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875F" w14:textId="08A11892"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1C1287FA" w:rsidR="00A353D7" w:rsidRPr="00CC2C3C" w:rsidRDefault="00C62602" w:rsidP="00C75F57">
            <w:pPr>
              <w:pStyle w:val="T2"/>
              <w:suppressAutoHyphens/>
              <w:spacing w:before="120" w:after="120"/>
              <w:ind w:left="0"/>
              <w:rPr>
                <w:b w:val="0"/>
              </w:rPr>
            </w:pPr>
            <w:r w:rsidRPr="00F22431">
              <w:rPr>
                <w:b w:val="0"/>
              </w:rPr>
              <w:t xml:space="preserve">Resolution for </w:t>
            </w:r>
            <w:r w:rsidR="003458C3">
              <w:rPr>
                <w:b w:val="0"/>
              </w:rPr>
              <w:t>CID</w:t>
            </w:r>
            <w:r w:rsidR="00335A43">
              <w:rPr>
                <w:b w:val="0"/>
              </w:rPr>
              <w:t>s 10611</w:t>
            </w:r>
            <w:r w:rsidR="00704224">
              <w:rPr>
                <w:b w:val="0"/>
              </w:rPr>
              <w:t xml:space="preserve"> &amp; 10452</w:t>
            </w:r>
          </w:p>
        </w:tc>
      </w:tr>
      <w:tr w:rsidR="00A353D7" w:rsidRPr="00CC2C3C" w14:paraId="5101EAE9" w14:textId="77777777" w:rsidTr="007836FF">
        <w:trPr>
          <w:trHeight w:val="269"/>
          <w:jc w:val="center"/>
        </w:trPr>
        <w:tc>
          <w:tcPr>
            <w:tcW w:w="9576" w:type="dxa"/>
            <w:gridSpan w:val="5"/>
            <w:vAlign w:val="center"/>
          </w:tcPr>
          <w:p w14:paraId="3704DF93" w14:textId="580319D7" w:rsidR="00A353D7" w:rsidRPr="00CC2C3C" w:rsidRDefault="00CA0CDA" w:rsidP="00C75F57">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335A43">
              <w:rPr>
                <w:b w:val="0"/>
                <w:sz w:val="20"/>
              </w:rPr>
              <w:t>August</w:t>
            </w:r>
            <w:r>
              <w:rPr>
                <w:b w:val="0"/>
                <w:sz w:val="20"/>
              </w:rPr>
              <w:t xml:space="preserve"> </w:t>
            </w:r>
            <w:r w:rsidR="003D051D">
              <w:rPr>
                <w:b w:val="0"/>
                <w:sz w:val="20"/>
              </w:rPr>
              <w:t>1</w:t>
            </w:r>
            <w:r w:rsidR="00335A43">
              <w:rPr>
                <w:b w:val="0"/>
                <w:sz w:val="20"/>
              </w:rPr>
              <w:t>6</w:t>
            </w:r>
            <w:r w:rsidR="00B23AAA">
              <w:rPr>
                <w:b w:val="0"/>
                <w:sz w:val="20"/>
              </w:rPr>
              <w:t>, 20</w:t>
            </w:r>
            <w:r w:rsidR="00D11553">
              <w:rPr>
                <w:b w:val="0"/>
                <w:sz w:val="20"/>
              </w:rPr>
              <w:t>2</w:t>
            </w:r>
            <w:r w:rsidR="003D051D">
              <w:rPr>
                <w:b w:val="0"/>
                <w:sz w:val="20"/>
              </w:rPr>
              <w:t>2</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D64512" w:rsidRPr="00CC2C3C" w14:paraId="4B7EA0A4" w14:textId="77777777" w:rsidTr="003C481F">
        <w:trPr>
          <w:jc w:val="center"/>
        </w:trPr>
        <w:tc>
          <w:tcPr>
            <w:tcW w:w="1705" w:type="dxa"/>
            <w:vAlign w:val="center"/>
          </w:tcPr>
          <w:p w14:paraId="6604148B" w14:textId="164FC1F7" w:rsidR="00D64512" w:rsidRDefault="00D64512" w:rsidP="00B77B0F">
            <w:pPr>
              <w:pStyle w:val="T2"/>
              <w:suppressAutoHyphens/>
              <w:spacing w:after="0"/>
              <w:ind w:left="0" w:right="0"/>
              <w:jc w:val="left"/>
              <w:rPr>
                <w:b w:val="0"/>
                <w:sz w:val="18"/>
                <w:szCs w:val="18"/>
                <w:lang w:eastAsia="ko-KR"/>
              </w:rPr>
            </w:pPr>
            <w:r>
              <w:rPr>
                <w:b w:val="0"/>
                <w:sz w:val="18"/>
                <w:szCs w:val="18"/>
                <w:lang w:eastAsia="ko-KR"/>
              </w:rPr>
              <w:t>Abhishek Patil</w:t>
            </w:r>
          </w:p>
        </w:tc>
        <w:tc>
          <w:tcPr>
            <w:tcW w:w="1695" w:type="dxa"/>
            <w:vMerge w:val="restart"/>
            <w:vAlign w:val="center"/>
          </w:tcPr>
          <w:p w14:paraId="459501FF" w14:textId="0CD0D5DC" w:rsidR="00D64512" w:rsidRDefault="00D64512" w:rsidP="00B77B0F">
            <w:pPr>
              <w:pStyle w:val="T2"/>
              <w:suppressAutoHyphens/>
              <w:spacing w:after="0"/>
              <w:ind w:left="0" w:right="0"/>
              <w:jc w:val="left"/>
              <w:rPr>
                <w:b w:val="0"/>
                <w:sz w:val="18"/>
                <w:szCs w:val="18"/>
                <w:lang w:eastAsia="ko-KR"/>
              </w:rPr>
            </w:pPr>
            <w:r>
              <w:rPr>
                <w:b w:val="0"/>
                <w:sz w:val="18"/>
                <w:szCs w:val="18"/>
                <w:lang w:eastAsia="ko-KR"/>
              </w:rPr>
              <w:t>Qualcomm Inc.</w:t>
            </w:r>
          </w:p>
        </w:tc>
        <w:tc>
          <w:tcPr>
            <w:tcW w:w="2175" w:type="dxa"/>
          </w:tcPr>
          <w:p w14:paraId="007A63E4" w14:textId="77777777" w:rsidR="00D64512" w:rsidRPr="000A26E7" w:rsidRDefault="00D64512" w:rsidP="00B77B0F">
            <w:pPr>
              <w:pStyle w:val="T2"/>
              <w:suppressAutoHyphens/>
              <w:spacing w:after="0"/>
              <w:ind w:left="0" w:right="0"/>
              <w:jc w:val="left"/>
              <w:rPr>
                <w:b w:val="0"/>
                <w:sz w:val="18"/>
                <w:szCs w:val="18"/>
                <w:lang w:eastAsia="ko-KR"/>
              </w:rPr>
            </w:pPr>
          </w:p>
        </w:tc>
        <w:tc>
          <w:tcPr>
            <w:tcW w:w="1710" w:type="dxa"/>
            <w:vAlign w:val="center"/>
          </w:tcPr>
          <w:p w14:paraId="7256C38B" w14:textId="77777777" w:rsidR="00D64512" w:rsidRPr="000A26E7" w:rsidRDefault="00D64512" w:rsidP="00B77B0F">
            <w:pPr>
              <w:pStyle w:val="T2"/>
              <w:suppressAutoHyphens/>
              <w:spacing w:after="0"/>
              <w:ind w:left="0" w:right="0"/>
              <w:jc w:val="left"/>
              <w:rPr>
                <w:b w:val="0"/>
                <w:sz w:val="18"/>
                <w:szCs w:val="18"/>
                <w:lang w:eastAsia="ko-KR"/>
              </w:rPr>
            </w:pPr>
          </w:p>
        </w:tc>
        <w:tc>
          <w:tcPr>
            <w:tcW w:w="2291" w:type="dxa"/>
            <w:vAlign w:val="center"/>
          </w:tcPr>
          <w:p w14:paraId="0598A1AA" w14:textId="42A90415" w:rsidR="00D64512" w:rsidRDefault="00D64512" w:rsidP="00B77B0F">
            <w:pPr>
              <w:pStyle w:val="T2"/>
              <w:suppressAutoHyphens/>
              <w:spacing w:after="0"/>
              <w:ind w:left="0" w:right="0"/>
              <w:jc w:val="left"/>
              <w:rPr>
                <w:b w:val="0"/>
                <w:sz w:val="16"/>
                <w:szCs w:val="18"/>
                <w:lang w:eastAsia="ko-KR"/>
              </w:rPr>
            </w:pPr>
            <w:r>
              <w:rPr>
                <w:b w:val="0"/>
                <w:sz w:val="16"/>
                <w:szCs w:val="18"/>
                <w:lang w:eastAsia="ko-KR"/>
              </w:rPr>
              <w:t>appatil</w:t>
            </w:r>
            <w:r w:rsidRPr="000A26E7">
              <w:rPr>
                <w:b w:val="0"/>
                <w:sz w:val="16"/>
                <w:szCs w:val="18"/>
                <w:lang w:eastAsia="ko-KR"/>
              </w:rPr>
              <w:t>@qti.qualcomm.com</w:t>
            </w:r>
          </w:p>
        </w:tc>
      </w:tr>
      <w:tr w:rsidR="00D64512" w:rsidRPr="00CC2C3C" w14:paraId="14952E9D" w14:textId="77777777" w:rsidTr="00E547CE">
        <w:trPr>
          <w:jc w:val="center"/>
        </w:trPr>
        <w:tc>
          <w:tcPr>
            <w:tcW w:w="1705" w:type="dxa"/>
            <w:vAlign w:val="center"/>
          </w:tcPr>
          <w:p w14:paraId="148DA94C" w14:textId="6320A2D1" w:rsidR="00D64512" w:rsidRPr="000A26E7" w:rsidRDefault="00D64512" w:rsidP="00565977">
            <w:pPr>
              <w:pStyle w:val="T2"/>
              <w:suppressAutoHyphens/>
              <w:spacing w:after="0"/>
              <w:ind w:left="0" w:right="0"/>
              <w:jc w:val="left"/>
              <w:rPr>
                <w:b w:val="0"/>
                <w:sz w:val="18"/>
                <w:szCs w:val="18"/>
                <w:lang w:eastAsia="ko-KR"/>
              </w:rPr>
            </w:pPr>
            <w:r>
              <w:rPr>
                <w:b w:val="0"/>
                <w:sz w:val="18"/>
                <w:szCs w:val="18"/>
                <w:lang w:eastAsia="ko-KR"/>
              </w:rPr>
              <w:t>Alfred Asterjadhi</w:t>
            </w:r>
          </w:p>
        </w:tc>
        <w:tc>
          <w:tcPr>
            <w:tcW w:w="1695" w:type="dxa"/>
            <w:vMerge/>
            <w:vAlign w:val="center"/>
          </w:tcPr>
          <w:p w14:paraId="19A490FE" w14:textId="5AF5301B" w:rsidR="00D64512" w:rsidRPr="000A26E7" w:rsidRDefault="00D64512" w:rsidP="00565977">
            <w:pPr>
              <w:pStyle w:val="T2"/>
              <w:suppressAutoHyphens/>
              <w:spacing w:after="0"/>
              <w:ind w:left="0" w:right="0"/>
              <w:jc w:val="left"/>
              <w:rPr>
                <w:b w:val="0"/>
                <w:sz w:val="18"/>
                <w:szCs w:val="18"/>
                <w:lang w:eastAsia="ko-KR"/>
              </w:rPr>
            </w:pPr>
          </w:p>
        </w:tc>
        <w:tc>
          <w:tcPr>
            <w:tcW w:w="2175" w:type="dxa"/>
            <w:vAlign w:val="center"/>
          </w:tcPr>
          <w:p w14:paraId="595B2595" w14:textId="77777777" w:rsidR="00D64512" w:rsidRPr="000A26E7" w:rsidRDefault="00D64512" w:rsidP="00565977">
            <w:pPr>
              <w:pStyle w:val="T2"/>
              <w:suppressAutoHyphens/>
              <w:spacing w:after="0"/>
              <w:ind w:left="0" w:right="0"/>
              <w:jc w:val="left"/>
              <w:rPr>
                <w:b w:val="0"/>
                <w:sz w:val="18"/>
                <w:szCs w:val="18"/>
                <w:lang w:eastAsia="ko-KR"/>
              </w:rPr>
            </w:pPr>
          </w:p>
        </w:tc>
        <w:tc>
          <w:tcPr>
            <w:tcW w:w="1710" w:type="dxa"/>
            <w:vAlign w:val="center"/>
          </w:tcPr>
          <w:p w14:paraId="18BD9FA5" w14:textId="77777777" w:rsidR="00D64512" w:rsidRPr="000A26E7" w:rsidRDefault="00D64512" w:rsidP="00565977">
            <w:pPr>
              <w:pStyle w:val="T2"/>
              <w:suppressAutoHyphens/>
              <w:spacing w:after="0"/>
              <w:ind w:left="0" w:right="0"/>
              <w:jc w:val="left"/>
              <w:rPr>
                <w:b w:val="0"/>
                <w:sz w:val="18"/>
                <w:szCs w:val="18"/>
                <w:lang w:eastAsia="ko-KR"/>
              </w:rPr>
            </w:pPr>
          </w:p>
        </w:tc>
        <w:tc>
          <w:tcPr>
            <w:tcW w:w="2291" w:type="dxa"/>
            <w:vAlign w:val="center"/>
          </w:tcPr>
          <w:p w14:paraId="3DA2409A" w14:textId="4CE047D8" w:rsidR="00D64512" w:rsidRPr="000A26E7" w:rsidRDefault="00D64512" w:rsidP="00565977">
            <w:pPr>
              <w:pStyle w:val="T2"/>
              <w:suppressAutoHyphens/>
              <w:spacing w:after="0"/>
              <w:ind w:left="0" w:right="0"/>
              <w:jc w:val="left"/>
              <w:rPr>
                <w:b w:val="0"/>
                <w:sz w:val="16"/>
                <w:szCs w:val="18"/>
                <w:lang w:eastAsia="ko-KR"/>
              </w:rPr>
            </w:pPr>
          </w:p>
        </w:tc>
      </w:tr>
      <w:tr w:rsidR="00D64512" w:rsidRPr="00CC2C3C" w14:paraId="11C7C1EF" w14:textId="77777777" w:rsidTr="004C0D53">
        <w:trPr>
          <w:jc w:val="center"/>
        </w:trPr>
        <w:tc>
          <w:tcPr>
            <w:tcW w:w="1705" w:type="dxa"/>
            <w:vAlign w:val="center"/>
          </w:tcPr>
          <w:p w14:paraId="0D3BA86A" w14:textId="341E67D9" w:rsidR="00D64512" w:rsidRPr="000A26E7" w:rsidRDefault="00D64512" w:rsidP="00565977">
            <w:pPr>
              <w:pStyle w:val="T2"/>
              <w:suppressAutoHyphens/>
              <w:spacing w:after="0"/>
              <w:ind w:left="0" w:right="0"/>
              <w:jc w:val="left"/>
              <w:rPr>
                <w:b w:val="0"/>
                <w:sz w:val="18"/>
                <w:szCs w:val="18"/>
                <w:lang w:eastAsia="ko-KR"/>
              </w:rPr>
            </w:pPr>
            <w:r>
              <w:rPr>
                <w:b w:val="0"/>
                <w:sz w:val="18"/>
                <w:szCs w:val="18"/>
                <w:lang w:eastAsia="ko-KR"/>
              </w:rPr>
              <w:t>George Cherian</w:t>
            </w:r>
          </w:p>
        </w:tc>
        <w:tc>
          <w:tcPr>
            <w:tcW w:w="1695" w:type="dxa"/>
            <w:vMerge/>
            <w:vAlign w:val="center"/>
          </w:tcPr>
          <w:p w14:paraId="44B892F8" w14:textId="0B436D41" w:rsidR="00D64512" w:rsidRDefault="00D64512" w:rsidP="00565977">
            <w:pPr>
              <w:pStyle w:val="T2"/>
              <w:suppressAutoHyphens/>
              <w:spacing w:after="0"/>
              <w:ind w:left="0" w:right="0"/>
              <w:jc w:val="left"/>
              <w:rPr>
                <w:b w:val="0"/>
                <w:sz w:val="18"/>
                <w:szCs w:val="18"/>
                <w:lang w:eastAsia="ko-KR"/>
              </w:rPr>
            </w:pPr>
          </w:p>
        </w:tc>
        <w:tc>
          <w:tcPr>
            <w:tcW w:w="2175" w:type="dxa"/>
          </w:tcPr>
          <w:p w14:paraId="77EB113A" w14:textId="77777777" w:rsidR="00D64512" w:rsidRPr="000A26E7" w:rsidRDefault="00D64512" w:rsidP="00565977">
            <w:pPr>
              <w:pStyle w:val="T2"/>
              <w:suppressAutoHyphens/>
              <w:spacing w:after="0"/>
              <w:ind w:left="0" w:right="0"/>
              <w:jc w:val="left"/>
              <w:rPr>
                <w:b w:val="0"/>
                <w:sz w:val="18"/>
                <w:szCs w:val="18"/>
                <w:lang w:eastAsia="ko-KR"/>
              </w:rPr>
            </w:pPr>
          </w:p>
        </w:tc>
        <w:tc>
          <w:tcPr>
            <w:tcW w:w="1710" w:type="dxa"/>
            <w:vAlign w:val="center"/>
          </w:tcPr>
          <w:p w14:paraId="1000D5CF" w14:textId="77777777" w:rsidR="00D64512" w:rsidRPr="00BF7A21" w:rsidRDefault="00D64512" w:rsidP="00565977">
            <w:pPr>
              <w:pStyle w:val="T2"/>
              <w:suppressAutoHyphens/>
              <w:spacing w:after="0"/>
              <w:ind w:left="0" w:right="0"/>
              <w:jc w:val="left"/>
              <w:rPr>
                <w:b w:val="0"/>
                <w:sz w:val="18"/>
                <w:szCs w:val="18"/>
                <w:lang w:eastAsia="ko-KR"/>
              </w:rPr>
            </w:pPr>
          </w:p>
        </w:tc>
        <w:tc>
          <w:tcPr>
            <w:tcW w:w="2291" w:type="dxa"/>
            <w:vAlign w:val="center"/>
          </w:tcPr>
          <w:p w14:paraId="0B1723DE" w14:textId="533103AE" w:rsidR="00D64512" w:rsidRPr="00BF7A21" w:rsidRDefault="00D64512" w:rsidP="00565977">
            <w:pPr>
              <w:pStyle w:val="T2"/>
              <w:suppressAutoHyphens/>
              <w:spacing w:after="0"/>
              <w:ind w:left="0" w:right="0"/>
              <w:jc w:val="left"/>
              <w:rPr>
                <w:b w:val="0"/>
                <w:sz w:val="16"/>
                <w:szCs w:val="18"/>
                <w:lang w:eastAsia="ko-KR"/>
              </w:rPr>
            </w:pPr>
          </w:p>
        </w:tc>
      </w:tr>
      <w:tr w:rsidR="00D64512" w:rsidRPr="00CC2C3C" w14:paraId="4EAD03BD" w14:textId="77777777" w:rsidTr="00944F1B">
        <w:trPr>
          <w:jc w:val="center"/>
        </w:trPr>
        <w:tc>
          <w:tcPr>
            <w:tcW w:w="1705" w:type="dxa"/>
            <w:vAlign w:val="center"/>
          </w:tcPr>
          <w:p w14:paraId="2BCF360B" w14:textId="7B1D83F1" w:rsidR="00D64512" w:rsidRDefault="00D64512" w:rsidP="00565977">
            <w:pPr>
              <w:pStyle w:val="T2"/>
              <w:suppressAutoHyphens/>
              <w:spacing w:after="0"/>
              <w:ind w:left="0" w:right="0"/>
              <w:jc w:val="left"/>
              <w:rPr>
                <w:b w:val="0"/>
                <w:sz w:val="18"/>
                <w:szCs w:val="18"/>
                <w:lang w:eastAsia="ko-KR"/>
              </w:rPr>
            </w:pPr>
            <w:r>
              <w:rPr>
                <w:b w:val="0"/>
                <w:sz w:val="18"/>
                <w:szCs w:val="18"/>
                <w:lang w:eastAsia="ko-KR"/>
              </w:rPr>
              <w:t>Duncan Ho</w:t>
            </w:r>
          </w:p>
        </w:tc>
        <w:tc>
          <w:tcPr>
            <w:tcW w:w="1695" w:type="dxa"/>
            <w:vMerge/>
            <w:vAlign w:val="center"/>
          </w:tcPr>
          <w:p w14:paraId="4758FD9E" w14:textId="34C30A3D" w:rsidR="00D64512" w:rsidRDefault="00D64512" w:rsidP="00565977">
            <w:pPr>
              <w:pStyle w:val="T2"/>
              <w:suppressAutoHyphens/>
              <w:spacing w:after="0"/>
              <w:ind w:left="0" w:right="0"/>
              <w:jc w:val="left"/>
              <w:rPr>
                <w:b w:val="0"/>
                <w:sz w:val="18"/>
                <w:szCs w:val="18"/>
                <w:lang w:eastAsia="ko-KR"/>
              </w:rPr>
            </w:pPr>
          </w:p>
        </w:tc>
        <w:tc>
          <w:tcPr>
            <w:tcW w:w="2175" w:type="dxa"/>
            <w:vAlign w:val="center"/>
          </w:tcPr>
          <w:p w14:paraId="3C066406" w14:textId="77777777" w:rsidR="00D64512" w:rsidRPr="000A26E7" w:rsidRDefault="00D64512" w:rsidP="00565977">
            <w:pPr>
              <w:pStyle w:val="T2"/>
              <w:suppressAutoHyphens/>
              <w:spacing w:after="0"/>
              <w:ind w:left="0" w:right="0"/>
              <w:jc w:val="left"/>
              <w:rPr>
                <w:b w:val="0"/>
                <w:sz w:val="18"/>
                <w:szCs w:val="18"/>
                <w:lang w:eastAsia="ko-KR"/>
              </w:rPr>
            </w:pPr>
          </w:p>
        </w:tc>
        <w:tc>
          <w:tcPr>
            <w:tcW w:w="1710" w:type="dxa"/>
            <w:vAlign w:val="center"/>
          </w:tcPr>
          <w:p w14:paraId="5C381AE9" w14:textId="77777777" w:rsidR="00D64512" w:rsidRPr="00BF7A21" w:rsidRDefault="00D64512" w:rsidP="00565977">
            <w:pPr>
              <w:pStyle w:val="T2"/>
              <w:suppressAutoHyphens/>
              <w:spacing w:after="0"/>
              <w:ind w:left="0" w:right="0"/>
              <w:jc w:val="left"/>
              <w:rPr>
                <w:b w:val="0"/>
                <w:sz w:val="18"/>
                <w:szCs w:val="18"/>
                <w:lang w:eastAsia="ko-KR"/>
              </w:rPr>
            </w:pPr>
          </w:p>
        </w:tc>
        <w:tc>
          <w:tcPr>
            <w:tcW w:w="2291" w:type="dxa"/>
            <w:vAlign w:val="center"/>
          </w:tcPr>
          <w:p w14:paraId="6F6D4996" w14:textId="1A671EBA" w:rsidR="00D64512" w:rsidRDefault="00D64512" w:rsidP="00565977">
            <w:pPr>
              <w:pStyle w:val="T2"/>
              <w:suppressAutoHyphens/>
              <w:spacing w:after="0"/>
              <w:ind w:left="0" w:right="0"/>
              <w:jc w:val="left"/>
              <w:rPr>
                <w:b w:val="0"/>
                <w:sz w:val="16"/>
                <w:szCs w:val="18"/>
                <w:lang w:eastAsia="ko-KR"/>
              </w:rPr>
            </w:pPr>
          </w:p>
        </w:tc>
      </w:tr>
      <w:tr w:rsidR="00D64512" w:rsidRPr="00CC2C3C" w14:paraId="1F4D4BB8" w14:textId="77777777" w:rsidTr="00023A9D">
        <w:trPr>
          <w:jc w:val="center"/>
        </w:trPr>
        <w:tc>
          <w:tcPr>
            <w:tcW w:w="1705" w:type="dxa"/>
            <w:vAlign w:val="center"/>
          </w:tcPr>
          <w:p w14:paraId="50F7D6F7" w14:textId="55E0C8A3" w:rsidR="00D64512" w:rsidRPr="00CC2C3C" w:rsidRDefault="00D64512" w:rsidP="00565977">
            <w:pPr>
              <w:pStyle w:val="T2"/>
              <w:suppressAutoHyphens/>
              <w:spacing w:after="0"/>
              <w:ind w:left="0" w:right="0"/>
              <w:jc w:val="left"/>
              <w:rPr>
                <w:b w:val="0"/>
                <w:sz w:val="20"/>
              </w:rPr>
            </w:pPr>
            <w:r>
              <w:rPr>
                <w:b w:val="0"/>
                <w:sz w:val="18"/>
                <w:szCs w:val="18"/>
                <w:lang w:eastAsia="ko-KR"/>
              </w:rPr>
              <w:t>Yanjun Sun</w:t>
            </w:r>
          </w:p>
        </w:tc>
        <w:tc>
          <w:tcPr>
            <w:tcW w:w="1695" w:type="dxa"/>
            <w:vMerge/>
            <w:vAlign w:val="center"/>
          </w:tcPr>
          <w:p w14:paraId="4EFE9919" w14:textId="396CA5C5" w:rsidR="00D64512" w:rsidRPr="00CC2C3C" w:rsidRDefault="00D64512" w:rsidP="00565977">
            <w:pPr>
              <w:pStyle w:val="T2"/>
              <w:suppressAutoHyphens/>
              <w:spacing w:after="0"/>
              <w:ind w:left="0" w:right="0"/>
              <w:jc w:val="left"/>
              <w:rPr>
                <w:b w:val="0"/>
                <w:sz w:val="20"/>
              </w:rPr>
            </w:pPr>
          </w:p>
        </w:tc>
        <w:tc>
          <w:tcPr>
            <w:tcW w:w="2175" w:type="dxa"/>
          </w:tcPr>
          <w:p w14:paraId="184425FB" w14:textId="77777777" w:rsidR="00D64512" w:rsidRPr="00CC2C3C" w:rsidRDefault="00D64512" w:rsidP="00565977">
            <w:pPr>
              <w:pStyle w:val="T2"/>
              <w:suppressAutoHyphens/>
              <w:spacing w:after="0"/>
              <w:ind w:left="0" w:right="0"/>
              <w:jc w:val="left"/>
              <w:rPr>
                <w:b w:val="0"/>
                <w:sz w:val="20"/>
              </w:rPr>
            </w:pPr>
          </w:p>
        </w:tc>
        <w:tc>
          <w:tcPr>
            <w:tcW w:w="1710" w:type="dxa"/>
            <w:vAlign w:val="center"/>
          </w:tcPr>
          <w:p w14:paraId="0971D61E" w14:textId="77777777" w:rsidR="00D64512" w:rsidRPr="00CC2C3C" w:rsidRDefault="00D64512" w:rsidP="00565977">
            <w:pPr>
              <w:pStyle w:val="T2"/>
              <w:suppressAutoHyphens/>
              <w:spacing w:after="0"/>
              <w:ind w:left="0" w:right="0"/>
              <w:jc w:val="left"/>
              <w:rPr>
                <w:b w:val="0"/>
                <w:sz w:val="20"/>
              </w:rPr>
            </w:pPr>
          </w:p>
        </w:tc>
        <w:tc>
          <w:tcPr>
            <w:tcW w:w="2291" w:type="dxa"/>
            <w:vAlign w:val="center"/>
          </w:tcPr>
          <w:p w14:paraId="6F2FFEC2" w14:textId="01128A5C" w:rsidR="00D64512" w:rsidRPr="000A26E7" w:rsidRDefault="00D64512" w:rsidP="00565977">
            <w:pPr>
              <w:pStyle w:val="T2"/>
              <w:suppressAutoHyphens/>
              <w:spacing w:after="0"/>
              <w:ind w:left="0" w:right="0"/>
              <w:jc w:val="left"/>
              <w:rPr>
                <w:b w:val="0"/>
                <w:sz w:val="16"/>
              </w:rPr>
            </w:pPr>
          </w:p>
        </w:tc>
      </w:tr>
      <w:tr w:rsidR="00D64512" w:rsidRPr="00CC2C3C" w14:paraId="6C99C522" w14:textId="77777777" w:rsidTr="00F7467C">
        <w:trPr>
          <w:jc w:val="center"/>
        </w:trPr>
        <w:tc>
          <w:tcPr>
            <w:tcW w:w="1705" w:type="dxa"/>
            <w:tcBorders>
              <w:top w:val="single" w:sz="4" w:space="0" w:color="auto"/>
              <w:left w:val="single" w:sz="4" w:space="0" w:color="auto"/>
              <w:bottom w:val="single" w:sz="4" w:space="0" w:color="auto"/>
            </w:tcBorders>
            <w:vAlign w:val="center"/>
          </w:tcPr>
          <w:p w14:paraId="5EFBEAFF" w14:textId="77777777" w:rsidR="00D64512" w:rsidRDefault="00D64512" w:rsidP="00C74413">
            <w:pPr>
              <w:pStyle w:val="T2"/>
              <w:suppressAutoHyphens/>
              <w:spacing w:after="0"/>
              <w:ind w:left="0" w:right="0"/>
              <w:jc w:val="left"/>
              <w:rPr>
                <w:b w:val="0"/>
                <w:sz w:val="18"/>
                <w:szCs w:val="18"/>
                <w:lang w:eastAsia="ko-KR"/>
              </w:rPr>
            </w:pPr>
            <w:r>
              <w:rPr>
                <w:b w:val="0"/>
                <w:sz w:val="18"/>
                <w:szCs w:val="18"/>
                <w:lang w:eastAsia="ko-KR"/>
              </w:rPr>
              <w:t>Gaurang Naik</w:t>
            </w:r>
          </w:p>
        </w:tc>
        <w:tc>
          <w:tcPr>
            <w:tcW w:w="1695" w:type="dxa"/>
            <w:vMerge/>
            <w:vAlign w:val="center"/>
          </w:tcPr>
          <w:p w14:paraId="01731EFE" w14:textId="77777777" w:rsidR="00D64512" w:rsidRPr="008D784E" w:rsidRDefault="00D64512" w:rsidP="00C74413">
            <w:pPr>
              <w:pStyle w:val="T2"/>
              <w:suppressAutoHyphens/>
              <w:spacing w:after="0"/>
              <w:ind w:left="0" w:right="0"/>
              <w:jc w:val="left"/>
              <w:rPr>
                <w:b w:val="0"/>
                <w:sz w:val="20"/>
              </w:rPr>
            </w:pPr>
          </w:p>
        </w:tc>
        <w:tc>
          <w:tcPr>
            <w:tcW w:w="2175" w:type="dxa"/>
            <w:tcBorders>
              <w:top w:val="single" w:sz="4" w:space="0" w:color="auto"/>
              <w:bottom w:val="single" w:sz="4" w:space="0" w:color="auto"/>
              <w:right w:val="single" w:sz="4" w:space="0" w:color="auto"/>
            </w:tcBorders>
          </w:tcPr>
          <w:p w14:paraId="3878AE65" w14:textId="77777777" w:rsidR="00D64512" w:rsidRPr="00CC2C3C" w:rsidRDefault="00D64512" w:rsidP="00C74413">
            <w:pPr>
              <w:pStyle w:val="T2"/>
              <w:suppressAutoHyphens/>
              <w:spacing w:after="0"/>
              <w:ind w:left="0" w:right="0"/>
              <w:jc w:val="left"/>
              <w:rPr>
                <w:b w:val="0"/>
                <w:sz w:val="20"/>
              </w:rPr>
            </w:pPr>
          </w:p>
        </w:tc>
        <w:tc>
          <w:tcPr>
            <w:tcW w:w="1710" w:type="dxa"/>
            <w:tcBorders>
              <w:top w:val="single" w:sz="4" w:space="0" w:color="auto"/>
              <w:left w:val="single" w:sz="4" w:space="0" w:color="auto"/>
              <w:bottom w:val="single" w:sz="4" w:space="0" w:color="auto"/>
              <w:right w:val="single" w:sz="4" w:space="0" w:color="auto"/>
            </w:tcBorders>
            <w:vAlign w:val="center"/>
          </w:tcPr>
          <w:p w14:paraId="08C73469" w14:textId="77777777" w:rsidR="00D64512" w:rsidRPr="00CC2C3C" w:rsidRDefault="00D64512" w:rsidP="00C74413">
            <w:pPr>
              <w:pStyle w:val="T2"/>
              <w:suppressAutoHyphens/>
              <w:spacing w:after="0"/>
              <w:ind w:left="0" w:right="0"/>
              <w:jc w:val="left"/>
              <w:rPr>
                <w:b w:val="0"/>
                <w:sz w:val="20"/>
              </w:rPr>
            </w:pPr>
          </w:p>
        </w:tc>
        <w:tc>
          <w:tcPr>
            <w:tcW w:w="2291" w:type="dxa"/>
            <w:tcBorders>
              <w:top w:val="single" w:sz="4" w:space="0" w:color="auto"/>
              <w:left w:val="single" w:sz="4" w:space="0" w:color="auto"/>
              <w:bottom w:val="single" w:sz="4" w:space="0" w:color="auto"/>
              <w:right w:val="single" w:sz="4" w:space="0" w:color="auto"/>
            </w:tcBorders>
            <w:vAlign w:val="center"/>
          </w:tcPr>
          <w:p w14:paraId="5D32454F" w14:textId="3F529528" w:rsidR="00D64512" w:rsidRDefault="00D64512" w:rsidP="00C74413">
            <w:pPr>
              <w:pStyle w:val="T2"/>
              <w:suppressAutoHyphens/>
              <w:spacing w:after="0"/>
              <w:ind w:left="0" w:right="0"/>
              <w:jc w:val="left"/>
              <w:rPr>
                <w:b w:val="0"/>
                <w:sz w:val="16"/>
                <w:szCs w:val="18"/>
                <w:lang w:eastAsia="ko-KR"/>
              </w:rPr>
            </w:pPr>
          </w:p>
        </w:tc>
      </w:tr>
      <w:tr w:rsidR="00D64512" w:rsidRPr="00CC2C3C" w14:paraId="3365B5CA" w14:textId="77777777" w:rsidTr="00F7467C">
        <w:trPr>
          <w:jc w:val="center"/>
        </w:trPr>
        <w:tc>
          <w:tcPr>
            <w:tcW w:w="1705" w:type="dxa"/>
            <w:tcBorders>
              <w:top w:val="single" w:sz="4" w:space="0" w:color="auto"/>
              <w:left w:val="single" w:sz="4" w:space="0" w:color="auto"/>
              <w:bottom w:val="single" w:sz="4" w:space="0" w:color="auto"/>
            </w:tcBorders>
            <w:vAlign w:val="center"/>
          </w:tcPr>
          <w:p w14:paraId="318001DF" w14:textId="1B4401A3" w:rsidR="00D64512" w:rsidRDefault="00D64512" w:rsidP="00C74413">
            <w:pPr>
              <w:pStyle w:val="T2"/>
              <w:suppressAutoHyphens/>
              <w:spacing w:after="0"/>
              <w:ind w:left="0" w:right="0"/>
              <w:jc w:val="left"/>
              <w:rPr>
                <w:b w:val="0"/>
                <w:sz w:val="18"/>
                <w:szCs w:val="18"/>
                <w:lang w:eastAsia="ko-KR"/>
              </w:rPr>
            </w:pPr>
            <w:r>
              <w:rPr>
                <w:b w:val="0"/>
                <w:sz w:val="18"/>
                <w:szCs w:val="18"/>
                <w:lang w:eastAsia="ko-KR"/>
              </w:rPr>
              <w:t>Abdel Karim</w:t>
            </w:r>
          </w:p>
        </w:tc>
        <w:tc>
          <w:tcPr>
            <w:tcW w:w="1695" w:type="dxa"/>
            <w:vMerge/>
            <w:vAlign w:val="center"/>
          </w:tcPr>
          <w:p w14:paraId="16D49890" w14:textId="77777777" w:rsidR="00D64512" w:rsidRPr="008D784E" w:rsidRDefault="00D64512" w:rsidP="00C74413">
            <w:pPr>
              <w:pStyle w:val="T2"/>
              <w:suppressAutoHyphens/>
              <w:spacing w:after="0"/>
              <w:ind w:left="0" w:right="0"/>
              <w:jc w:val="left"/>
              <w:rPr>
                <w:b w:val="0"/>
                <w:sz w:val="20"/>
              </w:rPr>
            </w:pPr>
          </w:p>
        </w:tc>
        <w:tc>
          <w:tcPr>
            <w:tcW w:w="2175" w:type="dxa"/>
            <w:tcBorders>
              <w:top w:val="single" w:sz="4" w:space="0" w:color="auto"/>
              <w:bottom w:val="single" w:sz="4" w:space="0" w:color="auto"/>
              <w:right w:val="single" w:sz="4" w:space="0" w:color="auto"/>
            </w:tcBorders>
          </w:tcPr>
          <w:p w14:paraId="74ED89E7" w14:textId="77777777" w:rsidR="00D64512" w:rsidRPr="00CC2C3C" w:rsidRDefault="00D64512" w:rsidP="00C74413">
            <w:pPr>
              <w:pStyle w:val="T2"/>
              <w:suppressAutoHyphens/>
              <w:spacing w:after="0"/>
              <w:ind w:left="0" w:right="0"/>
              <w:jc w:val="left"/>
              <w:rPr>
                <w:b w:val="0"/>
                <w:sz w:val="20"/>
              </w:rPr>
            </w:pPr>
          </w:p>
        </w:tc>
        <w:tc>
          <w:tcPr>
            <w:tcW w:w="1710" w:type="dxa"/>
            <w:tcBorders>
              <w:top w:val="single" w:sz="4" w:space="0" w:color="auto"/>
              <w:left w:val="single" w:sz="4" w:space="0" w:color="auto"/>
              <w:bottom w:val="single" w:sz="4" w:space="0" w:color="auto"/>
              <w:right w:val="single" w:sz="4" w:space="0" w:color="auto"/>
            </w:tcBorders>
            <w:vAlign w:val="center"/>
          </w:tcPr>
          <w:p w14:paraId="57D04898" w14:textId="77777777" w:rsidR="00D64512" w:rsidRPr="00CC2C3C" w:rsidRDefault="00D64512" w:rsidP="00C74413">
            <w:pPr>
              <w:pStyle w:val="T2"/>
              <w:suppressAutoHyphens/>
              <w:spacing w:after="0"/>
              <w:ind w:left="0" w:right="0"/>
              <w:jc w:val="left"/>
              <w:rPr>
                <w:b w:val="0"/>
                <w:sz w:val="20"/>
              </w:rPr>
            </w:pPr>
          </w:p>
        </w:tc>
        <w:tc>
          <w:tcPr>
            <w:tcW w:w="2291" w:type="dxa"/>
            <w:tcBorders>
              <w:top w:val="single" w:sz="4" w:space="0" w:color="auto"/>
              <w:left w:val="single" w:sz="4" w:space="0" w:color="auto"/>
              <w:bottom w:val="single" w:sz="4" w:space="0" w:color="auto"/>
              <w:right w:val="single" w:sz="4" w:space="0" w:color="auto"/>
            </w:tcBorders>
            <w:vAlign w:val="center"/>
          </w:tcPr>
          <w:p w14:paraId="6C7DDBCA" w14:textId="77777777" w:rsidR="00D64512" w:rsidRDefault="00D64512" w:rsidP="00C74413">
            <w:pPr>
              <w:pStyle w:val="T2"/>
              <w:suppressAutoHyphens/>
              <w:spacing w:after="0"/>
              <w:ind w:left="0" w:right="0"/>
              <w:jc w:val="left"/>
              <w:rPr>
                <w:b w:val="0"/>
                <w:sz w:val="16"/>
                <w:szCs w:val="18"/>
                <w:lang w:eastAsia="ko-KR"/>
              </w:rPr>
            </w:pPr>
          </w:p>
        </w:tc>
      </w:tr>
    </w:tbl>
    <w:p w14:paraId="2D8503D2" w14:textId="5AFAB4EE" w:rsidR="00A353D7" w:rsidRDefault="00A353D7" w:rsidP="00C75F57">
      <w:pPr>
        <w:pStyle w:val="T1"/>
        <w:suppressAutoHyphens/>
        <w:spacing w:after="120"/>
        <w:rPr>
          <w:b w:val="0"/>
          <w:bCs/>
          <w:iCs/>
          <w:color w:val="000000"/>
          <w:sz w:val="20"/>
        </w:rPr>
      </w:pP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1511ECB6" w14:textId="603CA4A4" w:rsidR="00532160" w:rsidRDefault="00467E8A" w:rsidP="00C277B5">
      <w:pPr>
        <w:suppressAutoHyphens/>
        <w:jc w:val="both"/>
        <w:rPr>
          <w:rFonts w:ascii="Times New Roman" w:eastAsia="Malgun Gothic" w:hAnsi="Times New Roman" w:cs="Times New Roman"/>
          <w:sz w:val="18"/>
          <w:szCs w:val="20"/>
          <w:lang w:val="en-GB"/>
        </w:rPr>
      </w:pPr>
      <w:bookmarkStart w:id="0" w:name="_Hlk13974497"/>
      <w:r w:rsidRPr="00D140D7">
        <w:rPr>
          <w:rFonts w:cs="Times New Roman"/>
          <w:sz w:val="18"/>
          <w:szCs w:val="18"/>
          <w:lang w:eastAsia="ko-KR"/>
        </w:rPr>
        <w:t xml:space="preserve">This submission proposes resolutions for </w:t>
      </w:r>
      <w:r w:rsidR="00B77B0F">
        <w:rPr>
          <w:rFonts w:cs="Times New Roman"/>
          <w:sz w:val="18"/>
          <w:szCs w:val="18"/>
          <w:lang w:eastAsia="ko-KR"/>
        </w:rPr>
        <w:t>CID</w:t>
      </w:r>
      <w:r w:rsidR="00CF5A4B">
        <w:rPr>
          <w:rFonts w:cs="Times New Roman"/>
          <w:sz w:val="18"/>
          <w:szCs w:val="18"/>
          <w:lang w:eastAsia="ko-KR"/>
        </w:rPr>
        <w:t>s</w:t>
      </w:r>
      <w:r w:rsidR="00B77B0F">
        <w:rPr>
          <w:rFonts w:cs="Times New Roman"/>
          <w:sz w:val="18"/>
          <w:szCs w:val="18"/>
          <w:lang w:eastAsia="ko-KR"/>
        </w:rPr>
        <w:t xml:space="preserve"> 10</w:t>
      </w:r>
      <w:r w:rsidR="00CF5A4B">
        <w:rPr>
          <w:rFonts w:cs="Times New Roman"/>
          <w:sz w:val="18"/>
          <w:szCs w:val="18"/>
          <w:lang w:eastAsia="ko-KR"/>
        </w:rPr>
        <w:t>611 and 10452</w:t>
      </w:r>
      <w:r>
        <w:rPr>
          <w:rFonts w:cs="Times New Roman"/>
          <w:sz w:val="18"/>
          <w:szCs w:val="18"/>
          <w:lang w:eastAsia="ko-KR"/>
        </w:rPr>
        <w:t xml:space="preserve"> </w:t>
      </w:r>
      <w:r w:rsidRPr="00D140D7">
        <w:rPr>
          <w:rFonts w:cs="Times New Roman"/>
          <w:sz w:val="18"/>
          <w:szCs w:val="18"/>
          <w:lang w:eastAsia="ko-KR"/>
        </w:rPr>
        <w:t>received for TG</w:t>
      </w:r>
      <w:r w:rsidR="00EB5BC1">
        <w:rPr>
          <w:rFonts w:cs="Times New Roman"/>
          <w:sz w:val="18"/>
          <w:szCs w:val="18"/>
          <w:lang w:eastAsia="ko-KR"/>
        </w:rPr>
        <w:t xml:space="preserve">be </w:t>
      </w:r>
      <w:bookmarkEnd w:id="0"/>
      <w:r w:rsidR="00CF5A4B">
        <w:rPr>
          <w:rFonts w:cs="Times New Roman"/>
          <w:sz w:val="18"/>
          <w:szCs w:val="18"/>
          <w:lang w:eastAsia="ko-KR"/>
        </w:rPr>
        <w:t>LB266</w:t>
      </w:r>
    </w:p>
    <w:p w14:paraId="4F0ECC3D" w14:textId="77777777" w:rsidR="00532160" w:rsidRPr="00CE1ADE" w:rsidRDefault="00532160" w:rsidP="00C75F57">
      <w:pPr>
        <w:suppressAutoHyphens/>
        <w:spacing w:after="0" w:line="240" w:lineRule="auto"/>
        <w:rPr>
          <w:rFonts w:ascii="Times New Roman" w:eastAsia="Malgun Gothic" w:hAnsi="Times New Roman" w:cs="Times New Roman"/>
          <w:sz w:val="18"/>
          <w:szCs w:val="20"/>
          <w:lang w:val="en-GB"/>
        </w:rPr>
      </w:pPr>
    </w:p>
    <w:p w14:paraId="147227D9" w14:textId="77777777" w:rsidR="0067472C" w:rsidRPr="00A023CE" w:rsidRDefault="0067472C" w:rsidP="00C75F57">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7838625F" w14:textId="77B6CEF3" w:rsidR="00034CE8" w:rsidRDefault="0067472C" w:rsidP="00253222">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3B2E2C8D" w14:textId="23EC0103" w:rsidR="00446AA7" w:rsidRDefault="00446AA7" w:rsidP="00253222">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1: Updated based on feedback from Tomo</w:t>
      </w:r>
    </w:p>
    <w:p w14:paraId="40B4CC5F" w14:textId="77777777" w:rsidR="00797351" w:rsidRDefault="00797351" w:rsidP="00797351">
      <w:pPr>
        <w:suppressAutoHyphens/>
        <w:spacing w:after="0" w:line="240" w:lineRule="auto"/>
        <w:rPr>
          <w:rFonts w:ascii="Times New Roman" w:eastAsia="Malgun Gothic" w:hAnsi="Times New Roman" w:cs="Times New Roman"/>
          <w:sz w:val="18"/>
          <w:szCs w:val="20"/>
          <w:lang w:val="en-GB"/>
        </w:rPr>
      </w:pPr>
    </w:p>
    <w:p w14:paraId="505F625B" w14:textId="77777777" w:rsidR="00797351" w:rsidRPr="00797351" w:rsidRDefault="00797351" w:rsidP="00797351">
      <w:pPr>
        <w:suppressAutoHyphens/>
        <w:spacing w:after="0" w:line="240" w:lineRule="auto"/>
        <w:rPr>
          <w:rFonts w:ascii="Times New Roman" w:eastAsia="Malgun Gothic" w:hAnsi="Times New Roman" w:cs="Times New Roman"/>
          <w:sz w:val="18"/>
          <w:szCs w:val="20"/>
          <w:lang w:val="en-GB"/>
        </w:rPr>
      </w:pPr>
    </w:p>
    <w:p w14:paraId="76A43C0B" w14:textId="77777777" w:rsidR="00B10795" w:rsidRDefault="00B10795" w:rsidP="007B38C1">
      <w:pPr>
        <w:suppressAutoHyphens/>
        <w:spacing w:after="0" w:line="240" w:lineRule="auto"/>
        <w:rPr>
          <w:rFonts w:ascii="Times New Roman" w:eastAsia="Malgun Gothic" w:hAnsi="Times New Roman" w:cs="Times New Roman"/>
          <w:sz w:val="18"/>
          <w:szCs w:val="20"/>
          <w:lang w:val="en-GB"/>
        </w:rPr>
      </w:pPr>
    </w:p>
    <w:p w14:paraId="15A05CD9" w14:textId="77777777" w:rsidR="00B10795" w:rsidRDefault="00B10795" w:rsidP="00B10795">
      <w:pPr>
        <w:pStyle w:val="T"/>
        <w:spacing w:after="0" w:line="240" w:lineRule="auto"/>
        <w:rPr>
          <w:b/>
          <w:i/>
          <w:iCs/>
          <w:highlight w:val="yellow"/>
        </w:rPr>
      </w:pPr>
      <w:r>
        <w:rPr>
          <w:b/>
          <w:i/>
          <w:iCs/>
          <w:highlight w:val="yellow"/>
        </w:rPr>
        <w:t>TGbe editor: Please note baseline is 11be D2.1.1</w:t>
      </w:r>
    </w:p>
    <w:p w14:paraId="58F9FE32" w14:textId="2A68196D"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1D54C35A"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A motion to approve this submission means that the editing instructions and any changed or added material are actioned in the TG</w:t>
      </w:r>
      <w:r w:rsidR="00B039D1">
        <w:rPr>
          <w:rFonts w:ascii="Times New Roman" w:eastAsia="Malgun Gothic" w:hAnsi="Times New Roman" w:cs="Times New Roman"/>
          <w:sz w:val="18"/>
          <w:szCs w:val="20"/>
          <w:lang w:val="en-GB" w:eastAsia="ko-KR"/>
        </w:rPr>
        <w:t>be</w:t>
      </w:r>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42C42603" w14:textId="1A57DDE3"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Editing instructions formatted like this are intended to be copied into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 (i.e.</w:t>
      </w:r>
      <w:r w:rsidR="00CC25D1">
        <w:rPr>
          <w:rFonts w:ascii="Times New Roman" w:eastAsia="Malgun Gothic" w:hAnsi="Times New Roman" w:cs="Times New Roman"/>
          <w:b/>
          <w:bCs/>
          <w:i/>
          <w:iCs/>
          <w:sz w:val="18"/>
          <w:szCs w:val="20"/>
          <w:lang w:val="en-GB" w:eastAsia="ko-KR"/>
        </w:rPr>
        <w:t>,</w:t>
      </w:r>
      <w:r w:rsidRPr="00CE1ADE">
        <w:rPr>
          <w:rFonts w:ascii="Times New Roman" w:eastAsia="Malgun Gothic" w:hAnsi="Times New Roman" w:cs="Times New Roman"/>
          <w:b/>
          <w:bCs/>
          <w:i/>
          <w:iCs/>
          <w:sz w:val="18"/>
          <w:szCs w:val="20"/>
          <w:lang w:val="en-GB" w:eastAsia="ko-KR"/>
        </w:rPr>
        <w:t xml:space="preserve"> they are instructions to the 802.11 editor on how to merge the text with the baseline documents).</w:t>
      </w:r>
    </w:p>
    <w:p w14:paraId="79F30F5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3C6287EB"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Editing instructions preceded by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are instructions 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to modify existing material in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 As a result of adopting the changes,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w:t>
      </w:r>
    </w:p>
    <w:p w14:paraId="7FEF02C3" w14:textId="77777777" w:rsidR="00A353D7" w:rsidRDefault="00A353D7" w:rsidP="00C75F57">
      <w:pPr>
        <w:pStyle w:val="T1"/>
        <w:suppressAutoHyphens/>
        <w:spacing w:after="120"/>
        <w:jc w:val="left"/>
        <w:rPr>
          <w:b w:val="0"/>
          <w:bCs/>
          <w:iCs/>
          <w:color w:val="000000"/>
          <w:sz w:val="20"/>
        </w:rPr>
      </w:pPr>
    </w:p>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720"/>
        <w:gridCol w:w="810"/>
        <w:gridCol w:w="1980"/>
        <w:gridCol w:w="1620"/>
        <w:gridCol w:w="4140"/>
      </w:tblGrid>
      <w:tr w:rsidR="00D41AA9" w:rsidRPr="007E587A" w14:paraId="7B5B751B" w14:textId="77777777" w:rsidTr="00240F3F">
        <w:trPr>
          <w:trHeight w:val="220"/>
          <w:jc w:val="center"/>
        </w:trPr>
        <w:tc>
          <w:tcPr>
            <w:tcW w:w="625" w:type="dxa"/>
            <w:shd w:val="clear" w:color="auto" w:fill="BFBFBF" w:themeFill="background1" w:themeFillShade="BF"/>
            <w:noWrap/>
            <w:vAlign w:val="center"/>
            <w:hideMark/>
          </w:tcPr>
          <w:p w14:paraId="0F49F093" w14:textId="77777777"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CID</w:t>
            </w:r>
          </w:p>
        </w:tc>
        <w:tc>
          <w:tcPr>
            <w:tcW w:w="1080" w:type="dxa"/>
            <w:shd w:val="clear" w:color="auto" w:fill="BFBFBF" w:themeFill="background1" w:themeFillShade="BF"/>
          </w:tcPr>
          <w:p w14:paraId="0105C67F" w14:textId="07723042"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720" w:type="dxa"/>
            <w:shd w:val="clear" w:color="auto" w:fill="BFBFBF" w:themeFill="background1" w:themeFillShade="BF"/>
            <w:noWrap/>
            <w:vAlign w:val="center"/>
          </w:tcPr>
          <w:p w14:paraId="229EE316" w14:textId="204465CF" w:rsidR="00D41AA9" w:rsidRPr="007E587A" w:rsidRDefault="00D41AA9" w:rsidP="00C75F57">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Pg/Ln</w:t>
            </w:r>
          </w:p>
        </w:tc>
        <w:tc>
          <w:tcPr>
            <w:tcW w:w="810" w:type="dxa"/>
            <w:shd w:val="clear" w:color="auto" w:fill="BFBFBF" w:themeFill="background1" w:themeFillShade="BF"/>
            <w:vAlign w:val="center"/>
          </w:tcPr>
          <w:p w14:paraId="55A77E7B" w14:textId="7DAADEC2"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Section</w:t>
            </w:r>
          </w:p>
        </w:tc>
        <w:tc>
          <w:tcPr>
            <w:tcW w:w="1980" w:type="dxa"/>
            <w:shd w:val="clear" w:color="auto" w:fill="BFBFBF" w:themeFill="background1" w:themeFillShade="BF"/>
            <w:noWrap/>
            <w:vAlign w:val="bottom"/>
            <w:hideMark/>
          </w:tcPr>
          <w:p w14:paraId="2E470FE8" w14:textId="77777777"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1620" w:type="dxa"/>
            <w:shd w:val="clear" w:color="auto" w:fill="BFBFBF" w:themeFill="background1" w:themeFillShade="BF"/>
            <w:noWrap/>
            <w:vAlign w:val="bottom"/>
            <w:hideMark/>
          </w:tcPr>
          <w:p w14:paraId="773A04E7" w14:textId="77777777"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4140" w:type="dxa"/>
            <w:shd w:val="clear" w:color="auto" w:fill="BFBFBF" w:themeFill="background1" w:themeFillShade="BF"/>
            <w:vAlign w:val="center"/>
            <w:hideMark/>
          </w:tcPr>
          <w:p w14:paraId="07DB1904" w14:textId="77777777"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C16EF4" w:rsidRPr="008B0293" w14:paraId="05D25785" w14:textId="77777777" w:rsidTr="00776710">
        <w:trPr>
          <w:trHeight w:val="220"/>
          <w:jc w:val="center"/>
        </w:trPr>
        <w:tc>
          <w:tcPr>
            <w:tcW w:w="625" w:type="dxa"/>
            <w:shd w:val="clear" w:color="auto" w:fill="auto"/>
            <w:noWrap/>
          </w:tcPr>
          <w:p w14:paraId="4BEF34F5" w14:textId="77777777" w:rsidR="00C16EF4" w:rsidRPr="00117C55" w:rsidRDefault="00C16EF4" w:rsidP="00776710">
            <w:pPr>
              <w:suppressAutoHyphens/>
              <w:spacing w:after="0"/>
              <w:rPr>
                <w:rFonts w:ascii="Times New Roman" w:hAnsi="Times New Roman" w:cs="Times New Roman"/>
                <w:sz w:val="16"/>
                <w:szCs w:val="16"/>
              </w:rPr>
            </w:pPr>
            <w:r w:rsidRPr="00117C55">
              <w:rPr>
                <w:rFonts w:ascii="Times New Roman" w:hAnsi="Times New Roman" w:cs="Times New Roman"/>
                <w:sz w:val="16"/>
                <w:szCs w:val="16"/>
              </w:rPr>
              <w:t>10611</w:t>
            </w:r>
          </w:p>
        </w:tc>
        <w:tc>
          <w:tcPr>
            <w:tcW w:w="1080" w:type="dxa"/>
          </w:tcPr>
          <w:p w14:paraId="32CF76DE" w14:textId="77777777" w:rsidR="00C16EF4" w:rsidRPr="00117C55" w:rsidRDefault="00C16EF4" w:rsidP="00776710">
            <w:pPr>
              <w:suppressAutoHyphens/>
              <w:spacing w:after="0"/>
              <w:rPr>
                <w:rFonts w:ascii="Times New Roman" w:hAnsi="Times New Roman" w:cs="Times New Roman"/>
                <w:sz w:val="16"/>
                <w:szCs w:val="16"/>
              </w:rPr>
            </w:pPr>
            <w:r w:rsidRPr="00117C55">
              <w:rPr>
                <w:rFonts w:ascii="Times New Roman" w:hAnsi="Times New Roman" w:cs="Times New Roman"/>
                <w:sz w:val="16"/>
                <w:szCs w:val="16"/>
              </w:rPr>
              <w:t>Abhishek Patil</w:t>
            </w:r>
          </w:p>
        </w:tc>
        <w:tc>
          <w:tcPr>
            <w:tcW w:w="720" w:type="dxa"/>
            <w:shd w:val="clear" w:color="auto" w:fill="auto"/>
            <w:noWrap/>
          </w:tcPr>
          <w:p w14:paraId="5C0FF0A6" w14:textId="77777777" w:rsidR="00C16EF4" w:rsidRPr="00117C55" w:rsidRDefault="00C16EF4" w:rsidP="00776710">
            <w:pPr>
              <w:suppressAutoHyphens/>
              <w:spacing w:after="0"/>
              <w:rPr>
                <w:rFonts w:ascii="Times New Roman" w:hAnsi="Times New Roman" w:cs="Times New Roman"/>
                <w:sz w:val="16"/>
                <w:szCs w:val="16"/>
              </w:rPr>
            </w:pPr>
            <w:r w:rsidRPr="00117C55">
              <w:rPr>
                <w:rFonts w:ascii="Times New Roman" w:hAnsi="Times New Roman" w:cs="Times New Roman"/>
                <w:sz w:val="16"/>
                <w:szCs w:val="16"/>
              </w:rPr>
              <w:t>35.3.4.1</w:t>
            </w:r>
          </w:p>
        </w:tc>
        <w:tc>
          <w:tcPr>
            <w:tcW w:w="810" w:type="dxa"/>
          </w:tcPr>
          <w:p w14:paraId="6A8FED83" w14:textId="77777777" w:rsidR="00C16EF4" w:rsidRPr="00117C55" w:rsidRDefault="00C16EF4" w:rsidP="00776710">
            <w:pPr>
              <w:suppressAutoHyphens/>
              <w:spacing w:after="0"/>
              <w:rPr>
                <w:rFonts w:ascii="Times New Roman" w:hAnsi="Times New Roman" w:cs="Times New Roman"/>
                <w:sz w:val="16"/>
                <w:szCs w:val="16"/>
              </w:rPr>
            </w:pPr>
            <w:r w:rsidRPr="00117C55">
              <w:rPr>
                <w:rFonts w:ascii="Times New Roman" w:hAnsi="Times New Roman" w:cs="Times New Roman"/>
                <w:sz w:val="16"/>
                <w:szCs w:val="16"/>
              </w:rPr>
              <w:t>414.13</w:t>
            </w:r>
          </w:p>
        </w:tc>
        <w:tc>
          <w:tcPr>
            <w:tcW w:w="1980" w:type="dxa"/>
            <w:shd w:val="clear" w:color="auto" w:fill="auto"/>
            <w:noWrap/>
          </w:tcPr>
          <w:p w14:paraId="2E97B94C" w14:textId="77777777" w:rsidR="00C16EF4" w:rsidRPr="00117C55" w:rsidRDefault="00C16EF4" w:rsidP="00776710">
            <w:pPr>
              <w:suppressAutoHyphens/>
              <w:spacing w:after="0"/>
              <w:rPr>
                <w:rFonts w:ascii="Times New Roman" w:hAnsi="Times New Roman" w:cs="Times New Roman"/>
                <w:sz w:val="16"/>
                <w:szCs w:val="16"/>
              </w:rPr>
            </w:pPr>
            <w:r w:rsidRPr="00117C55">
              <w:rPr>
                <w:rFonts w:ascii="Times New Roman" w:hAnsi="Times New Roman" w:cs="Times New Roman"/>
                <w:sz w:val="16"/>
                <w:szCs w:val="16"/>
              </w:rPr>
              <w:t>Each AP of an AP MLD may operate at different transmit power. This may be by choice or due to regulator requirements. The standard must provide sufficient information for a non-AP MLD to determine if it can close the DL with all the APs of the AP MLD before it initiates an ML setup with the AP MLD.</w:t>
            </w:r>
          </w:p>
        </w:tc>
        <w:tc>
          <w:tcPr>
            <w:tcW w:w="1620" w:type="dxa"/>
            <w:shd w:val="clear" w:color="auto" w:fill="auto"/>
            <w:noWrap/>
          </w:tcPr>
          <w:p w14:paraId="0DAC5202" w14:textId="77777777" w:rsidR="00C16EF4" w:rsidRPr="00117C55" w:rsidRDefault="00C16EF4" w:rsidP="00776710">
            <w:pPr>
              <w:suppressAutoHyphens/>
              <w:spacing w:after="0"/>
              <w:rPr>
                <w:rFonts w:ascii="Times New Roman" w:hAnsi="Times New Roman" w:cs="Times New Roman"/>
                <w:sz w:val="16"/>
                <w:szCs w:val="16"/>
              </w:rPr>
            </w:pPr>
            <w:r w:rsidRPr="00117C55">
              <w:rPr>
                <w:rFonts w:ascii="Times New Roman" w:hAnsi="Times New Roman" w:cs="Times New Roman"/>
                <w:sz w:val="16"/>
                <w:szCs w:val="16"/>
              </w:rPr>
              <w:t>Document 11-20/508 discusses the issue and doc 11-21/386r7 proposes a solution. Incorporate the proposed changes in doc 11-21/386r7</w:t>
            </w:r>
          </w:p>
        </w:tc>
        <w:tc>
          <w:tcPr>
            <w:tcW w:w="4140" w:type="dxa"/>
            <w:shd w:val="clear" w:color="auto" w:fill="auto"/>
          </w:tcPr>
          <w:p w14:paraId="26D2CF73" w14:textId="77777777" w:rsidR="00C16EF4" w:rsidRDefault="00C16EF4" w:rsidP="00776710">
            <w:pPr>
              <w:suppressAutoHyphens/>
              <w:spacing w:after="0"/>
              <w:rPr>
                <w:rFonts w:ascii="Times New Roman" w:hAnsi="Times New Roman" w:cs="Times New Roman"/>
                <w:b/>
                <w:sz w:val="16"/>
                <w:szCs w:val="16"/>
              </w:rPr>
            </w:pPr>
            <w:r w:rsidRPr="0001086A">
              <w:rPr>
                <w:rFonts w:ascii="Times New Roman" w:hAnsi="Times New Roman" w:cs="Times New Roman"/>
                <w:b/>
                <w:sz w:val="16"/>
                <w:szCs w:val="16"/>
              </w:rPr>
              <w:t>Revised</w:t>
            </w:r>
          </w:p>
          <w:p w14:paraId="006D3584" w14:textId="77777777" w:rsidR="00C16EF4" w:rsidRDefault="00C16EF4" w:rsidP="00776710">
            <w:pPr>
              <w:suppressAutoHyphens/>
              <w:spacing w:after="0"/>
              <w:rPr>
                <w:rFonts w:ascii="Times New Roman" w:hAnsi="Times New Roman" w:cs="Times New Roman"/>
                <w:b/>
                <w:sz w:val="16"/>
                <w:szCs w:val="16"/>
              </w:rPr>
            </w:pPr>
          </w:p>
          <w:p w14:paraId="78AAA80C" w14:textId="77777777" w:rsidR="00C16EF4" w:rsidRDefault="00C16EF4" w:rsidP="00776710">
            <w:pPr>
              <w:suppressAutoHyphens/>
              <w:spacing w:after="0"/>
              <w:rPr>
                <w:rFonts w:ascii="Times New Roman" w:hAnsi="Times New Roman" w:cs="Times New Roman"/>
                <w:bCs/>
                <w:sz w:val="16"/>
                <w:szCs w:val="16"/>
              </w:rPr>
            </w:pPr>
            <w:r w:rsidRPr="009B4F04">
              <w:rPr>
                <w:rFonts w:ascii="Times New Roman" w:hAnsi="Times New Roman" w:cs="Times New Roman"/>
                <w:bCs/>
                <w:sz w:val="16"/>
                <w:szCs w:val="16"/>
              </w:rPr>
              <w:t>Agree</w:t>
            </w:r>
            <w:r>
              <w:rPr>
                <w:rFonts w:ascii="Times New Roman" w:hAnsi="Times New Roman" w:cs="Times New Roman"/>
                <w:bCs/>
                <w:sz w:val="16"/>
                <w:szCs w:val="16"/>
              </w:rPr>
              <w:t xml:space="preserve"> with the comment. Information regarding the transmit power of other APs affiliated with the AP MLD will help the non-AP MLD make an informed decision when selecting an AP MLD for performing multi-link setup. It will also provide benefits to the AP MLD and improves the overall system performance since this scheme helps the non-AP MLD establish ML-setup with an AP MLD where all the links have good connectivity. As a result, all the STAs of the non-AP MLD can be served at a higher MCS (lesser airtime) and lower retries.</w:t>
            </w:r>
          </w:p>
          <w:p w14:paraId="45FDBCD0" w14:textId="77777777" w:rsidR="00C16EF4" w:rsidRPr="009B4F04" w:rsidRDefault="00C16EF4" w:rsidP="00776710">
            <w:pPr>
              <w:suppressAutoHyphens/>
              <w:spacing w:after="0"/>
              <w:rPr>
                <w:rFonts w:ascii="Times New Roman" w:hAnsi="Times New Roman" w:cs="Times New Roman"/>
                <w:bCs/>
                <w:sz w:val="16"/>
                <w:szCs w:val="16"/>
              </w:rPr>
            </w:pPr>
          </w:p>
          <w:p w14:paraId="32413E85" w14:textId="77777777" w:rsidR="00C16EF4" w:rsidRDefault="00C16EF4" w:rsidP="00776710">
            <w:pPr>
              <w:suppressAutoHyphens/>
              <w:spacing w:after="0"/>
              <w:rPr>
                <w:rFonts w:ascii="Times New Roman" w:hAnsi="Times New Roman" w:cs="Times New Roman"/>
                <w:bCs/>
                <w:sz w:val="16"/>
                <w:szCs w:val="16"/>
              </w:rPr>
            </w:pPr>
            <w:r>
              <w:rPr>
                <w:rFonts w:ascii="Times New Roman" w:hAnsi="Times New Roman" w:cs="Times New Roman"/>
                <w:bCs/>
                <w:sz w:val="16"/>
                <w:szCs w:val="16"/>
              </w:rPr>
              <w:t>A new subclause was added to Clause 35.3.4 (Discovery of an AP MLD) to describe the operation. Clause 9 (Basic variant ML IE) was updated to describe the field for carrying the transmit power difference.</w:t>
            </w:r>
          </w:p>
          <w:p w14:paraId="0C084EAF" w14:textId="77777777" w:rsidR="00C16EF4" w:rsidRDefault="00C16EF4" w:rsidP="00776710">
            <w:pPr>
              <w:suppressAutoHyphens/>
              <w:spacing w:after="0"/>
              <w:rPr>
                <w:rFonts w:ascii="Times New Roman" w:hAnsi="Times New Roman" w:cs="Times New Roman"/>
                <w:bCs/>
                <w:sz w:val="16"/>
                <w:szCs w:val="16"/>
              </w:rPr>
            </w:pPr>
          </w:p>
          <w:p w14:paraId="35BF454C" w14:textId="1347E217" w:rsidR="00C16EF4" w:rsidRDefault="00C16EF4" w:rsidP="00776710">
            <w:pPr>
              <w:suppressAutoHyphens/>
              <w:spacing w:after="0"/>
              <w:rPr>
                <w:rFonts w:ascii="Times New Roman" w:hAnsi="Times New Roman" w:cs="Times New Roman"/>
                <w:b/>
                <w:sz w:val="16"/>
                <w:szCs w:val="16"/>
              </w:rPr>
            </w:pPr>
            <w:r>
              <w:rPr>
                <w:rFonts w:ascii="Times New Roman" w:hAnsi="Times New Roman" w:cs="Times New Roman"/>
                <w:b/>
                <w:sz w:val="16"/>
                <w:szCs w:val="16"/>
              </w:rPr>
              <w:t>TGbe editor please implement changes as shown in doc 11-22/1354r</w:t>
            </w:r>
            <w:r w:rsidR="00446AA7">
              <w:rPr>
                <w:rFonts w:ascii="Times New Roman" w:hAnsi="Times New Roman" w:cs="Times New Roman"/>
                <w:b/>
                <w:sz w:val="16"/>
                <w:szCs w:val="16"/>
              </w:rPr>
              <w:t>1</w:t>
            </w:r>
            <w:r>
              <w:rPr>
                <w:rFonts w:ascii="Times New Roman" w:hAnsi="Times New Roman" w:cs="Times New Roman"/>
                <w:b/>
                <w:sz w:val="16"/>
                <w:szCs w:val="16"/>
              </w:rPr>
              <w:t xml:space="preserve"> tagged as 10611.</w:t>
            </w:r>
          </w:p>
        </w:tc>
      </w:tr>
      <w:tr w:rsidR="00117C55" w:rsidRPr="008B0293" w14:paraId="35B401CC" w14:textId="77777777" w:rsidTr="00240F3F">
        <w:trPr>
          <w:trHeight w:val="220"/>
          <w:jc w:val="center"/>
        </w:trPr>
        <w:tc>
          <w:tcPr>
            <w:tcW w:w="625" w:type="dxa"/>
            <w:shd w:val="clear" w:color="auto" w:fill="auto"/>
            <w:noWrap/>
          </w:tcPr>
          <w:p w14:paraId="2FA14425" w14:textId="70954994" w:rsidR="00117C55" w:rsidRPr="00117C55" w:rsidRDefault="00117C55" w:rsidP="00117C55">
            <w:pPr>
              <w:suppressAutoHyphens/>
              <w:spacing w:after="0"/>
              <w:rPr>
                <w:rFonts w:ascii="Times New Roman" w:hAnsi="Times New Roman" w:cs="Times New Roman"/>
                <w:color w:val="000000" w:themeColor="text1"/>
                <w:sz w:val="16"/>
                <w:szCs w:val="16"/>
              </w:rPr>
            </w:pPr>
            <w:r w:rsidRPr="00117C55">
              <w:rPr>
                <w:rFonts w:ascii="Times New Roman" w:hAnsi="Times New Roman" w:cs="Times New Roman"/>
                <w:sz w:val="16"/>
                <w:szCs w:val="16"/>
              </w:rPr>
              <w:t>10452</w:t>
            </w:r>
          </w:p>
        </w:tc>
        <w:tc>
          <w:tcPr>
            <w:tcW w:w="1080" w:type="dxa"/>
          </w:tcPr>
          <w:p w14:paraId="58BFFAEF" w14:textId="3EA0D56F" w:rsidR="00117C55" w:rsidRPr="00117C55" w:rsidRDefault="00117C55" w:rsidP="00117C55">
            <w:pPr>
              <w:suppressAutoHyphens/>
              <w:spacing w:after="0"/>
              <w:rPr>
                <w:rFonts w:ascii="Times New Roman" w:hAnsi="Times New Roman" w:cs="Times New Roman"/>
                <w:sz w:val="16"/>
                <w:szCs w:val="16"/>
              </w:rPr>
            </w:pPr>
            <w:r w:rsidRPr="00117C55">
              <w:rPr>
                <w:rFonts w:ascii="Times New Roman" w:hAnsi="Times New Roman" w:cs="Times New Roman"/>
                <w:sz w:val="16"/>
                <w:szCs w:val="16"/>
              </w:rPr>
              <w:t>Yonggang Fang</w:t>
            </w:r>
          </w:p>
        </w:tc>
        <w:tc>
          <w:tcPr>
            <w:tcW w:w="720" w:type="dxa"/>
            <w:shd w:val="clear" w:color="auto" w:fill="auto"/>
            <w:noWrap/>
          </w:tcPr>
          <w:p w14:paraId="580A8534" w14:textId="280199B8" w:rsidR="00117C55" w:rsidRPr="00117C55" w:rsidRDefault="00117C55" w:rsidP="00117C55">
            <w:pPr>
              <w:suppressAutoHyphens/>
              <w:spacing w:after="0"/>
              <w:rPr>
                <w:rFonts w:ascii="Times New Roman" w:hAnsi="Times New Roman" w:cs="Times New Roman"/>
                <w:sz w:val="16"/>
                <w:szCs w:val="16"/>
              </w:rPr>
            </w:pPr>
            <w:r w:rsidRPr="00117C55">
              <w:rPr>
                <w:rFonts w:ascii="Times New Roman" w:hAnsi="Times New Roman" w:cs="Times New Roman"/>
                <w:sz w:val="16"/>
                <w:szCs w:val="16"/>
              </w:rPr>
              <w:t>9.4.2.170.2</w:t>
            </w:r>
          </w:p>
        </w:tc>
        <w:tc>
          <w:tcPr>
            <w:tcW w:w="810" w:type="dxa"/>
          </w:tcPr>
          <w:p w14:paraId="26A508B0" w14:textId="33C46E66" w:rsidR="00117C55" w:rsidRPr="00117C55" w:rsidRDefault="00117C55" w:rsidP="00117C55">
            <w:pPr>
              <w:suppressAutoHyphens/>
              <w:spacing w:after="0"/>
              <w:rPr>
                <w:rFonts w:ascii="Times New Roman" w:hAnsi="Times New Roman" w:cs="Times New Roman"/>
                <w:sz w:val="16"/>
                <w:szCs w:val="16"/>
              </w:rPr>
            </w:pPr>
            <w:r w:rsidRPr="00117C55">
              <w:rPr>
                <w:rFonts w:ascii="Times New Roman" w:hAnsi="Times New Roman" w:cs="Times New Roman"/>
                <w:sz w:val="16"/>
                <w:szCs w:val="16"/>
              </w:rPr>
              <w:t>203.28</w:t>
            </w:r>
          </w:p>
        </w:tc>
        <w:tc>
          <w:tcPr>
            <w:tcW w:w="1980" w:type="dxa"/>
            <w:shd w:val="clear" w:color="auto" w:fill="auto"/>
            <w:noWrap/>
          </w:tcPr>
          <w:p w14:paraId="244B17E3" w14:textId="5C099033" w:rsidR="00117C55" w:rsidRPr="00117C55" w:rsidRDefault="00117C55" w:rsidP="00117C55">
            <w:pPr>
              <w:suppressAutoHyphens/>
              <w:spacing w:after="0"/>
              <w:rPr>
                <w:rFonts w:ascii="Times New Roman" w:hAnsi="Times New Roman" w:cs="Times New Roman"/>
                <w:sz w:val="16"/>
                <w:szCs w:val="16"/>
              </w:rPr>
            </w:pPr>
            <w:r w:rsidRPr="00117C55">
              <w:rPr>
                <w:rFonts w:ascii="Times New Roman" w:hAnsi="Times New Roman" w:cs="Times New Roman"/>
                <w:sz w:val="16"/>
                <w:szCs w:val="16"/>
              </w:rPr>
              <w:t>As each AP affiliated with AP MLD can operate on different channel and/or may have different Tx power, it results in difference of link budget and coverage of APs. The TBTT of RNR should provide the neighbor AP's actual Tx power information in Beacon to assist BSS discovery.</w:t>
            </w:r>
          </w:p>
        </w:tc>
        <w:tc>
          <w:tcPr>
            <w:tcW w:w="1620" w:type="dxa"/>
            <w:shd w:val="clear" w:color="auto" w:fill="auto"/>
            <w:noWrap/>
          </w:tcPr>
          <w:p w14:paraId="6FE03209" w14:textId="432BEE9E" w:rsidR="00117C55" w:rsidRPr="00117C55" w:rsidRDefault="00117C55" w:rsidP="00117C55">
            <w:pPr>
              <w:suppressAutoHyphens/>
              <w:spacing w:after="0"/>
              <w:rPr>
                <w:rFonts w:ascii="Times New Roman" w:hAnsi="Times New Roman" w:cs="Times New Roman"/>
                <w:sz w:val="16"/>
                <w:szCs w:val="16"/>
              </w:rPr>
            </w:pPr>
            <w:r w:rsidRPr="00117C55">
              <w:rPr>
                <w:rFonts w:ascii="Times New Roman" w:hAnsi="Times New Roman" w:cs="Times New Roman"/>
                <w:sz w:val="16"/>
                <w:szCs w:val="16"/>
              </w:rPr>
              <w:t xml:space="preserve">Suggest </w:t>
            </w:r>
            <w:proofErr w:type="gramStart"/>
            <w:r w:rsidRPr="00117C55">
              <w:rPr>
                <w:rFonts w:ascii="Times New Roman" w:hAnsi="Times New Roman" w:cs="Times New Roman"/>
                <w:sz w:val="16"/>
                <w:szCs w:val="16"/>
              </w:rPr>
              <w:t>to add</w:t>
            </w:r>
            <w:proofErr w:type="gramEnd"/>
            <w:r w:rsidRPr="00117C55">
              <w:rPr>
                <w:rFonts w:ascii="Times New Roman" w:hAnsi="Times New Roman" w:cs="Times New Roman"/>
                <w:sz w:val="16"/>
                <w:szCs w:val="16"/>
              </w:rPr>
              <w:t xml:space="preserve"> Beacon Tx Info of neighbor AP in RNR of reporting AP.</w:t>
            </w:r>
          </w:p>
        </w:tc>
        <w:tc>
          <w:tcPr>
            <w:tcW w:w="4140" w:type="dxa"/>
            <w:shd w:val="clear" w:color="auto" w:fill="auto"/>
          </w:tcPr>
          <w:p w14:paraId="1E17425F" w14:textId="77777777" w:rsidR="00117C55" w:rsidRDefault="00117C55" w:rsidP="00117C55">
            <w:pPr>
              <w:suppressAutoHyphens/>
              <w:spacing w:after="0"/>
              <w:rPr>
                <w:rFonts w:ascii="Times New Roman" w:hAnsi="Times New Roman" w:cs="Times New Roman"/>
                <w:b/>
                <w:sz w:val="16"/>
                <w:szCs w:val="16"/>
              </w:rPr>
            </w:pPr>
            <w:r w:rsidRPr="0001086A">
              <w:rPr>
                <w:rFonts w:ascii="Times New Roman" w:hAnsi="Times New Roman" w:cs="Times New Roman"/>
                <w:b/>
                <w:sz w:val="16"/>
                <w:szCs w:val="16"/>
              </w:rPr>
              <w:t>Revised</w:t>
            </w:r>
          </w:p>
          <w:p w14:paraId="7D5A02A3" w14:textId="6BB1327E" w:rsidR="00117C55" w:rsidRDefault="00117C55" w:rsidP="00117C55">
            <w:pPr>
              <w:suppressAutoHyphens/>
              <w:spacing w:after="0"/>
              <w:rPr>
                <w:rFonts w:ascii="Times New Roman" w:hAnsi="Times New Roman" w:cs="Times New Roman"/>
                <w:b/>
                <w:sz w:val="16"/>
                <w:szCs w:val="16"/>
              </w:rPr>
            </w:pPr>
          </w:p>
          <w:p w14:paraId="4D07EC3A" w14:textId="53B9F594" w:rsidR="00117C55" w:rsidRDefault="00117C55" w:rsidP="00C16EF4">
            <w:pPr>
              <w:suppressAutoHyphens/>
              <w:spacing w:after="0"/>
              <w:rPr>
                <w:rFonts w:ascii="Times New Roman" w:hAnsi="Times New Roman" w:cs="Times New Roman"/>
                <w:bCs/>
                <w:sz w:val="16"/>
                <w:szCs w:val="16"/>
              </w:rPr>
            </w:pPr>
            <w:r w:rsidRPr="009B4F04">
              <w:rPr>
                <w:rFonts w:ascii="Times New Roman" w:hAnsi="Times New Roman" w:cs="Times New Roman"/>
                <w:bCs/>
                <w:sz w:val="16"/>
                <w:szCs w:val="16"/>
              </w:rPr>
              <w:t>Agree</w:t>
            </w:r>
            <w:r>
              <w:rPr>
                <w:rFonts w:ascii="Times New Roman" w:hAnsi="Times New Roman" w:cs="Times New Roman"/>
                <w:bCs/>
                <w:sz w:val="16"/>
                <w:szCs w:val="16"/>
              </w:rPr>
              <w:t xml:space="preserve"> with the comment.</w:t>
            </w:r>
            <w:r w:rsidR="0020168D">
              <w:rPr>
                <w:rFonts w:ascii="Times New Roman" w:hAnsi="Times New Roman" w:cs="Times New Roman"/>
                <w:bCs/>
                <w:sz w:val="16"/>
                <w:szCs w:val="16"/>
              </w:rPr>
              <w:t xml:space="preserve"> </w:t>
            </w:r>
            <w:r w:rsidR="00C16EF4">
              <w:rPr>
                <w:rFonts w:ascii="Times New Roman" w:hAnsi="Times New Roman" w:cs="Times New Roman"/>
                <w:bCs/>
                <w:sz w:val="16"/>
                <w:szCs w:val="16"/>
              </w:rPr>
              <w:t>Same resolution as CID 10611.</w:t>
            </w:r>
          </w:p>
          <w:p w14:paraId="0CC52C64" w14:textId="77777777" w:rsidR="00C16EF4" w:rsidRDefault="00C16EF4" w:rsidP="00C16EF4">
            <w:pPr>
              <w:suppressAutoHyphens/>
              <w:spacing w:after="0"/>
              <w:rPr>
                <w:rFonts w:ascii="Times New Roman" w:hAnsi="Times New Roman" w:cs="Times New Roman"/>
                <w:bCs/>
                <w:sz w:val="16"/>
                <w:szCs w:val="16"/>
              </w:rPr>
            </w:pPr>
          </w:p>
          <w:p w14:paraId="06EC638E" w14:textId="2C05DB32" w:rsidR="00C16EF4" w:rsidRPr="00873E72" w:rsidRDefault="00C16EF4" w:rsidP="00C16EF4">
            <w:pPr>
              <w:suppressAutoHyphens/>
              <w:spacing w:after="0"/>
              <w:rPr>
                <w:rFonts w:ascii="Times New Roman" w:hAnsi="Times New Roman" w:cs="Times New Roman"/>
                <w:b/>
                <w:sz w:val="16"/>
                <w:szCs w:val="16"/>
              </w:rPr>
            </w:pPr>
            <w:r>
              <w:rPr>
                <w:rFonts w:ascii="Times New Roman" w:hAnsi="Times New Roman" w:cs="Times New Roman"/>
                <w:b/>
                <w:sz w:val="16"/>
                <w:szCs w:val="16"/>
              </w:rPr>
              <w:t>TGbe editor please implement changes as shown in doc 11-22/1354r</w:t>
            </w:r>
            <w:r w:rsidR="00446AA7">
              <w:rPr>
                <w:rFonts w:ascii="Times New Roman" w:hAnsi="Times New Roman" w:cs="Times New Roman"/>
                <w:b/>
                <w:sz w:val="16"/>
                <w:szCs w:val="16"/>
              </w:rPr>
              <w:t>1</w:t>
            </w:r>
            <w:r>
              <w:rPr>
                <w:rFonts w:ascii="Times New Roman" w:hAnsi="Times New Roman" w:cs="Times New Roman"/>
                <w:b/>
                <w:sz w:val="16"/>
                <w:szCs w:val="16"/>
              </w:rPr>
              <w:t xml:space="preserve"> tagged as 10611.</w:t>
            </w:r>
          </w:p>
        </w:tc>
      </w:tr>
    </w:tbl>
    <w:p w14:paraId="3F02A723" w14:textId="77777777" w:rsidR="007863B0" w:rsidRDefault="007863B0">
      <w:pPr>
        <w:rPr>
          <w:b/>
          <w:i/>
          <w:iCs/>
        </w:rPr>
      </w:pPr>
    </w:p>
    <w:p w14:paraId="65A33B70" w14:textId="049ABAF3" w:rsidR="00662D8A" w:rsidRPr="00AD73C3" w:rsidRDefault="00662D8A">
      <w:pPr>
        <w:rPr>
          <w:rFonts w:ascii="Times New Roman" w:hAnsi="Times New Roman" w:cs="Times New Roman"/>
          <w:b/>
          <w:i/>
          <w:iCs/>
          <w:color w:val="000000"/>
          <w:w w:val="0"/>
          <w:sz w:val="20"/>
          <w:szCs w:val="20"/>
        </w:rPr>
      </w:pPr>
      <w:r w:rsidRPr="00AD73C3">
        <w:rPr>
          <w:b/>
          <w:i/>
          <w:iCs/>
        </w:rPr>
        <w:br w:type="page"/>
      </w:r>
    </w:p>
    <w:p w14:paraId="032D6BD6" w14:textId="6938D12F" w:rsidR="002E51D1" w:rsidRDefault="002E51D1" w:rsidP="002E51D1">
      <w:pPr>
        <w:autoSpaceDE w:val="0"/>
        <w:autoSpaceDN w:val="0"/>
        <w:adjustRightInd w:val="0"/>
        <w:rPr>
          <w:rFonts w:ascii="Arial" w:hAnsi="Arial" w:cs="Arial"/>
          <w:b/>
          <w:bCs/>
          <w:sz w:val="20"/>
          <w:szCs w:val="20"/>
          <w:lang w:eastAsia="ko-KR"/>
        </w:rPr>
      </w:pPr>
      <w:r>
        <w:rPr>
          <w:rFonts w:ascii="Arial" w:hAnsi="Arial" w:cs="Arial"/>
          <w:b/>
          <w:bCs/>
          <w:sz w:val="20"/>
          <w:szCs w:val="20"/>
          <w:lang w:eastAsia="ko-KR"/>
        </w:rPr>
        <w:lastRenderedPageBreak/>
        <w:t>35.3.4 Discovery of AP MLD</w:t>
      </w:r>
    </w:p>
    <w:p w14:paraId="008E9E01" w14:textId="390EA5CB" w:rsidR="002E51D1" w:rsidRPr="001D23B7" w:rsidRDefault="002E51D1" w:rsidP="002E51D1">
      <w:pPr>
        <w:autoSpaceDE w:val="0"/>
        <w:autoSpaceDN w:val="0"/>
        <w:adjustRightInd w:val="0"/>
        <w:rPr>
          <w:rFonts w:ascii="Times New Roman" w:hAnsi="Times New Roman" w:cs="Times New Roman"/>
          <w:b/>
          <w:bCs/>
          <w:i/>
          <w:iCs/>
          <w:sz w:val="20"/>
          <w:szCs w:val="20"/>
          <w:lang w:eastAsia="ko-KR"/>
        </w:rPr>
      </w:pPr>
      <w:r w:rsidRPr="001D23B7">
        <w:rPr>
          <w:rFonts w:ascii="Times New Roman" w:hAnsi="Times New Roman" w:cs="Times New Roman"/>
          <w:b/>
          <w:bCs/>
          <w:i/>
          <w:iCs/>
          <w:sz w:val="20"/>
          <w:szCs w:val="20"/>
          <w:highlight w:val="yellow"/>
          <w:lang w:eastAsia="ko-KR"/>
        </w:rPr>
        <w:t xml:space="preserve">TGbe editor: Please </w:t>
      </w:r>
      <w:r w:rsidRPr="0054759F">
        <w:rPr>
          <w:rFonts w:ascii="Times New Roman" w:hAnsi="Times New Roman" w:cs="Times New Roman"/>
          <w:b/>
          <w:bCs/>
          <w:i/>
          <w:iCs/>
          <w:sz w:val="20"/>
          <w:szCs w:val="20"/>
          <w:highlight w:val="yellow"/>
          <w:u w:val="single"/>
          <w:lang w:eastAsia="ko-KR"/>
        </w:rPr>
        <w:t>insert</w:t>
      </w:r>
      <w:r w:rsidRPr="001D23B7">
        <w:rPr>
          <w:rFonts w:ascii="Times New Roman" w:hAnsi="Times New Roman" w:cs="Times New Roman"/>
          <w:b/>
          <w:bCs/>
          <w:i/>
          <w:iCs/>
          <w:sz w:val="20"/>
          <w:szCs w:val="20"/>
          <w:highlight w:val="yellow"/>
          <w:lang w:eastAsia="ko-KR"/>
        </w:rPr>
        <w:t xml:space="preserve"> the </w:t>
      </w:r>
      <w:r>
        <w:rPr>
          <w:rFonts w:ascii="Times New Roman" w:hAnsi="Times New Roman" w:cs="Times New Roman"/>
          <w:b/>
          <w:bCs/>
          <w:i/>
          <w:iCs/>
          <w:sz w:val="20"/>
          <w:szCs w:val="20"/>
          <w:highlight w:val="yellow"/>
          <w:lang w:eastAsia="ko-KR"/>
        </w:rPr>
        <w:t>following (new)</w:t>
      </w:r>
      <w:r w:rsidRPr="001D23B7">
        <w:rPr>
          <w:rFonts w:ascii="Times New Roman" w:hAnsi="Times New Roman" w:cs="Times New Roman"/>
          <w:b/>
          <w:bCs/>
          <w:i/>
          <w:iCs/>
          <w:sz w:val="20"/>
          <w:szCs w:val="20"/>
          <w:highlight w:val="yellow"/>
          <w:lang w:eastAsia="ko-KR"/>
        </w:rPr>
        <w:t xml:space="preserve"> subclause as </w:t>
      </w:r>
      <w:r w:rsidR="000F3B1A">
        <w:rPr>
          <w:rFonts w:ascii="Times New Roman" w:hAnsi="Times New Roman" w:cs="Times New Roman"/>
          <w:b/>
          <w:bCs/>
          <w:i/>
          <w:iCs/>
          <w:sz w:val="20"/>
          <w:szCs w:val="20"/>
          <w:highlight w:val="yellow"/>
          <w:lang w:eastAsia="ko-KR"/>
        </w:rPr>
        <w:t>the last subclause under 35.3.4</w:t>
      </w:r>
      <w:r w:rsidR="0093374D">
        <w:rPr>
          <w:rFonts w:ascii="Times New Roman" w:hAnsi="Times New Roman" w:cs="Times New Roman"/>
          <w:b/>
          <w:bCs/>
          <w:i/>
          <w:iCs/>
          <w:sz w:val="20"/>
          <w:szCs w:val="20"/>
          <w:highlight w:val="yellow"/>
          <w:lang w:eastAsia="ko-KR"/>
        </w:rPr>
        <w:t xml:space="preserve"> </w:t>
      </w:r>
      <w:r w:rsidRPr="001D23B7">
        <w:rPr>
          <w:rFonts w:ascii="Times New Roman" w:hAnsi="Times New Roman" w:cs="Times New Roman"/>
          <w:b/>
          <w:bCs/>
          <w:i/>
          <w:iCs/>
          <w:sz w:val="20"/>
          <w:szCs w:val="20"/>
          <w:highlight w:val="yellow"/>
          <w:lang w:eastAsia="ko-KR"/>
        </w:rPr>
        <w:t>shown below</w:t>
      </w:r>
      <w:r>
        <w:rPr>
          <w:rFonts w:ascii="Times New Roman" w:hAnsi="Times New Roman" w:cs="Times New Roman"/>
          <w:b/>
          <w:bCs/>
          <w:i/>
          <w:iCs/>
          <w:sz w:val="20"/>
          <w:szCs w:val="20"/>
          <w:lang w:eastAsia="ko-KR"/>
        </w:rPr>
        <w:t>:</w:t>
      </w:r>
    </w:p>
    <w:p w14:paraId="7A504BBF" w14:textId="68DC4500" w:rsidR="002E51D1" w:rsidRDefault="002E51D1" w:rsidP="002E51D1">
      <w:pPr>
        <w:autoSpaceDE w:val="0"/>
        <w:autoSpaceDN w:val="0"/>
        <w:adjustRightInd w:val="0"/>
        <w:rPr>
          <w:rFonts w:ascii="Arial" w:hAnsi="Arial" w:cs="Arial"/>
          <w:b/>
          <w:bCs/>
          <w:sz w:val="20"/>
          <w:szCs w:val="20"/>
          <w:lang w:eastAsia="ko-KR"/>
        </w:rPr>
      </w:pPr>
      <w:r>
        <w:rPr>
          <w:rFonts w:ascii="Arial" w:hAnsi="Arial" w:cs="Arial"/>
          <w:b/>
          <w:bCs/>
          <w:sz w:val="20"/>
          <w:szCs w:val="20"/>
          <w:lang w:eastAsia="ko-KR"/>
        </w:rPr>
        <w:t xml:space="preserve">35.3.4.x </w:t>
      </w:r>
      <w:r w:rsidR="00141262">
        <w:rPr>
          <w:rFonts w:ascii="Arial" w:hAnsi="Arial" w:cs="Arial"/>
          <w:b/>
          <w:bCs/>
          <w:sz w:val="20"/>
          <w:szCs w:val="20"/>
          <w:lang w:eastAsia="ko-KR"/>
        </w:rPr>
        <w:t>Estimating Link Reachability</w:t>
      </w:r>
    </w:p>
    <w:p w14:paraId="7576CA39" w14:textId="0C253CF2" w:rsidR="002E51D1" w:rsidRDefault="00493CB4" w:rsidP="002E51D1">
      <w:pPr>
        <w:suppressAutoHyphens/>
        <w:autoSpaceDE w:val="0"/>
        <w:autoSpaceDN w:val="0"/>
        <w:adjustRightInd w:val="0"/>
        <w:jc w:val="both"/>
        <w:rPr>
          <w:rFonts w:ascii="Times New Roman" w:hAnsi="Times New Roman" w:cs="Times New Roman"/>
          <w:color w:val="000000"/>
          <w:sz w:val="20"/>
          <w:szCs w:val="20"/>
        </w:rPr>
      </w:pPr>
      <w:r>
        <w:rPr>
          <w:rFonts w:ascii="Times New Roman" w:hAnsi="Times New Roman" w:cs="Times New Roman"/>
          <w:color w:val="000000"/>
          <w:sz w:val="20"/>
          <w:szCs w:val="20"/>
        </w:rPr>
        <w:t>Each</w:t>
      </w:r>
      <w:r w:rsidR="002E51D1">
        <w:rPr>
          <w:rFonts w:ascii="Times New Roman" w:hAnsi="Times New Roman" w:cs="Times New Roman"/>
          <w:color w:val="000000"/>
          <w:sz w:val="20"/>
          <w:szCs w:val="20"/>
        </w:rPr>
        <w:t xml:space="preserve"> AP affiliated with an AP MLD can independently select the transmit power for the Beacon frames that it transmits based on </w:t>
      </w:r>
      <w:r w:rsidR="004B7C59">
        <w:rPr>
          <w:rFonts w:ascii="Times New Roman" w:hAnsi="Times New Roman" w:cs="Times New Roman"/>
          <w:color w:val="000000"/>
          <w:sz w:val="20"/>
          <w:szCs w:val="20"/>
        </w:rPr>
        <w:t xml:space="preserve">the </w:t>
      </w:r>
      <w:r w:rsidR="002E51D1">
        <w:rPr>
          <w:rFonts w:ascii="Times New Roman" w:hAnsi="Times New Roman" w:cs="Times New Roman"/>
          <w:color w:val="000000"/>
          <w:sz w:val="20"/>
          <w:szCs w:val="20"/>
        </w:rPr>
        <w:t xml:space="preserve">deployment scenario </w:t>
      </w:r>
      <w:r w:rsidR="004B7C59">
        <w:rPr>
          <w:rFonts w:ascii="Times New Roman" w:hAnsi="Times New Roman" w:cs="Times New Roman"/>
          <w:color w:val="000000"/>
          <w:sz w:val="20"/>
          <w:szCs w:val="20"/>
        </w:rPr>
        <w:t>and/</w:t>
      </w:r>
      <w:r w:rsidR="002E51D1">
        <w:rPr>
          <w:rFonts w:ascii="Times New Roman" w:hAnsi="Times New Roman" w:cs="Times New Roman"/>
          <w:color w:val="000000"/>
          <w:sz w:val="20"/>
          <w:szCs w:val="20"/>
        </w:rPr>
        <w:t xml:space="preserve">or to satisfy </w:t>
      </w:r>
      <w:r w:rsidR="004B7C59">
        <w:rPr>
          <w:rFonts w:ascii="Times New Roman" w:hAnsi="Times New Roman" w:cs="Times New Roman"/>
          <w:color w:val="000000"/>
          <w:sz w:val="20"/>
          <w:szCs w:val="20"/>
        </w:rPr>
        <w:t xml:space="preserve">the </w:t>
      </w:r>
      <w:r w:rsidR="002E51D1">
        <w:rPr>
          <w:rFonts w:ascii="Times New Roman" w:hAnsi="Times New Roman" w:cs="Times New Roman"/>
          <w:color w:val="000000"/>
          <w:sz w:val="20"/>
          <w:szCs w:val="20"/>
        </w:rPr>
        <w:t>regulatory requirements</w:t>
      </w:r>
      <w:r w:rsidR="008D5A51">
        <w:rPr>
          <w:rFonts w:ascii="Times New Roman" w:hAnsi="Times New Roman" w:cs="Times New Roman"/>
          <w:color w:val="000000"/>
          <w:sz w:val="20"/>
          <w:szCs w:val="20"/>
        </w:rPr>
        <w:t xml:space="preserve"> </w:t>
      </w:r>
      <w:r w:rsidR="004B7C59">
        <w:rPr>
          <w:rFonts w:ascii="Times New Roman" w:hAnsi="Times New Roman" w:cs="Times New Roman"/>
          <w:color w:val="000000"/>
          <w:sz w:val="20"/>
          <w:szCs w:val="20"/>
        </w:rPr>
        <w:t>of the</w:t>
      </w:r>
      <w:r w:rsidR="008D5A51">
        <w:rPr>
          <w:rFonts w:ascii="Times New Roman" w:hAnsi="Times New Roman" w:cs="Times New Roman"/>
          <w:color w:val="000000"/>
          <w:sz w:val="20"/>
          <w:szCs w:val="20"/>
        </w:rPr>
        <w:t xml:space="preserve"> channel/band</w:t>
      </w:r>
      <w:r w:rsidR="002E51D1">
        <w:rPr>
          <w:rFonts w:ascii="Times New Roman" w:hAnsi="Times New Roman" w:cs="Times New Roman"/>
          <w:color w:val="000000"/>
          <w:sz w:val="20"/>
          <w:szCs w:val="20"/>
        </w:rPr>
        <w:t xml:space="preserve">. In addition, the pathloss characteristics for each band are different. Therefore, a STA </w:t>
      </w:r>
      <w:r w:rsidR="00961A15">
        <w:rPr>
          <w:rFonts w:ascii="Times New Roman" w:hAnsi="Times New Roman" w:cs="Times New Roman"/>
          <w:color w:val="000000"/>
          <w:sz w:val="20"/>
          <w:szCs w:val="20"/>
        </w:rPr>
        <w:t xml:space="preserve">(STA1) </w:t>
      </w:r>
      <w:r w:rsidR="009973E2">
        <w:rPr>
          <w:rFonts w:ascii="Times New Roman" w:hAnsi="Times New Roman" w:cs="Times New Roman"/>
          <w:color w:val="000000"/>
          <w:sz w:val="20"/>
          <w:szCs w:val="20"/>
        </w:rPr>
        <w:t xml:space="preserve">affiliated with </w:t>
      </w:r>
      <w:r w:rsidR="002E51D1">
        <w:rPr>
          <w:rFonts w:ascii="Times New Roman" w:hAnsi="Times New Roman" w:cs="Times New Roman"/>
          <w:color w:val="000000"/>
          <w:sz w:val="20"/>
          <w:szCs w:val="20"/>
        </w:rPr>
        <w:t>a non-AP MLD</w:t>
      </w:r>
      <w:r w:rsidR="00822FD8">
        <w:rPr>
          <w:rFonts w:ascii="Times New Roman" w:hAnsi="Times New Roman" w:cs="Times New Roman"/>
          <w:color w:val="000000"/>
          <w:sz w:val="20"/>
          <w:szCs w:val="20"/>
        </w:rPr>
        <w:t>, that is operating on a channel (Ch1)</w:t>
      </w:r>
      <w:r w:rsidR="002E51D1">
        <w:rPr>
          <w:rFonts w:ascii="Times New Roman" w:hAnsi="Times New Roman" w:cs="Times New Roman"/>
          <w:color w:val="000000"/>
          <w:sz w:val="20"/>
          <w:szCs w:val="20"/>
        </w:rPr>
        <w:t xml:space="preserve"> </w:t>
      </w:r>
      <w:r w:rsidR="007A79ED">
        <w:rPr>
          <w:rFonts w:ascii="Times New Roman" w:hAnsi="Times New Roman" w:cs="Times New Roman"/>
          <w:color w:val="000000"/>
          <w:sz w:val="20"/>
          <w:szCs w:val="20"/>
        </w:rPr>
        <w:t>might be</w:t>
      </w:r>
      <w:r w:rsidR="002E51D1">
        <w:rPr>
          <w:rFonts w:ascii="Times New Roman" w:hAnsi="Times New Roman" w:cs="Times New Roman"/>
          <w:color w:val="000000"/>
          <w:sz w:val="20"/>
          <w:szCs w:val="20"/>
        </w:rPr>
        <w:t xml:space="preserve"> able to receive Beacon frames transmitted by an AP </w:t>
      </w:r>
      <w:r w:rsidR="00961A15">
        <w:rPr>
          <w:rFonts w:ascii="Times New Roman" w:hAnsi="Times New Roman" w:cs="Times New Roman"/>
          <w:color w:val="000000"/>
          <w:sz w:val="20"/>
          <w:szCs w:val="20"/>
        </w:rPr>
        <w:t xml:space="preserve">(AP1) </w:t>
      </w:r>
      <w:r w:rsidR="002E51D1">
        <w:rPr>
          <w:rFonts w:ascii="Times New Roman" w:hAnsi="Times New Roman" w:cs="Times New Roman"/>
          <w:color w:val="000000"/>
          <w:sz w:val="20"/>
          <w:szCs w:val="20"/>
        </w:rPr>
        <w:t xml:space="preserve">affiliated with an AP MLD while another STA </w:t>
      </w:r>
      <w:r w:rsidR="00961A15">
        <w:rPr>
          <w:rFonts w:ascii="Times New Roman" w:hAnsi="Times New Roman" w:cs="Times New Roman"/>
          <w:color w:val="000000"/>
          <w:sz w:val="20"/>
          <w:szCs w:val="20"/>
        </w:rPr>
        <w:t xml:space="preserve">(STA2) </w:t>
      </w:r>
      <w:r w:rsidR="002E51D1">
        <w:rPr>
          <w:rFonts w:ascii="Times New Roman" w:hAnsi="Times New Roman" w:cs="Times New Roman"/>
          <w:color w:val="000000"/>
          <w:sz w:val="20"/>
          <w:szCs w:val="20"/>
        </w:rPr>
        <w:t xml:space="preserve">affiliated with the same non-AP MLD </w:t>
      </w:r>
      <w:r w:rsidR="00822FD8">
        <w:rPr>
          <w:rFonts w:ascii="Times New Roman" w:hAnsi="Times New Roman" w:cs="Times New Roman"/>
          <w:color w:val="000000"/>
          <w:sz w:val="20"/>
          <w:szCs w:val="20"/>
        </w:rPr>
        <w:t xml:space="preserve">and operating on a different channel (Ch2) </w:t>
      </w:r>
      <w:r w:rsidR="00BE60DC">
        <w:rPr>
          <w:rFonts w:ascii="Times New Roman" w:hAnsi="Times New Roman" w:cs="Times New Roman"/>
          <w:color w:val="000000"/>
          <w:sz w:val="20"/>
          <w:szCs w:val="20"/>
        </w:rPr>
        <w:t>might be</w:t>
      </w:r>
      <w:r w:rsidR="002E51D1">
        <w:rPr>
          <w:rFonts w:ascii="Times New Roman" w:hAnsi="Times New Roman" w:cs="Times New Roman"/>
          <w:color w:val="000000"/>
          <w:sz w:val="20"/>
          <w:szCs w:val="20"/>
        </w:rPr>
        <w:t xml:space="preserve"> unable to receive Beacon frames </w:t>
      </w:r>
      <w:r w:rsidR="00BE60DC">
        <w:rPr>
          <w:rFonts w:ascii="Times New Roman" w:hAnsi="Times New Roman" w:cs="Times New Roman"/>
          <w:color w:val="000000"/>
          <w:sz w:val="20"/>
          <w:szCs w:val="20"/>
        </w:rPr>
        <w:t>transmitted by</w:t>
      </w:r>
      <w:r w:rsidR="002E51D1">
        <w:rPr>
          <w:rFonts w:ascii="Times New Roman" w:hAnsi="Times New Roman" w:cs="Times New Roman"/>
          <w:color w:val="000000"/>
          <w:sz w:val="20"/>
          <w:szCs w:val="20"/>
        </w:rPr>
        <w:t xml:space="preserve"> </w:t>
      </w:r>
      <w:r w:rsidR="008652D6">
        <w:rPr>
          <w:rFonts w:ascii="Times New Roman" w:hAnsi="Times New Roman" w:cs="Times New Roman"/>
          <w:color w:val="000000"/>
          <w:sz w:val="20"/>
          <w:szCs w:val="20"/>
        </w:rPr>
        <w:t>an</w:t>
      </w:r>
      <w:r w:rsidR="002E51D1">
        <w:rPr>
          <w:rFonts w:ascii="Times New Roman" w:hAnsi="Times New Roman" w:cs="Times New Roman"/>
          <w:color w:val="000000"/>
          <w:sz w:val="20"/>
          <w:szCs w:val="20"/>
        </w:rPr>
        <w:t xml:space="preserve"> AP </w:t>
      </w:r>
      <w:r w:rsidR="00961A15">
        <w:rPr>
          <w:rFonts w:ascii="Times New Roman" w:hAnsi="Times New Roman" w:cs="Times New Roman"/>
          <w:color w:val="000000"/>
          <w:sz w:val="20"/>
          <w:szCs w:val="20"/>
        </w:rPr>
        <w:t>(AP2)</w:t>
      </w:r>
      <w:r w:rsidR="00BC795C">
        <w:rPr>
          <w:rFonts w:ascii="Times New Roman" w:hAnsi="Times New Roman" w:cs="Times New Roman"/>
          <w:color w:val="000000"/>
          <w:sz w:val="20"/>
          <w:szCs w:val="20"/>
        </w:rPr>
        <w:t>, that is operating on that channel and is</w:t>
      </w:r>
      <w:r w:rsidR="00961A15">
        <w:rPr>
          <w:rFonts w:ascii="Times New Roman" w:hAnsi="Times New Roman" w:cs="Times New Roman"/>
          <w:color w:val="000000"/>
          <w:sz w:val="20"/>
          <w:szCs w:val="20"/>
        </w:rPr>
        <w:t xml:space="preserve"> </w:t>
      </w:r>
      <w:r w:rsidR="002E51D1">
        <w:rPr>
          <w:rFonts w:ascii="Times New Roman" w:hAnsi="Times New Roman" w:cs="Times New Roman"/>
          <w:color w:val="000000"/>
          <w:sz w:val="20"/>
          <w:szCs w:val="20"/>
        </w:rPr>
        <w:t>affiliated with the same AP MLD. This subclause defines a mechanism by which an AP affiliated with an AP MLD advertises information that help</w:t>
      </w:r>
      <w:r w:rsidR="007C3FA2">
        <w:rPr>
          <w:rFonts w:ascii="Times New Roman" w:hAnsi="Times New Roman" w:cs="Times New Roman"/>
          <w:color w:val="000000"/>
          <w:sz w:val="20"/>
          <w:szCs w:val="20"/>
        </w:rPr>
        <w:t>s</w:t>
      </w:r>
      <w:r w:rsidR="002E51D1">
        <w:rPr>
          <w:rFonts w:ascii="Times New Roman" w:hAnsi="Times New Roman" w:cs="Times New Roman"/>
          <w:color w:val="000000"/>
          <w:sz w:val="20"/>
          <w:szCs w:val="20"/>
        </w:rPr>
        <w:t xml:space="preserve"> a non-AP MLD </w:t>
      </w:r>
      <w:r w:rsidR="007C3FA2">
        <w:rPr>
          <w:rFonts w:ascii="Times New Roman" w:hAnsi="Times New Roman" w:cs="Times New Roman"/>
          <w:color w:val="000000"/>
          <w:sz w:val="20"/>
          <w:szCs w:val="20"/>
        </w:rPr>
        <w:t>to determine</w:t>
      </w:r>
      <w:r w:rsidR="00E1346F">
        <w:rPr>
          <w:rFonts w:ascii="Times New Roman" w:hAnsi="Times New Roman" w:cs="Times New Roman"/>
          <w:color w:val="000000"/>
          <w:sz w:val="20"/>
          <w:szCs w:val="20"/>
        </w:rPr>
        <w:t xml:space="preserve"> </w:t>
      </w:r>
      <w:r w:rsidR="00C5738F">
        <w:rPr>
          <w:rFonts w:ascii="Times New Roman" w:hAnsi="Times New Roman" w:cs="Times New Roman"/>
          <w:color w:val="000000"/>
          <w:sz w:val="20"/>
          <w:szCs w:val="20"/>
        </w:rPr>
        <w:t xml:space="preserve">if </w:t>
      </w:r>
      <w:r w:rsidR="00E1346F">
        <w:rPr>
          <w:rFonts w:ascii="Times New Roman" w:hAnsi="Times New Roman" w:cs="Times New Roman"/>
          <w:color w:val="000000"/>
          <w:sz w:val="20"/>
          <w:szCs w:val="20"/>
        </w:rPr>
        <w:t xml:space="preserve">it can </w:t>
      </w:r>
      <w:r w:rsidR="007C3FA2">
        <w:rPr>
          <w:rFonts w:ascii="Times New Roman" w:hAnsi="Times New Roman" w:cs="Times New Roman"/>
          <w:color w:val="000000"/>
          <w:sz w:val="20"/>
          <w:szCs w:val="20"/>
        </w:rPr>
        <w:t>detect</w:t>
      </w:r>
      <w:r w:rsidR="00E1346F">
        <w:rPr>
          <w:rFonts w:ascii="Times New Roman" w:hAnsi="Times New Roman" w:cs="Times New Roman"/>
          <w:color w:val="000000"/>
          <w:sz w:val="20"/>
          <w:szCs w:val="20"/>
        </w:rPr>
        <w:t xml:space="preserve"> the Beacon frames transmitted by other APs affiliated with the same AP MLD</w:t>
      </w:r>
      <w:r w:rsidR="002E51D1">
        <w:rPr>
          <w:rFonts w:ascii="Times New Roman" w:hAnsi="Times New Roman" w:cs="Times New Roman"/>
          <w:color w:val="000000"/>
          <w:sz w:val="20"/>
          <w:szCs w:val="20"/>
        </w:rPr>
        <w:t>.</w:t>
      </w:r>
    </w:p>
    <w:p w14:paraId="52DCE4A6" w14:textId="37FCD84D" w:rsidR="00B150E8" w:rsidRPr="00D57ACE" w:rsidRDefault="00AC5E71" w:rsidP="00027DAE">
      <w:pPr>
        <w:suppressAutoHyphens/>
        <w:autoSpaceDE w:val="0"/>
        <w:autoSpaceDN w:val="0"/>
        <w:adjustRightInd w:val="0"/>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An AP </w:t>
      </w:r>
      <w:r w:rsidR="00E50752">
        <w:rPr>
          <w:rFonts w:ascii="Times New Roman" w:hAnsi="Times New Roman" w:cs="Times New Roman"/>
          <w:color w:val="000000"/>
          <w:sz w:val="20"/>
          <w:szCs w:val="20"/>
        </w:rPr>
        <w:t>affiliated with</w:t>
      </w:r>
      <w:r>
        <w:rPr>
          <w:rFonts w:ascii="Times New Roman" w:hAnsi="Times New Roman" w:cs="Times New Roman"/>
          <w:color w:val="000000"/>
          <w:sz w:val="20"/>
          <w:szCs w:val="20"/>
        </w:rPr>
        <w:t xml:space="preserve"> an AP MLD</w:t>
      </w:r>
      <w:r w:rsidR="00F244B4">
        <w:rPr>
          <w:rFonts w:ascii="Times New Roman" w:hAnsi="Times New Roman" w:cs="Times New Roman"/>
          <w:color w:val="000000"/>
          <w:sz w:val="20"/>
          <w:szCs w:val="20"/>
        </w:rPr>
        <w:t xml:space="preserve"> when responding to </w:t>
      </w:r>
      <w:r w:rsidR="00B86CD7">
        <w:rPr>
          <w:rFonts w:ascii="Times New Roman" w:hAnsi="Times New Roman" w:cs="Times New Roman"/>
          <w:color w:val="000000"/>
          <w:sz w:val="20"/>
          <w:szCs w:val="20"/>
        </w:rPr>
        <w:t>a</w:t>
      </w:r>
      <w:r w:rsidR="00F244B4">
        <w:rPr>
          <w:rFonts w:ascii="Times New Roman" w:hAnsi="Times New Roman" w:cs="Times New Roman"/>
          <w:color w:val="000000"/>
          <w:sz w:val="20"/>
          <w:szCs w:val="20"/>
        </w:rPr>
        <w:t xml:space="preserve"> </w:t>
      </w:r>
      <w:r w:rsidR="00B86CD7">
        <w:rPr>
          <w:rFonts w:ascii="Times New Roman" w:hAnsi="Times New Roman" w:cs="Times New Roman"/>
          <w:color w:val="000000"/>
          <w:sz w:val="20"/>
          <w:szCs w:val="20"/>
        </w:rPr>
        <w:t>Multi-Link</w:t>
      </w:r>
      <w:r w:rsidR="00F244B4">
        <w:rPr>
          <w:rFonts w:ascii="Times New Roman" w:hAnsi="Times New Roman" w:cs="Times New Roman"/>
          <w:color w:val="000000"/>
          <w:sz w:val="20"/>
          <w:szCs w:val="20"/>
        </w:rPr>
        <w:t xml:space="preserve"> probe request that is requesting </w:t>
      </w:r>
      <w:r w:rsidR="00E00AB1">
        <w:rPr>
          <w:rFonts w:ascii="Times New Roman" w:hAnsi="Times New Roman" w:cs="Times New Roman"/>
          <w:color w:val="000000"/>
          <w:sz w:val="20"/>
          <w:szCs w:val="20"/>
        </w:rPr>
        <w:t xml:space="preserve">the </w:t>
      </w:r>
      <w:r w:rsidR="00F244B4">
        <w:rPr>
          <w:rFonts w:ascii="Times New Roman" w:hAnsi="Times New Roman" w:cs="Times New Roman"/>
          <w:color w:val="000000"/>
          <w:sz w:val="20"/>
          <w:szCs w:val="20"/>
        </w:rPr>
        <w:t>complete profile of another AP affiliated with the same AP MLD</w:t>
      </w:r>
      <w:r w:rsidR="008B2273">
        <w:rPr>
          <w:rFonts w:ascii="Times New Roman" w:hAnsi="Times New Roman" w:cs="Times New Roman"/>
          <w:color w:val="000000"/>
          <w:sz w:val="20"/>
          <w:szCs w:val="20"/>
        </w:rPr>
        <w:t xml:space="preserve"> </w:t>
      </w:r>
      <w:r w:rsidR="00B17248">
        <w:rPr>
          <w:rFonts w:ascii="Times New Roman" w:hAnsi="Times New Roman" w:cs="Times New Roman"/>
          <w:color w:val="000000"/>
          <w:sz w:val="20"/>
          <w:szCs w:val="20"/>
        </w:rPr>
        <w:t>shall</w:t>
      </w:r>
      <w:r w:rsidR="00B17248" w:rsidRPr="001839C3">
        <w:rPr>
          <w:rFonts w:ascii="Times New Roman" w:hAnsi="Times New Roman" w:cs="Times New Roman"/>
          <w:color w:val="000000"/>
          <w:sz w:val="20"/>
          <w:szCs w:val="20"/>
        </w:rPr>
        <w:t xml:space="preserve"> </w:t>
      </w:r>
      <w:r w:rsidR="00B17248">
        <w:rPr>
          <w:rFonts w:ascii="Times New Roman" w:hAnsi="Times New Roman" w:cs="Times New Roman"/>
          <w:color w:val="000000"/>
          <w:sz w:val="20"/>
          <w:szCs w:val="20"/>
        </w:rPr>
        <w:t>provide</w:t>
      </w:r>
      <w:r w:rsidR="00ED5FB1">
        <w:rPr>
          <w:rFonts w:ascii="Times New Roman" w:hAnsi="Times New Roman" w:cs="Times New Roman"/>
          <w:color w:val="000000"/>
          <w:sz w:val="20"/>
          <w:szCs w:val="20"/>
        </w:rPr>
        <w:t xml:space="preserve">, in </w:t>
      </w:r>
      <w:r w:rsidR="00ED5FB1">
        <w:rPr>
          <w:rFonts w:ascii="Times New Roman" w:hAnsi="Times New Roman" w:cs="Times New Roman"/>
          <w:sz w:val="20"/>
          <w:szCs w:val="20"/>
        </w:rPr>
        <w:t xml:space="preserve">the Basic Multi-Link element corresponding to </w:t>
      </w:r>
      <w:r w:rsidR="00ED5FB1">
        <w:rPr>
          <w:rFonts w:ascii="Times New Roman" w:hAnsi="Times New Roman" w:cs="Times New Roman"/>
          <w:sz w:val="20"/>
          <w:szCs w:val="20"/>
        </w:rPr>
        <w:t>its</w:t>
      </w:r>
      <w:r w:rsidR="00ED5FB1">
        <w:rPr>
          <w:rFonts w:ascii="Times New Roman" w:hAnsi="Times New Roman" w:cs="Times New Roman"/>
          <w:sz w:val="20"/>
          <w:szCs w:val="20"/>
        </w:rPr>
        <w:t xml:space="preserve"> AP MLD</w:t>
      </w:r>
      <w:r w:rsidR="00ED5FB1">
        <w:rPr>
          <w:rFonts w:ascii="Times New Roman" w:hAnsi="Times New Roman" w:cs="Times New Roman"/>
          <w:sz w:val="20"/>
          <w:szCs w:val="20"/>
        </w:rPr>
        <w:t>,</w:t>
      </w:r>
      <w:r w:rsidR="00B17248">
        <w:rPr>
          <w:rFonts w:ascii="Times New Roman" w:hAnsi="Times New Roman" w:cs="Times New Roman"/>
          <w:color w:val="000000"/>
          <w:sz w:val="20"/>
          <w:szCs w:val="20"/>
        </w:rPr>
        <w:t xml:space="preserve"> </w:t>
      </w:r>
      <w:r w:rsidR="004437CA">
        <w:rPr>
          <w:rFonts w:ascii="Times New Roman" w:hAnsi="Times New Roman" w:cs="Times New Roman"/>
          <w:color w:val="000000"/>
          <w:sz w:val="20"/>
          <w:szCs w:val="20"/>
        </w:rPr>
        <w:t xml:space="preserve">the difference between the </w:t>
      </w:r>
      <w:r w:rsidR="008C0354">
        <w:rPr>
          <w:rFonts w:ascii="Times New Roman" w:hAnsi="Times New Roman" w:cs="Times New Roman"/>
          <w:color w:val="000000"/>
          <w:sz w:val="20"/>
          <w:szCs w:val="20"/>
        </w:rPr>
        <w:t xml:space="preserve">reporting </w:t>
      </w:r>
      <w:r w:rsidR="004437CA">
        <w:rPr>
          <w:rFonts w:ascii="Times New Roman" w:hAnsi="Times New Roman" w:cs="Times New Roman"/>
          <w:color w:val="000000"/>
          <w:sz w:val="20"/>
          <w:szCs w:val="20"/>
        </w:rPr>
        <w:t xml:space="preserve">AP’s </w:t>
      </w:r>
      <w:r w:rsidR="00576C1E">
        <w:rPr>
          <w:rFonts w:ascii="Times New Roman" w:hAnsi="Times New Roman" w:cs="Times New Roman"/>
          <w:color w:val="000000"/>
          <w:sz w:val="20"/>
          <w:szCs w:val="20"/>
        </w:rPr>
        <w:t xml:space="preserve">beacon transmit power </w:t>
      </w:r>
      <w:r w:rsidR="008B6ED7">
        <w:rPr>
          <w:rFonts w:ascii="Times New Roman" w:hAnsi="Times New Roman" w:cs="Times New Roman"/>
          <w:color w:val="000000"/>
          <w:sz w:val="20"/>
          <w:szCs w:val="20"/>
        </w:rPr>
        <w:t xml:space="preserve">(expressed in EIRP) </w:t>
      </w:r>
      <w:r w:rsidR="00576C1E">
        <w:rPr>
          <w:rFonts w:ascii="Times New Roman" w:hAnsi="Times New Roman" w:cs="Times New Roman"/>
          <w:color w:val="000000"/>
          <w:sz w:val="20"/>
          <w:szCs w:val="20"/>
        </w:rPr>
        <w:t xml:space="preserve">normalized to 20 MHz and the beacon transmit power </w:t>
      </w:r>
      <w:r w:rsidR="00CA14E5">
        <w:rPr>
          <w:rFonts w:ascii="Times New Roman" w:hAnsi="Times New Roman" w:cs="Times New Roman"/>
          <w:color w:val="000000"/>
          <w:sz w:val="20"/>
          <w:szCs w:val="20"/>
        </w:rPr>
        <w:t xml:space="preserve">of </w:t>
      </w:r>
      <w:r w:rsidR="00EB7EC8">
        <w:rPr>
          <w:rFonts w:ascii="Times New Roman" w:hAnsi="Times New Roman" w:cs="Times New Roman"/>
          <w:color w:val="000000"/>
          <w:sz w:val="20"/>
          <w:szCs w:val="20"/>
        </w:rPr>
        <w:t>the reported</w:t>
      </w:r>
      <w:r w:rsidR="00CA14E5">
        <w:rPr>
          <w:rFonts w:ascii="Times New Roman" w:hAnsi="Times New Roman" w:cs="Times New Roman"/>
          <w:color w:val="000000"/>
          <w:sz w:val="20"/>
          <w:szCs w:val="20"/>
        </w:rPr>
        <w:t xml:space="preserve"> AP </w:t>
      </w:r>
      <w:r w:rsidR="008B6ED7">
        <w:rPr>
          <w:rFonts w:ascii="Times New Roman" w:hAnsi="Times New Roman" w:cs="Times New Roman"/>
          <w:color w:val="000000"/>
          <w:sz w:val="20"/>
          <w:szCs w:val="20"/>
        </w:rPr>
        <w:t xml:space="preserve">(expressed in EIRP) </w:t>
      </w:r>
      <w:r w:rsidR="00CA14E5">
        <w:rPr>
          <w:rFonts w:ascii="Times New Roman" w:hAnsi="Times New Roman" w:cs="Times New Roman"/>
          <w:color w:val="000000"/>
          <w:sz w:val="20"/>
          <w:szCs w:val="20"/>
        </w:rPr>
        <w:t>normalized to 20 MHz</w:t>
      </w:r>
      <w:r w:rsidR="00023AA4">
        <w:rPr>
          <w:rFonts w:ascii="Times New Roman" w:hAnsi="Times New Roman" w:cs="Times New Roman"/>
          <w:color w:val="000000"/>
          <w:sz w:val="20"/>
          <w:szCs w:val="20"/>
        </w:rPr>
        <w:t xml:space="preserve">, if the difference </w:t>
      </w:r>
      <w:r w:rsidR="009521FC">
        <w:rPr>
          <w:rFonts w:ascii="Times New Roman" w:hAnsi="Times New Roman" w:cs="Times New Roman"/>
          <w:color w:val="000000"/>
          <w:sz w:val="20"/>
          <w:szCs w:val="20"/>
        </w:rPr>
        <w:t>is no</w:t>
      </w:r>
      <w:r w:rsidR="00DC43B5">
        <w:rPr>
          <w:rFonts w:ascii="Times New Roman" w:hAnsi="Times New Roman" w:cs="Times New Roman"/>
          <w:color w:val="000000"/>
          <w:sz w:val="20"/>
          <w:szCs w:val="20"/>
        </w:rPr>
        <w:t xml:space="preserve">t </w:t>
      </w:r>
      <w:r w:rsidR="009521FC">
        <w:rPr>
          <w:rFonts w:ascii="Times New Roman" w:hAnsi="Times New Roman" w:cs="Times New Roman"/>
          <w:color w:val="000000"/>
          <w:sz w:val="20"/>
          <w:szCs w:val="20"/>
        </w:rPr>
        <w:t>zero.</w:t>
      </w:r>
      <w:r w:rsidR="008B2273">
        <w:rPr>
          <w:rFonts w:ascii="Times New Roman" w:hAnsi="Times New Roman" w:cs="Times New Roman"/>
          <w:color w:val="000000"/>
          <w:sz w:val="20"/>
          <w:szCs w:val="20"/>
        </w:rPr>
        <w:t xml:space="preserve"> </w:t>
      </w:r>
      <w:r w:rsidR="00BB4742">
        <w:rPr>
          <w:rFonts w:ascii="Times New Roman" w:hAnsi="Times New Roman" w:cs="Times New Roman"/>
          <w:sz w:val="20"/>
          <w:szCs w:val="20"/>
        </w:rPr>
        <w:t>An AP corresponding to the transmitted BSSID in a multiple BSSID set shall provide this information</w:t>
      </w:r>
      <w:r w:rsidR="003F240B">
        <w:rPr>
          <w:rFonts w:ascii="Times New Roman" w:hAnsi="Times New Roman" w:cs="Times New Roman"/>
          <w:sz w:val="20"/>
          <w:szCs w:val="20"/>
        </w:rPr>
        <w:t>,</w:t>
      </w:r>
      <w:r w:rsidR="00BB4742">
        <w:rPr>
          <w:rFonts w:ascii="Times New Roman" w:hAnsi="Times New Roman" w:cs="Times New Roman"/>
          <w:sz w:val="20"/>
          <w:szCs w:val="20"/>
        </w:rPr>
        <w:t xml:space="preserve"> in the Basic Multi-Link element corresponding to the AP MLD with which the AP corresponding to a nontransmitted BSSID in the same multiple BSSID set is affiliated</w:t>
      </w:r>
      <w:r w:rsidR="003F240B">
        <w:rPr>
          <w:rFonts w:ascii="Times New Roman" w:hAnsi="Times New Roman" w:cs="Times New Roman"/>
          <w:sz w:val="20"/>
          <w:szCs w:val="20"/>
        </w:rPr>
        <w:t xml:space="preserve"> with,</w:t>
      </w:r>
      <w:r w:rsidR="00BB4742">
        <w:rPr>
          <w:rFonts w:ascii="Times New Roman" w:hAnsi="Times New Roman" w:cs="Times New Roman"/>
          <w:sz w:val="20"/>
          <w:szCs w:val="20"/>
        </w:rPr>
        <w:t xml:space="preserve"> when responding to a </w:t>
      </w:r>
      <w:proofErr w:type="gramStart"/>
      <w:r w:rsidR="00BB4742">
        <w:rPr>
          <w:rFonts w:ascii="Times New Roman" w:hAnsi="Times New Roman" w:cs="Times New Roman"/>
          <w:sz w:val="20"/>
          <w:szCs w:val="20"/>
        </w:rPr>
        <w:t>Multi-Link</w:t>
      </w:r>
      <w:proofErr w:type="gramEnd"/>
      <w:r w:rsidR="00BB4742">
        <w:rPr>
          <w:rFonts w:ascii="Times New Roman" w:hAnsi="Times New Roman" w:cs="Times New Roman"/>
          <w:sz w:val="20"/>
          <w:szCs w:val="20"/>
        </w:rPr>
        <w:t xml:space="preserve"> probe request directed to the nontransmitted BSSID.</w:t>
      </w:r>
      <w:r w:rsidR="00BB4742">
        <w:rPr>
          <w:rFonts w:ascii="Times New Roman" w:hAnsi="Times New Roman" w:cs="Times New Roman"/>
          <w:sz w:val="20"/>
          <w:szCs w:val="20"/>
        </w:rPr>
        <w:t xml:space="preserve"> </w:t>
      </w:r>
      <w:r w:rsidR="002D73C7">
        <w:rPr>
          <w:rFonts w:ascii="Times New Roman" w:hAnsi="Times New Roman" w:cs="Times New Roman"/>
          <w:color w:val="000000"/>
          <w:sz w:val="20"/>
          <w:szCs w:val="20"/>
        </w:rPr>
        <w:t xml:space="preserve">The information is carried in the </w:t>
      </w:r>
      <w:r w:rsidR="002D73C7">
        <w:rPr>
          <w:rFonts w:ascii="Times New Roman" w:hAnsi="Times New Roman" w:cs="Times New Roman"/>
          <w:color w:val="000000"/>
          <w:sz w:val="20"/>
          <w:szCs w:val="20"/>
        </w:rPr>
        <w:t xml:space="preserve">in the </w:t>
      </w:r>
      <w:r w:rsidR="002D73C7">
        <w:rPr>
          <w:rFonts w:ascii="Times New Roman" w:hAnsi="Times New Roman" w:cs="Times New Roman"/>
          <w:sz w:val="20"/>
          <w:szCs w:val="20"/>
        </w:rPr>
        <w:t>Beacon TxPower Difference subfield of the STA Info field of the Basic Multi-Link element</w:t>
      </w:r>
      <w:r w:rsidR="00CC093E">
        <w:rPr>
          <w:rFonts w:ascii="Times New Roman" w:hAnsi="Times New Roman" w:cs="Times New Roman"/>
          <w:sz w:val="20"/>
          <w:szCs w:val="20"/>
        </w:rPr>
        <w:t xml:space="preserve">. </w:t>
      </w:r>
      <w:r w:rsidR="00E43D54" w:rsidRPr="00D57ACE">
        <w:rPr>
          <w:rFonts w:ascii="Times New Roman" w:hAnsi="Times New Roman" w:cs="Times New Roman"/>
          <w:color w:val="000000"/>
          <w:sz w:val="20"/>
          <w:szCs w:val="20"/>
        </w:rPr>
        <w:t xml:space="preserve">The AP shall transmit </w:t>
      </w:r>
      <w:r w:rsidR="00E43D54">
        <w:rPr>
          <w:rFonts w:ascii="Times New Roman" w:hAnsi="Times New Roman" w:cs="Times New Roman"/>
          <w:color w:val="000000"/>
          <w:sz w:val="20"/>
          <w:szCs w:val="20"/>
        </w:rPr>
        <w:t xml:space="preserve">a </w:t>
      </w:r>
      <w:proofErr w:type="gramStart"/>
      <w:r w:rsidR="00E43D54">
        <w:rPr>
          <w:rFonts w:ascii="Times New Roman" w:hAnsi="Times New Roman" w:cs="Times New Roman"/>
          <w:color w:val="000000"/>
          <w:sz w:val="20"/>
          <w:szCs w:val="20"/>
        </w:rPr>
        <w:t>Multi-Link</w:t>
      </w:r>
      <w:proofErr w:type="gramEnd"/>
      <w:r w:rsidR="00E43D54">
        <w:rPr>
          <w:rFonts w:ascii="Times New Roman" w:hAnsi="Times New Roman" w:cs="Times New Roman"/>
          <w:color w:val="000000"/>
          <w:sz w:val="20"/>
          <w:szCs w:val="20"/>
        </w:rPr>
        <w:t xml:space="preserve"> probe response</w:t>
      </w:r>
      <w:r w:rsidR="00E43D54" w:rsidRPr="00D57ACE">
        <w:rPr>
          <w:rFonts w:ascii="Times New Roman" w:hAnsi="Times New Roman" w:cs="Times New Roman"/>
          <w:color w:val="000000"/>
          <w:sz w:val="20"/>
          <w:szCs w:val="20"/>
        </w:rPr>
        <w:t xml:space="preserve"> </w:t>
      </w:r>
      <w:r w:rsidR="00E43D54">
        <w:rPr>
          <w:rFonts w:ascii="Times New Roman" w:hAnsi="Times New Roman" w:cs="Times New Roman"/>
          <w:color w:val="000000"/>
          <w:sz w:val="20"/>
          <w:szCs w:val="20"/>
        </w:rPr>
        <w:t xml:space="preserve">that carries </w:t>
      </w:r>
      <w:r w:rsidR="002E74A7">
        <w:rPr>
          <w:rFonts w:ascii="Times New Roman" w:hAnsi="Times New Roman" w:cs="Times New Roman"/>
          <w:color w:val="000000"/>
          <w:sz w:val="20"/>
          <w:szCs w:val="20"/>
        </w:rPr>
        <w:t>this information</w:t>
      </w:r>
      <w:r w:rsidR="00E43D54" w:rsidRPr="00D57ACE">
        <w:rPr>
          <w:rFonts w:ascii="Times New Roman" w:hAnsi="Times New Roman" w:cs="Times New Roman"/>
          <w:color w:val="000000"/>
          <w:sz w:val="20"/>
          <w:szCs w:val="20"/>
        </w:rPr>
        <w:t xml:space="preserve"> </w:t>
      </w:r>
      <w:r w:rsidR="00E43D54">
        <w:rPr>
          <w:rFonts w:ascii="Times New Roman" w:hAnsi="Times New Roman" w:cs="Times New Roman"/>
          <w:color w:val="000000"/>
          <w:sz w:val="20"/>
          <w:szCs w:val="20"/>
        </w:rPr>
        <w:t>with the same TXVECTOR parameters</w:t>
      </w:r>
      <w:r w:rsidR="00E43D54" w:rsidRPr="00D57ACE">
        <w:rPr>
          <w:rFonts w:ascii="Times New Roman" w:hAnsi="Times New Roman" w:cs="Times New Roman"/>
          <w:color w:val="000000"/>
          <w:sz w:val="20"/>
          <w:szCs w:val="20"/>
        </w:rPr>
        <w:t xml:space="preserve"> as its Beacon frames.</w:t>
      </w:r>
    </w:p>
    <w:p w14:paraId="46AE0815" w14:textId="4EBFB524" w:rsidR="00234364" w:rsidRDefault="004B2011" w:rsidP="00F36A4D">
      <w:pPr>
        <w:autoSpaceDE w:val="0"/>
        <w:autoSpaceDN w:val="0"/>
        <w:adjustRightInd w:val="0"/>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Based on the </w:t>
      </w:r>
      <w:r w:rsidR="00101550">
        <w:rPr>
          <w:rFonts w:ascii="Times New Roman" w:hAnsi="Times New Roman" w:cs="Times New Roman"/>
          <w:color w:val="000000"/>
          <w:sz w:val="20"/>
          <w:szCs w:val="20"/>
        </w:rPr>
        <w:t>presence</w:t>
      </w:r>
      <w:r w:rsidR="00FD52B5">
        <w:rPr>
          <w:rFonts w:ascii="Times New Roman" w:hAnsi="Times New Roman" w:cs="Times New Roman"/>
          <w:color w:val="000000"/>
          <w:sz w:val="20"/>
          <w:szCs w:val="20"/>
        </w:rPr>
        <w:t xml:space="preserve"> of</w:t>
      </w:r>
      <w:r w:rsidR="00101550">
        <w:rPr>
          <w:rFonts w:ascii="Times New Roman" w:hAnsi="Times New Roman" w:cs="Times New Roman"/>
          <w:color w:val="000000"/>
          <w:sz w:val="20"/>
          <w:szCs w:val="20"/>
        </w:rPr>
        <w:t xml:space="preserve"> and the </w:t>
      </w:r>
      <w:r w:rsidR="006E61A6">
        <w:rPr>
          <w:rFonts w:ascii="Times New Roman" w:hAnsi="Times New Roman" w:cs="Times New Roman"/>
          <w:color w:val="000000"/>
          <w:sz w:val="20"/>
          <w:szCs w:val="20"/>
        </w:rPr>
        <w:t xml:space="preserve">value carried in the </w:t>
      </w:r>
      <w:r w:rsidR="00101550">
        <w:rPr>
          <w:rFonts w:ascii="Times New Roman" w:hAnsi="Times New Roman" w:cs="Times New Roman"/>
          <w:color w:val="000000"/>
          <w:sz w:val="20"/>
          <w:szCs w:val="20"/>
        </w:rPr>
        <w:t xml:space="preserve">Beacon TxPower Difference </w:t>
      </w:r>
      <w:r w:rsidR="00F25956">
        <w:rPr>
          <w:rFonts w:ascii="Times New Roman" w:hAnsi="Times New Roman" w:cs="Times New Roman"/>
          <w:color w:val="000000"/>
          <w:sz w:val="20"/>
          <w:szCs w:val="20"/>
        </w:rPr>
        <w:t>sub</w:t>
      </w:r>
      <w:r w:rsidR="00101550">
        <w:rPr>
          <w:rFonts w:ascii="Times New Roman" w:hAnsi="Times New Roman" w:cs="Times New Roman"/>
          <w:color w:val="000000"/>
          <w:sz w:val="20"/>
          <w:szCs w:val="20"/>
        </w:rPr>
        <w:t>field</w:t>
      </w:r>
      <w:r>
        <w:rPr>
          <w:rFonts w:ascii="Times New Roman" w:hAnsi="Times New Roman" w:cs="Times New Roman"/>
          <w:color w:val="000000"/>
          <w:sz w:val="20"/>
          <w:szCs w:val="20"/>
        </w:rPr>
        <w:t>, a</w:t>
      </w:r>
      <w:r w:rsidR="00D07E62">
        <w:rPr>
          <w:rFonts w:ascii="Times New Roman" w:hAnsi="Times New Roman" w:cs="Times New Roman"/>
          <w:color w:val="000000"/>
          <w:sz w:val="20"/>
          <w:szCs w:val="20"/>
        </w:rPr>
        <w:t xml:space="preserve"> non-AP MLD </w:t>
      </w:r>
      <w:r w:rsidR="005420DA">
        <w:rPr>
          <w:rFonts w:ascii="Times New Roman" w:hAnsi="Times New Roman" w:cs="Times New Roman"/>
          <w:color w:val="000000"/>
          <w:sz w:val="20"/>
          <w:szCs w:val="20"/>
        </w:rPr>
        <w:t>may</w:t>
      </w:r>
      <w:r w:rsidR="00FD52B5">
        <w:rPr>
          <w:rFonts w:ascii="Times New Roman" w:hAnsi="Times New Roman" w:cs="Times New Roman"/>
          <w:color w:val="000000"/>
          <w:sz w:val="20"/>
          <w:szCs w:val="20"/>
        </w:rPr>
        <w:t xml:space="preserve"> </w:t>
      </w:r>
      <w:r w:rsidR="00480AD6">
        <w:rPr>
          <w:rFonts w:ascii="Times New Roman" w:hAnsi="Times New Roman" w:cs="Times New Roman"/>
          <w:color w:val="000000"/>
          <w:sz w:val="20"/>
          <w:szCs w:val="20"/>
        </w:rPr>
        <w:t>estimate</w:t>
      </w:r>
      <w:r w:rsidR="00190D04">
        <w:rPr>
          <w:rFonts w:ascii="Times New Roman" w:hAnsi="Times New Roman" w:cs="Times New Roman"/>
          <w:color w:val="000000"/>
          <w:sz w:val="20"/>
          <w:szCs w:val="20"/>
        </w:rPr>
        <w:t xml:space="preserve"> </w:t>
      </w:r>
      <w:r w:rsidR="00912EE6">
        <w:rPr>
          <w:rFonts w:ascii="Times New Roman" w:hAnsi="Times New Roman" w:cs="Times New Roman"/>
          <w:color w:val="000000"/>
          <w:sz w:val="20"/>
          <w:szCs w:val="20"/>
        </w:rPr>
        <w:t xml:space="preserve">the difference in the receive power for </w:t>
      </w:r>
      <w:r w:rsidR="000B5D0D">
        <w:rPr>
          <w:rFonts w:ascii="Times New Roman" w:hAnsi="Times New Roman" w:cs="Times New Roman"/>
          <w:color w:val="000000"/>
          <w:sz w:val="20"/>
          <w:szCs w:val="20"/>
        </w:rPr>
        <w:t>the requested</w:t>
      </w:r>
      <w:r w:rsidR="00912EE6">
        <w:rPr>
          <w:rFonts w:ascii="Times New Roman" w:hAnsi="Times New Roman" w:cs="Times New Roman"/>
          <w:color w:val="000000"/>
          <w:sz w:val="20"/>
          <w:szCs w:val="20"/>
        </w:rPr>
        <w:t xml:space="preserve"> link of the AP MLD</w:t>
      </w:r>
      <w:r w:rsidR="00643F46">
        <w:rPr>
          <w:rFonts w:ascii="Times New Roman" w:hAnsi="Times New Roman" w:cs="Times New Roman"/>
          <w:color w:val="000000"/>
          <w:sz w:val="20"/>
          <w:szCs w:val="20"/>
        </w:rPr>
        <w:t xml:space="preserve"> (using </w:t>
      </w:r>
      <w:r w:rsidR="00643F46" w:rsidRPr="008D1884">
        <w:rPr>
          <w:rFonts w:ascii="Times New Roman" w:hAnsi="Times New Roman" w:cs="Times New Roman"/>
          <w:color w:val="000000"/>
          <w:sz w:val="20"/>
          <w:szCs w:val="20"/>
        </w:rPr>
        <w:t>Equation (35-x1</w:t>
      </w:r>
      <w:r w:rsidR="00643F46">
        <w:rPr>
          <w:rFonts w:ascii="Times New Roman" w:hAnsi="Times New Roman" w:cs="Times New Roman"/>
          <w:color w:val="000000"/>
          <w:sz w:val="20"/>
          <w:szCs w:val="20"/>
        </w:rPr>
        <w:t>) and</w:t>
      </w:r>
      <w:r w:rsidR="00643F46" w:rsidRPr="008D1884">
        <w:t xml:space="preserve"> </w:t>
      </w:r>
      <w:r w:rsidR="00643F46" w:rsidRPr="008D1884">
        <w:rPr>
          <w:rFonts w:ascii="Times New Roman" w:hAnsi="Times New Roman" w:cs="Times New Roman"/>
          <w:color w:val="000000"/>
          <w:sz w:val="20"/>
          <w:szCs w:val="20"/>
        </w:rPr>
        <w:t>Equation (35-x</w:t>
      </w:r>
      <w:r w:rsidR="00643F46">
        <w:rPr>
          <w:rFonts w:ascii="Times New Roman" w:hAnsi="Times New Roman" w:cs="Times New Roman"/>
          <w:color w:val="000000"/>
          <w:sz w:val="20"/>
          <w:szCs w:val="20"/>
        </w:rPr>
        <w:t>2))</w:t>
      </w:r>
      <w:r w:rsidR="00912EE6">
        <w:rPr>
          <w:rFonts w:ascii="Times New Roman" w:hAnsi="Times New Roman" w:cs="Times New Roman"/>
          <w:color w:val="000000"/>
          <w:sz w:val="20"/>
          <w:szCs w:val="20"/>
        </w:rPr>
        <w:t>.</w:t>
      </w:r>
      <w:r w:rsidR="00D07E62">
        <w:rPr>
          <w:rFonts w:ascii="Times New Roman" w:hAnsi="Times New Roman" w:cs="Times New Roman"/>
          <w:color w:val="000000"/>
          <w:sz w:val="20"/>
          <w:szCs w:val="20"/>
        </w:rPr>
        <w:t xml:space="preserve"> </w:t>
      </w:r>
      <w:r w:rsidR="0058245B">
        <w:rPr>
          <w:rFonts w:ascii="Times New Roman" w:hAnsi="Times New Roman" w:cs="Times New Roman"/>
          <w:color w:val="000000"/>
          <w:sz w:val="20"/>
          <w:szCs w:val="20"/>
        </w:rPr>
        <w:t>A</w:t>
      </w:r>
      <w:r w:rsidR="00234364">
        <w:rPr>
          <w:rFonts w:ascii="Times New Roman" w:hAnsi="Times New Roman" w:cs="Times New Roman"/>
          <w:color w:val="000000"/>
          <w:sz w:val="20"/>
          <w:szCs w:val="20"/>
        </w:rPr>
        <w:t xml:space="preserve"> non-AP MLD </w:t>
      </w:r>
      <w:r w:rsidR="007D28F5">
        <w:rPr>
          <w:rFonts w:ascii="Times New Roman" w:hAnsi="Times New Roman" w:cs="Times New Roman"/>
          <w:color w:val="000000"/>
          <w:sz w:val="20"/>
          <w:szCs w:val="20"/>
        </w:rPr>
        <w:t>may</w:t>
      </w:r>
      <w:r w:rsidR="007E4531">
        <w:rPr>
          <w:rFonts w:ascii="Times New Roman" w:hAnsi="Times New Roman" w:cs="Times New Roman"/>
          <w:color w:val="000000"/>
          <w:sz w:val="20"/>
          <w:szCs w:val="20"/>
        </w:rPr>
        <w:t>, based on this estimate and amongst other factors,</w:t>
      </w:r>
      <w:r w:rsidR="008634A2">
        <w:rPr>
          <w:rFonts w:ascii="Times New Roman" w:hAnsi="Times New Roman" w:cs="Times New Roman"/>
          <w:color w:val="000000"/>
          <w:sz w:val="20"/>
          <w:szCs w:val="20"/>
        </w:rPr>
        <w:t xml:space="preserve"> </w:t>
      </w:r>
      <w:r w:rsidR="002E3268">
        <w:rPr>
          <w:rFonts w:ascii="Times New Roman" w:hAnsi="Times New Roman" w:cs="Times New Roman"/>
          <w:color w:val="000000"/>
          <w:sz w:val="20"/>
          <w:szCs w:val="20"/>
        </w:rPr>
        <w:t>make decisions on select</w:t>
      </w:r>
      <w:r w:rsidR="008634A2">
        <w:rPr>
          <w:rFonts w:ascii="Times New Roman" w:hAnsi="Times New Roman" w:cs="Times New Roman"/>
          <w:color w:val="000000"/>
          <w:sz w:val="20"/>
          <w:szCs w:val="20"/>
        </w:rPr>
        <w:t xml:space="preserve">ing a suitable </w:t>
      </w:r>
      <w:r w:rsidR="00AF01BC">
        <w:rPr>
          <w:rFonts w:ascii="Times New Roman" w:hAnsi="Times New Roman" w:cs="Times New Roman"/>
          <w:color w:val="000000"/>
          <w:sz w:val="20"/>
          <w:szCs w:val="20"/>
        </w:rPr>
        <w:t xml:space="preserve">AP MLD for performing multi-link setup. For example, if the non-AP MLD estimates that it </w:t>
      </w:r>
      <w:r w:rsidR="00F021C6">
        <w:rPr>
          <w:rFonts w:ascii="Times New Roman" w:hAnsi="Times New Roman" w:cs="Times New Roman"/>
          <w:color w:val="000000"/>
          <w:sz w:val="20"/>
          <w:szCs w:val="20"/>
        </w:rPr>
        <w:t>would not</w:t>
      </w:r>
      <w:r w:rsidR="00C06E80">
        <w:rPr>
          <w:rFonts w:ascii="Times New Roman" w:hAnsi="Times New Roman" w:cs="Times New Roman"/>
          <w:color w:val="000000"/>
          <w:sz w:val="20"/>
          <w:szCs w:val="20"/>
        </w:rPr>
        <w:t xml:space="preserve"> be </w:t>
      </w:r>
      <w:r w:rsidR="00C554A4">
        <w:rPr>
          <w:rFonts w:ascii="Times New Roman" w:hAnsi="Times New Roman" w:cs="Times New Roman"/>
          <w:color w:val="000000"/>
          <w:sz w:val="20"/>
          <w:szCs w:val="20"/>
        </w:rPr>
        <w:t xml:space="preserve">able </w:t>
      </w:r>
      <w:r w:rsidR="00C06E80">
        <w:rPr>
          <w:rFonts w:ascii="Times New Roman" w:hAnsi="Times New Roman" w:cs="Times New Roman"/>
          <w:color w:val="000000"/>
          <w:sz w:val="20"/>
          <w:szCs w:val="20"/>
        </w:rPr>
        <w:t xml:space="preserve">to </w:t>
      </w:r>
      <w:r w:rsidR="00AF01BC">
        <w:rPr>
          <w:rFonts w:ascii="Times New Roman" w:hAnsi="Times New Roman" w:cs="Times New Roman"/>
          <w:color w:val="000000"/>
          <w:sz w:val="20"/>
          <w:szCs w:val="20"/>
        </w:rPr>
        <w:t xml:space="preserve">receive </w:t>
      </w:r>
      <w:r w:rsidR="00C06E80">
        <w:rPr>
          <w:rFonts w:ascii="Times New Roman" w:hAnsi="Times New Roman" w:cs="Times New Roman"/>
          <w:color w:val="000000"/>
          <w:sz w:val="20"/>
          <w:szCs w:val="20"/>
        </w:rPr>
        <w:t>B</w:t>
      </w:r>
      <w:r w:rsidR="00AF01BC">
        <w:rPr>
          <w:rFonts w:ascii="Times New Roman" w:hAnsi="Times New Roman" w:cs="Times New Roman"/>
          <w:color w:val="000000"/>
          <w:sz w:val="20"/>
          <w:szCs w:val="20"/>
        </w:rPr>
        <w:t>eacon</w:t>
      </w:r>
      <w:r w:rsidR="00C06E80">
        <w:rPr>
          <w:rFonts w:ascii="Times New Roman" w:hAnsi="Times New Roman" w:cs="Times New Roman"/>
          <w:color w:val="000000"/>
          <w:sz w:val="20"/>
          <w:szCs w:val="20"/>
        </w:rPr>
        <w:t xml:space="preserve"> frames </w:t>
      </w:r>
      <w:r w:rsidR="00BA5593">
        <w:rPr>
          <w:rFonts w:ascii="Times New Roman" w:hAnsi="Times New Roman" w:cs="Times New Roman"/>
          <w:color w:val="000000"/>
          <w:sz w:val="20"/>
          <w:szCs w:val="20"/>
        </w:rPr>
        <w:t xml:space="preserve">from </w:t>
      </w:r>
      <w:r w:rsidR="00C06E80">
        <w:rPr>
          <w:rFonts w:ascii="Times New Roman" w:hAnsi="Times New Roman" w:cs="Times New Roman"/>
          <w:color w:val="000000"/>
          <w:sz w:val="20"/>
          <w:szCs w:val="20"/>
        </w:rPr>
        <w:t>one or more reported AP(s)</w:t>
      </w:r>
      <w:r w:rsidR="00BA5593">
        <w:rPr>
          <w:rFonts w:ascii="Times New Roman" w:hAnsi="Times New Roman" w:cs="Times New Roman"/>
          <w:color w:val="000000"/>
          <w:sz w:val="20"/>
          <w:szCs w:val="20"/>
        </w:rPr>
        <w:t xml:space="preserve"> affiliated with the AP MLD</w:t>
      </w:r>
      <w:r w:rsidR="00C06E80">
        <w:rPr>
          <w:rFonts w:ascii="Times New Roman" w:hAnsi="Times New Roman" w:cs="Times New Roman"/>
          <w:color w:val="000000"/>
          <w:sz w:val="20"/>
          <w:szCs w:val="20"/>
        </w:rPr>
        <w:t xml:space="preserve">, it </w:t>
      </w:r>
      <w:r w:rsidR="007D5086">
        <w:rPr>
          <w:rFonts w:ascii="Times New Roman" w:hAnsi="Times New Roman" w:cs="Times New Roman"/>
          <w:color w:val="000000"/>
          <w:sz w:val="20"/>
          <w:szCs w:val="20"/>
        </w:rPr>
        <w:t xml:space="preserve">can </w:t>
      </w:r>
      <w:r w:rsidR="00C06E80">
        <w:rPr>
          <w:rFonts w:ascii="Times New Roman" w:hAnsi="Times New Roman" w:cs="Times New Roman"/>
          <w:color w:val="000000"/>
          <w:sz w:val="20"/>
          <w:szCs w:val="20"/>
        </w:rPr>
        <w:t>decide to</w:t>
      </w:r>
      <w:r w:rsidR="0060391D">
        <w:rPr>
          <w:rFonts w:ascii="Times New Roman" w:hAnsi="Times New Roman" w:cs="Times New Roman"/>
          <w:color w:val="000000"/>
          <w:sz w:val="20"/>
          <w:szCs w:val="20"/>
        </w:rPr>
        <w:t xml:space="preserve"> not include those links in the multi-link setup or might</w:t>
      </w:r>
      <w:r w:rsidR="00C06E80">
        <w:rPr>
          <w:rFonts w:ascii="Times New Roman" w:hAnsi="Times New Roman" w:cs="Times New Roman"/>
          <w:color w:val="000000"/>
          <w:sz w:val="20"/>
          <w:szCs w:val="20"/>
        </w:rPr>
        <w:t xml:space="preserve"> select a different AP MLD for </w:t>
      </w:r>
      <w:r w:rsidR="00BA5593">
        <w:rPr>
          <w:rFonts w:ascii="Times New Roman" w:hAnsi="Times New Roman" w:cs="Times New Roman"/>
          <w:color w:val="000000"/>
          <w:sz w:val="20"/>
          <w:szCs w:val="20"/>
        </w:rPr>
        <w:t>performing multi-link setup.</w:t>
      </w:r>
    </w:p>
    <w:p w14:paraId="0279A261" w14:textId="77777777" w:rsidR="00FD022B" w:rsidRDefault="00DA7D22" w:rsidP="00F36A4D">
      <w:pPr>
        <w:autoSpaceDE w:val="0"/>
        <w:autoSpaceDN w:val="0"/>
        <w:adjustRightInd w:val="0"/>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An example of </w:t>
      </w:r>
      <w:r w:rsidR="00FD022B">
        <w:rPr>
          <w:rFonts w:ascii="Times New Roman" w:hAnsi="Times New Roman" w:cs="Times New Roman"/>
          <w:color w:val="000000"/>
          <w:sz w:val="20"/>
          <w:szCs w:val="20"/>
        </w:rPr>
        <w:t xml:space="preserve">reachability estimation is shown in Figure </w:t>
      </w:r>
      <w:r w:rsidR="00FD022B" w:rsidRPr="00BE46D0">
        <w:rPr>
          <w:rFonts w:ascii="Times New Roman" w:hAnsi="Times New Roman" w:cs="Times New Roman"/>
          <w:color w:val="000000"/>
          <w:sz w:val="20"/>
          <w:szCs w:val="20"/>
          <w:highlight w:val="yellow"/>
        </w:rPr>
        <w:t>35-xxx</w:t>
      </w:r>
      <w:r w:rsidR="00FD022B">
        <w:rPr>
          <w:rFonts w:ascii="Times New Roman" w:hAnsi="Times New Roman" w:cs="Times New Roman"/>
          <w:color w:val="000000"/>
          <w:sz w:val="20"/>
          <w:szCs w:val="20"/>
        </w:rPr>
        <w:t xml:space="preserve"> (Example of reachability estimation).</w:t>
      </w:r>
    </w:p>
    <w:p w14:paraId="304265E8" w14:textId="1C6C2ACD" w:rsidR="00DA7D22" w:rsidRDefault="0062361B" w:rsidP="00C36FE0">
      <w:pPr>
        <w:autoSpaceDE w:val="0"/>
        <w:autoSpaceDN w:val="0"/>
        <w:adjustRightInd w:val="0"/>
        <w:jc w:val="center"/>
        <w:rPr>
          <w:rFonts w:ascii="Times New Roman" w:hAnsi="Times New Roman" w:cs="Times New Roman"/>
          <w:color w:val="000000"/>
          <w:sz w:val="20"/>
          <w:szCs w:val="20"/>
        </w:rPr>
      </w:pPr>
      <w:r>
        <w:rPr>
          <w:noProof/>
        </w:rPr>
        <w:drawing>
          <wp:inline distT="0" distB="0" distL="0" distR="0" wp14:anchorId="22234FC3" wp14:editId="4B2860E3">
            <wp:extent cx="6198275" cy="20398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3"/>
                    <a:stretch>
                      <a:fillRect/>
                    </a:stretch>
                  </pic:blipFill>
                  <pic:spPr>
                    <a:xfrm>
                      <a:off x="0" y="0"/>
                      <a:ext cx="6262664" cy="2061005"/>
                    </a:xfrm>
                    <a:prstGeom prst="rect">
                      <a:avLst/>
                    </a:prstGeom>
                  </pic:spPr>
                </pic:pic>
              </a:graphicData>
            </a:graphic>
          </wp:inline>
        </w:drawing>
      </w:r>
    </w:p>
    <w:p w14:paraId="6DB5815E" w14:textId="1F59508F" w:rsidR="0062361B" w:rsidRDefault="0062361B" w:rsidP="0062361B">
      <w:pPr>
        <w:autoSpaceDE w:val="0"/>
        <w:autoSpaceDN w:val="0"/>
        <w:adjustRightInd w:val="0"/>
        <w:jc w:val="center"/>
        <w:rPr>
          <w:rFonts w:ascii="Arial" w:hAnsi="Arial" w:cs="Arial"/>
          <w:b/>
          <w:bCs/>
          <w:color w:val="000000"/>
          <w:sz w:val="20"/>
          <w:szCs w:val="20"/>
        </w:rPr>
      </w:pPr>
      <w:r w:rsidRPr="00345A72">
        <w:rPr>
          <w:rFonts w:ascii="Arial" w:hAnsi="Arial" w:cs="Arial"/>
          <w:b/>
          <w:bCs/>
          <w:color w:val="000000"/>
          <w:sz w:val="20"/>
          <w:szCs w:val="20"/>
        </w:rPr>
        <w:t xml:space="preserve">Figure </w:t>
      </w:r>
      <w:r w:rsidR="00345A72" w:rsidRPr="00345A72">
        <w:rPr>
          <w:rFonts w:ascii="Arial" w:hAnsi="Arial" w:cs="Arial"/>
          <w:b/>
          <w:bCs/>
          <w:color w:val="000000"/>
          <w:sz w:val="20"/>
          <w:szCs w:val="20"/>
        </w:rPr>
        <w:t>35-xxx – Example of reachability estimation</w:t>
      </w:r>
    </w:p>
    <w:p w14:paraId="2FB3D0E1" w14:textId="6771839B" w:rsidR="00DE34FB" w:rsidRDefault="00345A72" w:rsidP="006544F2">
      <w:pPr>
        <w:suppressAutoHyphens/>
        <w:autoSpaceDE w:val="0"/>
        <w:autoSpaceDN w:val="0"/>
        <w:adjustRightInd w:val="0"/>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In the </w:t>
      </w:r>
      <w:r w:rsidR="00BE46D0">
        <w:rPr>
          <w:rFonts w:ascii="Times New Roman" w:hAnsi="Times New Roman" w:cs="Times New Roman"/>
          <w:color w:val="000000"/>
          <w:sz w:val="20"/>
          <w:szCs w:val="20"/>
        </w:rPr>
        <w:t xml:space="preserve">example shown in Figure </w:t>
      </w:r>
      <w:r w:rsidR="00BE46D0" w:rsidRPr="00BE46D0">
        <w:rPr>
          <w:rFonts w:ascii="Times New Roman" w:hAnsi="Times New Roman" w:cs="Times New Roman"/>
          <w:color w:val="000000"/>
          <w:sz w:val="20"/>
          <w:szCs w:val="20"/>
          <w:highlight w:val="yellow"/>
        </w:rPr>
        <w:t>35-xxx</w:t>
      </w:r>
      <w:r w:rsidR="00BE46D0">
        <w:rPr>
          <w:rFonts w:ascii="Times New Roman" w:hAnsi="Times New Roman" w:cs="Times New Roman"/>
          <w:color w:val="000000"/>
          <w:sz w:val="20"/>
          <w:szCs w:val="20"/>
        </w:rPr>
        <w:t xml:space="preserve"> (Example of reachability estimation), </w:t>
      </w:r>
      <w:r w:rsidR="00244626">
        <w:rPr>
          <w:rFonts w:ascii="Times New Roman" w:hAnsi="Times New Roman" w:cs="Times New Roman"/>
          <w:color w:val="000000"/>
          <w:sz w:val="20"/>
          <w:szCs w:val="20"/>
        </w:rPr>
        <w:t>STA</w:t>
      </w:r>
      <w:r w:rsidR="00912C41" w:rsidRPr="00912C91">
        <w:rPr>
          <w:rFonts w:ascii="Times New Roman" w:hAnsi="Times New Roman" w:cs="Times New Roman"/>
          <w:color w:val="000000"/>
          <w:sz w:val="20"/>
          <w:szCs w:val="20"/>
          <w:vertAlign w:val="subscript"/>
        </w:rPr>
        <w:t>1</w:t>
      </w:r>
      <w:r w:rsidR="00244626">
        <w:rPr>
          <w:rFonts w:ascii="Times New Roman" w:hAnsi="Times New Roman" w:cs="Times New Roman"/>
          <w:color w:val="000000"/>
          <w:sz w:val="20"/>
          <w:szCs w:val="20"/>
        </w:rPr>
        <w:t xml:space="preserve"> </w:t>
      </w:r>
      <w:r w:rsidR="0016193B">
        <w:rPr>
          <w:rFonts w:ascii="Times New Roman" w:hAnsi="Times New Roman" w:cs="Times New Roman"/>
          <w:color w:val="000000"/>
          <w:sz w:val="20"/>
          <w:szCs w:val="20"/>
        </w:rPr>
        <w:t xml:space="preserve">affiliated with a </w:t>
      </w:r>
      <w:r w:rsidR="00AF4707">
        <w:rPr>
          <w:rFonts w:ascii="Times New Roman" w:hAnsi="Times New Roman" w:cs="Times New Roman"/>
          <w:color w:val="000000"/>
          <w:sz w:val="20"/>
          <w:szCs w:val="20"/>
        </w:rPr>
        <w:t>non-AP MLD</w:t>
      </w:r>
      <w:r w:rsidR="00321243">
        <w:rPr>
          <w:rFonts w:ascii="Times New Roman" w:hAnsi="Times New Roman" w:cs="Times New Roman"/>
          <w:color w:val="000000"/>
          <w:sz w:val="20"/>
          <w:szCs w:val="20"/>
        </w:rPr>
        <w:t xml:space="preserve"> (N)</w:t>
      </w:r>
      <w:r w:rsidR="00AF4707">
        <w:rPr>
          <w:rFonts w:ascii="Times New Roman" w:hAnsi="Times New Roman" w:cs="Times New Roman"/>
          <w:color w:val="000000"/>
          <w:sz w:val="20"/>
          <w:szCs w:val="20"/>
        </w:rPr>
        <w:t xml:space="preserve"> sends an M</w:t>
      </w:r>
      <w:r w:rsidR="00F04304">
        <w:rPr>
          <w:rFonts w:ascii="Times New Roman" w:hAnsi="Times New Roman" w:cs="Times New Roman"/>
          <w:color w:val="000000"/>
          <w:sz w:val="20"/>
          <w:szCs w:val="20"/>
        </w:rPr>
        <w:t>ulti-</w:t>
      </w:r>
      <w:r w:rsidR="00AF4707">
        <w:rPr>
          <w:rFonts w:ascii="Times New Roman" w:hAnsi="Times New Roman" w:cs="Times New Roman"/>
          <w:color w:val="000000"/>
          <w:sz w:val="20"/>
          <w:szCs w:val="20"/>
        </w:rPr>
        <w:t>L</w:t>
      </w:r>
      <w:r w:rsidR="00F04304">
        <w:rPr>
          <w:rFonts w:ascii="Times New Roman" w:hAnsi="Times New Roman" w:cs="Times New Roman"/>
          <w:color w:val="000000"/>
          <w:sz w:val="20"/>
          <w:szCs w:val="20"/>
        </w:rPr>
        <w:t>ink</w:t>
      </w:r>
      <w:r w:rsidR="00AF4707">
        <w:rPr>
          <w:rFonts w:ascii="Times New Roman" w:hAnsi="Times New Roman" w:cs="Times New Roman"/>
          <w:color w:val="000000"/>
          <w:sz w:val="20"/>
          <w:szCs w:val="20"/>
        </w:rPr>
        <w:t xml:space="preserve"> </w:t>
      </w:r>
      <w:r w:rsidR="0016193B">
        <w:rPr>
          <w:rFonts w:ascii="Times New Roman" w:hAnsi="Times New Roman" w:cs="Times New Roman"/>
          <w:color w:val="000000"/>
          <w:sz w:val="20"/>
          <w:szCs w:val="20"/>
        </w:rPr>
        <w:t>p</w:t>
      </w:r>
      <w:r w:rsidR="00AF4707">
        <w:rPr>
          <w:rFonts w:ascii="Times New Roman" w:hAnsi="Times New Roman" w:cs="Times New Roman"/>
          <w:color w:val="000000"/>
          <w:sz w:val="20"/>
          <w:szCs w:val="20"/>
        </w:rPr>
        <w:t xml:space="preserve">robe </w:t>
      </w:r>
      <w:r w:rsidR="0016193B">
        <w:rPr>
          <w:rFonts w:ascii="Times New Roman" w:hAnsi="Times New Roman" w:cs="Times New Roman"/>
          <w:color w:val="000000"/>
          <w:sz w:val="20"/>
          <w:szCs w:val="20"/>
        </w:rPr>
        <w:t>r</w:t>
      </w:r>
      <w:r w:rsidR="00AF4707">
        <w:rPr>
          <w:rFonts w:ascii="Times New Roman" w:hAnsi="Times New Roman" w:cs="Times New Roman"/>
          <w:color w:val="000000"/>
          <w:sz w:val="20"/>
          <w:szCs w:val="20"/>
        </w:rPr>
        <w:t xml:space="preserve">equest </w:t>
      </w:r>
      <w:r w:rsidR="0016193B">
        <w:rPr>
          <w:rFonts w:ascii="Times New Roman" w:hAnsi="Times New Roman" w:cs="Times New Roman"/>
          <w:color w:val="000000"/>
          <w:sz w:val="20"/>
          <w:szCs w:val="20"/>
        </w:rPr>
        <w:t>to AP</w:t>
      </w:r>
      <w:r w:rsidR="00912C41" w:rsidRPr="00912C91">
        <w:rPr>
          <w:rFonts w:ascii="Times New Roman" w:hAnsi="Times New Roman" w:cs="Times New Roman"/>
          <w:color w:val="000000"/>
          <w:sz w:val="20"/>
          <w:szCs w:val="20"/>
          <w:vertAlign w:val="subscript"/>
        </w:rPr>
        <w:t>1</w:t>
      </w:r>
      <w:r w:rsidR="00912C41">
        <w:rPr>
          <w:rFonts w:ascii="Times New Roman" w:hAnsi="Times New Roman" w:cs="Times New Roman"/>
          <w:color w:val="000000"/>
          <w:sz w:val="20"/>
          <w:szCs w:val="20"/>
        </w:rPr>
        <w:t xml:space="preserve"> affiliated with </w:t>
      </w:r>
      <w:r w:rsidR="004769AB">
        <w:rPr>
          <w:rFonts w:ascii="Times New Roman" w:hAnsi="Times New Roman" w:cs="Times New Roman"/>
          <w:color w:val="000000"/>
          <w:sz w:val="20"/>
          <w:szCs w:val="20"/>
        </w:rPr>
        <w:t xml:space="preserve">an </w:t>
      </w:r>
      <w:r w:rsidR="00912C41">
        <w:rPr>
          <w:rFonts w:ascii="Times New Roman" w:hAnsi="Times New Roman" w:cs="Times New Roman"/>
          <w:color w:val="000000"/>
          <w:sz w:val="20"/>
          <w:szCs w:val="20"/>
        </w:rPr>
        <w:t>AP MLD</w:t>
      </w:r>
      <w:r w:rsidR="00321243">
        <w:rPr>
          <w:rFonts w:ascii="Times New Roman" w:hAnsi="Times New Roman" w:cs="Times New Roman"/>
          <w:color w:val="000000"/>
          <w:sz w:val="20"/>
          <w:szCs w:val="20"/>
        </w:rPr>
        <w:t xml:space="preserve"> (A)</w:t>
      </w:r>
      <w:r w:rsidR="00421C29">
        <w:rPr>
          <w:rFonts w:ascii="Times New Roman" w:hAnsi="Times New Roman" w:cs="Times New Roman"/>
          <w:color w:val="000000"/>
          <w:sz w:val="20"/>
          <w:szCs w:val="20"/>
        </w:rPr>
        <w:t>,</w:t>
      </w:r>
      <w:r w:rsidR="0016193B">
        <w:rPr>
          <w:rFonts w:ascii="Times New Roman" w:hAnsi="Times New Roman" w:cs="Times New Roman"/>
          <w:color w:val="000000"/>
          <w:sz w:val="20"/>
          <w:szCs w:val="20"/>
        </w:rPr>
        <w:t xml:space="preserve"> </w:t>
      </w:r>
      <w:r w:rsidR="00AF4707">
        <w:rPr>
          <w:rFonts w:ascii="Times New Roman" w:hAnsi="Times New Roman" w:cs="Times New Roman"/>
          <w:color w:val="000000"/>
          <w:sz w:val="20"/>
          <w:szCs w:val="20"/>
        </w:rPr>
        <w:t xml:space="preserve">requesting </w:t>
      </w:r>
      <w:r w:rsidR="004769AB">
        <w:rPr>
          <w:rFonts w:ascii="Times New Roman" w:hAnsi="Times New Roman" w:cs="Times New Roman"/>
          <w:color w:val="000000"/>
          <w:sz w:val="20"/>
          <w:szCs w:val="20"/>
        </w:rPr>
        <w:t xml:space="preserve">the </w:t>
      </w:r>
      <w:r w:rsidR="00AF4707">
        <w:rPr>
          <w:rFonts w:ascii="Times New Roman" w:hAnsi="Times New Roman" w:cs="Times New Roman"/>
          <w:color w:val="000000"/>
          <w:sz w:val="20"/>
          <w:szCs w:val="20"/>
        </w:rPr>
        <w:t xml:space="preserve">complete information </w:t>
      </w:r>
      <w:r w:rsidR="00421C29">
        <w:rPr>
          <w:rFonts w:ascii="Times New Roman" w:hAnsi="Times New Roman" w:cs="Times New Roman"/>
          <w:color w:val="000000"/>
          <w:sz w:val="20"/>
          <w:szCs w:val="20"/>
        </w:rPr>
        <w:t>of AP</w:t>
      </w:r>
      <w:r w:rsidR="00421C29" w:rsidRPr="00912C91">
        <w:rPr>
          <w:rFonts w:ascii="Times New Roman" w:hAnsi="Times New Roman" w:cs="Times New Roman"/>
          <w:color w:val="000000"/>
          <w:sz w:val="20"/>
          <w:szCs w:val="20"/>
          <w:vertAlign w:val="subscript"/>
        </w:rPr>
        <w:t>2</w:t>
      </w:r>
      <w:r w:rsidR="00421C29">
        <w:rPr>
          <w:rFonts w:ascii="Times New Roman" w:hAnsi="Times New Roman" w:cs="Times New Roman"/>
          <w:color w:val="000000"/>
          <w:sz w:val="20"/>
          <w:szCs w:val="20"/>
        </w:rPr>
        <w:t xml:space="preserve"> and AP</w:t>
      </w:r>
      <w:r w:rsidR="00421C29" w:rsidRPr="00912C91">
        <w:rPr>
          <w:rFonts w:ascii="Times New Roman" w:hAnsi="Times New Roman" w:cs="Times New Roman"/>
          <w:color w:val="000000"/>
          <w:sz w:val="20"/>
          <w:szCs w:val="20"/>
          <w:vertAlign w:val="subscript"/>
        </w:rPr>
        <w:t>3</w:t>
      </w:r>
      <w:r w:rsidR="004769AB">
        <w:rPr>
          <w:rFonts w:ascii="Times New Roman" w:hAnsi="Times New Roman" w:cs="Times New Roman"/>
          <w:color w:val="000000"/>
          <w:sz w:val="20"/>
          <w:szCs w:val="20"/>
        </w:rPr>
        <w:t xml:space="preserve">, </w:t>
      </w:r>
      <w:r w:rsidR="00421C29">
        <w:rPr>
          <w:rFonts w:ascii="Times New Roman" w:hAnsi="Times New Roman" w:cs="Times New Roman"/>
          <w:color w:val="000000"/>
          <w:sz w:val="20"/>
          <w:szCs w:val="20"/>
        </w:rPr>
        <w:t>which are also affiliated with MLD</w:t>
      </w:r>
      <w:r w:rsidR="00321243">
        <w:rPr>
          <w:rFonts w:ascii="Times New Roman" w:hAnsi="Times New Roman" w:cs="Times New Roman"/>
          <w:color w:val="000000"/>
          <w:sz w:val="20"/>
          <w:szCs w:val="20"/>
        </w:rPr>
        <w:t xml:space="preserve"> A</w:t>
      </w:r>
      <w:r w:rsidR="00C15622">
        <w:rPr>
          <w:rFonts w:ascii="Times New Roman" w:hAnsi="Times New Roman" w:cs="Times New Roman"/>
          <w:color w:val="000000"/>
          <w:sz w:val="20"/>
          <w:szCs w:val="20"/>
        </w:rPr>
        <w:t xml:space="preserve">. </w:t>
      </w:r>
      <w:r w:rsidR="00421C29">
        <w:rPr>
          <w:rFonts w:ascii="Times New Roman" w:hAnsi="Times New Roman" w:cs="Times New Roman"/>
          <w:color w:val="000000"/>
          <w:sz w:val="20"/>
          <w:szCs w:val="20"/>
        </w:rPr>
        <w:t>A</w:t>
      </w:r>
      <w:r w:rsidR="00561AF4">
        <w:rPr>
          <w:rFonts w:ascii="Times New Roman" w:hAnsi="Times New Roman" w:cs="Times New Roman"/>
          <w:color w:val="000000"/>
          <w:sz w:val="20"/>
          <w:szCs w:val="20"/>
        </w:rPr>
        <w:t>P</w:t>
      </w:r>
      <w:r w:rsidR="00421C29" w:rsidRPr="00912C91">
        <w:rPr>
          <w:rFonts w:ascii="Times New Roman" w:hAnsi="Times New Roman" w:cs="Times New Roman"/>
          <w:color w:val="000000"/>
          <w:sz w:val="20"/>
          <w:szCs w:val="20"/>
          <w:vertAlign w:val="subscript"/>
        </w:rPr>
        <w:t>1</w:t>
      </w:r>
      <w:r w:rsidR="00561AF4">
        <w:rPr>
          <w:rFonts w:ascii="Times New Roman" w:hAnsi="Times New Roman" w:cs="Times New Roman"/>
          <w:color w:val="000000"/>
          <w:sz w:val="20"/>
          <w:szCs w:val="20"/>
        </w:rPr>
        <w:t xml:space="preserve"> responds with </w:t>
      </w:r>
      <w:r w:rsidR="00EB6DC6">
        <w:rPr>
          <w:rFonts w:ascii="Times New Roman" w:hAnsi="Times New Roman" w:cs="Times New Roman"/>
          <w:color w:val="000000"/>
          <w:sz w:val="20"/>
          <w:szCs w:val="20"/>
        </w:rPr>
        <w:t xml:space="preserve">a Multi-Link </w:t>
      </w:r>
      <w:r w:rsidR="00330DD0">
        <w:rPr>
          <w:rFonts w:ascii="Times New Roman" w:hAnsi="Times New Roman" w:cs="Times New Roman"/>
          <w:color w:val="000000"/>
          <w:sz w:val="20"/>
          <w:szCs w:val="20"/>
        </w:rPr>
        <w:t>p</w:t>
      </w:r>
      <w:r w:rsidR="00561AF4">
        <w:rPr>
          <w:rFonts w:ascii="Times New Roman" w:hAnsi="Times New Roman" w:cs="Times New Roman"/>
          <w:color w:val="000000"/>
          <w:sz w:val="20"/>
          <w:szCs w:val="20"/>
        </w:rPr>
        <w:t xml:space="preserve">robe </w:t>
      </w:r>
      <w:r w:rsidR="00330DD0">
        <w:rPr>
          <w:rFonts w:ascii="Times New Roman" w:hAnsi="Times New Roman" w:cs="Times New Roman"/>
          <w:color w:val="000000"/>
          <w:sz w:val="20"/>
          <w:szCs w:val="20"/>
        </w:rPr>
        <w:t>r</w:t>
      </w:r>
      <w:r w:rsidR="00561AF4">
        <w:rPr>
          <w:rFonts w:ascii="Times New Roman" w:hAnsi="Times New Roman" w:cs="Times New Roman"/>
          <w:color w:val="000000"/>
          <w:sz w:val="20"/>
          <w:szCs w:val="20"/>
        </w:rPr>
        <w:t>esponse</w:t>
      </w:r>
      <w:r w:rsidR="00CE4566">
        <w:rPr>
          <w:rFonts w:ascii="Times New Roman" w:hAnsi="Times New Roman" w:cs="Times New Roman"/>
          <w:color w:val="000000"/>
          <w:sz w:val="20"/>
          <w:szCs w:val="20"/>
        </w:rPr>
        <w:t xml:space="preserve"> </w:t>
      </w:r>
      <w:r w:rsidR="00451189">
        <w:rPr>
          <w:rFonts w:ascii="Times New Roman" w:hAnsi="Times New Roman" w:cs="Times New Roman"/>
          <w:color w:val="000000"/>
          <w:sz w:val="20"/>
          <w:szCs w:val="20"/>
        </w:rPr>
        <w:t xml:space="preserve">which is transmitted </w:t>
      </w:r>
      <w:r w:rsidR="00CE4566">
        <w:rPr>
          <w:rFonts w:ascii="Times New Roman" w:hAnsi="Times New Roman" w:cs="Times New Roman"/>
          <w:color w:val="000000"/>
          <w:sz w:val="20"/>
          <w:szCs w:val="20"/>
        </w:rPr>
        <w:t>at the same transmit power as its Beacon frame</w:t>
      </w:r>
      <w:r w:rsidR="004A54DF">
        <w:rPr>
          <w:rFonts w:ascii="Times New Roman" w:hAnsi="Times New Roman" w:cs="Times New Roman"/>
          <w:color w:val="000000"/>
          <w:sz w:val="20"/>
          <w:szCs w:val="20"/>
        </w:rPr>
        <w:t>s</w:t>
      </w:r>
      <w:r w:rsidR="00003B02">
        <w:rPr>
          <w:rFonts w:ascii="Times New Roman" w:hAnsi="Times New Roman" w:cs="Times New Roman"/>
          <w:color w:val="000000"/>
          <w:sz w:val="20"/>
          <w:szCs w:val="20"/>
        </w:rPr>
        <w:t xml:space="preserve"> and </w:t>
      </w:r>
      <w:r w:rsidR="0093289D">
        <w:rPr>
          <w:rFonts w:ascii="Times New Roman" w:hAnsi="Times New Roman" w:cs="Times New Roman"/>
          <w:color w:val="000000"/>
          <w:sz w:val="20"/>
          <w:szCs w:val="20"/>
        </w:rPr>
        <w:t xml:space="preserve">provides </w:t>
      </w:r>
      <w:r w:rsidR="00B42F46">
        <w:rPr>
          <w:rFonts w:ascii="Times New Roman" w:hAnsi="Times New Roman" w:cs="Times New Roman"/>
          <w:color w:val="000000"/>
          <w:sz w:val="20"/>
          <w:szCs w:val="20"/>
        </w:rPr>
        <w:t xml:space="preserve">the beacon transmit power </w:t>
      </w:r>
      <w:r w:rsidR="00C75A45">
        <w:rPr>
          <w:rFonts w:ascii="Times New Roman" w:hAnsi="Times New Roman" w:cs="Times New Roman"/>
          <w:color w:val="000000"/>
          <w:sz w:val="20"/>
          <w:szCs w:val="20"/>
        </w:rPr>
        <w:t xml:space="preserve">difference between </w:t>
      </w:r>
      <w:r w:rsidR="00F05AEF">
        <w:rPr>
          <w:rFonts w:ascii="Times New Roman" w:hAnsi="Times New Roman" w:cs="Times New Roman"/>
          <w:color w:val="000000"/>
          <w:sz w:val="20"/>
          <w:szCs w:val="20"/>
        </w:rPr>
        <w:t>AP</w:t>
      </w:r>
      <w:r w:rsidR="0093289D" w:rsidRPr="00912C91">
        <w:rPr>
          <w:rFonts w:ascii="Times New Roman" w:hAnsi="Times New Roman" w:cs="Times New Roman"/>
          <w:color w:val="000000"/>
          <w:sz w:val="20"/>
          <w:szCs w:val="20"/>
          <w:vertAlign w:val="subscript"/>
        </w:rPr>
        <w:t>1</w:t>
      </w:r>
      <w:r w:rsidR="0093289D">
        <w:rPr>
          <w:rFonts w:ascii="Times New Roman" w:hAnsi="Times New Roman" w:cs="Times New Roman"/>
          <w:color w:val="000000"/>
          <w:sz w:val="20"/>
          <w:szCs w:val="20"/>
        </w:rPr>
        <w:t xml:space="preserve"> and AP</w:t>
      </w:r>
      <w:r w:rsidR="0093289D" w:rsidRPr="00912C91">
        <w:rPr>
          <w:rFonts w:ascii="Times New Roman" w:hAnsi="Times New Roman" w:cs="Times New Roman"/>
          <w:color w:val="000000"/>
          <w:sz w:val="20"/>
          <w:szCs w:val="20"/>
          <w:vertAlign w:val="subscript"/>
        </w:rPr>
        <w:t>2</w:t>
      </w:r>
      <w:r w:rsidR="0093289D">
        <w:rPr>
          <w:rFonts w:ascii="Times New Roman" w:hAnsi="Times New Roman" w:cs="Times New Roman"/>
          <w:color w:val="000000"/>
          <w:sz w:val="20"/>
          <w:szCs w:val="20"/>
        </w:rPr>
        <w:t xml:space="preserve"> (carried in the </w:t>
      </w:r>
      <w:r w:rsidR="004A54DF">
        <w:rPr>
          <w:rFonts w:ascii="Times New Roman" w:hAnsi="Times New Roman" w:cs="Times New Roman"/>
          <w:color w:val="000000"/>
          <w:sz w:val="20"/>
          <w:szCs w:val="20"/>
        </w:rPr>
        <w:t>P</w:t>
      </w:r>
      <w:r w:rsidR="0093289D">
        <w:rPr>
          <w:rFonts w:ascii="Times New Roman" w:hAnsi="Times New Roman" w:cs="Times New Roman"/>
          <w:color w:val="000000"/>
          <w:sz w:val="20"/>
          <w:szCs w:val="20"/>
        </w:rPr>
        <w:t xml:space="preserve">er-STA </w:t>
      </w:r>
      <w:r w:rsidR="00C94C74">
        <w:rPr>
          <w:rFonts w:ascii="Times New Roman" w:hAnsi="Times New Roman" w:cs="Times New Roman"/>
          <w:color w:val="000000"/>
          <w:sz w:val="20"/>
          <w:szCs w:val="20"/>
        </w:rPr>
        <w:t>P</w:t>
      </w:r>
      <w:r w:rsidR="0093289D">
        <w:rPr>
          <w:rFonts w:ascii="Times New Roman" w:hAnsi="Times New Roman" w:cs="Times New Roman"/>
          <w:color w:val="000000"/>
          <w:sz w:val="20"/>
          <w:szCs w:val="20"/>
        </w:rPr>
        <w:t xml:space="preserve">rofile </w:t>
      </w:r>
      <w:r w:rsidR="004A54DF">
        <w:rPr>
          <w:rFonts w:ascii="Times New Roman" w:hAnsi="Times New Roman" w:cs="Times New Roman"/>
          <w:color w:val="000000"/>
          <w:sz w:val="20"/>
          <w:szCs w:val="20"/>
        </w:rPr>
        <w:t>subelement</w:t>
      </w:r>
      <w:r w:rsidR="00C94C74">
        <w:rPr>
          <w:rFonts w:ascii="Times New Roman" w:hAnsi="Times New Roman" w:cs="Times New Roman"/>
          <w:color w:val="000000"/>
          <w:sz w:val="20"/>
          <w:szCs w:val="20"/>
        </w:rPr>
        <w:t xml:space="preserve"> of the </w:t>
      </w:r>
      <w:r w:rsidR="000C2584">
        <w:rPr>
          <w:rFonts w:ascii="Times New Roman" w:hAnsi="Times New Roman" w:cs="Times New Roman"/>
          <w:color w:val="000000"/>
          <w:sz w:val="20"/>
          <w:szCs w:val="20"/>
        </w:rPr>
        <w:t xml:space="preserve">Basic </w:t>
      </w:r>
      <w:r w:rsidR="00C94C74">
        <w:rPr>
          <w:rFonts w:ascii="Times New Roman" w:hAnsi="Times New Roman" w:cs="Times New Roman"/>
          <w:color w:val="000000"/>
          <w:sz w:val="20"/>
          <w:szCs w:val="20"/>
        </w:rPr>
        <w:t>Multi-Link element corresponding to AP</w:t>
      </w:r>
      <w:r w:rsidR="00C94C74" w:rsidRPr="00912C91">
        <w:rPr>
          <w:rFonts w:ascii="Times New Roman" w:hAnsi="Times New Roman" w:cs="Times New Roman"/>
          <w:color w:val="000000"/>
          <w:sz w:val="20"/>
          <w:szCs w:val="20"/>
          <w:vertAlign w:val="subscript"/>
        </w:rPr>
        <w:t>2</w:t>
      </w:r>
      <w:r w:rsidR="00C94C74">
        <w:rPr>
          <w:rFonts w:ascii="Times New Roman" w:hAnsi="Times New Roman" w:cs="Times New Roman"/>
          <w:color w:val="000000"/>
          <w:sz w:val="20"/>
          <w:szCs w:val="20"/>
        </w:rPr>
        <w:t>)</w:t>
      </w:r>
      <w:r w:rsidR="00F05AEF">
        <w:rPr>
          <w:rFonts w:ascii="Times New Roman" w:hAnsi="Times New Roman" w:cs="Times New Roman"/>
          <w:color w:val="000000"/>
          <w:sz w:val="20"/>
          <w:szCs w:val="20"/>
        </w:rPr>
        <w:t xml:space="preserve">, and the beacon transmit power </w:t>
      </w:r>
      <w:r w:rsidR="00C75A45">
        <w:rPr>
          <w:rFonts w:ascii="Times New Roman" w:hAnsi="Times New Roman" w:cs="Times New Roman"/>
          <w:color w:val="000000"/>
          <w:sz w:val="20"/>
          <w:szCs w:val="20"/>
        </w:rPr>
        <w:t xml:space="preserve">difference between </w:t>
      </w:r>
      <w:r w:rsidR="00F05AEF">
        <w:rPr>
          <w:rFonts w:ascii="Times New Roman" w:hAnsi="Times New Roman" w:cs="Times New Roman"/>
          <w:color w:val="000000"/>
          <w:sz w:val="20"/>
          <w:szCs w:val="20"/>
        </w:rPr>
        <w:t>AP</w:t>
      </w:r>
      <w:r w:rsidR="00C94C74" w:rsidRPr="00912C91">
        <w:rPr>
          <w:rFonts w:ascii="Times New Roman" w:hAnsi="Times New Roman" w:cs="Times New Roman"/>
          <w:color w:val="000000"/>
          <w:sz w:val="20"/>
          <w:szCs w:val="20"/>
          <w:vertAlign w:val="subscript"/>
        </w:rPr>
        <w:t>1</w:t>
      </w:r>
      <w:r w:rsidR="00C94C74">
        <w:rPr>
          <w:rFonts w:ascii="Times New Roman" w:hAnsi="Times New Roman" w:cs="Times New Roman"/>
          <w:color w:val="000000"/>
          <w:sz w:val="20"/>
          <w:szCs w:val="20"/>
        </w:rPr>
        <w:t xml:space="preserve"> and AP</w:t>
      </w:r>
      <w:r w:rsidR="00C94C74" w:rsidRPr="00912C91">
        <w:rPr>
          <w:rFonts w:ascii="Times New Roman" w:hAnsi="Times New Roman" w:cs="Times New Roman"/>
          <w:color w:val="000000"/>
          <w:sz w:val="20"/>
          <w:szCs w:val="20"/>
          <w:vertAlign w:val="subscript"/>
        </w:rPr>
        <w:t>3</w:t>
      </w:r>
      <w:r w:rsidR="002E48C3">
        <w:rPr>
          <w:rFonts w:ascii="Times New Roman" w:hAnsi="Times New Roman" w:cs="Times New Roman"/>
          <w:color w:val="000000"/>
          <w:sz w:val="20"/>
          <w:szCs w:val="20"/>
        </w:rPr>
        <w:t xml:space="preserve"> (carried in the </w:t>
      </w:r>
      <w:r w:rsidR="004A54DF">
        <w:rPr>
          <w:rFonts w:ascii="Times New Roman" w:hAnsi="Times New Roman" w:cs="Times New Roman"/>
          <w:color w:val="000000"/>
          <w:sz w:val="20"/>
          <w:szCs w:val="20"/>
        </w:rPr>
        <w:t>P</w:t>
      </w:r>
      <w:r w:rsidR="002E48C3">
        <w:rPr>
          <w:rFonts w:ascii="Times New Roman" w:hAnsi="Times New Roman" w:cs="Times New Roman"/>
          <w:color w:val="000000"/>
          <w:sz w:val="20"/>
          <w:szCs w:val="20"/>
        </w:rPr>
        <w:t>er-STA Profile sub</w:t>
      </w:r>
      <w:r w:rsidR="004A54DF">
        <w:rPr>
          <w:rFonts w:ascii="Times New Roman" w:hAnsi="Times New Roman" w:cs="Times New Roman"/>
          <w:color w:val="000000"/>
          <w:sz w:val="20"/>
          <w:szCs w:val="20"/>
        </w:rPr>
        <w:t>element</w:t>
      </w:r>
      <w:r w:rsidR="002E48C3">
        <w:rPr>
          <w:rFonts w:ascii="Times New Roman" w:hAnsi="Times New Roman" w:cs="Times New Roman"/>
          <w:color w:val="000000"/>
          <w:sz w:val="20"/>
          <w:szCs w:val="20"/>
        </w:rPr>
        <w:t xml:space="preserve"> of the </w:t>
      </w:r>
      <w:r w:rsidR="000C2584">
        <w:rPr>
          <w:rFonts w:ascii="Times New Roman" w:hAnsi="Times New Roman" w:cs="Times New Roman"/>
          <w:color w:val="000000"/>
          <w:sz w:val="20"/>
          <w:szCs w:val="20"/>
        </w:rPr>
        <w:t xml:space="preserve">Basic </w:t>
      </w:r>
      <w:r w:rsidR="002E48C3">
        <w:rPr>
          <w:rFonts w:ascii="Times New Roman" w:hAnsi="Times New Roman" w:cs="Times New Roman"/>
          <w:color w:val="000000"/>
          <w:sz w:val="20"/>
          <w:szCs w:val="20"/>
        </w:rPr>
        <w:t>Multi-Link element corresponding to AP</w:t>
      </w:r>
      <w:r w:rsidR="002E48C3" w:rsidRPr="00912C91">
        <w:rPr>
          <w:rFonts w:ascii="Times New Roman" w:hAnsi="Times New Roman" w:cs="Times New Roman"/>
          <w:color w:val="000000"/>
          <w:sz w:val="20"/>
          <w:szCs w:val="20"/>
          <w:vertAlign w:val="subscript"/>
        </w:rPr>
        <w:t>3</w:t>
      </w:r>
      <w:r w:rsidR="002E48C3">
        <w:rPr>
          <w:rFonts w:ascii="Times New Roman" w:hAnsi="Times New Roman" w:cs="Times New Roman"/>
          <w:color w:val="000000"/>
          <w:sz w:val="20"/>
          <w:szCs w:val="20"/>
        </w:rPr>
        <w:t>)</w:t>
      </w:r>
      <w:r w:rsidR="00F05AEF">
        <w:rPr>
          <w:rFonts w:ascii="Times New Roman" w:hAnsi="Times New Roman" w:cs="Times New Roman"/>
          <w:color w:val="000000"/>
          <w:sz w:val="20"/>
          <w:szCs w:val="20"/>
        </w:rPr>
        <w:t xml:space="preserve">. </w:t>
      </w:r>
      <w:r w:rsidR="000605AF">
        <w:rPr>
          <w:rFonts w:ascii="Times New Roman" w:hAnsi="Times New Roman" w:cs="Times New Roman"/>
          <w:color w:val="000000"/>
          <w:sz w:val="20"/>
          <w:szCs w:val="20"/>
        </w:rPr>
        <w:t xml:space="preserve">Using this information, the MLD </w:t>
      </w:r>
      <w:r w:rsidR="001F72CF">
        <w:rPr>
          <w:rFonts w:ascii="Times New Roman" w:hAnsi="Times New Roman" w:cs="Times New Roman"/>
          <w:color w:val="000000"/>
          <w:sz w:val="20"/>
          <w:szCs w:val="20"/>
        </w:rPr>
        <w:t xml:space="preserve">N </w:t>
      </w:r>
      <w:r w:rsidR="00781C05">
        <w:rPr>
          <w:rFonts w:ascii="Times New Roman" w:hAnsi="Times New Roman" w:cs="Times New Roman"/>
          <w:color w:val="000000"/>
          <w:sz w:val="20"/>
          <w:szCs w:val="20"/>
        </w:rPr>
        <w:t xml:space="preserve">can </w:t>
      </w:r>
      <w:r w:rsidR="000605AF">
        <w:rPr>
          <w:rFonts w:ascii="Times New Roman" w:hAnsi="Times New Roman" w:cs="Times New Roman"/>
          <w:color w:val="000000"/>
          <w:sz w:val="20"/>
          <w:szCs w:val="20"/>
        </w:rPr>
        <w:t xml:space="preserve">compute </w:t>
      </w:r>
      <w:r w:rsidR="00DC5EF5">
        <w:rPr>
          <w:rFonts w:ascii="Times New Roman" w:hAnsi="Times New Roman" w:cs="Times New Roman"/>
          <w:color w:val="000000"/>
          <w:sz w:val="20"/>
          <w:szCs w:val="20"/>
        </w:rPr>
        <w:t xml:space="preserve">an estimate of the received power </w:t>
      </w:r>
      <w:r w:rsidR="002E48C3">
        <w:rPr>
          <w:rFonts w:ascii="Times New Roman" w:hAnsi="Times New Roman" w:cs="Times New Roman"/>
          <w:color w:val="000000"/>
          <w:sz w:val="20"/>
          <w:szCs w:val="20"/>
        </w:rPr>
        <w:t xml:space="preserve">for Beacon frames transmitted </w:t>
      </w:r>
      <w:r w:rsidR="00DC5EF5">
        <w:rPr>
          <w:rFonts w:ascii="Times New Roman" w:hAnsi="Times New Roman" w:cs="Times New Roman"/>
          <w:color w:val="000000"/>
          <w:sz w:val="20"/>
          <w:szCs w:val="20"/>
        </w:rPr>
        <w:t xml:space="preserve">on </w:t>
      </w:r>
      <w:r w:rsidR="00544BF2">
        <w:rPr>
          <w:rFonts w:ascii="Times New Roman" w:hAnsi="Times New Roman" w:cs="Times New Roman"/>
          <w:color w:val="000000"/>
          <w:sz w:val="20"/>
          <w:szCs w:val="20"/>
        </w:rPr>
        <w:t>L</w:t>
      </w:r>
      <w:r w:rsidR="00973839" w:rsidRPr="00912C91">
        <w:rPr>
          <w:rFonts w:ascii="Times New Roman" w:hAnsi="Times New Roman" w:cs="Times New Roman"/>
          <w:color w:val="000000"/>
          <w:sz w:val="20"/>
          <w:szCs w:val="20"/>
          <w:vertAlign w:val="subscript"/>
        </w:rPr>
        <w:t>2</w:t>
      </w:r>
      <w:r w:rsidR="00973839">
        <w:rPr>
          <w:rFonts w:ascii="Times New Roman" w:hAnsi="Times New Roman" w:cs="Times New Roman"/>
          <w:color w:val="000000"/>
          <w:sz w:val="20"/>
          <w:szCs w:val="20"/>
        </w:rPr>
        <w:t xml:space="preserve"> by </w:t>
      </w:r>
      <w:r w:rsidR="009A291C">
        <w:rPr>
          <w:rFonts w:ascii="Times New Roman" w:hAnsi="Times New Roman" w:cs="Times New Roman"/>
          <w:color w:val="000000"/>
          <w:sz w:val="20"/>
          <w:szCs w:val="20"/>
        </w:rPr>
        <w:t>AP</w:t>
      </w:r>
      <w:r w:rsidR="00DC5EF5" w:rsidRPr="00912C91">
        <w:rPr>
          <w:rFonts w:ascii="Times New Roman" w:hAnsi="Times New Roman" w:cs="Times New Roman"/>
          <w:color w:val="000000"/>
          <w:sz w:val="20"/>
          <w:szCs w:val="20"/>
          <w:vertAlign w:val="subscript"/>
        </w:rPr>
        <w:t>2</w:t>
      </w:r>
      <w:r w:rsidR="00DC5EF5">
        <w:rPr>
          <w:rFonts w:ascii="Times New Roman" w:hAnsi="Times New Roman" w:cs="Times New Roman"/>
          <w:color w:val="000000"/>
          <w:sz w:val="20"/>
          <w:szCs w:val="20"/>
        </w:rPr>
        <w:t xml:space="preserve"> and </w:t>
      </w:r>
      <w:r w:rsidR="00973839">
        <w:rPr>
          <w:rFonts w:ascii="Times New Roman" w:hAnsi="Times New Roman" w:cs="Times New Roman"/>
          <w:color w:val="000000"/>
          <w:sz w:val="20"/>
          <w:szCs w:val="20"/>
        </w:rPr>
        <w:t xml:space="preserve">on </w:t>
      </w:r>
      <w:r w:rsidR="00544BF2">
        <w:rPr>
          <w:rFonts w:ascii="Times New Roman" w:hAnsi="Times New Roman" w:cs="Times New Roman"/>
          <w:color w:val="000000"/>
          <w:sz w:val="20"/>
          <w:szCs w:val="20"/>
        </w:rPr>
        <w:t>L</w:t>
      </w:r>
      <w:r w:rsidR="00973839" w:rsidRPr="00912C91">
        <w:rPr>
          <w:rFonts w:ascii="Times New Roman" w:hAnsi="Times New Roman" w:cs="Times New Roman"/>
          <w:color w:val="000000"/>
          <w:sz w:val="20"/>
          <w:szCs w:val="20"/>
          <w:vertAlign w:val="subscript"/>
        </w:rPr>
        <w:t>3</w:t>
      </w:r>
      <w:r w:rsidR="00973839">
        <w:rPr>
          <w:rFonts w:ascii="Times New Roman" w:hAnsi="Times New Roman" w:cs="Times New Roman"/>
          <w:color w:val="000000"/>
          <w:sz w:val="20"/>
          <w:szCs w:val="20"/>
        </w:rPr>
        <w:t xml:space="preserve"> by </w:t>
      </w:r>
      <w:r w:rsidR="009A291C">
        <w:rPr>
          <w:rFonts w:ascii="Times New Roman" w:hAnsi="Times New Roman" w:cs="Times New Roman"/>
          <w:color w:val="000000"/>
          <w:sz w:val="20"/>
          <w:szCs w:val="20"/>
        </w:rPr>
        <w:t>AP</w:t>
      </w:r>
      <w:r w:rsidR="00DC5EF5" w:rsidRPr="00912C91">
        <w:rPr>
          <w:rFonts w:ascii="Times New Roman" w:hAnsi="Times New Roman" w:cs="Times New Roman"/>
          <w:color w:val="000000"/>
          <w:sz w:val="20"/>
          <w:szCs w:val="20"/>
          <w:vertAlign w:val="subscript"/>
        </w:rPr>
        <w:t>3</w:t>
      </w:r>
      <w:r w:rsidR="00DC5EF5">
        <w:rPr>
          <w:rFonts w:ascii="Times New Roman" w:hAnsi="Times New Roman" w:cs="Times New Roman"/>
          <w:color w:val="000000"/>
          <w:sz w:val="20"/>
          <w:szCs w:val="20"/>
        </w:rPr>
        <w:t xml:space="preserve">, respectively. </w:t>
      </w:r>
    </w:p>
    <w:p w14:paraId="1CFFDA0E" w14:textId="77777777" w:rsidR="00667783" w:rsidRDefault="00BA0B3E" w:rsidP="00345A72">
      <w:pPr>
        <w:autoSpaceDE w:val="0"/>
        <w:autoSpaceDN w:val="0"/>
        <w:adjustRightInd w:val="0"/>
        <w:jc w:val="both"/>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 xml:space="preserve">The computation of </w:t>
      </w:r>
      <w:r w:rsidR="00B44988">
        <w:rPr>
          <w:rFonts w:ascii="Times New Roman" w:hAnsi="Times New Roman" w:cs="Times New Roman"/>
          <w:color w:val="000000"/>
          <w:sz w:val="20"/>
          <w:szCs w:val="20"/>
        </w:rPr>
        <w:t xml:space="preserve">difference in the </w:t>
      </w:r>
      <w:r w:rsidR="00EC5A4D">
        <w:rPr>
          <w:rFonts w:ascii="Times New Roman" w:hAnsi="Times New Roman" w:cs="Times New Roman"/>
          <w:color w:val="000000"/>
          <w:sz w:val="20"/>
          <w:szCs w:val="20"/>
        </w:rPr>
        <w:t>received power on link</w:t>
      </w:r>
      <w:r w:rsidR="00B44988">
        <w:rPr>
          <w:rFonts w:ascii="Times New Roman" w:hAnsi="Times New Roman" w:cs="Times New Roman"/>
          <w:color w:val="000000"/>
          <w:sz w:val="20"/>
          <w:szCs w:val="20"/>
        </w:rPr>
        <w:t>s L</w:t>
      </w:r>
      <w:r w:rsidR="00B44988" w:rsidRPr="00717920">
        <w:rPr>
          <w:rFonts w:ascii="Times New Roman" w:hAnsi="Times New Roman" w:cs="Times New Roman"/>
          <w:color w:val="000000"/>
          <w:sz w:val="20"/>
          <w:szCs w:val="20"/>
          <w:vertAlign w:val="subscript"/>
        </w:rPr>
        <w:t>1</w:t>
      </w:r>
      <w:r w:rsidR="00B44988">
        <w:rPr>
          <w:rFonts w:ascii="Times New Roman" w:hAnsi="Times New Roman" w:cs="Times New Roman"/>
          <w:color w:val="000000"/>
          <w:sz w:val="20"/>
          <w:szCs w:val="20"/>
        </w:rPr>
        <w:t xml:space="preserve"> and</w:t>
      </w:r>
      <w:r w:rsidR="00EC5A4D">
        <w:rPr>
          <w:rFonts w:ascii="Times New Roman" w:hAnsi="Times New Roman" w:cs="Times New Roman"/>
          <w:color w:val="000000"/>
          <w:sz w:val="20"/>
          <w:szCs w:val="20"/>
        </w:rPr>
        <w:t xml:space="preserve"> L</w:t>
      </w:r>
      <w:r w:rsidR="00EC5A4D" w:rsidRPr="00717920">
        <w:rPr>
          <w:rFonts w:ascii="Times New Roman" w:hAnsi="Times New Roman" w:cs="Times New Roman"/>
          <w:color w:val="000000"/>
          <w:sz w:val="20"/>
          <w:szCs w:val="20"/>
          <w:vertAlign w:val="subscript"/>
        </w:rPr>
        <w:t>2</w:t>
      </w:r>
      <w:r w:rsidR="00EC5A4D">
        <w:rPr>
          <w:rFonts w:ascii="Times New Roman" w:hAnsi="Times New Roman" w:cs="Times New Roman"/>
          <w:color w:val="000000"/>
          <w:sz w:val="20"/>
          <w:szCs w:val="20"/>
        </w:rPr>
        <w:t xml:space="preserve"> is shown </w:t>
      </w:r>
      <w:r w:rsidR="00691427">
        <w:rPr>
          <w:rFonts w:ascii="Times New Roman" w:hAnsi="Times New Roman" w:cs="Times New Roman"/>
          <w:color w:val="000000"/>
          <w:sz w:val="20"/>
          <w:szCs w:val="20"/>
        </w:rPr>
        <w:t xml:space="preserve">in Equation </w:t>
      </w:r>
      <w:r w:rsidR="00B44988" w:rsidRPr="00B44988">
        <w:rPr>
          <w:rFonts w:ascii="Times New Roman" w:hAnsi="Times New Roman" w:cs="Times New Roman"/>
          <w:color w:val="000000"/>
          <w:sz w:val="20"/>
          <w:szCs w:val="20"/>
          <w:highlight w:val="yellow"/>
        </w:rPr>
        <w:t>(35-x1)</w:t>
      </w:r>
      <w:r w:rsidR="000D3731">
        <w:rPr>
          <w:rFonts w:ascii="Times New Roman" w:hAnsi="Times New Roman" w:cs="Times New Roman"/>
          <w:color w:val="000000"/>
          <w:sz w:val="20"/>
          <w:szCs w:val="20"/>
        </w:rPr>
        <w:t xml:space="preserve">. </w:t>
      </w:r>
    </w:p>
    <w:p w14:paraId="407441C2" w14:textId="4695DBD8" w:rsidR="00345A72" w:rsidRDefault="001B23A7" w:rsidP="00EA1BB4">
      <w:pPr>
        <w:autoSpaceDE w:val="0"/>
        <w:autoSpaceDN w:val="0"/>
        <w:adjustRightInd w:val="0"/>
        <w:spacing w:after="0" w:line="240" w:lineRule="auto"/>
        <w:jc w:val="center"/>
        <w:rPr>
          <w:rFonts w:ascii="Times New Roman" w:hAnsi="Times New Roman" w:cs="Times New Roman"/>
          <w:color w:val="000000"/>
          <w:sz w:val="20"/>
          <w:szCs w:val="20"/>
        </w:rPr>
      </w:pPr>
      <m:oMath>
        <m:sSub>
          <m:sSubPr>
            <m:ctrlPr>
              <w:rPr>
                <w:rFonts w:ascii="Cambria Math" w:hAnsi="Cambria Math" w:cs="Times New Roman"/>
                <w:i/>
                <w:color w:val="000000"/>
                <w:sz w:val="20"/>
                <w:szCs w:val="20"/>
              </w:rPr>
            </m:ctrlPr>
          </m:sSubPr>
          <m:e>
            <m:r>
              <w:rPr>
                <w:rFonts w:ascii="Cambria Math" w:hAnsi="Cambria Math" w:cs="Times New Roman"/>
                <w:color w:val="000000"/>
                <w:sz w:val="20"/>
                <w:szCs w:val="20"/>
              </w:rPr>
              <m:t>∆</m:t>
            </m:r>
            <m:r>
              <m:rPr>
                <m:sty m:val="p"/>
              </m:rPr>
              <w:rPr>
                <w:rFonts w:ascii="Cambria Math" w:hAnsi="Cambria Math" w:cs="Times New Roman"/>
                <w:color w:val="000000"/>
                <w:sz w:val="20"/>
                <w:szCs w:val="20"/>
              </w:rPr>
              <m:t>Rx</m:t>
            </m:r>
          </m:e>
          <m:sub>
            <m:r>
              <m:rPr>
                <m:sty m:val="p"/>
              </m:rPr>
              <w:rPr>
                <w:rFonts w:ascii="Cambria Math" w:hAnsi="Cambria Math" w:cs="Times New Roman"/>
                <w:color w:val="000000"/>
                <w:sz w:val="20"/>
                <w:szCs w:val="20"/>
              </w:rPr>
              <m:t>[L2-L1]</m:t>
            </m:r>
          </m:sub>
        </m:sSub>
        <m:r>
          <w:rPr>
            <w:rFonts w:ascii="Cambria Math" w:eastAsia="Cambria Math" w:hAnsi="Cambria Math" w:cs="Cambria Math"/>
            <w:color w:val="000000"/>
            <w:sz w:val="20"/>
            <w:szCs w:val="20"/>
          </w:rPr>
          <m:t xml:space="preserve">= </m:t>
        </m:r>
        <m:sSub>
          <m:sSubPr>
            <m:ctrlPr>
              <w:rPr>
                <w:rFonts w:ascii="Cambria Math" w:hAnsi="Cambria Math" w:cs="Times New Roman"/>
                <w:i/>
                <w:color w:val="000000"/>
                <w:sz w:val="20"/>
                <w:szCs w:val="20"/>
              </w:rPr>
            </m:ctrlPr>
          </m:sSubPr>
          <m:e>
            <m:r>
              <w:rPr>
                <w:rFonts w:ascii="Cambria Math" w:hAnsi="Cambria Math" w:cs="Times New Roman"/>
                <w:color w:val="000000"/>
                <w:sz w:val="20"/>
                <w:szCs w:val="20"/>
              </w:rPr>
              <m:t>∆</m:t>
            </m:r>
            <m:r>
              <m:rPr>
                <m:sty m:val="p"/>
              </m:rPr>
              <w:rPr>
                <w:rFonts w:ascii="Cambria Math" w:hAnsi="Cambria Math" w:cs="Times New Roman"/>
                <w:color w:val="000000"/>
                <w:sz w:val="20"/>
                <w:szCs w:val="20"/>
              </w:rPr>
              <m:t>Tx</m:t>
            </m:r>
          </m:e>
          <m:sub>
            <m:d>
              <m:dPr>
                <m:begChr m:val="["/>
                <m:endChr m:val="]"/>
                <m:ctrlPr>
                  <w:rPr>
                    <w:rFonts w:ascii="Cambria Math" w:hAnsi="Cambria Math" w:cs="Times New Roman"/>
                    <w:iCs/>
                    <w:color w:val="000000"/>
                    <w:sz w:val="20"/>
                    <w:szCs w:val="20"/>
                  </w:rPr>
                </m:ctrlPr>
              </m:dPr>
              <m:e>
                <m:r>
                  <m:rPr>
                    <m:sty m:val="p"/>
                  </m:rPr>
                  <w:rPr>
                    <w:rFonts w:ascii="Cambria Math" w:hAnsi="Cambria Math" w:cs="Times New Roman"/>
                    <w:color w:val="000000"/>
                    <w:sz w:val="20"/>
                    <w:szCs w:val="20"/>
                  </w:rPr>
                  <m:t>L2-L1</m:t>
                </m:r>
              </m:e>
            </m:d>
          </m:sub>
        </m:sSub>
        <m:r>
          <w:rPr>
            <w:rFonts w:ascii="Cambria Math" w:hAnsi="Cambria Math" w:cs="Times New Roman"/>
            <w:color w:val="000000"/>
            <w:sz w:val="20"/>
            <w:szCs w:val="20"/>
          </w:rPr>
          <m:t>-</m:t>
        </m:r>
        <m:sSub>
          <m:sSubPr>
            <m:ctrlPr>
              <w:rPr>
                <w:rFonts w:ascii="Cambria Math" w:hAnsi="Cambria Math" w:cs="Times New Roman"/>
                <w:i/>
                <w:color w:val="000000"/>
                <w:sz w:val="20"/>
                <w:szCs w:val="20"/>
              </w:rPr>
            </m:ctrlPr>
          </m:sSubPr>
          <m:e>
            <m:r>
              <w:rPr>
                <w:rFonts w:ascii="Cambria Math" w:hAnsi="Cambria Math" w:cs="Times New Roman"/>
                <w:color w:val="000000"/>
                <w:sz w:val="20"/>
                <w:szCs w:val="20"/>
              </w:rPr>
              <m:t>∆</m:t>
            </m:r>
            <m:r>
              <m:rPr>
                <m:sty m:val="p"/>
              </m:rPr>
              <w:rPr>
                <w:rFonts w:ascii="Cambria Math" w:hAnsi="Cambria Math" w:cs="Times New Roman"/>
                <w:color w:val="000000"/>
                <w:sz w:val="20"/>
                <w:szCs w:val="20"/>
              </w:rPr>
              <m:t>PL</m:t>
            </m:r>
          </m:e>
          <m:sub>
            <m:r>
              <m:rPr>
                <m:sty m:val="p"/>
              </m:rPr>
              <w:rPr>
                <w:rFonts w:ascii="Cambria Math" w:hAnsi="Cambria Math" w:cs="Times New Roman"/>
                <w:color w:val="000000"/>
                <w:sz w:val="20"/>
                <w:szCs w:val="20"/>
              </w:rPr>
              <m:t>[L2-L1]</m:t>
            </m:r>
          </m:sub>
        </m:sSub>
      </m:oMath>
      <w:r w:rsidR="00695796">
        <w:rPr>
          <w:rFonts w:ascii="Times New Roman" w:hAnsi="Times New Roman" w:cs="Times New Roman"/>
          <w:color w:val="000000"/>
          <w:sz w:val="20"/>
          <w:szCs w:val="20"/>
        </w:rPr>
        <w:t xml:space="preserve">                                             </w:t>
      </w:r>
      <w:r w:rsidR="000761A4">
        <w:rPr>
          <w:rFonts w:ascii="Times New Roman" w:hAnsi="Times New Roman" w:cs="Times New Roman"/>
          <w:color w:val="000000"/>
          <w:sz w:val="20"/>
          <w:szCs w:val="20"/>
        </w:rPr>
        <w:t xml:space="preserve">              </w:t>
      </w:r>
      <w:r w:rsidR="002F3F63">
        <w:rPr>
          <w:rFonts w:ascii="Times New Roman" w:hAnsi="Times New Roman" w:cs="Times New Roman"/>
          <w:color w:val="000000"/>
          <w:sz w:val="20"/>
          <w:szCs w:val="20"/>
        </w:rPr>
        <w:tab/>
      </w:r>
      <w:r w:rsidR="00695796" w:rsidRPr="00691427">
        <w:rPr>
          <w:rFonts w:ascii="Times New Roman" w:hAnsi="Times New Roman" w:cs="Times New Roman"/>
          <w:color w:val="000000"/>
          <w:sz w:val="20"/>
          <w:szCs w:val="20"/>
          <w:highlight w:val="yellow"/>
        </w:rPr>
        <w:t>(35-</w:t>
      </w:r>
      <w:r w:rsidR="00691427">
        <w:rPr>
          <w:rFonts w:ascii="Times New Roman" w:hAnsi="Times New Roman" w:cs="Times New Roman"/>
          <w:color w:val="000000"/>
          <w:sz w:val="20"/>
          <w:szCs w:val="20"/>
          <w:highlight w:val="yellow"/>
        </w:rPr>
        <w:t>x1</w:t>
      </w:r>
      <w:r w:rsidR="00695796" w:rsidRPr="00691427">
        <w:rPr>
          <w:rFonts w:ascii="Times New Roman" w:hAnsi="Times New Roman" w:cs="Times New Roman"/>
          <w:color w:val="000000"/>
          <w:sz w:val="20"/>
          <w:szCs w:val="20"/>
          <w:highlight w:val="yellow"/>
        </w:rPr>
        <w:t>)</w:t>
      </w:r>
    </w:p>
    <w:p w14:paraId="3D2EB265" w14:textId="6AD35794" w:rsidR="00213912" w:rsidRDefault="00213912" w:rsidP="00B6671C">
      <w:pPr>
        <w:autoSpaceDE w:val="0"/>
        <w:autoSpaceDN w:val="0"/>
        <w:adjustRightInd w:val="0"/>
        <w:spacing w:before="60" w:after="0" w:line="240" w:lineRule="auto"/>
        <w:ind w:firstLine="720"/>
        <w:jc w:val="both"/>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w</w:t>
      </w:r>
      <w:r w:rsidR="000761A4">
        <w:rPr>
          <w:rFonts w:ascii="Times New Roman" w:hAnsi="Times New Roman" w:cs="Times New Roman"/>
          <w:color w:val="000000"/>
          <w:sz w:val="20"/>
          <w:szCs w:val="20"/>
        </w:rPr>
        <w:t>here</w:t>
      </w:r>
      <w:proofErr w:type="gramEnd"/>
      <w:r>
        <w:rPr>
          <w:rFonts w:ascii="Times New Roman" w:hAnsi="Times New Roman" w:cs="Times New Roman"/>
          <w:color w:val="000000"/>
          <w:sz w:val="20"/>
          <w:szCs w:val="20"/>
        </w:rPr>
        <w:t>,</w:t>
      </w:r>
    </w:p>
    <w:p w14:paraId="4D1CF13B" w14:textId="63E8FE11" w:rsidR="00213912" w:rsidRDefault="001B23A7" w:rsidP="00B6671C">
      <w:pPr>
        <w:autoSpaceDE w:val="0"/>
        <w:autoSpaceDN w:val="0"/>
        <w:adjustRightInd w:val="0"/>
        <w:spacing w:before="60" w:after="0" w:line="240" w:lineRule="auto"/>
        <w:ind w:firstLine="720"/>
        <w:jc w:val="both"/>
        <w:rPr>
          <w:rFonts w:ascii="Times New Roman" w:hAnsi="Times New Roman" w:cs="Times New Roman"/>
          <w:color w:val="000000"/>
          <w:sz w:val="20"/>
          <w:szCs w:val="20"/>
        </w:rPr>
      </w:pPr>
      <m:oMath>
        <m:sSub>
          <m:sSubPr>
            <m:ctrlPr>
              <w:rPr>
                <w:rFonts w:ascii="Cambria Math" w:hAnsi="Cambria Math" w:cs="Times New Roman"/>
                <w:i/>
                <w:color w:val="000000"/>
                <w:sz w:val="20"/>
                <w:szCs w:val="20"/>
              </w:rPr>
            </m:ctrlPr>
          </m:sSubPr>
          <m:e>
            <m:r>
              <w:rPr>
                <w:rFonts w:ascii="Cambria Math" w:hAnsi="Cambria Math" w:cs="Times New Roman"/>
                <w:color w:val="000000"/>
                <w:sz w:val="20"/>
                <w:szCs w:val="20"/>
              </w:rPr>
              <m:t>∆</m:t>
            </m:r>
            <m:r>
              <m:rPr>
                <m:sty m:val="p"/>
              </m:rPr>
              <w:rPr>
                <w:rFonts w:ascii="Cambria Math" w:hAnsi="Cambria Math" w:cs="Times New Roman"/>
                <w:color w:val="000000"/>
                <w:sz w:val="20"/>
                <w:szCs w:val="20"/>
              </w:rPr>
              <m:t>Rx</m:t>
            </m:r>
          </m:e>
          <m:sub>
            <m:r>
              <m:rPr>
                <m:sty m:val="p"/>
              </m:rPr>
              <w:rPr>
                <w:rFonts w:ascii="Cambria Math" w:hAnsi="Cambria Math" w:cs="Times New Roman"/>
                <w:color w:val="000000"/>
                <w:sz w:val="20"/>
                <w:szCs w:val="20"/>
              </w:rPr>
              <m:t>[L2-L1]</m:t>
            </m:r>
          </m:sub>
        </m:sSub>
      </m:oMath>
      <w:r w:rsidR="000761A4">
        <w:rPr>
          <w:rFonts w:ascii="Times New Roman" w:hAnsi="Times New Roman" w:cs="Times New Roman"/>
          <w:color w:val="000000"/>
          <w:sz w:val="20"/>
          <w:szCs w:val="20"/>
        </w:rPr>
        <w:t xml:space="preserve"> is the difference in receive power between link L</w:t>
      </w:r>
      <w:r w:rsidR="008430AD" w:rsidRPr="00717920">
        <w:rPr>
          <w:rFonts w:ascii="Times New Roman" w:hAnsi="Times New Roman" w:cs="Times New Roman"/>
          <w:color w:val="000000"/>
          <w:sz w:val="20"/>
          <w:szCs w:val="20"/>
          <w:vertAlign w:val="subscript"/>
        </w:rPr>
        <w:t>2</w:t>
      </w:r>
      <w:r w:rsidR="000761A4">
        <w:rPr>
          <w:rFonts w:ascii="Times New Roman" w:hAnsi="Times New Roman" w:cs="Times New Roman"/>
          <w:color w:val="000000"/>
          <w:sz w:val="20"/>
          <w:szCs w:val="20"/>
        </w:rPr>
        <w:t xml:space="preserve"> and link L</w:t>
      </w:r>
      <w:r w:rsidR="008430AD" w:rsidRPr="00717920">
        <w:rPr>
          <w:rFonts w:ascii="Times New Roman" w:hAnsi="Times New Roman" w:cs="Times New Roman"/>
          <w:color w:val="000000"/>
          <w:sz w:val="20"/>
          <w:szCs w:val="20"/>
          <w:vertAlign w:val="subscript"/>
        </w:rPr>
        <w:t>1</w:t>
      </w:r>
      <w:r w:rsidR="0015624B">
        <w:rPr>
          <w:rFonts w:ascii="Times New Roman" w:hAnsi="Times New Roman" w:cs="Times New Roman"/>
          <w:color w:val="000000"/>
          <w:sz w:val="20"/>
          <w:szCs w:val="20"/>
        </w:rPr>
        <w:t xml:space="preserve"> in </w:t>
      </w:r>
      <w:proofErr w:type="gramStart"/>
      <w:r w:rsidR="0015624B">
        <w:rPr>
          <w:rFonts w:ascii="Times New Roman" w:hAnsi="Times New Roman" w:cs="Times New Roman"/>
          <w:color w:val="000000"/>
          <w:sz w:val="20"/>
          <w:szCs w:val="20"/>
        </w:rPr>
        <w:t>d</w:t>
      </w:r>
      <w:r w:rsidR="007E664B">
        <w:rPr>
          <w:rFonts w:ascii="Times New Roman" w:hAnsi="Times New Roman" w:cs="Times New Roman"/>
          <w:color w:val="000000"/>
          <w:sz w:val="20"/>
          <w:szCs w:val="20"/>
        </w:rPr>
        <w:t>B</w:t>
      </w:r>
      <w:proofErr w:type="gramEnd"/>
    </w:p>
    <w:p w14:paraId="2425ED8D" w14:textId="541E9BCE" w:rsidR="00EA1BB4" w:rsidRDefault="001B23A7" w:rsidP="00B6671C">
      <w:pPr>
        <w:autoSpaceDE w:val="0"/>
        <w:autoSpaceDN w:val="0"/>
        <w:adjustRightInd w:val="0"/>
        <w:spacing w:before="60" w:after="0" w:line="240" w:lineRule="auto"/>
        <w:ind w:firstLine="720"/>
        <w:jc w:val="both"/>
        <w:rPr>
          <w:rFonts w:ascii="Times New Roman" w:hAnsi="Times New Roman" w:cs="Times New Roman"/>
          <w:color w:val="000000"/>
          <w:sz w:val="20"/>
          <w:szCs w:val="20"/>
        </w:rPr>
      </w:pPr>
      <m:oMath>
        <m:sSub>
          <m:sSubPr>
            <m:ctrlPr>
              <w:rPr>
                <w:rFonts w:ascii="Cambria Math" w:hAnsi="Cambria Math" w:cs="Times New Roman"/>
                <w:i/>
                <w:color w:val="000000"/>
                <w:sz w:val="20"/>
                <w:szCs w:val="20"/>
              </w:rPr>
            </m:ctrlPr>
          </m:sSubPr>
          <m:e>
            <m:r>
              <w:rPr>
                <w:rFonts w:ascii="Cambria Math" w:hAnsi="Cambria Math" w:cs="Times New Roman"/>
                <w:color w:val="000000"/>
                <w:sz w:val="20"/>
                <w:szCs w:val="20"/>
              </w:rPr>
              <m:t>∆</m:t>
            </m:r>
            <m:r>
              <m:rPr>
                <m:sty m:val="p"/>
              </m:rPr>
              <w:rPr>
                <w:rFonts w:ascii="Cambria Math" w:hAnsi="Cambria Math" w:cs="Times New Roman"/>
                <w:color w:val="000000"/>
                <w:sz w:val="20"/>
                <w:szCs w:val="20"/>
              </w:rPr>
              <m:t>Tx</m:t>
            </m:r>
          </m:e>
          <m:sub>
            <m:r>
              <m:rPr>
                <m:sty m:val="p"/>
              </m:rPr>
              <w:rPr>
                <w:rFonts w:ascii="Cambria Math" w:hAnsi="Cambria Math" w:cs="Times New Roman"/>
                <w:color w:val="000000"/>
                <w:sz w:val="20"/>
                <w:szCs w:val="20"/>
              </w:rPr>
              <m:t>[L2-L1]</m:t>
            </m:r>
          </m:sub>
        </m:sSub>
      </m:oMath>
      <w:r w:rsidR="005B35EF">
        <w:rPr>
          <w:rFonts w:ascii="Times New Roman" w:hAnsi="Times New Roman" w:cs="Times New Roman"/>
          <w:color w:val="000000"/>
          <w:sz w:val="20"/>
          <w:szCs w:val="20"/>
        </w:rPr>
        <w:t xml:space="preserve"> is the difference in transmit power between link L</w:t>
      </w:r>
      <w:r w:rsidR="008430AD" w:rsidRPr="00090A2B">
        <w:rPr>
          <w:rFonts w:ascii="Times New Roman" w:hAnsi="Times New Roman" w:cs="Times New Roman"/>
          <w:color w:val="000000"/>
          <w:sz w:val="20"/>
          <w:szCs w:val="20"/>
          <w:vertAlign w:val="subscript"/>
        </w:rPr>
        <w:t>2</w:t>
      </w:r>
      <w:r w:rsidR="005B35EF">
        <w:rPr>
          <w:rFonts w:ascii="Times New Roman" w:hAnsi="Times New Roman" w:cs="Times New Roman"/>
          <w:color w:val="000000"/>
          <w:sz w:val="20"/>
          <w:szCs w:val="20"/>
        </w:rPr>
        <w:t xml:space="preserve"> and link L</w:t>
      </w:r>
      <w:r w:rsidR="008430AD" w:rsidRPr="00090A2B">
        <w:rPr>
          <w:rFonts w:ascii="Times New Roman" w:hAnsi="Times New Roman" w:cs="Times New Roman"/>
          <w:color w:val="000000"/>
          <w:sz w:val="20"/>
          <w:szCs w:val="20"/>
          <w:vertAlign w:val="subscript"/>
        </w:rPr>
        <w:t>1</w:t>
      </w:r>
      <w:r w:rsidR="0015624B">
        <w:rPr>
          <w:rFonts w:ascii="Times New Roman" w:hAnsi="Times New Roman" w:cs="Times New Roman"/>
          <w:color w:val="000000"/>
          <w:sz w:val="20"/>
          <w:szCs w:val="20"/>
        </w:rPr>
        <w:t xml:space="preserve"> in </w:t>
      </w:r>
      <w:proofErr w:type="gramStart"/>
      <w:r w:rsidR="0015624B">
        <w:rPr>
          <w:rFonts w:ascii="Times New Roman" w:hAnsi="Times New Roman" w:cs="Times New Roman"/>
          <w:color w:val="000000"/>
          <w:sz w:val="20"/>
          <w:szCs w:val="20"/>
        </w:rPr>
        <w:t>d</w:t>
      </w:r>
      <w:r w:rsidR="007E664B">
        <w:rPr>
          <w:rFonts w:ascii="Times New Roman" w:hAnsi="Times New Roman" w:cs="Times New Roman"/>
          <w:color w:val="000000"/>
          <w:sz w:val="20"/>
          <w:szCs w:val="20"/>
        </w:rPr>
        <w:t>B</w:t>
      </w:r>
      <w:proofErr w:type="gramEnd"/>
    </w:p>
    <w:p w14:paraId="06ED1148" w14:textId="43FCC4EC" w:rsidR="00EA1BB4" w:rsidRDefault="001B23A7" w:rsidP="00B6671C">
      <w:pPr>
        <w:autoSpaceDE w:val="0"/>
        <w:autoSpaceDN w:val="0"/>
        <w:adjustRightInd w:val="0"/>
        <w:spacing w:before="60" w:after="0" w:line="240" w:lineRule="auto"/>
        <w:ind w:firstLine="720"/>
        <w:jc w:val="both"/>
        <w:rPr>
          <w:rFonts w:ascii="Times New Roman" w:hAnsi="Times New Roman" w:cs="Times New Roman"/>
          <w:color w:val="000000"/>
          <w:sz w:val="20"/>
          <w:szCs w:val="20"/>
        </w:rPr>
      </w:pPr>
      <m:oMath>
        <m:sSub>
          <m:sSubPr>
            <m:ctrlPr>
              <w:rPr>
                <w:rFonts w:ascii="Cambria Math" w:hAnsi="Cambria Math" w:cs="Times New Roman"/>
                <w:i/>
                <w:color w:val="000000"/>
                <w:sz w:val="20"/>
                <w:szCs w:val="20"/>
              </w:rPr>
            </m:ctrlPr>
          </m:sSubPr>
          <m:e>
            <m:r>
              <w:rPr>
                <w:rFonts w:ascii="Cambria Math" w:hAnsi="Cambria Math" w:cs="Times New Roman"/>
                <w:color w:val="000000"/>
                <w:sz w:val="20"/>
                <w:szCs w:val="20"/>
              </w:rPr>
              <m:t>∆</m:t>
            </m:r>
            <m:r>
              <m:rPr>
                <m:sty m:val="p"/>
              </m:rPr>
              <w:rPr>
                <w:rFonts w:ascii="Cambria Math" w:hAnsi="Cambria Math" w:cs="Times New Roman"/>
                <w:color w:val="000000"/>
                <w:sz w:val="20"/>
                <w:szCs w:val="20"/>
              </w:rPr>
              <m:t>PL</m:t>
            </m:r>
          </m:e>
          <m:sub>
            <m:r>
              <m:rPr>
                <m:sty m:val="p"/>
              </m:rPr>
              <w:rPr>
                <w:rFonts w:ascii="Cambria Math" w:hAnsi="Cambria Math" w:cs="Times New Roman"/>
                <w:color w:val="000000"/>
                <w:sz w:val="20"/>
                <w:szCs w:val="20"/>
              </w:rPr>
              <m:t>[L2-L1]</m:t>
            </m:r>
          </m:sub>
        </m:sSub>
      </m:oMath>
      <w:r w:rsidR="005B35EF">
        <w:rPr>
          <w:rFonts w:ascii="Times New Roman" w:hAnsi="Times New Roman" w:cs="Times New Roman"/>
          <w:color w:val="000000"/>
          <w:sz w:val="20"/>
          <w:szCs w:val="20"/>
        </w:rPr>
        <w:t xml:space="preserve"> </w:t>
      </w:r>
      <w:r w:rsidR="0023796B">
        <w:rPr>
          <w:rFonts w:ascii="Times New Roman" w:hAnsi="Times New Roman" w:cs="Times New Roman"/>
          <w:color w:val="000000"/>
          <w:sz w:val="20"/>
          <w:szCs w:val="20"/>
        </w:rPr>
        <w:t>is the estimated difference in the path loss between link L</w:t>
      </w:r>
      <w:r w:rsidR="008430AD" w:rsidRPr="00090A2B">
        <w:rPr>
          <w:rFonts w:ascii="Times New Roman" w:hAnsi="Times New Roman" w:cs="Times New Roman"/>
          <w:color w:val="000000"/>
          <w:sz w:val="20"/>
          <w:szCs w:val="20"/>
          <w:vertAlign w:val="subscript"/>
        </w:rPr>
        <w:t>2</w:t>
      </w:r>
      <w:r w:rsidR="0023796B">
        <w:rPr>
          <w:rFonts w:ascii="Times New Roman" w:hAnsi="Times New Roman" w:cs="Times New Roman"/>
          <w:color w:val="000000"/>
          <w:sz w:val="20"/>
          <w:szCs w:val="20"/>
        </w:rPr>
        <w:t xml:space="preserve"> and link L</w:t>
      </w:r>
      <w:r w:rsidR="008430AD" w:rsidRPr="00090A2B">
        <w:rPr>
          <w:rFonts w:ascii="Times New Roman" w:hAnsi="Times New Roman" w:cs="Times New Roman"/>
          <w:color w:val="000000"/>
          <w:sz w:val="20"/>
          <w:szCs w:val="20"/>
          <w:vertAlign w:val="subscript"/>
        </w:rPr>
        <w:t>1</w:t>
      </w:r>
      <w:r w:rsidR="0015624B">
        <w:rPr>
          <w:rFonts w:ascii="Times New Roman" w:hAnsi="Times New Roman" w:cs="Times New Roman"/>
          <w:color w:val="000000"/>
          <w:sz w:val="20"/>
          <w:szCs w:val="20"/>
        </w:rPr>
        <w:t xml:space="preserve"> in </w:t>
      </w:r>
      <w:proofErr w:type="gramStart"/>
      <w:r w:rsidR="0015624B">
        <w:rPr>
          <w:rFonts w:ascii="Times New Roman" w:hAnsi="Times New Roman" w:cs="Times New Roman"/>
          <w:color w:val="000000"/>
          <w:sz w:val="20"/>
          <w:szCs w:val="20"/>
        </w:rPr>
        <w:t>d</w:t>
      </w:r>
      <w:r w:rsidR="007E664B">
        <w:rPr>
          <w:rFonts w:ascii="Times New Roman" w:hAnsi="Times New Roman" w:cs="Times New Roman"/>
          <w:color w:val="000000"/>
          <w:sz w:val="20"/>
          <w:szCs w:val="20"/>
        </w:rPr>
        <w:t>B</w:t>
      </w:r>
      <w:proofErr w:type="gramEnd"/>
    </w:p>
    <w:p w14:paraId="1B8C431B" w14:textId="24518C33" w:rsidR="00B6671C" w:rsidRPr="00B6671C" w:rsidRDefault="00B6671C" w:rsidP="000C7BB2">
      <w:pPr>
        <w:suppressAutoHyphens/>
        <w:autoSpaceDE w:val="0"/>
        <w:autoSpaceDN w:val="0"/>
        <w:adjustRightInd w:val="0"/>
        <w:spacing w:before="60"/>
        <w:jc w:val="both"/>
        <w:rPr>
          <w:rFonts w:ascii="Times New Roman" w:hAnsi="Times New Roman" w:cs="Times New Roman"/>
          <w:color w:val="000000"/>
          <w:sz w:val="18"/>
          <w:szCs w:val="18"/>
        </w:rPr>
      </w:pPr>
      <w:r w:rsidRPr="00B6671C">
        <w:rPr>
          <w:rFonts w:ascii="Times New Roman" w:hAnsi="Times New Roman" w:cs="Times New Roman"/>
          <w:color w:val="000000"/>
          <w:sz w:val="18"/>
          <w:szCs w:val="18"/>
        </w:rPr>
        <w:t xml:space="preserve">NOTE – The estimated difference in the path loss between the reporting link </w:t>
      </w:r>
      <w:r w:rsidR="000C7BB2">
        <w:rPr>
          <w:rFonts w:ascii="Times New Roman" w:hAnsi="Times New Roman" w:cs="Times New Roman"/>
          <w:color w:val="000000"/>
          <w:sz w:val="18"/>
          <w:szCs w:val="18"/>
        </w:rPr>
        <w:t>a</w:t>
      </w:r>
      <w:r w:rsidRPr="00B6671C">
        <w:rPr>
          <w:rFonts w:ascii="Times New Roman" w:hAnsi="Times New Roman" w:cs="Times New Roman"/>
          <w:color w:val="000000"/>
          <w:sz w:val="18"/>
          <w:szCs w:val="18"/>
        </w:rPr>
        <w:t xml:space="preserve">nd the reported </w:t>
      </w:r>
      <w:r w:rsidR="000C7BB2">
        <w:rPr>
          <w:rFonts w:ascii="Times New Roman" w:hAnsi="Times New Roman" w:cs="Times New Roman"/>
          <w:color w:val="000000"/>
          <w:sz w:val="18"/>
          <w:szCs w:val="18"/>
        </w:rPr>
        <w:t xml:space="preserve">link </w:t>
      </w:r>
      <w:r w:rsidRPr="00B6671C">
        <w:rPr>
          <w:rFonts w:ascii="Times New Roman" w:hAnsi="Times New Roman" w:cs="Times New Roman"/>
          <w:color w:val="000000"/>
          <w:sz w:val="18"/>
          <w:szCs w:val="18"/>
        </w:rPr>
        <w:t>depends on the device implementation</w:t>
      </w:r>
      <w:r w:rsidR="000C7BB2">
        <w:rPr>
          <w:rFonts w:ascii="Times New Roman" w:hAnsi="Times New Roman" w:cs="Times New Roman"/>
          <w:color w:val="000000"/>
          <w:sz w:val="18"/>
          <w:szCs w:val="18"/>
        </w:rPr>
        <w:t xml:space="preserve"> </w:t>
      </w:r>
      <w:r w:rsidR="002B0CE4">
        <w:rPr>
          <w:rFonts w:ascii="Times New Roman" w:hAnsi="Times New Roman" w:cs="Times New Roman"/>
          <w:color w:val="000000"/>
          <w:sz w:val="18"/>
          <w:szCs w:val="18"/>
        </w:rPr>
        <w:t xml:space="preserve">and </w:t>
      </w:r>
      <w:r w:rsidRPr="00B6671C">
        <w:rPr>
          <w:rFonts w:ascii="Times New Roman" w:hAnsi="Times New Roman" w:cs="Times New Roman"/>
          <w:color w:val="000000"/>
          <w:sz w:val="18"/>
          <w:szCs w:val="18"/>
        </w:rPr>
        <w:t xml:space="preserve">is outside the scope of this standard. </w:t>
      </w:r>
    </w:p>
    <w:p w14:paraId="5FF716E2" w14:textId="77777777" w:rsidR="00147EB1" w:rsidRDefault="00147EB1" w:rsidP="00147EB1">
      <w:pPr>
        <w:autoSpaceDE w:val="0"/>
        <w:autoSpaceDN w:val="0"/>
        <w:adjustRightInd w:val="0"/>
        <w:jc w:val="both"/>
        <w:rPr>
          <w:rFonts w:ascii="Times New Roman" w:hAnsi="Times New Roman" w:cs="Times New Roman"/>
          <w:color w:val="000000"/>
          <w:sz w:val="20"/>
          <w:szCs w:val="20"/>
        </w:rPr>
      </w:pPr>
      <w:r>
        <w:rPr>
          <w:rFonts w:ascii="Times New Roman" w:hAnsi="Times New Roman" w:cs="Times New Roman"/>
          <w:color w:val="000000"/>
          <w:sz w:val="20"/>
          <w:szCs w:val="20"/>
        </w:rPr>
        <w:t>The computation of the estimated received power on link L</w:t>
      </w:r>
      <w:r w:rsidRPr="00090A2B">
        <w:rPr>
          <w:rFonts w:ascii="Times New Roman" w:hAnsi="Times New Roman" w:cs="Times New Roman"/>
          <w:color w:val="000000"/>
          <w:sz w:val="20"/>
          <w:szCs w:val="20"/>
          <w:vertAlign w:val="subscript"/>
        </w:rPr>
        <w:t>2</w:t>
      </w:r>
      <w:r>
        <w:rPr>
          <w:rFonts w:ascii="Times New Roman" w:hAnsi="Times New Roman" w:cs="Times New Roman"/>
          <w:color w:val="000000"/>
          <w:sz w:val="20"/>
          <w:szCs w:val="20"/>
        </w:rPr>
        <w:t xml:space="preserve"> is shown in Equation </w:t>
      </w:r>
      <w:r w:rsidRPr="00B44988">
        <w:rPr>
          <w:rFonts w:ascii="Times New Roman" w:hAnsi="Times New Roman" w:cs="Times New Roman"/>
          <w:color w:val="000000"/>
          <w:sz w:val="20"/>
          <w:szCs w:val="20"/>
          <w:highlight w:val="yellow"/>
        </w:rPr>
        <w:t>(35-x2)</w:t>
      </w:r>
      <w:r>
        <w:rPr>
          <w:rFonts w:ascii="Times New Roman" w:hAnsi="Times New Roman" w:cs="Times New Roman"/>
          <w:color w:val="000000"/>
          <w:sz w:val="20"/>
          <w:szCs w:val="20"/>
        </w:rPr>
        <w:t>.</w:t>
      </w:r>
    </w:p>
    <w:p w14:paraId="6510E39E" w14:textId="1CCD9CE1" w:rsidR="008141DE" w:rsidRDefault="00634A09" w:rsidP="00965D9C">
      <w:pPr>
        <w:autoSpaceDE w:val="0"/>
        <w:autoSpaceDN w:val="0"/>
        <w:adjustRightInd w:val="0"/>
        <w:spacing w:before="60" w:after="0" w:line="240" w:lineRule="auto"/>
        <w:jc w:val="center"/>
        <w:rPr>
          <w:rFonts w:ascii="Times New Roman" w:hAnsi="Times New Roman" w:cs="Times New Roman"/>
          <w:color w:val="000000"/>
          <w:sz w:val="20"/>
          <w:szCs w:val="20"/>
        </w:rPr>
      </w:pPr>
      <m:oMath>
        <m:r>
          <m:rPr>
            <m:sty m:val="p"/>
          </m:rPr>
          <w:rPr>
            <w:rFonts w:ascii="Cambria Math" w:hAnsi="Cambria Math" w:cs="Times New Roman"/>
            <w:color w:val="000000"/>
            <w:sz w:val="20"/>
            <w:szCs w:val="20"/>
          </w:rPr>
          <m:t>RxP</m:t>
        </m:r>
        <m:sSub>
          <m:sSubPr>
            <m:ctrlPr>
              <w:rPr>
                <w:rFonts w:ascii="Cambria Math" w:hAnsi="Cambria Math" w:cs="Times New Roman"/>
                <w:iCs/>
                <w:color w:val="000000"/>
                <w:sz w:val="20"/>
                <w:szCs w:val="20"/>
              </w:rPr>
            </m:ctrlPr>
          </m:sSubPr>
          <m:e>
            <m:r>
              <m:rPr>
                <m:sty m:val="p"/>
              </m:rPr>
              <w:rPr>
                <w:rFonts w:ascii="Cambria Math" w:hAnsi="Cambria Math" w:cs="Times New Roman"/>
                <w:color w:val="000000"/>
                <w:sz w:val="20"/>
                <w:szCs w:val="20"/>
              </w:rPr>
              <w:softHyphen/>
            </m:r>
          </m:e>
          <m:sub>
            <m:r>
              <m:rPr>
                <m:sty m:val="p"/>
              </m:rPr>
              <w:rPr>
                <w:rFonts w:ascii="Cambria Math" w:hAnsi="Cambria Math" w:cs="Times New Roman"/>
                <w:color w:val="000000"/>
                <w:sz w:val="20"/>
                <w:szCs w:val="20"/>
              </w:rPr>
              <m:t>L2</m:t>
            </m:r>
          </m:sub>
        </m:sSub>
      </m:oMath>
      <w:r w:rsidR="008141DE">
        <w:rPr>
          <w:rFonts w:ascii="Times New Roman" w:hAnsi="Times New Roman" w:cs="Times New Roman"/>
          <w:color w:val="000000"/>
          <w:sz w:val="20"/>
          <w:szCs w:val="20"/>
        </w:rPr>
        <w:t xml:space="preserve">= </w:t>
      </w:r>
      <m:oMath>
        <m:sSub>
          <m:sSubPr>
            <m:ctrlPr>
              <w:rPr>
                <w:rFonts w:ascii="Cambria Math" w:hAnsi="Cambria Math" w:cs="Times New Roman"/>
                <w:i/>
                <w:color w:val="000000"/>
                <w:sz w:val="20"/>
                <w:szCs w:val="20"/>
              </w:rPr>
            </m:ctrlPr>
          </m:sSubPr>
          <m:e>
            <m:r>
              <m:rPr>
                <m:sty m:val="p"/>
              </m:rPr>
              <w:rPr>
                <w:rFonts w:ascii="Cambria Math" w:hAnsi="Cambria Math" w:cs="Times New Roman"/>
                <w:color w:val="000000"/>
                <w:sz w:val="20"/>
                <w:szCs w:val="20"/>
              </w:rPr>
              <m:t>RxP</m:t>
            </m:r>
          </m:e>
          <m:sub>
            <m:r>
              <m:rPr>
                <m:sty m:val="p"/>
              </m:rPr>
              <w:rPr>
                <w:rFonts w:ascii="Cambria Math" w:hAnsi="Cambria Math" w:cs="Times New Roman"/>
                <w:color w:val="000000"/>
                <w:sz w:val="20"/>
                <w:szCs w:val="20"/>
              </w:rPr>
              <m:t>L1</m:t>
            </m:r>
          </m:sub>
        </m:sSub>
        <m:r>
          <w:rPr>
            <w:rFonts w:ascii="Cambria Math" w:hAnsi="Cambria Math" w:cs="Times New Roman"/>
            <w:color w:val="000000"/>
            <w:sz w:val="20"/>
            <w:szCs w:val="20"/>
          </w:rPr>
          <m:t>+</m:t>
        </m:r>
        <m:sSub>
          <m:sSubPr>
            <m:ctrlPr>
              <w:rPr>
                <w:rFonts w:ascii="Cambria Math" w:hAnsi="Cambria Math" w:cs="Times New Roman"/>
                <w:i/>
                <w:color w:val="000000"/>
                <w:sz w:val="20"/>
                <w:szCs w:val="20"/>
              </w:rPr>
            </m:ctrlPr>
          </m:sSubPr>
          <m:e>
            <m:r>
              <w:rPr>
                <w:rFonts w:ascii="Cambria Math" w:hAnsi="Cambria Math" w:cs="Times New Roman"/>
                <w:color w:val="000000"/>
                <w:sz w:val="20"/>
                <w:szCs w:val="20"/>
              </w:rPr>
              <m:t>∆</m:t>
            </m:r>
            <m:r>
              <m:rPr>
                <m:sty m:val="p"/>
              </m:rPr>
              <w:rPr>
                <w:rFonts w:ascii="Cambria Math" w:hAnsi="Cambria Math" w:cs="Times New Roman"/>
                <w:color w:val="000000"/>
                <w:sz w:val="20"/>
                <w:szCs w:val="20"/>
              </w:rPr>
              <m:t>Rx</m:t>
            </m:r>
          </m:e>
          <m:sub>
            <m:r>
              <m:rPr>
                <m:sty m:val="p"/>
              </m:rPr>
              <w:rPr>
                <w:rFonts w:ascii="Cambria Math" w:hAnsi="Cambria Math" w:cs="Times New Roman"/>
                <w:color w:val="000000"/>
                <w:sz w:val="20"/>
                <w:szCs w:val="20"/>
              </w:rPr>
              <m:t>[L2-L1]</m:t>
            </m:r>
          </m:sub>
        </m:sSub>
      </m:oMath>
      <w:r w:rsidR="008141DE">
        <w:rPr>
          <w:rFonts w:ascii="Times New Roman" w:hAnsi="Times New Roman" w:cs="Times New Roman"/>
          <w:color w:val="000000"/>
          <w:sz w:val="20"/>
          <w:szCs w:val="20"/>
        </w:rPr>
        <w:t xml:space="preserve">                                                                        </w:t>
      </w:r>
      <w:r w:rsidR="002F3F63">
        <w:rPr>
          <w:rFonts w:ascii="Times New Roman" w:hAnsi="Times New Roman" w:cs="Times New Roman"/>
          <w:color w:val="000000"/>
          <w:sz w:val="20"/>
          <w:szCs w:val="20"/>
        </w:rPr>
        <w:tab/>
      </w:r>
      <w:r w:rsidR="008141DE" w:rsidRPr="003A25DA">
        <w:rPr>
          <w:rFonts w:ascii="Times New Roman" w:hAnsi="Times New Roman" w:cs="Times New Roman"/>
          <w:color w:val="000000"/>
          <w:sz w:val="20"/>
          <w:szCs w:val="20"/>
          <w:highlight w:val="yellow"/>
        </w:rPr>
        <w:t>(35-x2)</w:t>
      </w:r>
    </w:p>
    <w:p w14:paraId="42F688C1" w14:textId="3CF61FE5" w:rsidR="00FB46DF" w:rsidRDefault="00FB46DF" w:rsidP="00965D9C">
      <w:pPr>
        <w:autoSpaceDE w:val="0"/>
        <w:autoSpaceDN w:val="0"/>
        <w:adjustRightInd w:val="0"/>
        <w:spacing w:before="60" w:after="0" w:line="240" w:lineRule="auto"/>
        <w:ind w:firstLine="720"/>
        <w:jc w:val="both"/>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where</w:t>
      </w:r>
      <w:proofErr w:type="gramEnd"/>
      <w:r>
        <w:rPr>
          <w:rFonts w:ascii="Times New Roman" w:hAnsi="Times New Roman" w:cs="Times New Roman"/>
          <w:color w:val="000000"/>
          <w:sz w:val="20"/>
          <w:szCs w:val="20"/>
        </w:rPr>
        <w:t>,</w:t>
      </w:r>
    </w:p>
    <w:p w14:paraId="77C3F99A" w14:textId="5B9C335C" w:rsidR="00FB46DF" w:rsidRDefault="001C11EF" w:rsidP="009D4292">
      <w:pPr>
        <w:autoSpaceDE w:val="0"/>
        <w:autoSpaceDN w:val="0"/>
        <w:adjustRightInd w:val="0"/>
        <w:spacing w:before="60" w:after="0" w:line="240" w:lineRule="auto"/>
        <w:ind w:left="720" w:firstLine="720"/>
        <w:jc w:val="both"/>
        <w:rPr>
          <w:rFonts w:ascii="Times New Roman" w:hAnsi="Times New Roman" w:cs="Times New Roman"/>
          <w:color w:val="000000"/>
          <w:sz w:val="20"/>
          <w:szCs w:val="20"/>
        </w:rPr>
      </w:pPr>
      <m:oMath>
        <m:r>
          <m:rPr>
            <m:sty m:val="p"/>
          </m:rPr>
          <w:rPr>
            <w:rFonts w:ascii="Cambria Math" w:hAnsi="Cambria Math" w:cs="Times New Roman"/>
            <w:color w:val="000000"/>
            <w:sz w:val="20"/>
            <w:szCs w:val="20"/>
          </w:rPr>
          <m:t>RxP</m:t>
        </m:r>
        <m:sSub>
          <m:sSubPr>
            <m:ctrlPr>
              <w:rPr>
                <w:rFonts w:ascii="Cambria Math" w:hAnsi="Cambria Math" w:cs="Times New Roman"/>
                <w:iCs/>
                <w:color w:val="000000"/>
                <w:sz w:val="20"/>
                <w:szCs w:val="20"/>
              </w:rPr>
            </m:ctrlPr>
          </m:sSubPr>
          <m:e>
            <m:r>
              <m:rPr>
                <m:sty m:val="p"/>
              </m:rPr>
              <w:rPr>
                <w:rFonts w:ascii="Cambria Math" w:hAnsi="Cambria Math" w:cs="Times New Roman"/>
                <w:color w:val="000000"/>
                <w:sz w:val="20"/>
                <w:szCs w:val="20"/>
              </w:rPr>
              <w:softHyphen/>
            </m:r>
          </m:e>
          <m:sub>
            <m:r>
              <m:rPr>
                <m:sty m:val="p"/>
              </m:rPr>
              <w:rPr>
                <w:rFonts w:ascii="Cambria Math" w:hAnsi="Cambria Math" w:cs="Times New Roman"/>
                <w:color w:val="000000"/>
                <w:sz w:val="20"/>
                <w:szCs w:val="20"/>
              </w:rPr>
              <m:t>L2</m:t>
            </m:r>
          </m:sub>
        </m:sSub>
      </m:oMath>
      <w:r w:rsidR="003A25DA">
        <w:rPr>
          <w:rFonts w:ascii="Times New Roman" w:hAnsi="Times New Roman" w:cs="Times New Roman"/>
          <w:color w:val="000000"/>
          <w:sz w:val="20"/>
          <w:szCs w:val="20"/>
        </w:rPr>
        <w:t xml:space="preserve"> is the estimated receive power</w:t>
      </w:r>
      <w:r w:rsidR="000E3CCB">
        <w:rPr>
          <w:rFonts w:ascii="Times New Roman" w:hAnsi="Times New Roman" w:cs="Times New Roman"/>
          <w:color w:val="000000"/>
          <w:sz w:val="20"/>
          <w:szCs w:val="20"/>
        </w:rPr>
        <w:t xml:space="preserve"> on link L</w:t>
      </w:r>
      <w:r w:rsidR="000E3CCB" w:rsidRPr="00090A2B">
        <w:rPr>
          <w:rFonts w:ascii="Times New Roman" w:hAnsi="Times New Roman" w:cs="Times New Roman"/>
          <w:color w:val="000000"/>
          <w:sz w:val="20"/>
          <w:szCs w:val="20"/>
          <w:vertAlign w:val="subscript"/>
        </w:rPr>
        <w:t>2</w:t>
      </w:r>
      <w:r w:rsidR="0015624B">
        <w:rPr>
          <w:rFonts w:ascii="Times New Roman" w:hAnsi="Times New Roman" w:cs="Times New Roman"/>
          <w:color w:val="000000"/>
          <w:sz w:val="20"/>
          <w:szCs w:val="20"/>
        </w:rPr>
        <w:t xml:space="preserve"> in d</w:t>
      </w:r>
      <w:r w:rsidR="007E664B">
        <w:rPr>
          <w:rFonts w:ascii="Times New Roman" w:hAnsi="Times New Roman" w:cs="Times New Roman"/>
          <w:color w:val="000000"/>
          <w:sz w:val="20"/>
          <w:szCs w:val="20"/>
        </w:rPr>
        <w:t>B</w:t>
      </w:r>
      <w:r w:rsidR="0015624B">
        <w:rPr>
          <w:rFonts w:ascii="Times New Roman" w:hAnsi="Times New Roman" w:cs="Times New Roman"/>
          <w:color w:val="000000"/>
          <w:sz w:val="20"/>
          <w:szCs w:val="20"/>
        </w:rPr>
        <w:t>m</w:t>
      </w:r>
    </w:p>
    <w:p w14:paraId="10992E11" w14:textId="380412B0" w:rsidR="00EA1BB4" w:rsidRDefault="001B23A7" w:rsidP="009D4292">
      <w:pPr>
        <w:autoSpaceDE w:val="0"/>
        <w:autoSpaceDN w:val="0"/>
        <w:adjustRightInd w:val="0"/>
        <w:spacing w:before="60" w:after="0" w:line="240" w:lineRule="auto"/>
        <w:ind w:left="720" w:firstLine="720"/>
        <w:jc w:val="both"/>
        <w:rPr>
          <w:rFonts w:ascii="Times New Roman" w:hAnsi="Times New Roman" w:cs="Times New Roman"/>
          <w:color w:val="000000"/>
          <w:sz w:val="20"/>
          <w:szCs w:val="20"/>
        </w:rPr>
      </w:pPr>
      <m:oMath>
        <m:sSub>
          <m:sSubPr>
            <m:ctrlPr>
              <w:rPr>
                <w:rFonts w:ascii="Cambria Math" w:hAnsi="Cambria Math" w:cs="Times New Roman"/>
                <w:i/>
                <w:color w:val="000000"/>
                <w:sz w:val="20"/>
                <w:szCs w:val="20"/>
              </w:rPr>
            </m:ctrlPr>
          </m:sSubPr>
          <m:e>
            <m:r>
              <m:rPr>
                <m:sty m:val="p"/>
              </m:rPr>
              <w:rPr>
                <w:rFonts w:ascii="Cambria Math" w:hAnsi="Cambria Math" w:cs="Times New Roman"/>
                <w:color w:val="000000"/>
                <w:sz w:val="20"/>
                <w:szCs w:val="20"/>
              </w:rPr>
              <m:t>RxP</m:t>
            </m:r>
          </m:e>
          <m:sub>
            <m:r>
              <m:rPr>
                <m:sty m:val="p"/>
              </m:rPr>
              <w:rPr>
                <w:rFonts w:ascii="Cambria Math" w:hAnsi="Cambria Math" w:cs="Times New Roman"/>
                <w:color w:val="000000"/>
                <w:sz w:val="20"/>
                <w:szCs w:val="20"/>
              </w:rPr>
              <m:t>L1</m:t>
            </m:r>
          </m:sub>
        </m:sSub>
      </m:oMath>
      <w:r w:rsidR="00CD68ED">
        <w:rPr>
          <w:rFonts w:ascii="Times New Roman" w:hAnsi="Times New Roman" w:cs="Times New Roman"/>
          <w:color w:val="000000"/>
          <w:sz w:val="20"/>
          <w:szCs w:val="20"/>
        </w:rPr>
        <w:t xml:space="preserve"> is the actual received power on link L</w:t>
      </w:r>
      <w:r w:rsidR="00CD68ED" w:rsidRPr="00090A2B">
        <w:rPr>
          <w:rFonts w:ascii="Times New Roman" w:hAnsi="Times New Roman" w:cs="Times New Roman"/>
          <w:color w:val="000000"/>
          <w:sz w:val="20"/>
          <w:szCs w:val="20"/>
          <w:vertAlign w:val="subscript"/>
        </w:rPr>
        <w:t>1</w:t>
      </w:r>
      <w:r w:rsidR="00CD68ED">
        <w:rPr>
          <w:rFonts w:ascii="Times New Roman" w:hAnsi="Times New Roman" w:cs="Times New Roman"/>
          <w:color w:val="000000"/>
          <w:sz w:val="20"/>
          <w:szCs w:val="20"/>
        </w:rPr>
        <w:t xml:space="preserve"> </w:t>
      </w:r>
      <w:r w:rsidR="0015624B">
        <w:rPr>
          <w:rFonts w:ascii="Times New Roman" w:hAnsi="Times New Roman" w:cs="Times New Roman"/>
          <w:color w:val="000000"/>
          <w:sz w:val="20"/>
          <w:szCs w:val="20"/>
        </w:rPr>
        <w:t xml:space="preserve">in </w:t>
      </w:r>
      <w:proofErr w:type="gramStart"/>
      <w:r w:rsidR="0015624B">
        <w:rPr>
          <w:rFonts w:ascii="Times New Roman" w:hAnsi="Times New Roman" w:cs="Times New Roman"/>
          <w:color w:val="000000"/>
          <w:sz w:val="20"/>
          <w:szCs w:val="20"/>
        </w:rPr>
        <w:t>d</w:t>
      </w:r>
      <w:r w:rsidR="007E664B">
        <w:rPr>
          <w:rFonts w:ascii="Times New Roman" w:hAnsi="Times New Roman" w:cs="Times New Roman"/>
          <w:color w:val="000000"/>
          <w:sz w:val="20"/>
          <w:szCs w:val="20"/>
        </w:rPr>
        <w:t>B</w:t>
      </w:r>
      <w:r w:rsidR="0015624B">
        <w:rPr>
          <w:rFonts w:ascii="Times New Roman" w:hAnsi="Times New Roman" w:cs="Times New Roman"/>
          <w:color w:val="000000"/>
          <w:sz w:val="20"/>
          <w:szCs w:val="20"/>
        </w:rPr>
        <w:t>m</w:t>
      </w:r>
      <w:proofErr w:type="gramEnd"/>
    </w:p>
    <w:p w14:paraId="5CA33CCE" w14:textId="67A0E19D" w:rsidR="00B44354" w:rsidRDefault="00B44354" w:rsidP="000761A4">
      <w:pPr>
        <w:autoSpaceDE w:val="0"/>
        <w:autoSpaceDN w:val="0"/>
        <w:adjustRightInd w:val="0"/>
        <w:jc w:val="both"/>
        <w:rPr>
          <w:rFonts w:ascii="Times New Roman" w:hAnsi="Times New Roman" w:cs="Times New Roman"/>
          <w:color w:val="000000"/>
          <w:sz w:val="20"/>
          <w:szCs w:val="20"/>
        </w:rPr>
      </w:pPr>
    </w:p>
    <w:p w14:paraId="21FC4224" w14:textId="77777777" w:rsidR="00FE6C63" w:rsidRDefault="00FE6C63" w:rsidP="000761A4">
      <w:pPr>
        <w:autoSpaceDE w:val="0"/>
        <w:autoSpaceDN w:val="0"/>
        <w:adjustRightInd w:val="0"/>
        <w:jc w:val="both"/>
        <w:rPr>
          <w:rFonts w:ascii="Times New Roman" w:hAnsi="Times New Roman" w:cs="Times New Roman"/>
          <w:color w:val="000000"/>
          <w:sz w:val="20"/>
          <w:szCs w:val="20"/>
        </w:rPr>
      </w:pPr>
    </w:p>
    <w:p w14:paraId="5EE8F29B" w14:textId="42FE3676" w:rsidR="00AF6A5A" w:rsidRDefault="00901213" w:rsidP="000761A4">
      <w:pPr>
        <w:autoSpaceDE w:val="0"/>
        <w:autoSpaceDN w:val="0"/>
        <w:adjustRightInd w:val="0"/>
        <w:jc w:val="both"/>
        <w:rPr>
          <w:rFonts w:ascii="Arial" w:hAnsi="Arial" w:cs="Arial"/>
          <w:b/>
          <w:bCs/>
          <w:color w:val="000000"/>
          <w:sz w:val="20"/>
          <w:szCs w:val="20"/>
        </w:rPr>
      </w:pPr>
      <w:r w:rsidRPr="00C12FC0">
        <w:rPr>
          <w:rFonts w:ascii="Arial" w:hAnsi="Arial" w:cs="Arial"/>
          <w:b/>
          <w:bCs/>
          <w:color w:val="000000"/>
          <w:sz w:val="20"/>
          <w:szCs w:val="20"/>
        </w:rPr>
        <w:t>9.4.</w:t>
      </w:r>
      <w:r w:rsidR="007F22F8" w:rsidRPr="00C12FC0">
        <w:rPr>
          <w:rFonts w:ascii="Arial" w:hAnsi="Arial" w:cs="Arial"/>
          <w:b/>
          <w:bCs/>
          <w:color w:val="000000"/>
          <w:sz w:val="20"/>
          <w:szCs w:val="20"/>
        </w:rPr>
        <w:t>2.</w:t>
      </w:r>
      <w:r w:rsidR="003A4D5F">
        <w:rPr>
          <w:rFonts w:ascii="Arial" w:hAnsi="Arial" w:cs="Arial"/>
          <w:b/>
          <w:bCs/>
          <w:color w:val="000000"/>
          <w:sz w:val="20"/>
          <w:szCs w:val="20"/>
        </w:rPr>
        <w:t>312</w:t>
      </w:r>
      <w:r w:rsidR="00ED09E0">
        <w:rPr>
          <w:rFonts w:ascii="Arial" w:hAnsi="Arial" w:cs="Arial"/>
          <w:b/>
          <w:bCs/>
          <w:color w:val="000000"/>
          <w:sz w:val="20"/>
          <w:szCs w:val="20"/>
        </w:rPr>
        <w:t>.2</w:t>
      </w:r>
      <w:r w:rsidR="003A4D5F">
        <w:rPr>
          <w:rFonts w:ascii="Arial" w:hAnsi="Arial" w:cs="Arial"/>
          <w:b/>
          <w:bCs/>
          <w:color w:val="000000"/>
          <w:sz w:val="20"/>
          <w:szCs w:val="20"/>
        </w:rPr>
        <w:t>.3</w:t>
      </w:r>
      <w:r w:rsidR="007C412B" w:rsidRPr="00C12FC0">
        <w:rPr>
          <w:rFonts w:ascii="Arial" w:hAnsi="Arial" w:cs="Arial"/>
          <w:b/>
          <w:bCs/>
          <w:color w:val="000000"/>
          <w:sz w:val="20"/>
          <w:szCs w:val="20"/>
        </w:rPr>
        <w:t xml:space="preserve"> </w:t>
      </w:r>
      <w:r w:rsidR="003A4D5F">
        <w:rPr>
          <w:rFonts w:ascii="Arial" w:hAnsi="Arial" w:cs="Arial"/>
          <w:b/>
          <w:bCs/>
          <w:color w:val="000000"/>
          <w:sz w:val="20"/>
          <w:szCs w:val="20"/>
        </w:rPr>
        <w:t>Link Info field of the Basic Multi-Link element</w:t>
      </w:r>
    </w:p>
    <w:p w14:paraId="0A50B1B1" w14:textId="676DC629" w:rsidR="0037055E" w:rsidRDefault="0037055E" w:rsidP="0037055E">
      <w:pPr>
        <w:autoSpaceDE w:val="0"/>
        <w:autoSpaceDN w:val="0"/>
        <w:adjustRightInd w:val="0"/>
        <w:spacing w:before="160"/>
        <w:jc w:val="both"/>
        <w:rPr>
          <w:rFonts w:ascii="Times New Roman" w:hAnsi="Times New Roman" w:cs="Times New Roman"/>
          <w:b/>
          <w:bCs/>
          <w:i/>
          <w:iCs/>
          <w:color w:val="000000"/>
          <w:sz w:val="20"/>
          <w:szCs w:val="20"/>
        </w:rPr>
      </w:pPr>
      <w:r w:rsidRPr="00B56AC9">
        <w:rPr>
          <w:rFonts w:ascii="Times New Roman" w:hAnsi="Times New Roman" w:cs="Times New Roman"/>
          <w:b/>
          <w:bCs/>
          <w:i/>
          <w:iCs/>
          <w:color w:val="000000"/>
          <w:sz w:val="20"/>
          <w:szCs w:val="20"/>
          <w:highlight w:val="yellow"/>
        </w:rPr>
        <w:t>TGbe editor: Please</w:t>
      </w:r>
      <w:r>
        <w:rPr>
          <w:rFonts w:ascii="Times New Roman" w:hAnsi="Times New Roman" w:cs="Times New Roman"/>
          <w:b/>
          <w:bCs/>
          <w:i/>
          <w:iCs/>
          <w:color w:val="000000"/>
          <w:sz w:val="20"/>
          <w:szCs w:val="20"/>
          <w:highlight w:val="yellow"/>
        </w:rPr>
        <w:t xml:space="preserve"> make the following </w:t>
      </w:r>
      <w:r w:rsidRPr="0054759F">
        <w:rPr>
          <w:rFonts w:ascii="Times New Roman" w:hAnsi="Times New Roman" w:cs="Times New Roman"/>
          <w:b/>
          <w:bCs/>
          <w:i/>
          <w:iCs/>
          <w:color w:val="000000"/>
          <w:sz w:val="20"/>
          <w:szCs w:val="20"/>
          <w:highlight w:val="yellow"/>
          <w:u w:val="single"/>
        </w:rPr>
        <w:t>change</w:t>
      </w:r>
      <w:r>
        <w:rPr>
          <w:rFonts w:ascii="Times New Roman" w:hAnsi="Times New Roman" w:cs="Times New Roman"/>
          <w:b/>
          <w:bCs/>
          <w:i/>
          <w:iCs/>
          <w:color w:val="000000"/>
          <w:sz w:val="20"/>
          <w:szCs w:val="20"/>
          <w:highlight w:val="yellow"/>
        </w:rPr>
        <w:t xml:space="preserve"> to the figure and text in clause 9.4.2.</w:t>
      </w:r>
      <w:r w:rsidR="00ED09E0">
        <w:rPr>
          <w:rFonts w:ascii="Times New Roman" w:hAnsi="Times New Roman" w:cs="Times New Roman"/>
          <w:b/>
          <w:bCs/>
          <w:i/>
          <w:iCs/>
          <w:color w:val="000000"/>
          <w:sz w:val="20"/>
          <w:szCs w:val="20"/>
          <w:highlight w:val="yellow"/>
        </w:rPr>
        <w:t>312.2.3</w:t>
      </w:r>
      <w:r>
        <w:rPr>
          <w:rFonts w:ascii="Times New Roman" w:hAnsi="Times New Roman" w:cs="Times New Roman"/>
          <w:b/>
          <w:bCs/>
          <w:i/>
          <w:iCs/>
          <w:color w:val="000000"/>
          <w:sz w:val="20"/>
          <w:szCs w:val="20"/>
          <w:highlight w:val="yellow"/>
        </w:rPr>
        <w:t xml:space="preserve"> as shown below</w:t>
      </w:r>
      <w:r w:rsidRPr="00B56AC9">
        <w:rPr>
          <w:rFonts w:ascii="Times New Roman" w:hAnsi="Times New Roman" w:cs="Times New Roman"/>
          <w:b/>
          <w:bCs/>
          <w:i/>
          <w:iCs/>
          <w:color w:val="000000"/>
          <w:sz w:val="20"/>
          <w:szCs w:val="20"/>
          <w:highlight w:val="yellow"/>
        </w:rPr>
        <w:t xml:space="preserve">: </w:t>
      </w:r>
    </w:p>
    <w:tbl>
      <w:tblPr>
        <w:tblW w:w="11700" w:type="dxa"/>
        <w:jc w:val="center"/>
        <w:tblLayout w:type="fixed"/>
        <w:tblCellMar>
          <w:left w:w="0" w:type="dxa"/>
          <w:right w:w="0" w:type="dxa"/>
        </w:tblCellMar>
        <w:tblLook w:val="0000" w:firstRow="0" w:lastRow="0" w:firstColumn="0" w:lastColumn="0" w:noHBand="0" w:noVBand="0"/>
      </w:tblPr>
      <w:tblGrid>
        <w:gridCol w:w="900"/>
        <w:gridCol w:w="360"/>
        <w:gridCol w:w="270"/>
        <w:gridCol w:w="22"/>
        <w:gridCol w:w="20"/>
        <w:gridCol w:w="678"/>
        <w:gridCol w:w="990"/>
        <w:gridCol w:w="1080"/>
        <w:gridCol w:w="810"/>
        <w:gridCol w:w="810"/>
        <w:gridCol w:w="810"/>
        <w:gridCol w:w="990"/>
        <w:gridCol w:w="1530"/>
        <w:gridCol w:w="1260"/>
        <w:gridCol w:w="1170"/>
      </w:tblGrid>
      <w:tr w:rsidR="003840BB" w:rsidRPr="002E5E27" w14:paraId="571979E9" w14:textId="77777777" w:rsidTr="00921B85">
        <w:trPr>
          <w:trHeight w:val="283"/>
          <w:jc w:val="center"/>
        </w:trPr>
        <w:tc>
          <w:tcPr>
            <w:tcW w:w="900" w:type="dxa"/>
            <w:vMerge w:val="restart"/>
            <w:tcBorders>
              <w:top w:val="none" w:sz="6" w:space="0" w:color="auto"/>
              <w:left w:val="none" w:sz="6" w:space="0" w:color="auto"/>
              <w:bottom w:val="none" w:sz="6" w:space="0" w:color="auto"/>
              <w:right w:val="none" w:sz="6" w:space="0" w:color="auto"/>
            </w:tcBorders>
          </w:tcPr>
          <w:p w14:paraId="54BD8281" w14:textId="77777777" w:rsidR="003840BB" w:rsidRPr="002E5E27" w:rsidRDefault="003840BB" w:rsidP="00961A19">
            <w:pPr>
              <w:pStyle w:val="TableParagraph"/>
              <w:kinsoku w:val="0"/>
              <w:overflowPunct w:val="0"/>
              <w:rPr>
                <w:sz w:val="16"/>
                <w:szCs w:val="16"/>
              </w:rPr>
            </w:pPr>
          </w:p>
        </w:tc>
        <w:tc>
          <w:tcPr>
            <w:tcW w:w="630" w:type="dxa"/>
            <w:gridSpan w:val="2"/>
            <w:tcBorders>
              <w:top w:val="none" w:sz="6" w:space="0" w:color="auto"/>
              <w:left w:val="none" w:sz="6" w:space="0" w:color="auto"/>
              <w:bottom w:val="single" w:sz="12" w:space="0" w:color="000000"/>
              <w:right w:val="none" w:sz="6" w:space="0" w:color="auto"/>
            </w:tcBorders>
          </w:tcPr>
          <w:p w14:paraId="05447957" w14:textId="77777777" w:rsidR="003840BB" w:rsidRPr="002E5E27" w:rsidRDefault="003840BB" w:rsidP="00921B85">
            <w:pPr>
              <w:pStyle w:val="TableParagraph"/>
              <w:kinsoku w:val="0"/>
              <w:overflowPunct w:val="0"/>
              <w:spacing w:line="178" w:lineRule="exact"/>
              <w:ind w:left="0"/>
              <w:rPr>
                <w:sz w:val="16"/>
                <w:szCs w:val="16"/>
                <w:u w:val="none"/>
              </w:rPr>
            </w:pPr>
            <w:r w:rsidRPr="002E5E27">
              <w:rPr>
                <w:sz w:val="16"/>
                <w:szCs w:val="16"/>
                <w:u w:val="none"/>
              </w:rPr>
              <w:t>B0   B3</w:t>
            </w:r>
          </w:p>
        </w:tc>
        <w:tc>
          <w:tcPr>
            <w:tcW w:w="720" w:type="dxa"/>
            <w:gridSpan w:val="3"/>
            <w:tcBorders>
              <w:top w:val="none" w:sz="6" w:space="0" w:color="auto"/>
              <w:left w:val="none" w:sz="6" w:space="0" w:color="auto"/>
              <w:bottom w:val="single" w:sz="12" w:space="0" w:color="000000"/>
              <w:right w:val="none" w:sz="6" w:space="0" w:color="auto"/>
            </w:tcBorders>
          </w:tcPr>
          <w:p w14:paraId="2EEFB65A" w14:textId="77777777" w:rsidR="003840BB" w:rsidRPr="002E5E27" w:rsidRDefault="003840BB" w:rsidP="00961A19">
            <w:pPr>
              <w:pStyle w:val="TableParagraph"/>
              <w:kinsoku w:val="0"/>
              <w:overflowPunct w:val="0"/>
              <w:spacing w:line="178" w:lineRule="exact"/>
              <w:rPr>
                <w:sz w:val="16"/>
                <w:szCs w:val="16"/>
                <w:u w:val="none"/>
              </w:rPr>
            </w:pPr>
            <w:r w:rsidRPr="002E5E27">
              <w:rPr>
                <w:sz w:val="16"/>
                <w:szCs w:val="16"/>
                <w:u w:val="none"/>
              </w:rPr>
              <w:t>B4</w:t>
            </w:r>
          </w:p>
        </w:tc>
        <w:tc>
          <w:tcPr>
            <w:tcW w:w="990" w:type="dxa"/>
            <w:tcBorders>
              <w:top w:val="none" w:sz="6" w:space="0" w:color="auto"/>
              <w:left w:val="none" w:sz="6" w:space="0" w:color="auto"/>
              <w:bottom w:val="single" w:sz="12" w:space="0" w:color="000000"/>
              <w:right w:val="none" w:sz="6" w:space="0" w:color="auto"/>
            </w:tcBorders>
          </w:tcPr>
          <w:p w14:paraId="3D3379EE" w14:textId="77777777" w:rsidR="003840BB" w:rsidRPr="002E5E27" w:rsidRDefault="003840BB" w:rsidP="00961A19">
            <w:pPr>
              <w:pStyle w:val="TableParagraph"/>
              <w:tabs>
                <w:tab w:val="left" w:pos="619"/>
              </w:tabs>
              <w:kinsoku w:val="0"/>
              <w:overflowPunct w:val="0"/>
              <w:spacing w:line="178" w:lineRule="exact"/>
              <w:ind w:left="0" w:right="77"/>
              <w:jc w:val="center"/>
              <w:rPr>
                <w:sz w:val="16"/>
                <w:szCs w:val="16"/>
                <w:u w:val="none"/>
              </w:rPr>
            </w:pPr>
            <w:r w:rsidRPr="002E5E27">
              <w:rPr>
                <w:sz w:val="16"/>
                <w:szCs w:val="16"/>
                <w:u w:val="none"/>
              </w:rPr>
              <w:t>B5</w:t>
            </w:r>
          </w:p>
        </w:tc>
        <w:tc>
          <w:tcPr>
            <w:tcW w:w="1080" w:type="dxa"/>
            <w:tcBorders>
              <w:top w:val="none" w:sz="6" w:space="0" w:color="auto"/>
              <w:left w:val="none" w:sz="6" w:space="0" w:color="auto"/>
              <w:bottom w:val="single" w:sz="12" w:space="0" w:color="000000"/>
              <w:right w:val="none" w:sz="6" w:space="0" w:color="auto"/>
            </w:tcBorders>
          </w:tcPr>
          <w:p w14:paraId="7AD97420" w14:textId="77777777" w:rsidR="003840BB" w:rsidRPr="002E5E27" w:rsidRDefault="003840BB" w:rsidP="00961A19">
            <w:pPr>
              <w:pStyle w:val="TableParagraph"/>
              <w:tabs>
                <w:tab w:val="left" w:pos="619"/>
              </w:tabs>
              <w:kinsoku w:val="0"/>
              <w:overflowPunct w:val="0"/>
              <w:spacing w:line="178" w:lineRule="exact"/>
              <w:ind w:left="0" w:right="77"/>
              <w:jc w:val="center"/>
              <w:rPr>
                <w:sz w:val="16"/>
                <w:szCs w:val="16"/>
                <w:u w:val="none"/>
              </w:rPr>
            </w:pPr>
            <w:r w:rsidRPr="002E5E27">
              <w:rPr>
                <w:sz w:val="16"/>
                <w:szCs w:val="16"/>
                <w:u w:val="none"/>
              </w:rPr>
              <w:t>B6</w:t>
            </w:r>
          </w:p>
        </w:tc>
        <w:tc>
          <w:tcPr>
            <w:tcW w:w="810" w:type="dxa"/>
            <w:tcBorders>
              <w:top w:val="none" w:sz="6" w:space="0" w:color="auto"/>
              <w:left w:val="none" w:sz="6" w:space="0" w:color="auto"/>
              <w:bottom w:val="single" w:sz="12" w:space="0" w:color="000000"/>
              <w:right w:val="none" w:sz="6" w:space="0" w:color="auto"/>
            </w:tcBorders>
          </w:tcPr>
          <w:p w14:paraId="0348F992" w14:textId="77777777" w:rsidR="003840BB" w:rsidRPr="002E5E27" w:rsidDel="00E85692" w:rsidRDefault="003840BB" w:rsidP="00961A19">
            <w:pPr>
              <w:pStyle w:val="TableParagraph"/>
              <w:tabs>
                <w:tab w:val="left" w:pos="619"/>
              </w:tabs>
              <w:kinsoku w:val="0"/>
              <w:overflowPunct w:val="0"/>
              <w:spacing w:line="178" w:lineRule="exact"/>
              <w:ind w:left="0" w:right="77"/>
              <w:jc w:val="center"/>
              <w:rPr>
                <w:sz w:val="16"/>
                <w:szCs w:val="16"/>
                <w:u w:val="none"/>
              </w:rPr>
            </w:pPr>
            <w:r w:rsidRPr="002E5E27">
              <w:rPr>
                <w:sz w:val="16"/>
                <w:szCs w:val="16"/>
                <w:u w:val="none"/>
              </w:rPr>
              <w:t>B7</w:t>
            </w:r>
          </w:p>
        </w:tc>
        <w:tc>
          <w:tcPr>
            <w:tcW w:w="810" w:type="dxa"/>
            <w:tcBorders>
              <w:top w:val="none" w:sz="6" w:space="0" w:color="auto"/>
              <w:left w:val="none" w:sz="6" w:space="0" w:color="auto"/>
              <w:bottom w:val="single" w:sz="12" w:space="0" w:color="000000"/>
              <w:right w:val="none" w:sz="6" w:space="0" w:color="auto"/>
            </w:tcBorders>
          </w:tcPr>
          <w:p w14:paraId="219B18F4" w14:textId="77777777" w:rsidR="003840BB" w:rsidRPr="002E5E27" w:rsidRDefault="003840BB" w:rsidP="00961A19">
            <w:pPr>
              <w:pStyle w:val="TableParagraph"/>
              <w:tabs>
                <w:tab w:val="left" w:pos="619"/>
              </w:tabs>
              <w:kinsoku w:val="0"/>
              <w:overflowPunct w:val="0"/>
              <w:spacing w:line="178" w:lineRule="exact"/>
              <w:ind w:left="0" w:right="77"/>
              <w:jc w:val="center"/>
              <w:rPr>
                <w:sz w:val="16"/>
                <w:szCs w:val="16"/>
                <w:u w:val="none"/>
              </w:rPr>
            </w:pPr>
            <w:r>
              <w:rPr>
                <w:sz w:val="16"/>
                <w:szCs w:val="16"/>
                <w:u w:val="none"/>
              </w:rPr>
              <w:t>B8</w:t>
            </w:r>
          </w:p>
        </w:tc>
        <w:tc>
          <w:tcPr>
            <w:tcW w:w="810" w:type="dxa"/>
            <w:tcBorders>
              <w:top w:val="none" w:sz="6" w:space="0" w:color="auto"/>
              <w:left w:val="none" w:sz="6" w:space="0" w:color="auto"/>
              <w:bottom w:val="single" w:sz="12" w:space="0" w:color="000000"/>
              <w:right w:val="none" w:sz="6" w:space="0" w:color="auto"/>
            </w:tcBorders>
          </w:tcPr>
          <w:p w14:paraId="561903FC" w14:textId="77777777" w:rsidR="003840BB" w:rsidRPr="002E5E27" w:rsidRDefault="003840BB" w:rsidP="00961A19">
            <w:pPr>
              <w:pStyle w:val="TableParagraph"/>
              <w:tabs>
                <w:tab w:val="left" w:pos="619"/>
              </w:tabs>
              <w:kinsoku w:val="0"/>
              <w:overflowPunct w:val="0"/>
              <w:spacing w:line="178" w:lineRule="exact"/>
              <w:ind w:left="0" w:right="77"/>
              <w:jc w:val="center"/>
              <w:rPr>
                <w:sz w:val="16"/>
                <w:szCs w:val="16"/>
                <w:u w:val="none"/>
              </w:rPr>
            </w:pPr>
            <w:r>
              <w:rPr>
                <w:sz w:val="16"/>
                <w:szCs w:val="16"/>
                <w:u w:val="none"/>
              </w:rPr>
              <w:t>B9</w:t>
            </w:r>
          </w:p>
        </w:tc>
        <w:tc>
          <w:tcPr>
            <w:tcW w:w="990" w:type="dxa"/>
            <w:tcBorders>
              <w:top w:val="none" w:sz="6" w:space="0" w:color="auto"/>
              <w:left w:val="none" w:sz="6" w:space="0" w:color="auto"/>
              <w:bottom w:val="single" w:sz="12" w:space="0" w:color="000000"/>
              <w:right w:val="none" w:sz="6" w:space="0" w:color="auto"/>
            </w:tcBorders>
          </w:tcPr>
          <w:p w14:paraId="6EAE0CF4" w14:textId="2A6CF282" w:rsidR="003840BB" w:rsidRPr="002E5E27" w:rsidRDefault="003840BB" w:rsidP="00961A19">
            <w:pPr>
              <w:pStyle w:val="TableParagraph"/>
              <w:tabs>
                <w:tab w:val="left" w:pos="619"/>
              </w:tabs>
              <w:kinsoku w:val="0"/>
              <w:overflowPunct w:val="0"/>
              <w:spacing w:line="178" w:lineRule="exact"/>
              <w:ind w:left="0" w:right="77"/>
              <w:jc w:val="center"/>
              <w:rPr>
                <w:sz w:val="16"/>
                <w:szCs w:val="16"/>
                <w:u w:val="none"/>
              </w:rPr>
            </w:pPr>
            <w:r>
              <w:rPr>
                <w:sz w:val="16"/>
                <w:szCs w:val="16"/>
                <w:u w:val="none"/>
              </w:rPr>
              <w:t>B10</w:t>
            </w:r>
          </w:p>
        </w:tc>
        <w:tc>
          <w:tcPr>
            <w:tcW w:w="1530" w:type="dxa"/>
            <w:tcBorders>
              <w:top w:val="none" w:sz="6" w:space="0" w:color="auto"/>
              <w:left w:val="none" w:sz="6" w:space="0" w:color="auto"/>
              <w:bottom w:val="single" w:sz="12" w:space="0" w:color="000000"/>
              <w:right w:val="none" w:sz="6" w:space="0" w:color="auto"/>
            </w:tcBorders>
          </w:tcPr>
          <w:p w14:paraId="564BCDE4" w14:textId="4FBEA8FA" w:rsidR="003840BB" w:rsidRPr="002E5E27" w:rsidRDefault="003840BB" w:rsidP="00961A19">
            <w:pPr>
              <w:pStyle w:val="TableParagraph"/>
              <w:tabs>
                <w:tab w:val="left" w:pos="619"/>
              </w:tabs>
              <w:kinsoku w:val="0"/>
              <w:overflowPunct w:val="0"/>
              <w:spacing w:line="178" w:lineRule="exact"/>
              <w:ind w:left="0" w:right="77"/>
              <w:jc w:val="center"/>
              <w:rPr>
                <w:sz w:val="16"/>
                <w:szCs w:val="16"/>
                <w:u w:val="none"/>
              </w:rPr>
            </w:pPr>
            <w:r>
              <w:rPr>
                <w:sz w:val="16"/>
                <w:szCs w:val="16"/>
                <w:u w:val="none"/>
              </w:rPr>
              <w:t>B11</w:t>
            </w:r>
          </w:p>
        </w:tc>
        <w:tc>
          <w:tcPr>
            <w:tcW w:w="1260" w:type="dxa"/>
            <w:tcBorders>
              <w:top w:val="none" w:sz="6" w:space="0" w:color="auto"/>
              <w:left w:val="none" w:sz="6" w:space="0" w:color="auto"/>
              <w:bottom w:val="single" w:sz="12" w:space="0" w:color="000000"/>
              <w:right w:val="none" w:sz="6" w:space="0" w:color="auto"/>
            </w:tcBorders>
          </w:tcPr>
          <w:p w14:paraId="18BAC5FF" w14:textId="040645DF" w:rsidR="003840BB" w:rsidRPr="002E5E27" w:rsidRDefault="003840BB" w:rsidP="00961A19">
            <w:pPr>
              <w:pStyle w:val="TableParagraph"/>
              <w:tabs>
                <w:tab w:val="left" w:pos="619"/>
              </w:tabs>
              <w:kinsoku w:val="0"/>
              <w:overflowPunct w:val="0"/>
              <w:spacing w:line="178" w:lineRule="exact"/>
              <w:ind w:left="0" w:right="77"/>
              <w:jc w:val="center"/>
              <w:rPr>
                <w:sz w:val="16"/>
                <w:szCs w:val="16"/>
                <w:u w:val="none"/>
              </w:rPr>
            </w:pPr>
            <w:ins w:id="1" w:author="Abhishek Patil" w:date="2021-04-14T16:50:00Z">
              <w:r w:rsidRPr="002E5E27">
                <w:rPr>
                  <w:sz w:val="16"/>
                  <w:szCs w:val="16"/>
                  <w:u w:val="none"/>
                </w:rPr>
                <w:t>B</w:t>
              </w:r>
            </w:ins>
            <w:ins w:id="2" w:author="Abhishek Patil" w:date="2021-05-18T19:35:00Z">
              <w:r>
                <w:rPr>
                  <w:sz w:val="16"/>
                  <w:szCs w:val="16"/>
                  <w:u w:val="none"/>
                </w:rPr>
                <w:t>1</w:t>
              </w:r>
            </w:ins>
            <w:ins w:id="3" w:author="Abhishek Patil" w:date="2022-08-16T22:11:00Z">
              <w:r>
                <w:rPr>
                  <w:sz w:val="16"/>
                  <w:szCs w:val="16"/>
                  <w:u w:val="none"/>
                </w:rPr>
                <w:t>2</w:t>
              </w:r>
            </w:ins>
          </w:p>
        </w:tc>
        <w:tc>
          <w:tcPr>
            <w:tcW w:w="1170" w:type="dxa"/>
            <w:tcBorders>
              <w:top w:val="none" w:sz="6" w:space="0" w:color="auto"/>
              <w:left w:val="none" w:sz="6" w:space="0" w:color="auto"/>
              <w:bottom w:val="single" w:sz="12" w:space="0" w:color="000000"/>
              <w:right w:val="none" w:sz="6" w:space="0" w:color="auto"/>
            </w:tcBorders>
          </w:tcPr>
          <w:p w14:paraId="504A8D3F" w14:textId="70DE8D29" w:rsidR="003840BB" w:rsidRPr="002E5E27" w:rsidRDefault="003840BB" w:rsidP="00DB1E9C">
            <w:pPr>
              <w:pStyle w:val="TableParagraph"/>
              <w:tabs>
                <w:tab w:val="left" w:pos="619"/>
              </w:tabs>
              <w:kinsoku w:val="0"/>
              <w:overflowPunct w:val="0"/>
              <w:spacing w:line="178" w:lineRule="exact"/>
              <w:ind w:left="0" w:right="77"/>
              <w:rPr>
                <w:color w:val="FF0000"/>
                <w:sz w:val="16"/>
                <w:szCs w:val="16"/>
                <w:u w:val="none"/>
              </w:rPr>
            </w:pPr>
            <w:del w:id="4" w:author="Abhishek Patil" w:date="2022-08-16T22:12:00Z">
              <w:r w:rsidRPr="002E5E27" w:rsidDel="0047725D">
                <w:rPr>
                  <w:sz w:val="16"/>
                  <w:szCs w:val="16"/>
                  <w:u w:val="none"/>
                </w:rPr>
                <w:delText>B</w:delText>
              </w:r>
              <w:r w:rsidR="0047725D" w:rsidDel="0047725D">
                <w:rPr>
                  <w:sz w:val="16"/>
                  <w:szCs w:val="16"/>
                  <w:u w:val="none"/>
                </w:rPr>
                <w:delText>12</w:delText>
              </w:r>
            </w:del>
            <w:ins w:id="5" w:author="Abhishek Patil" w:date="2022-08-16T22:12:00Z">
              <w:r w:rsidR="0047725D" w:rsidRPr="002E5E27">
                <w:rPr>
                  <w:sz w:val="16"/>
                  <w:szCs w:val="16"/>
                  <w:u w:val="none"/>
                </w:rPr>
                <w:t>B</w:t>
              </w:r>
              <w:r w:rsidR="0047725D">
                <w:rPr>
                  <w:sz w:val="16"/>
                  <w:szCs w:val="16"/>
                  <w:u w:val="none"/>
                </w:rPr>
                <w:t xml:space="preserve">13     </w:t>
              </w:r>
            </w:ins>
            <w:r w:rsidRPr="002E5E27">
              <w:rPr>
                <w:sz w:val="16"/>
                <w:szCs w:val="16"/>
                <w:u w:val="none"/>
              </w:rPr>
              <w:t>15</w:t>
            </w:r>
          </w:p>
        </w:tc>
      </w:tr>
      <w:tr w:rsidR="003840BB" w:rsidRPr="002E5E27" w14:paraId="430E56E4" w14:textId="77777777" w:rsidTr="00921B85">
        <w:trPr>
          <w:trHeight w:val="231"/>
          <w:jc w:val="center"/>
        </w:trPr>
        <w:tc>
          <w:tcPr>
            <w:tcW w:w="900" w:type="dxa"/>
            <w:vMerge/>
            <w:tcBorders>
              <w:top w:val="nil"/>
              <w:left w:val="none" w:sz="6" w:space="0" w:color="auto"/>
              <w:bottom w:val="none" w:sz="6" w:space="0" w:color="auto"/>
              <w:right w:val="none" w:sz="6" w:space="0" w:color="auto"/>
            </w:tcBorders>
          </w:tcPr>
          <w:p w14:paraId="0766B930" w14:textId="77777777" w:rsidR="003840BB" w:rsidRPr="002E5E27" w:rsidRDefault="003840BB" w:rsidP="00BB65AC">
            <w:pPr>
              <w:rPr>
                <w:rFonts w:ascii="Times New Roman" w:hAnsi="Times New Roman" w:cs="Times New Roman"/>
                <w:sz w:val="16"/>
                <w:szCs w:val="16"/>
              </w:rPr>
            </w:pPr>
          </w:p>
        </w:tc>
        <w:tc>
          <w:tcPr>
            <w:tcW w:w="630" w:type="dxa"/>
            <w:gridSpan w:val="2"/>
            <w:tcBorders>
              <w:top w:val="single" w:sz="12" w:space="0" w:color="000000"/>
              <w:left w:val="single" w:sz="12" w:space="0" w:color="000000"/>
              <w:bottom w:val="single" w:sz="12" w:space="0" w:color="000000"/>
              <w:right w:val="single" w:sz="12" w:space="0" w:color="000000"/>
            </w:tcBorders>
          </w:tcPr>
          <w:p w14:paraId="0ADB1C3D" w14:textId="77777777" w:rsidR="003840BB" w:rsidRPr="002E5E27" w:rsidRDefault="003840BB" w:rsidP="00BB65AC">
            <w:pPr>
              <w:pStyle w:val="TableParagraph"/>
              <w:kinsoku w:val="0"/>
              <w:overflowPunct w:val="0"/>
              <w:ind w:left="0"/>
              <w:rPr>
                <w:sz w:val="16"/>
                <w:szCs w:val="16"/>
                <w:u w:val="none"/>
              </w:rPr>
            </w:pPr>
            <w:r w:rsidRPr="002E5E27">
              <w:rPr>
                <w:sz w:val="16"/>
                <w:szCs w:val="16"/>
                <w:u w:val="none"/>
              </w:rPr>
              <w:t>Link ID</w:t>
            </w:r>
          </w:p>
        </w:tc>
        <w:tc>
          <w:tcPr>
            <w:tcW w:w="720" w:type="dxa"/>
            <w:gridSpan w:val="3"/>
            <w:tcBorders>
              <w:top w:val="single" w:sz="12" w:space="0" w:color="000000"/>
              <w:left w:val="single" w:sz="12" w:space="0" w:color="000000"/>
              <w:bottom w:val="single" w:sz="12" w:space="0" w:color="000000"/>
              <w:right w:val="single" w:sz="12" w:space="0" w:color="000000"/>
            </w:tcBorders>
          </w:tcPr>
          <w:p w14:paraId="12D713AC" w14:textId="77777777" w:rsidR="003840BB" w:rsidRPr="002E5E27" w:rsidRDefault="003840BB" w:rsidP="00BB65AC">
            <w:pPr>
              <w:pStyle w:val="TableParagraph"/>
              <w:kinsoku w:val="0"/>
              <w:overflowPunct w:val="0"/>
              <w:ind w:left="0"/>
              <w:rPr>
                <w:sz w:val="16"/>
                <w:szCs w:val="16"/>
                <w:u w:val="none"/>
              </w:rPr>
            </w:pPr>
            <w:r w:rsidRPr="002E5E27">
              <w:rPr>
                <w:sz w:val="16"/>
                <w:szCs w:val="16"/>
                <w:u w:val="none"/>
              </w:rPr>
              <w:t>Complete Profile</w:t>
            </w:r>
          </w:p>
        </w:tc>
        <w:tc>
          <w:tcPr>
            <w:tcW w:w="990" w:type="dxa"/>
            <w:tcBorders>
              <w:top w:val="single" w:sz="12" w:space="0" w:color="000000"/>
              <w:left w:val="single" w:sz="12" w:space="0" w:color="000000"/>
              <w:bottom w:val="single" w:sz="12" w:space="0" w:color="000000"/>
              <w:right w:val="single" w:sz="12" w:space="0" w:color="000000"/>
            </w:tcBorders>
          </w:tcPr>
          <w:p w14:paraId="601A7A36" w14:textId="77777777" w:rsidR="003840BB" w:rsidRPr="002E5E27" w:rsidRDefault="003840BB" w:rsidP="00BB65AC">
            <w:pPr>
              <w:pStyle w:val="TableParagraph"/>
              <w:kinsoku w:val="0"/>
              <w:overflowPunct w:val="0"/>
              <w:ind w:left="0"/>
              <w:rPr>
                <w:sz w:val="16"/>
                <w:szCs w:val="16"/>
                <w:u w:val="none"/>
              </w:rPr>
            </w:pPr>
            <w:r w:rsidRPr="002E5E27">
              <w:rPr>
                <w:sz w:val="16"/>
                <w:szCs w:val="16"/>
                <w:u w:val="none"/>
              </w:rPr>
              <w:t>MAC Address Present</w:t>
            </w:r>
          </w:p>
        </w:tc>
        <w:tc>
          <w:tcPr>
            <w:tcW w:w="1080" w:type="dxa"/>
            <w:tcBorders>
              <w:top w:val="single" w:sz="12" w:space="0" w:color="000000"/>
              <w:left w:val="single" w:sz="12" w:space="0" w:color="000000"/>
              <w:bottom w:val="single" w:sz="12" w:space="0" w:color="000000"/>
              <w:right w:val="single" w:sz="12" w:space="0" w:color="000000"/>
            </w:tcBorders>
          </w:tcPr>
          <w:p w14:paraId="72CF4374" w14:textId="77777777" w:rsidR="003840BB" w:rsidRPr="002E5E27" w:rsidRDefault="003840BB" w:rsidP="00BB65AC">
            <w:pPr>
              <w:pStyle w:val="TableParagraph"/>
              <w:kinsoku w:val="0"/>
              <w:overflowPunct w:val="0"/>
              <w:ind w:left="0"/>
              <w:rPr>
                <w:sz w:val="16"/>
                <w:szCs w:val="16"/>
                <w:u w:val="none"/>
              </w:rPr>
            </w:pPr>
            <w:r w:rsidRPr="002E5E27">
              <w:rPr>
                <w:sz w:val="16"/>
                <w:szCs w:val="16"/>
                <w:u w:val="none"/>
              </w:rPr>
              <w:t>Beacon Interval Present</w:t>
            </w:r>
          </w:p>
        </w:tc>
        <w:tc>
          <w:tcPr>
            <w:tcW w:w="810" w:type="dxa"/>
            <w:tcBorders>
              <w:top w:val="single" w:sz="12" w:space="0" w:color="000000"/>
              <w:left w:val="single" w:sz="12" w:space="0" w:color="000000"/>
              <w:bottom w:val="single" w:sz="12" w:space="0" w:color="000000"/>
              <w:right w:val="single" w:sz="12" w:space="0" w:color="000000"/>
            </w:tcBorders>
          </w:tcPr>
          <w:p w14:paraId="145BB12E" w14:textId="3344961D" w:rsidR="003840BB" w:rsidRPr="002E5E27" w:rsidRDefault="003840BB" w:rsidP="00BB65AC">
            <w:pPr>
              <w:pStyle w:val="TableParagraph"/>
              <w:kinsoku w:val="0"/>
              <w:overflowPunct w:val="0"/>
              <w:ind w:left="0"/>
              <w:rPr>
                <w:sz w:val="16"/>
                <w:szCs w:val="16"/>
                <w:u w:val="none"/>
              </w:rPr>
            </w:pPr>
            <w:r w:rsidRPr="00BB65AC">
              <w:rPr>
                <w:sz w:val="16"/>
                <w:szCs w:val="16"/>
                <w:u w:val="none"/>
              </w:rPr>
              <w:t>TSF Offset Present</w:t>
            </w:r>
          </w:p>
        </w:tc>
        <w:tc>
          <w:tcPr>
            <w:tcW w:w="810" w:type="dxa"/>
            <w:tcBorders>
              <w:top w:val="single" w:sz="12" w:space="0" w:color="000000"/>
              <w:left w:val="single" w:sz="12" w:space="0" w:color="000000"/>
              <w:bottom w:val="single" w:sz="12" w:space="0" w:color="000000"/>
              <w:right w:val="single" w:sz="12" w:space="0" w:color="000000"/>
            </w:tcBorders>
          </w:tcPr>
          <w:p w14:paraId="1CA8E4E4" w14:textId="559CD310" w:rsidR="003840BB" w:rsidRPr="002E5E27" w:rsidRDefault="003840BB" w:rsidP="00BB65AC">
            <w:pPr>
              <w:pStyle w:val="TableParagraph"/>
              <w:suppressAutoHyphens/>
              <w:kinsoku w:val="0"/>
              <w:overflowPunct w:val="0"/>
              <w:ind w:left="0"/>
              <w:rPr>
                <w:sz w:val="16"/>
                <w:szCs w:val="16"/>
                <w:u w:val="none"/>
              </w:rPr>
            </w:pPr>
            <w:r w:rsidRPr="002E5E27">
              <w:rPr>
                <w:sz w:val="16"/>
                <w:szCs w:val="16"/>
                <w:u w:val="none"/>
              </w:rPr>
              <w:t>DTIM Info Present</w:t>
            </w:r>
          </w:p>
        </w:tc>
        <w:tc>
          <w:tcPr>
            <w:tcW w:w="810" w:type="dxa"/>
            <w:tcBorders>
              <w:top w:val="single" w:sz="12" w:space="0" w:color="000000"/>
              <w:left w:val="single" w:sz="12" w:space="0" w:color="000000"/>
              <w:bottom w:val="single" w:sz="12" w:space="0" w:color="000000"/>
              <w:right w:val="single" w:sz="12" w:space="0" w:color="000000"/>
            </w:tcBorders>
          </w:tcPr>
          <w:p w14:paraId="1661B4A1" w14:textId="7C5A01D9" w:rsidR="003840BB" w:rsidRPr="002E5E27" w:rsidRDefault="003840BB" w:rsidP="00BB65AC">
            <w:pPr>
              <w:pStyle w:val="TableParagraph"/>
              <w:suppressAutoHyphens/>
              <w:kinsoku w:val="0"/>
              <w:overflowPunct w:val="0"/>
              <w:ind w:left="0"/>
              <w:rPr>
                <w:sz w:val="16"/>
                <w:szCs w:val="16"/>
                <w:u w:val="none"/>
              </w:rPr>
            </w:pPr>
            <w:r>
              <w:rPr>
                <w:sz w:val="16"/>
                <w:szCs w:val="16"/>
                <w:u w:val="none"/>
              </w:rPr>
              <w:t>NSTR Link Pair Present</w:t>
            </w:r>
          </w:p>
        </w:tc>
        <w:tc>
          <w:tcPr>
            <w:tcW w:w="990" w:type="dxa"/>
            <w:tcBorders>
              <w:top w:val="single" w:sz="12" w:space="0" w:color="000000"/>
              <w:left w:val="single" w:sz="12" w:space="0" w:color="000000"/>
              <w:bottom w:val="single" w:sz="12" w:space="0" w:color="000000"/>
              <w:right w:val="single" w:sz="12" w:space="0" w:color="000000"/>
            </w:tcBorders>
          </w:tcPr>
          <w:p w14:paraId="62DA2E26" w14:textId="2405D766" w:rsidR="003840BB" w:rsidRPr="0037055E" w:rsidRDefault="003840BB" w:rsidP="00BB65AC">
            <w:pPr>
              <w:pStyle w:val="TableParagraph"/>
              <w:suppressAutoHyphens/>
              <w:kinsoku w:val="0"/>
              <w:overflowPunct w:val="0"/>
              <w:ind w:left="0"/>
              <w:rPr>
                <w:sz w:val="16"/>
                <w:szCs w:val="16"/>
                <w:u w:val="none"/>
              </w:rPr>
            </w:pPr>
            <w:r>
              <w:rPr>
                <w:sz w:val="16"/>
                <w:szCs w:val="16"/>
                <w:u w:val="none"/>
              </w:rPr>
              <w:t>NSTR Bitmap Size</w:t>
            </w:r>
          </w:p>
        </w:tc>
        <w:tc>
          <w:tcPr>
            <w:tcW w:w="1530" w:type="dxa"/>
            <w:tcBorders>
              <w:top w:val="single" w:sz="12" w:space="0" w:color="000000"/>
              <w:left w:val="single" w:sz="12" w:space="0" w:color="000000"/>
              <w:bottom w:val="single" w:sz="12" w:space="0" w:color="000000"/>
              <w:right w:val="single" w:sz="12" w:space="0" w:color="000000"/>
            </w:tcBorders>
          </w:tcPr>
          <w:p w14:paraId="6F7E8DA7" w14:textId="3C895F79" w:rsidR="003840BB" w:rsidRPr="0037055E" w:rsidRDefault="003840BB" w:rsidP="00BB65AC">
            <w:pPr>
              <w:pStyle w:val="TableParagraph"/>
              <w:suppressAutoHyphens/>
              <w:kinsoku w:val="0"/>
              <w:overflowPunct w:val="0"/>
              <w:ind w:left="0"/>
              <w:rPr>
                <w:sz w:val="16"/>
                <w:szCs w:val="16"/>
                <w:u w:val="none"/>
              </w:rPr>
            </w:pPr>
            <w:r w:rsidRPr="003840BB">
              <w:rPr>
                <w:sz w:val="16"/>
                <w:szCs w:val="16"/>
                <w:u w:val="none"/>
              </w:rPr>
              <w:t>BSS Parameters Change Count Present</w:t>
            </w:r>
          </w:p>
        </w:tc>
        <w:tc>
          <w:tcPr>
            <w:tcW w:w="1260" w:type="dxa"/>
            <w:tcBorders>
              <w:top w:val="single" w:sz="12" w:space="0" w:color="000000"/>
              <w:left w:val="single" w:sz="12" w:space="0" w:color="000000"/>
              <w:bottom w:val="single" w:sz="12" w:space="0" w:color="000000"/>
              <w:right w:val="single" w:sz="12" w:space="0" w:color="000000"/>
            </w:tcBorders>
          </w:tcPr>
          <w:p w14:paraId="3D5B4800" w14:textId="349266CD" w:rsidR="003840BB" w:rsidRPr="002E5E27" w:rsidRDefault="003840BB" w:rsidP="00BB65AC">
            <w:pPr>
              <w:pStyle w:val="TableParagraph"/>
              <w:suppressAutoHyphens/>
              <w:kinsoku w:val="0"/>
              <w:overflowPunct w:val="0"/>
              <w:ind w:left="0"/>
              <w:rPr>
                <w:sz w:val="16"/>
                <w:szCs w:val="16"/>
                <w:u w:val="none"/>
              </w:rPr>
            </w:pPr>
            <w:ins w:id="6" w:author="Abhishek Patil" w:date="2021-03-04T10:37:00Z">
              <w:r w:rsidRPr="0037055E">
                <w:rPr>
                  <w:sz w:val="16"/>
                  <w:szCs w:val="16"/>
                  <w:u w:val="none"/>
                </w:rPr>
                <w:t>Beacon Tx</w:t>
              </w:r>
            </w:ins>
            <w:ins w:id="7" w:author="Abhishek Patil" w:date="2021-03-04T14:51:00Z">
              <w:r w:rsidRPr="0037055E">
                <w:rPr>
                  <w:sz w:val="16"/>
                  <w:szCs w:val="16"/>
                  <w:u w:val="none"/>
                </w:rPr>
                <w:t>P</w:t>
              </w:r>
            </w:ins>
            <w:ins w:id="8" w:author="Abhishek Patil" w:date="2021-03-04T10:37:00Z">
              <w:r w:rsidRPr="0037055E">
                <w:rPr>
                  <w:sz w:val="16"/>
                  <w:szCs w:val="16"/>
                  <w:u w:val="none"/>
                </w:rPr>
                <w:t>ower Difference Present</w:t>
              </w:r>
            </w:ins>
          </w:p>
        </w:tc>
        <w:tc>
          <w:tcPr>
            <w:tcW w:w="1170" w:type="dxa"/>
            <w:tcBorders>
              <w:top w:val="single" w:sz="12" w:space="0" w:color="000000"/>
              <w:left w:val="single" w:sz="12" w:space="0" w:color="000000"/>
              <w:bottom w:val="single" w:sz="12" w:space="0" w:color="000000"/>
              <w:right w:val="single" w:sz="12" w:space="0" w:color="000000"/>
            </w:tcBorders>
          </w:tcPr>
          <w:p w14:paraId="71E5F4B9" w14:textId="77777777" w:rsidR="003840BB" w:rsidRPr="002E5E27" w:rsidRDefault="003840BB" w:rsidP="00BB65AC">
            <w:pPr>
              <w:pStyle w:val="TableParagraph"/>
              <w:kinsoku w:val="0"/>
              <w:overflowPunct w:val="0"/>
              <w:ind w:left="0"/>
              <w:rPr>
                <w:sz w:val="16"/>
                <w:szCs w:val="16"/>
                <w:u w:val="none"/>
              </w:rPr>
            </w:pPr>
          </w:p>
          <w:p w14:paraId="1DEA5D69" w14:textId="77777777" w:rsidR="003840BB" w:rsidRPr="002E5E27" w:rsidRDefault="003840BB" w:rsidP="00BB65AC">
            <w:pPr>
              <w:pStyle w:val="TableParagraph"/>
              <w:kinsoku w:val="0"/>
              <w:overflowPunct w:val="0"/>
              <w:ind w:left="0"/>
              <w:jc w:val="center"/>
              <w:rPr>
                <w:sz w:val="16"/>
                <w:szCs w:val="16"/>
                <w:u w:val="none"/>
              </w:rPr>
            </w:pPr>
            <w:r w:rsidRPr="002E5E27">
              <w:rPr>
                <w:sz w:val="16"/>
                <w:szCs w:val="16"/>
                <w:u w:val="none"/>
              </w:rPr>
              <w:t>Reserved</w:t>
            </w:r>
          </w:p>
        </w:tc>
      </w:tr>
      <w:tr w:rsidR="003840BB" w:rsidRPr="002E5E27" w14:paraId="717A5E57" w14:textId="77777777" w:rsidTr="00921B85">
        <w:trPr>
          <w:trHeight w:val="284"/>
          <w:jc w:val="center"/>
        </w:trPr>
        <w:tc>
          <w:tcPr>
            <w:tcW w:w="900" w:type="dxa"/>
            <w:tcBorders>
              <w:top w:val="none" w:sz="6" w:space="0" w:color="auto"/>
              <w:left w:val="none" w:sz="6" w:space="0" w:color="auto"/>
              <w:bottom w:val="none" w:sz="6" w:space="0" w:color="auto"/>
              <w:right w:val="none" w:sz="6" w:space="0" w:color="auto"/>
            </w:tcBorders>
          </w:tcPr>
          <w:p w14:paraId="18284930" w14:textId="77777777" w:rsidR="003840BB" w:rsidRPr="002E5E27" w:rsidRDefault="003840BB" w:rsidP="00BB65AC">
            <w:pPr>
              <w:pStyle w:val="TableParagraph"/>
              <w:kinsoku w:val="0"/>
              <w:overflowPunct w:val="0"/>
              <w:ind w:left="0"/>
              <w:jc w:val="center"/>
              <w:rPr>
                <w:sz w:val="16"/>
                <w:szCs w:val="16"/>
                <w:u w:val="none"/>
              </w:rPr>
            </w:pPr>
            <w:r w:rsidRPr="002E5E27">
              <w:rPr>
                <w:sz w:val="16"/>
                <w:szCs w:val="16"/>
                <w:u w:val="none"/>
              </w:rPr>
              <w:t>Bits:</w:t>
            </w:r>
          </w:p>
        </w:tc>
        <w:tc>
          <w:tcPr>
            <w:tcW w:w="360" w:type="dxa"/>
            <w:tcBorders>
              <w:top w:val="single" w:sz="12" w:space="0" w:color="000000"/>
              <w:left w:val="none" w:sz="6" w:space="0" w:color="auto"/>
              <w:bottom w:val="none" w:sz="6" w:space="0" w:color="auto"/>
              <w:right w:val="none" w:sz="6" w:space="0" w:color="auto"/>
            </w:tcBorders>
          </w:tcPr>
          <w:p w14:paraId="5C8C808A" w14:textId="77777777" w:rsidR="003840BB" w:rsidRPr="002E5E27" w:rsidRDefault="003840BB" w:rsidP="00BB65AC">
            <w:pPr>
              <w:pStyle w:val="TableParagraph"/>
              <w:kinsoku w:val="0"/>
              <w:overflowPunct w:val="0"/>
              <w:ind w:left="0"/>
              <w:jc w:val="center"/>
              <w:rPr>
                <w:sz w:val="16"/>
                <w:szCs w:val="16"/>
              </w:rPr>
            </w:pPr>
          </w:p>
        </w:tc>
        <w:tc>
          <w:tcPr>
            <w:tcW w:w="292" w:type="dxa"/>
            <w:gridSpan w:val="2"/>
            <w:tcBorders>
              <w:top w:val="single" w:sz="12" w:space="0" w:color="000000"/>
              <w:left w:val="none" w:sz="6" w:space="0" w:color="auto"/>
              <w:bottom w:val="none" w:sz="6" w:space="0" w:color="auto"/>
              <w:right w:val="none" w:sz="6" w:space="0" w:color="auto"/>
            </w:tcBorders>
          </w:tcPr>
          <w:p w14:paraId="152C20A0" w14:textId="77777777" w:rsidR="003840BB" w:rsidRPr="002E5E27" w:rsidRDefault="003840BB" w:rsidP="00BB65AC">
            <w:pPr>
              <w:pStyle w:val="TableParagraph"/>
              <w:kinsoku w:val="0"/>
              <w:overflowPunct w:val="0"/>
              <w:ind w:left="0"/>
              <w:rPr>
                <w:w w:val="99"/>
                <w:sz w:val="16"/>
                <w:szCs w:val="16"/>
                <w:u w:val="none"/>
              </w:rPr>
            </w:pPr>
            <w:r w:rsidRPr="002E5E27">
              <w:rPr>
                <w:w w:val="99"/>
                <w:sz w:val="16"/>
                <w:szCs w:val="16"/>
                <w:u w:val="none"/>
              </w:rPr>
              <w:t>4</w:t>
            </w:r>
          </w:p>
        </w:tc>
        <w:tc>
          <w:tcPr>
            <w:tcW w:w="20" w:type="dxa"/>
            <w:tcBorders>
              <w:top w:val="single" w:sz="12" w:space="0" w:color="000000"/>
              <w:left w:val="none" w:sz="6" w:space="0" w:color="auto"/>
              <w:bottom w:val="none" w:sz="6" w:space="0" w:color="auto"/>
              <w:right w:val="none" w:sz="6" w:space="0" w:color="auto"/>
            </w:tcBorders>
          </w:tcPr>
          <w:p w14:paraId="58EC6294" w14:textId="77777777" w:rsidR="003840BB" w:rsidRPr="002E5E27" w:rsidRDefault="003840BB" w:rsidP="00BB65AC">
            <w:pPr>
              <w:pStyle w:val="TableParagraph"/>
              <w:kinsoku w:val="0"/>
              <w:overflowPunct w:val="0"/>
              <w:ind w:left="0"/>
              <w:jc w:val="center"/>
              <w:rPr>
                <w:sz w:val="16"/>
                <w:szCs w:val="16"/>
              </w:rPr>
            </w:pPr>
          </w:p>
        </w:tc>
        <w:tc>
          <w:tcPr>
            <w:tcW w:w="678" w:type="dxa"/>
            <w:tcBorders>
              <w:top w:val="single" w:sz="12" w:space="0" w:color="000000"/>
              <w:left w:val="none" w:sz="6" w:space="0" w:color="auto"/>
              <w:bottom w:val="none" w:sz="6" w:space="0" w:color="auto"/>
              <w:right w:val="none" w:sz="6" w:space="0" w:color="auto"/>
            </w:tcBorders>
          </w:tcPr>
          <w:p w14:paraId="7F8EBA67" w14:textId="77777777" w:rsidR="003840BB" w:rsidRPr="002E5E27" w:rsidRDefault="003840BB" w:rsidP="00BB65AC">
            <w:pPr>
              <w:pStyle w:val="TableParagraph"/>
              <w:kinsoku w:val="0"/>
              <w:overflowPunct w:val="0"/>
              <w:ind w:left="0"/>
              <w:jc w:val="center"/>
              <w:rPr>
                <w:w w:val="99"/>
                <w:sz w:val="16"/>
                <w:szCs w:val="16"/>
                <w:u w:val="none"/>
              </w:rPr>
            </w:pPr>
            <w:r w:rsidRPr="002E5E27">
              <w:rPr>
                <w:w w:val="99"/>
                <w:sz w:val="16"/>
                <w:szCs w:val="16"/>
                <w:u w:val="none"/>
              </w:rPr>
              <w:t>1</w:t>
            </w:r>
          </w:p>
        </w:tc>
        <w:tc>
          <w:tcPr>
            <w:tcW w:w="990" w:type="dxa"/>
            <w:tcBorders>
              <w:top w:val="single" w:sz="12" w:space="0" w:color="000000"/>
              <w:left w:val="none" w:sz="6" w:space="0" w:color="auto"/>
              <w:bottom w:val="none" w:sz="6" w:space="0" w:color="auto"/>
              <w:right w:val="none" w:sz="6" w:space="0" w:color="auto"/>
            </w:tcBorders>
          </w:tcPr>
          <w:p w14:paraId="2191FE2D" w14:textId="77777777" w:rsidR="003840BB" w:rsidRPr="002E5E27" w:rsidRDefault="003840BB" w:rsidP="00BB65AC">
            <w:pPr>
              <w:pStyle w:val="TableParagraph"/>
              <w:kinsoku w:val="0"/>
              <w:overflowPunct w:val="0"/>
              <w:ind w:left="0"/>
              <w:jc w:val="center"/>
              <w:rPr>
                <w:sz w:val="16"/>
                <w:szCs w:val="16"/>
                <w:u w:val="none"/>
              </w:rPr>
            </w:pPr>
            <w:r w:rsidRPr="002E5E27">
              <w:rPr>
                <w:sz w:val="16"/>
                <w:szCs w:val="16"/>
                <w:u w:val="none"/>
              </w:rPr>
              <w:t>1</w:t>
            </w:r>
          </w:p>
        </w:tc>
        <w:tc>
          <w:tcPr>
            <w:tcW w:w="1080" w:type="dxa"/>
            <w:tcBorders>
              <w:top w:val="single" w:sz="12" w:space="0" w:color="000000"/>
              <w:left w:val="none" w:sz="6" w:space="0" w:color="auto"/>
              <w:bottom w:val="none" w:sz="6" w:space="0" w:color="auto"/>
              <w:right w:val="none" w:sz="6" w:space="0" w:color="auto"/>
            </w:tcBorders>
          </w:tcPr>
          <w:p w14:paraId="78D0C874" w14:textId="77777777" w:rsidR="003840BB" w:rsidRPr="002E5E27" w:rsidRDefault="003840BB" w:rsidP="00BB65AC">
            <w:pPr>
              <w:pStyle w:val="TableParagraph"/>
              <w:kinsoku w:val="0"/>
              <w:overflowPunct w:val="0"/>
              <w:ind w:left="0"/>
              <w:jc w:val="center"/>
              <w:rPr>
                <w:sz w:val="16"/>
                <w:szCs w:val="16"/>
                <w:u w:val="none"/>
              </w:rPr>
            </w:pPr>
            <w:r w:rsidRPr="002E5E27">
              <w:rPr>
                <w:sz w:val="16"/>
                <w:szCs w:val="16"/>
                <w:u w:val="none"/>
              </w:rPr>
              <w:t>1</w:t>
            </w:r>
          </w:p>
        </w:tc>
        <w:tc>
          <w:tcPr>
            <w:tcW w:w="810" w:type="dxa"/>
            <w:tcBorders>
              <w:top w:val="single" w:sz="12" w:space="0" w:color="000000"/>
              <w:left w:val="none" w:sz="6" w:space="0" w:color="auto"/>
              <w:bottom w:val="none" w:sz="6" w:space="0" w:color="auto"/>
              <w:right w:val="none" w:sz="6" w:space="0" w:color="auto"/>
            </w:tcBorders>
          </w:tcPr>
          <w:p w14:paraId="7CA70E9C" w14:textId="77777777" w:rsidR="003840BB" w:rsidRPr="002E5E27" w:rsidRDefault="003840BB" w:rsidP="00BB65AC">
            <w:pPr>
              <w:pStyle w:val="TableParagraph"/>
              <w:kinsoku w:val="0"/>
              <w:overflowPunct w:val="0"/>
              <w:ind w:left="0"/>
              <w:jc w:val="center"/>
              <w:rPr>
                <w:sz w:val="16"/>
                <w:szCs w:val="16"/>
                <w:u w:val="none"/>
              </w:rPr>
            </w:pPr>
            <w:r w:rsidRPr="002E5E27">
              <w:rPr>
                <w:sz w:val="16"/>
                <w:szCs w:val="16"/>
                <w:u w:val="none"/>
              </w:rPr>
              <w:t>1</w:t>
            </w:r>
          </w:p>
        </w:tc>
        <w:tc>
          <w:tcPr>
            <w:tcW w:w="810" w:type="dxa"/>
            <w:tcBorders>
              <w:top w:val="single" w:sz="12" w:space="0" w:color="000000"/>
              <w:left w:val="none" w:sz="6" w:space="0" w:color="auto"/>
              <w:bottom w:val="none" w:sz="6" w:space="0" w:color="auto"/>
              <w:right w:val="none" w:sz="6" w:space="0" w:color="auto"/>
            </w:tcBorders>
          </w:tcPr>
          <w:p w14:paraId="2FE87C45" w14:textId="77777777" w:rsidR="003840BB" w:rsidRPr="002E5E27" w:rsidRDefault="003840BB" w:rsidP="00BB65AC">
            <w:pPr>
              <w:pStyle w:val="TableParagraph"/>
              <w:kinsoku w:val="0"/>
              <w:overflowPunct w:val="0"/>
              <w:ind w:left="0"/>
              <w:jc w:val="center"/>
              <w:rPr>
                <w:sz w:val="16"/>
                <w:szCs w:val="16"/>
                <w:u w:val="none"/>
              </w:rPr>
            </w:pPr>
            <w:r>
              <w:rPr>
                <w:sz w:val="16"/>
                <w:szCs w:val="16"/>
                <w:u w:val="none"/>
              </w:rPr>
              <w:t>1</w:t>
            </w:r>
          </w:p>
        </w:tc>
        <w:tc>
          <w:tcPr>
            <w:tcW w:w="810" w:type="dxa"/>
            <w:tcBorders>
              <w:top w:val="single" w:sz="12" w:space="0" w:color="000000"/>
              <w:left w:val="none" w:sz="6" w:space="0" w:color="auto"/>
              <w:bottom w:val="none" w:sz="6" w:space="0" w:color="auto"/>
              <w:right w:val="none" w:sz="6" w:space="0" w:color="auto"/>
            </w:tcBorders>
          </w:tcPr>
          <w:p w14:paraId="04F437D0" w14:textId="77777777" w:rsidR="003840BB" w:rsidRPr="002E5E27" w:rsidRDefault="003840BB" w:rsidP="00BB65AC">
            <w:pPr>
              <w:pStyle w:val="TableParagraph"/>
              <w:kinsoku w:val="0"/>
              <w:overflowPunct w:val="0"/>
              <w:ind w:left="0"/>
              <w:jc w:val="center"/>
              <w:rPr>
                <w:sz w:val="16"/>
                <w:szCs w:val="16"/>
                <w:u w:val="none"/>
              </w:rPr>
            </w:pPr>
            <w:r>
              <w:rPr>
                <w:sz w:val="16"/>
                <w:szCs w:val="16"/>
                <w:u w:val="none"/>
              </w:rPr>
              <w:t>1</w:t>
            </w:r>
          </w:p>
        </w:tc>
        <w:tc>
          <w:tcPr>
            <w:tcW w:w="990" w:type="dxa"/>
            <w:tcBorders>
              <w:top w:val="single" w:sz="12" w:space="0" w:color="000000"/>
              <w:left w:val="none" w:sz="6" w:space="0" w:color="auto"/>
              <w:bottom w:val="none" w:sz="6" w:space="0" w:color="auto"/>
              <w:right w:val="none" w:sz="6" w:space="0" w:color="auto"/>
            </w:tcBorders>
          </w:tcPr>
          <w:p w14:paraId="2A96EE5A" w14:textId="47433AC2" w:rsidR="003840BB" w:rsidRPr="002E5E27" w:rsidRDefault="003840BB" w:rsidP="00BB65AC">
            <w:pPr>
              <w:pStyle w:val="TableParagraph"/>
              <w:kinsoku w:val="0"/>
              <w:overflowPunct w:val="0"/>
              <w:ind w:left="0"/>
              <w:jc w:val="center"/>
              <w:rPr>
                <w:sz w:val="16"/>
                <w:szCs w:val="16"/>
                <w:u w:val="none"/>
              </w:rPr>
            </w:pPr>
            <w:r>
              <w:rPr>
                <w:sz w:val="16"/>
                <w:szCs w:val="16"/>
                <w:u w:val="none"/>
              </w:rPr>
              <w:t>1</w:t>
            </w:r>
          </w:p>
        </w:tc>
        <w:tc>
          <w:tcPr>
            <w:tcW w:w="1530" w:type="dxa"/>
            <w:tcBorders>
              <w:top w:val="single" w:sz="12" w:space="0" w:color="000000"/>
              <w:left w:val="none" w:sz="6" w:space="0" w:color="auto"/>
              <w:bottom w:val="none" w:sz="6" w:space="0" w:color="auto"/>
              <w:right w:val="none" w:sz="6" w:space="0" w:color="auto"/>
            </w:tcBorders>
          </w:tcPr>
          <w:p w14:paraId="470A4F05" w14:textId="23F69F1F" w:rsidR="003840BB" w:rsidRPr="002E5E27" w:rsidRDefault="003840BB" w:rsidP="00BB65AC">
            <w:pPr>
              <w:pStyle w:val="TableParagraph"/>
              <w:kinsoku w:val="0"/>
              <w:overflowPunct w:val="0"/>
              <w:ind w:left="0"/>
              <w:jc w:val="center"/>
              <w:rPr>
                <w:sz w:val="16"/>
                <w:szCs w:val="16"/>
                <w:u w:val="none"/>
              </w:rPr>
            </w:pPr>
            <w:r>
              <w:rPr>
                <w:sz w:val="16"/>
                <w:szCs w:val="16"/>
                <w:u w:val="none"/>
              </w:rPr>
              <w:t>1</w:t>
            </w:r>
          </w:p>
        </w:tc>
        <w:tc>
          <w:tcPr>
            <w:tcW w:w="1260" w:type="dxa"/>
            <w:tcBorders>
              <w:top w:val="single" w:sz="12" w:space="0" w:color="000000"/>
              <w:left w:val="none" w:sz="6" w:space="0" w:color="auto"/>
              <w:bottom w:val="none" w:sz="6" w:space="0" w:color="auto"/>
              <w:right w:val="none" w:sz="6" w:space="0" w:color="auto"/>
            </w:tcBorders>
          </w:tcPr>
          <w:p w14:paraId="280DEAC0" w14:textId="1D9DBA8C" w:rsidR="003840BB" w:rsidRPr="002E5E27" w:rsidRDefault="003840BB" w:rsidP="00BB65AC">
            <w:pPr>
              <w:pStyle w:val="TableParagraph"/>
              <w:kinsoku w:val="0"/>
              <w:overflowPunct w:val="0"/>
              <w:ind w:left="0"/>
              <w:jc w:val="center"/>
              <w:rPr>
                <w:sz w:val="16"/>
                <w:szCs w:val="16"/>
                <w:u w:val="none"/>
              </w:rPr>
            </w:pPr>
            <w:ins w:id="9" w:author="Abhishek Patil" w:date="2021-04-14T16:50:00Z">
              <w:r w:rsidRPr="002E5E27">
                <w:rPr>
                  <w:sz w:val="16"/>
                  <w:szCs w:val="16"/>
                  <w:u w:val="none"/>
                </w:rPr>
                <w:t>1</w:t>
              </w:r>
            </w:ins>
          </w:p>
        </w:tc>
        <w:tc>
          <w:tcPr>
            <w:tcW w:w="1170" w:type="dxa"/>
            <w:tcBorders>
              <w:top w:val="single" w:sz="12" w:space="0" w:color="000000"/>
              <w:left w:val="none" w:sz="6" w:space="0" w:color="auto"/>
              <w:bottom w:val="none" w:sz="6" w:space="0" w:color="auto"/>
              <w:right w:val="none" w:sz="6" w:space="0" w:color="auto"/>
            </w:tcBorders>
          </w:tcPr>
          <w:p w14:paraId="38F38677" w14:textId="756D0890" w:rsidR="003840BB" w:rsidRPr="002E5E27" w:rsidRDefault="0047725D" w:rsidP="00BB65AC">
            <w:pPr>
              <w:pStyle w:val="TableParagraph"/>
              <w:kinsoku w:val="0"/>
              <w:overflowPunct w:val="0"/>
              <w:ind w:left="0"/>
              <w:jc w:val="center"/>
              <w:rPr>
                <w:sz w:val="16"/>
                <w:szCs w:val="16"/>
                <w:u w:val="none"/>
              </w:rPr>
            </w:pPr>
            <w:del w:id="10" w:author="Abhishek Patil" w:date="2022-08-16T22:13:00Z">
              <w:r w:rsidDel="0047725D">
                <w:rPr>
                  <w:sz w:val="16"/>
                  <w:szCs w:val="16"/>
                  <w:u w:val="none"/>
                </w:rPr>
                <w:delText>4</w:delText>
              </w:r>
            </w:del>
            <w:ins w:id="11" w:author="Abhishek Patil" w:date="2022-08-16T22:13:00Z">
              <w:r>
                <w:rPr>
                  <w:sz w:val="16"/>
                  <w:szCs w:val="16"/>
                  <w:u w:val="none"/>
                </w:rPr>
                <w:t>3</w:t>
              </w:r>
            </w:ins>
          </w:p>
        </w:tc>
      </w:tr>
    </w:tbl>
    <w:p w14:paraId="7E822B02" w14:textId="749A9B9D" w:rsidR="0037055E" w:rsidRPr="00C33B5C" w:rsidRDefault="0037055E" w:rsidP="0037055E">
      <w:pPr>
        <w:pStyle w:val="Heading3"/>
        <w:numPr>
          <w:ilvl w:val="0"/>
          <w:numId w:val="0"/>
        </w:numPr>
        <w:tabs>
          <w:tab w:val="left" w:pos="2858"/>
        </w:tabs>
        <w:kinsoku w:val="0"/>
        <w:overflowPunct w:val="0"/>
        <w:spacing w:line="212" w:lineRule="exact"/>
        <w:jc w:val="center"/>
        <w:rPr>
          <w:rFonts w:ascii="Arial" w:hAnsi="Arial" w:cs="Arial"/>
          <w:sz w:val="20"/>
        </w:rPr>
      </w:pPr>
      <w:r w:rsidRPr="00C33B5C">
        <w:rPr>
          <w:rFonts w:ascii="Arial" w:hAnsi="Arial" w:cs="Arial"/>
          <w:sz w:val="20"/>
        </w:rPr>
        <w:t>Figure 9-</w:t>
      </w:r>
      <w:r w:rsidR="00302CE2">
        <w:rPr>
          <w:rFonts w:ascii="Arial" w:hAnsi="Arial" w:cs="Arial"/>
          <w:sz w:val="20"/>
        </w:rPr>
        <w:t>1002</w:t>
      </w:r>
      <w:r w:rsidR="0047141C">
        <w:rPr>
          <w:rFonts w:ascii="Arial" w:hAnsi="Arial" w:cs="Arial"/>
          <w:sz w:val="20"/>
        </w:rPr>
        <w:t>n</w:t>
      </w:r>
      <w:r w:rsidRPr="00C33B5C">
        <w:rPr>
          <w:rFonts w:ascii="Arial" w:hAnsi="Arial" w:cs="Arial"/>
          <w:sz w:val="20"/>
        </w:rPr>
        <w:t>—STA Control field</w:t>
      </w:r>
      <w:r w:rsidRPr="00C33B5C">
        <w:rPr>
          <w:rFonts w:ascii="Arial" w:hAnsi="Arial" w:cs="Arial"/>
          <w:spacing w:val="-3"/>
          <w:sz w:val="20"/>
        </w:rPr>
        <w:t xml:space="preserve"> </w:t>
      </w:r>
      <w:r w:rsidRPr="00C33B5C">
        <w:rPr>
          <w:rFonts w:ascii="Arial" w:hAnsi="Arial" w:cs="Arial"/>
          <w:sz w:val="20"/>
        </w:rPr>
        <w:t>format</w:t>
      </w:r>
    </w:p>
    <w:p w14:paraId="4281D838" w14:textId="77777777" w:rsidR="0037055E" w:rsidRDefault="0037055E" w:rsidP="00767C66">
      <w:pPr>
        <w:autoSpaceDE w:val="0"/>
        <w:autoSpaceDN w:val="0"/>
        <w:adjustRightInd w:val="0"/>
        <w:jc w:val="both"/>
        <w:rPr>
          <w:rFonts w:ascii="Times New Roman" w:hAnsi="Times New Roman" w:cs="Times New Roman"/>
          <w:b/>
          <w:bCs/>
          <w:i/>
          <w:iCs/>
          <w:color w:val="000000"/>
          <w:sz w:val="20"/>
          <w:szCs w:val="20"/>
          <w:highlight w:val="yellow"/>
        </w:rPr>
      </w:pPr>
    </w:p>
    <w:p w14:paraId="42FCDFE5" w14:textId="3385653A" w:rsidR="00BF6E10" w:rsidRDefault="00BF6E10" w:rsidP="00BF6E10">
      <w:pPr>
        <w:suppressAutoHyphens/>
        <w:autoSpaceDE w:val="0"/>
        <w:autoSpaceDN w:val="0"/>
        <w:adjustRightInd w:val="0"/>
        <w:jc w:val="both"/>
        <w:rPr>
          <w:rFonts w:ascii="Times New Roman" w:hAnsi="Times New Roman" w:cs="Times New Roman"/>
          <w:b/>
          <w:bCs/>
          <w:i/>
          <w:iCs/>
          <w:color w:val="000000"/>
          <w:sz w:val="20"/>
          <w:szCs w:val="20"/>
        </w:rPr>
      </w:pPr>
      <w:r w:rsidRPr="00111C94">
        <w:rPr>
          <w:rFonts w:ascii="Times New Roman" w:hAnsi="Times New Roman" w:cs="Times New Roman"/>
          <w:b/>
          <w:bCs/>
          <w:i/>
          <w:iCs/>
          <w:color w:val="000000"/>
          <w:sz w:val="20"/>
          <w:szCs w:val="20"/>
          <w:highlight w:val="yellow"/>
        </w:rPr>
        <w:t>TGbe editor</w:t>
      </w:r>
      <w:r w:rsidRPr="006D3A12">
        <w:rPr>
          <w:rFonts w:ascii="Times New Roman" w:hAnsi="Times New Roman" w:cs="Times New Roman"/>
          <w:b/>
          <w:bCs/>
          <w:i/>
          <w:iCs/>
          <w:color w:val="000000"/>
          <w:sz w:val="20"/>
          <w:szCs w:val="20"/>
          <w:highlight w:val="yellow"/>
        </w:rPr>
        <w:t xml:space="preserve">: Please </w:t>
      </w:r>
      <w:r w:rsidRPr="006D3A12">
        <w:rPr>
          <w:rFonts w:ascii="Times New Roman" w:hAnsi="Times New Roman" w:cs="Times New Roman"/>
          <w:b/>
          <w:bCs/>
          <w:i/>
          <w:iCs/>
          <w:color w:val="000000"/>
          <w:sz w:val="20"/>
          <w:szCs w:val="20"/>
          <w:highlight w:val="yellow"/>
          <w:u w:val="single"/>
        </w:rPr>
        <w:t>insert</w:t>
      </w:r>
      <w:r w:rsidRPr="006D3A12">
        <w:rPr>
          <w:rFonts w:ascii="Times New Roman" w:hAnsi="Times New Roman" w:cs="Times New Roman"/>
          <w:b/>
          <w:bCs/>
          <w:i/>
          <w:iCs/>
          <w:color w:val="000000"/>
          <w:sz w:val="20"/>
          <w:szCs w:val="20"/>
          <w:highlight w:val="yellow"/>
        </w:rPr>
        <w:t xml:space="preserve"> the following paragraph after the paragraph starting: “</w:t>
      </w:r>
      <w:r w:rsidR="006D3A12" w:rsidRPr="006D3A12">
        <w:rPr>
          <w:rFonts w:ascii="Times New Roman" w:hAnsi="Times New Roman" w:cs="Times New Roman"/>
          <w:b/>
          <w:bCs/>
          <w:i/>
          <w:iCs/>
          <w:color w:val="000000"/>
          <w:sz w:val="20"/>
          <w:szCs w:val="20"/>
          <w:highlight w:val="yellow"/>
        </w:rPr>
        <w:t>The BSS Parameters Change Count Present subfield indicates</w:t>
      </w:r>
      <w:r w:rsidRPr="006D3A12">
        <w:rPr>
          <w:rFonts w:ascii="Times New Roman" w:hAnsi="Times New Roman" w:cs="Times New Roman"/>
          <w:b/>
          <w:bCs/>
          <w:i/>
          <w:iCs/>
          <w:color w:val="000000"/>
          <w:sz w:val="20"/>
          <w:szCs w:val="20"/>
          <w:highlight w:val="yellow"/>
        </w:rPr>
        <w:t xml:space="preserve"> </w:t>
      </w:r>
      <w:r>
        <w:rPr>
          <w:rFonts w:ascii="Times New Roman" w:hAnsi="Times New Roman" w:cs="Times New Roman"/>
          <w:b/>
          <w:bCs/>
          <w:i/>
          <w:iCs/>
          <w:color w:val="000000"/>
          <w:sz w:val="20"/>
          <w:szCs w:val="20"/>
          <w:highlight w:val="yellow"/>
        </w:rPr>
        <w:t>…” as follows:</w:t>
      </w:r>
      <w:r w:rsidRPr="00111C94">
        <w:rPr>
          <w:rFonts w:ascii="Times New Roman" w:hAnsi="Times New Roman" w:cs="Times New Roman"/>
          <w:b/>
          <w:bCs/>
          <w:i/>
          <w:iCs/>
          <w:color w:val="000000"/>
          <w:sz w:val="20"/>
          <w:szCs w:val="20"/>
          <w:highlight w:val="yellow"/>
        </w:rPr>
        <w:t xml:space="preserve"> </w:t>
      </w:r>
    </w:p>
    <w:p w14:paraId="645C2B46" w14:textId="00D39E1E" w:rsidR="009E1982" w:rsidRDefault="009E1982" w:rsidP="009A52E6">
      <w:pPr>
        <w:suppressAutoHyphens/>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The Beacon TxPower Difference Present subfield </w:t>
      </w:r>
      <w:r w:rsidR="00C810E2">
        <w:rPr>
          <w:rFonts w:ascii="Times New Roman" w:hAnsi="Times New Roman" w:cs="Times New Roman"/>
          <w:sz w:val="20"/>
          <w:szCs w:val="20"/>
        </w:rPr>
        <w:t xml:space="preserve">of the STA Control field </w:t>
      </w:r>
      <w:r>
        <w:rPr>
          <w:rFonts w:ascii="Times New Roman" w:hAnsi="Times New Roman" w:cs="Times New Roman"/>
          <w:sz w:val="20"/>
          <w:szCs w:val="20"/>
        </w:rPr>
        <w:t xml:space="preserve">is set to 1 </w:t>
      </w:r>
      <w:r w:rsidR="009A52E6">
        <w:rPr>
          <w:rFonts w:ascii="Times New Roman" w:hAnsi="Times New Roman" w:cs="Times New Roman"/>
          <w:sz w:val="20"/>
          <w:szCs w:val="20"/>
        </w:rPr>
        <w:t>and the Beacon TxPower Difference subfield is present in the STA Info field</w:t>
      </w:r>
      <w:r w:rsidR="009A52E6" w:rsidRPr="000701F2">
        <w:rPr>
          <w:rFonts w:ascii="Times New Roman" w:hAnsi="Times New Roman" w:cs="Times New Roman"/>
          <w:sz w:val="20"/>
          <w:szCs w:val="20"/>
        </w:rPr>
        <w:t xml:space="preserve"> </w:t>
      </w:r>
      <w:r w:rsidR="009A52E6">
        <w:rPr>
          <w:rFonts w:ascii="Times New Roman" w:hAnsi="Times New Roman" w:cs="Times New Roman"/>
          <w:sz w:val="20"/>
          <w:szCs w:val="20"/>
        </w:rPr>
        <w:t xml:space="preserve">of that Per-STA Profile subelement </w:t>
      </w:r>
      <w:r w:rsidR="0089436B">
        <w:rPr>
          <w:rFonts w:ascii="Times New Roman" w:hAnsi="Times New Roman" w:cs="Times New Roman"/>
          <w:sz w:val="20"/>
          <w:szCs w:val="20"/>
        </w:rPr>
        <w:t>when</w:t>
      </w:r>
      <w:r>
        <w:rPr>
          <w:rFonts w:ascii="Times New Roman" w:hAnsi="Times New Roman" w:cs="Times New Roman"/>
          <w:sz w:val="20"/>
          <w:szCs w:val="20"/>
        </w:rPr>
        <w:t xml:space="preserve"> </w:t>
      </w:r>
      <w:r w:rsidR="004F449D">
        <w:rPr>
          <w:rFonts w:ascii="Times New Roman" w:hAnsi="Times New Roman" w:cs="Times New Roman"/>
          <w:sz w:val="20"/>
          <w:szCs w:val="20"/>
        </w:rPr>
        <w:t>all</w:t>
      </w:r>
      <w:r>
        <w:rPr>
          <w:rFonts w:ascii="Times New Roman" w:hAnsi="Times New Roman" w:cs="Times New Roman"/>
          <w:sz w:val="20"/>
          <w:szCs w:val="20"/>
        </w:rPr>
        <w:t xml:space="preserve"> the following </w:t>
      </w:r>
      <w:r w:rsidR="00EA51C3">
        <w:rPr>
          <w:rFonts w:ascii="Times New Roman" w:hAnsi="Times New Roman" w:cs="Times New Roman"/>
          <w:sz w:val="20"/>
          <w:szCs w:val="20"/>
        </w:rPr>
        <w:t>conditions are satisfied:</w:t>
      </w:r>
    </w:p>
    <w:p w14:paraId="42BD1CEE" w14:textId="24376C88" w:rsidR="00EA51C3" w:rsidRDefault="005D2143" w:rsidP="005D2143">
      <w:pPr>
        <w:pStyle w:val="ListParagraph"/>
        <w:numPr>
          <w:ilvl w:val="0"/>
          <w:numId w:val="2"/>
        </w:numPr>
        <w:suppressAutoHyphens/>
        <w:spacing w:after="120" w:line="240" w:lineRule="auto"/>
        <w:ind w:left="360"/>
        <w:jc w:val="both"/>
        <w:rPr>
          <w:rFonts w:ascii="Times New Roman" w:hAnsi="Times New Roman" w:cs="Times New Roman"/>
          <w:sz w:val="20"/>
          <w:szCs w:val="20"/>
        </w:rPr>
      </w:pPr>
      <w:r>
        <w:rPr>
          <w:rFonts w:ascii="Times New Roman" w:hAnsi="Times New Roman" w:cs="Times New Roman"/>
          <w:sz w:val="20"/>
          <w:szCs w:val="20"/>
        </w:rPr>
        <w:t xml:space="preserve">The Basic Multi-Link element is carried in a </w:t>
      </w:r>
      <w:proofErr w:type="gramStart"/>
      <w:r>
        <w:rPr>
          <w:rFonts w:ascii="Times New Roman" w:hAnsi="Times New Roman" w:cs="Times New Roman"/>
          <w:sz w:val="20"/>
          <w:szCs w:val="20"/>
        </w:rPr>
        <w:t>M</w:t>
      </w:r>
      <w:r w:rsidR="005E06C6">
        <w:rPr>
          <w:rFonts w:ascii="Times New Roman" w:hAnsi="Times New Roman" w:cs="Times New Roman"/>
          <w:sz w:val="20"/>
          <w:szCs w:val="20"/>
        </w:rPr>
        <w:t>ulti-Link</w:t>
      </w:r>
      <w:proofErr w:type="gramEnd"/>
      <w:r>
        <w:rPr>
          <w:rFonts w:ascii="Times New Roman" w:hAnsi="Times New Roman" w:cs="Times New Roman"/>
          <w:sz w:val="20"/>
          <w:szCs w:val="20"/>
        </w:rPr>
        <w:t xml:space="preserve"> probe response</w:t>
      </w:r>
    </w:p>
    <w:p w14:paraId="2A5525CC" w14:textId="526F92FD" w:rsidR="005D2143" w:rsidRDefault="005D2143" w:rsidP="005D2143">
      <w:pPr>
        <w:pStyle w:val="ListParagraph"/>
        <w:numPr>
          <w:ilvl w:val="0"/>
          <w:numId w:val="2"/>
        </w:numPr>
        <w:suppressAutoHyphens/>
        <w:spacing w:after="120" w:line="240" w:lineRule="auto"/>
        <w:ind w:left="360"/>
        <w:jc w:val="both"/>
        <w:rPr>
          <w:rFonts w:ascii="Times New Roman" w:hAnsi="Times New Roman" w:cs="Times New Roman"/>
          <w:sz w:val="20"/>
          <w:szCs w:val="20"/>
        </w:rPr>
      </w:pPr>
      <w:r>
        <w:rPr>
          <w:rFonts w:ascii="Times New Roman" w:hAnsi="Times New Roman" w:cs="Times New Roman"/>
          <w:sz w:val="20"/>
          <w:szCs w:val="20"/>
        </w:rPr>
        <w:t>The Complete Profile subfield is set to 1</w:t>
      </w:r>
    </w:p>
    <w:p w14:paraId="1D66CCED" w14:textId="57ADE999" w:rsidR="005D2143" w:rsidRDefault="007A02B4" w:rsidP="009A52E6">
      <w:pPr>
        <w:pStyle w:val="ListParagraph"/>
        <w:numPr>
          <w:ilvl w:val="0"/>
          <w:numId w:val="2"/>
        </w:numPr>
        <w:suppressAutoHyphens/>
        <w:spacing w:after="120" w:line="240" w:lineRule="auto"/>
        <w:ind w:left="360"/>
        <w:jc w:val="both"/>
        <w:rPr>
          <w:rFonts w:ascii="Times New Roman" w:hAnsi="Times New Roman" w:cs="Times New Roman"/>
          <w:sz w:val="20"/>
          <w:szCs w:val="20"/>
        </w:rPr>
      </w:pPr>
      <w:r>
        <w:rPr>
          <w:rFonts w:ascii="Times New Roman" w:hAnsi="Times New Roman" w:cs="Times New Roman"/>
          <w:sz w:val="20"/>
          <w:szCs w:val="20"/>
        </w:rPr>
        <w:t xml:space="preserve">The difference </w:t>
      </w:r>
      <w:r w:rsidR="00EC6EE5">
        <w:rPr>
          <w:rFonts w:ascii="Times New Roman" w:hAnsi="Times New Roman" w:cs="Times New Roman"/>
          <w:sz w:val="20"/>
          <w:szCs w:val="20"/>
        </w:rPr>
        <w:t xml:space="preserve">between beacon </w:t>
      </w:r>
      <w:proofErr w:type="gramStart"/>
      <w:r w:rsidR="00EC6EE5">
        <w:rPr>
          <w:rFonts w:ascii="Times New Roman" w:hAnsi="Times New Roman" w:cs="Times New Roman"/>
          <w:sz w:val="20"/>
          <w:szCs w:val="20"/>
        </w:rPr>
        <w:t>transmit</w:t>
      </w:r>
      <w:proofErr w:type="gramEnd"/>
      <w:r w:rsidR="00EC6EE5">
        <w:rPr>
          <w:rFonts w:ascii="Times New Roman" w:hAnsi="Times New Roman" w:cs="Times New Roman"/>
          <w:sz w:val="20"/>
          <w:szCs w:val="20"/>
        </w:rPr>
        <w:t xml:space="preserve"> power of the reported AP and the reporting AP</w:t>
      </w:r>
      <w:r w:rsidR="003951A7">
        <w:rPr>
          <w:rFonts w:ascii="Times New Roman" w:hAnsi="Times New Roman" w:cs="Times New Roman"/>
          <w:sz w:val="20"/>
          <w:szCs w:val="20"/>
        </w:rPr>
        <w:t>, expressed in EIRP and normalized to 20 MHz,</w:t>
      </w:r>
      <w:r w:rsidR="00EC6EE5">
        <w:rPr>
          <w:rFonts w:ascii="Times New Roman" w:hAnsi="Times New Roman" w:cs="Times New Roman"/>
          <w:sz w:val="20"/>
          <w:szCs w:val="20"/>
        </w:rPr>
        <w:t xml:space="preserve"> </w:t>
      </w:r>
      <w:r>
        <w:rPr>
          <w:rFonts w:ascii="Times New Roman" w:hAnsi="Times New Roman" w:cs="Times New Roman"/>
          <w:sz w:val="20"/>
          <w:szCs w:val="20"/>
        </w:rPr>
        <w:t xml:space="preserve">is </w:t>
      </w:r>
      <w:r w:rsidR="00EC6EE5">
        <w:rPr>
          <w:rFonts w:ascii="Times New Roman" w:hAnsi="Times New Roman" w:cs="Times New Roman"/>
          <w:sz w:val="20"/>
          <w:szCs w:val="20"/>
        </w:rPr>
        <w:t>non</w:t>
      </w:r>
      <w:r>
        <w:rPr>
          <w:rFonts w:ascii="Times New Roman" w:hAnsi="Times New Roman" w:cs="Times New Roman"/>
          <w:sz w:val="20"/>
          <w:szCs w:val="20"/>
        </w:rPr>
        <w:t>zero</w:t>
      </w:r>
    </w:p>
    <w:p w14:paraId="45E78167" w14:textId="4390948B" w:rsidR="0023120D" w:rsidRPr="009A52E6" w:rsidRDefault="0023120D" w:rsidP="009A52E6">
      <w:pPr>
        <w:pStyle w:val="ListParagraph"/>
        <w:numPr>
          <w:ilvl w:val="0"/>
          <w:numId w:val="2"/>
        </w:numPr>
        <w:suppressAutoHyphens/>
        <w:spacing w:after="120" w:line="240" w:lineRule="auto"/>
        <w:ind w:left="360"/>
        <w:jc w:val="both"/>
        <w:rPr>
          <w:rFonts w:ascii="Times New Roman" w:hAnsi="Times New Roman" w:cs="Times New Roman"/>
          <w:sz w:val="20"/>
          <w:szCs w:val="20"/>
        </w:rPr>
      </w:pPr>
      <w:r>
        <w:rPr>
          <w:rFonts w:ascii="Times New Roman" w:hAnsi="Times New Roman" w:cs="Times New Roman"/>
          <w:sz w:val="20"/>
          <w:szCs w:val="20"/>
        </w:rPr>
        <w:t>TPC Report element is not carried in</w:t>
      </w:r>
      <w:r w:rsidR="00B264ED">
        <w:rPr>
          <w:rFonts w:ascii="Times New Roman" w:hAnsi="Times New Roman" w:cs="Times New Roman"/>
          <w:sz w:val="20"/>
          <w:szCs w:val="20"/>
        </w:rPr>
        <w:t xml:space="preserve"> the per-STA profile for the reported AP</w:t>
      </w:r>
    </w:p>
    <w:p w14:paraId="64D158ED" w14:textId="242CEAD0" w:rsidR="00BF71E6" w:rsidRDefault="00BF71E6" w:rsidP="0048464E">
      <w:pPr>
        <w:suppressAutoHyphens/>
        <w:jc w:val="both"/>
        <w:rPr>
          <w:rFonts w:ascii="Times New Roman" w:hAnsi="Times New Roman" w:cs="Times New Roman"/>
          <w:sz w:val="20"/>
          <w:szCs w:val="20"/>
        </w:rPr>
      </w:pPr>
      <w:r>
        <w:rPr>
          <w:rFonts w:ascii="Times New Roman" w:hAnsi="Times New Roman" w:cs="Times New Roman"/>
          <w:sz w:val="20"/>
          <w:szCs w:val="20"/>
        </w:rPr>
        <w:t xml:space="preserve">Otherwise, the </w:t>
      </w:r>
      <w:r w:rsidR="00E77B89">
        <w:rPr>
          <w:rFonts w:ascii="Times New Roman" w:hAnsi="Times New Roman" w:cs="Times New Roman"/>
          <w:sz w:val="20"/>
          <w:szCs w:val="20"/>
        </w:rPr>
        <w:t xml:space="preserve">Beacon TxPower Difference Present </w:t>
      </w:r>
      <w:r>
        <w:rPr>
          <w:rFonts w:ascii="Times New Roman" w:hAnsi="Times New Roman" w:cs="Times New Roman"/>
          <w:sz w:val="20"/>
          <w:szCs w:val="20"/>
        </w:rPr>
        <w:t xml:space="preserve">subfield </w:t>
      </w:r>
      <w:r w:rsidR="00C810E2">
        <w:rPr>
          <w:rFonts w:ascii="Times New Roman" w:hAnsi="Times New Roman" w:cs="Times New Roman"/>
          <w:sz w:val="20"/>
          <w:szCs w:val="20"/>
        </w:rPr>
        <w:t xml:space="preserve">of the STA Control field </w:t>
      </w:r>
      <w:r>
        <w:rPr>
          <w:rFonts w:ascii="Times New Roman" w:hAnsi="Times New Roman" w:cs="Times New Roman"/>
          <w:sz w:val="20"/>
          <w:szCs w:val="20"/>
        </w:rPr>
        <w:t>is set to 0</w:t>
      </w:r>
      <w:r w:rsidR="004B510E" w:rsidRPr="004B510E">
        <w:rPr>
          <w:rFonts w:ascii="Times New Roman" w:hAnsi="Times New Roman" w:cs="Times New Roman"/>
          <w:sz w:val="20"/>
          <w:szCs w:val="20"/>
        </w:rPr>
        <w:t xml:space="preserve"> </w:t>
      </w:r>
      <w:r w:rsidR="004B510E">
        <w:rPr>
          <w:rFonts w:ascii="Times New Roman" w:hAnsi="Times New Roman" w:cs="Times New Roman"/>
          <w:sz w:val="20"/>
          <w:szCs w:val="20"/>
        </w:rPr>
        <w:t xml:space="preserve">and the Beacon TxPower Difference </w:t>
      </w:r>
      <w:r w:rsidR="00696570">
        <w:rPr>
          <w:rFonts w:ascii="Times New Roman" w:hAnsi="Times New Roman" w:cs="Times New Roman"/>
          <w:sz w:val="20"/>
          <w:szCs w:val="20"/>
        </w:rPr>
        <w:t>sub</w:t>
      </w:r>
      <w:r w:rsidR="004B510E">
        <w:rPr>
          <w:rFonts w:ascii="Times New Roman" w:hAnsi="Times New Roman" w:cs="Times New Roman"/>
          <w:sz w:val="20"/>
          <w:szCs w:val="20"/>
        </w:rPr>
        <w:t xml:space="preserve">field is not </w:t>
      </w:r>
      <w:r w:rsidR="00596AE4">
        <w:rPr>
          <w:rFonts w:ascii="Times New Roman" w:hAnsi="Times New Roman" w:cs="Times New Roman"/>
          <w:sz w:val="20"/>
          <w:szCs w:val="20"/>
        </w:rPr>
        <w:t>included</w:t>
      </w:r>
      <w:r w:rsidR="004B510E">
        <w:rPr>
          <w:rFonts w:ascii="Times New Roman" w:hAnsi="Times New Roman" w:cs="Times New Roman"/>
          <w:sz w:val="20"/>
          <w:szCs w:val="20"/>
        </w:rPr>
        <w:t xml:space="preserve"> in the STA Info field</w:t>
      </w:r>
      <w:r w:rsidR="000701F2" w:rsidRPr="000701F2">
        <w:rPr>
          <w:rFonts w:ascii="Times New Roman" w:hAnsi="Times New Roman" w:cs="Times New Roman"/>
          <w:sz w:val="20"/>
          <w:szCs w:val="20"/>
        </w:rPr>
        <w:t xml:space="preserve"> </w:t>
      </w:r>
      <w:r w:rsidR="000701F2">
        <w:rPr>
          <w:rFonts w:ascii="Times New Roman" w:hAnsi="Times New Roman" w:cs="Times New Roman"/>
          <w:sz w:val="20"/>
          <w:szCs w:val="20"/>
        </w:rPr>
        <w:t>of that Per-STA Profile subelement</w:t>
      </w:r>
      <w:r>
        <w:rPr>
          <w:rFonts w:ascii="Times New Roman" w:hAnsi="Times New Roman" w:cs="Times New Roman"/>
          <w:sz w:val="20"/>
          <w:szCs w:val="20"/>
        </w:rPr>
        <w:t>.</w:t>
      </w:r>
    </w:p>
    <w:p w14:paraId="3F149155" w14:textId="77777777" w:rsidR="00717C2E" w:rsidRDefault="00717C2E" w:rsidP="00E834A9">
      <w:pPr>
        <w:suppressAutoHyphens/>
        <w:autoSpaceDE w:val="0"/>
        <w:autoSpaceDN w:val="0"/>
        <w:adjustRightInd w:val="0"/>
        <w:jc w:val="both"/>
        <w:rPr>
          <w:rFonts w:ascii="Times New Roman" w:hAnsi="Times New Roman" w:cs="Times New Roman"/>
          <w:b/>
          <w:bCs/>
          <w:i/>
          <w:iCs/>
          <w:color w:val="000000"/>
          <w:sz w:val="20"/>
          <w:szCs w:val="20"/>
          <w:highlight w:val="yellow"/>
        </w:rPr>
      </w:pPr>
    </w:p>
    <w:p w14:paraId="23139AD8" w14:textId="0C4E9E1E" w:rsidR="00E834A9" w:rsidRDefault="00E834A9" w:rsidP="00E834A9">
      <w:pPr>
        <w:suppressAutoHyphens/>
        <w:autoSpaceDE w:val="0"/>
        <w:autoSpaceDN w:val="0"/>
        <w:adjustRightInd w:val="0"/>
        <w:jc w:val="both"/>
        <w:rPr>
          <w:rFonts w:ascii="Times New Roman" w:hAnsi="Times New Roman" w:cs="Times New Roman"/>
          <w:b/>
          <w:bCs/>
          <w:i/>
          <w:iCs/>
          <w:color w:val="000000"/>
          <w:sz w:val="20"/>
          <w:szCs w:val="20"/>
        </w:rPr>
      </w:pPr>
      <w:r w:rsidRPr="000431D8">
        <w:rPr>
          <w:rFonts w:ascii="Times New Roman" w:hAnsi="Times New Roman" w:cs="Times New Roman"/>
          <w:b/>
          <w:bCs/>
          <w:i/>
          <w:iCs/>
          <w:color w:val="000000"/>
          <w:sz w:val="20"/>
          <w:szCs w:val="20"/>
          <w:highlight w:val="yellow"/>
        </w:rPr>
        <w:t>TGbe editor:</w:t>
      </w:r>
      <w:r>
        <w:rPr>
          <w:rFonts w:ascii="Times New Roman" w:hAnsi="Times New Roman" w:cs="Times New Roman"/>
          <w:b/>
          <w:bCs/>
          <w:i/>
          <w:iCs/>
          <w:color w:val="000000"/>
          <w:sz w:val="20"/>
          <w:szCs w:val="20"/>
          <w:highlight w:val="yellow"/>
        </w:rPr>
        <w:t xml:space="preserve"> Please update Figure 1002o </w:t>
      </w:r>
      <w:r w:rsidRPr="00930AB8">
        <w:rPr>
          <w:rFonts w:ascii="Times New Roman" w:hAnsi="Times New Roman" w:cs="Times New Roman"/>
          <w:b/>
          <w:bCs/>
          <w:i/>
          <w:iCs/>
          <w:color w:val="000000"/>
          <w:sz w:val="20"/>
          <w:szCs w:val="20"/>
          <w:highlight w:val="yellow"/>
        </w:rPr>
        <w:t>as follows</w:t>
      </w:r>
      <w:r>
        <w:rPr>
          <w:rFonts w:ascii="Times New Roman" w:hAnsi="Times New Roman" w:cs="Times New Roman"/>
          <w:b/>
          <w:bCs/>
          <w:i/>
          <w:iCs/>
          <w:color w:val="000000"/>
          <w:sz w:val="20"/>
          <w:szCs w:val="20"/>
          <w:highlight w:val="yellow"/>
        </w:rPr>
        <w:t>:</w:t>
      </w:r>
      <w:r w:rsidRPr="00111C94">
        <w:rPr>
          <w:rFonts w:ascii="Times New Roman" w:hAnsi="Times New Roman" w:cs="Times New Roman"/>
          <w:b/>
          <w:bCs/>
          <w:i/>
          <w:iCs/>
          <w:color w:val="000000"/>
          <w:sz w:val="20"/>
          <w:szCs w:val="20"/>
          <w:highlight w:val="yellow"/>
        </w:rPr>
        <w:t xml:space="preserve"> </w:t>
      </w:r>
    </w:p>
    <w:p w14:paraId="49310D06" w14:textId="77777777" w:rsidR="00E834A9" w:rsidRDefault="00E834A9" w:rsidP="00E834A9">
      <w:pPr>
        <w:pStyle w:val="BodyText0"/>
        <w:kinsoku w:val="0"/>
        <w:overflowPunct w:val="0"/>
        <w:spacing w:before="10" w:after="1"/>
        <w:rPr>
          <w:sz w:val="21"/>
          <w:szCs w:val="21"/>
        </w:rPr>
      </w:pPr>
    </w:p>
    <w:tbl>
      <w:tblPr>
        <w:tblW w:w="0" w:type="auto"/>
        <w:jc w:val="center"/>
        <w:tblLayout w:type="fixed"/>
        <w:tblCellMar>
          <w:left w:w="0" w:type="dxa"/>
          <w:right w:w="0" w:type="dxa"/>
        </w:tblCellMar>
        <w:tblLook w:val="04A0" w:firstRow="1" w:lastRow="0" w:firstColumn="1" w:lastColumn="0" w:noHBand="0" w:noVBand="1"/>
      </w:tblPr>
      <w:tblGrid>
        <w:gridCol w:w="934"/>
        <w:gridCol w:w="1080"/>
        <w:gridCol w:w="1260"/>
        <w:gridCol w:w="990"/>
        <w:gridCol w:w="1080"/>
        <w:gridCol w:w="1254"/>
        <w:gridCol w:w="1099"/>
        <w:gridCol w:w="887"/>
      </w:tblGrid>
      <w:tr w:rsidR="004B5809" w14:paraId="740A2430" w14:textId="00975D8B" w:rsidTr="00107CDD">
        <w:trPr>
          <w:trHeight w:val="479"/>
          <w:jc w:val="center"/>
        </w:trPr>
        <w:tc>
          <w:tcPr>
            <w:tcW w:w="934" w:type="dxa"/>
            <w:tcBorders>
              <w:top w:val="single" w:sz="12" w:space="0" w:color="000000"/>
              <w:left w:val="single" w:sz="12" w:space="0" w:color="000000"/>
              <w:bottom w:val="single" w:sz="12" w:space="0" w:color="000000"/>
              <w:right w:val="single" w:sz="12" w:space="0" w:color="000000"/>
            </w:tcBorders>
            <w:vAlign w:val="center"/>
          </w:tcPr>
          <w:p w14:paraId="5C6EB20E" w14:textId="77777777" w:rsidR="004B5809" w:rsidRDefault="004B5809" w:rsidP="00107CDD">
            <w:pPr>
              <w:pStyle w:val="TableParagraph"/>
              <w:kinsoku w:val="0"/>
              <w:overflowPunct w:val="0"/>
              <w:spacing w:line="206" w:lineRule="auto"/>
              <w:ind w:left="0" w:hanging="60"/>
              <w:jc w:val="center"/>
              <w:rPr>
                <w:rFonts w:ascii="Arial" w:hAnsi="Arial" w:cs="Arial"/>
                <w:spacing w:val="-2"/>
                <w:sz w:val="16"/>
                <w:szCs w:val="16"/>
              </w:rPr>
            </w:pPr>
            <w:r>
              <w:rPr>
                <w:rFonts w:ascii="Arial" w:hAnsi="Arial" w:cs="Arial"/>
                <w:spacing w:val="-2"/>
                <w:sz w:val="16"/>
                <w:szCs w:val="16"/>
              </w:rPr>
              <w:t>STA</w:t>
            </w:r>
            <w:r>
              <w:rPr>
                <w:rFonts w:ascii="Arial" w:hAnsi="Arial" w:cs="Arial"/>
                <w:spacing w:val="-10"/>
                <w:sz w:val="16"/>
                <w:szCs w:val="16"/>
              </w:rPr>
              <w:t xml:space="preserve"> </w:t>
            </w:r>
            <w:r>
              <w:rPr>
                <w:rFonts w:ascii="Arial" w:hAnsi="Arial" w:cs="Arial"/>
                <w:spacing w:val="-2"/>
                <w:sz w:val="16"/>
                <w:szCs w:val="16"/>
              </w:rPr>
              <w:t>Info Length</w:t>
            </w:r>
          </w:p>
        </w:tc>
        <w:tc>
          <w:tcPr>
            <w:tcW w:w="1080" w:type="dxa"/>
            <w:tcBorders>
              <w:top w:val="single" w:sz="12" w:space="0" w:color="000000"/>
              <w:left w:val="single" w:sz="12" w:space="0" w:color="000000"/>
              <w:bottom w:val="single" w:sz="12" w:space="0" w:color="000000"/>
              <w:right w:val="single" w:sz="12" w:space="0" w:color="000000"/>
            </w:tcBorders>
            <w:vAlign w:val="center"/>
          </w:tcPr>
          <w:p w14:paraId="41F500BC" w14:textId="77777777" w:rsidR="004B5809" w:rsidRDefault="004B5809" w:rsidP="00107CDD">
            <w:pPr>
              <w:pStyle w:val="TableParagraph"/>
              <w:kinsoku w:val="0"/>
              <w:overflowPunct w:val="0"/>
              <w:spacing w:line="172" w:lineRule="exact"/>
              <w:ind w:left="0"/>
              <w:jc w:val="center"/>
              <w:rPr>
                <w:rFonts w:ascii="Arial" w:hAnsi="Arial" w:cs="Arial"/>
                <w:spacing w:val="-5"/>
                <w:sz w:val="16"/>
                <w:szCs w:val="16"/>
              </w:rPr>
            </w:pPr>
            <w:r>
              <w:rPr>
                <w:rFonts w:ascii="Arial" w:hAnsi="Arial" w:cs="Arial"/>
                <w:spacing w:val="-2"/>
                <w:sz w:val="16"/>
                <w:szCs w:val="16"/>
              </w:rPr>
              <w:t>STA</w:t>
            </w:r>
            <w:r>
              <w:rPr>
                <w:rFonts w:ascii="Arial" w:hAnsi="Arial" w:cs="Arial"/>
                <w:spacing w:val="-10"/>
                <w:sz w:val="16"/>
                <w:szCs w:val="16"/>
              </w:rPr>
              <w:t xml:space="preserve"> </w:t>
            </w:r>
            <w:r>
              <w:rPr>
                <w:rFonts w:ascii="Arial" w:hAnsi="Arial" w:cs="Arial"/>
                <w:spacing w:val="-5"/>
                <w:sz w:val="16"/>
                <w:szCs w:val="16"/>
              </w:rPr>
              <w:t>MAC</w:t>
            </w:r>
          </w:p>
          <w:p w14:paraId="6F2A0B14" w14:textId="77777777" w:rsidR="004B5809" w:rsidRDefault="004B5809" w:rsidP="00107CDD">
            <w:pPr>
              <w:pStyle w:val="TableParagraph"/>
              <w:kinsoku w:val="0"/>
              <w:overflowPunct w:val="0"/>
              <w:spacing w:line="172" w:lineRule="exact"/>
              <w:ind w:left="0"/>
              <w:jc w:val="center"/>
              <w:rPr>
                <w:rFonts w:ascii="Arial" w:hAnsi="Arial" w:cs="Arial"/>
                <w:spacing w:val="-2"/>
                <w:sz w:val="16"/>
                <w:szCs w:val="16"/>
              </w:rPr>
            </w:pPr>
            <w:r>
              <w:rPr>
                <w:rFonts w:ascii="Arial" w:hAnsi="Arial" w:cs="Arial"/>
                <w:spacing w:val="-2"/>
                <w:sz w:val="16"/>
                <w:szCs w:val="16"/>
              </w:rPr>
              <w:t>Address</w:t>
            </w:r>
          </w:p>
        </w:tc>
        <w:tc>
          <w:tcPr>
            <w:tcW w:w="1260" w:type="dxa"/>
            <w:tcBorders>
              <w:top w:val="single" w:sz="12" w:space="0" w:color="000000"/>
              <w:left w:val="single" w:sz="12" w:space="0" w:color="000000"/>
              <w:bottom w:val="single" w:sz="12" w:space="0" w:color="000000"/>
              <w:right w:val="single" w:sz="12" w:space="0" w:color="000000"/>
            </w:tcBorders>
            <w:vAlign w:val="center"/>
          </w:tcPr>
          <w:p w14:paraId="559F8223" w14:textId="77777777" w:rsidR="004B5809" w:rsidRDefault="004B5809" w:rsidP="00107CDD">
            <w:pPr>
              <w:pStyle w:val="TableParagraph"/>
              <w:kinsoku w:val="0"/>
              <w:overflowPunct w:val="0"/>
              <w:spacing w:line="206" w:lineRule="auto"/>
              <w:ind w:left="0" w:hanging="10"/>
              <w:jc w:val="center"/>
              <w:rPr>
                <w:rFonts w:ascii="Arial" w:hAnsi="Arial" w:cs="Arial"/>
                <w:spacing w:val="-2"/>
                <w:sz w:val="16"/>
                <w:szCs w:val="16"/>
              </w:rPr>
            </w:pPr>
            <w:r>
              <w:rPr>
                <w:rFonts w:ascii="Arial" w:hAnsi="Arial" w:cs="Arial"/>
                <w:spacing w:val="-2"/>
                <w:sz w:val="16"/>
                <w:szCs w:val="16"/>
              </w:rPr>
              <w:t>Beacon Interval</w:t>
            </w:r>
          </w:p>
        </w:tc>
        <w:tc>
          <w:tcPr>
            <w:tcW w:w="990" w:type="dxa"/>
            <w:tcBorders>
              <w:top w:val="single" w:sz="12" w:space="0" w:color="000000"/>
              <w:left w:val="single" w:sz="12" w:space="0" w:color="000000"/>
              <w:bottom w:val="single" w:sz="12" w:space="0" w:color="000000"/>
              <w:right w:val="single" w:sz="12" w:space="0" w:color="000000"/>
            </w:tcBorders>
            <w:vAlign w:val="center"/>
          </w:tcPr>
          <w:p w14:paraId="1D72ECA1" w14:textId="77777777" w:rsidR="004B5809" w:rsidRDefault="004B5809" w:rsidP="00107CDD">
            <w:pPr>
              <w:pStyle w:val="TableParagraph"/>
              <w:kinsoku w:val="0"/>
              <w:overflowPunct w:val="0"/>
              <w:spacing w:line="256" w:lineRule="auto"/>
              <w:ind w:left="0"/>
              <w:jc w:val="center"/>
              <w:rPr>
                <w:rFonts w:ascii="Arial" w:hAnsi="Arial" w:cs="Arial"/>
                <w:spacing w:val="-2"/>
                <w:sz w:val="16"/>
                <w:szCs w:val="16"/>
              </w:rPr>
            </w:pPr>
            <w:r>
              <w:rPr>
                <w:rFonts w:ascii="Arial" w:hAnsi="Arial" w:cs="Arial"/>
                <w:sz w:val="16"/>
                <w:szCs w:val="16"/>
              </w:rPr>
              <w:t>TSF</w:t>
            </w:r>
            <w:r>
              <w:rPr>
                <w:rFonts w:ascii="Arial" w:hAnsi="Arial" w:cs="Arial"/>
                <w:spacing w:val="-4"/>
                <w:sz w:val="16"/>
                <w:szCs w:val="16"/>
              </w:rPr>
              <w:t xml:space="preserve"> </w:t>
            </w:r>
            <w:r>
              <w:rPr>
                <w:rFonts w:ascii="Arial" w:hAnsi="Arial" w:cs="Arial"/>
                <w:spacing w:val="-2"/>
                <w:sz w:val="16"/>
                <w:szCs w:val="16"/>
              </w:rPr>
              <w:t>Offset</w:t>
            </w:r>
          </w:p>
        </w:tc>
        <w:tc>
          <w:tcPr>
            <w:tcW w:w="1080" w:type="dxa"/>
            <w:tcBorders>
              <w:top w:val="single" w:sz="12" w:space="0" w:color="000000"/>
              <w:left w:val="single" w:sz="12" w:space="0" w:color="000000"/>
              <w:bottom w:val="single" w:sz="12" w:space="0" w:color="000000"/>
              <w:right w:val="single" w:sz="12" w:space="0" w:color="000000"/>
            </w:tcBorders>
            <w:vAlign w:val="center"/>
          </w:tcPr>
          <w:p w14:paraId="7B729BDB" w14:textId="77777777" w:rsidR="004B5809" w:rsidRDefault="004B5809" w:rsidP="00107CDD">
            <w:pPr>
              <w:pStyle w:val="TableParagraph"/>
              <w:kinsoku w:val="0"/>
              <w:overflowPunct w:val="0"/>
              <w:spacing w:line="256" w:lineRule="auto"/>
              <w:ind w:left="0"/>
              <w:jc w:val="center"/>
              <w:rPr>
                <w:rFonts w:ascii="Arial" w:hAnsi="Arial" w:cs="Arial"/>
                <w:spacing w:val="-4"/>
                <w:sz w:val="16"/>
                <w:szCs w:val="16"/>
              </w:rPr>
            </w:pPr>
            <w:r>
              <w:rPr>
                <w:rFonts w:ascii="Arial" w:hAnsi="Arial" w:cs="Arial"/>
                <w:sz w:val="16"/>
                <w:szCs w:val="16"/>
              </w:rPr>
              <w:t>DTIM</w:t>
            </w:r>
            <w:r>
              <w:rPr>
                <w:rFonts w:ascii="Arial" w:hAnsi="Arial" w:cs="Arial"/>
                <w:spacing w:val="-5"/>
                <w:sz w:val="16"/>
                <w:szCs w:val="16"/>
              </w:rPr>
              <w:t xml:space="preserve"> </w:t>
            </w:r>
            <w:r>
              <w:rPr>
                <w:rFonts w:ascii="Arial" w:hAnsi="Arial" w:cs="Arial"/>
                <w:spacing w:val="-4"/>
                <w:sz w:val="16"/>
                <w:szCs w:val="16"/>
              </w:rPr>
              <w:t>Info</w:t>
            </w:r>
          </w:p>
        </w:tc>
        <w:tc>
          <w:tcPr>
            <w:tcW w:w="1254" w:type="dxa"/>
            <w:tcBorders>
              <w:top w:val="single" w:sz="12" w:space="0" w:color="000000"/>
              <w:left w:val="single" w:sz="12" w:space="0" w:color="000000"/>
              <w:bottom w:val="single" w:sz="12" w:space="0" w:color="000000"/>
              <w:right w:val="single" w:sz="12" w:space="0" w:color="000000"/>
            </w:tcBorders>
            <w:vAlign w:val="center"/>
          </w:tcPr>
          <w:p w14:paraId="73C4673D" w14:textId="77777777" w:rsidR="004B5809" w:rsidRDefault="004B5809" w:rsidP="00107CDD">
            <w:pPr>
              <w:pStyle w:val="TableParagraph"/>
              <w:kinsoku w:val="0"/>
              <w:overflowPunct w:val="0"/>
              <w:spacing w:line="172" w:lineRule="exact"/>
              <w:ind w:left="0"/>
              <w:jc w:val="center"/>
              <w:rPr>
                <w:rFonts w:ascii="Arial" w:hAnsi="Arial" w:cs="Arial"/>
                <w:spacing w:val="-4"/>
                <w:sz w:val="16"/>
                <w:szCs w:val="16"/>
              </w:rPr>
            </w:pPr>
            <w:r>
              <w:rPr>
                <w:rFonts w:ascii="Arial" w:hAnsi="Arial" w:cs="Arial"/>
                <w:spacing w:val="-4"/>
                <w:sz w:val="16"/>
                <w:szCs w:val="16"/>
              </w:rPr>
              <w:t>NSTR</w:t>
            </w:r>
          </w:p>
          <w:p w14:paraId="50B992F5" w14:textId="77777777" w:rsidR="004B5809" w:rsidRDefault="004B5809" w:rsidP="00107CDD">
            <w:pPr>
              <w:pStyle w:val="TableParagraph"/>
              <w:kinsoku w:val="0"/>
              <w:overflowPunct w:val="0"/>
              <w:spacing w:line="206" w:lineRule="auto"/>
              <w:ind w:left="0"/>
              <w:jc w:val="center"/>
              <w:rPr>
                <w:rFonts w:ascii="Arial" w:hAnsi="Arial" w:cs="Arial"/>
                <w:spacing w:val="-2"/>
                <w:sz w:val="16"/>
                <w:szCs w:val="16"/>
              </w:rPr>
            </w:pPr>
            <w:r>
              <w:rPr>
                <w:rFonts w:ascii="Arial" w:hAnsi="Arial" w:cs="Arial"/>
                <w:spacing w:val="-2"/>
                <w:sz w:val="16"/>
                <w:szCs w:val="16"/>
              </w:rPr>
              <w:t>Indication Bitmap</w:t>
            </w:r>
          </w:p>
        </w:tc>
        <w:tc>
          <w:tcPr>
            <w:tcW w:w="1099" w:type="dxa"/>
            <w:tcBorders>
              <w:top w:val="single" w:sz="12" w:space="0" w:color="000000"/>
              <w:left w:val="single" w:sz="12" w:space="0" w:color="000000"/>
              <w:bottom w:val="single" w:sz="12" w:space="0" w:color="000000"/>
              <w:right w:val="single" w:sz="12" w:space="0" w:color="000000"/>
            </w:tcBorders>
            <w:vAlign w:val="center"/>
            <w:hideMark/>
          </w:tcPr>
          <w:p w14:paraId="7A47AE52" w14:textId="77777777" w:rsidR="004B5809" w:rsidRDefault="004B5809" w:rsidP="00107CDD">
            <w:pPr>
              <w:pStyle w:val="TableParagraph"/>
              <w:kinsoku w:val="0"/>
              <w:overflowPunct w:val="0"/>
              <w:spacing w:line="172" w:lineRule="exact"/>
              <w:ind w:left="0"/>
              <w:jc w:val="center"/>
              <w:rPr>
                <w:rFonts w:ascii="Arial" w:hAnsi="Arial" w:cs="Arial"/>
                <w:spacing w:val="-5"/>
                <w:sz w:val="16"/>
                <w:szCs w:val="16"/>
              </w:rPr>
            </w:pPr>
            <w:r>
              <w:rPr>
                <w:rFonts w:ascii="Arial" w:hAnsi="Arial" w:cs="Arial"/>
                <w:spacing w:val="-5"/>
                <w:sz w:val="16"/>
                <w:szCs w:val="16"/>
              </w:rPr>
              <w:t>BSS</w:t>
            </w:r>
          </w:p>
          <w:p w14:paraId="2AF78084" w14:textId="77777777" w:rsidR="004B5809" w:rsidRDefault="004B5809" w:rsidP="00107CDD">
            <w:pPr>
              <w:pStyle w:val="TableParagraph"/>
              <w:kinsoku w:val="0"/>
              <w:overflowPunct w:val="0"/>
              <w:spacing w:line="206" w:lineRule="auto"/>
              <w:ind w:left="0"/>
              <w:jc w:val="center"/>
              <w:rPr>
                <w:rFonts w:ascii="Arial" w:hAnsi="Arial" w:cs="Arial"/>
                <w:spacing w:val="-2"/>
                <w:sz w:val="16"/>
                <w:szCs w:val="16"/>
              </w:rPr>
            </w:pPr>
            <w:r>
              <w:rPr>
                <w:rFonts w:ascii="Arial" w:hAnsi="Arial" w:cs="Arial"/>
                <w:spacing w:val="-2"/>
                <w:sz w:val="16"/>
                <w:szCs w:val="16"/>
              </w:rPr>
              <w:t>Parameters Change Count</w:t>
            </w:r>
          </w:p>
        </w:tc>
        <w:tc>
          <w:tcPr>
            <w:tcW w:w="887" w:type="dxa"/>
            <w:tcBorders>
              <w:top w:val="single" w:sz="12" w:space="0" w:color="000000"/>
              <w:left w:val="single" w:sz="12" w:space="0" w:color="000000"/>
              <w:bottom w:val="single" w:sz="12" w:space="0" w:color="000000"/>
              <w:right w:val="single" w:sz="12" w:space="0" w:color="000000"/>
            </w:tcBorders>
            <w:vAlign w:val="center"/>
          </w:tcPr>
          <w:p w14:paraId="49EC54A5" w14:textId="3A5D8965" w:rsidR="004B5809" w:rsidRDefault="004B5809" w:rsidP="00107CDD">
            <w:pPr>
              <w:pStyle w:val="TableParagraph"/>
              <w:kinsoku w:val="0"/>
              <w:overflowPunct w:val="0"/>
              <w:spacing w:line="172" w:lineRule="exact"/>
              <w:ind w:left="0"/>
              <w:jc w:val="center"/>
              <w:rPr>
                <w:rFonts w:ascii="Arial" w:hAnsi="Arial" w:cs="Arial"/>
                <w:spacing w:val="-5"/>
                <w:sz w:val="16"/>
                <w:szCs w:val="16"/>
              </w:rPr>
            </w:pPr>
            <w:ins w:id="12" w:author="Abhishek Patil" w:date="2022-08-28T21:00:00Z">
              <w:r>
                <w:rPr>
                  <w:rFonts w:ascii="Arial" w:hAnsi="Arial" w:cs="Arial"/>
                  <w:spacing w:val="-5"/>
                  <w:sz w:val="16"/>
                  <w:szCs w:val="16"/>
                </w:rPr>
                <w:t>Beacon TxPower Difference</w:t>
              </w:r>
            </w:ins>
          </w:p>
        </w:tc>
      </w:tr>
    </w:tbl>
    <w:p w14:paraId="441B3648" w14:textId="433F8291" w:rsidR="00E834A9" w:rsidRDefault="00E834A9" w:rsidP="004B5809">
      <w:pPr>
        <w:pStyle w:val="BodyText0"/>
        <w:tabs>
          <w:tab w:val="left" w:pos="1237"/>
          <w:tab w:val="left" w:pos="2176"/>
          <w:tab w:val="left" w:pos="3277"/>
          <w:tab w:val="left" w:pos="4377"/>
          <w:tab w:val="left" w:pos="5477"/>
          <w:tab w:val="left" w:pos="6417"/>
          <w:tab w:val="left" w:pos="7678"/>
        </w:tabs>
        <w:kinsoku w:val="0"/>
        <w:overflowPunct w:val="0"/>
        <w:spacing w:before="98"/>
        <w:ind w:right="117"/>
        <w:rPr>
          <w:rFonts w:ascii="Arial" w:hAnsi="Arial" w:cs="Arial"/>
          <w:spacing w:val="-10"/>
          <w:sz w:val="16"/>
          <w:szCs w:val="16"/>
        </w:rPr>
      </w:pPr>
      <w:r>
        <w:rPr>
          <w:rFonts w:ascii="Arial" w:hAnsi="Arial" w:cs="Arial"/>
          <w:spacing w:val="-2"/>
          <w:sz w:val="16"/>
          <w:szCs w:val="16"/>
        </w:rPr>
        <w:t>Octets:</w:t>
      </w:r>
      <w:r>
        <w:rPr>
          <w:rFonts w:ascii="Arial" w:hAnsi="Arial" w:cs="Arial"/>
          <w:sz w:val="16"/>
          <w:szCs w:val="16"/>
        </w:rPr>
        <w:tab/>
      </w:r>
      <w:r>
        <w:rPr>
          <w:rFonts w:ascii="Arial" w:hAnsi="Arial" w:cs="Arial"/>
          <w:spacing w:val="-10"/>
          <w:sz w:val="16"/>
          <w:szCs w:val="16"/>
        </w:rPr>
        <w:t>1</w:t>
      </w:r>
      <w:r>
        <w:rPr>
          <w:rFonts w:ascii="Arial" w:hAnsi="Arial" w:cs="Arial"/>
          <w:sz w:val="16"/>
          <w:szCs w:val="16"/>
        </w:rPr>
        <w:tab/>
        <w:t>0</w:t>
      </w:r>
      <w:r>
        <w:rPr>
          <w:rFonts w:ascii="Arial" w:hAnsi="Arial" w:cs="Arial"/>
          <w:spacing w:val="-3"/>
          <w:sz w:val="16"/>
          <w:szCs w:val="16"/>
        </w:rPr>
        <w:t xml:space="preserve"> </w:t>
      </w:r>
      <w:r>
        <w:rPr>
          <w:rFonts w:ascii="Arial" w:hAnsi="Arial" w:cs="Arial"/>
          <w:sz w:val="16"/>
          <w:szCs w:val="16"/>
        </w:rPr>
        <w:t>or</w:t>
      </w:r>
      <w:r>
        <w:rPr>
          <w:rFonts w:ascii="Arial" w:hAnsi="Arial" w:cs="Arial"/>
          <w:spacing w:val="-1"/>
          <w:sz w:val="16"/>
          <w:szCs w:val="16"/>
        </w:rPr>
        <w:t xml:space="preserve"> </w:t>
      </w:r>
      <w:r>
        <w:rPr>
          <w:rFonts w:ascii="Arial" w:hAnsi="Arial" w:cs="Arial"/>
          <w:spacing w:val="-10"/>
          <w:sz w:val="16"/>
          <w:szCs w:val="16"/>
        </w:rPr>
        <w:t>6</w:t>
      </w:r>
      <w:r>
        <w:rPr>
          <w:rFonts w:ascii="Arial" w:hAnsi="Arial" w:cs="Arial"/>
          <w:sz w:val="16"/>
          <w:szCs w:val="16"/>
        </w:rPr>
        <w:tab/>
        <w:t>0</w:t>
      </w:r>
      <w:r>
        <w:rPr>
          <w:rFonts w:ascii="Arial" w:hAnsi="Arial" w:cs="Arial"/>
          <w:spacing w:val="-3"/>
          <w:sz w:val="16"/>
          <w:szCs w:val="16"/>
        </w:rPr>
        <w:t xml:space="preserve"> </w:t>
      </w:r>
      <w:r>
        <w:rPr>
          <w:rFonts w:ascii="Arial" w:hAnsi="Arial" w:cs="Arial"/>
          <w:sz w:val="16"/>
          <w:szCs w:val="16"/>
        </w:rPr>
        <w:t>or</w:t>
      </w:r>
      <w:r>
        <w:rPr>
          <w:rFonts w:ascii="Arial" w:hAnsi="Arial" w:cs="Arial"/>
          <w:spacing w:val="-1"/>
          <w:sz w:val="16"/>
          <w:szCs w:val="16"/>
        </w:rPr>
        <w:t xml:space="preserve"> </w:t>
      </w:r>
      <w:r>
        <w:rPr>
          <w:rFonts w:ascii="Arial" w:hAnsi="Arial" w:cs="Arial"/>
          <w:spacing w:val="-10"/>
          <w:sz w:val="16"/>
          <w:szCs w:val="16"/>
        </w:rPr>
        <w:t>2</w:t>
      </w:r>
      <w:r>
        <w:rPr>
          <w:rFonts w:ascii="Arial" w:hAnsi="Arial" w:cs="Arial"/>
          <w:sz w:val="16"/>
          <w:szCs w:val="16"/>
        </w:rPr>
        <w:tab/>
        <w:t>0</w:t>
      </w:r>
      <w:r>
        <w:rPr>
          <w:rFonts w:ascii="Arial" w:hAnsi="Arial" w:cs="Arial"/>
          <w:spacing w:val="-3"/>
          <w:sz w:val="16"/>
          <w:szCs w:val="16"/>
        </w:rPr>
        <w:t xml:space="preserve"> </w:t>
      </w:r>
      <w:r>
        <w:rPr>
          <w:rFonts w:ascii="Arial" w:hAnsi="Arial" w:cs="Arial"/>
          <w:sz w:val="16"/>
          <w:szCs w:val="16"/>
        </w:rPr>
        <w:t>or</w:t>
      </w:r>
      <w:r>
        <w:rPr>
          <w:rFonts w:ascii="Arial" w:hAnsi="Arial" w:cs="Arial"/>
          <w:spacing w:val="-2"/>
          <w:sz w:val="16"/>
          <w:szCs w:val="16"/>
        </w:rPr>
        <w:t xml:space="preserve"> </w:t>
      </w:r>
      <w:r>
        <w:rPr>
          <w:rFonts w:ascii="Arial" w:hAnsi="Arial" w:cs="Arial"/>
          <w:spacing w:val="-10"/>
          <w:sz w:val="16"/>
          <w:szCs w:val="16"/>
        </w:rPr>
        <w:t>8</w:t>
      </w:r>
      <w:r>
        <w:rPr>
          <w:rFonts w:ascii="Arial" w:hAnsi="Arial" w:cs="Arial"/>
          <w:sz w:val="16"/>
          <w:szCs w:val="16"/>
        </w:rPr>
        <w:tab/>
        <w:t>0</w:t>
      </w:r>
      <w:r>
        <w:rPr>
          <w:rFonts w:ascii="Arial" w:hAnsi="Arial" w:cs="Arial"/>
          <w:spacing w:val="-2"/>
          <w:sz w:val="16"/>
          <w:szCs w:val="16"/>
        </w:rPr>
        <w:t xml:space="preserve"> </w:t>
      </w:r>
      <w:r>
        <w:rPr>
          <w:rFonts w:ascii="Arial" w:hAnsi="Arial" w:cs="Arial"/>
          <w:sz w:val="16"/>
          <w:szCs w:val="16"/>
        </w:rPr>
        <w:t>or</w:t>
      </w:r>
      <w:r>
        <w:rPr>
          <w:rFonts w:ascii="Arial" w:hAnsi="Arial" w:cs="Arial"/>
          <w:spacing w:val="-2"/>
          <w:sz w:val="16"/>
          <w:szCs w:val="16"/>
        </w:rPr>
        <w:t xml:space="preserve"> </w:t>
      </w:r>
      <w:r>
        <w:rPr>
          <w:rFonts w:ascii="Arial" w:hAnsi="Arial" w:cs="Arial"/>
          <w:spacing w:val="-10"/>
          <w:sz w:val="16"/>
          <w:szCs w:val="16"/>
        </w:rPr>
        <w:t>2</w:t>
      </w:r>
      <w:r>
        <w:rPr>
          <w:rFonts w:ascii="Arial" w:hAnsi="Arial" w:cs="Arial"/>
          <w:sz w:val="16"/>
          <w:szCs w:val="16"/>
        </w:rPr>
        <w:tab/>
        <w:t>0</w:t>
      </w:r>
      <w:r>
        <w:rPr>
          <w:rFonts w:ascii="Arial" w:hAnsi="Arial" w:cs="Arial"/>
          <w:spacing w:val="-2"/>
          <w:sz w:val="16"/>
          <w:szCs w:val="16"/>
        </w:rPr>
        <w:t xml:space="preserve"> </w:t>
      </w:r>
      <w:r>
        <w:rPr>
          <w:rFonts w:ascii="Arial" w:hAnsi="Arial" w:cs="Arial"/>
          <w:sz w:val="16"/>
          <w:szCs w:val="16"/>
        </w:rPr>
        <w:t>or</w:t>
      </w:r>
      <w:r>
        <w:rPr>
          <w:rFonts w:ascii="Arial" w:hAnsi="Arial" w:cs="Arial"/>
          <w:spacing w:val="-2"/>
          <w:sz w:val="16"/>
          <w:szCs w:val="16"/>
        </w:rPr>
        <w:t xml:space="preserve"> </w:t>
      </w:r>
      <w:r>
        <w:rPr>
          <w:rFonts w:ascii="Arial" w:hAnsi="Arial" w:cs="Arial"/>
          <w:sz w:val="16"/>
          <w:szCs w:val="16"/>
        </w:rPr>
        <w:t>1</w:t>
      </w:r>
      <w:r>
        <w:rPr>
          <w:rFonts w:ascii="Arial" w:hAnsi="Arial" w:cs="Arial"/>
          <w:spacing w:val="-2"/>
          <w:sz w:val="16"/>
          <w:szCs w:val="16"/>
        </w:rPr>
        <w:t xml:space="preserve"> </w:t>
      </w:r>
      <w:r>
        <w:rPr>
          <w:rFonts w:ascii="Arial" w:hAnsi="Arial" w:cs="Arial"/>
          <w:sz w:val="16"/>
          <w:szCs w:val="16"/>
        </w:rPr>
        <w:t>or</w:t>
      </w:r>
      <w:r>
        <w:rPr>
          <w:rFonts w:ascii="Arial" w:hAnsi="Arial" w:cs="Arial"/>
          <w:spacing w:val="-2"/>
          <w:sz w:val="16"/>
          <w:szCs w:val="16"/>
        </w:rPr>
        <w:t xml:space="preserve"> </w:t>
      </w:r>
      <w:r>
        <w:rPr>
          <w:rFonts w:ascii="Arial" w:hAnsi="Arial" w:cs="Arial"/>
          <w:spacing w:val="-10"/>
          <w:sz w:val="16"/>
          <w:szCs w:val="16"/>
        </w:rPr>
        <w:t>2</w:t>
      </w:r>
      <w:r>
        <w:rPr>
          <w:rFonts w:ascii="Arial" w:hAnsi="Arial" w:cs="Arial"/>
          <w:sz w:val="16"/>
          <w:szCs w:val="16"/>
        </w:rPr>
        <w:tab/>
        <w:t>0</w:t>
      </w:r>
      <w:r>
        <w:rPr>
          <w:rFonts w:ascii="Arial" w:hAnsi="Arial" w:cs="Arial"/>
          <w:spacing w:val="-3"/>
          <w:sz w:val="16"/>
          <w:szCs w:val="16"/>
        </w:rPr>
        <w:t xml:space="preserve"> </w:t>
      </w:r>
      <w:r>
        <w:rPr>
          <w:rFonts w:ascii="Arial" w:hAnsi="Arial" w:cs="Arial"/>
          <w:sz w:val="16"/>
          <w:szCs w:val="16"/>
        </w:rPr>
        <w:t>or</w:t>
      </w:r>
      <w:r>
        <w:rPr>
          <w:rFonts w:ascii="Arial" w:hAnsi="Arial" w:cs="Arial"/>
          <w:spacing w:val="-2"/>
          <w:sz w:val="16"/>
          <w:szCs w:val="16"/>
        </w:rPr>
        <w:t xml:space="preserve"> </w:t>
      </w:r>
      <w:r>
        <w:rPr>
          <w:rFonts w:ascii="Arial" w:hAnsi="Arial" w:cs="Arial"/>
          <w:spacing w:val="-10"/>
          <w:sz w:val="16"/>
          <w:szCs w:val="16"/>
        </w:rPr>
        <w:t>1</w:t>
      </w:r>
      <w:r w:rsidR="004B5809">
        <w:rPr>
          <w:rFonts w:ascii="Arial" w:hAnsi="Arial" w:cs="Arial"/>
          <w:spacing w:val="-10"/>
          <w:sz w:val="16"/>
          <w:szCs w:val="16"/>
        </w:rPr>
        <w:tab/>
      </w:r>
      <w:ins w:id="13" w:author="Abhishek Patil" w:date="2022-08-28T21:01:00Z">
        <w:r w:rsidR="00717C2E">
          <w:rPr>
            <w:rFonts w:ascii="Arial" w:hAnsi="Arial" w:cs="Arial"/>
            <w:spacing w:val="-10"/>
            <w:sz w:val="16"/>
            <w:szCs w:val="16"/>
          </w:rPr>
          <w:t>0 or 1</w:t>
        </w:r>
      </w:ins>
    </w:p>
    <w:p w14:paraId="4CA742CB" w14:textId="77777777" w:rsidR="00E834A9" w:rsidRDefault="00E834A9" w:rsidP="004B5809">
      <w:pPr>
        <w:pStyle w:val="BodyText0"/>
        <w:kinsoku w:val="0"/>
        <w:overflowPunct w:val="0"/>
        <w:ind w:left="696" w:right="696"/>
        <w:jc w:val="center"/>
        <w:rPr>
          <w:rFonts w:ascii="Arial" w:hAnsi="Arial" w:cs="Arial"/>
          <w:b/>
          <w:bCs/>
          <w:spacing w:val="-2"/>
          <w:sz w:val="20"/>
        </w:rPr>
      </w:pPr>
      <w:bookmarkStart w:id="14" w:name="_bookmark157"/>
      <w:bookmarkEnd w:id="14"/>
      <w:r>
        <w:rPr>
          <w:rFonts w:ascii="Arial" w:hAnsi="Arial" w:cs="Arial"/>
          <w:b/>
          <w:bCs/>
        </w:rPr>
        <w:t>Figure</w:t>
      </w:r>
      <w:r>
        <w:rPr>
          <w:rFonts w:ascii="Arial" w:hAnsi="Arial" w:cs="Arial"/>
          <w:b/>
          <w:bCs/>
          <w:spacing w:val="-9"/>
        </w:rPr>
        <w:t xml:space="preserve"> </w:t>
      </w:r>
      <w:r>
        <w:rPr>
          <w:rFonts w:ascii="Arial" w:hAnsi="Arial" w:cs="Arial"/>
          <w:b/>
          <w:bCs/>
        </w:rPr>
        <w:t>9-1002o—STA</w:t>
      </w:r>
      <w:r>
        <w:rPr>
          <w:rFonts w:ascii="Arial" w:hAnsi="Arial" w:cs="Arial"/>
          <w:b/>
          <w:bCs/>
          <w:spacing w:val="-7"/>
        </w:rPr>
        <w:t xml:space="preserve"> </w:t>
      </w:r>
      <w:r>
        <w:rPr>
          <w:rFonts w:ascii="Arial" w:hAnsi="Arial" w:cs="Arial"/>
          <w:b/>
          <w:bCs/>
        </w:rPr>
        <w:t>Info</w:t>
      </w:r>
      <w:r>
        <w:rPr>
          <w:rFonts w:ascii="Arial" w:hAnsi="Arial" w:cs="Arial"/>
          <w:b/>
          <w:bCs/>
          <w:spacing w:val="-8"/>
        </w:rPr>
        <w:t xml:space="preserve"> </w:t>
      </w:r>
      <w:r>
        <w:rPr>
          <w:rFonts w:ascii="Arial" w:hAnsi="Arial" w:cs="Arial"/>
          <w:b/>
          <w:bCs/>
        </w:rPr>
        <w:t>field</w:t>
      </w:r>
      <w:r>
        <w:rPr>
          <w:rFonts w:ascii="Arial" w:hAnsi="Arial" w:cs="Arial"/>
          <w:b/>
          <w:bCs/>
          <w:spacing w:val="-8"/>
        </w:rPr>
        <w:t xml:space="preserve"> </w:t>
      </w:r>
      <w:r>
        <w:rPr>
          <w:rFonts w:ascii="Arial" w:hAnsi="Arial" w:cs="Arial"/>
          <w:b/>
          <w:bCs/>
          <w:spacing w:val="-2"/>
        </w:rPr>
        <w:t>format</w:t>
      </w:r>
    </w:p>
    <w:p w14:paraId="5086DFD0" w14:textId="61451F67" w:rsidR="00E834A9" w:rsidRDefault="00E834A9" w:rsidP="00F23EC9">
      <w:pPr>
        <w:autoSpaceDE w:val="0"/>
        <w:autoSpaceDN w:val="0"/>
        <w:adjustRightInd w:val="0"/>
        <w:jc w:val="both"/>
        <w:rPr>
          <w:rFonts w:ascii="Times New Roman" w:hAnsi="Times New Roman" w:cs="Times New Roman"/>
          <w:b/>
          <w:bCs/>
          <w:color w:val="000000"/>
          <w:sz w:val="20"/>
          <w:szCs w:val="20"/>
          <w:highlight w:val="yellow"/>
        </w:rPr>
      </w:pPr>
    </w:p>
    <w:p w14:paraId="00008F95" w14:textId="41E0FB35" w:rsidR="00534580" w:rsidRDefault="00534580" w:rsidP="00534580">
      <w:pPr>
        <w:suppressAutoHyphens/>
        <w:autoSpaceDE w:val="0"/>
        <w:autoSpaceDN w:val="0"/>
        <w:adjustRightInd w:val="0"/>
        <w:jc w:val="both"/>
        <w:rPr>
          <w:rFonts w:ascii="Times New Roman" w:hAnsi="Times New Roman" w:cs="Times New Roman"/>
          <w:b/>
          <w:bCs/>
          <w:i/>
          <w:iCs/>
          <w:color w:val="000000"/>
          <w:sz w:val="20"/>
          <w:szCs w:val="20"/>
        </w:rPr>
      </w:pPr>
      <w:r w:rsidRPr="000431D8">
        <w:rPr>
          <w:rFonts w:ascii="Times New Roman" w:hAnsi="Times New Roman" w:cs="Times New Roman"/>
          <w:b/>
          <w:bCs/>
          <w:i/>
          <w:iCs/>
          <w:color w:val="000000"/>
          <w:sz w:val="20"/>
          <w:szCs w:val="20"/>
          <w:highlight w:val="yellow"/>
        </w:rPr>
        <w:lastRenderedPageBreak/>
        <w:t xml:space="preserve">TGbe editor: </w:t>
      </w:r>
      <w:r w:rsidR="00C179BB" w:rsidRPr="00930AB8">
        <w:rPr>
          <w:rFonts w:ascii="Times New Roman" w:hAnsi="Times New Roman" w:cs="Times New Roman"/>
          <w:b/>
          <w:bCs/>
          <w:i/>
          <w:iCs/>
          <w:color w:val="000000"/>
          <w:sz w:val="20"/>
          <w:szCs w:val="20"/>
          <w:highlight w:val="yellow"/>
          <w:u w:val="single"/>
        </w:rPr>
        <w:t>I</w:t>
      </w:r>
      <w:r w:rsidRPr="00930AB8">
        <w:rPr>
          <w:rFonts w:ascii="Times New Roman" w:hAnsi="Times New Roman" w:cs="Times New Roman"/>
          <w:b/>
          <w:bCs/>
          <w:i/>
          <w:iCs/>
          <w:color w:val="000000"/>
          <w:sz w:val="20"/>
          <w:szCs w:val="20"/>
          <w:highlight w:val="yellow"/>
          <w:u w:val="single"/>
        </w:rPr>
        <w:t>nsert</w:t>
      </w:r>
      <w:r w:rsidRPr="00930AB8">
        <w:rPr>
          <w:rFonts w:ascii="Times New Roman" w:hAnsi="Times New Roman" w:cs="Times New Roman"/>
          <w:b/>
          <w:bCs/>
          <w:i/>
          <w:iCs/>
          <w:color w:val="000000"/>
          <w:sz w:val="20"/>
          <w:szCs w:val="20"/>
          <w:highlight w:val="yellow"/>
        </w:rPr>
        <w:t xml:space="preserve"> the following (new) paragraph after the paragraph starting “</w:t>
      </w:r>
      <w:r w:rsidR="002C387F" w:rsidRPr="00930AB8">
        <w:rPr>
          <w:rFonts w:ascii="Times New Roman" w:hAnsi="Times New Roman" w:cs="Times New Roman"/>
          <w:b/>
          <w:bCs/>
          <w:i/>
          <w:iCs/>
          <w:color w:val="000000"/>
          <w:sz w:val="20"/>
          <w:szCs w:val="20"/>
          <w:highlight w:val="yellow"/>
        </w:rPr>
        <w:t>The BSS Parameters Change Count subfield of the STA Info field</w:t>
      </w:r>
      <w:r w:rsidRPr="00930AB8">
        <w:rPr>
          <w:rFonts w:ascii="Times New Roman" w:hAnsi="Times New Roman" w:cs="Times New Roman"/>
          <w:b/>
          <w:bCs/>
          <w:i/>
          <w:iCs/>
          <w:color w:val="000000"/>
          <w:sz w:val="20"/>
          <w:szCs w:val="20"/>
          <w:highlight w:val="yellow"/>
        </w:rPr>
        <w:t>…” as follows</w:t>
      </w:r>
      <w:r>
        <w:rPr>
          <w:rFonts w:ascii="Times New Roman" w:hAnsi="Times New Roman" w:cs="Times New Roman"/>
          <w:b/>
          <w:bCs/>
          <w:i/>
          <w:iCs/>
          <w:color w:val="000000"/>
          <w:sz w:val="20"/>
          <w:szCs w:val="20"/>
          <w:highlight w:val="yellow"/>
        </w:rPr>
        <w:t>:</w:t>
      </w:r>
      <w:r w:rsidRPr="00111C94">
        <w:rPr>
          <w:rFonts w:ascii="Times New Roman" w:hAnsi="Times New Roman" w:cs="Times New Roman"/>
          <w:b/>
          <w:bCs/>
          <w:i/>
          <w:iCs/>
          <w:color w:val="000000"/>
          <w:sz w:val="20"/>
          <w:szCs w:val="20"/>
          <w:highlight w:val="yellow"/>
        </w:rPr>
        <w:t xml:space="preserve"> </w:t>
      </w:r>
    </w:p>
    <w:p w14:paraId="06C82868" w14:textId="3B0181CF" w:rsidR="00BF71E6" w:rsidRDefault="00BF71E6" w:rsidP="00F37764">
      <w:pPr>
        <w:suppressAutoHyphens/>
        <w:spacing w:after="0" w:line="240" w:lineRule="auto"/>
        <w:jc w:val="both"/>
        <w:rPr>
          <w:rFonts w:ascii="Times New Roman" w:hAnsi="Times New Roman" w:cs="Times New Roman"/>
          <w:sz w:val="20"/>
          <w:szCs w:val="20"/>
        </w:rPr>
      </w:pPr>
      <w:r>
        <w:rPr>
          <w:rFonts w:ascii="Times New Roman" w:hAnsi="Times New Roman" w:cs="Times New Roman"/>
          <w:sz w:val="20"/>
          <w:szCs w:val="20"/>
        </w:rPr>
        <w:t>The Beacon Tx</w:t>
      </w:r>
      <w:r w:rsidR="00972A70">
        <w:rPr>
          <w:rFonts w:ascii="Times New Roman" w:hAnsi="Times New Roman" w:cs="Times New Roman"/>
          <w:sz w:val="20"/>
          <w:szCs w:val="20"/>
        </w:rPr>
        <w:t>P</w:t>
      </w:r>
      <w:r>
        <w:rPr>
          <w:rFonts w:ascii="Times New Roman" w:hAnsi="Times New Roman" w:cs="Times New Roman"/>
          <w:sz w:val="20"/>
          <w:szCs w:val="20"/>
        </w:rPr>
        <w:t xml:space="preserve">ower Difference </w:t>
      </w:r>
      <w:r w:rsidR="00AA71E0">
        <w:rPr>
          <w:rFonts w:ascii="Times New Roman" w:hAnsi="Times New Roman" w:cs="Times New Roman"/>
          <w:sz w:val="20"/>
          <w:szCs w:val="20"/>
        </w:rPr>
        <w:t>sub</w:t>
      </w:r>
      <w:r>
        <w:rPr>
          <w:rFonts w:ascii="Times New Roman" w:hAnsi="Times New Roman" w:cs="Times New Roman"/>
          <w:sz w:val="20"/>
          <w:szCs w:val="20"/>
        </w:rPr>
        <w:t xml:space="preserve">field </w:t>
      </w:r>
      <w:r w:rsidR="000A7E1A">
        <w:rPr>
          <w:rFonts w:ascii="Times New Roman" w:hAnsi="Times New Roman" w:cs="Times New Roman"/>
          <w:sz w:val="20"/>
          <w:szCs w:val="20"/>
        </w:rPr>
        <w:t xml:space="preserve">of the STA Info field </w:t>
      </w:r>
      <w:r w:rsidR="000D7ABA">
        <w:rPr>
          <w:rFonts w:ascii="Times New Roman" w:hAnsi="Times New Roman" w:cs="Times New Roman"/>
          <w:sz w:val="20"/>
          <w:szCs w:val="20"/>
        </w:rPr>
        <w:t xml:space="preserve">is </w:t>
      </w:r>
      <w:r w:rsidR="00AA71E0">
        <w:rPr>
          <w:rFonts w:ascii="Times New Roman" w:hAnsi="Times New Roman" w:cs="Times New Roman"/>
          <w:sz w:val="20"/>
          <w:szCs w:val="20"/>
        </w:rPr>
        <w:t xml:space="preserve">1 octet in length and represents </w:t>
      </w:r>
      <w:r w:rsidR="000D7ABA">
        <w:rPr>
          <w:rFonts w:ascii="Times New Roman" w:hAnsi="Times New Roman" w:cs="Times New Roman"/>
          <w:sz w:val="20"/>
          <w:szCs w:val="20"/>
        </w:rPr>
        <w:t xml:space="preserve">a </w:t>
      </w:r>
      <w:r>
        <w:rPr>
          <w:rFonts w:ascii="Times New Roman" w:hAnsi="Times New Roman" w:cs="Times New Roman"/>
          <w:sz w:val="20"/>
          <w:szCs w:val="20"/>
        </w:rPr>
        <w:t xml:space="preserve">2s complement </w:t>
      </w:r>
      <w:r w:rsidR="002E6E8B">
        <w:rPr>
          <w:rFonts w:ascii="Times New Roman" w:hAnsi="Times New Roman" w:cs="Times New Roman"/>
          <w:sz w:val="20"/>
          <w:szCs w:val="20"/>
        </w:rPr>
        <w:t>signed integer</w:t>
      </w:r>
      <w:r w:rsidR="00596AE4">
        <w:rPr>
          <w:rFonts w:ascii="Times New Roman" w:hAnsi="Times New Roman" w:cs="Times New Roman"/>
          <w:color w:val="000000"/>
          <w:sz w:val="20"/>
          <w:szCs w:val="20"/>
        </w:rPr>
        <w:t xml:space="preserve"> in d</w:t>
      </w:r>
      <w:r w:rsidR="007E664B">
        <w:rPr>
          <w:rFonts w:ascii="Times New Roman" w:hAnsi="Times New Roman" w:cs="Times New Roman"/>
          <w:color w:val="000000"/>
          <w:sz w:val="20"/>
          <w:szCs w:val="20"/>
        </w:rPr>
        <w:t>B</w:t>
      </w:r>
      <w:r w:rsidR="002E6E8B">
        <w:rPr>
          <w:rFonts w:ascii="Times New Roman" w:hAnsi="Times New Roman" w:cs="Times New Roman"/>
          <w:sz w:val="20"/>
          <w:szCs w:val="20"/>
        </w:rPr>
        <w:t xml:space="preserve">. </w:t>
      </w:r>
      <w:r w:rsidR="007962C7">
        <w:rPr>
          <w:rFonts w:ascii="Times New Roman" w:hAnsi="Times New Roman" w:cs="Times New Roman"/>
          <w:sz w:val="20"/>
          <w:szCs w:val="20"/>
        </w:rPr>
        <w:t xml:space="preserve">It carries </w:t>
      </w:r>
      <w:r>
        <w:rPr>
          <w:rFonts w:ascii="Times New Roman" w:hAnsi="Times New Roman" w:cs="Times New Roman"/>
          <w:sz w:val="20"/>
          <w:szCs w:val="20"/>
        </w:rPr>
        <w:t xml:space="preserve">the beacon transmit power </w:t>
      </w:r>
      <w:r w:rsidR="00A01D0B">
        <w:rPr>
          <w:rFonts w:ascii="Times New Roman" w:hAnsi="Times New Roman" w:cs="Times New Roman"/>
          <w:sz w:val="20"/>
          <w:szCs w:val="20"/>
        </w:rPr>
        <w:t xml:space="preserve">(expressed in EIRP) </w:t>
      </w:r>
      <w:r>
        <w:rPr>
          <w:rFonts w:ascii="Times New Roman" w:hAnsi="Times New Roman" w:cs="Times New Roman"/>
          <w:sz w:val="20"/>
          <w:szCs w:val="20"/>
        </w:rPr>
        <w:t xml:space="preserve">normalized to 20 MHz of the AP </w:t>
      </w:r>
      <w:r w:rsidR="00CA2E61">
        <w:rPr>
          <w:rFonts w:ascii="Times New Roman" w:hAnsi="Times New Roman" w:cs="Times New Roman"/>
          <w:sz w:val="20"/>
          <w:szCs w:val="20"/>
        </w:rPr>
        <w:t xml:space="preserve">reported in the Per-STA Profile subelement </w:t>
      </w:r>
      <w:r w:rsidR="00404D74">
        <w:rPr>
          <w:rFonts w:ascii="Times New Roman" w:hAnsi="Times New Roman" w:cs="Times New Roman"/>
          <w:sz w:val="20"/>
          <w:szCs w:val="20"/>
        </w:rPr>
        <w:t>minus</w:t>
      </w:r>
      <w:r w:rsidR="00CA2E61">
        <w:rPr>
          <w:rFonts w:ascii="Times New Roman" w:hAnsi="Times New Roman" w:cs="Times New Roman"/>
          <w:sz w:val="20"/>
          <w:szCs w:val="20"/>
        </w:rPr>
        <w:t xml:space="preserve"> the beacon transmit power </w:t>
      </w:r>
      <w:r w:rsidR="00B25441">
        <w:rPr>
          <w:rFonts w:ascii="Times New Roman" w:hAnsi="Times New Roman" w:cs="Times New Roman"/>
          <w:sz w:val="20"/>
          <w:szCs w:val="20"/>
        </w:rPr>
        <w:t xml:space="preserve">of the transmitting AP </w:t>
      </w:r>
      <w:r w:rsidR="00CA2E61">
        <w:rPr>
          <w:rFonts w:ascii="Times New Roman" w:hAnsi="Times New Roman" w:cs="Times New Roman"/>
          <w:sz w:val="20"/>
          <w:szCs w:val="20"/>
        </w:rPr>
        <w:t>(expressed in EIRP) normalized to 20 MHz</w:t>
      </w:r>
      <w:r>
        <w:rPr>
          <w:rFonts w:ascii="Times New Roman" w:hAnsi="Times New Roman" w:cs="Times New Roman"/>
          <w:sz w:val="20"/>
          <w:szCs w:val="20"/>
        </w:rPr>
        <w:t xml:space="preserve">. </w:t>
      </w:r>
      <w:r w:rsidR="00A80DBE">
        <w:rPr>
          <w:rFonts w:ascii="Times New Roman" w:hAnsi="Times New Roman" w:cs="Times New Roman"/>
          <w:sz w:val="20"/>
          <w:szCs w:val="20"/>
        </w:rPr>
        <w:t>T</w:t>
      </w:r>
      <w:r w:rsidR="00D077D5">
        <w:rPr>
          <w:rFonts w:ascii="Times New Roman" w:hAnsi="Times New Roman" w:cs="Times New Roman"/>
          <w:sz w:val="20"/>
          <w:szCs w:val="20"/>
        </w:rPr>
        <w:t>he</w:t>
      </w:r>
      <w:r>
        <w:rPr>
          <w:rFonts w:ascii="Times New Roman" w:hAnsi="Times New Roman" w:cs="Times New Roman"/>
          <w:sz w:val="20"/>
          <w:szCs w:val="20"/>
        </w:rPr>
        <w:t xml:space="preserve"> Beacon </w:t>
      </w:r>
      <w:r w:rsidR="00B2662C">
        <w:rPr>
          <w:rFonts w:ascii="Times New Roman" w:hAnsi="Times New Roman" w:cs="Times New Roman"/>
          <w:sz w:val="20"/>
          <w:szCs w:val="20"/>
        </w:rPr>
        <w:t>T</w:t>
      </w:r>
      <w:r w:rsidR="005D0C1D">
        <w:rPr>
          <w:rFonts w:ascii="Times New Roman" w:hAnsi="Times New Roman" w:cs="Times New Roman"/>
          <w:sz w:val="20"/>
          <w:szCs w:val="20"/>
        </w:rPr>
        <w:t>x</w:t>
      </w:r>
      <w:r w:rsidR="00B2662C">
        <w:rPr>
          <w:rFonts w:ascii="Times New Roman" w:hAnsi="Times New Roman" w:cs="Times New Roman"/>
          <w:sz w:val="20"/>
          <w:szCs w:val="20"/>
        </w:rPr>
        <w:t>P</w:t>
      </w:r>
      <w:r>
        <w:rPr>
          <w:rFonts w:ascii="Times New Roman" w:hAnsi="Times New Roman" w:cs="Times New Roman"/>
          <w:sz w:val="20"/>
          <w:szCs w:val="20"/>
        </w:rPr>
        <w:t xml:space="preserve">ower </w:t>
      </w:r>
      <w:r w:rsidR="00B2662C">
        <w:rPr>
          <w:rFonts w:ascii="Times New Roman" w:hAnsi="Times New Roman" w:cs="Times New Roman"/>
          <w:sz w:val="20"/>
          <w:szCs w:val="20"/>
        </w:rPr>
        <w:t xml:space="preserve">Difference </w:t>
      </w:r>
      <w:r w:rsidR="00636D69">
        <w:rPr>
          <w:rFonts w:ascii="Times New Roman" w:hAnsi="Times New Roman" w:cs="Times New Roman"/>
          <w:sz w:val="20"/>
          <w:szCs w:val="20"/>
        </w:rPr>
        <w:t>sub</w:t>
      </w:r>
      <w:r>
        <w:rPr>
          <w:rFonts w:ascii="Times New Roman" w:hAnsi="Times New Roman" w:cs="Times New Roman"/>
          <w:sz w:val="20"/>
          <w:szCs w:val="20"/>
        </w:rPr>
        <w:t>field is not present</w:t>
      </w:r>
      <w:r w:rsidR="00D077D5">
        <w:rPr>
          <w:rFonts w:ascii="Times New Roman" w:hAnsi="Times New Roman" w:cs="Times New Roman"/>
          <w:sz w:val="20"/>
          <w:szCs w:val="20"/>
        </w:rPr>
        <w:t xml:space="preserve"> if the difference is zero</w:t>
      </w:r>
      <w:r>
        <w:rPr>
          <w:rFonts w:ascii="Times New Roman" w:hAnsi="Times New Roman" w:cs="Times New Roman"/>
          <w:sz w:val="20"/>
          <w:szCs w:val="20"/>
        </w:rPr>
        <w:t>.</w:t>
      </w:r>
    </w:p>
    <w:p w14:paraId="47C2D215" w14:textId="3B3F5432" w:rsidR="00BF71E6" w:rsidRPr="000C4D95" w:rsidRDefault="00BF71E6" w:rsidP="0048464E">
      <w:pPr>
        <w:suppressAutoHyphens/>
        <w:jc w:val="both"/>
        <w:rPr>
          <w:rFonts w:ascii="Times New Roman" w:hAnsi="Times New Roman" w:cs="Times New Roman"/>
          <w:sz w:val="18"/>
          <w:szCs w:val="18"/>
        </w:rPr>
      </w:pPr>
      <w:r>
        <w:rPr>
          <w:rFonts w:ascii="Times New Roman" w:hAnsi="Times New Roman" w:cs="Times New Roman"/>
          <w:sz w:val="18"/>
          <w:szCs w:val="18"/>
        </w:rPr>
        <w:t xml:space="preserve">NOTE – </w:t>
      </w:r>
      <w:r w:rsidR="00672C8F" w:rsidRPr="00672C8F">
        <w:rPr>
          <w:rFonts w:ascii="Times New Roman" w:hAnsi="Times New Roman" w:cs="Times New Roman"/>
          <w:sz w:val="18"/>
          <w:szCs w:val="18"/>
        </w:rPr>
        <w:t xml:space="preserve">For example, if the beacon </w:t>
      </w:r>
      <w:proofErr w:type="gramStart"/>
      <w:r w:rsidR="00672C8F" w:rsidRPr="00672C8F">
        <w:rPr>
          <w:rFonts w:ascii="Times New Roman" w:hAnsi="Times New Roman" w:cs="Times New Roman"/>
          <w:sz w:val="18"/>
          <w:szCs w:val="18"/>
        </w:rPr>
        <w:t>transmit</w:t>
      </w:r>
      <w:proofErr w:type="gramEnd"/>
      <w:r w:rsidR="00672C8F" w:rsidRPr="00672C8F">
        <w:rPr>
          <w:rFonts w:ascii="Times New Roman" w:hAnsi="Times New Roman" w:cs="Times New Roman"/>
          <w:sz w:val="18"/>
          <w:szCs w:val="18"/>
        </w:rPr>
        <w:t xml:space="preserve"> power (in EIRP) normalized to 20 MHz of the AP that transmitted the M</w:t>
      </w:r>
      <w:r w:rsidR="00E15822">
        <w:rPr>
          <w:rFonts w:ascii="Times New Roman" w:hAnsi="Times New Roman" w:cs="Times New Roman"/>
          <w:sz w:val="18"/>
          <w:szCs w:val="18"/>
        </w:rPr>
        <w:t>ulti-</w:t>
      </w:r>
      <w:r w:rsidR="00672C8F" w:rsidRPr="00672C8F">
        <w:rPr>
          <w:rFonts w:ascii="Times New Roman" w:hAnsi="Times New Roman" w:cs="Times New Roman"/>
          <w:sz w:val="18"/>
          <w:szCs w:val="18"/>
        </w:rPr>
        <w:t>L</w:t>
      </w:r>
      <w:r w:rsidR="00E15822">
        <w:rPr>
          <w:rFonts w:ascii="Times New Roman" w:hAnsi="Times New Roman" w:cs="Times New Roman"/>
          <w:sz w:val="18"/>
          <w:szCs w:val="18"/>
        </w:rPr>
        <w:t>ink</w:t>
      </w:r>
      <w:r w:rsidR="00672C8F" w:rsidRPr="00672C8F">
        <w:rPr>
          <w:rFonts w:ascii="Times New Roman" w:hAnsi="Times New Roman" w:cs="Times New Roman"/>
          <w:sz w:val="18"/>
          <w:szCs w:val="18"/>
        </w:rPr>
        <w:t xml:space="preserve"> probe response is 23 dBm and the beacon transmit power (in EIRP) normalized to 20 MHz of an AP that is reported is 20 dBm then the Beacon TxPower Difference subfield carries the binary value </w:t>
      </w:r>
      <w:r w:rsidR="00F06F70">
        <w:rPr>
          <w:rFonts w:ascii="Times New Roman" w:hAnsi="Times New Roman" w:cs="Times New Roman"/>
          <w:sz w:val="18"/>
          <w:szCs w:val="18"/>
        </w:rPr>
        <w:t>11</w:t>
      </w:r>
      <w:r w:rsidR="00672C8F" w:rsidRPr="00672C8F">
        <w:rPr>
          <w:rFonts w:ascii="Times New Roman" w:hAnsi="Times New Roman" w:cs="Times New Roman"/>
          <w:sz w:val="18"/>
          <w:szCs w:val="18"/>
        </w:rPr>
        <w:t>111101</w:t>
      </w:r>
      <w:r>
        <w:rPr>
          <w:rFonts w:ascii="Times New Roman" w:hAnsi="Times New Roman" w:cs="Times New Roman"/>
          <w:sz w:val="18"/>
          <w:szCs w:val="18"/>
        </w:rPr>
        <w:t>.</w:t>
      </w:r>
    </w:p>
    <w:p w14:paraId="211019A5" w14:textId="01B4959A" w:rsidR="002F13DF" w:rsidRDefault="002F13DF" w:rsidP="00FA227B">
      <w:pPr>
        <w:jc w:val="both"/>
        <w:rPr>
          <w:rFonts w:ascii="Times New Roman" w:hAnsi="Times New Roman" w:cs="Times New Roman"/>
          <w:sz w:val="20"/>
          <w:szCs w:val="20"/>
        </w:rPr>
      </w:pPr>
    </w:p>
    <w:p w14:paraId="6EA3CA42" w14:textId="2DDF8994" w:rsidR="0026389E" w:rsidRDefault="0026389E">
      <w:pPr>
        <w:rPr>
          <w:rFonts w:ascii="Times New Roman" w:hAnsi="Times New Roman" w:cs="Times New Roman"/>
          <w:sz w:val="20"/>
          <w:szCs w:val="20"/>
        </w:rPr>
      </w:pPr>
    </w:p>
    <w:sectPr w:rsidR="0026389E" w:rsidSect="00CC25D1">
      <w:headerReference w:type="even" r:id="rId14"/>
      <w:headerReference w:type="default" r:id="rId15"/>
      <w:footerReference w:type="even" r:id="rId16"/>
      <w:footerReference w:type="default" r:id="rId17"/>
      <w:headerReference w:type="first" r:id="rId18"/>
      <w:footerReference w:type="first" r:id="rId19"/>
      <w:pgSz w:w="12240" w:h="15840"/>
      <w:pgMar w:top="1282" w:right="936" w:bottom="965" w:left="936"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820D41" w14:textId="77777777" w:rsidR="00A02874" w:rsidRDefault="00A02874">
      <w:pPr>
        <w:spacing w:after="0" w:line="240" w:lineRule="auto"/>
      </w:pPr>
      <w:r>
        <w:separator/>
      </w:r>
    </w:p>
  </w:endnote>
  <w:endnote w:type="continuationSeparator" w:id="0">
    <w:p w14:paraId="721B59A6" w14:textId="77777777" w:rsidR="00A02874" w:rsidRDefault="00A02874">
      <w:pPr>
        <w:spacing w:after="0" w:line="240" w:lineRule="auto"/>
      </w:pPr>
      <w:r>
        <w:continuationSeparator/>
      </w:r>
    </w:p>
  </w:endnote>
  <w:endnote w:type="continuationNotice" w:id="1">
    <w:p w14:paraId="4622900B" w14:textId="77777777" w:rsidR="00A02874" w:rsidRDefault="00A0287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9FB5C" w14:textId="0BB6F497" w:rsidR="00BF026D" w:rsidRPr="00CB5571" w:rsidRDefault="00BF026D"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4</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00CB4AAC">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51693" w14:textId="0318480B" w:rsidR="00BF026D" w:rsidRPr="00CB5571" w:rsidRDefault="00BF026D"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00CB4AAC">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2D71E" w14:textId="77777777" w:rsidR="001B23A7" w:rsidRDefault="001B23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54A9BA" w14:textId="77777777" w:rsidR="00A02874" w:rsidRDefault="00A02874">
      <w:pPr>
        <w:spacing w:after="0" w:line="240" w:lineRule="auto"/>
      </w:pPr>
      <w:r>
        <w:separator/>
      </w:r>
    </w:p>
  </w:footnote>
  <w:footnote w:type="continuationSeparator" w:id="0">
    <w:p w14:paraId="20B8B50E" w14:textId="77777777" w:rsidR="00A02874" w:rsidRDefault="00A02874">
      <w:pPr>
        <w:spacing w:after="0" w:line="240" w:lineRule="auto"/>
      </w:pPr>
      <w:r>
        <w:continuationSeparator/>
      </w:r>
    </w:p>
  </w:footnote>
  <w:footnote w:type="continuationNotice" w:id="1">
    <w:p w14:paraId="3EDE578A" w14:textId="77777777" w:rsidR="00A02874" w:rsidRDefault="00A0287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A6309" w14:textId="077448C5" w:rsidR="00BF026D" w:rsidRPr="00F90240" w:rsidRDefault="00F90240" w:rsidP="00F90240">
    <w:pPr>
      <w:pBdr>
        <w:bottom w:val="single" w:sz="6" w:space="2" w:color="auto"/>
      </w:pBdr>
      <w:tabs>
        <w:tab w:val="left" w:pos="1440"/>
        <w:tab w:val="center" w:pos="4680"/>
        <w:tab w:val="right" w:pos="9360"/>
        <w:tab w:val="right" w:pos="12960"/>
      </w:tabs>
      <w:spacing w:after="0" w:line="240" w:lineRule="auto"/>
      <w:jc w:val="center"/>
      <w:rPr>
        <w:rFonts w:ascii="Times New Roman" w:eastAsia="Malgun Gothic" w:hAnsi="Times New Roman" w:cs="Times New Roman"/>
        <w:b/>
        <w:sz w:val="28"/>
        <w:szCs w:val="20"/>
      </w:rPr>
    </w:pPr>
    <w:r>
      <w:rPr>
        <w:rFonts w:ascii="Times New Roman" w:eastAsia="Malgun Gothic" w:hAnsi="Times New Roman" w:cs="Times New Roman"/>
        <w:b/>
        <w:sz w:val="28"/>
        <w:szCs w:val="20"/>
      </w:rPr>
      <w:t>August 2022</w:t>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22</w:t>
    </w:r>
    <w:r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1354r</w:t>
    </w:r>
    <w:r w:rsidR="001B23A7">
      <w:rPr>
        <w:rFonts w:ascii="Times New Roman" w:eastAsia="Malgun Gothic" w:hAnsi="Times New Roman" w:cs="Times New Roman"/>
        <w:b/>
        <w:sz w:val="28"/>
        <w:szCs w:val="20"/>
        <w:lang w:val="en-GB"/>
      </w:rPr>
      <w:t>1</w:t>
    </w:r>
    <w:r w:rsidRPr="00CB5571">
      <w:rPr>
        <w:rFonts w:ascii="Times New Roman" w:eastAsia="Malgun Gothic" w:hAnsi="Times New Roman" w:cs="Times New Roman"/>
        <w:b/>
        <w:sz w:val="28"/>
        <w:szCs w:val="20"/>
        <w:lang w:val="en-GB"/>
      </w:rPr>
      <w:fldChar w:fldCharType="begin"/>
    </w:r>
    <w:r w:rsidRPr="00CB5571">
      <w:rPr>
        <w:rFonts w:ascii="Times New Roman" w:eastAsia="Malgun Gothic" w:hAnsi="Times New Roman" w:cs="Times New Roman"/>
        <w:b/>
        <w:sz w:val="28"/>
        <w:szCs w:val="20"/>
        <w:lang w:val="en-GB"/>
      </w:rPr>
      <w:instrText xml:space="preserve"> TITLE  \* MERGEFORMAT </w:instrText>
    </w:r>
    <w:r w:rsidRPr="00CB5571">
      <w:rPr>
        <w:rFonts w:ascii="Times New Roman" w:eastAsia="Malgun Gothic" w:hAnsi="Times New Roman" w:cs="Times New Roman"/>
        <w:b/>
        <w:sz w:val="28"/>
        <w:szCs w:val="20"/>
        <w:lang w:val="en-GB"/>
      </w:rPr>
      <w:fldChar w:fldCharType="end"/>
    </w:r>
    <w:r w:rsidR="00BF026D" w:rsidRPr="00CB5571">
      <w:rPr>
        <w:rFonts w:ascii="Times New Roman" w:eastAsia="Malgun Gothic" w:hAnsi="Times New Roman" w:cs="Times New Roman"/>
        <w:b/>
        <w:sz w:val="28"/>
        <w:szCs w:val="20"/>
        <w:lang w:val="en-GB"/>
      </w:rPr>
      <w:fldChar w:fldCharType="begin"/>
    </w:r>
    <w:r w:rsidR="00BF026D" w:rsidRPr="00CB5571">
      <w:rPr>
        <w:rFonts w:ascii="Times New Roman" w:eastAsia="Malgun Gothic" w:hAnsi="Times New Roman" w:cs="Times New Roman"/>
        <w:b/>
        <w:sz w:val="28"/>
        <w:szCs w:val="20"/>
        <w:lang w:val="en-GB"/>
      </w:rPr>
      <w:instrText xml:space="preserve"> TITLE  \* MERGEFORMAT </w:instrText>
    </w:r>
    <w:r w:rsidR="00BF026D"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ABAA" w14:textId="37FA4F16" w:rsidR="00BF026D" w:rsidRPr="00DE6B44" w:rsidRDefault="00F90240" w:rsidP="00CC25D1">
    <w:pPr>
      <w:pBdr>
        <w:bottom w:val="single" w:sz="6" w:space="2" w:color="auto"/>
      </w:pBdr>
      <w:tabs>
        <w:tab w:val="left" w:pos="1440"/>
        <w:tab w:val="center" w:pos="4680"/>
        <w:tab w:val="right" w:pos="9360"/>
        <w:tab w:val="right" w:pos="12960"/>
      </w:tabs>
      <w:spacing w:after="0" w:line="240" w:lineRule="auto"/>
      <w:jc w:val="center"/>
      <w:rPr>
        <w:rFonts w:ascii="Times New Roman" w:eastAsia="Malgun Gothic" w:hAnsi="Times New Roman" w:cs="Times New Roman"/>
        <w:b/>
        <w:sz w:val="28"/>
        <w:szCs w:val="20"/>
      </w:rPr>
    </w:pPr>
    <w:r>
      <w:rPr>
        <w:rFonts w:ascii="Times New Roman" w:eastAsia="Malgun Gothic" w:hAnsi="Times New Roman" w:cs="Times New Roman"/>
        <w:b/>
        <w:sz w:val="28"/>
        <w:szCs w:val="20"/>
      </w:rPr>
      <w:t>August</w:t>
    </w:r>
    <w:r w:rsidR="00CC25D1">
      <w:rPr>
        <w:rFonts w:ascii="Times New Roman" w:eastAsia="Malgun Gothic" w:hAnsi="Times New Roman" w:cs="Times New Roman"/>
        <w:b/>
        <w:sz w:val="28"/>
        <w:szCs w:val="20"/>
      </w:rPr>
      <w:t xml:space="preserve"> 2022</w:t>
    </w:r>
    <w:r w:rsidR="00CC25D1">
      <w:rPr>
        <w:rFonts w:ascii="Times New Roman" w:eastAsia="Malgun Gothic" w:hAnsi="Times New Roman" w:cs="Times New Roman"/>
        <w:b/>
        <w:sz w:val="28"/>
        <w:szCs w:val="20"/>
      </w:rPr>
      <w:tab/>
    </w:r>
    <w:r w:rsidR="00CC25D1">
      <w:rPr>
        <w:rFonts w:ascii="Times New Roman" w:eastAsia="Malgun Gothic" w:hAnsi="Times New Roman" w:cs="Times New Roman"/>
        <w:b/>
        <w:sz w:val="28"/>
        <w:szCs w:val="20"/>
        <w:lang w:val="en-GB"/>
      </w:rPr>
      <w:tab/>
    </w:r>
    <w:r w:rsidR="00CC25D1" w:rsidRPr="00B31A3B">
      <w:rPr>
        <w:rFonts w:ascii="Times New Roman" w:eastAsia="Malgun Gothic" w:hAnsi="Times New Roman" w:cs="Times New Roman"/>
        <w:b/>
        <w:sz w:val="28"/>
        <w:szCs w:val="20"/>
        <w:lang w:val="en-GB"/>
      </w:rPr>
      <w:t>doc.: IEEE 802.11-</w:t>
    </w:r>
    <w:r w:rsidR="00CC25D1">
      <w:rPr>
        <w:rFonts w:ascii="Times New Roman" w:eastAsia="Malgun Gothic" w:hAnsi="Times New Roman" w:cs="Times New Roman"/>
        <w:b/>
        <w:sz w:val="28"/>
        <w:szCs w:val="20"/>
        <w:lang w:val="en-GB"/>
      </w:rPr>
      <w:t>2</w:t>
    </w:r>
    <w:r>
      <w:rPr>
        <w:rFonts w:ascii="Times New Roman" w:eastAsia="Malgun Gothic" w:hAnsi="Times New Roman" w:cs="Times New Roman"/>
        <w:b/>
        <w:sz w:val="28"/>
        <w:szCs w:val="20"/>
        <w:lang w:val="en-GB"/>
      </w:rPr>
      <w:t>2</w:t>
    </w:r>
    <w:r w:rsidR="00CC25D1"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1354r</w:t>
    </w:r>
    <w:r w:rsidR="001B23A7">
      <w:rPr>
        <w:rFonts w:ascii="Times New Roman" w:eastAsia="Malgun Gothic" w:hAnsi="Times New Roman" w:cs="Times New Roman"/>
        <w:b/>
        <w:sz w:val="28"/>
        <w:szCs w:val="20"/>
        <w:lang w:val="en-GB"/>
      </w:rPr>
      <w:t>1</w:t>
    </w:r>
    <w:r w:rsidR="00BF026D" w:rsidRPr="00CB5571">
      <w:rPr>
        <w:rFonts w:ascii="Times New Roman" w:eastAsia="Malgun Gothic" w:hAnsi="Times New Roman" w:cs="Times New Roman"/>
        <w:b/>
        <w:sz w:val="28"/>
        <w:szCs w:val="20"/>
        <w:lang w:val="en-GB"/>
      </w:rPr>
      <w:fldChar w:fldCharType="begin"/>
    </w:r>
    <w:r w:rsidR="00BF026D" w:rsidRPr="00CB5571">
      <w:rPr>
        <w:rFonts w:ascii="Times New Roman" w:eastAsia="Malgun Gothic" w:hAnsi="Times New Roman" w:cs="Times New Roman"/>
        <w:b/>
        <w:sz w:val="28"/>
        <w:szCs w:val="20"/>
        <w:lang w:val="en-GB"/>
      </w:rPr>
      <w:instrText xml:space="preserve"> TITLE  \* MERGEFORMAT </w:instrText>
    </w:r>
    <w:r w:rsidR="00BF026D" w:rsidRPr="00CB5571">
      <w:rPr>
        <w:rFonts w:ascii="Times New Roman" w:eastAsia="Malgun Gothic" w:hAnsi="Times New Roman" w:cs="Times New Roman"/>
        <w:b/>
        <w:sz w:val="28"/>
        <w:szCs w:val="20"/>
        <w:lang w:val="en-GB"/>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603A5" w14:textId="77777777" w:rsidR="001B23A7" w:rsidRDefault="001B23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0000476"/>
    <w:multiLevelType w:val="multilevel"/>
    <w:tmpl w:val="000008F9"/>
    <w:lvl w:ilvl="0">
      <w:start w:val="42"/>
      <w:numFmt w:val="decimal"/>
      <w:lvlText w:val="%1"/>
      <w:lvlJc w:val="left"/>
      <w:pPr>
        <w:ind w:left="659" w:hanging="554"/>
      </w:pPr>
      <w:rPr>
        <w:rFonts w:ascii="Times New Roman" w:hAnsi="Times New Roman" w:cs="Times New Roman"/>
        <w:b w:val="0"/>
        <w:bCs w:val="0"/>
        <w:w w:val="100"/>
        <w:position w:val="5"/>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2" w15:restartNumberingAfterBreak="0">
    <w:nsid w:val="0000048A"/>
    <w:multiLevelType w:val="multilevel"/>
    <w:tmpl w:val="0000090D"/>
    <w:lvl w:ilvl="0">
      <w:start w:val="1"/>
      <w:numFmt w:val="decimal"/>
      <w:lvlText w:val="%1"/>
      <w:lvlJc w:val="left"/>
      <w:pPr>
        <w:ind w:left="750" w:hanging="554"/>
      </w:pPr>
      <w:rPr>
        <w:rFonts w:ascii="Times New Roman" w:hAnsi="Times New Roman" w:cs="Times New Roman"/>
        <w:b w:val="0"/>
        <w:bCs w:val="0"/>
        <w:w w:val="100"/>
        <w:position w:val="1"/>
        <w:sz w:val="18"/>
        <w:szCs w:val="18"/>
      </w:rPr>
    </w:lvl>
    <w:lvl w:ilvl="1">
      <w:numFmt w:val="bullet"/>
      <w:lvlText w:val="•"/>
      <w:lvlJc w:val="left"/>
      <w:pPr>
        <w:ind w:left="1628" w:hanging="554"/>
      </w:pPr>
    </w:lvl>
    <w:lvl w:ilvl="2">
      <w:numFmt w:val="bullet"/>
      <w:lvlText w:val="•"/>
      <w:lvlJc w:val="left"/>
      <w:pPr>
        <w:ind w:left="2496" w:hanging="554"/>
      </w:pPr>
    </w:lvl>
    <w:lvl w:ilvl="3">
      <w:numFmt w:val="bullet"/>
      <w:lvlText w:val="•"/>
      <w:lvlJc w:val="left"/>
      <w:pPr>
        <w:ind w:left="3364" w:hanging="554"/>
      </w:pPr>
    </w:lvl>
    <w:lvl w:ilvl="4">
      <w:numFmt w:val="bullet"/>
      <w:lvlText w:val="•"/>
      <w:lvlJc w:val="left"/>
      <w:pPr>
        <w:ind w:left="4232" w:hanging="554"/>
      </w:pPr>
    </w:lvl>
    <w:lvl w:ilvl="5">
      <w:numFmt w:val="bullet"/>
      <w:lvlText w:val="•"/>
      <w:lvlJc w:val="left"/>
      <w:pPr>
        <w:ind w:left="5100" w:hanging="554"/>
      </w:pPr>
    </w:lvl>
    <w:lvl w:ilvl="6">
      <w:numFmt w:val="bullet"/>
      <w:lvlText w:val="•"/>
      <w:lvlJc w:val="left"/>
      <w:pPr>
        <w:ind w:left="5968" w:hanging="554"/>
      </w:pPr>
    </w:lvl>
    <w:lvl w:ilvl="7">
      <w:numFmt w:val="bullet"/>
      <w:lvlText w:val="•"/>
      <w:lvlJc w:val="left"/>
      <w:pPr>
        <w:ind w:left="6836" w:hanging="554"/>
      </w:pPr>
    </w:lvl>
    <w:lvl w:ilvl="8">
      <w:numFmt w:val="bullet"/>
      <w:lvlText w:val="•"/>
      <w:lvlJc w:val="left"/>
      <w:pPr>
        <w:ind w:left="7704" w:hanging="554"/>
      </w:pPr>
    </w:lvl>
  </w:abstractNum>
  <w:abstractNum w:abstractNumId="3" w15:restartNumberingAfterBreak="0">
    <w:nsid w:val="223C0CC4"/>
    <w:multiLevelType w:val="hybridMultilevel"/>
    <w:tmpl w:val="913E7BE0"/>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CA081D"/>
    <w:multiLevelType w:val="hybridMultilevel"/>
    <w:tmpl w:val="E33AE05E"/>
    <w:lvl w:ilvl="0" w:tplc="FD7E662A">
      <w:start w:val="35"/>
      <w:numFmt w:val="bullet"/>
      <w:lvlText w:val="—"/>
      <w:lvlJc w:val="left"/>
      <w:pPr>
        <w:ind w:left="720" w:hanging="360"/>
      </w:pPr>
      <w:rPr>
        <w:rFonts w:ascii="Times New Roman" w:eastAsiaTheme="minorEastAsia"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6" w15:restartNumberingAfterBreak="0">
    <w:nsid w:val="4A51561A"/>
    <w:multiLevelType w:val="hybridMultilevel"/>
    <w:tmpl w:val="F7003EC0"/>
    <w:lvl w:ilvl="0" w:tplc="48AEB770">
      <w:start w:val="35"/>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5A3CBC"/>
    <w:multiLevelType w:val="multilevel"/>
    <w:tmpl w:val="7390B7A6"/>
    <w:lvl w:ilvl="0">
      <w:start w:val="11"/>
      <w:numFmt w:val="decimal"/>
      <w:lvlText w:val="%1"/>
      <w:lvlJc w:val="left"/>
      <w:pPr>
        <w:ind w:left="810" w:hanging="810"/>
      </w:pPr>
      <w:rPr>
        <w:rFonts w:hint="default"/>
      </w:rPr>
    </w:lvl>
    <w:lvl w:ilvl="1">
      <w:start w:val="2"/>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5"/>
      <w:numFmt w:val="decimal"/>
      <w:lvlText w:val="%1.%2.%3.%4"/>
      <w:lvlJc w:val="left"/>
      <w:pPr>
        <w:ind w:left="810" w:hanging="810"/>
      </w:pPr>
      <w:rPr>
        <w:rFonts w:hint="default"/>
      </w:rPr>
    </w:lvl>
    <w:lvl w:ilvl="4">
      <w:start w:val="1"/>
      <w:numFmt w:val="decimal"/>
      <w:lvlText w:val="%1.%2.%3.%4.%5"/>
      <w:lvlJc w:val="left"/>
      <w:pPr>
        <w:ind w:left="810" w:hanging="81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1877158965">
    <w:abstractNumId w:val="5"/>
  </w:num>
  <w:num w:numId="2" w16cid:durableId="1306199607">
    <w:abstractNumId w:val="7"/>
  </w:num>
  <w:num w:numId="3" w16cid:durableId="430441385">
    <w:abstractNumId w:val="0"/>
    <w:lvlOverride w:ilvl="0">
      <w:lvl w:ilvl="0">
        <w:start w:val="1"/>
        <w:numFmt w:val="bullet"/>
        <w:lvlText w:val="Figure 9-337—"/>
        <w:legacy w:legacy="1" w:legacySpace="0" w:legacyIndent="0"/>
        <w:lvlJc w:val="center"/>
        <w:pPr>
          <w:ind w:left="0" w:firstLine="0"/>
        </w:pPr>
        <w:rPr>
          <w:rFonts w:ascii="Arial" w:hAnsi="Arial" w:cs="Arial" w:hint="default"/>
          <w:b/>
          <w:i w:val="0"/>
          <w:strike w:val="0"/>
          <w:color w:val="000000"/>
          <w:sz w:val="20"/>
          <w:u w:val="none"/>
        </w:rPr>
      </w:lvl>
    </w:lvlOverride>
  </w:num>
  <w:num w:numId="4" w16cid:durableId="15497893">
    <w:abstractNumId w:val="0"/>
    <w:lvlOverride w:ilvl="0">
      <w:lvl w:ilvl="0">
        <w:numFmt w:val="decimal"/>
        <w:lvlText w:val="a)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5" w16cid:durableId="1376737315">
    <w:abstractNumId w:val="0"/>
    <w:lvlOverride w:ilvl="0">
      <w:lvl w:ilvl="0">
        <w:numFmt w:val="decimal"/>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6" w16cid:durableId="813910602">
    <w:abstractNumId w:val="0"/>
    <w:lvlOverride w:ilvl="0">
      <w:lvl w:ilvl="0">
        <w:numFmt w:val="decimal"/>
        <w:lvlText w:val="c)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7" w16cid:durableId="126362225">
    <w:abstractNumId w:val="0"/>
    <w:lvlOverride w:ilvl="0">
      <w:lvl w:ilvl="0">
        <w:numFmt w:val="decimal"/>
        <w:lvlText w:val="d)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16cid:durableId="1386175904">
    <w:abstractNumId w:val="0"/>
    <w:lvlOverride w:ilvl="0">
      <w:lvl w:ilvl="0">
        <w:numFmt w:val="decimal"/>
        <w:lvlText w:val="e)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9" w16cid:durableId="1742294325">
    <w:abstractNumId w:val="0"/>
    <w:lvlOverride w:ilvl="0">
      <w:lvl w:ilvl="0">
        <w:numFmt w:val="decimal"/>
        <w:lvlText w:val="f)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0" w16cid:durableId="651256248">
    <w:abstractNumId w:val="0"/>
    <w:lvlOverride w:ilvl="0">
      <w:lvl w:ilvl="0">
        <w:numFmt w:val="decimal"/>
        <w:lvlText w:val="g)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1" w16cid:durableId="529029540">
    <w:abstractNumId w:val="0"/>
    <w:lvlOverride w:ilvl="0">
      <w:lvl w:ilvl="0">
        <w:numFmt w:val="decimal"/>
        <w:lvlText w:val="h)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2" w16cid:durableId="215093038">
    <w:abstractNumId w:val="0"/>
    <w:lvlOverride w:ilvl="0">
      <w:lvl w:ilvl="0">
        <w:numFmt w:val="decimal"/>
        <w:lvlText w:val="i)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3" w16cid:durableId="1054237639">
    <w:abstractNumId w:val="0"/>
    <w:lvlOverride w:ilvl="0">
      <w:lvl w:ilvl="0">
        <w:numFmt w:val="decimal"/>
        <w:lvlText w:val="j)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4" w16cid:durableId="1162968267">
    <w:abstractNumId w:val="0"/>
    <w:lvlOverride w:ilvl="0">
      <w:lvl w:ilvl="0">
        <w:numFmt w:val="decimal"/>
        <w:lvlText w:val="k)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5" w16cid:durableId="611018025">
    <w:abstractNumId w:val="0"/>
    <w:lvlOverride w:ilvl="0">
      <w:lvl w:ilvl="0">
        <w:numFmt w:val="decimal"/>
        <w:lvlText w:val="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6" w16cid:durableId="1912035500">
    <w:abstractNumId w:val="0"/>
    <w:lvlOverride w:ilvl="0">
      <w:lvl w:ilvl="0">
        <w:numFmt w:val="decimal"/>
        <w:lvlText w:val="m)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7" w16cid:durableId="1516841300">
    <w:abstractNumId w:val="0"/>
    <w:lvlOverride w:ilvl="0">
      <w:lvl w:ilvl="0">
        <w:numFmt w:val="decimal"/>
        <w:lvlText w:val="n)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8" w16cid:durableId="513690604">
    <w:abstractNumId w:val="0"/>
    <w:lvlOverride w:ilvl="0">
      <w:lvl w:ilvl="0">
        <w:numFmt w:val="decimal"/>
        <w:lvlText w:val="o)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9" w16cid:durableId="603878630">
    <w:abstractNumId w:val="0"/>
    <w:lvlOverride w:ilvl="0">
      <w:lvl w:ilvl="0">
        <w:numFmt w:val="decimal"/>
        <w:lvlText w:val="p)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0" w16cid:durableId="534926403">
    <w:abstractNumId w:val="0"/>
    <w:lvlOverride w:ilvl="0">
      <w:lvl w:ilvl="0">
        <w:numFmt w:val="decimal"/>
        <w:lvlText w:val="q)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1" w16cid:durableId="1038892905">
    <w:abstractNumId w:val="0"/>
    <w:lvlOverride w:ilvl="0">
      <w:lvl w:ilvl="0">
        <w:numFmt w:val="decimal"/>
        <w:lvlText w:val="r)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2" w16cid:durableId="1789087108">
    <w:abstractNumId w:val="8"/>
  </w:num>
  <w:num w:numId="23" w16cid:durableId="943919165">
    <w:abstractNumId w:val="0"/>
    <w:lvlOverride w:ilvl="0">
      <w:lvl w:ilvl="0">
        <w:start w:val="1"/>
        <w:numFmt w:val="bullet"/>
        <w:lvlText w:val="Table 9-290—"/>
        <w:legacy w:legacy="1" w:legacySpace="0" w:legacyIndent="0"/>
        <w:lvlJc w:val="center"/>
        <w:pPr>
          <w:ind w:left="0" w:firstLine="0"/>
        </w:pPr>
        <w:rPr>
          <w:rFonts w:ascii="Arial" w:hAnsi="Arial" w:cs="Arial" w:hint="default"/>
          <w:b/>
          <w:i w:val="0"/>
          <w:strike w:val="0"/>
          <w:color w:val="000000"/>
          <w:sz w:val="20"/>
          <w:u w:val="none"/>
        </w:rPr>
      </w:lvl>
    </w:lvlOverride>
  </w:num>
  <w:num w:numId="24" w16cid:durableId="1609116383">
    <w:abstractNumId w:val="0"/>
    <w:lvlOverride w:ilvl="0">
      <w:lvl w:ilvl="0">
        <w:numFmt w:val="decimal"/>
        <w:lvlText w:val="Figure 9-90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5" w16cid:durableId="1986160777">
    <w:abstractNumId w:val="0"/>
    <w:lvlOverride w:ilvl="0">
      <w:lvl w:ilvl="0">
        <w:start w:val="1"/>
        <w:numFmt w:val="bullet"/>
        <w:lvlText w:val="Table 9-385—"/>
        <w:legacy w:legacy="1" w:legacySpace="0" w:legacyIndent="0"/>
        <w:lvlJc w:val="center"/>
        <w:pPr>
          <w:ind w:left="0" w:firstLine="0"/>
        </w:pPr>
        <w:rPr>
          <w:rFonts w:ascii="Arial" w:hAnsi="Arial" w:cs="Arial" w:hint="default"/>
          <w:b/>
          <w:i w:val="0"/>
          <w:strike w:val="0"/>
          <w:color w:val="000000"/>
          <w:sz w:val="20"/>
          <w:u w:val="none"/>
        </w:rPr>
      </w:lvl>
    </w:lvlOverride>
  </w:num>
  <w:num w:numId="26" w16cid:durableId="1713529499">
    <w:abstractNumId w:val="0"/>
    <w:lvlOverride w:ilvl="0">
      <w:lvl w:ilvl="0">
        <w:start w:val="1"/>
        <w:numFmt w:val="bullet"/>
        <w:lvlText w:val="Table 9-386—"/>
        <w:legacy w:legacy="1" w:legacySpace="0" w:legacyIndent="0"/>
        <w:lvlJc w:val="center"/>
        <w:pPr>
          <w:ind w:left="0" w:firstLine="0"/>
        </w:pPr>
        <w:rPr>
          <w:rFonts w:ascii="Arial" w:hAnsi="Arial" w:cs="Arial" w:hint="default"/>
          <w:b/>
          <w:i w:val="0"/>
          <w:strike w:val="0"/>
          <w:color w:val="000000"/>
          <w:sz w:val="20"/>
          <w:u w:val="none"/>
        </w:rPr>
      </w:lvl>
    </w:lvlOverride>
  </w:num>
  <w:num w:numId="27" w16cid:durableId="96219675">
    <w:abstractNumId w:val="4"/>
  </w:num>
  <w:num w:numId="28" w16cid:durableId="1254587565">
    <w:abstractNumId w:val="6"/>
  </w:num>
  <w:num w:numId="29" w16cid:durableId="749305601">
    <w:abstractNumId w:val="2"/>
  </w:num>
  <w:num w:numId="30" w16cid:durableId="1358583830">
    <w:abstractNumId w:val="1"/>
  </w:num>
  <w:num w:numId="31" w16cid:durableId="1148739642">
    <w:abstractNumId w:val="3"/>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bhishek Patil">
    <w15:presenceInfo w15:providerId="AD" w15:userId="S::appatil@qti.qualcomm.com::4a57f103-40b4-4474-a113-d3340a5396d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proofState w:grammar="clean"/>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109D"/>
    <w:rsid w:val="0000137F"/>
    <w:rsid w:val="00001B0E"/>
    <w:rsid w:val="00001C13"/>
    <w:rsid w:val="00001D4E"/>
    <w:rsid w:val="000021B7"/>
    <w:rsid w:val="00002CE9"/>
    <w:rsid w:val="00002CEE"/>
    <w:rsid w:val="0000346E"/>
    <w:rsid w:val="0000349F"/>
    <w:rsid w:val="000034E7"/>
    <w:rsid w:val="0000376B"/>
    <w:rsid w:val="00003A8D"/>
    <w:rsid w:val="00003B02"/>
    <w:rsid w:val="00003CFF"/>
    <w:rsid w:val="00003EB0"/>
    <w:rsid w:val="00004054"/>
    <w:rsid w:val="0000407F"/>
    <w:rsid w:val="0000418A"/>
    <w:rsid w:val="00004366"/>
    <w:rsid w:val="0000454C"/>
    <w:rsid w:val="000050C9"/>
    <w:rsid w:val="000051DA"/>
    <w:rsid w:val="000057B8"/>
    <w:rsid w:val="00006085"/>
    <w:rsid w:val="000061CE"/>
    <w:rsid w:val="00006C87"/>
    <w:rsid w:val="00006D87"/>
    <w:rsid w:val="00006E8A"/>
    <w:rsid w:val="00006F43"/>
    <w:rsid w:val="0000712B"/>
    <w:rsid w:val="0000735E"/>
    <w:rsid w:val="000075F2"/>
    <w:rsid w:val="00010861"/>
    <w:rsid w:val="0001086A"/>
    <w:rsid w:val="00010E87"/>
    <w:rsid w:val="0001100D"/>
    <w:rsid w:val="00011528"/>
    <w:rsid w:val="00011A2D"/>
    <w:rsid w:val="00011C44"/>
    <w:rsid w:val="00012B73"/>
    <w:rsid w:val="00012CFF"/>
    <w:rsid w:val="00012DC2"/>
    <w:rsid w:val="00012F68"/>
    <w:rsid w:val="0001327E"/>
    <w:rsid w:val="000133AB"/>
    <w:rsid w:val="000139F3"/>
    <w:rsid w:val="00013C63"/>
    <w:rsid w:val="0001443F"/>
    <w:rsid w:val="00014A66"/>
    <w:rsid w:val="00014BBF"/>
    <w:rsid w:val="00014BFB"/>
    <w:rsid w:val="000150F3"/>
    <w:rsid w:val="00015611"/>
    <w:rsid w:val="00015B87"/>
    <w:rsid w:val="00015D87"/>
    <w:rsid w:val="000169EF"/>
    <w:rsid w:val="0001744E"/>
    <w:rsid w:val="000201FC"/>
    <w:rsid w:val="0002066B"/>
    <w:rsid w:val="00020C64"/>
    <w:rsid w:val="00020DC3"/>
    <w:rsid w:val="00020EFB"/>
    <w:rsid w:val="0002104D"/>
    <w:rsid w:val="00021DBE"/>
    <w:rsid w:val="000222F5"/>
    <w:rsid w:val="000222FF"/>
    <w:rsid w:val="00022523"/>
    <w:rsid w:val="00022B10"/>
    <w:rsid w:val="00022C66"/>
    <w:rsid w:val="00022EB4"/>
    <w:rsid w:val="00023245"/>
    <w:rsid w:val="00023289"/>
    <w:rsid w:val="000239AF"/>
    <w:rsid w:val="00023AA4"/>
    <w:rsid w:val="00023D4D"/>
    <w:rsid w:val="00024ABC"/>
    <w:rsid w:val="00024C30"/>
    <w:rsid w:val="00024E44"/>
    <w:rsid w:val="000253CF"/>
    <w:rsid w:val="0002541D"/>
    <w:rsid w:val="00025963"/>
    <w:rsid w:val="00025A9F"/>
    <w:rsid w:val="00025C37"/>
    <w:rsid w:val="00025C43"/>
    <w:rsid w:val="00025F3D"/>
    <w:rsid w:val="00025FCF"/>
    <w:rsid w:val="0002695B"/>
    <w:rsid w:val="00026A93"/>
    <w:rsid w:val="00026BA8"/>
    <w:rsid w:val="00027040"/>
    <w:rsid w:val="00027DAE"/>
    <w:rsid w:val="0003003F"/>
    <w:rsid w:val="000303D1"/>
    <w:rsid w:val="00030788"/>
    <w:rsid w:val="00030A60"/>
    <w:rsid w:val="00030E14"/>
    <w:rsid w:val="00030FEC"/>
    <w:rsid w:val="00031137"/>
    <w:rsid w:val="000313FA"/>
    <w:rsid w:val="0003196E"/>
    <w:rsid w:val="00031A78"/>
    <w:rsid w:val="000320C5"/>
    <w:rsid w:val="000321D0"/>
    <w:rsid w:val="0003258B"/>
    <w:rsid w:val="00032BE9"/>
    <w:rsid w:val="0003312C"/>
    <w:rsid w:val="000338EC"/>
    <w:rsid w:val="0003417D"/>
    <w:rsid w:val="0003420E"/>
    <w:rsid w:val="0003469D"/>
    <w:rsid w:val="00034764"/>
    <w:rsid w:val="000347D1"/>
    <w:rsid w:val="00034AD8"/>
    <w:rsid w:val="00034CE8"/>
    <w:rsid w:val="00035235"/>
    <w:rsid w:val="000353CF"/>
    <w:rsid w:val="00035573"/>
    <w:rsid w:val="000355E5"/>
    <w:rsid w:val="00035CD0"/>
    <w:rsid w:val="00036478"/>
    <w:rsid w:val="00036DB4"/>
    <w:rsid w:val="00036F1B"/>
    <w:rsid w:val="000374AE"/>
    <w:rsid w:val="000379F8"/>
    <w:rsid w:val="00040100"/>
    <w:rsid w:val="0004029D"/>
    <w:rsid w:val="000402A4"/>
    <w:rsid w:val="000404D1"/>
    <w:rsid w:val="000407F8"/>
    <w:rsid w:val="00040FD6"/>
    <w:rsid w:val="00041881"/>
    <w:rsid w:val="00041A26"/>
    <w:rsid w:val="00041AAB"/>
    <w:rsid w:val="00041B4C"/>
    <w:rsid w:val="00041B74"/>
    <w:rsid w:val="000420C7"/>
    <w:rsid w:val="00042B02"/>
    <w:rsid w:val="00042F67"/>
    <w:rsid w:val="000431D8"/>
    <w:rsid w:val="00043360"/>
    <w:rsid w:val="0004378A"/>
    <w:rsid w:val="00044579"/>
    <w:rsid w:val="00044802"/>
    <w:rsid w:val="000449A6"/>
    <w:rsid w:val="00044A80"/>
    <w:rsid w:val="000450C2"/>
    <w:rsid w:val="00045796"/>
    <w:rsid w:val="00045CE6"/>
    <w:rsid w:val="0004636A"/>
    <w:rsid w:val="00046D39"/>
    <w:rsid w:val="00047550"/>
    <w:rsid w:val="0004789D"/>
    <w:rsid w:val="000501BC"/>
    <w:rsid w:val="00050C6B"/>
    <w:rsid w:val="000512E7"/>
    <w:rsid w:val="00051343"/>
    <w:rsid w:val="00051A17"/>
    <w:rsid w:val="00051CA1"/>
    <w:rsid w:val="00051E3A"/>
    <w:rsid w:val="00051FC8"/>
    <w:rsid w:val="00052084"/>
    <w:rsid w:val="000520BF"/>
    <w:rsid w:val="00052A2F"/>
    <w:rsid w:val="00052F1D"/>
    <w:rsid w:val="00052FE3"/>
    <w:rsid w:val="00053124"/>
    <w:rsid w:val="00054441"/>
    <w:rsid w:val="00054452"/>
    <w:rsid w:val="00054850"/>
    <w:rsid w:val="000548F9"/>
    <w:rsid w:val="00054963"/>
    <w:rsid w:val="00055005"/>
    <w:rsid w:val="000552F9"/>
    <w:rsid w:val="00055334"/>
    <w:rsid w:val="000555DF"/>
    <w:rsid w:val="000559E7"/>
    <w:rsid w:val="000560D3"/>
    <w:rsid w:val="000560FB"/>
    <w:rsid w:val="0005616D"/>
    <w:rsid w:val="0005622E"/>
    <w:rsid w:val="00056265"/>
    <w:rsid w:val="00056CD5"/>
    <w:rsid w:val="00056FC9"/>
    <w:rsid w:val="000572FD"/>
    <w:rsid w:val="00057C0F"/>
    <w:rsid w:val="00057E27"/>
    <w:rsid w:val="0006032A"/>
    <w:rsid w:val="000605AF"/>
    <w:rsid w:val="000606B9"/>
    <w:rsid w:val="000607C7"/>
    <w:rsid w:val="00060B99"/>
    <w:rsid w:val="000611CD"/>
    <w:rsid w:val="0006145C"/>
    <w:rsid w:val="00061786"/>
    <w:rsid w:val="0006181A"/>
    <w:rsid w:val="0006193E"/>
    <w:rsid w:val="00062A16"/>
    <w:rsid w:val="00062EA1"/>
    <w:rsid w:val="00063139"/>
    <w:rsid w:val="0006337F"/>
    <w:rsid w:val="0006361F"/>
    <w:rsid w:val="0006369A"/>
    <w:rsid w:val="00063F61"/>
    <w:rsid w:val="00063F77"/>
    <w:rsid w:val="000642BF"/>
    <w:rsid w:val="00064B9E"/>
    <w:rsid w:val="00064EB1"/>
    <w:rsid w:val="0006523F"/>
    <w:rsid w:val="000657AA"/>
    <w:rsid w:val="00065954"/>
    <w:rsid w:val="00065F0B"/>
    <w:rsid w:val="000664AD"/>
    <w:rsid w:val="0006653E"/>
    <w:rsid w:val="000666D6"/>
    <w:rsid w:val="000668B3"/>
    <w:rsid w:val="00066A5D"/>
    <w:rsid w:val="00066F7A"/>
    <w:rsid w:val="000672C0"/>
    <w:rsid w:val="00067BAC"/>
    <w:rsid w:val="000701F2"/>
    <w:rsid w:val="00070776"/>
    <w:rsid w:val="00070792"/>
    <w:rsid w:val="00071047"/>
    <w:rsid w:val="0007131E"/>
    <w:rsid w:val="00071714"/>
    <w:rsid w:val="000719D0"/>
    <w:rsid w:val="00071AD5"/>
    <w:rsid w:val="00072C8D"/>
    <w:rsid w:val="00072D2E"/>
    <w:rsid w:val="00073065"/>
    <w:rsid w:val="00073074"/>
    <w:rsid w:val="0007328E"/>
    <w:rsid w:val="00073658"/>
    <w:rsid w:val="00074968"/>
    <w:rsid w:val="0007496C"/>
    <w:rsid w:val="000750A6"/>
    <w:rsid w:val="000753E8"/>
    <w:rsid w:val="000754CA"/>
    <w:rsid w:val="000761A4"/>
    <w:rsid w:val="0007630E"/>
    <w:rsid w:val="0007648D"/>
    <w:rsid w:val="00076CAA"/>
    <w:rsid w:val="00076D15"/>
    <w:rsid w:val="00076E60"/>
    <w:rsid w:val="00076F21"/>
    <w:rsid w:val="00077599"/>
    <w:rsid w:val="00077B51"/>
    <w:rsid w:val="00077BDD"/>
    <w:rsid w:val="00077C40"/>
    <w:rsid w:val="000803A9"/>
    <w:rsid w:val="00080C79"/>
    <w:rsid w:val="000810B1"/>
    <w:rsid w:val="00081606"/>
    <w:rsid w:val="00081D53"/>
    <w:rsid w:val="00081E0F"/>
    <w:rsid w:val="000820B1"/>
    <w:rsid w:val="000820EE"/>
    <w:rsid w:val="0008215B"/>
    <w:rsid w:val="000823F7"/>
    <w:rsid w:val="0008351A"/>
    <w:rsid w:val="0008353F"/>
    <w:rsid w:val="000837FA"/>
    <w:rsid w:val="0008394E"/>
    <w:rsid w:val="00083B0A"/>
    <w:rsid w:val="00083B74"/>
    <w:rsid w:val="00083CFA"/>
    <w:rsid w:val="0008442C"/>
    <w:rsid w:val="00084493"/>
    <w:rsid w:val="00086127"/>
    <w:rsid w:val="000864E8"/>
    <w:rsid w:val="00086779"/>
    <w:rsid w:val="00086A2F"/>
    <w:rsid w:val="00086C69"/>
    <w:rsid w:val="00086F24"/>
    <w:rsid w:val="00086F31"/>
    <w:rsid w:val="000870A1"/>
    <w:rsid w:val="00087766"/>
    <w:rsid w:val="00087874"/>
    <w:rsid w:val="00090083"/>
    <w:rsid w:val="000905CA"/>
    <w:rsid w:val="00090A2B"/>
    <w:rsid w:val="00090A94"/>
    <w:rsid w:val="00090F51"/>
    <w:rsid w:val="0009101D"/>
    <w:rsid w:val="00091573"/>
    <w:rsid w:val="00091772"/>
    <w:rsid w:val="00091C8D"/>
    <w:rsid w:val="00091FBB"/>
    <w:rsid w:val="000920CA"/>
    <w:rsid w:val="000922C2"/>
    <w:rsid w:val="00092425"/>
    <w:rsid w:val="0009251D"/>
    <w:rsid w:val="0009273D"/>
    <w:rsid w:val="00092DB7"/>
    <w:rsid w:val="00092E90"/>
    <w:rsid w:val="00093047"/>
    <w:rsid w:val="0009317B"/>
    <w:rsid w:val="00093812"/>
    <w:rsid w:val="00094010"/>
    <w:rsid w:val="0009408D"/>
    <w:rsid w:val="0009471E"/>
    <w:rsid w:val="00094733"/>
    <w:rsid w:val="000948F5"/>
    <w:rsid w:val="00094914"/>
    <w:rsid w:val="0009496F"/>
    <w:rsid w:val="000949F2"/>
    <w:rsid w:val="00094B7C"/>
    <w:rsid w:val="00094B87"/>
    <w:rsid w:val="00094DC0"/>
    <w:rsid w:val="00095363"/>
    <w:rsid w:val="0009596C"/>
    <w:rsid w:val="00095CB6"/>
    <w:rsid w:val="00096076"/>
    <w:rsid w:val="000960C9"/>
    <w:rsid w:val="000967F9"/>
    <w:rsid w:val="00096AF7"/>
    <w:rsid w:val="00096B57"/>
    <w:rsid w:val="00096FAC"/>
    <w:rsid w:val="00096FD6"/>
    <w:rsid w:val="000A0610"/>
    <w:rsid w:val="000A099E"/>
    <w:rsid w:val="000A0B76"/>
    <w:rsid w:val="000A12A6"/>
    <w:rsid w:val="000A12BA"/>
    <w:rsid w:val="000A1577"/>
    <w:rsid w:val="000A15E9"/>
    <w:rsid w:val="000A174B"/>
    <w:rsid w:val="000A197F"/>
    <w:rsid w:val="000A1F6E"/>
    <w:rsid w:val="000A21CE"/>
    <w:rsid w:val="000A24A6"/>
    <w:rsid w:val="000A2757"/>
    <w:rsid w:val="000A2969"/>
    <w:rsid w:val="000A2A46"/>
    <w:rsid w:val="000A2A81"/>
    <w:rsid w:val="000A2EC3"/>
    <w:rsid w:val="000A3506"/>
    <w:rsid w:val="000A3507"/>
    <w:rsid w:val="000A3561"/>
    <w:rsid w:val="000A3951"/>
    <w:rsid w:val="000A3D42"/>
    <w:rsid w:val="000A412F"/>
    <w:rsid w:val="000A41C6"/>
    <w:rsid w:val="000A4286"/>
    <w:rsid w:val="000A4A75"/>
    <w:rsid w:val="000A58BE"/>
    <w:rsid w:val="000A66F8"/>
    <w:rsid w:val="000A6854"/>
    <w:rsid w:val="000A6C9F"/>
    <w:rsid w:val="000A6F26"/>
    <w:rsid w:val="000A7151"/>
    <w:rsid w:val="000A74DB"/>
    <w:rsid w:val="000A76C8"/>
    <w:rsid w:val="000A7819"/>
    <w:rsid w:val="000A7C44"/>
    <w:rsid w:val="000A7E1A"/>
    <w:rsid w:val="000B1047"/>
    <w:rsid w:val="000B10B8"/>
    <w:rsid w:val="000B1AAB"/>
    <w:rsid w:val="000B1C77"/>
    <w:rsid w:val="000B1C79"/>
    <w:rsid w:val="000B3024"/>
    <w:rsid w:val="000B3334"/>
    <w:rsid w:val="000B35BA"/>
    <w:rsid w:val="000B3897"/>
    <w:rsid w:val="000B4007"/>
    <w:rsid w:val="000B47A1"/>
    <w:rsid w:val="000B47D6"/>
    <w:rsid w:val="000B58E6"/>
    <w:rsid w:val="000B5D0D"/>
    <w:rsid w:val="000B5DB7"/>
    <w:rsid w:val="000B5E03"/>
    <w:rsid w:val="000B5FCA"/>
    <w:rsid w:val="000B612D"/>
    <w:rsid w:val="000B6348"/>
    <w:rsid w:val="000B63E4"/>
    <w:rsid w:val="000B643C"/>
    <w:rsid w:val="000B654F"/>
    <w:rsid w:val="000B6ABE"/>
    <w:rsid w:val="000B7352"/>
    <w:rsid w:val="000B73E1"/>
    <w:rsid w:val="000B7432"/>
    <w:rsid w:val="000C00ED"/>
    <w:rsid w:val="000C0C77"/>
    <w:rsid w:val="000C0D90"/>
    <w:rsid w:val="000C126F"/>
    <w:rsid w:val="000C1B3F"/>
    <w:rsid w:val="000C20F5"/>
    <w:rsid w:val="000C21DD"/>
    <w:rsid w:val="000C2584"/>
    <w:rsid w:val="000C26C5"/>
    <w:rsid w:val="000C2E2D"/>
    <w:rsid w:val="000C37C5"/>
    <w:rsid w:val="000C3CFB"/>
    <w:rsid w:val="000C3D42"/>
    <w:rsid w:val="000C40FF"/>
    <w:rsid w:val="000C454F"/>
    <w:rsid w:val="000C46B2"/>
    <w:rsid w:val="000C4A5D"/>
    <w:rsid w:val="000C4BFA"/>
    <w:rsid w:val="000C4C73"/>
    <w:rsid w:val="000C4D95"/>
    <w:rsid w:val="000C5728"/>
    <w:rsid w:val="000C58BD"/>
    <w:rsid w:val="000C5C36"/>
    <w:rsid w:val="000C5C41"/>
    <w:rsid w:val="000C5C95"/>
    <w:rsid w:val="000C725F"/>
    <w:rsid w:val="000C7367"/>
    <w:rsid w:val="000C761A"/>
    <w:rsid w:val="000C7773"/>
    <w:rsid w:val="000C778B"/>
    <w:rsid w:val="000C78EF"/>
    <w:rsid w:val="000C7B78"/>
    <w:rsid w:val="000C7BB2"/>
    <w:rsid w:val="000C7EEE"/>
    <w:rsid w:val="000D0D4C"/>
    <w:rsid w:val="000D120A"/>
    <w:rsid w:val="000D1281"/>
    <w:rsid w:val="000D16E5"/>
    <w:rsid w:val="000D1791"/>
    <w:rsid w:val="000D1AB1"/>
    <w:rsid w:val="000D1CA0"/>
    <w:rsid w:val="000D29D7"/>
    <w:rsid w:val="000D31FD"/>
    <w:rsid w:val="000D3568"/>
    <w:rsid w:val="000D3731"/>
    <w:rsid w:val="000D374D"/>
    <w:rsid w:val="000D389E"/>
    <w:rsid w:val="000D41D4"/>
    <w:rsid w:val="000D455E"/>
    <w:rsid w:val="000D45A9"/>
    <w:rsid w:val="000D487F"/>
    <w:rsid w:val="000D4CA3"/>
    <w:rsid w:val="000D4F07"/>
    <w:rsid w:val="000D533F"/>
    <w:rsid w:val="000D5342"/>
    <w:rsid w:val="000D70DA"/>
    <w:rsid w:val="000D756C"/>
    <w:rsid w:val="000D7ABA"/>
    <w:rsid w:val="000D7C90"/>
    <w:rsid w:val="000D7F13"/>
    <w:rsid w:val="000E0323"/>
    <w:rsid w:val="000E0370"/>
    <w:rsid w:val="000E0495"/>
    <w:rsid w:val="000E0AE8"/>
    <w:rsid w:val="000E0DA3"/>
    <w:rsid w:val="000E118F"/>
    <w:rsid w:val="000E160B"/>
    <w:rsid w:val="000E168F"/>
    <w:rsid w:val="000E1771"/>
    <w:rsid w:val="000E1AEB"/>
    <w:rsid w:val="000E1BBA"/>
    <w:rsid w:val="000E203E"/>
    <w:rsid w:val="000E227D"/>
    <w:rsid w:val="000E2BC6"/>
    <w:rsid w:val="000E2D86"/>
    <w:rsid w:val="000E2E4A"/>
    <w:rsid w:val="000E301C"/>
    <w:rsid w:val="000E3834"/>
    <w:rsid w:val="000E3CCB"/>
    <w:rsid w:val="000E3D4E"/>
    <w:rsid w:val="000E4102"/>
    <w:rsid w:val="000E4154"/>
    <w:rsid w:val="000E45BA"/>
    <w:rsid w:val="000E50B8"/>
    <w:rsid w:val="000E53AF"/>
    <w:rsid w:val="000E5501"/>
    <w:rsid w:val="000E566B"/>
    <w:rsid w:val="000E588B"/>
    <w:rsid w:val="000E590B"/>
    <w:rsid w:val="000E5CC7"/>
    <w:rsid w:val="000E5E88"/>
    <w:rsid w:val="000E5F88"/>
    <w:rsid w:val="000E6377"/>
    <w:rsid w:val="000E63C8"/>
    <w:rsid w:val="000E671C"/>
    <w:rsid w:val="000E6939"/>
    <w:rsid w:val="000E6CEA"/>
    <w:rsid w:val="000E6F2A"/>
    <w:rsid w:val="000E70D2"/>
    <w:rsid w:val="000E7DC9"/>
    <w:rsid w:val="000F0154"/>
    <w:rsid w:val="000F0260"/>
    <w:rsid w:val="000F07AF"/>
    <w:rsid w:val="000F1520"/>
    <w:rsid w:val="000F1A1F"/>
    <w:rsid w:val="000F1B4D"/>
    <w:rsid w:val="000F1D59"/>
    <w:rsid w:val="000F247A"/>
    <w:rsid w:val="000F256B"/>
    <w:rsid w:val="000F2BA7"/>
    <w:rsid w:val="000F2BC6"/>
    <w:rsid w:val="000F2C22"/>
    <w:rsid w:val="000F2EE3"/>
    <w:rsid w:val="000F30DC"/>
    <w:rsid w:val="000F30EE"/>
    <w:rsid w:val="000F35C8"/>
    <w:rsid w:val="000F3B1A"/>
    <w:rsid w:val="000F456D"/>
    <w:rsid w:val="000F470D"/>
    <w:rsid w:val="000F4D1D"/>
    <w:rsid w:val="000F542A"/>
    <w:rsid w:val="000F589B"/>
    <w:rsid w:val="000F5E7C"/>
    <w:rsid w:val="000F5E96"/>
    <w:rsid w:val="000F6922"/>
    <w:rsid w:val="000F69F4"/>
    <w:rsid w:val="000F6BCC"/>
    <w:rsid w:val="000F6FBF"/>
    <w:rsid w:val="000F7D1E"/>
    <w:rsid w:val="001012BD"/>
    <w:rsid w:val="001012D5"/>
    <w:rsid w:val="00101550"/>
    <w:rsid w:val="001015AD"/>
    <w:rsid w:val="00101903"/>
    <w:rsid w:val="00101AC8"/>
    <w:rsid w:val="001028D0"/>
    <w:rsid w:val="00102E85"/>
    <w:rsid w:val="00102E9A"/>
    <w:rsid w:val="001031ED"/>
    <w:rsid w:val="001035A9"/>
    <w:rsid w:val="00103977"/>
    <w:rsid w:val="00103C03"/>
    <w:rsid w:val="00104047"/>
    <w:rsid w:val="00104208"/>
    <w:rsid w:val="00104C89"/>
    <w:rsid w:val="00104CFA"/>
    <w:rsid w:val="001051FB"/>
    <w:rsid w:val="00105729"/>
    <w:rsid w:val="00105C21"/>
    <w:rsid w:val="00106039"/>
    <w:rsid w:val="00106648"/>
    <w:rsid w:val="0010674F"/>
    <w:rsid w:val="00106918"/>
    <w:rsid w:val="00106930"/>
    <w:rsid w:val="00106C1D"/>
    <w:rsid w:val="00107099"/>
    <w:rsid w:val="0010716B"/>
    <w:rsid w:val="00107CDD"/>
    <w:rsid w:val="001105D0"/>
    <w:rsid w:val="00111191"/>
    <w:rsid w:val="001113EF"/>
    <w:rsid w:val="0011175E"/>
    <w:rsid w:val="001119AA"/>
    <w:rsid w:val="00111B43"/>
    <w:rsid w:val="00111C94"/>
    <w:rsid w:val="00111F9F"/>
    <w:rsid w:val="001121D5"/>
    <w:rsid w:val="00112D64"/>
    <w:rsid w:val="00114D06"/>
    <w:rsid w:val="00115A92"/>
    <w:rsid w:val="00115CBD"/>
    <w:rsid w:val="00116A31"/>
    <w:rsid w:val="00117B02"/>
    <w:rsid w:val="00117C55"/>
    <w:rsid w:val="00117D70"/>
    <w:rsid w:val="00117F02"/>
    <w:rsid w:val="001200EE"/>
    <w:rsid w:val="0012039D"/>
    <w:rsid w:val="001203D1"/>
    <w:rsid w:val="001205C8"/>
    <w:rsid w:val="00120674"/>
    <w:rsid w:val="00120CCA"/>
    <w:rsid w:val="0012180F"/>
    <w:rsid w:val="0012192F"/>
    <w:rsid w:val="0012193A"/>
    <w:rsid w:val="001219DB"/>
    <w:rsid w:val="00121B9E"/>
    <w:rsid w:val="00121F86"/>
    <w:rsid w:val="00122A39"/>
    <w:rsid w:val="00122F31"/>
    <w:rsid w:val="0012376C"/>
    <w:rsid w:val="001237DC"/>
    <w:rsid w:val="001237FA"/>
    <w:rsid w:val="00123820"/>
    <w:rsid w:val="00123DD0"/>
    <w:rsid w:val="001241BA"/>
    <w:rsid w:val="00124C8D"/>
    <w:rsid w:val="00124D20"/>
    <w:rsid w:val="00125462"/>
    <w:rsid w:val="0012582D"/>
    <w:rsid w:val="00125897"/>
    <w:rsid w:val="001258F9"/>
    <w:rsid w:val="0012678B"/>
    <w:rsid w:val="00127FB3"/>
    <w:rsid w:val="00130B9A"/>
    <w:rsid w:val="00130E77"/>
    <w:rsid w:val="00131A80"/>
    <w:rsid w:val="00131B55"/>
    <w:rsid w:val="0013202E"/>
    <w:rsid w:val="0013231A"/>
    <w:rsid w:val="00132EAD"/>
    <w:rsid w:val="0013372F"/>
    <w:rsid w:val="001337F5"/>
    <w:rsid w:val="00133EE3"/>
    <w:rsid w:val="00133F60"/>
    <w:rsid w:val="00133FB0"/>
    <w:rsid w:val="00133FC9"/>
    <w:rsid w:val="0013420E"/>
    <w:rsid w:val="00135268"/>
    <w:rsid w:val="00135286"/>
    <w:rsid w:val="0013555C"/>
    <w:rsid w:val="001358D9"/>
    <w:rsid w:val="00135B45"/>
    <w:rsid w:val="00135D70"/>
    <w:rsid w:val="00135EA7"/>
    <w:rsid w:val="0013604E"/>
    <w:rsid w:val="0013641C"/>
    <w:rsid w:val="00136AAF"/>
    <w:rsid w:val="00136F3D"/>
    <w:rsid w:val="001372D6"/>
    <w:rsid w:val="00137A2B"/>
    <w:rsid w:val="00137D96"/>
    <w:rsid w:val="00137DB8"/>
    <w:rsid w:val="0014012D"/>
    <w:rsid w:val="0014014E"/>
    <w:rsid w:val="00140417"/>
    <w:rsid w:val="00140874"/>
    <w:rsid w:val="00140977"/>
    <w:rsid w:val="00141262"/>
    <w:rsid w:val="001419A4"/>
    <w:rsid w:val="00141AE6"/>
    <w:rsid w:val="0014302E"/>
    <w:rsid w:val="00143233"/>
    <w:rsid w:val="00143240"/>
    <w:rsid w:val="001437DA"/>
    <w:rsid w:val="00143EE7"/>
    <w:rsid w:val="00144269"/>
    <w:rsid w:val="001443D7"/>
    <w:rsid w:val="00144511"/>
    <w:rsid w:val="00144707"/>
    <w:rsid w:val="0014471D"/>
    <w:rsid w:val="0014473A"/>
    <w:rsid w:val="0014481E"/>
    <w:rsid w:val="0014495B"/>
    <w:rsid w:val="001453B4"/>
    <w:rsid w:val="00145B95"/>
    <w:rsid w:val="00146C4D"/>
    <w:rsid w:val="0014797A"/>
    <w:rsid w:val="001479D6"/>
    <w:rsid w:val="00147DB7"/>
    <w:rsid w:val="00147EB1"/>
    <w:rsid w:val="001505D5"/>
    <w:rsid w:val="00150687"/>
    <w:rsid w:val="001507E8"/>
    <w:rsid w:val="00150810"/>
    <w:rsid w:val="0015094C"/>
    <w:rsid w:val="001510FB"/>
    <w:rsid w:val="001514B9"/>
    <w:rsid w:val="00151764"/>
    <w:rsid w:val="00151AC4"/>
    <w:rsid w:val="00151AF9"/>
    <w:rsid w:val="00151BEA"/>
    <w:rsid w:val="00152807"/>
    <w:rsid w:val="00152961"/>
    <w:rsid w:val="00153658"/>
    <w:rsid w:val="00153A09"/>
    <w:rsid w:val="00153D17"/>
    <w:rsid w:val="00153D62"/>
    <w:rsid w:val="00153F7B"/>
    <w:rsid w:val="001541B2"/>
    <w:rsid w:val="0015443E"/>
    <w:rsid w:val="0015498F"/>
    <w:rsid w:val="00154A6D"/>
    <w:rsid w:val="00155A7F"/>
    <w:rsid w:val="00155B05"/>
    <w:rsid w:val="001560F6"/>
    <w:rsid w:val="0015624B"/>
    <w:rsid w:val="0015752F"/>
    <w:rsid w:val="00157DBC"/>
    <w:rsid w:val="00157E3B"/>
    <w:rsid w:val="00157FDB"/>
    <w:rsid w:val="0016007D"/>
    <w:rsid w:val="001603D5"/>
    <w:rsid w:val="00160B6B"/>
    <w:rsid w:val="00160BC6"/>
    <w:rsid w:val="00161259"/>
    <w:rsid w:val="0016156F"/>
    <w:rsid w:val="0016193B"/>
    <w:rsid w:val="00161D3A"/>
    <w:rsid w:val="00162076"/>
    <w:rsid w:val="001624E2"/>
    <w:rsid w:val="00162500"/>
    <w:rsid w:val="00162C5F"/>
    <w:rsid w:val="00162E05"/>
    <w:rsid w:val="001631BB"/>
    <w:rsid w:val="00163554"/>
    <w:rsid w:val="001635C6"/>
    <w:rsid w:val="00163802"/>
    <w:rsid w:val="001644C5"/>
    <w:rsid w:val="0016486C"/>
    <w:rsid w:val="001648EB"/>
    <w:rsid w:val="00164D4C"/>
    <w:rsid w:val="00165EB3"/>
    <w:rsid w:val="0016602D"/>
    <w:rsid w:val="001660FD"/>
    <w:rsid w:val="001661B7"/>
    <w:rsid w:val="001663DC"/>
    <w:rsid w:val="0016690E"/>
    <w:rsid w:val="001674C3"/>
    <w:rsid w:val="00167DD4"/>
    <w:rsid w:val="00167E43"/>
    <w:rsid w:val="00170473"/>
    <w:rsid w:val="001705A5"/>
    <w:rsid w:val="001705CC"/>
    <w:rsid w:val="001708A7"/>
    <w:rsid w:val="00171229"/>
    <w:rsid w:val="001713AD"/>
    <w:rsid w:val="00171499"/>
    <w:rsid w:val="0017215D"/>
    <w:rsid w:val="00172276"/>
    <w:rsid w:val="00173AA4"/>
    <w:rsid w:val="00173CF0"/>
    <w:rsid w:val="00174426"/>
    <w:rsid w:val="00174FA8"/>
    <w:rsid w:val="001751B1"/>
    <w:rsid w:val="001753C9"/>
    <w:rsid w:val="001753D2"/>
    <w:rsid w:val="00176E00"/>
    <w:rsid w:val="001779F4"/>
    <w:rsid w:val="00180038"/>
    <w:rsid w:val="0018012D"/>
    <w:rsid w:val="0018083C"/>
    <w:rsid w:val="001809BE"/>
    <w:rsid w:val="00180F56"/>
    <w:rsid w:val="001812BC"/>
    <w:rsid w:val="00181BA4"/>
    <w:rsid w:val="00182F9F"/>
    <w:rsid w:val="001833D1"/>
    <w:rsid w:val="001836C6"/>
    <w:rsid w:val="001839C3"/>
    <w:rsid w:val="00183CA7"/>
    <w:rsid w:val="0018435A"/>
    <w:rsid w:val="0018438C"/>
    <w:rsid w:val="001844B0"/>
    <w:rsid w:val="0018612C"/>
    <w:rsid w:val="0018762F"/>
    <w:rsid w:val="00187D57"/>
    <w:rsid w:val="001901F0"/>
    <w:rsid w:val="001902FA"/>
    <w:rsid w:val="00190D04"/>
    <w:rsid w:val="00191019"/>
    <w:rsid w:val="0019104C"/>
    <w:rsid w:val="0019169A"/>
    <w:rsid w:val="00191A15"/>
    <w:rsid w:val="00192341"/>
    <w:rsid w:val="0019239A"/>
    <w:rsid w:val="0019256F"/>
    <w:rsid w:val="001926D4"/>
    <w:rsid w:val="00192AE6"/>
    <w:rsid w:val="00192C78"/>
    <w:rsid w:val="00192D38"/>
    <w:rsid w:val="00192DD9"/>
    <w:rsid w:val="001932DA"/>
    <w:rsid w:val="0019379E"/>
    <w:rsid w:val="00193C8C"/>
    <w:rsid w:val="00194197"/>
    <w:rsid w:val="001945AA"/>
    <w:rsid w:val="001947FB"/>
    <w:rsid w:val="0019587D"/>
    <w:rsid w:val="00195CD7"/>
    <w:rsid w:val="00195D29"/>
    <w:rsid w:val="00195FCA"/>
    <w:rsid w:val="001962BC"/>
    <w:rsid w:val="001965D3"/>
    <w:rsid w:val="001970F0"/>
    <w:rsid w:val="001971C7"/>
    <w:rsid w:val="00197E28"/>
    <w:rsid w:val="00197EE4"/>
    <w:rsid w:val="001A0A47"/>
    <w:rsid w:val="001A0AE5"/>
    <w:rsid w:val="001A0B4A"/>
    <w:rsid w:val="001A0E22"/>
    <w:rsid w:val="001A214C"/>
    <w:rsid w:val="001A2C2C"/>
    <w:rsid w:val="001A3C13"/>
    <w:rsid w:val="001A434A"/>
    <w:rsid w:val="001A4797"/>
    <w:rsid w:val="001A5AAA"/>
    <w:rsid w:val="001A5DA1"/>
    <w:rsid w:val="001A5ECD"/>
    <w:rsid w:val="001A5FAD"/>
    <w:rsid w:val="001A62E6"/>
    <w:rsid w:val="001A7163"/>
    <w:rsid w:val="001B0759"/>
    <w:rsid w:val="001B0F53"/>
    <w:rsid w:val="001B1ADF"/>
    <w:rsid w:val="001B1E06"/>
    <w:rsid w:val="001B1E43"/>
    <w:rsid w:val="001B1EF2"/>
    <w:rsid w:val="001B23A7"/>
    <w:rsid w:val="001B2851"/>
    <w:rsid w:val="001B2D78"/>
    <w:rsid w:val="001B2ED9"/>
    <w:rsid w:val="001B3007"/>
    <w:rsid w:val="001B376F"/>
    <w:rsid w:val="001B37A4"/>
    <w:rsid w:val="001B37C7"/>
    <w:rsid w:val="001B3C30"/>
    <w:rsid w:val="001B446D"/>
    <w:rsid w:val="001B47C3"/>
    <w:rsid w:val="001B481C"/>
    <w:rsid w:val="001B4A97"/>
    <w:rsid w:val="001B4B16"/>
    <w:rsid w:val="001B4F84"/>
    <w:rsid w:val="001B526A"/>
    <w:rsid w:val="001B5342"/>
    <w:rsid w:val="001B5E3B"/>
    <w:rsid w:val="001B5ED6"/>
    <w:rsid w:val="001B60B2"/>
    <w:rsid w:val="001B63A3"/>
    <w:rsid w:val="001B641F"/>
    <w:rsid w:val="001B650B"/>
    <w:rsid w:val="001B6A7A"/>
    <w:rsid w:val="001B6A8A"/>
    <w:rsid w:val="001B7034"/>
    <w:rsid w:val="001B720C"/>
    <w:rsid w:val="001B7E14"/>
    <w:rsid w:val="001C002F"/>
    <w:rsid w:val="001C0708"/>
    <w:rsid w:val="001C0986"/>
    <w:rsid w:val="001C09FC"/>
    <w:rsid w:val="001C0EBF"/>
    <w:rsid w:val="001C11EF"/>
    <w:rsid w:val="001C15A5"/>
    <w:rsid w:val="001C1A34"/>
    <w:rsid w:val="001C21D3"/>
    <w:rsid w:val="001C23A4"/>
    <w:rsid w:val="001C23D9"/>
    <w:rsid w:val="001C2CE8"/>
    <w:rsid w:val="001C2D43"/>
    <w:rsid w:val="001C2EE9"/>
    <w:rsid w:val="001C2F11"/>
    <w:rsid w:val="001C3084"/>
    <w:rsid w:val="001C33B3"/>
    <w:rsid w:val="001C3B5F"/>
    <w:rsid w:val="001C4FF5"/>
    <w:rsid w:val="001C51FA"/>
    <w:rsid w:val="001C55F0"/>
    <w:rsid w:val="001C5637"/>
    <w:rsid w:val="001C5E51"/>
    <w:rsid w:val="001C619A"/>
    <w:rsid w:val="001C6AAE"/>
    <w:rsid w:val="001C6C76"/>
    <w:rsid w:val="001C6E56"/>
    <w:rsid w:val="001C720C"/>
    <w:rsid w:val="001C7513"/>
    <w:rsid w:val="001C7B6A"/>
    <w:rsid w:val="001C7BB6"/>
    <w:rsid w:val="001D052B"/>
    <w:rsid w:val="001D05BE"/>
    <w:rsid w:val="001D128D"/>
    <w:rsid w:val="001D1C12"/>
    <w:rsid w:val="001D1F63"/>
    <w:rsid w:val="001D2158"/>
    <w:rsid w:val="001D23B7"/>
    <w:rsid w:val="001D2A89"/>
    <w:rsid w:val="001D36EE"/>
    <w:rsid w:val="001D39E5"/>
    <w:rsid w:val="001D3AFD"/>
    <w:rsid w:val="001D3C37"/>
    <w:rsid w:val="001D3D6B"/>
    <w:rsid w:val="001D4147"/>
    <w:rsid w:val="001D420A"/>
    <w:rsid w:val="001D4345"/>
    <w:rsid w:val="001D4434"/>
    <w:rsid w:val="001D45EC"/>
    <w:rsid w:val="001D4BF9"/>
    <w:rsid w:val="001D50B7"/>
    <w:rsid w:val="001D5BEE"/>
    <w:rsid w:val="001D5E81"/>
    <w:rsid w:val="001D6274"/>
    <w:rsid w:val="001D6AA4"/>
    <w:rsid w:val="001D70EC"/>
    <w:rsid w:val="001D722D"/>
    <w:rsid w:val="001D73C1"/>
    <w:rsid w:val="001D7A5D"/>
    <w:rsid w:val="001D7D4C"/>
    <w:rsid w:val="001E0321"/>
    <w:rsid w:val="001E0506"/>
    <w:rsid w:val="001E0914"/>
    <w:rsid w:val="001E0D06"/>
    <w:rsid w:val="001E0EAC"/>
    <w:rsid w:val="001E0FB3"/>
    <w:rsid w:val="001E12CD"/>
    <w:rsid w:val="001E14E8"/>
    <w:rsid w:val="001E1AAF"/>
    <w:rsid w:val="001E1AE0"/>
    <w:rsid w:val="001E2596"/>
    <w:rsid w:val="001E26BC"/>
    <w:rsid w:val="001E320E"/>
    <w:rsid w:val="001E353F"/>
    <w:rsid w:val="001E362A"/>
    <w:rsid w:val="001E36A7"/>
    <w:rsid w:val="001E3755"/>
    <w:rsid w:val="001E3810"/>
    <w:rsid w:val="001E3BC1"/>
    <w:rsid w:val="001E3DAB"/>
    <w:rsid w:val="001E3F29"/>
    <w:rsid w:val="001E5551"/>
    <w:rsid w:val="001E57EC"/>
    <w:rsid w:val="001E5E12"/>
    <w:rsid w:val="001E6098"/>
    <w:rsid w:val="001E68E5"/>
    <w:rsid w:val="001E695A"/>
    <w:rsid w:val="001E7137"/>
    <w:rsid w:val="001E7773"/>
    <w:rsid w:val="001F0073"/>
    <w:rsid w:val="001F021A"/>
    <w:rsid w:val="001F044E"/>
    <w:rsid w:val="001F057F"/>
    <w:rsid w:val="001F0821"/>
    <w:rsid w:val="001F0A04"/>
    <w:rsid w:val="001F0A1B"/>
    <w:rsid w:val="001F0A64"/>
    <w:rsid w:val="001F0C3A"/>
    <w:rsid w:val="001F0F55"/>
    <w:rsid w:val="001F1AB9"/>
    <w:rsid w:val="001F1F82"/>
    <w:rsid w:val="001F2061"/>
    <w:rsid w:val="001F211B"/>
    <w:rsid w:val="001F239C"/>
    <w:rsid w:val="001F2CDA"/>
    <w:rsid w:val="001F2DF1"/>
    <w:rsid w:val="001F3715"/>
    <w:rsid w:val="001F3765"/>
    <w:rsid w:val="001F3B11"/>
    <w:rsid w:val="001F3BEA"/>
    <w:rsid w:val="001F3CF1"/>
    <w:rsid w:val="001F3EA3"/>
    <w:rsid w:val="001F443E"/>
    <w:rsid w:val="001F4610"/>
    <w:rsid w:val="001F4982"/>
    <w:rsid w:val="001F4E0B"/>
    <w:rsid w:val="001F4E7D"/>
    <w:rsid w:val="001F5787"/>
    <w:rsid w:val="001F6D13"/>
    <w:rsid w:val="001F6D2B"/>
    <w:rsid w:val="001F6FA0"/>
    <w:rsid w:val="001F72CF"/>
    <w:rsid w:val="001F74DA"/>
    <w:rsid w:val="0020010A"/>
    <w:rsid w:val="00200136"/>
    <w:rsid w:val="00200563"/>
    <w:rsid w:val="002005D5"/>
    <w:rsid w:val="0020091E"/>
    <w:rsid w:val="00201085"/>
    <w:rsid w:val="00201328"/>
    <w:rsid w:val="0020168D"/>
    <w:rsid w:val="00201757"/>
    <w:rsid w:val="00201EC4"/>
    <w:rsid w:val="0020337A"/>
    <w:rsid w:val="002048D9"/>
    <w:rsid w:val="00204DB0"/>
    <w:rsid w:val="00205097"/>
    <w:rsid w:val="002050A2"/>
    <w:rsid w:val="0020528D"/>
    <w:rsid w:val="00205CD0"/>
    <w:rsid w:val="00205EF2"/>
    <w:rsid w:val="002061BE"/>
    <w:rsid w:val="00206490"/>
    <w:rsid w:val="00206E4B"/>
    <w:rsid w:val="00207025"/>
    <w:rsid w:val="002078BF"/>
    <w:rsid w:val="002079A0"/>
    <w:rsid w:val="00207FD2"/>
    <w:rsid w:val="002103BB"/>
    <w:rsid w:val="002104BB"/>
    <w:rsid w:val="00210AE1"/>
    <w:rsid w:val="00210D36"/>
    <w:rsid w:val="002113A8"/>
    <w:rsid w:val="002114AE"/>
    <w:rsid w:val="002114D4"/>
    <w:rsid w:val="00211CEA"/>
    <w:rsid w:val="0021263B"/>
    <w:rsid w:val="00212678"/>
    <w:rsid w:val="002129C1"/>
    <w:rsid w:val="00212A68"/>
    <w:rsid w:val="00213220"/>
    <w:rsid w:val="00213420"/>
    <w:rsid w:val="002138F8"/>
    <w:rsid w:val="00213912"/>
    <w:rsid w:val="00214F53"/>
    <w:rsid w:val="00215107"/>
    <w:rsid w:val="00215256"/>
    <w:rsid w:val="002153D6"/>
    <w:rsid w:val="00215A62"/>
    <w:rsid w:val="002162FE"/>
    <w:rsid w:val="00216B95"/>
    <w:rsid w:val="00216B98"/>
    <w:rsid w:val="00217BE5"/>
    <w:rsid w:val="002204E1"/>
    <w:rsid w:val="00220574"/>
    <w:rsid w:val="0022063D"/>
    <w:rsid w:val="00220BFD"/>
    <w:rsid w:val="00221492"/>
    <w:rsid w:val="0022152A"/>
    <w:rsid w:val="0022261B"/>
    <w:rsid w:val="002227C6"/>
    <w:rsid w:val="00222B50"/>
    <w:rsid w:val="00222DA3"/>
    <w:rsid w:val="00222EB6"/>
    <w:rsid w:val="0022315A"/>
    <w:rsid w:val="00223288"/>
    <w:rsid w:val="00223787"/>
    <w:rsid w:val="00223788"/>
    <w:rsid w:val="002238C7"/>
    <w:rsid w:val="00223954"/>
    <w:rsid w:val="00223E72"/>
    <w:rsid w:val="00224226"/>
    <w:rsid w:val="00224492"/>
    <w:rsid w:val="00224A74"/>
    <w:rsid w:val="00224CA3"/>
    <w:rsid w:val="00224FD5"/>
    <w:rsid w:val="0022514B"/>
    <w:rsid w:val="00225151"/>
    <w:rsid w:val="0022521C"/>
    <w:rsid w:val="0022554C"/>
    <w:rsid w:val="00225F13"/>
    <w:rsid w:val="0022607D"/>
    <w:rsid w:val="00226154"/>
    <w:rsid w:val="00226B33"/>
    <w:rsid w:val="0022702C"/>
    <w:rsid w:val="002272A0"/>
    <w:rsid w:val="0022777F"/>
    <w:rsid w:val="00227CA8"/>
    <w:rsid w:val="00227D5E"/>
    <w:rsid w:val="00227EB4"/>
    <w:rsid w:val="00230052"/>
    <w:rsid w:val="002300A1"/>
    <w:rsid w:val="00230434"/>
    <w:rsid w:val="00230831"/>
    <w:rsid w:val="00230C95"/>
    <w:rsid w:val="00230F01"/>
    <w:rsid w:val="00231198"/>
    <w:rsid w:val="0023120D"/>
    <w:rsid w:val="00231496"/>
    <w:rsid w:val="00231F20"/>
    <w:rsid w:val="0023222A"/>
    <w:rsid w:val="00232588"/>
    <w:rsid w:val="00232B39"/>
    <w:rsid w:val="0023305C"/>
    <w:rsid w:val="002334C3"/>
    <w:rsid w:val="00233623"/>
    <w:rsid w:val="00233974"/>
    <w:rsid w:val="00234364"/>
    <w:rsid w:val="00234A1D"/>
    <w:rsid w:val="00234DDA"/>
    <w:rsid w:val="002352AB"/>
    <w:rsid w:val="002353F1"/>
    <w:rsid w:val="00236212"/>
    <w:rsid w:val="00236650"/>
    <w:rsid w:val="00236B8D"/>
    <w:rsid w:val="00237234"/>
    <w:rsid w:val="0023744E"/>
    <w:rsid w:val="0023796B"/>
    <w:rsid w:val="00237E6D"/>
    <w:rsid w:val="00240874"/>
    <w:rsid w:val="00240A39"/>
    <w:rsid w:val="00240ABD"/>
    <w:rsid w:val="00240F3F"/>
    <w:rsid w:val="00240F91"/>
    <w:rsid w:val="00241964"/>
    <w:rsid w:val="00242233"/>
    <w:rsid w:val="0024297C"/>
    <w:rsid w:val="00242A26"/>
    <w:rsid w:val="00242F87"/>
    <w:rsid w:val="002439E0"/>
    <w:rsid w:val="00243B58"/>
    <w:rsid w:val="0024420D"/>
    <w:rsid w:val="002442A5"/>
    <w:rsid w:val="002443A3"/>
    <w:rsid w:val="00244626"/>
    <w:rsid w:val="002451E5"/>
    <w:rsid w:val="002452C4"/>
    <w:rsid w:val="00245D5C"/>
    <w:rsid w:val="00245EEE"/>
    <w:rsid w:val="0024602B"/>
    <w:rsid w:val="002461CC"/>
    <w:rsid w:val="00246325"/>
    <w:rsid w:val="002469AC"/>
    <w:rsid w:val="00246C42"/>
    <w:rsid w:val="00247394"/>
    <w:rsid w:val="00247553"/>
    <w:rsid w:val="0024774D"/>
    <w:rsid w:val="002501A3"/>
    <w:rsid w:val="0025045B"/>
    <w:rsid w:val="00250BD0"/>
    <w:rsid w:val="00250E49"/>
    <w:rsid w:val="002517B6"/>
    <w:rsid w:val="002518AE"/>
    <w:rsid w:val="0025198E"/>
    <w:rsid w:val="00251FFD"/>
    <w:rsid w:val="00252C32"/>
    <w:rsid w:val="00252FAA"/>
    <w:rsid w:val="00253222"/>
    <w:rsid w:val="00253308"/>
    <w:rsid w:val="00253C98"/>
    <w:rsid w:val="0025499A"/>
    <w:rsid w:val="00254DE1"/>
    <w:rsid w:val="002550AA"/>
    <w:rsid w:val="002556BC"/>
    <w:rsid w:val="0025590B"/>
    <w:rsid w:val="00256C07"/>
    <w:rsid w:val="00256E56"/>
    <w:rsid w:val="00260388"/>
    <w:rsid w:val="00260567"/>
    <w:rsid w:val="002608D1"/>
    <w:rsid w:val="00260ADB"/>
    <w:rsid w:val="0026104E"/>
    <w:rsid w:val="002610F1"/>
    <w:rsid w:val="0026125D"/>
    <w:rsid w:val="002616E3"/>
    <w:rsid w:val="00262BBF"/>
    <w:rsid w:val="0026389E"/>
    <w:rsid w:val="002638A1"/>
    <w:rsid w:val="00263A7C"/>
    <w:rsid w:val="0026418E"/>
    <w:rsid w:val="002642D6"/>
    <w:rsid w:val="002647D5"/>
    <w:rsid w:val="00264A62"/>
    <w:rsid w:val="00264FD2"/>
    <w:rsid w:val="00265CA0"/>
    <w:rsid w:val="00265F4C"/>
    <w:rsid w:val="00266116"/>
    <w:rsid w:val="002661AE"/>
    <w:rsid w:val="00266C0E"/>
    <w:rsid w:val="002672C5"/>
    <w:rsid w:val="00267AE6"/>
    <w:rsid w:val="00270370"/>
    <w:rsid w:val="00270BA1"/>
    <w:rsid w:val="00270D21"/>
    <w:rsid w:val="00270FBE"/>
    <w:rsid w:val="002710A0"/>
    <w:rsid w:val="00271514"/>
    <w:rsid w:val="00271548"/>
    <w:rsid w:val="00271DC4"/>
    <w:rsid w:val="0027236E"/>
    <w:rsid w:val="002723AC"/>
    <w:rsid w:val="00272438"/>
    <w:rsid w:val="002727D8"/>
    <w:rsid w:val="00272B0C"/>
    <w:rsid w:val="00272B3B"/>
    <w:rsid w:val="00272D52"/>
    <w:rsid w:val="00272DCF"/>
    <w:rsid w:val="00273925"/>
    <w:rsid w:val="0027396A"/>
    <w:rsid w:val="002746A4"/>
    <w:rsid w:val="002746FC"/>
    <w:rsid w:val="00274851"/>
    <w:rsid w:val="00275233"/>
    <w:rsid w:val="00275393"/>
    <w:rsid w:val="0027572F"/>
    <w:rsid w:val="00275CCF"/>
    <w:rsid w:val="00276560"/>
    <w:rsid w:val="00276C7B"/>
    <w:rsid w:val="00276DE1"/>
    <w:rsid w:val="00276F0C"/>
    <w:rsid w:val="00276FD8"/>
    <w:rsid w:val="002770F3"/>
    <w:rsid w:val="002771AB"/>
    <w:rsid w:val="002777C1"/>
    <w:rsid w:val="0027793C"/>
    <w:rsid w:val="00277A80"/>
    <w:rsid w:val="00277CE3"/>
    <w:rsid w:val="00280809"/>
    <w:rsid w:val="00280B2E"/>
    <w:rsid w:val="00280B55"/>
    <w:rsid w:val="00281A45"/>
    <w:rsid w:val="002820BE"/>
    <w:rsid w:val="0028286C"/>
    <w:rsid w:val="00282B60"/>
    <w:rsid w:val="00282E46"/>
    <w:rsid w:val="002844A1"/>
    <w:rsid w:val="00284A5F"/>
    <w:rsid w:val="00286351"/>
    <w:rsid w:val="002864ED"/>
    <w:rsid w:val="00286840"/>
    <w:rsid w:val="00286A80"/>
    <w:rsid w:val="0028720E"/>
    <w:rsid w:val="00287641"/>
    <w:rsid w:val="00287A51"/>
    <w:rsid w:val="00287B89"/>
    <w:rsid w:val="00287DD4"/>
    <w:rsid w:val="00287F1E"/>
    <w:rsid w:val="0029006E"/>
    <w:rsid w:val="0029038C"/>
    <w:rsid w:val="00290439"/>
    <w:rsid w:val="00290668"/>
    <w:rsid w:val="00290805"/>
    <w:rsid w:val="00290D4D"/>
    <w:rsid w:val="00290F59"/>
    <w:rsid w:val="002915FA"/>
    <w:rsid w:val="00291A58"/>
    <w:rsid w:val="0029274A"/>
    <w:rsid w:val="00292CBC"/>
    <w:rsid w:val="00293490"/>
    <w:rsid w:val="002937ED"/>
    <w:rsid w:val="00293A5A"/>
    <w:rsid w:val="002951FB"/>
    <w:rsid w:val="00295589"/>
    <w:rsid w:val="00295965"/>
    <w:rsid w:val="00295AEA"/>
    <w:rsid w:val="00295B19"/>
    <w:rsid w:val="00295EB6"/>
    <w:rsid w:val="0029619E"/>
    <w:rsid w:val="002965FD"/>
    <w:rsid w:val="00297350"/>
    <w:rsid w:val="0029783D"/>
    <w:rsid w:val="002A01AE"/>
    <w:rsid w:val="002A0630"/>
    <w:rsid w:val="002A0E94"/>
    <w:rsid w:val="002A1183"/>
    <w:rsid w:val="002A2A44"/>
    <w:rsid w:val="002A2CFC"/>
    <w:rsid w:val="002A3A53"/>
    <w:rsid w:val="002A5306"/>
    <w:rsid w:val="002A5395"/>
    <w:rsid w:val="002A5E18"/>
    <w:rsid w:val="002A68EF"/>
    <w:rsid w:val="002A7603"/>
    <w:rsid w:val="002A7A63"/>
    <w:rsid w:val="002A7B60"/>
    <w:rsid w:val="002B0303"/>
    <w:rsid w:val="002B071E"/>
    <w:rsid w:val="002B082A"/>
    <w:rsid w:val="002B0CE4"/>
    <w:rsid w:val="002B1614"/>
    <w:rsid w:val="002B219B"/>
    <w:rsid w:val="002B3611"/>
    <w:rsid w:val="002B37A3"/>
    <w:rsid w:val="002B437C"/>
    <w:rsid w:val="002B4C0D"/>
    <w:rsid w:val="002B4E90"/>
    <w:rsid w:val="002B4F39"/>
    <w:rsid w:val="002B57BF"/>
    <w:rsid w:val="002B5B78"/>
    <w:rsid w:val="002B5C2F"/>
    <w:rsid w:val="002B673E"/>
    <w:rsid w:val="002B737C"/>
    <w:rsid w:val="002B78F1"/>
    <w:rsid w:val="002C0009"/>
    <w:rsid w:val="002C0B0B"/>
    <w:rsid w:val="002C0D6B"/>
    <w:rsid w:val="002C0EF6"/>
    <w:rsid w:val="002C105C"/>
    <w:rsid w:val="002C1195"/>
    <w:rsid w:val="002C1BAA"/>
    <w:rsid w:val="002C2708"/>
    <w:rsid w:val="002C294A"/>
    <w:rsid w:val="002C380A"/>
    <w:rsid w:val="002C387F"/>
    <w:rsid w:val="002C4387"/>
    <w:rsid w:val="002C4838"/>
    <w:rsid w:val="002C4A05"/>
    <w:rsid w:val="002C4DD6"/>
    <w:rsid w:val="002C5367"/>
    <w:rsid w:val="002C56AE"/>
    <w:rsid w:val="002C64B6"/>
    <w:rsid w:val="002C6968"/>
    <w:rsid w:val="002C6E1C"/>
    <w:rsid w:val="002C712B"/>
    <w:rsid w:val="002C7848"/>
    <w:rsid w:val="002C7CC5"/>
    <w:rsid w:val="002D050E"/>
    <w:rsid w:val="002D0783"/>
    <w:rsid w:val="002D09F4"/>
    <w:rsid w:val="002D19E1"/>
    <w:rsid w:val="002D2ED1"/>
    <w:rsid w:val="002D3B13"/>
    <w:rsid w:val="002D3E6A"/>
    <w:rsid w:val="002D3FFC"/>
    <w:rsid w:val="002D44A7"/>
    <w:rsid w:val="002D49C2"/>
    <w:rsid w:val="002D4BA3"/>
    <w:rsid w:val="002D4EFC"/>
    <w:rsid w:val="002D542A"/>
    <w:rsid w:val="002D5882"/>
    <w:rsid w:val="002D5896"/>
    <w:rsid w:val="002D5FCC"/>
    <w:rsid w:val="002D6007"/>
    <w:rsid w:val="002D636E"/>
    <w:rsid w:val="002D64F1"/>
    <w:rsid w:val="002D6A2A"/>
    <w:rsid w:val="002D6F37"/>
    <w:rsid w:val="002D70CE"/>
    <w:rsid w:val="002D71A7"/>
    <w:rsid w:val="002D73C7"/>
    <w:rsid w:val="002D7589"/>
    <w:rsid w:val="002D7E4E"/>
    <w:rsid w:val="002E025A"/>
    <w:rsid w:val="002E0338"/>
    <w:rsid w:val="002E0420"/>
    <w:rsid w:val="002E05EF"/>
    <w:rsid w:val="002E0B37"/>
    <w:rsid w:val="002E0D41"/>
    <w:rsid w:val="002E18B1"/>
    <w:rsid w:val="002E1A8E"/>
    <w:rsid w:val="002E2C4F"/>
    <w:rsid w:val="002E2CAF"/>
    <w:rsid w:val="002E2F12"/>
    <w:rsid w:val="002E3268"/>
    <w:rsid w:val="002E3731"/>
    <w:rsid w:val="002E38D6"/>
    <w:rsid w:val="002E3C1B"/>
    <w:rsid w:val="002E3F03"/>
    <w:rsid w:val="002E4200"/>
    <w:rsid w:val="002E4555"/>
    <w:rsid w:val="002E474E"/>
    <w:rsid w:val="002E48C3"/>
    <w:rsid w:val="002E4946"/>
    <w:rsid w:val="002E498D"/>
    <w:rsid w:val="002E51D1"/>
    <w:rsid w:val="002E5744"/>
    <w:rsid w:val="002E6794"/>
    <w:rsid w:val="002E6A7B"/>
    <w:rsid w:val="002E6E8B"/>
    <w:rsid w:val="002E71B3"/>
    <w:rsid w:val="002E72F4"/>
    <w:rsid w:val="002E74A7"/>
    <w:rsid w:val="002E7653"/>
    <w:rsid w:val="002E79CE"/>
    <w:rsid w:val="002E7C99"/>
    <w:rsid w:val="002E7F8C"/>
    <w:rsid w:val="002F0316"/>
    <w:rsid w:val="002F0746"/>
    <w:rsid w:val="002F07F3"/>
    <w:rsid w:val="002F13DF"/>
    <w:rsid w:val="002F15A2"/>
    <w:rsid w:val="002F1797"/>
    <w:rsid w:val="002F1863"/>
    <w:rsid w:val="002F1A62"/>
    <w:rsid w:val="002F2202"/>
    <w:rsid w:val="002F232D"/>
    <w:rsid w:val="002F24D8"/>
    <w:rsid w:val="002F2502"/>
    <w:rsid w:val="002F304F"/>
    <w:rsid w:val="002F3ABB"/>
    <w:rsid w:val="002F3D9A"/>
    <w:rsid w:val="002F3F63"/>
    <w:rsid w:val="002F4048"/>
    <w:rsid w:val="002F4705"/>
    <w:rsid w:val="002F4A4D"/>
    <w:rsid w:val="002F4BD3"/>
    <w:rsid w:val="002F5267"/>
    <w:rsid w:val="002F5615"/>
    <w:rsid w:val="002F56BB"/>
    <w:rsid w:val="002F58A7"/>
    <w:rsid w:val="002F5CA5"/>
    <w:rsid w:val="002F5E0A"/>
    <w:rsid w:val="002F5F59"/>
    <w:rsid w:val="002F620D"/>
    <w:rsid w:val="002F6253"/>
    <w:rsid w:val="002F691E"/>
    <w:rsid w:val="002F6E35"/>
    <w:rsid w:val="002F6F58"/>
    <w:rsid w:val="002F6F6F"/>
    <w:rsid w:val="002F70F8"/>
    <w:rsid w:val="002F762A"/>
    <w:rsid w:val="002F7918"/>
    <w:rsid w:val="002F7B40"/>
    <w:rsid w:val="002F7D72"/>
    <w:rsid w:val="003000DF"/>
    <w:rsid w:val="0030099C"/>
    <w:rsid w:val="00300C57"/>
    <w:rsid w:val="00300D70"/>
    <w:rsid w:val="00302A56"/>
    <w:rsid w:val="00302CE2"/>
    <w:rsid w:val="00302F58"/>
    <w:rsid w:val="00303140"/>
    <w:rsid w:val="003034C6"/>
    <w:rsid w:val="00303CE6"/>
    <w:rsid w:val="00304054"/>
    <w:rsid w:val="003045EB"/>
    <w:rsid w:val="00304696"/>
    <w:rsid w:val="00304F44"/>
    <w:rsid w:val="003052E2"/>
    <w:rsid w:val="003057B0"/>
    <w:rsid w:val="003057B7"/>
    <w:rsid w:val="003059AC"/>
    <w:rsid w:val="00305DC9"/>
    <w:rsid w:val="0030623A"/>
    <w:rsid w:val="003072A0"/>
    <w:rsid w:val="00310175"/>
    <w:rsid w:val="00310C56"/>
    <w:rsid w:val="00310F55"/>
    <w:rsid w:val="0031217C"/>
    <w:rsid w:val="00312285"/>
    <w:rsid w:val="003122AA"/>
    <w:rsid w:val="00312434"/>
    <w:rsid w:val="00312795"/>
    <w:rsid w:val="00312BFA"/>
    <w:rsid w:val="00312DCB"/>
    <w:rsid w:val="00313AE8"/>
    <w:rsid w:val="00313B11"/>
    <w:rsid w:val="003146AF"/>
    <w:rsid w:val="00314D6A"/>
    <w:rsid w:val="0031507A"/>
    <w:rsid w:val="003152B5"/>
    <w:rsid w:val="00315BD5"/>
    <w:rsid w:val="00315BF9"/>
    <w:rsid w:val="003163E1"/>
    <w:rsid w:val="00316591"/>
    <w:rsid w:val="003166D6"/>
    <w:rsid w:val="003166F2"/>
    <w:rsid w:val="00316874"/>
    <w:rsid w:val="00316B07"/>
    <w:rsid w:val="00317834"/>
    <w:rsid w:val="00317B9D"/>
    <w:rsid w:val="00317CDA"/>
    <w:rsid w:val="00317F1C"/>
    <w:rsid w:val="00320166"/>
    <w:rsid w:val="00320A97"/>
    <w:rsid w:val="00320E28"/>
    <w:rsid w:val="00321136"/>
    <w:rsid w:val="00321191"/>
    <w:rsid w:val="00321243"/>
    <w:rsid w:val="0032145B"/>
    <w:rsid w:val="003227C5"/>
    <w:rsid w:val="003227D3"/>
    <w:rsid w:val="0032280B"/>
    <w:rsid w:val="00322D66"/>
    <w:rsid w:val="00322DDA"/>
    <w:rsid w:val="003233F2"/>
    <w:rsid w:val="003240DF"/>
    <w:rsid w:val="0032411F"/>
    <w:rsid w:val="003242A8"/>
    <w:rsid w:val="00324705"/>
    <w:rsid w:val="003248FC"/>
    <w:rsid w:val="00324C3D"/>
    <w:rsid w:val="00324D17"/>
    <w:rsid w:val="00324F1E"/>
    <w:rsid w:val="003252A3"/>
    <w:rsid w:val="003255FC"/>
    <w:rsid w:val="00325E50"/>
    <w:rsid w:val="003268A1"/>
    <w:rsid w:val="00326B4F"/>
    <w:rsid w:val="00326F8A"/>
    <w:rsid w:val="0032702B"/>
    <w:rsid w:val="00327FD2"/>
    <w:rsid w:val="0033052D"/>
    <w:rsid w:val="00330BF4"/>
    <w:rsid w:val="00330C03"/>
    <w:rsid w:val="00330DD0"/>
    <w:rsid w:val="00330F12"/>
    <w:rsid w:val="003313A1"/>
    <w:rsid w:val="00331DB5"/>
    <w:rsid w:val="003327FF"/>
    <w:rsid w:val="00332FAD"/>
    <w:rsid w:val="00333B54"/>
    <w:rsid w:val="00333B8C"/>
    <w:rsid w:val="00333D52"/>
    <w:rsid w:val="00334135"/>
    <w:rsid w:val="00334C5E"/>
    <w:rsid w:val="003356DA"/>
    <w:rsid w:val="00335A43"/>
    <w:rsid w:val="00335AD3"/>
    <w:rsid w:val="00335B6C"/>
    <w:rsid w:val="00335F59"/>
    <w:rsid w:val="0033607A"/>
    <w:rsid w:val="00336CA9"/>
    <w:rsid w:val="0033702E"/>
    <w:rsid w:val="00337863"/>
    <w:rsid w:val="00337932"/>
    <w:rsid w:val="00337DA5"/>
    <w:rsid w:val="00337EF9"/>
    <w:rsid w:val="00337FD3"/>
    <w:rsid w:val="00340417"/>
    <w:rsid w:val="003405E4"/>
    <w:rsid w:val="00340940"/>
    <w:rsid w:val="0034099E"/>
    <w:rsid w:val="00340D6B"/>
    <w:rsid w:val="003410C8"/>
    <w:rsid w:val="0034127A"/>
    <w:rsid w:val="00341B50"/>
    <w:rsid w:val="003424DC"/>
    <w:rsid w:val="00342773"/>
    <w:rsid w:val="00342835"/>
    <w:rsid w:val="003429CE"/>
    <w:rsid w:val="00342E67"/>
    <w:rsid w:val="0034318F"/>
    <w:rsid w:val="003439C8"/>
    <w:rsid w:val="00344171"/>
    <w:rsid w:val="003445AA"/>
    <w:rsid w:val="003448CF"/>
    <w:rsid w:val="00344935"/>
    <w:rsid w:val="003449CD"/>
    <w:rsid w:val="00345128"/>
    <w:rsid w:val="00345201"/>
    <w:rsid w:val="00345353"/>
    <w:rsid w:val="003458C3"/>
    <w:rsid w:val="00345A72"/>
    <w:rsid w:val="00345BCE"/>
    <w:rsid w:val="003461F1"/>
    <w:rsid w:val="00346576"/>
    <w:rsid w:val="00346614"/>
    <w:rsid w:val="003466B5"/>
    <w:rsid w:val="0034672F"/>
    <w:rsid w:val="00346CAD"/>
    <w:rsid w:val="00347DDF"/>
    <w:rsid w:val="0035031E"/>
    <w:rsid w:val="00350867"/>
    <w:rsid w:val="00351052"/>
    <w:rsid w:val="0035116C"/>
    <w:rsid w:val="003512EF"/>
    <w:rsid w:val="00351A74"/>
    <w:rsid w:val="00351E0F"/>
    <w:rsid w:val="0035265C"/>
    <w:rsid w:val="00352DEC"/>
    <w:rsid w:val="00352FF0"/>
    <w:rsid w:val="00353114"/>
    <w:rsid w:val="00353A56"/>
    <w:rsid w:val="00353A6B"/>
    <w:rsid w:val="00353C1D"/>
    <w:rsid w:val="00354981"/>
    <w:rsid w:val="003551A2"/>
    <w:rsid w:val="00355202"/>
    <w:rsid w:val="0035584B"/>
    <w:rsid w:val="00355F3C"/>
    <w:rsid w:val="00355FC8"/>
    <w:rsid w:val="003560B4"/>
    <w:rsid w:val="0035656F"/>
    <w:rsid w:val="0035676A"/>
    <w:rsid w:val="00356BEC"/>
    <w:rsid w:val="0035730A"/>
    <w:rsid w:val="00357400"/>
    <w:rsid w:val="00357646"/>
    <w:rsid w:val="00357A26"/>
    <w:rsid w:val="00357D04"/>
    <w:rsid w:val="00357D59"/>
    <w:rsid w:val="0036046E"/>
    <w:rsid w:val="00360554"/>
    <w:rsid w:val="00360D3F"/>
    <w:rsid w:val="003612F7"/>
    <w:rsid w:val="003613AB"/>
    <w:rsid w:val="003618E9"/>
    <w:rsid w:val="00361B52"/>
    <w:rsid w:val="00361EA3"/>
    <w:rsid w:val="00361FB5"/>
    <w:rsid w:val="00362497"/>
    <w:rsid w:val="00362AC2"/>
    <w:rsid w:val="00362C70"/>
    <w:rsid w:val="00362C83"/>
    <w:rsid w:val="00362F1B"/>
    <w:rsid w:val="003635F3"/>
    <w:rsid w:val="00363CC3"/>
    <w:rsid w:val="003640BA"/>
    <w:rsid w:val="003644D9"/>
    <w:rsid w:val="00364753"/>
    <w:rsid w:val="00364960"/>
    <w:rsid w:val="00365E85"/>
    <w:rsid w:val="00366220"/>
    <w:rsid w:val="00366588"/>
    <w:rsid w:val="00366A85"/>
    <w:rsid w:val="00366BBD"/>
    <w:rsid w:val="00367066"/>
    <w:rsid w:val="003670F2"/>
    <w:rsid w:val="0036719F"/>
    <w:rsid w:val="0036773C"/>
    <w:rsid w:val="003678A4"/>
    <w:rsid w:val="00367D39"/>
    <w:rsid w:val="00370462"/>
    <w:rsid w:val="0037055E"/>
    <w:rsid w:val="0037068D"/>
    <w:rsid w:val="00370A93"/>
    <w:rsid w:val="0037108C"/>
    <w:rsid w:val="0037129B"/>
    <w:rsid w:val="003718C0"/>
    <w:rsid w:val="00371ACB"/>
    <w:rsid w:val="00371BBB"/>
    <w:rsid w:val="00372029"/>
    <w:rsid w:val="003720A5"/>
    <w:rsid w:val="003720FB"/>
    <w:rsid w:val="00372171"/>
    <w:rsid w:val="0037246D"/>
    <w:rsid w:val="00372AAB"/>
    <w:rsid w:val="00372BBA"/>
    <w:rsid w:val="0037317C"/>
    <w:rsid w:val="00373A54"/>
    <w:rsid w:val="0037455F"/>
    <w:rsid w:val="00374716"/>
    <w:rsid w:val="003747DD"/>
    <w:rsid w:val="00374969"/>
    <w:rsid w:val="003749D0"/>
    <w:rsid w:val="00374C9F"/>
    <w:rsid w:val="003752BC"/>
    <w:rsid w:val="0037608C"/>
    <w:rsid w:val="003760CF"/>
    <w:rsid w:val="00376F7C"/>
    <w:rsid w:val="00377963"/>
    <w:rsid w:val="00377ABF"/>
    <w:rsid w:val="00377CD9"/>
    <w:rsid w:val="003803FB"/>
    <w:rsid w:val="003807B6"/>
    <w:rsid w:val="003808E7"/>
    <w:rsid w:val="0038151B"/>
    <w:rsid w:val="0038166B"/>
    <w:rsid w:val="00381CD1"/>
    <w:rsid w:val="00382415"/>
    <w:rsid w:val="003824E2"/>
    <w:rsid w:val="0038286A"/>
    <w:rsid w:val="00383112"/>
    <w:rsid w:val="0038334D"/>
    <w:rsid w:val="003834BE"/>
    <w:rsid w:val="00383ABF"/>
    <w:rsid w:val="00383AFD"/>
    <w:rsid w:val="00383C3F"/>
    <w:rsid w:val="00383CA5"/>
    <w:rsid w:val="00383EA0"/>
    <w:rsid w:val="00383F12"/>
    <w:rsid w:val="003840BB"/>
    <w:rsid w:val="0038462A"/>
    <w:rsid w:val="00384733"/>
    <w:rsid w:val="00384B8E"/>
    <w:rsid w:val="00384EC9"/>
    <w:rsid w:val="00385BEF"/>
    <w:rsid w:val="003864A9"/>
    <w:rsid w:val="00386996"/>
    <w:rsid w:val="00386CBD"/>
    <w:rsid w:val="0038735F"/>
    <w:rsid w:val="00387412"/>
    <w:rsid w:val="0038743B"/>
    <w:rsid w:val="00387541"/>
    <w:rsid w:val="003877B8"/>
    <w:rsid w:val="00387E1D"/>
    <w:rsid w:val="003907EF"/>
    <w:rsid w:val="00390F40"/>
    <w:rsid w:val="00391BC7"/>
    <w:rsid w:val="00391BCE"/>
    <w:rsid w:val="00391BEA"/>
    <w:rsid w:val="003928F9"/>
    <w:rsid w:val="00392972"/>
    <w:rsid w:val="00392A1B"/>
    <w:rsid w:val="00392F12"/>
    <w:rsid w:val="003936BF"/>
    <w:rsid w:val="00393F55"/>
    <w:rsid w:val="00394875"/>
    <w:rsid w:val="00394B8D"/>
    <w:rsid w:val="00394DC9"/>
    <w:rsid w:val="00394FD1"/>
    <w:rsid w:val="003951A7"/>
    <w:rsid w:val="00395D41"/>
    <w:rsid w:val="00396552"/>
    <w:rsid w:val="00396853"/>
    <w:rsid w:val="003973D6"/>
    <w:rsid w:val="003977CD"/>
    <w:rsid w:val="00397976"/>
    <w:rsid w:val="00397D4E"/>
    <w:rsid w:val="00397E09"/>
    <w:rsid w:val="00397E14"/>
    <w:rsid w:val="003A0051"/>
    <w:rsid w:val="003A0495"/>
    <w:rsid w:val="003A0597"/>
    <w:rsid w:val="003A0C99"/>
    <w:rsid w:val="003A0F92"/>
    <w:rsid w:val="003A1010"/>
    <w:rsid w:val="003A1266"/>
    <w:rsid w:val="003A12A7"/>
    <w:rsid w:val="003A12DC"/>
    <w:rsid w:val="003A17D6"/>
    <w:rsid w:val="003A25DA"/>
    <w:rsid w:val="003A2BEC"/>
    <w:rsid w:val="003A2D4B"/>
    <w:rsid w:val="003A3443"/>
    <w:rsid w:val="003A4D5F"/>
    <w:rsid w:val="003A54EC"/>
    <w:rsid w:val="003A5B23"/>
    <w:rsid w:val="003A5D31"/>
    <w:rsid w:val="003A60AD"/>
    <w:rsid w:val="003A614B"/>
    <w:rsid w:val="003A665E"/>
    <w:rsid w:val="003A6E1C"/>
    <w:rsid w:val="003A72C1"/>
    <w:rsid w:val="003A7473"/>
    <w:rsid w:val="003A79CF"/>
    <w:rsid w:val="003A7DCB"/>
    <w:rsid w:val="003B07F6"/>
    <w:rsid w:val="003B092D"/>
    <w:rsid w:val="003B0A1B"/>
    <w:rsid w:val="003B150B"/>
    <w:rsid w:val="003B154C"/>
    <w:rsid w:val="003B1C84"/>
    <w:rsid w:val="003B1FB7"/>
    <w:rsid w:val="003B22C7"/>
    <w:rsid w:val="003B296F"/>
    <w:rsid w:val="003B2F12"/>
    <w:rsid w:val="003B3AA2"/>
    <w:rsid w:val="003B3AE7"/>
    <w:rsid w:val="003B40E6"/>
    <w:rsid w:val="003B47EB"/>
    <w:rsid w:val="003B4990"/>
    <w:rsid w:val="003B4A0A"/>
    <w:rsid w:val="003B4A69"/>
    <w:rsid w:val="003B4B29"/>
    <w:rsid w:val="003B4E47"/>
    <w:rsid w:val="003B5360"/>
    <w:rsid w:val="003B5406"/>
    <w:rsid w:val="003B5623"/>
    <w:rsid w:val="003B5980"/>
    <w:rsid w:val="003B5A7B"/>
    <w:rsid w:val="003B5E90"/>
    <w:rsid w:val="003B6C0D"/>
    <w:rsid w:val="003B6DC6"/>
    <w:rsid w:val="003B7215"/>
    <w:rsid w:val="003B7262"/>
    <w:rsid w:val="003C07DD"/>
    <w:rsid w:val="003C0FF5"/>
    <w:rsid w:val="003C1549"/>
    <w:rsid w:val="003C17F0"/>
    <w:rsid w:val="003C1BF8"/>
    <w:rsid w:val="003C26D9"/>
    <w:rsid w:val="003C2A92"/>
    <w:rsid w:val="003C2D4B"/>
    <w:rsid w:val="003C321E"/>
    <w:rsid w:val="003C349E"/>
    <w:rsid w:val="003C34DB"/>
    <w:rsid w:val="003C356B"/>
    <w:rsid w:val="003C35A6"/>
    <w:rsid w:val="003C3CE0"/>
    <w:rsid w:val="003C402B"/>
    <w:rsid w:val="003C4083"/>
    <w:rsid w:val="003C4A4F"/>
    <w:rsid w:val="003C4BF2"/>
    <w:rsid w:val="003C55BA"/>
    <w:rsid w:val="003C5BF2"/>
    <w:rsid w:val="003C5CBB"/>
    <w:rsid w:val="003C5D55"/>
    <w:rsid w:val="003C602D"/>
    <w:rsid w:val="003C6699"/>
    <w:rsid w:val="003C67AC"/>
    <w:rsid w:val="003C6813"/>
    <w:rsid w:val="003C71D2"/>
    <w:rsid w:val="003C77F3"/>
    <w:rsid w:val="003C7B7B"/>
    <w:rsid w:val="003C7F85"/>
    <w:rsid w:val="003D027D"/>
    <w:rsid w:val="003D0469"/>
    <w:rsid w:val="003D051D"/>
    <w:rsid w:val="003D09DE"/>
    <w:rsid w:val="003D0AB8"/>
    <w:rsid w:val="003D0B20"/>
    <w:rsid w:val="003D0B26"/>
    <w:rsid w:val="003D0D89"/>
    <w:rsid w:val="003D0DE4"/>
    <w:rsid w:val="003D13F6"/>
    <w:rsid w:val="003D17DD"/>
    <w:rsid w:val="003D20D1"/>
    <w:rsid w:val="003D2912"/>
    <w:rsid w:val="003D2AA2"/>
    <w:rsid w:val="003D2FA3"/>
    <w:rsid w:val="003D303E"/>
    <w:rsid w:val="003D31CD"/>
    <w:rsid w:val="003D3921"/>
    <w:rsid w:val="003D3FC7"/>
    <w:rsid w:val="003D431B"/>
    <w:rsid w:val="003D454F"/>
    <w:rsid w:val="003D46B3"/>
    <w:rsid w:val="003D4793"/>
    <w:rsid w:val="003D4BE3"/>
    <w:rsid w:val="003D5302"/>
    <w:rsid w:val="003D5AE4"/>
    <w:rsid w:val="003D6B0E"/>
    <w:rsid w:val="003D70F5"/>
    <w:rsid w:val="003D71F7"/>
    <w:rsid w:val="003D787D"/>
    <w:rsid w:val="003D7B9B"/>
    <w:rsid w:val="003D7B9F"/>
    <w:rsid w:val="003E034C"/>
    <w:rsid w:val="003E079D"/>
    <w:rsid w:val="003E07DA"/>
    <w:rsid w:val="003E0D31"/>
    <w:rsid w:val="003E0DC0"/>
    <w:rsid w:val="003E0F71"/>
    <w:rsid w:val="003E15F2"/>
    <w:rsid w:val="003E1749"/>
    <w:rsid w:val="003E195C"/>
    <w:rsid w:val="003E1B46"/>
    <w:rsid w:val="003E1D7F"/>
    <w:rsid w:val="003E1DB3"/>
    <w:rsid w:val="003E2812"/>
    <w:rsid w:val="003E293C"/>
    <w:rsid w:val="003E33FC"/>
    <w:rsid w:val="003E4017"/>
    <w:rsid w:val="003E431D"/>
    <w:rsid w:val="003E4BC6"/>
    <w:rsid w:val="003E555A"/>
    <w:rsid w:val="003E566C"/>
    <w:rsid w:val="003E5BCC"/>
    <w:rsid w:val="003E5D27"/>
    <w:rsid w:val="003E618E"/>
    <w:rsid w:val="003E665F"/>
    <w:rsid w:val="003E68F3"/>
    <w:rsid w:val="003E6A67"/>
    <w:rsid w:val="003F0328"/>
    <w:rsid w:val="003F03AC"/>
    <w:rsid w:val="003F0772"/>
    <w:rsid w:val="003F0916"/>
    <w:rsid w:val="003F09FB"/>
    <w:rsid w:val="003F1464"/>
    <w:rsid w:val="003F1653"/>
    <w:rsid w:val="003F1713"/>
    <w:rsid w:val="003F18FC"/>
    <w:rsid w:val="003F19E0"/>
    <w:rsid w:val="003F1BCD"/>
    <w:rsid w:val="003F1D1B"/>
    <w:rsid w:val="003F1E39"/>
    <w:rsid w:val="003F240B"/>
    <w:rsid w:val="003F2CB0"/>
    <w:rsid w:val="003F2E6D"/>
    <w:rsid w:val="003F35D8"/>
    <w:rsid w:val="003F365C"/>
    <w:rsid w:val="003F3D2F"/>
    <w:rsid w:val="003F4283"/>
    <w:rsid w:val="003F54FA"/>
    <w:rsid w:val="003F5C4F"/>
    <w:rsid w:val="003F6027"/>
    <w:rsid w:val="003F6116"/>
    <w:rsid w:val="003F6464"/>
    <w:rsid w:val="003F648E"/>
    <w:rsid w:val="003F6AB7"/>
    <w:rsid w:val="003F6BEC"/>
    <w:rsid w:val="003F7113"/>
    <w:rsid w:val="003F78F8"/>
    <w:rsid w:val="003F7A9D"/>
    <w:rsid w:val="00400924"/>
    <w:rsid w:val="004009F3"/>
    <w:rsid w:val="00400A20"/>
    <w:rsid w:val="00401063"/>
    <w:rsid w:val="00401160"/>
    <w:rsid w:val="004015AC"/>
    <w:rsid w:val="00401702"/>
    <w:rsid w:val="00401DA7"/>
    <w:rsid w:val="00401F46"/>
    <w:rsid w:val="0040208F"/>
    <w:rsid w:val="0040280C"/>
    <w:rsid w:val="00402834"/>
    <w:rsid w:val="004028AE"/>
    <w:rsid w:val="00402BC6"/>
    <w:rsid w:val="00402F14"/>
    <w:rsid w:val="004032F0"/>
    <w:rsid w:val="004032FD"/>
    <w:rsid w:val="00403E78"/>
    <w:rsid w:val="00403F85"/>
    <w:rsid w:val="0040453E"/>
    <w:rsid w:val="00404ACF"/>
    <w:rsid w:val="00404B62"/>
    <w:rsid w:val="00404D74"/>
    <w:rsid w:val="004055C2"/>
    <w:rsid w:val="00405C3C"/>
    <w:rsid w:val="00406202"/>
    <w:rsid w:val="00406761"/>
    <w:rsid w:val="00406A42"/>
    <w:rsid w:val="00407028"/>
    <w:rsid w:val="00407196"/>
    <w:rsid w:val="004071A5"/>
    <w:rsid w:val="00407921"/>
    <w:rsid w:val="004079D8"/>
    <w:rsid w:val="0041026F"/>
    <w:rsid w:val="00410CE2"/>
    <w:rsid w:val="00410D3F"/>
    <w:rsid w:val="00411416"/>
    <w:rsid w:val="00411765"/>
    <w:rsid w:val="00411992"/>
    <w:rsid w:val="00412057"/>
    <w:rsid w:val="00412361"/>
    <w:rsid w:val="004123FC"/>
    <w:rsid w:val="00412670"/>
    <w:rsid w:val="00412AE3"/>
    <w:rsid w:val="00412B22"/>
    <w:rsid w:val="004133B2"/>
    <w:rsid w:val="00413A08"/>
    <w:rsid w:val="00414904"/>
    <w:rsid w:val="00414938"/>
    <w:rsid w:val="00414DB7"/>
    <w:rsid w:val="00414F13"/>
    <w:rsid w:val="004152B5"/>
    <w:rsid w:val="00415D62"/>
    <w:rsid w:val="004165DD"/>
    <w:rsid w:val="00416DE2"/>
    <w:rsid w:val="004173CD"/>
    <w:rsid w:val="00417DAA"/>
    <w:rsid w:val="0042011C"/>
    <w:rsid w:val="00420602"/>
    <w:rsid w:val="0042086D"/>
    <w:rsid w:val="00420DA6"/>
    <w:rsid w:val="004219C9"/>
    <w:rsid w:val="00421A64"/>
    <w:rsid w:val="00421C29"/>
    <w:rsid w:val="004222B2"/>
    <w:rsid w:val="0042244C"/>
    <w:rsid w:val="00422818"/>
    <w:rsid w:val="00422DAA"/>
    <w:rsid w:val="00423092"/>
    <w:rsid w:val="00423965"/>
    <w:rsid w:val="004239FB"/>
    <w:rsid w:val="00423EAB"/>
    <w:rsid w:val="004242BF"/>
    <w:rsid w:val="00424357"/>
    <w:rsid w:val="004243B5"/>
    <w:rsid w:val="004249DC"/>
    <w:rsid w:val="00424F47"/>
    <w:rsid w:val="00425977"/>
    <w:rsid w:val="00425D04"/>
    <w:rsid w:val="00425D82"/>
    <w:rsid w:val="00425E7E"/>
    <w:rsid w:val="0042627F"/>
    <w:rsid w:val="00426602"/>
    <w:rsid w:val="00426880"/>
    <w:rsid w:val="0042711A"/>
    <w:rsid w:val="00427387"/>
    <w:rsid w:val="00427408"/>
    <w:rsid w:val="004308CB"/>
    <w:rsid w:val="00430A7C"/>
    <w:rsid w:val="00430B5D"/>
    <w:rsid w:val="00430D46"/>
    <w:rsid w:val="004315FB"/>
    <w:rsid w:val="00431A25"/>
    <w:rsid w:val="00431DAA"/>
    <w:rsid w:val="00432650"/>
    <w:rsid w:val="00432EEB"/>
    <w:rsid w:val="00433E80"/>
    <w:rsid w:val="004344CC"/>
    <w:rsid w:val="004344F8"/>
    <w:rsid w:val="00434602"/>
    <w:rsid w:val="0043470B"/>
    <w:rsid w:val="00434BE8"/>
    <w:rsid w:val="00434F17"/>
    <w:rsid w:val="00434F18"/>
    <w:rsid w:val="00435867"/>
    <w:rsid w:val="00435BE5"/>
    <w:rsid w:val="0043631B"/>
    <w:rsid w:val="004365F9"/>
    <w:rsid w:val="00436C9A"/>
    <w:rsid w:val="00437118"/>
    <w:rsid w:val="004374BE"/>
    <w:rsid w:val="0043765C"/>
    <w:rsid w:val="00437A68"/>
    <w:rsid w:val="00437A6D"/>
    <w:rsid w:val="004404B8"/>
    <w:rsid w:val="00440C66"/>
    <w:rsid w:val="00441436"/>
    <w:rsid w:val="00441A8C"/>
    <w:rsid w:val="00441D98"/>
    <w:rsid w:val="00441EE7"/>
    <w:rsid w:val="00441F22"/>
    <w:rsid w:val="00442102"/>
    <w:rsid w:val="004428E9"/>
    <w:rsid w:val="00442F31"/>
    <w:rsid w:val="004437CA"/>
    <w:rsid w:val="00443E8C"/>
    <w:rsid w:val="004441F3"/>
    <w:rsid w:val="0044445E"/>
    <w:rsid w:val="0044446B"/>
    <w:rsid w:val="00444497"/>
    <w:rsid w:val="00444961"/>
    <w:rsid w:val="0044501A"/>
    <w:rsid w:val="004453A4"/>
    <w:rsid w:val="00445B53"/>
    <w:rsid w:val="00445DA8"/>
    <w:rsid w:val="00446383"/>
    <w:rsid w:val="00446645"/>
    <w:rsid w:val="00446AA7"/>
    <w:rsid w:val="00446C74"/>
    <w:rsid w:val="004476F2"/>
    <w:rsid w:val="00447978"/>
    <w:rsid w:val="00447A08"/>
    <w:rsid w:val="00450009"/>
    <w:rsid w:val="004502D2"/>
    <w:rsid w:val="004506FA"/>
    <w:rsid w:val="00451189"/>
    <w:rsid w:val="0045147F"/>
    <w:rsid w:val="004519FA"/>
    <w:rsid w:val="00451A52"/>
    <w:rsid w:val="00451CBD"/>
    <w:rsid w:val="00451EAA"/>
    <w:rsid w:val="00451EB7"/>
    <w:rsid w:val="00452520"/>
    <w:rsid w:val="004527EC"/>
    <w:rsid w:val="00452BEA"/>
    <w:rsid w:val="00452C66"/>
    <w:rsid w:val="00452E9C"/>
    <w:rsid w:val="00453613"/>
    <w:rsid w:val="00453FCE"/>
    <w:rsid w:val="004540EA"/>
    <w:rsid w:val="004543C2"/>
    <w:rsid w:val="0045475B"/>
    <w:rsid w:val="00454C15"/>
    <w:rsid w:val="004553B0"/>
    <w:rsid w:val="0045627D"/>
    <w:rsid w:val="004566A1"/>
    <w:rsid w:val="004573B9"/>
    <w:rsid w:val="00457499"/>
    <w:rsid w:val="00457FE9"/>
    <w:rsid w:val="00460471"/>
    <w:rsid w:val="004606D1"/>
    <w:rsid w:val="0046132D"/>
    <w:rsid w:val="004615F9"/>
    <w:rsid w:val="00461820"/>
    <w:rsid w:val="0046184F"/>
    <w:rsid w:val="00461A7C"/>
    <w:rsid w:val="00461CC8"/>
    <w:rsid w:val="004620D5"/>
    <w:rsid w:val="00462321"/>
    <w:rsid w:val="004624E0"/>
    <w:rsid w:val="00462978"/>
    <w:rsid w:val="00462B29"/>
    <w:rsid w:val="00463276"/>
    <w:rsid w:val="0046398C"/>
    <w:rsid w:val="00463CBB"/>
    <w:rsid w:val="00463D56"/>
    <w:rsid w:val="00464360"/>
    <w:rsid w:val="00464790"/>
    <w:rsid w:val="004648FF"/>
    <w:rsid w:val="00464DF8"/>
    <w:rsid w:val="0046528F"/>
    <w:rsid w:val="0046560E"/>
    <w:rsid w:val="00465ED3"/>
    <w:rsid w:val="00466382"/>
    <w:rsid w:val="004668A5"/>
    <w:rsid w:val="00466DB1"/>
    <w:rsid w:val="004675B6"/>
    <w:rsid w:val="00467ADC"/>
    <w:rsid w:val="00467B83"/>
    <w:rsid w:val="00467BEB"/>
    <w:rsid w:val="00467E8A"/>
    <w:rsid w:val="0047002A"/>
    <w:rsid w:val="0047010C"/>
    <w:rsid w:val="004704E5"/>
    <w:rsid w:val="00470A02"/>
    <w:rsid w:val="00470A0A"/>
    <w:rsid w:val="00471080"/>
    <w:rsid w:val="0047141C"/>
    <w:rsid w:val="00471E64"/>
    <w:rsid w:val="00471F87"/>
    <w:rsid w:val="00472ACB"/>
    <w:rsid w:val="00472C9B"/>
    <w:rsid w:val="00472E15"/>
    <w:rsid w:val="004733FE"/>
    <w:rsid w:val="004734A2"/>
    <w:rsid w:val="00473652"/>
    <w:rsid w:val="004737CC"/>
    <w:rsid w:val="004739CC"/>
    <w:rsid w:val="00473A71"/>
    <w:rsid w:val="00473D86"/>
    <w:rsid w:val="00473E59"/>
    <w:rsid w:val="004742CE"/>
    <w:rsid w:val="004743C0"/>
    <w:rsid w:val="00474569"/>
    <w:rsid w:val="004747ED"/>
    <w:rsid w:val="0047504F"/>
    <w:rsid w:val="00475110"/>
    <w:rsid w:val="0047556C"/>
    <w:rsid w:val="00475864"/>
    <w:rsid w:val="00475AD4"/>
    <w:rsid w:val="00475B38"/>
    <w:rsid w:val="00475B8E"/>
    <w:rsid w:val="00475BBB"/>
    <w:rsid w:val="00476310"/>
    <w:rsid w:val="004769AB"/>
    <w:rsid w:val="00476A1A"/>
    <w:rsid w:val="00476EFC"/>
    <w:rsid w:val="00477055"/>
    <w:rsid w:val="0047725D"/>
    <w:rsid w:val="004779DF"/>
    <w:rsid w:val="00477B2C"/>
    <w:rsid w:val="00480279"/>
    <w:rsid w:val="00480AD6"/>
    <w:rsid w:val="004816DA"/>
    <w:rsid w:val="00481952"/>
    <w:rsid w:val="00482134"/>
    <w:rsid w:val="00482A50"/>
    <w:rsid w:val="00482DEC"/>
    <w:rsid w:val="0048305D"/>
    <w:rsid w:val="00483125"/>
    <w:rsid w:val="004834E5"/>
    <w:rsid w:val="004835C1"/>
    <w:rsid w:val="0048368A"/>
    <w:rsid w:val="004836E0"/>
    <w:rsid w:val="00483CB7"/>
    <w:rsid w:val="00483CE4"/>
    <w:rsid w:val="0048464E"/>
    <w:rsid w:val="00484F49"/>
    <w:rsid w:val="00485C11"/>
    <w:rsid w:val="00485C33"/>
    <w:rsid w:val="00485FA0"/>
    <w:rsid w:val="00485FBA"/>
    <w:rsid w:val="0048640F"/>
    <w:rsid w:val="00486507"/>
    <w:rsid w:val="00487297"/>
    <w:rsid w:val="00487610"/>
    <w:rsid w:val="00487676"/>
    <w:rsid w:val="00487B8D"/>
    <w:rsid w:val="00487C9E"/>
    <w:rsid w:val="00487F9C"/>
    <w:rsid w:val="00490094"/>
    <w:rsid w:val="0049047B"/>
    <w:rsid w:val="004906B7"/>
    <w:rsid w:val="00490A47"/>
    <w:rsid w:val="00490B66"/>
    <w:rsid w:val="0049150E"/>
    <w:rsid w:val="00491EA0"/>
    <w:rsid w:val="004920E2"/>
    <w:rsid w:val="00492215"/>
    <w:rsid w:val="0049241A"/>
    <w:rsid w:val="00492586"/>
    <w:rsid w:val="00492621"/>
    <w:rsid w:val="00492706"/>
    <w:rsid w:val="004928E6"/>
    <w:rsid w:val="00492E55"/>
    <w:rsid w:val="00493158"/>
    <w:rsid w:val="004931FF"/>
    <w:rsid w:val="004935C4"/>
    <w:rsid w:val="00493BD9"/>
    <w:rsid w:val="00493CB4"/>
    <w:rsid w:val="00494700"/>
    <w:rsid w:val="00494A63"/>
    <w:rsid w:val="004951DC"/>
    <w:rsid w:val="00495A7E"/>
    <w:rsid w:val="00495D54"/>
    <w:rsid w:val="00496709"/>
    <w:rsid w:val="004967B3"/>
    <w:rsid w:val="00496EC2"/>
    <w:rsid w:val="00497B26"/>
    <w:rsid w:val="004A015D"/>
    <w:rsid w:val="004A0670"/>
    <w:rsid w:val="004A12C0"/>
    <w:rsid w:val="004A1CB5"/>
    <w:rsid w:val="004A1EF9"/>
    <w:rsid w:val="004A21A0"/>
    <w:rsid w:val="004A256A"/>
    <w:rsid w:val="004A31A6"/>
    <w:rsid w:val="004A3BB2"/>
    <w:rsid w:val="004A3F33"/>
    <w:rsid w:val="004A3FA4"/>
    <w:rsid w:val="004A4343"/>
    <w:rsid w:val="004A4F09"/>
    <w:rsid w:val="004A519E"/>
    <w:rsid w:val="004A54DF"/>
    <w:rsid w:val="004A5E8D"/>
    <w:rsid w:val="004A6558"/>
    <w:rsid w:val="004A6830"/>
    <w:rsid w:val="004A719C"/>
    <w:rsid w:val="004A72BC"/>
    <w:rsid w:val="004A7382"/>
    <w:rsid w:val="004A7401"/>
    <w:rsid w:val="004A7CF2"/>
    <w:rsid w:val="004B025C"/>
    <w:rsid w:val="004B0774"/>
    <w:rsid w:val="004B0F4A"/>
    <w:rsid w:val="004B0FF4"/>
    <w:rsid w:val="004B1180"/>
    <w:rsid w:val="004B1304"/>
    <w:rsid w:val="004B1362"/>
    <w:rsid w:val="004B16FD"/>
    <w:rsid w:val="004B1B2F"/>
    <w:rsid w:val="004B2011"/>
    <w:rsid w:val="004B224F"/>
    <w:rsid w:val="004B26EA"/>
    <w:rsid w:val="004B295F"/>
    <w:rsid w:val="004B2D19"/>
    <w:rsid w:val="004B33B6"/>
    <w:rsid w:val="004B3489"/>
    <w:rsid w:val="004B3659"/>
    <w:rsid w:val="004B397B"/>
    <w:rsid w:val="004B3CD9"/>
    <w:rsid w:val="004B3EAC"/>
    <w:rsid w:val="004B4238"/>
    <w:rsid w:val="004B43FF"/>
    <w:rsid w:val="004B481E"/>
    <w:rsid w:val="004B510E"/>
    <w:rsid w:val="004B5170"/>
    <w:rsid w:val="004B537E"/>
    <w:rsid w:val="004B53EB"/>
    <w:rsid w:val="004B5809"/>
    <w:rsid w:val="004B5D42"/>
    <w:rsid w:val="004B69BF"/>
    <w:rsid w:val="004B6E6F"/>
    <w:rsid w:val="004B6EE6"/>
    <w:rsid w:val="004B6FF5"/>
    <w:rsid w:val="004B75C2"/>
    <w:rsid w:val="004B7C59"/>
    <w:rsid w:val="004C0044"/>
    <w:rsid w:val="004C0261"/>
    <w:rsid w:val="004C0630"/>
    <w:rsid w:val="004C0665"/>
    <w:rsid w:val="004C06C1"/>
    <w:rsid w:val="004C07B8"/>
    <w:rsid w:val="004C0C18"/>
    <w:rsid w:val="004C0C33"/>
    <w:rsid w:val="004C0D53"/>
    <w:rsid w:val="004C0F9F"/>
    <w:rsid w:val="004C104E"/>
    <w:rsid w:val="004C11F1"/>
    <w:rsid w:val="004C1318"/>
    <w:rsid w:val="004C133B"/>
    <w:rsid w:val="004C14BB"/>
    <w:rsid w:val="004C2579"/>
    <w:rsid w:val="004C2886"/>
    <w:rsid w:val="004C3923"/>
    <w:rsid w:val="004C3BD3"/>
    <w:rsid w:val="004C4733"/>
    <w:rsid w:val="004C47A6"/>
    <w:rsid w:val="004C4811"/>
    <w:rsid w:val="004C4BC9"/>
    <w:rsid w:val="004C4CDE"/>
    <w:rsid w:val="004C4DC7"/>
    <w:rsid w:val="004C51B6"/>
    <w:rsid w:val="004C533B"/>
    <w:rsid w:val="004C5616"/>
    <w:rsid w:val="004C56DA"/>
    <w:rsid w:val="004C571E"/>
    <w:rsid w:val="004C5A6B"/>
    <w:rsid w:val="004C5B15"/>
    <w:rsid w:val="004C64A3"/>
    <w:rsid w:val="004C6D90"/>
    <w:rsid w:val="004C707D"/>
    <w:rsid w:val="004C750C"/>
    <w:rsid w:val="004C76F6"/>
    <w:rsid w:val="004C7E51"/>
    <w:rsid w:val="004C7E8E"/>
    <w:rsid w:val="004D0618"/>
    <w:rsid w:val="004D0879"/>
    <w:rsid w:val="004D0A26"/>
    <w:rsid w:val="004D0B73"/>
    <w:rsid w:val="004D1035"/>
    <w:rsid w:val="004D182D"/>
    <w:rsid w:val="004D1CC6"/>
    <w:rsid w:val="004D232C"/>
    <w:rsid w:val="004D252B"/>
    <w:rsid w:val="004D2654"/>
    <w:rsid w:val="004D2792"/>
    <w:rsid w:val="004D29AA"/>
    <w:rsid w:val="004D2A73"/>
    <w:rsid w:val="004D2AA1"/>
    <w:rsid w:val="004D37F3"/>
    <w:rsid w:val="004D4C2E"/>
    <w:rsid w:val="004D4F8F"/>
    <w:rsid w:val="004D5753"/>
    <w:rsid w:val="004D583B"/>
    <w:rsid w:val="004D5C3C"/>
    <w:rsid w:val="004D5F26"/>
    <w:rsid w:val="004D5F95"/>
    <w:rsid w:val="004D5FCA"/>
    <w:rsid w:val="004D61AB"/>
    <w:rsid w:val="004D6368"/>
    <w:rsid w:val="004D6785"/>
    <w:rsid w:val="004D6C26"/>
    <w:rsid w:val="004D6E0B"/>
    <w:rsid w:val="004D7154"/>
    <w:rsid w:val="004D7179"/>
    <w:rsid w:val="004D7496"/>
    <w:rsid w:val="004D7B45"/>
    <w:rsid w:val="004D7B59"/>
    <w:rsid w:val="004E004F"/>
    <w:rsid w:val="004E0CA3"/>
    <w:rsid w:val="004E0ECE"/>
    <w:rsid w:val="004E1279"/>
    <w:rsid w:val="004E14A9"/>
    <w:rsid w:val="004E1680"/>
    <w:rsid w:val="004E2301"/>
    <w:rsid w:val="004E2581"/>
    <w:rsid w:val="004E2FAD"/>
    <w:rsid w:val="004E39D2"/>
    <w:rsid w:val="004E3B4F"/>
    <w:rsid w:val="004E3E12"/>
    <w:rsid w:val="004E3FCD"/>
    <w:rsid w:val="004E412A"/>
    <w:rsid w:val="004E4208"/>
    <w:rsid w:val="004E4411"/>
    <w:rsid w:val="004E4671"/>
    <w:rsid w:val="004E46CA"/>
    <w:rsid w:val="004E543B"/>
    <w:rsid w:val="004E565E"/>
    <w:rsid w:val="004E5837"/>
    <w:rsid w:val="004E58BA"/>
    <w:rsid w:val="004E59F0"/>
    <w:rsid w:val="004E5A01"/>
    <w:rsid w:val="004E5AF2"/>
    <w:rsid w:val="004E6C3D"/>
    <w:rsid w:val="004E6E48"/>
    <w:rsid w:val="004E6F2A"/>
    <w:rsid w:val="004E7385"/>
    <w:rsid w:val="004E7819"/>
    <w:rsid w:val="004E7F16"/>
    <w:rsid w:val="004F0220"/>
    <w:rsid w:val="004F0345"/>
    <w:rsid w:val="004F042E"/>
    <w:rsid w:val="004F0526"/>
    <w:rsid w:val="004F06EA"/>
    <w:rsid w:val="004F0CC4"/>
    <w:rsid w:val="004F193C"/>
    <w:rsid w:val="004F1948"/>
    <w:rsid w:val="004F2063"/>
    <w:rsid w:val="004F2B1F"/>
    <w:rsid w:val="004F3889"/>
    <w:rsid w:val="004F449D"/>
    <w:rsid w:val="004F46DE"/>
    <w:rsid w:val="004F52B6"/>
    <w:rsid w:val="004F5B68"/>
    <w:rsid w:val="004F5B74"/>
    <w:rsid w:val="004F5BF1"/>
    <w:rsid w:val="004F5EDF"/>
    <w:rsid w:val="004F6147"/>
    <w:rsid w:val="004F63BA"/>
    <w:rsid w:val="004F6529"/>
    <w:rsid w:val="004F66A8"/>
    <w:rsid w:val="004F68A2"/>
    <w:rsid w:val="004F6BD4"/>
    <w:rsid w:val="004F73C3"/>
    <w:rsid w:val="004F7C9B"/>
    <w:rsid w:val="0050010D"/>
    <w:rsid w:val="005003D0"/>
    <w:rsid w:val="005005B8"/>
    <w:rsid w:val="00500815"/>
    <w:rsid w:val="00500B7F"/>
    <w:rsid w:val="00501066"/>
    <w:rsid w:val="0050221A"/>
    <w:rsid w:val="00502440"/>
    <w:rsid w:val="005029E1"/>
    <w:rsid w:val="00502FE4"/>
    <w:rsid w:val="00503220"/>
    <w:rsid w:val="00503381"/>
    <w:rsid w:val="005033D2"/>
    <w:rsid w:val="00503521"/>
    <w:rsid w:val="0050373B"/>
    <w:rsid w:val="00504417"/>
    <w:rsid w:val="0050443D"/>
    <w:rsid w:val="00504A47"/>
    <w:rsid w:val="00504B70"/>
    <w:rsid w:val="0050517C"/>
    <w:rsid w:val="00505517"/>
    <w:rsid w:val="00505BD8"/>
    <w:rsid w:val="00505BE6"/>
    <w:rsid w:val="005060D3"/>
    <w:rsid w:val="005062DA"/>
    <w:rsid w:val="00506408"/>
    <w:rsid w:val="00506849"/>
    <w:rsid w:val="00506C4D"/>
    <w:rsid w:val="00507204"/>
    <w:rsid w:val="005076C6"/>
    <w:rsid w:val="00507A39"/>
    <w:rsid w:val="00507CA9"/>
    <w:rsid w:val="005100AA"/>
    <w:rsid w:val="005100B0"/>
    <w:rsid w:val="00510A20"/>
    <w:rsid w:val="00510BD8"/>
    <w:rsid w:val="0051113F"/>
    <w:rsid w:val="00512849"/>
    <w:rsid w:val="00512A80"/>
    <w:rsid w:val="00512AB9"/>
    <w:rsid w:val="00512E6B"/>
    <w:rsid w:val="00512F7C"/>
    <w:rsid w:val="00513108"/>
    <w:rsid w:val="0051360C"/>
    <w:rsid w:val="0051367C"/>
    <w:rsid w:val="005139C5"/>
    <w:rsid w:val="00513FAB"/>
    <w:rsid w:val="005148C7"/>
    <w:rsid w:val="00514FE0"/>
    <w:rsid w:val="005152FC"/>
    <w:rsid w:val="00515650"/>
    <w:rsid w:val="005157F5"/>
    <w:rsid w:val="005159C0"/>
    <w:rsid w:val="00515F5C"/>
    <w:rsid w:val="005179E3"/>
    <w:rsid w:val="00517D76"/>
    <w:rsid w:val="00517E09"/>
    <w:rsid w:val="00520077"/>
    <w:rsid w:val="00520187"/>
    <w:rsid w:val="0052047C"/>
    <w:rsid w:val="005206A8"/>
    <w:rsid w:val="005213C9"/>
    <w:rsid w:val="00521EAC"/>
    <w:rsid w:val="005229E8"/>
    <w:rsid w:val="00522EFE"/>
    <w:rsid w:val="00523001"/>
    <w:rsid w:val="00523229"/>
    <w:rsid w:val="00523965"/>
    <w:rsid w:val="005241A6"/>
    <w:rsid w:val="005244F8"/>
    <w:rsid w:val="00524B07"/>
    <w:rsid w:val="00525428"/>
    <w:rsid w:val="0052585E"/>
    <w:rsid w:val="00525EA5"/>
    <w:rsid w:val="005262F0"/>
    <w:rsid w:val="005276EA"/>
    <w:rsid w:val="00527A2D"/>
    <w:rsid w:val="00527BA3"/>
    <w:rsid w:val="00527D82"/>
    <w:rsid w:val="00527DD2"/>
    <w:rsid w:val="00530B6E"/>
    <w:rsid w:val="00530B9F"/>
    <w:rsid w:val="005313D9"/>
    <w:rsid w:val="005318B7"/>
    <w:rsid w:val="00532160"/>
    <w:rsid w:val="005329FB"/>
    <w:rsid w:val="00532D09"/>
    <w:rsid w:val="00532D79"/>
    <w:rsid w:val="0053313A"/>
    <w:rsid w:val="0053329F"/>
    <w:rsid w:val="005333BE"/>
    <w:rsid w:val="00533659"/>
    <w:rsid w:val="005336FA"/>
    <w:rsid w:val="00533756"/>
    <w:rsid w:val="00533772"/>
    <w:rsid w:val="0053416D"/>
    <w:rsid w:val="005341D7"/>
    <w:rsid w:val="00534580"/>
    <w:rsid w:val="0053463A"/>
    <w:rsid w:val="00534D65"/>
    <w:rsid w:val="005352B0"/>
    <w:rsid w:val="00535D2A"/>
    <w:rsid w:val="00535DC8"/>
    <w:rsid w:val="00535E9F"/>
    <w:rsid w:val="00535EDB"/>
    <w:rsid w:val="00536683"/>
    <w:rsid w:val="005377A1"/>
    <w:rsid w:val="00537D55"/>
    <w:rsid w:val="00537FFC"/>
    <w:rsid w:val="00540011"/>
    <w:rsid w:val="00540096"/>
    <w:rsid w:val="005401A1"/>
    <w:rsid w:val="005404F0"/>
    <w:rsid w:val="0054054A"/>
    <w:rsid w:val="00540AAB"/>
    <w:rsid w:val="00540B96"/>
    <w:rsid w:val="0054182D"/>
    <w:rsid w:val="00541859"/>
    <w:rsid w:val="0054196A"/>
    <w:rsid w:val="00541EBB"/>
    <w:rsid w:val="005420DA"/>
    <w:rsid w:val="005421D7"/>
    <w:rsid w:val="0054295A"/>
    <w:rsid w:val="00542B85"/>
    <w:rsid w:val="00542C5D"/>
    <w:rsid w:val="005433E7"/>
    <w:rsid w:val="00543A74"/>
    <w:rsid w:val="00543E14"/>
    <w:rsid w:val="0054438F"/>
    <w:rsid w:val="005444BB"/>
    <w:rsid w:val="005444F1"/>
    <w:rsid w:val="00544B8F"/>
    <w:rsid w:val="00544BF2"/>
    <w:rsid w:val="00544ECC"/>
    <w:rsid w:val="0054593B"/>
    <w:rsid w:val="00545AB8"/>
    <w:rsid w:val="00545B74"/>
    <w:rsid w:val="00545C33"/>
    <w:rsid w:val="005466B2"/>
    <w:rsid w:val="005467E3"/>
    <w:rsid w:val="005468B9"/>
    <w:rsid w:val="00546A70"/>
    <w:rsid w:val="005474B0"/>
    <w:rsid w:val="0054759F"/>
    <w:rsid w:val="00547E0D"/>
    <w:rsid w:val="00547E13"/>
    <w:rsid w:val="00547ED6"/>
    <w:rsid w:val="005500B3"/>
    <w:rsid w:val="005505B5"/>
    <w:rsid w:val="005506DA"/>
    <w:rsid w:val="00550C66"/>
    <w:rsid w:val="00551013"/>
    <w:rsid w:val="00551206"/>
    <w:rsid w:val="0055139A"/>
    <w:rsid w:val="0055157C"/>
    <w:rsid w:val="005515A2"/>
    <w:rsid w:val="00551A2A"/>
    <w:rsid w:val="00551E09"/>
    <w:rsid w:val="005524A9"/>
    <w:rsid w:val="0055275B"/>
    <w:rsid w:val="005530B5"/>
    <w:rsid w:val="005530F4"/>
    <w:rsid w:val="00553CF6"/>
    <w:rsid w:val="00553E26"/>
    <w:rsid w:val="0055452E"/>
    <w:rsid w:val="0055482C"/>
    <w:rsid w:val="00555192"/>
    <w:rsid w:val="0055597C"/>
    <w:rsid w:val="005562DE"/>
    <w:rsid w:val="00556744"/>
    <w:rsid w:val="00556C10"/>
    <w:rsid w:val="005572EF"/>
    <w:rsid w:val="00557C22"/>
    <w:rsid w:val="00557E4B"/>
    <w:rsid w:val="00560274"/>
    <w:rsid w:val="00560911"/>
    <w:rsid w:val="00560BCC"/>
    <w:rsid w:val="005612FA"/>
    <w:rsid w:val="00561323"/>
    <w:rsid w:val="005613BF"/>
    <w:rsid w:val="00561623"/>
    <w:rsid w:val="0056162A"/>
    <w:rsid w:val="0056162D"/>
    <w:rsid w:val="00561AF4"/>
    <w:rsid w:val="005627D8"/>
    <w:rsid w:val="00562E81"/>
    <w:rsid w:val="0056374C"/>
    <w:rsid w:val="00563B0D"/>
    <w:rsid w:val="00563B88"/>
    <w:rsid w:val="00563C9F"/>
    <w:rsid w:val="00563F15"/>
    <w:rsid w:val="005649C9"/>
    <w:rsid w:val="00564C8F"/>
    <w:rsid w:val="00564E1D"/>
    <w:rsid w:val="00564E2F"/>
    <w:rsid w:val="00565276"/>
    <w:rsid w:val="005652CE"/>
    <w:rsid w:val="0056595B"/>
    <w:rsid w:val="00565977"/>
    <w:rsid w:val="00565A3E"/>
    <w:rsid w:val="00565C65"/>
    <w:rsid w:val="00565D0D"/>
    <w:rsid w:val="005667F4"/>
    <w:rsid w:val="00566D90"/>
    <w:rsid w:val="00566E02"/>
    <w:rsid w:val="0056726C"/>
    <w:rsid w:val="0056727D"/>
    <w:rsid w:val="0056761C"/>
    <w:rsid w:val="00567740"/>
    <w:rsid w:val="00570432"/>
    <w:rsid w:val="00570E40"/>
    <w:rsid w:val="0057102A"/>
    <w:rsid w:val="00571481"/>
    <w:rsid w:val="0057168E"/>
    <w:rsid w:val="0057170A"/>
    <w:rsid w:val="00571753"/>
    <w:rsid w:val="0057175F"/>
    <w:rsid w:val="00571DF0"/>
    <w:rsid w:val="0057250B"/>
    <w:rsid w:val="005726A5"/>
    <w:rsid w:val="00572978"/>
    <w:rsid w:val="005731AA"/>
    <w:rsid w:val="0057374A"/>
    <w:rsid w:val="005739A1"/>
    <w:rsid w:val="00573A33"/>
    <w:rsid w:val="00573C7C"/>
    <w:rsid w:val="005744B6"/>
    <w:rsid w:val="005744D5"/>
    <w:rsid w:val="00574603"/>
    <w:rsid w:val="005748D3"/>
    <w:rsid w:val="00574F6D"/>
    <w:rsid w:val="00575744"/>
    <w:rsid w:val="00576926"/>
    <w:rsid w:val="00576C1E"/>
    <w:rsid w:val="00577490"/>
    <w:rsid w:val="005775E4"/>
    <w:rsid w:val="005776F7"/>
    <w:rsid w:val="00577DF0"/>
    <w:rsid w:val="00580224"/>
    <w:rsid w:val="0058049E"/>
    <w:rsid w:val="00580727"/>
    <w:rsid w:val="005808CC"/>
    <w:rsid w:val="005809BE"/>
    <w:rsid w:val="00580AAC"/>
    <w:rsid w:val="00580DC9"/>
    <w:rsid w:val="00581228"/>
    <w:rsid w:val="005815CF"/>
    <w:rsid w:val="005817E2"/>
    <w:rsid w:val="005820E0"/>
    <w:rsid w:val="00582421"/>
    <w:rsid w:val="0058245B"/>
    <w:rsid w:val="0058303A"/>
    <w:rsid w:val="005836F1"/>
    <w:rsid w:val="0058375F"/>
    <w:rsid w:val="00583944"/>
    <w:rsid w:val="00584853"/>
    <w:rsid w:val="00585087"/>
    <w:rsid w:val="00585152"/>
    <w:rsid w:val="0058523C"/>
    <w:rsid w:val="00585370"/>
    <w:rsid w:val="0058560C"/>
    <w:rsid w:val="00585772"/>
    <w:rsid w:val="0058581E"/>
    <w:rsid w:val="00585C44"/>
    <w:rsid w:val="00586579"/>
    <w:rsid w:val="005865CA"/>
    <w:rsid w:val="00586738"/>
    <w:rsid w:val="005867DA"/>
    <w:rsid w:val="00587781"/>
    <w:rsid w:val="00587A13"/>
    <w:rsid w:val="00587A62"/>
    <w:rsid w:val="0059013E"/>
    <w:rsid w:val="005910EB"/>
    <w:rsid w:val="00591441"/>
    <w:rsid w:val="0059144E"/>
    <w:rsid w:val="00591465"/>
    <w:rsid w:val="00591558"/>
    <w:rsid w:val="00591580"/>
    <w:rsid w:val="00591BB5"/>
    <w:rsid w:val="00592446"/>
    <w:rsid w:val="00592FC6"/>
    <w:rsid w:val="00593665"/>
    <w:rsid w:val="0059366F"/>
    <w:rsid w:val="00593A5F"/>
    <w:rsid w:val="00593F98"/>
    <w:rsid w:val="00594240"/>
    <w:rsid w:val="005942BF"/>
    <w:rsid w:val="005943C8"/>
    <w:rsid w:val="0059468C"/>
    <w:rsid w:val="00594C86"/>
    <w:rsid w:val="00594FE8"/>
    <w:rsid w:val="0059538D"/>
    <w:rsid w:val="005957BC"/>
    <w:rsid w:val="00595D09"/>
    <w:rsid w:val="005961AB"/>
    <w:rsid w:val="005962DE"/>
    <w:rsid w:val="00596A4E"/>
    <w:rsid w:val="00596AE4"/>
    <w:rsid w:val="005971A7"/>
    <w:rsid w:val="0059728C"/>
    <w:rsid w:val="005974DF"/>
    <w:rsid w:val="0059780E"/>
    <w:rsid w:val="0059786C"/>
    <w:rsid w:val="00597D37"/>
    <w:rsid w:val="00597E83"/>
    <w:rsid w:val="00597F12"/>
    <w:rsid w:val="005A0177"/>
    <w:rsid w:val="005A01BC"/>
    <w:rsid w:val="005A03BC"/>
    <w:rsid w:val="005A0552"/>
    <w:rsid w:val="005A0B46"/>
    <w:rsid w:val="005A0D4F"/>
    <w:rsid w:val="005A1334"/>
    <w:rsid w:val="005A15D3"/>
    <w:rsid w:val="005A1603"/>
    <w:rsid w:val="005A1912"/>
    <w:rsid w:val="005A19EF"/>
    <w:rsid w:val="005A1B85"/>
    <w:rsid w:val="005A1C9B"/>
    <w:rsid w:val="005A1D4C"/>
    <w:rsid w:val="005A1F56"/>
    <w:rsid w:val="005A2467"/>
    <w:rsid w:val="005A2868"/>
    <w:rsid w:val="005A2C8E"/>
    <w:rsid w:val="005A2D5B"/>
    <w:rsid w:val="005A2E29"/>
    <w:rsid w:val="005A347B"/>
    <w:rsid w:val="005A34C3"/>
    <w:rsid w:val="005A36C3"/>
    <w:rsid w:val="005A3A84"/>
    <w:rsid w:val="005A407A"/>
    <w:rsid w:val="005A4503"/>
    <w:rsid w:val="005A45F3"/>
    <w:rsid w:val="005A4A45"/>
    <w:rsid w:val="005A4BA9"/>
    <w:rsid w:val="005A552F"/>
    <w:rsid w:val="005A55AC"/>
    <w:rsid w:val="005A57A7"/>
    <w:rsid w:val="005A5A13"/>
    <w:rsid w:val="005A5D13"/>
    <w:rsid w:val="005A5E31"/>
    <w:rsid w:val="005A5E55"/>
    <w:rsid w:val="005A5F59"/>
    <w:rsid w:val="005A60CB"/>
    <w:rsid w:val="005A6133"/>
    <w:rsid w:val="005A68DA"/>
    <w:rsid w:val="005A6F2F"/>
    <w:rsid w:val="005A6F5B"/>
    <w:rsid w:val="005A71F4"/>
    <w:rsid w:val="005A7762"/>
    <w:rsid w:val="005A7ABF"/>
    <w:rsid w:val="005B0156"/>
    <w:rsid w:val="005B02F3"/>
    <w:rsid w:val="005B0DE2"/>
    <w:rsid w:val="005B1604"/>
    <w:rsid w:val="005B2498"/>
    <w:rsid w:val="005B280B"/>
    <w:rsid w:val="005B2D2F"/>
    <w:rsid w:val="005B3016"/>
    <w:rsid w:val="005B35EF"/>
    <w:rsid w:val="005B38A1"/>
    <w:rsid w:val="005B3A88"/>
    <w:rsid w:val="005B3E73"/>
    <w:rsid w:val="005B4900"/>
    <w:rsid w:val="005B5534"/>
    <w:rsid w:val="005B61DC"/>
    <w:rsid w:val="005B62D7"/>
    <w:rsid w:val="005B6921"/>
    <w:rsid w:val="005B6D62"/>
    <w:rsid w:val="005B6E7B"/>
    <w:rsid w:val="005B6F34"/>
    <w:rsid w:val="005B7104"/>
    <w:rsid w:val="005B713B"/>
    <w:rsid w:val="005B7D3F"/>
    <w:rsid w:val="005C01D0"/>
    <w:rsid w:val="005C0300"/>
    <w:rsid w:val="005C0F9C"/>
    <w:rsid w:val="005C1CD5"/>
    <w:rsid w:val="005C1F93"/>
    <w:rsid w:val="005C2032"/>
    <w:rsid w:val="005C20AD"/>
    <w:rsid w:val="005C22CC"/>
    <w:rsid w:val="005C23CF"/>
    <w:rsid w:val="005C2801"/>
    <w:rsid w:val="005C2917"/>
    <w:rsid w:val="005C2BB4"/>
    <w:rsid w:val="005C2BC6"/>
    <w:rsid w:val="005C3029"/>
    <w:rsid w:val="005C3255"/>
    <w:rsid w:val="005C34AB"/>
    <w:rsid w:val="005C3585"/>
    <w:rsid w:val="005C370B"/>
    <w:rsid w:val="005C40D6"/>
    <w:rsid w:val="005C49FC"/>
    <w:rsid w:val="005C4AB0"/>
    <w:rsid w:val="005C5AC4"/>
    <w:rsid w:val="005C5DBB"/>
    <w:rsid w:val="005C5F0B"/>
    <w:rsid w:val="005C5F21"/>
    <w:rsid w:val="005C60E1"/>
    <w:rsid w:val="005C6264"/>
    <w:rsid w:val="005C702B"/>
    <w:rsid w:val="005C705D"/>
    <w:rsid w:val="005C75A6"/>
    <w:rsid w:val="005C767A"/>
    <w:rsid w:val="005C79FD"/>
    <w:rsid w:val="005C7ADC"/>
    <w:rsid w:val="005C7C5B"/>
    <w:rsid w:val="005D0268"/>
    <w:rsid w:val="005D0418"/>
    <w:rsid w:val="005D0621"/>
    <w:rsid w:val="005D0C1D"/>
    <w:rsid w:val="005D0CA9"/>
    <w:rsid w:val="005D1826"/>
    <w:rsid w:val="005D1BF8"/>
    <w:rsid w:val="005D2143"/>
    <w:rsid w:val="005D2233"/>
    <w:rsid w:val="005D2363"/>
    <w:rsid w:val="005D28D6"/>
    <w:rsid w:val="005D2BDA"/>
    <w:rsid w:val="005D3DF4"/>
    <w:rsid w:val="005D44C6"/>
    <w:rsid w:val="005D46CB"/>
    <w:rsid w:val="005D4D74"/>
    <w:rsid w:val="005D55C5"/>
    <w:rsid w:val="005D561C"/>
    <w:rsid w:val="005D57D9"/>
    <w:rsid w:val="005D5906"/>
    <w:rsid w:val="005D5CBD"/>
    <w:rsid w:val="005D62E5"/>
    <w:rsid w:val="005D6BA3"/>
    <w:rsid w:val="005D6CB0"/>
    <w:rsid w:val="005D737B"/>
    <w:rsid w:val="005D737E"/>
    <w:rsid w:val="005D756E"/>
    <w:rsid w:val="005D7D93"/>
    <w:rsid w:val="005D7FC2"/>
    <w:rsid w:val="005E047C"/>
    <w:rsid w:val="005E06C6"/>
    <w:rsid w:val="005E0726"/>
    <w:rsid w:val="005E0AF2"/>
    <w:rsid w:val="005E125C"/>
    <w:rsid w:val="005E126E"/>
    <w:rsid w:val="005E167B"/>
    <w:rsid w:val="005E1D7E"/>
    <w:rsid w:val="005E2735"/>
    <w:rsid w:val="005E33DC"/>
    <w:rsid w:val="005E37D9"/>
    <w:rsid w:val="005E39B8"/>
    <w:rsid w:val="005E39C8"/>
    <w:rsid w:val="005E3C75"/>
    <w:rsid w:val="005E4CB7"/>
    <w:rsid w:val="005E593F"/>
    <w:rsid w:val="005E5B43"/>
    <w:rsid w:val="005E60F5"/>
    <w:rsid w:val="005E62DF"/>
    <w:rsid w:val="005E64FA"/>
    <w:rsid w:val="005E6D61"/>
    <w:rsid w:val="005E7027"/>
    <w:rsid w:val="005E72BB"/>
    <w:rsid w:val="005E794E"/>
    <w:rsid w:val="005E7D7A"/>
    <w:rsid w:val="005E7E78"/>
    <w:rsid w:val="005E7E88"/>
    <w:rsid w:val="005F0B73"/>
    <w:rsid w:val="005F0EF4"/>
    <w:rsid w:val="005F1023"/>
    <w:rsid w:val="005F1781"/>
    <w:rsid w:val="005F19E6"/>
    <w:rsid w:val="005F1F49"/>
    <w:rsid w:val="005F228E"/>
    <w:rsid w:val="005F2640"/>
    <w:rsid w:val="005F296E"/>
    <w:rsid w:val="005F2ACE"/>
    <w:rsid w:val="005F2ED3"/>
    <w:rsid w:val="005F2F60"/>
    <w:rsid w:val="005F3551"/>
    <w:rsid w:val="005F369E"/>
    <w:rsid w:val="005F3B63"/>
    <w:rsid w:val="005F3BEE"/>
    <w:rsid w:val="005F421E"/>
    <w:rsid w:val="005F4449"/>
    <w:rsid w:val="005F4893"/>
    <w:rsid w:val="005F500C"/>
    <w:rsid w:val="005F54F6"/>
    <w:rsid w:val="005F575A"/>
    <w:rsid w:val="005F5FA7"/>
    <w:rsid w:val="005F6011"/>
    <w:rsid w:val="005F68E0"/>
    <w:rsid w:val="005F6973"/>
    <w:rsid w:val="005F6985"/>
    <w:rsid w:val="005F6C0C"/>
    <w:rsid w:val="005F6ED3"/>
    <w:rsid w:val="005F74F5"/>
    <w:rsid w:val="005F753D"/>
    <w:rsid w:val="00600966"/>
    <w:rsid w:val="00600A46"/>
    <w:rsid w:val="0060228C"/>
    <w:rsid w:val="00602616"/>
    <w:rsid w:val="0060391D"/>
    <w:rsid w:val="00603AE6"/>
    <w:rsid w:val="00603E46"/>
    <w:rsid w:val="00604CB4"/>
    <w:rsid w:val="0060566B"/>
    <w:rsid w:val="00605975"/>
    <w:rsid w:val="00605F32"/>
    <w:rsid w:val="00606558"/>
    <w:rsid w:val="00606FCD"/>
    <w:rsid w:val="00607318"/>
    <w:rsid w:val="00607ABE"/>
    <w:rsid w:val="00607B18"/>
    <w:rsid w:val="006106EB"/>
    <w:rsid w:val="006112CB"/>
    <w:rsid w:val="0061143D"/>
    <w:rsid w:val="00611ACA"/>
    <w:rsid w:val="00611BD5"/>
    <w:rsid w:val="0061239F"/>
    <w:rsid w:val="00612879"/>
    <w:rsid w:val="00612B1F"/>
    <w:rsid w:val="00613B39"/>
    <w:rsid w:val="00613BA7"/>
    <w:rsid w:val="00613FC7"/>
    <w:rsid w:val="006140BC"/>
    <w:rsid w:val="006143B5"/>
    <w:rsid w:val="006144B5"/>
    <w:rsid w:val="00614B82"/>
    <w:rsid w:val="0061578D"/>
    <w:rsid w:val="00616227"/>
    <w:rsid w:val="006169DE"/>
    <w:rsid w:val="0061730F"/>
    <w:rsid w:val="00617E32"/>
    <w:rsid w:val="00620605"/>
    <w:rsid w:val="00620785"/>
    <w:rsid w:val="00620AC5"/>
    <w:rsid w:val="0062118E"/>
    <w:rsid w:val="00621736"/>
    <w:rsid w:val="00621A23"/>
    <w:rsid w:val="00621D32"/>
    <w:rsid w:val="00621DCF"/>
    <w:rsid w:val="006228DC"/>
    <w:rsid w:val="006228E2"/>
    <w:rsid w:val="00622D72"/>
    <w:rsid w:val="0062307E"/>
    <w:rsid w:val="0062361B"/>
    <w:rsid w:val="00623DC9"/>
    <w:rsid w:val="00624F8E"/>
    <w:rsid w:val="006251B6"/>
    <w:rsid w:val="006253AC"/>
    <w:rsid w:val="00625472"/>
    <w:rsid w:val="006254AB"/>
    <w:rsid w:val="00625BBB"/>
    <w:rsid w:val="00625C00"/>
    <w:rsid w:val="00625F55"/>
    <w:rsid w:val="0062601D"/>
    <w:rsid w:val="00626737"/>
    <w:rsid w:val="00626C69"/>
    <w:rsid w:val="00627037"/>
    <w:rsid w:val="006271C3"/>
    <w:rsid w:val="00627B68"/>
    <w:rsid w:val="00627C03"/>
    <w:rsid w:val="00627D27"/>
    <w:rsid w:val="00627EB3"/>
    <w:rsid w:val="0063015D"/>
    <w:rsid w:val="00630314"/>
    <w:rsid w:val="00630A9F"/>
    <w:rsid w:val="00630B71"/>
    <w:rsid w:val="00630C75"/>
    <w:rsid w:val="0063139C"/>
    <w:rsid w:val="006314B8"/>
    <w:rsid w:val="00631514"/>
    <w:rsid w:val="00631541"/>
    <w:rsid w:val="006319A7"/>
    <w:rsid w:val="00631AD5"/>
    <w:rsid w:val="00631C53"/>
    <w:rsid w:val="00631F48"/>
    <w:rsid w:val="00632188"/>
    <w:rsid w:val="006324F7"/>
    <w:rsid w:val="006329B5"/>
    <w:rsid w:val="00633188"/>
    <w:rsid w:val="00633522"/>
    <w:rsid w:val="00633642"/>
    <w:rsid w:val="0063374B"/>
    <w:rsid w:val="00633D17"/>
    <w:rsid w:val="00633E7A"/>
    <w:rsid w:val="00634020"/>
    <w:rsid w:val="006341EC"/>
    <w:rsid w:val="00634817"/>
    <w:rsid w:val="00634A09"/>
    <w:rsid w:val="00634F66"/>
    <w:rsid w:val="006354D7"/>
    <w:rsid w:val="00635B9B"/>
    <w:rsid w:val="00636B8A"/>
    <w:rsid w:val="00636D1D"/>
    <w:rsid w:val="00636D69"/>
    <w:rsid w:val="006377EC"/>
    <w:rsid w:val="00637810"/>
    <w:rsid w:val="006403F4"/>
    <w:rsid w:val="00640817"/>
    <w:rsid w:val="00640E2D"/>
    <w:rsid w:val="006418B6"/>
    <w:rsid w:val="00642EC2"/>
    <w:rsid w:val="006438C6"/>
    <w:rsid w:val="006439F5"/>
    <w:rsid w:val="00643F46"/>
    <w:rsid w:val="00643F9D"/>
    <w:rsid w:val="00644460"/>
    <w:rsid w:val="00644B31"/>
    <w:rsid w:val="006454B4"/>
    <w:rsid w:val="00645DAB"/>
    <w:rsid w:val="00645E6B"/>
    <w:rsid w:val="0064662B"/>
    <w:rsid w:val="0064682B"/>
    <w:rsid w:val="006479A0"/>
    <w:rsid w:val="00647CF5"/>
    <w:rsid w:val="00647F60"/>
    <w:rsid w:val="00647FCC"/>
    <w:rsid w:val="006500C3"/>
    <w:rsid w:val="00650870"/>
    <w:rsid w:val="00650919"/>
    <w:rsid w:val="00650984"/>
    <w:rsid w:val="0065133A"/>
    <w:rsid w:val="006519D0"/>
    <w:rsid w:val="006519FE"/>
    <w:rsid w:val="00651C01"/>
    <w:rsid w:val="00651DA9"/>
    <w:rsid w:val="0065227A"/>
    <w:rsid w:val="0065232F"/>
    <w:rsid w:val="006529C3"/>
    <w:rsid w:val="00652FB0"/>
    <w:rsid w:val="006536BD"/>
    <w:rsid w:val="00653B41"/>
    <w:rsid w:val="00653C9F"/>
    <w:rsid w:val="00653E93"/>
    <w:rsid w:val="00654009"/>
    <w:rsid w:val="006543F4"/>
    <w:rsid w:val="006544F2"/>
    <w:rsid w:val="00654780"/>
    <w:rsid w:val="00654849"/>
    <w:rsid w:val="00654AAC"/>
    <w:rsid w:val="00654BC1"/>
    <w:rsid w:val="006554C9"/>
    <w:rsid w:val="0065601B"/>
    <w:rsid w:val="0065641A"/>
    <w:rsid w:val="006569FA"/>
    <w:rsid w:val="00656A5E"/>
    <w:rsid w:val="00656CC6"/>
    <w:rsid w:val="00656F7A"/>
    <w:rsid w:val="006601B6"/>
    <w:rsid w:val="0066033B"/>
    <w:rsid w:val="00660959"/>
    <w:rsid w:val="00660C3F"/>
    <w:rsid w:val="00660C7F"/>
    <w:rsid w:val="00660FB7"/>
    <w:rsid w:val="006612CF"/>
    <w:rsid w:val="00661B55"/>
    <w:rsid w:val="0066286B"/>
    <w:rsid w:val="006628E8"/>
    <w:rsid w:val="00662B0D"/>
    <w:rsid w:val="00662D8A"/>
    <w:rsid w:val="00662F9D"/>
    <w:rsid w:val="00664462"/>
    <w:rsid w:val="00664871"/>
    <w:rsid w:val="00664ED2"/>
    <w:rsid w:val="00665351"/>
    <w:rsid w:val="00665AAB"/>
    <w:rsid w:val="00665DA1"/>
    <w:rsid w:val="00665F57"/>
    <w:rsid w:val="006670E8"/>
    <w:rsid w:val="00667783"/>
    <w:rsid w:val="00667ADA"/>
    <w:rsid w:val="00667BFC"/>
    <w:rsid w:val="006703D0"/>
    <w:rsid w:val="0067041D"/>
    <w:rsid w:val="00670686"/>
    <w:rsid w:val="00670742"/>
    <w:rsid w:val="00670E46"/>
    <w:rsid w:val="00670FC3"/>
    <w:rsid w:val="00671A7F"/>
    <w:rsid w:val="00671C0B"/>
    <w:rsid w:val="00671DE9"/>
    <w:rsid w:val="00672193"/>
    <w:rsid w:val="0067219C"/>
    <w:rsid w:val="006722BA"/>
    <w:rsid w:val="00672595"/>
    <w:rsid w:val="0067279D"/>
    <w:rsid w:val="00672865"/>
    <w:rsid w:val="00672C8F"/>
    <w:rsid w:val="00673286"/>
    <w:rsid w:val="00674232"/>
    <w:rsid w:val="0067472C"/>
    <w:rsid w:val="00674C59"/>
    <w:rsid w:val="0067501C"/>
    <w:rsid w:val="00675173"/>
    <w:rsid w:val="0067534F"/>
    <w:rsid w:val="006757B1"/>
    <w:rsid w:val="00675EC9"/>
    <w:rsid w:val="00677549"/>
    <w:rsid w:val="006775B6"/>
    <w:rsid w:val="00677DDD"/>
    <w:rsid w:val="00680133"/>
    <w:rsid w:val="00680224"/>
    <w:rsid w:val="0068030C"/>
    <w:rsid w:val="00680A59"/>
    <w:rsid w:val="00681FCA"/>
    <w:rsid w:val="006825D4"/>
    <w:rsid w:val="00682766"/>
    <w:rsid w:val="00682A4A"/>
    <w:rsid w:val="0068313F"/>
    <w:rsid w:val="006832B2"/>
    <w:rsid w:val="006835DC"/>
    <w:rsid w:val="00684532"/>
    <w:rsid w:val="0068471D"/>
    <w:rsid w:val="00684F79"/>
    <w:rsid w:val="006850A9"/>
    <w:rsid w:val="00685674"/>
    <w:rsid w:val="00685723"/>
    <w:rsid w:val="0068618D"/>
    <w:rsid w:val="0068628A"/>
    <w:rsid w:val="006867BE"/>
    <w:rsid w:val="00687AAE"/>
    <w:rsid w:val="00687C17"/>
    <w:rsid w:val="006908AC"/>
    <w:rsid w:val="0069114D"/>
    <w:rsid w:val="00691427"/>
    <w:rsid w:val="00691979"/>
    <w:rsid w:val="0069198C"/>
    <w:rsid w:val="00691B5E"/>
    <w:rsid w:val="00691F49"/>
    <w:rsid w:val="006920AC"/>
    <w:rsid w:val="006925D3"/>
    <w:rsid w:val="00692743"/>
    <w:rsid w:val="006927F1"/>
    <w:rsid w:val="00692929"/>
    <w:rsid w:val="00692A35"/>
    <w:rsid w:val="00692E9D"/>
    <w:rsid w:val="00692FAB"/>
    <w:rsid w:val="00693062"/>
    <w:rsid w:val="006931E9"/>
    <w:rsid w:val="006932BD"/>
    <w:rsid w:val="00693497"/>
    <w:rsid w:val="0069372B"/>
    <w:rsid w:val="00693EBB"/>
    <w:rsid w:val="00693FBF"/>
    <w:rsid w:val="006940BA"/>
    <w:rsid w:val="006949BB"/>
    <w:rsid w:val="00694DC2"/>
    <w:rsid w:val="0069505B"/>
    <w:rsid w:val="006953C3"/>
    <w:rsid w:val="00695796"/>
    <w:rsid w:val="006957E4"/>
    <w:rsid w:val="00695C7D"/>
    <w:rsid w:val="00695FCC"/>
    <w:rsid w:val="00695FFE"/>
    <w:rsid w:val="006962B6"/>
    <w:rsid w:val="00696570"/>
    <w:rsid w:val="00696DD3"/>
    <w:rsid w:val="006970A5"/>
    <w:rsid w:val="00697304"/>
    <w:rsid w:val="006975FF"/>
    <w:rsid w:val="006977E2"/>
    <w:rsid w:val="006A00C9"/>
    <w:rsid w:val="006A05A9"/>
    <w:rsid w:val="006A0728"/>
    <w:rsid w:val="006A082B"/>
    <w:rsid w:val="006A087E"/>
    <w:rsid w:val="006A0C84"/>
    <w:rsid w:val="006A0CA6"/>
    <w:rsid w:val="006A23CD"/>
    <w:rsid w:val="006A23FE"/>
    <w:rsid w:val="006A24C8"/>
    <w:rsid w:val="006A28F4"/>
    <w:rsid w:val="006A296E"/>
    <w:rsid w:val="006A29F0"/>
    <w:rsid w:val="006A2A71"/>
    <w:rsid w:val="006A2B4A"/>
    <w:rsid w:val="006A2E97"/>
    <w:rsid w:val="006A30A0"/>
    <w:rsid w:val="006A324A"/>
    <w:rsid w:val="006A36FB"/>
    <w:rsid w:val="006A39F1"/>
    <w:rsid w:val="006A40F3"/>
    <w:rsid w:val="006A435C"/>
    <w:rsid w:val="006A62CA"/>
    <w:rsid w:val="006A6574"/>
    <w:rsid w:val="006A6F57"/>
    <w:rsid w:val="006A7269"/>
    <w:rsid w:val="006A74B7"/>
    <w:rsid w:val="006A74CD"/>
    <w:rsid w:val="006A75FA"/>
    <w:rsid w:val="006A768D"/>
    <w:rsid w:val="006A77AE"/>
    <w:rsid w:val="006A7BAE"/>
    <w:rsid w:val="006B001D"/>
    <w:rsid w:val="006B0356"/>
    <w:rsid w:val="006B03C5"/>
    <w:rsid w:val="006B057F"/>
    <w:rsid w:val="006B060E"/>
    <w:rsid w:val="006B06C3"/>
    <w:rsid w:val="006B076C"/>
    <w:rsid w:val="006B0D78"/>
    <w:rsid w:val="006B0D9B"/>
    <w:rsid w:val="006B0F1B"/>
    <w:rsid w:val="006B1024"/>
    <w:rsid w:val="006B107B"/>
    <w:rsid w:val="006B10DB"/>
    <w:rsid w:val="006B10FB"/>
    <w:rsid w:val="006B1711"/>
    <w:rsid w:val="006B2057"/>
    <w:rsid w:val="006B3739"/>
    <w:rsid w:val="006B377F"/>
    <w:rsid w:val="006B393B"/>
    <w:rsid w:val="006B3C76"/>
    <w:rsid w:val="006B3CB8"/>
    <w:rsid w:val="006B4954"/>
    <w:rsid w:val="006B4B08"/>
    <w:rsid w:val="006B4BB6"/>
    <w:rsid w:val="006B4E6E"/>
    <w:rsid w:val="006B5043"/>
    <w:rsid w:val="006B5229"/>
    <w:rsid w:val="006B5905"/>
    <w:rsid w:val="006B5C1E"/>
    <w:rsid w:val="006B602B"/>
    <w:rsid w:val="006B60B0"/>
    <w:rsid w:val="006B65CE"/>
    <w:rsid w:val="006B65F1"/>
    <w:rsid w:val="006B6602"/>
    <w:rsid w:val="006B68DA"/>
    <w:rsid w:val="006B746F"/>
    <w:rsid w:val="006B74CD"/>
    <w:rsid w:val="006B752B"/>
    <w:rsid w:val="006B7760"/>
    <w:rsid w:val="006B77B1"/>
    <w:rsid w:val="006B7883"/>
    <w:rsid w:val="006B7BB5"/>
    <w:rsid w:val="006B7F29"/>
    <w:rsid w:val="006C0607"/>
    <w:rsid w:val="006C09D6"/>
    <w:rsid w:val="006C0A3E"/>
    <w:rsid w:val="006C14AB"/>
    <w:rsid w:val="006C1573"/>
    <w:rsid w:val="006C1989"/>
    <w:rsid w:val="006C1FC8"/>
    <w:rsid w:val="006C29FD"/>
    <w:rsid w:val="006C2B5E"/>
    <w:rsid w:val="006C2C84"/>
    <w:rsid w:val="006C2CCE"/>
    <w:rsid w:val="006C3122"/>
    <w:rsid w:val="006C36A6"/>
    <w:rsid w:val="006C3AE9"/>
    <w:rsid w:val="006C3B17"/>
    <w:rsid w:val="006C40A9"/>
    <w:rsid w:val="006C4330"/>
    <w:rsid w:val="006C48BA"/>
    <w:rsid w:val="006C4952"/>
    <w:rsid w:val="006C4C5B"/>
    <w:rsid w:val="006C5158"/>
    <w:rsid w:val="006C5163"/>
    <w:rsid w:val="006C5356"/>
    <w:rsid w:val="006C5391"/>
    <w:rsid w:val="006C5472"/>
    <w:rsid w:val="006C5A81"/>
    <w:rsid w:val="006C5D88"/>
    <w:rsid w:val="006C61C2"/>
    <w:rsid w:val="006C62CB"/>
    <w:rsid w:val="006C6B6F"/>
    <w:rsid w:val="006C6ECE"/>
    <w:rsid w:val="006C6F1A"/>
    <w:rsid w:val="006C6FD8"/>
    <w:rsid w:val="006C72C8"/>
    <w:rsid w:val="006C7829"/>
    <w:rsid w:val="006C7915"/>
    <w:rsid w:val="006D014D"/>
    <w:rsid w:val="006D021A"/>
    <w:rsid w:val="006D0428"/>
    <w:rsid w:val="006D0B09"/>
    <w:rsid w:val="006D1382"/>
    <w:rsid w:val="006D1AB3"/>
    <w:rsid w:val="006D1AD2"/>
    <w:rsid w:val="006D2238"/>
    <w:rsid w:val="006D2714"/>
    <w:rsid w:val="006D319C"/>
    <w:rsid w:val="006D3207"/>
    <w:rsid w:val="006D36DE"/>
    <w:rsid w:val="006D3A12"/>
    <w:rsid w:val="006D3BCD"/>
    <w:rsid w:val="006D3D90"/>
    <w:rsid w:val="006D3D99"/>
    <w:rsid w:val="006D4311"/>
    <w:rsid w:val="006D4666"/>
    <w:rsid w:val="006D4744"/>
    <w:rsid w:val="006D507E"/>
    <w:rsid w:val="006D5134"/>
    <w:rsid w:val="006D5983"/>
    <w:rsid w:val="006D6135"/>
    <w:rsid w:val="006D6595"/>
    <w:rsid w:val="006D661A"/>
    <w:rsid w:val="006D6871"/>
    <w:rsid w:val="006D6C73"/>
    <w:rsid w:val="006D6CD9"/>
    <w:rsid w:val="006D6D73"/>
    <w:rsid w:val="006D77EF"/>
    <w:rsid w:val="006D78C4"/>
    <w:rsid w:val="006D7AB5"/>
    <w:rsid w:val="006D7BB5"/>
    <w:rsid w:val="006D7D88"/>
    <w:rsid w:val="006D7E61"/>
    <w:rsid w:val="006D7F67"/>
    <w:rsid w:val="006E0678"/>
    <w:rsid w:val="006E0807"/>
    <w:rsid w:val="006E0970"/>
    <w:rsid w:val="006E09D4"/>
    <w:rsid w:val="006E0F66"/>
    <w:rsid w:val="006E178E"/>
    <w:rsid w:val="006E2126"/>
    <w:rsid w:val="006E2207"/>
    <w:rsid w:val="006E2A6B"/>
    <w:rsid w:val="006E2E9B"/>
    <w:rsid w:val="006E2F14"/>
    <w:rsid w:val="006E3033"/>
    <w:rsid w:val="006E3313"/>
    <w:rsid w:val="006E3687"/>
    <w:rsid w:val="006E3E43"/>
    <w:rsid w:val="006E4AF6"/>
    <w:rsid w:val="006E4C96"/>
    <w:rsid w:val="006E4D30"/>
    <w:rsid w:val="006E4FB0"/>
    <w:rsid w:val="006E5245"/>
    <w:rsid w:val="006E53CD"/>
    <w:rsid w:val="006E5673"/>
    <w:rsid w:val="006E5BE9"/>
    <w:rsid w:val="006E5D37"/>
    <w:rsid w:val="006E5EE4"/>
    <w:rsid w:val="006E61A6"/>
    <w:rsid w:val="006E6306"/>
    <w:rsid w:val="006E68C3"/>
    <w:rsid w:val="006E706D"/>
    <w:rsid w:val="006E70C1"/>
    <w:rsid w:val="006E72B1"/>
    <w:rsid w:val="006E76AA"/>
    <w:rsid w:val="006E7721"/>
    <w:rsid w:val="006F0095"/>
    <w:rsid w:val="006F03C5"/>
    <w:rsid w:val="006F0978"/>
    <w:rsid w:val="006F0AAB"/>
    <w:rsid w:val="006F0C7E"/>
    <w:rsid w:val="006F0E9B"/>
    <w:rsid w:val="006F104C"/>
    <w:rsid w:val="006F112E"/>
    <w:rsid w:val="006F1246"/>
    <w:rsid w:val="006F2094"/>
    <w:rsid w:val="006F2799"/>
    <w:rsid w:val="006F331D"/>
    <w:rsid w:val="006F3918"/>
    <w:rsid w:val="006F393A"/>
    <w:rsid w:val="006F3E99"/>
    <w:rsid w:val="006F4347"/>
    <w:rsid w:val="006F4C5E"/>
    <w:rsid w:val="006F4CF0"/>
    <w:rsid w:val="006F50BF"/>
    <w:rsid w:val="006F5142"/>
    <w:rsid w:val="006F5152"/>
    <w:rsid w:val="006F54EC"/>
    <w:rsid w:val="006F576A"/>
    <w:rsid w:val="006F595B"/>
    <w:rsid w:val="006F6547"/>
    <w:rsid w:val="006F6997"/>
    <w:rsid w:val="006F6A0E"/>
    <w:rsid w:val="006F6C10"/>
    <w:rsid w:val="006F6E81"/>
    <w:rsid w:val="006F70F3"/>
    <w:rsid w:val="006F7135"/>
    <w:rsid w:val="006F7152"/>
    <w:rsid w:val="006F7A25"/>
    <w:rsid w:val="006F7CE8"/>
    <w:rsid w:val="006F7F9D"/>
    <w:rsid w:val="0070042A"/>
    <w:rsid w:val="007004B1"/>
    <w:rsid w:val="007004EE"/>
    <w:rsid w:val="007005A6"/>
    <w:rsid w:val="00700905"/>
    <w:rsid w:val="007009FD"/>
    <w:rsid w:val="00701C71"/>
    <w:rsid w:val="00701FD7"/>
    <w:rsid w:val="0070200B"/>
    <w:rsid w:val="00702652"/>
    <w:rsid w:val="0070288F"/>
    <w:rsid w:val="00702BEC"/>
    <w:rsid w:val="00703052"/>
    <w:rsid w:val="007030A1"/>
    <w:rsid w:val="0070354D"/>
    <w:rsid w:val="007037F6"/>
    <w:rsid w:val="0070396F"/>
    <w:rsid w:val="00703A66"/>
    <w:rsid w:val="00703A97"/>
    <w:rsid w:val="00704224"/>
    <w:rsid w:val="0070495E"/>
    <w:rsid w:val="0070520E"/>
    <w:rsid w:val="00705562"/>
    <w:rsid w:val="007055B9"/>
    <w:rsid w:val="0070583A"/>
    <w:rsid w:val="00705B27"/>
    <w:rsid w:val="00705B70"/>
    <w:rsid w:val="00706594"/>
    <w:rsid w:val="00706E83"/>
    <w:rsid w:val="0070759B"/>
    <w:rsid w:val="00707A5B"/>
    <w:rsid w:val="00707DEB"/>
    <w:rsid w:val="007100D5"/>
    <w:rsid w:val="0071030C"/>
    <w:rsid w:val="007108BB"/>
    <w:rsid w:val="00710EB4"/>
    <w:rsid w:val="0071104F"/>
    <w:rsid w:val="00711159"/>
    <w:rsid w:val="00712274"/>
    <w:rsid w:val="007126E4"/>
    <w:rsid w:val="00712B10"/>
    <w:rsid w:val="00712BC4"/>
    <w:rsid w:val="00712D48"/>
    <w:rsid w:val="00713444"/>
    <w:rsid w:val="0071366A"/>
    <w:rsid w:val="00713972"/>
    <w:rsid w:val="00713C49"/>
    <w:rsid w:val="00713F35"/>
    <w:rsid w:val="0071404B"/>
    <w:rsid w:val="007146E3"/>
    <w:rsid w:val="0071508A"/>
    <w:rsid w:val="007152FA"/>
    <w:rsid w:val="00715424"/>
    <w:rsid w:val="007155F2"/>
    <w:rsid w:val="00715E7B"/>
    <w:rsid w:val="00715FAF"/>
    <w:rsid w:val="00716027"/>
    <w:rsid w:val="007162BE"/>
    <w:rsid w:val="00716656"/>
    <w:rsid w:val="0071703D"/>
    <w:rsid w:val="00717559"/>
    <w:rsid w:val="00717856"/>
    <w:rsid w:val="00717920"/>
    <w:rsid w:val="00717C2E"/>
    <w:rsid w:val="007201C1"/>
    <w:rsid w:val="007202B0"/>
    <w:rsid w:val="00720344"/>
    <w:rsid w:val="007204F7"/>
    <w:rsid w:val="0072055E"/>
    <w:rsid w:val="0072090D"/>
    <w:rsid w:val="00720A17"/>
    <w:rsid w:val="00720B8E"/>
    <w:rsid w:val="007221FD"/>
    <w:rsid w:val="0072261C"/>
    <w:rsid w:val="00722AEC"/>
    <w:rsid w:val="00722D75"/>
    <w:rsid w:val="00723A7A"/>
    <w:rsid w:val="00723AD7"/>
    <w:rsid w:val="00723F67"/>
    <w:rsid w:val="00723FD8"/>
    <w:rsid w:val="0072493B"/>
    <w:rsid w:val="00724D5D"/>
    <w:rsid w:val="0072549A"/>
    <w:rsid w:val="007256BA"/>
    <w:rsid w:val="007257B5"/>
    <w:rsid w:val="007258D8"/>
    <w:rsid w:val="0072598F"/>
    <w:rsid w:val="00725D0C"/>
    <w:rsid w:val="007265B4"/>
    <w:rsid w:val="007267DF"/>
    <w:rsid w:val="00726977"/>
    <w:rsid w:val="00726F7F"/>
    <w:rsid w:val="007270C9"/>
    <w:rsid w:val="00727964"/>
    <w:rsid w:val="00727AF4"/>
    <w:rsid w:val="00730004"/>
    <w:rsid w:val="00730020"/>
    <w:rsid w:val="00730276"/>
    <w:rsid w:val="00730401"/>
    <w:rsid w:val="00730F57"/>
    <w:rsid w:val="007310D0"/>
    <w:rsid w:val="00731409"/>
    <w:rsid w:val="0073142D"/>
    <w:rsid w:val="00731B02"/>
    <w:rsid w:val="00731CB6"/>
    <w:rsid w:val="00731FDD"/>
    <w:rsid w:val="007320A8"/>
    <w:rsid w:val="007328D4"/>
    <w:rsid w:val="00732D1B"/>
    <w:rsid w:val="00732D5D"/>
    <w:rsid w:val="00733248"/>
    <w:rsid w:val="00733320"/>
    <w:rsid w:val="0073334D"/>
    <w:rsid w:val="0073381E"/>
    <w:rsid w:val="00733D95"/>
    <w:rsid w:val="00733EED"/>
    <w:rsid w:val="0073457F"/>
    <w:rsid w:val="007345BE"/>
    <w:rsid w:val="00734AEE"/>
    <w:rsid w:val="00735165"/>
    <w:rsid w:val="007351FD"/>
    <w:rsid w:val="007352BE"/>
    <w:rsid w:val="00735778"/>
    <w:rsid w:val="00735A58"/>
    <w:rsid w:val="00735E3F"/>
    <w:rsid w:val="00735F03"/>
    <w:rsid w:val="0073633A"/>
    <w:rsid w:val="00736A65"/>
    <w:rsid w:val="00736C36"/>
    <w:rsid w:val="00737B01"/>
    <w:rsid w:val="00737BD5"/>
    <w:rsid w:val="0074028E"/>
    <w:rsid w:val="00740E4B"/>
    <w:rsid w:val="00741AEA"/>
    <w:rsid w:val="00741B17"/>
    <w:rsid w:val="00741B74"/>
    <w:rsid w:val="00741B8B"/>
    <w:rsid w:val="007424D4"/>
    <w:rsid w:val="0074261B"/>
    <w:rsid w:val="007427C8"/>
    <w:rsid w:val="00742A18"/>
    <w:rsid w:val="00742CD2"/>
    <w:rsid w:val="00743408"/>
    <w:rsid w:val="007439F9"/>
    <w:rsid w:val="00744193"/>
    <w:rsid w:val="007441EC"/>
    <w:rsid w:val="0074420E"/>
    <w:rsid w:val="0074427D"/>
    <w:rsid w:val="007443E6"/>
    <w:rsid w:val="007445BB"/>
    <w:rsid w:val="007445E9"/>
    <w:rsid w:val="00744836"/>
    <w:rsid w:val="0074517A"/>
    <w:rsid w:val="0074562B"/>
    <w:rsid w:val="00745A5C"/>
    <w:rsid w:val="0074650B"/>
    <w:rsid w:val="007477E5"/>
    <w:rsid w:val="0074798D"/>
    <w:rsid w:val="007502DB"/>
    <w:rsid w:val="007502FE"/>
    <w:rsid w:val="007503B3"/>
    <w:rsid w:val="007505CE"/>
    <w:rsid w:val="007509C7"/>
    <w:rsid w:val="00750D07"/>
    <w:rsid w:val="00750D4A"/>
    <w:rsid w:val="007511C6"/>
    <w:rsid w:val="007514C7"/>
    <w:rsid w:val="007516A6"/>
    <w:rsid w:val="007517B3"/>
    <w:rsid w:val="00751A26"/>
    <w:rsid w:val="00752C3E"/>
    <w:rsid w:val="00752E69"/>
    <w:rsid w:val="00752F02"/>
    <w:rsid w:val="00753528"/>
    <w:rsid w:val="0075352E"/>
    <w:rsid w:val="00753635"/>
    <w:rsid w:val="007541F7"/>
    <w:rsid w:val="00754237"/>
    <w:rsid w:val="00755176"/>
    <w:rsid w:val="00755BEB"/>
    <w:rsid w:val="00755E38"/>
    <w:rsid w:val="00756043"/>
    <w:rsid w:val="007563E4"/>
    <w:rsid w:val="00756576"/>
    <w:rsid w:val="00756AE3"/>
    <w:rsid w:val="00756CB7"/>
    <w:rsid w:val="00756D5B"/>
    <w:rsid w:val="00756F5D"/>
    <w:rsid w:val="007570BD"/>
    <w:rsid w:val="00757D23"/>
    <w:rsid w:val="00757F8A"/>
    <w:rsid w:val="007609EA"/>
    <w:rsid w:val="00760DAC"/>
    <w:rsid w:val="0076122C"/>
    <w:rsid w:val="00761E80"/>
    <w:rsid w:val="0076240D"/>
    <w:rsid w:val="00762A1C"/>
    <w:rsid w:val="00762F58"/>
    <w:rsid w:val="007637DB"/>
    <w:rsid w:val="00763BDD"/>
    <w:rsid w:val="00764A8D"/>
    <w:rsid w:val="007662B7"/>
    <w:rsid w:val="00766437"/>
    <w:rsid w:val="0076663A"/>
    <w:rsid w:val="00766EB0"/>
    <w:rsid w:val="00766EE5"/>
    <w:rsid w:val="0076730E"/>
    <w:rsid w:val="007673D1"/>
    <w:rsid w:val="007678F1"/>
    <w:rsid w:val="00767C66"/>
    <w:rsid w:val="00770130"/>
    <w:rsid w:val="00770561"/>
    <w:rsid w:val="0077069E"/>
    <w:rsid w:val="00771AFE"/>
    <w:rsid w:val="00771BC1"/>
    <w:rsid w:val="00771E0A"/>
    <w:rsid w:val="00771E5C"/>
    <w:rsid w:val="0077229B"/>
    <w:rsid w:val="0077238E"/>
    <w:rsid w:val="007729F6"/>
    <w:rsid w:val="00772B85"/>
    <w:rsid w:val="00773574"/>
    <w:rsid w:val="007739D1"/>
    <w:rsid w:val="00773A6F"/>
    <w:rsid w:val="007747F4"/>
    <w:rsid w:val="0077497A"/>
    <w:rsid w:val="00774D5E"/>
    <w:rsid w:val="00775A39"/>
    <w:rsid w:val="00775BFF"/>
    <w:rsid w:val="00776481"/>
    <w:rsid w:val="007764D6"/>
    <w:rsid w:val="0077673B"/>
    <w:rsid w:val="007769EF"/>
    <w:rsid w:val="00776E79"/>
    <w:rsid w:val="00776E91"/>
    <w:rsid w:val="007775A4"/>
    <w:rsid w:val="0077775E"/>
    <w:rsid w:val="007803C8"/>
    <w:rsid w:val="00780591"/>
    <w:rsid w:val="00780B4F"/>
    <w:rsid w:val="00780BBC"/>
    <w:rsid w:val="00780D35"/>
    <w:rsid w:val="00781499"/>
    <w:rsid w:val="007815BD"/>
    <w:rsid w:val="00781A6C"/>
    <w:rsid w:val="00781C05"/>
    <w:rsid w:val="007822D7"/>
    <w:rsid w:val="00782303"/>
    <w:rsid w:val="0078240C"/>
    <w:rsid w:val="007832AC"/>
    <w:rsid w:val="00783533"/>
    <w:rsid w:val="007836FF"/>
    <w:rsid w:val="00783835"/>
    <w:rsid w:val="00783C57"/>
    <w:rsid w:val="00783D4C"/>
    <w:rsid w:val="00784040"/>
    <w:rsid w:val="0078422A"/>
    <w:rsid w:val="00784468"/>
    <w:rsid w:val="00784A07"/>
    <w:rsid w:val="00785B51"/>
    <w:rsid w:val="00785B69"/>
    <w:rsid w:val="007863B0"/>
    <w:rsid w:val="007866D9"/>
    <w:rsid w:val="007868B1"/>
    <w:rsid w:val="00786B38"/>
    <w:rsid w:val="00786C25"/>
    <w:rsid w:val="00786D60"/>
    <w:rsid w:val="007879AC"/>
    <w:rsid w:val="0079068A"/>
    <w:rsid w:val="00790CAD"/>
    <w:rsid w:val="00791125"/>
    <w:rsid w:val="007911DD"/>
    <w:rsid w:val="007913EC"/>
    <w:rsid w:val="00791635"/>
    <w:rsid w:val="00791756"/>
    <w:rsid w:val="00791F99"/>
    <w:rsid w:val="00792872"/>
    <w:rsid w:val="00792AB5"/>
    <w:rsid w:val="00792E27"/>
    <w:rsid w:val="00793725"/>
    <w:rsid w:val="0079392A"/>
    <w:rsid w:val="00793FAF"/>
    <w:rsid w:val="00794958"/>
    <w:rsid w:val="00794A81"/>
    <w:rsid w:val="00795029"/>
    <w:rsid w:val="007951A2"/>
    <w:rsid w:val="0079617F"/>
    <w:rsid w:val="007962C7"/>
    <w:rsid w:val="00796C9D"/>
    <w:rsid w:val="00797037"/>
    <w:rsid w:val="00797351"/>
    <w:rsid w:val="007974FB"/>
    <w:rsid w:val="0079797D"/>
    <w:rsid w:val="00797E73"/>
    <w:rsid w:val="007A01BB"/>
    <w:rsid w:val="007A02B4"/>
    <w:rsid w:val="007A03D7"/>
    <w:rsid w:val="007A0871"/>
    <w:rsid w:val="007A0CAB"/>
    <w:rsid w:val="007A12E1"/>
    <w:rsid w:val="007A12ED"/>
    <w:rsid w:val="007A161E"/>
    <w:rsid w:val="007A188D"/>
    <w:rsid w:val="007A1AEF"/>
    <w:rsid w:val="007A2058"/>
    <w:rsid w:val="007A21E6"/>
    <w:rsid w:val="007A3012"/>
    <w:rsid w:val="007A3312"/>
    <w:rsid w:val="007A3391"/>
    <w:rsid w:val="007A3417"/>
    <w:rsid w:val="007A3C2D"/>
    <w:rsid w:val="007A3F78"/>
    <w:rsid w:val="007A4B38"/>
    <w:rsid w:val="007A4F3E"/>
    <w:rsid w:val="007A59B4"/>
    <w:rsid w:val="007A5D5E"/>
    <w:rsid w:val="007A5F2B"/>
    <w:rsid w:val="007A60F2"/>
    <w:rsid w:val="007A67E9"/>
    <w:rsid w:val="007A6BBD"/>
    <w:rsid w:val="007A7106"/>
    <w:rsid w:val="007A79ED"/>
    <w:rsid w:val="007A7E4F"/>
    <w:rsid w:val="007B0400"/>
    <w:rsid w:val="007B06AB"/>
    <w:rsid w:val="007B08B0"/>
    <w:rsid w:val="007B0BEB"/>
    <w:rsid w:val="007B0FEF"/>
    <w:rsid w:val="007B117F"/>
    <w:rsid w:val="007B1857"/>
    <w:rsid w:val="007B18A1"/>
    <w:rsid w:val="007B2411"/>
    <w:rsid w:val="007B38C1"/>
    <w:rsid w:val="007B3C7E"/>
    <w:rsid w:val="007B3D4E"/>
    <w:rsid w:val="007B4679"/>
    <w:rsid w:val="007B46D6"/>
    <w:rsid w:val="007B46EE"/>
    <w:rsid w:val="007B4F94"/>
    <w:rsid w:val="007B5258"/>
    <w:rsid w:val="007B544F"/>
    <w:rsid w:val="007B547D"/>
    <w:rsid w:val="007B5872"/>
    <w:rsid w:val="007B59B2"/>
    <w:rsid w:val="007B66C9"/>
    <w:rsid w:val="007B67A8"/>
    <w:rsid w:val="007B70A7"/>
    <w:rsid w:val="007B7170"/>
    <w:rsid w:val="007B77F1"/>
    <w:rsid w:val="007B78F6"/>
    <w:rsid w:val="007B7A6C"/>
    <w:rsid w:val="007B7E09"/>
    <w:rsid w:val="007B7FEC"/>
    <w:rsid w:val="007C0015"/>
    <w:rsid w:val="007C0304"/>
    <w:rsid w:val="007C0E5E"/>
    <w:rsid w:val="007C0ECC"/>
    <w:rsid w:val="007C119E"/>
    <w:rsid w:val="007C14D3"/>
    <w:rsid w:val="007C15EB"/>
    <w:rsid w:val="007C165B"/>
    <w:rsid w:val="007C1C39"/>
    <w:rsid w:val="007C1EEF"/>
    <w:rsid w:val="007C1EFF"/>
    <w:rsid w:val="007C1FB1"/>
    <w:rsid w:val="007C28FE"/>
    <w:rsid w:val="007C2DF9"/>
    <w:rsid w:val="007C315C"/>
    <w:rsid w:val="007C3316"/>
    <w:rsid w:val="007C3FA2"/>
    <w:rsid w:val="007C412B"/>
    <w:rsid w:val="007C42EA"/>
    <w:rsid w:val="007C4537"/>
    <w:rsid w:val="007C47F9"/>
    <w:rsid w:val="007C4DFC"/>
    <w:rsid w:val="007C55AD"/>
    <w:rsid w:val="007C5673"/>
    <w:rsid w:val="007C5DB6"/>
    <w:rsid w:val="007C633B"/>
    <w:rsid w:val="007C6793"/>
    <w:rsid w:val="007C69C0"/>
    <w:rsid w:val="007C69E5"/>
    <w:rsid w:val="007C70DD"/>
    <w:rsid w:val="007C71C0"/>
    <w:rsid w:val="007C7439"/>
    <w:rsid w:val="007C7D7A"/>
    <w:rsid w:val="007C7F9B"/>
    <w:rsid w:val="007D0273"/>
    <w:rsid w:val="007D046C"/>
    <w:rsid w:val="007D07A4"/>
    <w:rsid w:val="007D0AFE"/>
    <w:rsid w:val="007D1002"/>
    <w:rsid w:val="007D103F"/>
    <w:rsid w:val="007D11B2"/>
    <w:rsid w:val="007D1914"/>
    <w:rsid w:val="007D19DF"/>
    <w:rsid w:val="007D1B09"/>
    <w:rsid w:val="007D1BBB"/>
    <w:rsid w:val="007D1C84"/>
    <w:rsid w:val="007D210B"/>
    <w:rsid w:val="007D24C4"/>
    <w:rsid w:val="007D28F5"/>
    <w:rsid w:val="007D2A69"/>
    <w:rsid w:val="007D422E"/>
    <w:rsid w:val="007D433A"/>
    <w:rsid w:val="007D487A"/>
    <w:rsid w:val="007D5086"/>
    <w:rsid w:val="007D510D"/>
    <w:rsid w:val="007D56AD"/>
    <w:rsid w:val="007D57F3"/>
    <w:rsid w:val="007D5F5F"/>
    <w:rsid w:val="007D6CEC"/>
    <w:rsid w:val="007D6EBB"/>
    <w:rsid w:val="007D7FB4"/>
    <w:rsid w:val="007E04C6"/>
    <w:rsid w:val="007E13D6"/>
    <w:rsid w:val="007E168D"/>
    <w:rsid w:val="007E1821"/>
    <w:rsid w:val="007E2430"/>
    <w:rsid w:val="007E26EE"/>
    <w:rsid w:val="007E2BDC"/>
    <w:rsid w:val="007E3032"/>
    <w:rsid w:val="007E33F6"/>
    <w:rsid w:val="007E3FB2"/>
    <w:rsid w:val="007E4054"/>
    <w:rsid w:val="007E4204"/>
    <w:rsid w:val="007E4458"/>
    <w:rsid w:val="007E4531"/>
    <w:rsid w:val="007E57C2"/>
    <w:rsid w:val="007E5862"/>
    <w:rsid w:val="007E587A"/>
    <w:rsid w:val="007E6037"/>
    <w:rsid w:val="007E664B"/>
    <w:rsid w:val="007E6891"/>
    <w:rsid w:val="007E6C69"/>
    <w:rsid w:val="007E6E49"/>
    <w:rsid w:val="007E74DA"/>
    <w:rsid w:val="007E7BF2"/>
    <w:rsid w:val="007F0E3D"/>
    <w:rsid w:val="007F0F24"/>
    <w:rsid w:val="007F182B"/>
    <w:rsid w:val="007F1833"/>
    <w:rsid w:val="007F1DBB"/>
    <w:rsid w:val="007F22F8"/>
    <w:rsid w:val="007F23D7"/>
    <w:rsid w:val="007F2835"/>
    <w:rsid w:val="007F28EE"/>
    <w:rsid w:val="007F2C51"/>
    <w:rsid w:val="007F32B8"/>
    <w:rsid w:val="007F3437"/>
    <w:rsid w:val="007F3AAC"/>
    <w:rsid w:val="007F47E2"/>
    <w:rsid w:val="007F4BBF"/>
    <w:rsid w:val="007F4EA6"/>
    <w:rsid w:val="007F4F61"/>
    <w:rsid w:val="007F61F7"/>
    <w:rsid w:val="007F6528"/>
    <w:rsid w:val="007F742B"/>
    <w:rsid w:val="007F7992"/>
    <w:rsid w:val="007F7B5B"/>
    <w:rsid w:val="00800436"/>
    <w:rsid w:val="008004B1"/>
    <w:rsid w:val="0080119F"/>
    <w:rsid w:val="0080180C"/>
    <w:rsid w:val="00802104"/>
    <w:rsid w:val="0080223E"/>
    <w:rsid w:val="008023F5"/>
    <w:rsid w:val="00802488"/>
    <w:rsid w:val="00802CB5"/>
    <w:rsid w:val="00802E04"/>
    <w:rsid w:val="00803123"/>
    <w:rsid w:val="00803742"/>
    <w:rsid w:val="00803F17"/>
    <w:rsid w:val="008040CD"/>
    <w:rsid w:val="00804316"/>
    <w:rsid w:val="00804DE5"/>
    <w:rsid w:val="008055E7"/>
    <w:rsid w:val="00805C50"/>
    <w:rsid w:val="00805EB4"/>
    <w:rsid w:val="0080603C"/>
    <w:rsid w:val="00806458"/>
    <w:rsid w:val="00806B32"/>
    <w:rsid w:val="00806D68"/>
    <w:rsid w:val="00806D7C"/>
    <w:rsid w:val="00807B25"/>
    <w:rsid w:val="00810273"/>
    <w:rsid w:val="008106C0"/>
    <w:rsid w:val="00810728"/>
    <w:rsid w:val="0081084C"/>
    <w:rsid w:val="008116A1"/>
    <w:rsid w:val="008125AF"/>
    <w:rsid w:val="0081267F"/>
    <w:rsid w:val="00812D6C"/>
    <w:rsid w:val="0081392E"/>
    <w:rsid w:val="00813B4D"/>
    <w:rsid w:val="008141DE"/>
    <w:rsid w:val="0081512A"/>
    <w:rsid w:val="00815A9B"/>
    <w:rsid w:val="00817053"/>
    <w:rsid w:val="008171AF"/>
    <w:rsid w:val="00820368"/>
    <w:rsid w:val="00820A39"/>
    <w:rsid w:val="00820DFD"/>
    <w:rsid w:val="00820E0C"/>
    <w:rsid w:val="008215CB"/>
    <w:rsid w:val="00821758"/>
    <w:rsid w:val="00821786"/>
    <w:rsid w:val="00821881"/>
    <w:rsid w:val="008219BD"/>
    <w:rsid w:val="00821B05"/>
    <w:rsid w:val="00821B73"/>
    <w:rsid w:val="008225B0"/>
    <w:rsid w:val="00822800"/>
    <w:rsid w:val="00822AC7"/>
    <w:rsid w:val="00822DC0"/>
    <w:rsid w:val="00822DCB"/>
    <w:rsid w:val="00822EA1"/>
    <w:rsid w:val="00822FD8"/>
    <w:rsid w:val="00823ADD"/>
    <w:rsid w:val="00823BF7"/>
    <w:rsid w:val="00823E34"/>
    <w:rsid w:val="00824092"/>
    <w:rsid w:val="00824116"/>
    <w:rsid w:val="0082425F"/>
    <w:rsid w:val="00824642"/>
    <w:rsid w:val="00824890"/>
    <w:rsid w:val="00824E80"/>
    <w:rsid w:val="00824E83"/>
    <w:rsid w:val="00825533"/>
    <w:rsid w:val="0082604A"/>
    <w:rsid w:val="0082617E"/>
    <w:rsid w:val="008264BA"/>
    <w:rsid w:val="0082650F"/>
    <w:rsid w:val="00826755"/>
    <w:rsid w:val="00827A68"/>
    <w:rsid w:val="00827DD2"/>
    <w:rsid w:val="00827E8F"/>
    <w:rsid w:val="00830808"/>
    <w:rsid w:val="00830FC7"/>
    <w:rsid w:val="0083198E"/>
    <w:rsid w:val="0083288F"/>
    <w:rsid w:val="00832F06"/>
    <w:rsid w:val="008331D5"/>
    <w:rsid w:val="008337E7"/>
    <w:rsid w:val="00833A0A"/>
    <w:rsid w:val="00833C38"/>
    <w:rsid w:val="00833CD0"/>
    <w:rsid w:val="00833EAC"/>
    <w:rsid w:val="00834166"/>
    <w:rsid w:val="0083498D"/>
    <w:rsid w:val="00834B04"/>
    <w:rsid w:val="00834B99"/>
    <w:rsid w:val="008351A1"/>
    <w:rsid w:val="008353DE"/>
    <w:rsid w:val="00835B5E"/>
    <w:rsid w:val="00836000"/>
    <w:rsid w:val="008361CF"/>
    <w:rsid w:val="0083623D"/>
    <w:rsid w:val="0083670E"/>
    <w:rsid w:val="00836904"/>
    <w:rsid w:val="00836A39"/>
    <w:rsid w:val="008370F0"/>
    <w:rsid w:val="0083725A"/>
    <w:rsid w:val="0083739A"/>
    <w:rsid w:val="00837A3F"/>
    <w:rsid w:val="00837CFD"/>
    <w:rsid w:val="008401B0"/>
    <w:rsid w:val="00840286"/>
    <w:rsid w:val="00840667"/>
    <w:rsid w:val="00840807"/>
    <w:rsid w:val="008408D3"/>
    <w:rsid w:val="00840C9B"/>
    <w:rsid w:val="00841DD6"/>
    <w:rsid w:val="00842B1E"/>
    <w:rsid w:val="00842D7D"/>
    <w:rsid w:val="00842E54"/>
    <w:rsid w:val="008430AD"/>
    <w:rsid w:val="0084317C"/>
    <w:rsid w:val="0084359C"/>
    <w:rsid w:val="008438FD"/>
    <w:rsid w:val="00843A01"/>
    <w:rsid w:val="0084405A"/>
    <w:rsid w:val="00844391"/>
    <w:rsid w:val="00844AB5"/>
    <w:rsid w:val="00845DB0"/>
    <w:rsid w:val="00845DC2"/>
    <w:rsid w:val="00846601"/>
    <w:rsid w:val="0084671E"/>
    <w:rsid w:val="00846BFF"/>
    <w:rsid w:val="00847672"/>
    <w:rsid w:val="0084782A"/>
    <w:rsid w:val="00847B25"/>
    <w:rsid w:val="00850011"/>
    <w:rsid w:val="0085019B"/>
    <w:rsid w:val="0085029F"/>
    <w:rsid w:val="0085042F"/>
    <w:rsid w:val="008507C4"/>
    <w:rsid w:val="00850E7D"/>
    <w:rsid w:val="0085145C"/>
    <w:rsid w:val="0085147F"/>
    <w:rsid w:val="008516BA"/>
    <w:rsid w:val="008517BB"/>
    <w:rsid w:val="00851EFA"/>
    <w:rsid w:val="008524E1"/>
    <w:rsid w:val="00853158"/>
    <w:rsid w:val="00853890"/>
    <w:rsid w:val="008539D4"/>
    <w:rsid w:val="00853A22"/>
    <w:rsid w:val="00853B3B"/>
    <w:rsid w:val="00853BD4"/>
    <w:rsid w:val="00853E00"/>
    <w:rsid w:val="00854317"/>
    <w:rsid w:val="00854439"/>
    <w:rsid w:val="00854AE8"/>
    <w:rsid w:val="0085520D"/>
    <w:rsid w:val="008552CA"/>
    <w:rsid w:val="00855A99"/>
    <w:rsid w:val="00856035"/>
    <w:rsid w:val="00856140"/>
    <w:rsid w:val="008564A5"/>
    <w:rsid w:val="00856F9E"/>
    <w:rsid w:val="00857B4E"/>
    <w:rsid w:val="00857DC7"/>
    <w:rsid w:val="0086023E"/>
    <w:rsid w:val="008602B9"/>
    <w:rsid w:val="008605AC"/>
    <w:rsid w:val="00860A4C"/>
    <w:rsid w:val="00860F91"/>
    <w:rsid w:val="00861A87"/>
    <w:rsid w:val="00861C19"/>
    <w:rsid w:val="00862C05"/>
    <w:rsid w:val="00863095"/>
    <w:rsid w:val="00863170"/>
    <w:rsid w:val="008634A2"/>
    <w:rsid w:val="008635F7"/>
    <w:rsid w:val="0086376E"/>
    <w:rsid w:val="00863A6D"/>
    <w:rsid w:val="0086415B"/>
    <w:rsid w:val="00864AA2"/>
    <w:rsid w:val="00864ABC"/>
    <w:rsid w:val="008652D6"/>
    <w:rsid w:val="00865446"/>
    <w:rsid w:val="0086550C"/>
    <w:rsid w:val="00865707"/>
    <w:rsid w:val="008659B8"/>
    <w:rsid w:val="00865AC1"/>
    <w:rsid w:val="00865B92"/>
    <w:rsid w:val="00865C8E"/>
    <w:rsid w:val="00865CAD"/>
    <w:rsid w:val="00865EBC"/>
    <w:rsid w:val="00865F65"/>
    <w:rsid w:val="00865FC2"/>
    <w:rsid w:val="008663B4"/>
    <w:rsid w:val="008664A2"/>
    <w:rsid w:val="00867000"/>
    <w:rsid w:val="00867248"/>
    <w:rsid w:val="008672DD"/>
    <w:rsid w:val="008676F4"/>
    <w:rsid w:val="0086796E"/>
    <w:rsid w:val="008679BD"/>
    <w:rsid w:val="00867AF1"/>
    <w:rsid w:val="00867B61"/>
    <w:rsid w:val="0087025C"/>
    <w:rsid w:val="00870AF5"/>
    <w:rsid w:val="00870BAC"/>
    <w:rsid w:val="00870E15"/>
    <w:rsid w:val="00870F21"/>
    <w:rsid w:val="008714DC"/>
    <w:rsid w:val="00871579"/>
    <w:rsid w:val="0087163C"/>
    <w:rsid w:val="0087175F"/>
    <w:rsid w:val="00871961"/>
    <w:rsid w:val="0087220E"/>
    <w:rsid w:val="00872675"/>
    <w:rsid w:val="00872909"/>
    <w:rsid w:val="00872FE1"/>
    <w:rsid w:val="00873A45"/>
    <w:rsid w:val="00873A60"/>
    <w:rsid w:val="00873E72"/>
    <w:rsid w:val="00873FB4"/>
    <w:rsid w:val="00874994"/>
    <w:rsid w:val="00874C6C"/>
    <w:rsid w:val="00874D22"/>
    <w:rsid w:val="00874E22"/>
    <w:rsid w:val="008752FB"/>
    <w:rsid w:val="00875AEC"/>
    <w:rsid w:val="00875EE7"/>
    <w:rsid w:val="00876356"/>
    <w:rsid w:val="0087691A"/>
    <w:rsid w:val="00876D75"/>
    <w:rsid w:val="00876F97"/>
    <w:rsid w:val="008771C9"/>
    <w:rsid w:val="00877463"/>
    <w:rsid w:val="00877A44"/>
    <w:rsid w:val="00877CE4"/>
    <w:rsid w:val="008800D3"/>
    <w:rsid w:val="008806CE"/>
    <w:rsid w:val="008808EF"/>
    <w:rsid w:val="00880AC5"/>
    <w:rsid w:val="00881AA1"/>
    <w:rsid w:val="00882142"/>
    <w:rsid w:val="0088242D"/>
    <w:rsid w:val="00882C39"/>
    <w:rsid w:val="00883BAD"/>
    <w:rsid w:val="00883DF4"/>
    <w:rsid w:val="0088416A"/>
    <w:rsid w:val="0088483D"/>
    <w:rsid w:val="00884C2D"/>
    <w:rsid w:val="00884DC7"/>
    <w:rsid w:val="0088533B"/>
    <w:rsid w:val="00885342"/>
    <w:rsid w:val="00885C3A"/>
    <w:rsid w:val="0088605C"/>
    <w:rsid w:val="00886478"/>
    <w:rsid w:val="00886605"/>
    <w:rsid w:val="00886785"/>
    <w:rsid w:val="008870EF"/>
    <w:rsid w:val="00887430"/>
    <w:rsid w:val="0088756C"/>
    <w:rsid w:val="008875D8"/>
    <w:rsid w:val="00887C01"/>
    <w:rsid w:val="00887D02"/>
    <w:rsid w:val="00890728"/>
    <w:rsid w:val="00890814"/>
    <w:rsid w:val="00890BD3"/>
    <w:rsid w:val="00890C7D"/>
    <w:rsid w:val="00891109"/>
    <w:rsid w:val="008912ED"/>
    <w:rsid w:val="0089132B"/>
    <w:rsid w:val="0089148B"/>
    <w:rsid w:val="008915E7"/>
    <w:rsid w:val="008917C3"/>
    <w:rsid w:val="008920EB"/>
    <w:rsid w:val="00892F4B"/>
    <w:rsid w:val="00893C4E"/>
    <w:rsid w:val="00893C5E"/>
    <w:rsid w:val="00893CBE"/>
    <w:rsid w:val="0089436B"/>
    <w:rsid w:val="0089482A"/>
    <w:rsid w:val="00894C27"/>
    <w:rsid w:val="0089510E"/>
    <w:rsid w:val="0089591F"/>
    <w:rsid w:val="008959CA"/>
    <w:rsid w:val="00895D9A"/>
    <w:rsid w:val="00895E3C"/>
    <w:rsid w:val="00896574"/>
    <w:rsid w:val="0089663F"/>
    <w:rsid w:val="00896BF6"/>
    <w:rsid w:val="008975FD"/>
    <w:rsid w:val="00897811"/>
    <w:rsid w:val="00897DC9"/>
    <w:rsid w:val="00897FE0"/>
    <w:rsid w:val="008A07A6"/>
    <w:rsid w:val="008A0AD4"/>
    <w:rsid w:val="008A0AFE"/>
    <w:rsid w:val="008A1278"/>
    <w:rsid w:val="008A1619"/>
    <w:rsid w:val="008A1DE2"/>
    <w:rsid w:val="008A2038"/>
    <w:rsid w:val="008A22D7"/>
    <w:rsid w:val="008A2AB9"/>
    <w:rsid w:val="008A2C58"/>
    <w:rsid w:val="008A2F09"/>
    <w:rsid w:val="008A332C"/>
    <w:rsid w:val="008A3B15"/>
    <w:rsid w:val="008A43EE"/>
    <w:rsid w:val="008A4814"/>
    <w:rsid w:val="008A4F98"/>
    <w:rsid w:val="008A547C"/>
    <w:rsid w:val="008A5B46"/>
    <w:rsid w:val="008A5D47"/>
    <w:rsid w:val="008A5F35"/>
    <w:rsid w:val="008A6B94"/>
    <w:rsid w:val="008A7065"/>
    <w:rsid w:val="008A7207"/>
    <w:rsid w:val="008B00A6"/>
    <w:rsid w:val="008B0148"/>
    <w:rsid w:val="008B0293"/>
    <w:rsid w:val="008B037C"/>
    <w:rsid w:val="008B03B1"/>
    <w:rsid w:val="008B073A"/>
    <w:rsid w:val="008B0F9D"/>
    <w:rsid w:val="008B1761"/>
    <w:rsid w:val="008B1D70"/>
    <w:rsid w:val="008B2273"/>
    <w:rsid w:val="008B26E8"/>
    <w:rsid w:val="008B27CF"/>
    <w:rsid w:val="008B30BA"/>
    <w:rsid w:val="008B3512"/>
    <w:rsid w:val="008B4018"/>
    <w:rsid w:val="008B437A"/>
    <w:rsid w:val="008B46BD"/>
    <w:rsid w:val="008B510F"/>
    <w:rsid w:val="008B5456"/>
    <w:rsid w:val="008B57B6"/>
    <w:rsid w:val="008B5C01"/>
    <w:rsid w:val="008B6309"/>
    <w:rsid w:val="008B69F4"/>
    <w:rsid w:val="008B6D88"/>
    <w:rsid w:val="008B6ED7"/>
    <w:rsid w:val="008B6F27"/>
    <w:rsid w:val="008B7480"/>
    <w:rsid w:val="008B7882"/>
    <w:rsid w:val="008C0058"/>
    <w:rsid w:val="008C0155"/>
    <w:rsid w:val="008C0281"/>
    <w:rsid w:val="008C0354"/>
    <w:rsid w:val="008C08E9"/>
    <w:rsid w:val="008C0C11"/>
    <w:rsid w:val="008C0ECA"/>
    <w:rsid w:val="008C10AC"/>
    <w:rsid w:val="008C1580"/>
    <w:rsid w:val="008C1E12"/>
    <w:rsid w:val="008C2241"/>
    <w:rsid w:val="008C3060"/>
    <w:rsid w:val="008C38C0"/>
    <w:rsid w:val="008C490E"/>
    <w:rsid w:val="008C4ED6"/>
    <w:rsid w:val="008C4FC5"/>
    <w:rsid w:val="008C55F5"/>
    <w:rsid w:val="008C5DAB"/>
    <w:rsid w:val="008C6BC8"/>
    <w:rsid w:val="008C7865"/>
    <w:rsid w:val="008C7EA1"/>
    <w:rsid w:val="008D023B"/>
    <w:rsid w:val="008D098D"/>
    <w:rsid w:val="008D0DA4"/>
    <w:rsid w:val="008D0EEA"/>
    <w:rsid w:val="008D0FB3"/>
    <w:rsid w:val="008D1248"/>
    <w:rsid w:val="008D21C5"/>
    <w:rsid w:val="008D23D1"/>
    <w:rsid w:val="008D3483"/>
    <w:rsid w:val="008D35B5"/>
    <w:rsid w:val="008D38E8"/>
    <w:rsid w:val="008D4316"/>
    <w:rsid w:val="008D433B"/>
    <w:rsid w:val="008D49C6"/>
    <w:rsid w:val="008D4F0F"/>
    <w:rsid w:val="008D5110"/>
    <w:rsid w:val="008D5365"/>
    <w:rsid w:val="008D54A6"/>
    <w:rsid w:val="008D559E"/>
    <w:rsid w:val="008D5794"/>
    <w:rsid w:val="008D5A51"/>
    <w:rsid w:val="008D5A8A"/>
    <w:rsid w:val="008D5B35"/>
    <w:rsid w:val="008D63E0"/>
    <w:rsid w:val="008D6441"/>
    <w:rsid w:val="008D7071"/>
    <w:rsid w:val="008D784E"/>
    <w:rsid w:val="008D794A"/>
    <w:rsid w:val="008D7E22"/>
    <w:rsid w:val="008E000E"/>
    <w:rsid w:val="008E0A3E"/>
    <w:rsid w:val="008E0A41"/>
    <w:rsid w:val="008E0E46"/>
    <w:rsid w:val="008E1669"/>
    <w:rsid w:val="008E1CFE"/>
    <w:rsid w:val="008E1E01"/>
    <w:rsid w:val="008E2169"/>
    <w:rsid w:val="008E36F6"/>
    <w:rsid w:val="008E4D2D"/>
    <w:rsid w:val="008E4ED4"/>
    <w:rsid w:val="008E50D3"/>
    <w:rsid w:val="008E51DB"/>
    <w:rsid w:val="008E5929"/>
    <w:rsid w:val="008E5EDD"/>
    <w:rsid w:val="008E681B"/>
    <w:rsid w:val="008E68CC"/>
    <w:rsid w:val="008E6D5F"/>
    <w:rsid w:val="008E72EB"/>
    <w:rsid w:val="008E73E7"/>
    <w:rsid w:val="008E75CE"/>
    <w:rsid w:val="008E77E9"/>
    <w:rsid w:val="008E7D13"/>
    <w:rsid w:val="008F0009"/>
    <w:rsid w:val="008F08D7"/>
    <w:rsid w:val="008F0BBF"/>
    <w:rsid w:val="008F0F76"/>
    <w:rsid w:val="008F0F99"/>
    <w:rsid w:val="008F0FBC"/>
    <w:rsid w:val="008F12A7"/>
    <w:rsid w:val="008F15F3"/>
    <w:rsid w:val="008F1C3F"/>
    <w:rsid w:val="008F2775"/>
    <w:rsid w:val="008F2967"/>
    <w:rsid w:val="008F2BC4"/>
    <w:rsid w:val="008F2EBD"/>
    <w:rsid w:val="008F315E"/>
    <w:rsid w:val="008F3BE7"/>
    <w:rsid w:val="008F3D35"/>
    <w:rsid w:val="008F4149"/>
    <w:rsid w:val="008F4379"/>
    <w:rsid w:val="008F45FA"/>
    <w:rsid w:val="008F4C01"/>
    <w:rsid w:val="008F5CDB"/>
    <w:rsid w:val="008F5F22"/>
    <w:rsid w:val="008F679B"/>
    <w:rsid w:val="008F68C7"/>
    <w:rsid w:val="008F723B"/>
    <w:rsid w:val="008F758C"/>
    <w:rsid w:val="008F7881"/>
    <w:rsid w:val="008F7A28"/>
    <w:rsid w:val="008F7AEC"/>
    <w:rsid w:val="008F7E01"/>
    <w:rsid w:val="008F7E1D"/>
    <w:rsid w:val="009000DF"/>
    <w:rsid w:val="00900206"/>
    <w:rsid w:val="00900408"/>
    <w:rsid w:val="00900665"/>
    <w:rsid w:val="00900C77"/>
    <w:rsid w:val="00901213"/>
    <w:rsid w:val="0090199A"/>
    <w:rsid w:val="00901DB5"/>
    <w:rsid w:val="0090242B"/>
    <w:rsid w:val="0090327D"/>
    <w:rsid w:val="00903608"/>
    <w:rsid w:val="00903E62"/>
    <w:rsid w:val="0090400D"/>
    <w:rsid w:val="00904CE5"/>
    <w:rsid w:val="0090588F"/>
    <w:rsid w:val="00905E5E"/>
    <w:rsid w:val="00906349"/>
    <w:rsid w:val="0090635B"/>
    <w:rsid w:val="0090680B"/>
    <w:rsid w:val="00906AA5"/>
    <w:rsid w:val="00906CF0"/>
    <w:rsid w:val="00907879"/>
    <w:rsid w:val="00907CF5"/>
    <w:rsid w:val="00907F07"/>
    <w:rsid w:val="00910238"/>
    <w:rsid w:val="00910B51"/>
    <w:rsid w:val="00910C7A"/>
    <w:rsid w:val="009118F5"/>
    <w:rsid w:val="00911988"/>
    <w:rsid w:val="00911C18"/>
    <w:rsid w:val="0091295C"/>
    <w:rsid w:val="00912990"/>
    <w:rsid w:val="00912C31"/>
    <w:rsid w:val="00912C41"/>
    <w:rsid w:val="00912C91"/>
    <w:rsid w:val="00912EE6"/>
    <w:rsid w:val="00913006"/>
    <w:rsid w:val="00913463"/>
    <w:rsid w:val="00913535"/>
    <w:rsid w:val="00914B4E"/>
    <w:rsid w:val="00916054"/>
    <w:rsid w:val="00916144"/>
    <w:rsid w:val="00916301"/>
    <w:rsid w:val="009164A4"/>
    <w:rsid w:val="009166C5"/>
    <w:rsid w:val="00916C93"/>
    <w:rsid w:val="00916E52"/>
    <w:rsid w:val="00917867"/>
    <w:rsid w:val="009207FD"/>
    <w:rsid w:val="00920AF4"/>
    <w:rsid w:val="00920F71"/>
    <w:rsid w:val="009213CA"/>
    <w:rsid w:val="00921442"/>
    <w:rsid w:val="0092180A"/>
    <w:rsid w:val="009219BC"/>
    <w:rsid w:val="00921B85"/>
    <w:rsid w:val="00921E1A"/>
    <w:rsid w:val="00922236"/>
    <w:rsid w:val="0092236A"/>
    <w:rsid w:val="0092248E"/>
    <w:rsid w:val="009224AE"/>
    <w:rsid w:val="00922B47"/>
    <w:rsid w:val="00922EB1"/>
    <w:rsid w:val="00922EF5"/>
    <w:rsid w:val="009235B7"/>
    <w:rsid w:val="00923667"/>
    <w:rsid w:val="009239C9"/>
    <w:rsid w:val="00923A00"/>
    <w:rsid w:val="00923B80"/>
    <w:rsid w:val="00923C0A"/>
    <w:rsid w:val="00923FB4"/>
    <w:rsid w:val="00924623"/>
    <w:rsid w:val="00924B5C"/>
    <w:rsid w:val="00924BE7"/>
    <w:rsid w:val="00925063"/>
    <w:rsid w:val="0092516F"/>
    <w:rsid w:val="00925318"/>
    <w:rsid w:val="0092569B"/>
    <w:rsid w:val="009268E8"/>
    <w:rsid w:val="00926A1E"/>
    <w:rsid w:val="00926C13"/>
    <w:rsid w:val="009275F0"/>
    <w:rsid w:val="00930860"/>
    <w:rsid w:val="00930AB8"/>
    <w:rsid w:val="00930EA4"/>
    <w:rsid w:val="0093149A"/>
    <w:rsid w:val="009314D0"/>
    <w:rsid w:val="0093153C"/>
    <w:rsid w:val="00931DD9"/>
    <w:rsid w:val="00931DFA"/>
    <w:rsid w:val="00932376"/>
    <w:rsid w:val="0093289D"/>
    <w:rsid w:val="00932D4A"/>
    <w:rsid w:val="00932ED6"/>
    <w:rsid w:val="00932F5F"/>
    <w:rsid w:val="00932F91"/>
    <w:rsid w:val="00932F92"/>
    <w:rsid w:val="009333DD"/>
    <w:rsid w:val="0093374D"/>
    <w:rsid w:val="00933DC3"/>
    <w:rsid w:val="00934ED0"/>
    <w:rsid w:val="009353D7"/>
    <w:rsid w:val="00935476"/>
    <w:rsid w:val="00935749"/>
    <w:rsid w:val="009359C5"/>
    <w:rsid w:val="00935D7F"/>
    <w:rsid w:val="00936299"/>
    <w:rsid w:val="009368DC"/>
    <w:rsid w:val="00936CE1"/>
    <w:rsid w:val="00937190"/>
    <w:rsid w:val="00937803"/>
    <w:rsid w:val="00937D4B"/>
    <w:rsid w:val="009409FF"/>
    <w:rsid w:val="00940A2A"/>
    <w:rsid w:val="00940F3E"/>
    <w:rsid w:val="00941182"/>
    <w:rsid w:val="009417B5"/>
    <w:rsid w:val="00942086"/>
    <w:rsid w:val="00942262"/>
    <w:rsid w:val="009431DD"/>
    <w:rsid w:val="0094446D"/>
    <w:rsid w:val="009445E4"/>
    <w:rsid w:val="00945169"/>
    <w:rsid w:val="00945378"/>
    <w:rsid w:val="00945917"/>
    <w:rsid w:val="00945A0F"/>
    <w:rsid w:val="009460E4"/>
    <w:rsid w:val="00947416"/>
    <w:rsid w:val="0094743D"/>
    <w:rsid w:val="00947AE6"/>
    <w:rsid w:val="00950077"/>
    <w:rsid w:val="00950102"/>
    <w:rsid w:val="00950587"/>
    <w:rsid w:val="00950A20"/>
    <w:rsid w:val="0095197A"/>
    <w:rsid w:val="00952069"/>
    <w:rsid w:val="009520B3"/>
    <w:rsid w:val="009521FC"/>
    <w:rsid w:val="00952559"/>
    <w:rsid w:val="009538A9"/>
    <w:rsid w:val="00953E01"/>
    <w:rsid w:val="00953FB9"/>
    <w:rsid w:val="0095405B"/>
    <w:rsid w:val="0095490B"/>
    <w:rsid w:val="00954A66"/>
    <w:rsid w:val="00954C34"/>
    <w:rsid w:val="0095526E"/>
    <w:rsid w:val="009556DC"/>
    <w:rsid w:val="009558EB"/>
    <w:rsid w:val="00955AE4"/>
    <w:rsid w:val="009564F0"/>
    <w:rsid w:val="00956714"/>
    <w:rsid w:val="00956A2D"/>
    <w:rsid w:val="00956EE3"/>
    <w:rsid w:val="009574F3"/>
    <w:rsid w:val="009576C8"/>
    <w:rsid w:val="00957702"/>
    <w:rsid w:val="0095796E"/>
    <w:rsid w:val="00957BE6"/>
    <w:rsid w:val="00957EF8"/>
    <w:rsid w:val="009600FD"/>
    <w:rsid w:val="00960D4F"/>
    <w:rsid w:val="00961A15"/>
    <w:rsid w:val="00961AA5"/>
    <w:rsid w:val="00961CDC"/>
    <w:rsid w:val="009627C1"/>
    <w:rsid w:val="009629D5"/>
    <w:rsid w:val="00962DA3"/>
    <w:rsid w:val="00963167"/>
    <w:rsid w:val="00963244"/>
    <w:rsid w:val="00963860"/>
    <w:rsid w:val="00963BB5"/>
    <w:rsid w:val="00963BDB"/>
    <w:rsid w:val="00964768"/>
    <w:rsid w:val="00964777"/>
    <w:rsid w:val="00964CA9"/>
    <w:rsid w:val="00964F18"/>
    <w:rsid w:val="0096505A"/>
    <w:rsid w:val="009653DA"/>
    <w:rsid w:val="009656A9"/>
    <w:rsid w:val="00965B07"/>
    <w:rsid w:val="00965D9C"/>
    <w:rsid w:val="00965E17"/>
    <w:rsid w:val="009661AA"/>
    <w:rsid w:val="009664C5"/>
    <w:rsid w:val="009669D0"/>
    <w:rsid w:val="009670E3"/>
    <w:rsid w:val="009673AD"/>
    <w:rsid w:val="009676D1"/>
    <w:rsid w:val="00967943"/>
    <w:rsid w:val="00970779"/>
    <w:rsid w:val="00971013"/>
    <w:rsid w:val="009710D5"/>
    <w:rsid w:val="00971372"/>
    <w:rsid w:val="00971D70"/>
    <w:rsid w:val="00971F18"/>
    <w:rsid w:val="009727C3"/>
    <w:rsid w:val="00972986"/>
    <w:rsid w:val="00972A70"/>
    <w:rsid w:val="00972A97"/>
    <w:rsid w:val="00972B54"/>
    <w:rsid w:val="00972BD5"/>
    <w:rsid w:val="00972DAB"/>
    <w:rsid w:val="00972F3B"/>
    <w:rsid w:val="009734F2"/>
    <w:rsid w:val="00973706"/>
    <w:rsid w:val="00973839"/>
    <w:rsid w:val="00973C95"/>
    <w:rsid w:val="00974010"/>
    <w:rsid w:val="0097498F"/>
    <w:rsid w:val="00974D76"/>
    <w:rsid w:val="00975459"/>
    <w:rsid w:val="009758C3"/>
    <w:rsid w:val="00975BE6"/>
    <w:rsid w:val="00975CA0"/>
    <w:rsid w:val="009769BF"/>
    <w:rsid w:val="00976AAC"/>
    <w:rsid w:val="00977D44"/>
    <w:rsid w:val="00977EC9"/>
    <w:rsid w:val="0098019C"/>
    <w:rsid w:val="0098035C"/>
    <w:rsid w:val="00980657"/>
    <w:rsid w:val="00980A01"/>
    <w:rsid w:val="0098110B"/>
    <w:rsid w:val="009813D0"/>
    <w:rsid w:val="009814CE"/>
    <w:rsid w:val="009816A1"/>
    <w:rsid w:val="00981741"/>
    <w:rsid w:val="009819BB"/>
    <w:rsid w:val="00981A47"/>
    <w:rsid w:val="0098260E"/>
    <w:rsid w:val="00982610"/>
    <w:rsid w:val="0098274A"/>
    <w:rsid w:val="00982E83"/>
    <w:rsid w:val="009832EA"/>
    <w:rsid w:val="00983447"/>
    <w:rsid w:val="009837E7"/>
    <w:rsid w:val="0098383F"/>
    <w:rsid w:val="00983B11"/>
    <w:rsid w:val="00983ED1"/>
    <w:rsid w:val="00985058"/>
    <w:rsid w:val="00985989"/>
    <w:rsid w:val="00987074"/>
    <w:rsid w:val="009871AF"/>
    <w:rsid w:val="009872B1"/>
    <w:rsid w:val="00987507"/>
    <w:rsid w:val="009876FE"/>
    <w:rsid w:val="0098785C"/>
    <w:rsid w:val="009878B5"/>
    <w:rsid w:val="00987BF4"/>
    <w:rsid w:val="0099065E"/>
    <w:rsid w:val="00990698"/>
    <w:rsid w:val="009907D7"/>
    <w:rsid w:val="00990B76"/>
    <w:rsid w:val="00991068"/>
    <w:rsid w:val="009915B6"/>
    <w:rsid w:val="009917E9"/>
    <w:rsid w:val="009921E5"/>
    <w:rsid w:val="009921F7"/>
    <w:rsid w:val="00992241"/>
    <w:rsid w:val="009923A0"/>
    <w:rsid w:val="00992625"/>
    <w:rsid w:val="00992F45"/>
    <w:rsid w:val="009936F4"/>
    <w:rsid w:val="00993806"/>
    <w:rsid w:val="00994DBC"/>
    <w:rsid w:val="009955CA"/>
    <w:rsid w:val="00995BAF"/>
    <w:rsid w:val="0099613A"/>
    <w:rsid w:val="009962C0"/>
    <w:rsid w:val="009964CD"/>
    <w:rsid w:val="00996A96"/>
    <w:rsid w:val="00996B43"/>
    <w:rsid w:val="0099739C"/>
    <w:rsid w:val="009973E2"/>
    <w:rsid w:val="009974A0"/>
    <w:rsid w:val="00997571"/>
    <w:rsid w:val="0099761B"/>
    <w:rsid w:val="009978D5"/>
    <w:rsid w:val="00997B57"/>
    <w:rsid w:val="009A001B"/>
    <w:rsid w:val="009A00D6"/>
    <w:rsid w:val="009A014B"/>
    <w:rsid w:val="009A08E8"/>
    <w:rsid w:val="009A1AD8"/>
    <w:rsid w:val="009A1AEE"/>
    <w:rsid w:val="009A201F"/>
    <w:rsid w:val="009A215F"/>
    <w:rsid w:val="009A21A9"/>
    <w:rsid w:val="009A2658"/>
    <w:rsid w:val="009A291C"/>
    <w:rsid w:val="009A299D"/>
    <w:rsid w:val="009A2A4F"/>
    <w:rsid w:val="009A2DC8"/>
    <w:rsid w:val="009A2E60"/>
    <w:rsid w:val="009A32B4"/>
    <w:rsid w:val="009A3FB4"/>
    <w:rsid w:val="009A4348"/>
    <w:rsid w:val="009A44DB"/>
    <w:rsid w:val="009A4B07"/>
    <w:rsid w:val="009A4BF1"/>
    <w:rsid w:val="009A4F4A"/>
    <w:rsid w:val="009A52E6"/>
    <w:rsid w:val="009A5489"/>
    <w:rsid w:val="009A54F9"/>
    <w:rsid w:val="009A5C73"/>
    <w:rsid w:val="009A6091"/>
    <w:rsid w:val="009A657B"/>
    <w:rsid w:val="009A6BA3"/>
    <w:rsid w:val="009A707A"/>
    <w:rsid w:val="009A789F"/>
    <w:rsid w:val="009A7E2D"/>
    <w:rsid w:val="009B0B4A"/>
    <w:rsid w:val="009B0B98"/>
    <w:rsid w:val="009B10A2"/>
    <w:rsid w:val="009B1514"/>
    <w:rsid w:val="009B1A89"/>
    <w:rsid w:val="009B1B6E"/>
    <w:rsid w:val="009B1C5C"/>
    <w:rsid w:val="009B1D26"/>
    <w:rsid w:val="009B1DB8"/>
    <w:rsid w:val="009B204B"/>
    <w:rsid w:val="009B2B80"/>
    <w:rsid w:val="009B349B"/>
    <w:rsid w:val="009B34B3"/>
    <w:rsid w:val="009B34B4"/>
    <w:rsid w:val="009B38CD"/>
    <w:rsid w:val="009B3ABC"/>
    <w:rsid w:val="009B3E0E"/>
    <w:rsid w:val="009B3E19"/>
    <w:rsid w:val="009B415D"/>
    <w:rsid w:val="009B450A"/>
    <w:rsid w:val="009B4648"/>
    <w:rsid w:val="009B46D2"/>
    <w:rsid w:val="009B498C"/>
    <w:rsid w:val="009B4F04"/>
    <w:rsid w:val="009B53D6"/>
    <w:rsid w:val="009B5D17"/>
    <w:rsid w:val="009B633D"/>
    <w:rsid w:val="009B6EE9"/>
    <w:rsid w:val="009B70A7"/>
    <w:rsid w:val="009B71F7"/>
    <w:rsid w:val="009B73A4"/>
    <w:rsid w:val="009B784E"/>
    <w:rsid w:val="009B7E1F"/>
    <w:rsid w:val="009C0675"/>
    <w:rsid w:val="009C10BE"/>
    <w:rsid w:val="009C142A"/>
    <w:rsid w:val="009C1579"/>
    <w:rsid w:val="009C1B1F"/>
    <w:rsid w:val="009C1D99"/>
    <w:rsid w:val="009C1DC1"/>
    <w:rsid w:val="009C2A69"/>
    <w:rsid w:val="009C3107"/>
    <w:rsid w:val="009C3CD3"/>
    <w:rsid w:val="009C3DDB"/>
    <w:rsid w:val="009C3F3E"/>
    <w:rsid w:val="009C50BE"/>
    <w:rsid w:val="009C5372"/>
    <w:rsid w:val="009C537E"/>
    <w:rsid w:val="009C6568"/>
    <w:rsid w:val="009C67DE"/>
    <w:rsid w:val="009C6A97"/>
    <w:rsid w:val="009C7190"/>
    <w:rsid w:val="009C725E"/>
    <w:rsid w:val="009C72CE"/>
    <w:rsid w:val="009C739A"/>
    <w:rsid w:val="009C78EC"/>
    <w:rsid w:val="009C78F5"/>
    <w:rsid w:val="009C7DD2"/>
    <w:rsid w:val="009C7DFC"/>
    <w:rsid w:val="009C7E5E"/>
    <w:rsid w:val="009D05F8"/>
    <w:rsid w:val="009D0919"/>
    <w:rsid w:val="009D0A61"/>
    <w:rsid w:val="009D0CB6"/>
    <w:rsid w:val="009D0CC7"/>
    <w:rsid w:val="009D0CD6"/>
    <w:rsid w:val="009D0D64"/>
    <w:rsid w:val="009D104B"/>
    <w:rsid w:val="009D10D5"/>
    <w:rsid w:val="009D10EE"/>
    <w:rsid w:val="009D1392"/>
    <w:rsid w:val="009D149D"/>
    <w:rsid w:val="009D1BC1"/>
    <w:rsid w:val="009D2197"/>
    <w:rsid w:val="009D24EE"/>
    <w:rsid w:val="009D259B"/>
    <w:rsid w:val="009D2943"/>
    <w:rsid w:val="009D2ABC"/>
    <w:rsid w:val="009D2D28"/>
    <w:rsid w:val="009D3034"/>
    <w:rsid w:val="009D30F6"/>
    <w:rsid w:val="009D32B3"/>
    <w:rsid w:val="009D363D"/>
    <w:rsid w:val="009D3D8E"/>
    <w:rsid w:val="009D3F57"/>
    <w:rsid w:val="009D4292"/>
    <w:rsid w:val="009D4FE7"/>
    <w:rsid w:val="009D54C2"/>
    <w:rsid w:val="009D54FE"/>
    <w:rsid w:val="009D5C5C"/>
    <w:rsid w:val="009D5C9A"/>
    <w:rsid w:val="009D6DB3"/>
    <w:rsid w:val="009D7102"/>
    <w:rsid w:val="009D75A0"/>
    <w:rsid w:val="009D76D8"/>
    <w:rsid w:val="009D787B"/>
    <w:rsid w:val="009D7D9C"/>
    <w:rsid w:val="009E00DC"/>
    <w:rsid w:val="009E0494"/>
    <w:rsid w:val="009E081C"/>
    <w:rsid w:val="009E1216"/>
    <w:rsid w:val="009E1707"/>
    <w:rsid w:val="009E18E0"/>
    <w:rsid w:val="009E1982"/>
    <w:rsid w:val="009E1EF1"/>
    <w:rsid w:val="009E2473"/>
    <w:rsid w:val="009E2CFB"/>
    <w:rsid w:val="009E31DD"/>
    <w:rsid w:val="009E340B"/>
    <w:rsid w:val="009E3879"/>
    <w:rsid w:val="009E49AC"/>
    <w:rsid w:val="009E4C35"/>
    <w:rsid w:val="009E4E54"/>
    <w:rsid w:val="009E53EA"/>
    <w:rsid w:val="009E542D"/>
    <w:rsid w:val="009E5A06"/>
    <w:rsid w:val="009E62E2"/>
    <w:rsid w:val="009E62EA"/>
    <w:rsid w:val="009E67C2"/>
    <w:rsid w:val="009E71F9"/>
    <w:rsid w:val="009F0194"/>
    <w:rsid w:val="009F0459"/>
    <w:rsid w:val="009F053F"/>
    <w:rsid w:val="009F096A"/>
    <w:rsid w:val="009F0A37"/>
    <w:rsid w:val="009F0CF9"/>
    <w:rsid w:val="009F0E97"/>
    <w:rsid w:val="009F1F3A"/>
    <w:rsid w:val="009F1F79"/>
    <w:rsid w:val="009F22EE"/>
    <w:rsid w:val="009F2500"/>
    <w:rsid w:val="009F26C9"/>
    <w:rsid w:val="009F27DE"/>
    <w:rsid w:val="009F38A9"/>
    <w:rsid w:val="009F46B2"/>
    <w:rsid w:val="009F4954"/>
    <w:rsid w:val="009F498D"/>
    <w:rsid w:val="009F4B87"/>
    <w:rsid w:val="009F4D7B"/>
    <w:rsid w:val="009F5CA5"/>
    <w:rsid w:val="009F625D"/>
    <w:rsid w:val="009F6497"/>
    <w:rsid w:val="009F6E1D"/>
    <w:rsid w:val="009F7173"/>
    <w:rsid w:val="009F73CE"/>
    <w:rsid w:val="009F74D2"/>
    <w:rsid w:val="009F79DD"/>
    <w:rsid w:val="00A001E0"/>
    <w:rsid w:val="00A00A6E"/>
    <w:rsid w:val="00A010D5"/>
    <w:rsid w:val="00A010F0"/>
    <w:rsid w:val="00A014BC"/>
    <w:rsid w:val="00A01701"/>
    <w:rsid w:val="00A0170A"/>
    <w:rsid w:val="00A01D0B"/>
    <w:rsid w:val="00A01F3E"/>
    <w:rsid w:val="00A02874"/>
    <w:rsid w:val="00A02A87"/>
    <w:rsid w:val="00A02B6B"/>
    <w:rsid w:val="00A038C0"/>
    <w:rsid w:val="00A03C1F"/>
    <w:rsid w:val="00A03F3B"/>
    <w:rsid w:val="00A04AB5"/>
    <w:rsid w:val="00A04EAE"/>
    <w:rsid w:val="00A0556B"/>
    <w:rsid w:val="00A0578F"/>
    <w:rsid w:val="00A0596A"/>
    <w:rsid w:val="00A06B4B"/>
    <w:rsid w:val="00A06E5F"/>
    <w:rsid w:val="00A072AA"/>
    <w:rsid w:val="00A07502"/>
    <w:rsid w:val="00A10302"/>
    <w:rsid w:val="00A10FB8"/>
    <w:rsid w:val="00A11254"/>
    <w:rsid w:val="00A1136F"/>
    <w:rsid w:val="00A1275F"/>
    <w:rsid w:val="00A12886"/>
    <w:rsid w:val="00A131FF"/>
    <w:rsid w:val="00A132C2"/>
    <w:rsid w:val="00A13FDE"/>
    <w:rsid w:val="00A143C4"/>
    <w:rsid w:val="00A14652"/>
    <w:rsid w:val="00A1469C"/>
    <w:rsid w:val="00A1483E"/>
    <w:rsid w:val="00A14872"/>
    <w:rsid w:val="00A14913"/>
    <w:rsid w:val="00A14BF9"/>
    <w:rsid w:val="00A14C90"/>
    <w:rsid w:val="00A14E43"/>
    <w:rsid w:val="00A15291"/>
    <w:rsid w:val="00A15923"/>
    <w:rsid w:val="00A15BEB"/>
    <w:rsid w:val="00A15CA2"/>
    <w:rsid w:val="00A1619C"/>
    <w:rsid w:val="00A16A45"/>
    <w:rsid w:val="00A16BCB"/>
    <w:rsid w:val="00A175DB"/>
    <w:rsid w:val="00A1790F"/>
    <w:rsid w:val="00A20A56"/>
    <w:rsid w:val="00A20A99"/>
    <w:rsid w:val="00A22378"/>
    <w:rsid w:val="00A225E5"/>
    <w:rsid w:val="00A22834"/>
    <w:rsid w:val="00A231E9"/>
    <w:rsid w:val="00A2363B"/>
    <w:rsid w:val="00A245F2"/>
    <w:rsid w:val="00A24DA4"/>
    <w:rsid w:val="00A25776"/>
    <w:rsid w:val="00A263CA"/>
    <w:rsid w:val="00A2678F"/>
    <w:rsid w:val="00A2680A"/>
    <w:rsid w:val="00A27903"/>
    <w:rsid w:val="00A27DB2"/>
    <w:rsid w:val="00A30251"/>
    <w:rsid w:val="00A30377"/>
    <w:rsid w:val="00A30ACA"/>
    <w:rsid w:val="00A30B63"/>
    <w:rsid w:val="00A30C63"/>
    <w:rsid w:val="00A30F87"/>
    <w:rsid w:val="00A317D6"/>
    <w:rsid w:val="00A31A8D"/>
    <w:rsid w:val="00A3250E"/>
    <w:rsid w:val="00A3261B"/>
    <w:rsid w:val="00A3271C"/>
    <w:rsid w:val="00A32FAF"/>
    <w:rsid w:val="00A33572"/>
    <w:rsid w:val="00A3370A"/>
    <w:rsid w:val="00A33AB5"/>
    <w:rsid w:val="00A33FF2"/>
    <w:rsid w:val="00A34F6F"/>
    <w:rsid w:val="00A353B9"/>
    <w:rsid w:val="00A353D7"/>
    <w:rsid w:val="00A35462"/>
    <w:rsid w:val="00A35A43"/>
    <w:rsid w:val="00A35E8A"/>
    <w:rsid w:val="00A36264"/>
    <w:rsid w:val="00A3652E"/>
    <w:rsid w:val="00A36926"/>
    <w:rsid w:val="00A369B5"/>
    <w:rsid w:val="00A36A2C"/>
    <w:rsid w:val="00A36EE7"/>
    <w:rsid w:val="00A37469"/>
    <w:rsid w:val="00A375DD"/>
    <w:rsid w:val="00A37B26"/>
    <w:rsid w:val="00A37EB4"/>
    <w:rsid w:val="00A4061F"/>
    <w:rsid w:val="00A407E0"/>
    <w:rsid w:val="00A40F32"/>
    <w:rsid w:val="00A41197"/>
    <w:rsid w:val="00A41326"/>
    <w:rsid w:val="00A41368"/>
    <w:rsid w:val="00A41513"/>
    <w:rsid w:val="00A415AA"/>
    <w:rsid w:val="00A41A68"/>
    <w:rsid w:val="00A41C73"/>
    <w:rsid w:val="00A42318"/>
    <w:rsid w:val="00A4243D"/>
    <w:rsid w:val="00A4253D"/>
    <w:rsid w:val="00A42849"/>
    <w:rsid w:val="00A42D46"/>
    <w:rsid w:val="00A42E74"/>
    <w:rsid w:val="00A43392"/>
    <w:rsid w:val="00A43549"/>
    <w:rsid w:val="00A435F1"/>
    <w:rsid w:val="00A4366B"/>
    <w:rsid w:val="00A43716"/>
    <w:rsid w:val="00A43779"/>
    <w:rsid w:val="00A43F5B"/>
    <w:rsid w:val="00A44292"/>
    <w:rsid w:val="00A44671"/>
    <w:rsid w:val="00A447CF"/>
    <w:rsid w:val="00A44FB0"/>
    <w:rsid w:val="00A450F0"/>
    <w:rsid w:val="00A45192"/>
    <w:rsid w:val="00A4523B"/>
    <w:rsid w:val="00A4564A"/>
    <w:rsid w:val="00A457A2"/>
    <w:rsid w:val="00A458D2"/>
    <w:rsid w:val="00A459C1"/>
    <w:rsid w:val="00A459C6"/>
    <w:rsid w:val="00A45CD3"/>
    <w:rsid w:val="00A46283"/>
    <w:rsid w:val="00A462EA"/>
    <w:rsid w:val="00A46A14"/>
    <w:rsid w:val="00A46E1C"/>
    <w:rsid w:val="00A46EFA"/>
    <w:rsid w:val="00A4780B"/>
    <w:rsid w:val="00A47850"/>
    <w:rsid w:val="00A5072C"/>
    <w:rsid w:val="00A50BD1"/>
    <w:rsid w:val="00A5108D"/>
    <w:rsid w:val="00A51452"/>
    <w:rsid w:val="00A5186F"/>
    <w:rsid w:val="00A51AB4"/>
    <w:rsid w:val="00A521AD"/>
    <w:rsid w:val="00A53044"/>
    <w:rsid w:val="00A5348A"/>
    <w:rsid w:val="00A53B37"/>
    <w:rsid w:val="00A53E55"/>
    <w:rsid w:val="00A53F56"/>
    <w:rsid w:val="00A54006"/>
    <w:rsid w:val="00A5422B"/>
    <w:rsid w:val="00A543B9"/>
    <w:rsid w:val="00A5458C"/>
    <w:rsid w:val="00A54C55"/>
    <w:rsid w:val="00A54E04"/>
    <w:rsid w:val="00A54FA7"/>
    <w:rsid w:val="00A55286"/>
    <w:rsid w:val="00A554C7"/>
    <w:rsid w:val="00A5591A"/>
    <w:rsid w:val="00A5598D"/>
    <w:rsid w:val="00A55CBA"/>
    <w:rsid w:val="00A55F0B"/>
    <w:rsid w:val="00A564F1"/>
    <w:rsid w:val="00A56914"/>
    <w:rsid w:val="00A56E75"/>
    <w:rsid w:val="00A573FE"/>
    <w:rsid w:val="00A57428"/>
    <w:rsid w:val="00A6062B"/>
    <w:rsid w:val="00A60689"/>
    <w:rsid w:val="00A607E3"/>
    <w:rsid w:val="00A608F3"/>
    <w:rsid w:val="00A6108C"/>
    <w:rsid w:val="00A61286"/>
    <w:rsid w:val="00A61EB6"/>
    <w:rsid w:val="00A61F0E"/>
    <w:rsid w:val="00A624C9"/>
    <w:rsid w:val="00A62607"/>
    <w:rsid w:val="00A6306B"/>
    <w:rsid w:val="00A63121"/>
    <w:rsid w:val="00A632BC"/>
    <w:rsid w:val="00A6398C"/>
    <w:rsid w:val="00A6432C"/>
    <w:rsid w:val="00A6458F"/>
    <w:rsid w:val="00A648C0"/>
    <w:rsid w:val="00A64DD4"/>
    <w:rsid w:val="00A64EFE"/>
    <w:rsid w:val="00A65149"/>
    <w:rsid w:val="00A654D5"/>
    <w:rsid w:val="00A6561F"/>
    <w:rsid w:val="00A65AA0"/>
    <w:rsid w:val="00A65D0D"/>
    <w:rsid w:val="00A65FF1"/>
    <w:rsid w:val="00A661BD"/>
    <w:rsid w:val="00A6632A"/>
    <w:rsid w:val="00A66488"/>
    <w:rsid w:val="00A6672D"/>
    <w:rsid w:val="00A66858"/>
    <w:rsid w:val="00A66B8B"/>
    <w:rsid w:val="00A66C78"/>
    <w:rsid w:val="00A675AB"/>
    <w:rsid w:val="00A700AD"/>
    <w:rsid w:val="00A702A0"/>
    <w:rsid w:val="00A7055A"/>
    <w:rsid w:val="00A706E2"/>
    <w:rsid w:val="00A70882"/>
    <w:rsid w:val="00A70B1C"/>
    <w:rsid w:val="00A70D5C"/>
    <w:rsid w:val="00A70F77"/>
    <w:rsid w:val="00A7133C"/>
    <w:rsid w:val="00A71357"/>
    <w:rsid w:val="00A7190D"/>
    <w:rsid w:val="00A71913"/>
    <w:rsid w:val="00A71F64"/>
    <w:rsid w:val="00A723CD"/>
    <w:rsid w:val="00A72689"/>
    <w:rsid w:val="00A72DEE"/>
    <w:rsid w:val="00A72E78"/>
    <w:rsid w:val="00A72FEF"/>
    <w:rsid w:val="00A737C0"/>
    <w:rsid w:val="00A73AE7"/>
    <w:rsid w:val="00A73B2A"/>
    <w:rsid w:val="00A73BF4"/>
    <w:rsid w:val="00A73D3D"/>
    <w:rsid w:val="00A747FB"/>
    <w:rsid w:val="00A74E68"/>
    <w:rsid w:val="00A7502C"/>
    <w:rsid w:val="00A75160"/>
    <w:rsid w:val="00A7520C"/>
    <w:rsid w:val="00A75889"/>
    <w:rsid w:val="00A75B3C"/>
    <w:rsid w:val="00A77EAF"/>
    <w:rsid w:val="00A77FA2"/>
    <w:rsid w:val="00A80056"/>
    <w:rsid w:val="00A8016B"/>
    <w:rsid w:val="00A80515"/>
    <w:rsid w:val="00A80DBE"/>
    <w:rsid w:val="00A80EC8"/>
    <w:rsid w:val="00A813EC"/>
    <w:rsid w:val="00A81776"/>
    <w:rsid w:val="00A8268D"/>
    <w:rsid w:val="00A8298B"/>
    <w:rsid w:val="00A829A5"/>
    <w:rsid w:val="00A82E30"/>
    <w:rsid w:val="00A838D6"/>
    <w:rsid w:val="00A83ADB"/>
    <w:rsid w:val="00A84013"/>
    <w:rsid w:val="00A84199"/>
    <w:rsid w:val="00A8423E"/>
    <w:rsid w:val="00A84327"/>
    <w:rsid w:val="00A84346"/>
    <w:rsid w:val="00A84AC0"/>
    <w:rsid w:val="00A84C46"/>
    <w:rsid w:val="00A851D1"/>
    <w:rsid w:val="00A8529B"/>
    <w:rsid w:val="00A85401"/>
    <w:rsid w:val="00A85A77"/>
    <w:rsid w:val="00A85B94"/>
    <w:rsid w:val="00A86287"/>
    <w:rsid w:val="00A86316"/>
    <w:rsid w:val="00A863AB"/>
    <w:rsid w:val="00A86480"/>
    <w:rsid w:val="00A86683"/>
    <w:rsid w:val="00A86A90"/>
    <w:rsid w:val="00A86AE4"/>
    <w:rsid w:val="00A87E38"/>
    <w:rsid w:val="00A90019"/>
    <w:rsid w:val="00A90673"/>
    <w:rsid w:val="00A90FBD"/>
    <w:rsid w:val="00A91021"/>
    <w:rsid w:val="00A9107C"/>
    <w:rsid w:val="00A91372"/>
    <w:rsid w:val="00A914A6"/>
    <w:rsid w:val="00A91868"/>
    <w:rsid w:val="00A926E5"/>
    <w:rsid w:val="00A936C1"/>
    <w:rsid w:val="00A9398A"/>
    <w:rsid w:val="00A93B46"/>
    <w:rsid w:val="00A942AD"/>
    <w:rsid w:val="00A9468A"/>
    <w:rsid w:val="00A94F99"/>
    <w:rsid w:val="00A9508E"/>
    <w:rsid w:val="00A95924"/>
    <w:rsid w:val="00A9606E"/>
    <w:rsid w:val="00A961B7"/>
    <w:rsid w:val="00A96855"/>
    <w:rsid w:val="00A969F3"/>
    <w:rsid w:val="00A96EF6"/>
    <w:rsid w:val="00A97528"/>
    <w:rsid w:val="00A977DA"/>
    <w:rsid w:val="00A97860"/>
    <w:rsid w:val="00A97C4F"/>
    <w:rsid w:val="00AA0074"/>
    <w:rsid w:val="00AA051D"/>
    <w:rsid w:val="00AA07C1"/>
    <w:rsid w:val="00AA0848"/>
    <w:rsid w:val="00AA08BA"/>
    <w:rsid w:val="00AA1018"/>
    <w:rsid w:val="00AA107F"/>
    <w:rsid w:val="00AA1552"/>
    <w:rsid w:val="00AA16EF"/>
    <w:rsid w:val="00AA18BD"/>
    <w:rsid w:val="00AA1FF9"/>
    <w:rsid w:val="00AA23EE"/>
    <w:rsid w:val="00AA294E"/>
    <w:rsid w:val="00AA2DBB"/>
    <w:rsid w:val="00AA31DB"/>
    <w:rsid w:val="00AA3290"/>
    <w:rsid w:val="00AA4557"/>
    <w:rsid w:val="00AA4887"/>
    <w:rsid w:val="00AA489F"/>
    <w:rsid w:val="00AA4B80"/>
    <w:rsid w:val="00AA4C92"/>
    <w:rsid w:val="00AA4EE4"/>
    <w:rsid w:val="00AA5173"/>
    <w:rsid w:val="00AA5675"/>
    <w:rsid w:val="00AA582C"/>
    <w:rsid w:val="00AA5A70"/>
    <w:rsid w:val="00AA5C45"/>
    <w:rsid w:val="00AA5F5D"/>
    <w:rsid w:val="00AA60B9"/>
    <w:rsid w:val="00AA6168"/>
    <w:rsid w:val="00AA62F9"/>
    <w:rsid w:val="00AA649F"/>
    <w:rsid w:val="00AA6FC4"/>
    <w:rsid w:val="00AA7175"/>
    <w:rsid w:val="00AA71E0"/>
    <w:rsid w:val="00AB014C"/>
    <w:rsid w:val="00AB024E"/>
    <w:rsid w:val="00AB0F82"/>
    <w:rsid w:val="00AB10F4"/>
    <w:rsid w:val="00AB140C"/>
    <w:rsid w:val="00AB1432"/>
    <w:rsid w:val="00AB1E06"/>
    <w:rsid w:val="00AB206F"/>
    <w:rsid w:val="00AB21BC"/>
    <w:rsid w:val="00AB2259"/>
    <w:rsid w:val="00AB31BD"/>
    <w:rsid w:val="00AB34E9"/>
    <w:rsid w:val="00AB37B9"/>
    <w:rsid w:val="00AB3D5B"/>
    <w:rsid w:val="00AB403B"/>
    <w:rsid w:val="00AB45B2"/>
    <w:rsid w:val="00AB49FF"/>
    <w:rsid w:val="00AB4B40"/>
    <w:rsid w:val="00AB4D87"/>
    <w:rsid w:val="00AB4D90"/>
    <w:rsid w:val="00AB4E8D"/>
    <w:rsid w:val="00AB54A8"/>
    <w:rsid w:val="00AB5C97"/>
    <w:rsid w:val="00AB5E1E"/>
    <w:rsid w:val="00AB5FFE"/>
    <w:rsid w:val="00AB6718"/>
    <w:rsid w:val="00AB6BA9"/>
    <w:rsid w:val="00AB6CA1"/>
    <w:rsid w:val="00AB6CFA"/>
    <w:rsid w:val="00AB6D93"/>
    <w:rsid w:val="00AB74F2"/>
    <w:rsid w:val="00AB75B5"/>
    <w:rsid w:val="00AB7D0F"/>
    <w:rsid w:val="00AC02CD"/>
    <w:rsid w:val="00AC1409"/>
    <w:rsid w:val="00AC17BC"/>
    <w:rsid w:val="00AC1DAD"/>
    <w:rsid w:val="00AC25EE"/>
    <w:rsid w:val="00AC288D"/>
    <w:rsid w:val="00AC2F7F"/>
    <w:rsid w:val="00AC324A"/>
    <w:rsid w:val="00AC4852"/>
    <w:rsid w:val="00AC4A2C"/>
    <w:rsid w:val="00AC4BA3"/>
    <w:rsid w:val="00AC57C9"/>
    <w:rsid w:val="00AC57D2"/>
    <w:rsid w:val="00AC59C0"/>
    <w:rsid w:val="00AC5E71"/>
    <w:rsid w:val="00AC6131"/>
    <w:rsid w:val="00AC61CF"/>
    <w:rsid w:val="00AC69AF"/>
    <w:rsid w:val="00AC6A1C"/>
    <w:rsid w:val="00AC6E07"/>
    <w:rsid w:val="00AC7A83"/>
    <w:rsid w:val="00AC7E57"/>
    <w:rsid w:val="00AC7E89"/>
    <w:rsid w:val="00AC7EBB"/>
    <w:rsid w:val="00AD020D"/>
    <w:rsid w:val="00AD0A4C"/>
    <w:rsid w:val="00AD0DC5"/>
    <w:rsid w:val="00AD0EAA"/>
    <w:rsid w:val="00AD16E5"/>
    <w:rsid w:val="00AD1E6C"/>
    <w:rsid w:val="00AD20B4"/>
    <w:rsid w:val="00AD22B0"/>
    <w:rsid w:val="00AD2504"/>
    <w:rsid w:val="00AD2E12"/>
    <w:rsid w:val="00AD344D"/>
    <w:rsid w:val="00AD3F18"/>
    <w:rsid w:val="00AD4079"/>
    <w:rsid w:val="00AD4B74"/>
    <w:rsid w:val="00AD4BE5"/>
    <w:rsid w:val="00AD4CB3"/>
    <w:rsid w:val="00AD512B"/>
    <w:rsid w:val="00AD5366"/>
    <w:rsid w:val="00AD5371"/>
    <w:rsid w:val="00AD560C"/>
    <w:rsid w:val="00AD59A0"/>
    <w:rsid w:val="00AD59B3"/>
    <w:rsid w:val="00AD5FD6"/>
    <w:rsid w:val="00AD674C"/>
    <w:rsid w:val="00AD6D82"/>
    <w:rsid w:val="00AD72E2"/>
    <w:rsid w:val="00AD73C3"/>
    <w:rsid w:val="00AD744F"/>
    <w:rsid w:val="00AD7B2A"/>
    <w:rsid w:val="00AD7EBC"/>
    <w:rsid w:val="00AE02DE"/>
    <w:rsid w:val="00AE039A"/>
    <w:rsid w:val="00AE0870"/>
    <w:rsid w:val="00AE0B4F"/>
    <w:rsid w:val="00AE18C1"/>
    <w:rsid w:val="00AE1912"/>
    <w:rsid w:val="00AE1E52"/>
    <w:rsid w:val="00AE1F2F"/>
    <w:rsid w:val="00AE2430"/>
    <w:rsid w:val="00AE26BE"/>
    <w:rsid w:val="00AE3FC4"/>
    <w:rsid w:val="00AE49A5"/>
    <w:rsid w:val="00AE5080"/>
    <w:rsid w:val="00AE52FE"/>
    <w:rsid w:val="00AE548F"/>
    <w:rsid w:val="00AE5FD2"/>
    <w:rsid w:val="00AE6318"/>
    <w:rsid w:val="00AE6788"/>
    <w:rsid w:val="00AE72D1"/>
    <w:rsid w:val="00AE741C"/>
    <w:rsid w:val="00AE7F2E"/>
    <w:rsid w:val="00AF01BC"/>
    <w:rsid w:val="00AF0A4A"/>
    <w:rsid w:val="00AF0FD2"/>
    <w:rsid w:val="00AF18D5"/>
    <w:rsid w:val="00AF1B10"/>
    <w:rsid w:val="00AF1DCF"/>
    <w:rsid w:val="00AF20E1"/>
    <w:rsid w:val="00AF23DC"/>
    <w:rsid w:val="00AF2A7B"/>
    <w:rsid w:val="00AF352A"/>
    <w:rsid w:val="00AF35B0"/>
    <w:rsid w:val="00AF36F4"/>
    <w:rsid w:val="00AF3C52"/>
    <w:rsid w:val="00AF44E4"/>
    <w:rsid w:val="00AF44F4"/>
    <w:rsid w:val="00AF4707"/>
    <w:rsid w:val="00AF4A12"/>
    <w:rsid w:val="00AF4BB2"/>
    <w:rsid w:val="00AF4CE5"/>
    <w:rsid w:val="00AF5023"/>
    <w:rsid w:val="00AF5297"/>
    <w:rsid w:val="00AF533D"/>
    <w:rsid w:val="00AF582A"/>
    <w:rsid w:val="00AF58F5"/>
    <w:rsid w:val="00AF609D"/>
    <w:rsid w:val="00AF692A"/>
    <w:rsid w:val="00AF696C"/>
    <w:rsid w:val="00AF6A5A"/>
    <w:rsid w:val="00AF6B62"/>
    <w:rsid w:val="00AF79C8"/>
    <w:rsid w:val="00AF7B5C"/>
    <w:rsid w:val="00AF7B81"/>
    <w:rsid w:val="00AF7C93"/>
    <w:rsid w:val="00B003D7"/>
    <w:rsid w:val="00B01192"/>
    <w:rsid w:val="00B01517"/>
    <w:rsid w:val="00B019C1"/>
    <w:rsid w:val="00B01B77"/>
    <w:rsid w:val="00B02517"/>
    <w:rsid w:val="00B02C6B"/>
    <w:rsid w:val="00B0377F"/>
    <w:rsid w:val="00B038AE"/>
    <w:rsid w:val="00B039D1"/>
    <w:rsid w:val="00B03C03"/>
    <w:rsid w:val="00B03FC0"/>
    <w:rsid w:val="00B0404A"/>
    <w:rsid w:val="00B0407F"/>
    <w:rsid w:val="00B04487"/>
    <w:rsid w:val="00B048C3"/>
    <w:rsid w:val="00B04D14"/>
    <w:rsid w:val="00B0547A"/>
    <w:rsid w:val="00B05553"/>
    <w:rsid w:val="00B0587F"/>
    <w:rsid w:val="00B05EC9"/>
    <w:rsid w:val="00B064D3"/>
    <w:rsid w:val="00B067C2"/>
    <w:rsid w:val="00B06991"/>
    <w:rsid w:val="00B077CD"/>
    <w:rsid w:val="00B07D16"/>
    <w:rsid w:val="00B07D1A"/>
    <w:rsid w:val="00B10795"/>
    <w:rsid w:val="00B1088E"/>
    <w:rsid w:val="00B10E90"/>
    <w:rsid w:val="00B11CC5"/>
    <w:rsid w:val="00B11E8C"/>
    <w:rsid w:val="00B1218A"/>
    <w:rsid w:val="00B121C7"/>
    <w:rsid w:val="00B12514"/>
    <w:rsid w:val="00B1309A"/>
    <w:rsid w:val="00B1318D"/>
    <w:rsid w:val="00B1355D"/>
    <w:rsid w:val="00B147D5"/>
    <w:rsid w:val="00B14A3A"/>
    <w:rsid w:val="00B14DFA"/>
    <w:rsid w:val="00B14F34"/>
    <w:rsid w:val="00B150E8"/>
    <w:rsid w:val="00B1562D"/>
    <w:rsid w:val="00B15804"/>
    <w:rsid w:val="00B1591A"/>
    <w:rsid w:val="00B15976"/>
    <w:rsid w:val="00B159E6"/>
    <w:rsid w:val="00B16A7C"/>
    <w:rsid w:val="00B16ECB"/>
    <w:rsid w:val="00B16FF3"/>
    <w:rsid w:val="00B17248"/>
    <w:rsid w:val="00B1734F"/>
    <w:rsid w:val="00B17849"/>
    <w:rsid w:val="00B17A27"/>
    <w:rsid w:val="00B2052A"/>
    <w:rsid w:val="00B20D83"/>
    <w:rsid w:val="00B20FD7"/>
    <w:rsid w:val="00B2193A"/>
    <w:rsid w:val="00B2224F"/>
    <w:rsid w:val="00B222FA"/>
    <w:rsid w:val="00B22422"/>
    <w:rsid w:val="00B22A8B"/>
    <w:rsid w:val="00B22D2A"/>
    <w:rsid w:val="00B233E9"/>
    <w:rsid w:val="00B23AAA"/>
    <w:rsid w:val="00B23F4E"/>
    <w:rsid w:val="00B24A2F"/>
    <w:rsid w:val="00B24C14"/>
    <w:rsid w:val="00B24D68"/>
    <w:rsid w:val="00B24FB2"/>
    <w:rsid w:val="00B25333"/>
    <w:rsid w:val="00B25441"/>
    <w:rsid w:val="00B255B2"/>
    <w:rsid w:val="00B25632"/>
    <w:rsid w:val="00B257A1"/>
    <w:rsid w:val="00B25DD8"/>
    <w:rsid w:val="00B264ED"/>
    <w:rsid w:val="00B26562"/>
    <w:rsid w:val="00B2662C"/>
    <w:rsid w:val="00B26A33"/>
    <w:rsid w:val="00B26FAA"/>
    <w:rsid w:val="00B273B9"/>
    <w:rsid w:val="00B3037C"/>
    <w:rsid w:val="00B30616"/>
    <w:rsid w:val="00B3089E"/>
    <w:rsid w:val="00B30AF9"/>
    <w:rsid w:val="00B30DD5"/>
    <w:rsid w:val="00B3111E"/>
    <w:rsid w:val="00B316C5"/>
    <w:rsid w:val="00B31A3B"/>
    <w:rsid w:val="00B32297"/>
    <w:rsid w:val="00B3233B"/>
    <w:rsid w:val="00B32401"/>
    <w:rsid w:val="00B325DF"/>
    <w:rsid w:val="00B3292F"/>
    <w:rsid w:val="00B32EF0"/>
    <w:rsid w:val="00B33109"/>
    <w:rsid w:val="00B33FFC"/>
    <w:rsid w:val="00B34485"/>
    <w:rsid w:val="00B35859"/>
    <w:rsid w:val="00B35A5C"/>
    <w:rsid w:val="00B35EFA"/>
    <w:rsid w:val="00B36D54"/>
    <w:rsid w:val="00B36E8F"/>
    <w:rsid w:val="00B36EF0"/>
    <w:rsid w:val="00B370B6"/>
    <w:rsid w:val="00B3768A"/>
    <w:rsid w:val="00B37752"/>
    <w:rsid w:val="00B3783A"/>
    <w:rsid w:val="00B379D0"/>
    <w:rsid w:val="00B37B34"/>
    <w:rsid w:val="00B37C70"/>
    <w:rsid w:val="00B402FA"/>
    <w:rsid w:val="00B4030F"/>
    <w:rsid w:val="00B4090A"/>
    <w:rsid w:val="00B40911"/>
    <w:rsid w:val="00B40AE9"/>
    <w:rsid w:val="00B40B5B"/>
    <w:rsid w:val="00B40D22"/>
    <w:rsid w:val="00B41060"/>
    <w:rsid w:val="00B411D3"/>
    <w:rsid w:val="00B41470"/>
    <w:rsid w:val="00B4163B"/>
    <w:rsid w:val="00B41766"/>
    <w:rsid w:val="00B41980"/>
    <w:rsid w:val="00B422C2"/>
    <w:rsid w:val="00B42F46"/>
    <w:rsid w:val="00B42FD3"/>
    <w:rsid w:val="00B4387A"/>
    <w:rsid w:val="00B43918"/>
    <w:rsid w:val="00B4427B"/>
    <w:rsid w:val="00B44354"/>
    <w:rsid w:val="00B44988"/>
    <w:rsid w:val="00B44FC1"/>
    <w:rsid w:val="00B461C0"/>
    <w:rsid w:val="00B46A32"/>
    <w:rsid w:val="00B46B0F"/>
    <w:rsid w:val="00B46F0B"/>
    <w:rsid w:val="00B46F79"/>
    <w:rsid w:val="00B46FD6"/>
    <w:rsid w:val="00B47770"/>
    <w:rsid w:val="00B47FC2"/>
    <w:rsid w:val="00B5004F"/>
    <w:rsid w:val="00B515FB"/>
    <w:rsid w:val="00B51738"/>
    <w:rsid w:val="00B51BCB"/>
    <w:rsid w:val="00B52078"/>
    <w:rsid w:val="00B522AC"/>
    <w:rsid w:val="00B523FC"/>
    <w:rsid w:val="00B52684"/>
    <w:rsid w:val="00B53888"/>
    <w:rsid w:val="00B53EA5"/>
    <w:rsid w:val="00B54273"/>
    <w:rsid w:val="00B546A5"/>
    <w:rsid w:val="00B5599C"/>
    <w:rsid w:val="00B55FEE"/>
    <w:rsid w:val="00B5679D"/>
    <w:rsid w:val="00B56881"/>
    <w:rsid w:val="00B56CB7"/>
    <w:rsid w:val="00B57973"/>
    <w:rsid w:val="00B5797E"/>
    <w:rsid w:val="00B601D6"/>
    <w:rsid w:val="00B601E6"/>
    <w:rsid w:val="00B6025A"/>
    <w:rsid w:val="00B6032F"/>
    <w:rsid w:val="00B608FF"/>
    <w:rsid w:val="00B6099C"/>
    <w:rsid w:val="00B60BAE"/>
    <w:rsid w:val="00B60BD4"/>
    <w:rsid w:val="00B60CD9"/>
    <w:rsid w:val="00B60F6C"/>
    <w:rsid w:val="00B61397"/>
    <w:rsid w:val="00B613C3"/>
    <w:rsid w:val="00B6162E"/>
    <w:rsid w:val="00B62C0E"/>
    <w:rsid w:val="00B62C51"/>
    <w:rsid w:val="00B6352B"/>
    <w:rsid w:val="00B6384C"/>
    <w:rsid w:val="00B63A35"/>
    <w:rsid w:val="00B63A5A"/>
    <w:rsid w:val="00B64CB6"/>
    <w:rsid w:val="00B654A3"/>
    <w:rsid w:val="00B65679"/>
    <w:rsid w:val="00B66226"/>
    <w:rsid w:val="00B6638B"/>
    <w:rsid w:val="00B6671C"/>
    <w:rsid w:val="00B668AB"/>
    <w:rsid w:val="00B66A55"/>
    <w:rsid w:val="00B66CDB"/>
    <w:rsid w:val="00B66DED"/>
    <w:rsid w:val="00B66EF8"/>
    <w:rsid w:val="00B67184"/>
    <w:rsid w:val="00B671B1"/>
    <w:rsid w:val="00B672F0"/>
    <w:rsid w:val="00B67396"/>
    <w:rsid w:val="00B67AAF"/>
    <w:rsid w:val="00B67B2A"/>
    <w:rsid w:val="00B70C6B"/>
    <w:rsid w:val="00B71008"/>
    <w:rsid w:val="00B71A1E"/>
    <w:rsid w:val="00B71BE9"/>
    <w:rsid w:val="00B71C5A"/>
    <w:rsid w:val="00B726DE"/>
    <w:rsid w:val="00B72BC3"/>
    <w:rsid w:val="00B72CBA"/>
    <w:rsid w:val="00B72ECC"/>
    <w:rsid w:val="00B73666"/>
    <w:rsid w:val="00B74BB6"/>
    <w:rsid w:val="00B74C44"/>
    <w:rsid w:val="00B74FB1"/>
    <w:rsid w:val="00B75209"/>
    <w:rsid w:val="00B75C63"/>
    <w:rsid w:val="00B761FA"/>
    <w:rsid w:val="00B76AFF"/>
    <w:rsid w:val="00B76C9F"/>
    <w:rsid w:val="00B77333"/>
    <w:rsid w:val="00B7751F"/>
    <w:rsid w:val="00B77B0F"/>
    <w:rsid w:val="00B77BB9"/>
    <w:rsid w:val="00B801E2"/>
    <w:rsid w:val="00B8088A"/>
    <w:rsid w:val="00B80B80"/>
    <w:rsid w:val="00B80B90"/>
    <w:rsid w:val="00B80CC6"/>
    <w:rsid w:val="00B8103E"/>
    <w:rsid w:val="00B819DB"/>
    <w:rsid w:val="00B81BC4"/>
    <w:rsid w:val="00B81CF9"/>
    <w:rsid w:val="00B826E7"/>
    <w:rsid w:val="00B82939"/>
    <w:rsid w:val="00B82975"/>
    <w:rsid w:val="00B8297F"/>
    <w:rsid w:val="00B833B6"/>
    <w:rsid w:val="00B83650"/>
    <w:rsid w:val="00B8386F"/>
    <w:rsid w:val="00B84284"/>
    <w:rsid w:val="00B844F3"/>
    <w:rsid w:val="00B84804"/>
    <w:rsid w:val="00B84E8D"/>
    <w:rsid w:val="00B84F73"/>
    <w:rsid w:val="00B85000"/>
    <w:rsid w:val="00B855BA"/>
    <w:rsid w:val="00B85765"/>
    <w:rsid w:val="00B85E24"/>
    <w:rsid w:val="00B86477"/>
    <w:rsid w:val="00B86BEA"/>
    <w:rsid w:val="00B86CD7"/>
    <w:rsid w:val="00B87009"/>
    <w:rsid w:val="00B87381"/>
    <w:rsid w:val="00B873A3"/>
    <w:rsid w:val="00B87989"/>
    <w:rsid w:val="00B90381"/>
    <w:rsid w:val="00B90390"/>
    <w:rsid w:val="00B90608"/>
    <w:rsid w:val="00B9081E"/>
    <w:rsid w:val="00B9100E"/>
    <w:rsid w:val="00B9197D"/>
    <w:rsid w:val="00B91A46"/>
    <w:rsid w:val="00B9231D"/>
    <w:rsid w:val="00B92572"/>
    <w:rsid w:val="00B927A5"/>
    <w:rsid w:val="00B92960"/>
    <w:rsid w:val="00B92AE9"/>
    <w:rsid w:val="00B92EAA"/>
    <w:rsid w:val="00B92F99"/>
    <w:rsid w:val="00B92FBA"/>
    <w:rsid w:val="00B93A94"/>
    <w:rsid w:val="00B94933"/>
    <w:rsid w:val="00B94D59"/>
    <w:rsid w:val="00B94EA9"/>
    <w:rsid w:val="00B950C9"/>
    <w:rsid w:val="00B951D8"/>
    <w:rsid w:val="00B953FC"/>
    <w:rsid w:val="00B95648"/>
    <w:rsid w:val="00B956AF"/>
    <w:rsid w:val="00B9596E"/>
    <w:rsid w:val="00B95E12"/>
    <w:rsid w:val="00B969E3"/>
    <w:rsid w:val="00B97104"/>
    <w:rsid w:val="00B97116"/>
    <w:rsid w:val="00B97D0D"/>
    <w:rsid w:val="00BA006D"/>
    <w:rsid w:val="00BA00C4"/>
    <w:rsid w:val="00BA03AB"/>
    <w:rsid w:val="00BA08F8"/>
    <w:rsid w:val="00BA09BD"/>
    <w:rsid w:val="00BA0B3E"/>
    <w:rsid w:val="00BA0FB9"/>
    <w:rsid w:val="00BA1333"/>
    <w:rsid w:val="00BA14EA"/>
    <w:rsid w:val="00BA15B8"/>
    <w:rsid w:val="00BA19FD"/>
    <w:rsid w:val="00BA2295"/>
    <w:rsid w:val="00BA2751"/>
    <w:rsid w:val="00BA2A13"/>
    <w:rsid w:val="00BA2FA9"/>
    <w:rsid w:val="00BA3550"/>
    <w:rsid w:val="00BA3851"/>
    <w:rsid w:val="00BA3BE0"/>
    <w:rsid w:val="00BA3C76"/>
    <w:rsid w:val="00BA4254"/>
    <w:rsid w:val="00BA46A0"/>
    <w:rsid w:val="00BA5593"/>
    <w:rsid w:val="00BA60BE"/>
    <w:rsid w:val="00BA61AF"/>
    <w:rsid w:val="00BA647E"/>
    <w:rsid w:val="00BA6856"/>
    <w:rsid w:val="00BA77E9"/>
    <w:rsid w:val="00BA78F1"/>
    <w:rsid w:val="00BB019B"/>
    <w:rsid w:val="00BB0340"/>
    <w:rsid w:val="00BB066F"/>
    <w:rsid w:val="00BB077E"/>
    <w:rsid w:val="00BB0822"/>
    <w:rsid w:val="00BB0AFD"/>
    <w:rsid w:val="00BB0D3A"/>
    <w:rsid w:val="00BB12C2"/>
    <w:rsid w:val="00BB13C0"/>
    <w:rsid w:val="00BB16FD"/>
    <w:rsid w:val="00BB1874"/>
    <w:rsid w:val="00BB1A09"/>
    <w:rsid w:val="00BB1E64"/>
    <w:rsid w:val="00BB2036"/>
    <w:rsid w:val="00BB20C7"/>
    <w:rsid w:val="00BB2143"/>
    <w:rsid w:val="00BB2172"/>
    <w:rsid w:val="00BB255F"/>
    <w:rsid w:val="00BB26E2"/>
    <w:rsid w:val="00BB416B"/>
    <w:rsid w:val="00BB4344"/>
    <w:rsid w:val="00BB4438"/>
    <w:rsid w:val="00BB4544"/>
    <w:rsid w:val="00BB45D8"/>
    <w:rsid w:val="00BB4742"/>
    <w:rsid w:val="00BB5353"/>
    <w:rsid w:val="00BB5736"/>
    <w:rsid w:val="00BB59B1"/>
    <w:rsid w:val="00BB5EE8"/>
    <w:rsid w:val="00BB6008"/>
    <w:rsid w:val="00BB6148"/>
    <w:rsid w:val="00BB65AC"/>
    <w:rsid w:val="00BB6AAC"/>
    <w:rsid w:val="00BB77A3"/>
    <w:rsid w:val="00BB78F9"/>
    <w:rsid w:val="00BB79CC"/>
    <w:rsid w:val="00BB7A60"/>
    <w:rsid w:val="00BB7C70"/>
    <w:rsid w:val="00BC127C"/>
    <w:rsid w:val="00BC134D"/>
    <w:rsid w:val="00BC1747"/>
    <w:rsid w:val="00BC20F0"/>
    <w:rsid w:val="00BC26F8"/>
    <w:rsid w:val="00BC2AF2"/>
    <w:rsid w:val="00BC2DFD"/>
    <w:rsid w:val="00BC2FC7"/>
    <w:rsid w:val="00BC3A87"/>
    <w:rsid w:val="00BC3C64"/>
    <w:rsid w:val="00BC3CC7"/>
    <w:rsid w:val="00BC43C6"/>
    <w:rsid w:val="00BC4EDC"/>
    <w:rsid w:val="00BC4F19"/>
    <w:rsid w:val="00BC5148"/>
    <w:rsid w:val="00BC51E1"/>
    <w:rsid w:val="00BC55B4"/>
    <w:rsid w:val="00BC5FA6"/>
    <w:rsid w:val="00BC6258"/>
    <w:rsid w:val="00BC650F"/>
    <w:rsid w:val="00BC72EF"/>
    <w:rsid w:val="00BC795C"/>
    <w:rsid w:val="00BC7A91"/>
    <w:rsid w:val="00BC7BCF"/>
    <w:rsid w:val="00BC7CEC"/>
    <w:rsid w:val="00BD0431"/>
    <w:rsid w:val="00BD08B0"/>
    <w:rsid w:val="00BD0CA2"/>
    <w:rsid w:val="00BD1072"/>
    <w:rsid w:val="00BD151D"/>
    <w:rsid w:val="00BD162E"/>
    <w:rsid w:val="00BD17E2"/>
    <w:rsid w:val="00BD1809"/>
    <w:rsid w:val="00BD1B9A"/>
    <w:rsid w:val="00BD20CB"/>
    <w:rsid w:val="00BD2881"/>
    <w:rsid w:val="00BD2999"/>
    <w:rsid w:val="00BD2AE2"/>
    <w:rsid w:val="00BD2B11"/>
    <w:rsid w:val="00BD2C1F"/>
    <w:rsid w:val="00BD2C6D"/>
    <w:rsid w:val="00BD2DFE"/>
    <w:rsid w:val="00BD33A3"/>
    <w:rsid w:val="00BD3938"/>
    <w:rsid w:val="00BD3942"/>
    <w:rsid w:val="00BD39A9"/>
    <w:rsid w:val="00BD3AD0"/>
    <w:rsid w:val="00BD44C2"/>
    <w:rsid w:val="00BD4C59"/>
    <w:rsid w:val="00BD5015"/>
    <w:rsid w:val="00BD5023"/>
    <w:rsid w:val="00BD5345"/>
    <w:rsid w:val="00BD5A22"/>
    <w:rsid w:val="00BD5DCA"/>
    <w:rsid w:val="00BD5FA7"/>
    <w:rsid w:val="00BD612E"/>
    <w:rsid w:val="00BD6AB1"/>
    <w:rsid w:val="00BD6AFD"/>
    <w:rsid w:val="00BD6FEE"/>
    <w:rsid w:val="00BD7176"/>
    <w:rsid w:val="00BD7ADA"/>
    <w:rsid w:val="00BD7CA0"/>
    <w:rsid w:val="00BD7E0F"/>
    <w:rsid w:val="00BD7F7B"/>
    <w:rsid w:val="00BE01E1"/>
    <w:rsid w:val="00BE0308"/>
    <w:rsid w:val="00BE058E"/>
    <w:rsid w:val="00BE0883"/>
    <w:rsid w:val="00BE0C5F"/>
    <w:rsid w:val="00BE0D76"/>
    <w:rsid w:val="00BE1930"/>
    <w:rsid w:val="00BE1A67"/>
    <w:rsid w:val="00BE1C00"/>
    <w:rsid w:val="00BE1E00"/>
    <w:rsid w:val="00BE1E34"/>
    <w:rsid w:val="00BE1E46"/>
    <w:rsid w:val="00BE20A5"/>
    <w:rsid w:val="00BE22AE"/>
    <w:rsid w:val="00BE2941"/>
    <w:rsid w:val="00BE2D6D"/>
    <w:rsid w:val="00BE2EBC"/>
    <w:rsid w:val="00BE3376"/>
    <w:rsid w:val="00BE3473"/>
    <w:rsid w:val="00BE4368"/>
    <w:rsid w:val="00BE4619"/>
    <w:rsid w:val="00BE46D0"/>
    <w:rsid w:val="00BE47C7"/>
    <w:rsid w:val="00BE4D31"/>
    <w:rsid w:val="00BE4D3D"/>
    <w:rsid w:val="00BE4F7A"/>
    <w:rsid w:val="00BE524A"/>
    <w:rsid w:val="00BE537C"/>
    <w:rsid w:val="00BE5856"/>
    <w:rsid w:val="00BE594C"/>
    <w:rsid w:val="00BE5BAA"/>
    <w:rsid w:val="00BE60DC"/>
    <w:rsid w:val="00BE632C"/>
    <w:rsid w:val="00BE652C"/>
    <w:rsid w:val="00BE6784"/>
    <w:rsid w:val="00BE6E97"/>
    <w:rsid w:val="00BE6FA0"/>
    <w:rsid w:val="00BE6FCD"/>
    <w:rsid w:val="00BE7073"/>
    <w:rsid w:val="00BE70A2"/>
    <w:rsid w:val="00BE71D3"/>
    <w:rsid w:val="00BE71EB"/>
    <w:rsid w:val="00BE7200"/>
    <w:rsid w:val="00BE7587"/>
    <w:rsid w:val="00BE7BF0"/>
    <w:rsid w:val="00BF026D"/>
    <w:rsid w:val="00BF055D"/>
    <w:rsid w:val="00BF0750"/>
    <w:rsid w:val="00BF0A55"/>
    <w:rsid w:val="00BF0AAB"/>
    <w:rsid w:val="00BF111E"/>
    <w:rsid w:val="00BF1DB0"/>
    <w:rsid w:val="00BF1F8C"/>
    <w:rsid w:val="00BF20AB"/>
    <w:rsid w:val="00BF2269"/>
    <w:rsid w:val="00BF2404"/>
    <w:rsid w:val="00BF2BCA"/>
    <w:rsid w:val="00BF2D33"/>
    <w:rsid w:val="00BF302E"/>
    <w:rsid w:val="00BF378B"/>
    <w:rsid w:val="00BF3D23"/>
    <w:rsid w:val="00BF3E83"/>
    <w:rsid w:val="00BF3EC3"/>
    <w:rsid w:val="00BF41A9"/>
    <w:rsid w:val="00BF46CF"/>
    <w:rsid w:val="00BF4EAD"/>
    <w:rsid w:val="00BF4F2D"/>
    <w:rsid w:val="00BF504C"/>
    <w:rsid w:val="00BF5687"/>
    <w:rsid w:val="00BF5C34"/>
    <w:rsid w:val="00BF5D17"/>
    <w:rsid w:val="00BF5F56"/>
    <w:rsid w:val="00BF65C6"/>
    <w:rsid w:val="00BF6811"/>
    <w:rsid w:val="00BF6E10"/>
    <w:rsid w:val="00BF6FDA"/>
    <w:rsid w:val="00BF71E6"/>
    <w:rsid w:val="00BF71FF"/>
    <w:rsid w:val="00BF7234"/>
    <w:rsid w:val="00BF72E4"/>
    <w:rsid w:val="00BF770E"/>
    <w:rsid w:val="00BF778B"/>
    <w:rsid w:val="00C000FC"/>
    <w:rsid w:val="00C005C9"/>
    <w:rsid w:val="00C00A34"/>
    <w:rsid w:val="00C00BA8"/>
    <w:rsid w:val="00C00CA2"/>
    <w:rsid w:val="00C00CB2"/>
    <w:rsid w:val="00C01111"/>
    <w:rsid w:val="00C019C2"/>
    <w:rsid w:val="00C01A37"/>
    <w:rsid w:val="00C01CC3"/>
    <w:rsid w:val="00C02470"/>
    <w:rsid w:val="00C02870"/>
    <w:rsid w:val="00C02A0B"/>
    <w:rsid w:val="00C02C2A"/>
    <w:rsid w:val="00C0310A"/>
    <w:rsid w:val="00C03176"/>
    <w:rsid w:val="00C03179"/>
    <w:rsid w:val="00C032B9"/>
    <w:rsid w:val="00C0398C"/>
    <w:rsid w:val="00C03E3F"/>
    <w:rsid w:val="00C04AB1"/>
    <w:rsid w:val="00C04ADE"/>
    <w:rsid w:val="00C054A9"/>
    <w:rsid w:val="00C05E35"/>
    <w:rsid w:val="00C0625D"/>
    <w:rsid w:val="00C06BB9"/>
    <w:rsid w:val="00C06E80"/>
    <w:rsid w:val="00C0728D"/>
    <w:rsid w:val="00C073E8"/>
    <w:rsid w:val="00C07812"/>
    <w:rsid w:val="00C0795D"/>
    <w:rsid w:val="00C07AB0"/>
    <w:rsid w:val="00C1000A"/>
    <w:rsid w:val="00C10266"/>
    <w:rsid w:val="00C10613"/>
    <w:rsid w:val="00C10C0E"/>
    <w:rsid w:val="00C11A59"/>
    <w:rsid w:val="00C11AD6"/>
    <w:rsid w:val="00C122CF"/>
    <w:rsid w:val="00C125CD"/>
    <w:rsid w:val="00C125F6"/>
    <w:rsid w:val="00C127AA"/>
    <w:rsid w:val="00C129EE"/>
    <w:rsid w:val="00C12D35"/>
    <w:rsid w:val="00C12FC0"/>
    <w:rsid w:val="00C13101"/>
    <w:rsid w:val="00C13769"/>
    <w:rsid w:val="00C1387A"/>
    <w:rsid w:val="00C13963"/>
    <w:rsid w:val="00C13CE2"/>
    <w:rsid w:val="00C13CEF"/>
    <w:rsid w:val="00C14165"/>
    <w:rsid w:val="00C1494A"/>
    <w:rsid w:val="00C14C1E"/>
    <w:rsid w:val="00C14E50"/>
    <w:rsid w:val="00C15622"/>
    <w:rsid w:val="00C15713"/>
    <w:rsid w:val="00C160F5"/>
    <w:rsid w:val="00C16EF4"/>
    <w:rsid w:val="00C178DC"/>
    <w:rsid w:val="00C179BB"/>
    <w:rsid w:val="00C17EA5"/>
    <w:rsid w:val="00C17FDE"/>
    <w:rsid w:val="00C20291"/>
    <w:rsid w:val="00C20298"/>
    <w:rsid w:val="00C20401"/>
    <w:rsid w:val="00C204D8"/>
    <w:rsid w:val="00C20F62"/>
    <w:rsid w:val="00C219E4"/>
    <w:rsid w:val="00C22C9F"/>
    <w:rsid w:val="00C230E7"/>
    <w:rsid w:val="00C233DB"/>
    <w:rsid w:val="00C23BAE"/>
    <w:rsid w:val="00C23EFF"/>
    <w:rsid w:val="00C24966"/>
    <w:rsid w:val="00C24FDF"/>
    <w:rsid w:val="00C252FB"/>
    <w:rsid w:val="00C256E1"/>
    <w:rsid w:val="00C26285"/>
    <w:rsid w:val="00C266A7"/>
    <w:rsid w:val="00C2695B"/>
    <w:rsid w:val="00C26F26"/>
    <w:rsid w:val="00C26F92"/>
    <w:rsid w:val="00C2740D"/>
    <w:rsid w:val="00C277B5"/>
    <w:rsid w:val="00C30B1C"/>
    <w:rsid w:val="00C30B32"/>
    <w:rsid w:val="00C31078"/>
    <w:rsid w:val="00C314F5"/>
    <w:rsid w:val="00C31AFC"/>
    <w:rsid w:val="00C3233C"/>
    <w:rsid w:val="00C327D6"/>
    <w:rsid w:val="00C32A22"/>
    <w:rsid w:val="00C32A93"/>
    <w:rsid w:val="00C32F25"/>
    <w:rsid w:val="00C33668"/>
    <w:rsid w:val="00C33675"/>
    <w:rsid w:val="00C336AB"/>
    <w:rsid w:val="00C34539"/>
    <w:rsid w:val="00C34DF0"/>
    <w:rsid w:val="00C354EC"/>
    <w:rsid w:val="00C35726"/>
    <w:rsid w:val="00C35A75"/>
    <w:rsid w:val="00C35B51"/>
    <w:rsid w:val="00C35B88"/>
    <w:rsid w:val="00C35BB6"/>
    <w:rsid w:val="00C3682A"/>
    <w:rsid w:val="00C36C04"/>
    <w:rsid w:val="00C36C3D"/>
    <w:rsid w:val="00C36FE0"/>
    <w:rsid w:val="00C3705F"/>
    <w:rsid w:val="00C3743C"/>
    <w:rsid w:val="00C3746A"/>
    <w:rsid w:val="00C37DE9"/>
    <w:rsid w:val="00C402CF"/>
    <w:rsid w:val="00C405B9"/>
    <w:rsid w:val="00C4074C"/>
    <w:rsid w:val="00C409C4"/>
    <w:rsid w:val="00C40A33"/>
    <w:rsid w:val="00C41257"/>
    <w:rsid w:val="00C4143D"/>
    <w:rsid w:val="00C41717"/>
    <w:rsid w:val="00C41740"/>
    <w:rsid w:val="00C418EB"/>
    <w:rsid w:val="00C419BA"/>
    <w:rsid w:val="00C41E2F"/>
    <w:rsid w:val="00C4250F"/>
    <w:rsid w:val="00C425BC"/>
    <w:rsid w:val="00C4293A"/>
    <w:rsid w:val="00C42AB9"/>
    <w:rsid w:val="00C43608"/>
    <w:rsid w:val="00C43A0D"/>
    <w:rsid w:val="00C43A21"/>
    <w:rsid w:val="00C43D89"/>
    <w:rsid w:val="00C44169"/>
    <w:rsid w:val="00C447CE"/>
    <w:rsid w:val="00C448EA"/>
    <w:rsid w:val="00C44CF8"/>
    <w:rsid w:val="00C44D02"/>
    <w:rsid w:val="00C457F6"/>
    <w:rsid w:val="00C46759"/>
    <w:rsid w:val="00C46986"/>
    <w:rsid w:val="00C46D8A"/>
    <w:rsid w:val="00C46E25"/>
    <w:rsid w:val="00C47331"/>
    <w:rsid w:val="00C479CF"/>
    <w:rsid w:val="00C47A0F"/>
    <w:rsid w:val="00C47B11"/>
    <w:rsid w:val="00C5044B"/>
    <w:rsid w:val="00C50814"/>
    <w:rsid w:val="00C508B2"/>
    <w:rsid w:val="00C50DA0"/>
    <w:rsid w:val="00C5100E"/>
    <w:rsid w:val="00C51125"/>
    <w:rsid w:val="00C51138"/>
    <w:rsid w:val="00C517BD"/>
    <w:rsid w:val="00C51B4B"/>
    <w:rsid w:val="00C51B7F"/>
    <w:rsid w:val="00C52C84"/>
    <w:rsid w:val="00C52EA6"/>
    <w:rsid w:val="00C52F45"/>
    <w:rsid w:val="00C52FD9"/>
    <w:rsid w:val="00C5336B"/>
    <w:rsid w:val="00C53B82"/>
    <w:rsid w:val="00C53D12"/>
    <w:rsid w:val="00C540E8"/>
    <w:rsid w:val="00C54492"/>
    <w:rsid w:val="00C547F1"/>
    <w:rsid w:val="00C54B59"/>
    <w:rsid w:val="00C554A4"/>
    <w:rsid w:val="00C55919"/>
    <w:rsid w:val="00C55C62"/>
    <w:rsid w:val="00C55DDD"/>
    <w:rsid w:val="00C56B17"/>
    <w:rsid w:val="00C5738F"/>
    <w:rsid w:val="00C57F17"/>
    <w:rsid w:val="00C600EE"/>
    <w:rsid w:val="00C602DC"/>
    <w:rsid w:val="00C60B41"/>
    <w:rsid w:val="00C60B8D"/>
    <w:rsid w:val="00C60DEE"/>
    <w:rsid w:val="00C61037"/>
    <w:rsid w:val="00C6106B"/>
    <w:rsid w:val="00C61129"/>
    <w:rsid w:val="00C617F6"/>
    <w:rsid w:val="00C61FD5"/>
    <w:rsid w:val="00C62127"/>
    <w:rsid w:val="00C62506"/>
    <w:rsid w:val="00C6255B"/>
    <w:rsid w:val="00C625DF"/>
    <w:rsid w:val="00C62602"/>
    <w:rsid w:val="00C62749"/>
    <w:rsid w:val="00C62A03"/>
    <w:rsid w:val="00C62AD6"/>
    <w:rsid w:val="00C6304C"/>
    <w:rsid w:val="00C630A0"/>
    <w:rsid w:val="00C633E6"/>
    <w:rsid w:val="00C6340A"/>
    <w:rsid w:val="00C6378E"/>
    <w:rsid w:val="00C637EF"/>
    <w:rsid w:val="00C63A3A"/>
    <w:rsid w:val="00C64AB1"/>
    <w:rsid w:val="00C64C2C"/>
    <w:rsid w:val="00C651FF"/>
    <w:rsid w:val="00C65A47"/>
    <w:rsid w:val="00C65A9F"/>
    <w:rsid w:val="00C65B47"/>
    <w:rsid w:val="00C66053"/>
    <w:rsid w:val="00C6633B"/>
    <w:rsid w:val="00C667D9"/>
    <w:rsid w:val="00C6694A"/>
    <w:rsid w:val="00C669F9"/>
    <w:rsid w:val="00C66B5F"/>
    <w:rsid w:val="00C66CB0"/>
    <w:rsid w:val="00C66ED4"/>
    <w:rsid w:val="00C710CC"/>
    <w:rsid w:val="00C7193E"/>
    <w:rsid w:val="00C71955"/>
    <w:rsid w:val="00C71AC5"/>
    <w:rsid w:val="00C71B88"/>
    <w:rsid w:val="00C71F50"/>
    <w:rsid w:val="00C7212C"/>
    <w:rsid w:val="00C72139"/>
    <w:rsid w:val="00C721FC"/>
    <w:rsid w:val="00C72243"/>
    <w:rsid w:val="00C722C9"/>
    <w:rsid w:val="00C724A6"/>
    <w:rsid w:val="00C72EA1"/>
    <w:rsid w:val="00C73097"/>
    <w:rsid w:val="00C734C6"/>
    <w:rsid w:val="00C73BA0"/>
    <w:rsid w:val="00C73D64"/>
    <w:rsid w:val="00C73DC8"/>
    <w:rsid w:val="00C74385"/>
    <w:rsid w:val="00C74539"/>
    <w:rsid w:val="00C74A42"/>
    <w:rsid w:val="00C74DB9"/>
    <w:rsid w:val="00C7517D"/>
    <w:rsid w:val="00C75629"/>
    <w:rsid w:val="00C75799"/>
    <w:rsid w:val="00C75A45"/>
    <w:rsid w:val="00C75F57"/>
    <w:rsid w:val="00C76535"/>
    <w:rsid w:val="00C765E2"/>
    <w:rsid w:val="00C76901"/>
    <w:rsid w:val="00C769C6"/>
    <w:rsid w:val="00C76FC4"/>
    <w:rsid w:val="00C776F9"/>
    <w:rsid w:val="00C77FB0"/>
    <w:rsid w:val="00C80081"/>
    <w:rsid w:val="00C805C9"/>
    <w:rsid w:val="00C805E4"/>
    <w:rsid w:val="00C810E2"/>
    <w:rsid w:val="00C8157F"/>
    <w:rsid w:val="00C8233F"/>
    <w:rsid w:val="00C82486"/>
    <w:rsid w:val="00C82554"/>
    <w:rsid w:val="00C825B9"/>
    <w:rsid w:val="00C8263F"/>
    <w:rsid w:val="00C82786"/>
    <w:rsid w:val="00C828C8"/>
    <w:rsid w:val="00C82C40"/>
    <w:rsid w:val="00C82E19"/>
    <w:rsid w:val="00C831B0"/>
    <w:rsid w:val="00C83301"/>
    <w:rsid w:val="00C8356B"/>
    <w:rsid w:val="00C839A3"/>
    <w:rsid w:val="00C83E31"/>
    <w:rsid w:val="00C84083"/>
    <w:rsid w:val="00C843AE"/>
    <w:rsid w:val="00C8479E"/>
    <w:rsid w:val="00C8491E"/>
    <w:rsid w:val="00C8497C"/>
    <w:rsid w:val="00C84A7C"/>
    <w:rsid w:val="00C8530E"/>
    <w:rsid w:val="00C86784"/>
    <w:rsid w:val="00C86FBB"/>
    <w:rsid w:val="00C8712E"/>
    <w:rsid w:val="00C87147"/>
    <w:rsid w:val="00C904F1"/>
    <w:rsid w:val="00C9089F"/>
    <w:rsid w:val="00C9143E"/>
    <w:rsid w:val="00C9144F"/>
    <w:rsid w:val="00C92171"/>
    <w:rsid w:val="00C92312"/>
    <w:rsid w:val="00C924D1"/>
    <w:rsid w:val="00C92695"/>
    <w:rsid w:val="00C92801"/>
    <w:rsid w:val="00C92EBB"/>
    <w:rsid w:val="00C92FAD"/>
    <w:rsid w:val="00C93170"/>
    <w:rsid w:val="00C934C1"/>
    <w:rsid w:val="00C93BDA"/>
    <w:rsid w:val="00C9402F"/>
    <w:rsid w:val="00C9451E"/>
    <w:rsid w:val="00C9460A"/>
    <w:rsid w:val="00C947BB"/>
    <w:rsid w:val="00C94C2A"/>
    <w:rsid w:val="00C94C6D"/>
    <w:rsid w:val="00C94C74"/>
    <w:rsid w:val="00C94F12"/>
    <w:rsid w:val="00C951E6"/>
    <w:rsid w:val="00C959E3"/>
    <w:rsid w:val="00C966AD"/>
    <w:rsid w:val="00C96730"/>
    <w:rsid w:val="00C96E80"/>
    <w:rsid w:val="00C96EA7"/>
    <w:rsid w:val="00C96EB0"/>
    <w:rsid w:val="00C96FCE"/>
    <w:rsid w:val="00C9703A"/>
    <w:rsid w:val="00C971C5"/>
    <w:rsid w:val="00C973BB"/>
    <w:rsid w:val="00C97F70"/>
    <w:rsid w:val="00CA03AF"/>
    <w:rsid w:val="00CA03B6"/>
    <w:rsid w:val="00CA0BAE"/>
    <w:rsid w:val="00CA0CDA"/>
    <w:rsid w:val="00CA0CFF"/>
    <w:rsid w:val="00CA14E5"/>
    <w:rsid w:val="00CA1A59"/>
    <w:rsid w:val="00CA214A"/>
    <w:rsid w:val="00CA233E"/>
    <w:rsid w:val="00CA27E9"/>
    <w:rsid w:val="00CA2E61"/>
    <w:rsid w:val="00CA3C2A"/>
    <w:rsid w:val="00CA437C"/>
    <w:rsid w:val="00CA449E"/>
    <w:rsid w:val="00CA466F"/>
    <w:rsid w:val="00CA49AB"/>
    <w:rsid w:val="00CA4DEC"/>
    <w:rsid w:val="00CA4E08"/>
    <w:rsid w:val="00CA50CB"/>
    <w:rsid w:val="00CA51C0"/>
    <w:rsid w:val="00CA545D"/>
    <w:rsid w:val="00CA63C8"/>
    <w:rsid w:val="00CA64EF"/>
    <w:rsid w:val="00CA67EF"/>
    <w:rsid w:val="00CB064B"/>
    <w:rsid w:val="00CB08CB"/>
    <w:rsid w:val="00CB0FBA"/>
    <w:rsid w:val="00CB0FDA"/>
    <w:rsid w:val="00CB1009"/>
    <w:rsid w:val="00CB149E"/>
    <w:rsid w:val="00CB14CD"/>
    <w:rsid w:val="00CB192F"/>
    <w:rsid w:val="00CB1C6B"/>
    <w:rsid w:val="00CB1CF5"/>
    <w:rsid w:val="00CB20D4"/>
    <w:rsid w:val="00CB22D5"/>
    <w:rsid w:val="00CB244D"/>
    <w:rsid w:val="00CB2ABB"/>
    <w:rsid w:val="00CB3430"/>
    <w:rsid w:val="00CB372E"/>
    <w:rsid w:val="00CB45F7"/>
    <w:rsid w:val="00CB47CC"/>
    <w:rsid w:val="00CB480C"/>
    <w:rsid w:val="00CB4AAC"/>
    <w:rsid w:val="00CB4BF9"/>
    <w:rsid w:val="00CB4FA5"/>
    <w:rsid w:val="00CB5571"/>
    <w:rsid w:val="00CB572A"/>
    <w:rsid w:val="00CB603B"/>
    <w:rsid w:val="00CB6068"/>
    <w:rsid w:val="00CB6130"/>
    <w:rsid w:val="00CB6145"/>
    <w:rsid w:val="00CB63FF"/>
    <w:rsid w:val="00CB661B"/>
    <w:rsid w:val="00CB6631"/>
    <w:rsid w:val="00CB6A2A"/>
    <w:rsid w:val="00CB6BA1"/>
    <w:rsid w:val="00CB6D20"/>
    <w:rsid w:val="00CB71ED"/>
    <w:rsid w:val="00CC03DB"/>
    <w:rsid w:val="00CC03F7"/>
    <w:rsid w:val="00CC0499"/>
    <w:rsid w:val="00CC089D"/>
    <w:rsid w:val="00CC08A3"/>
    <w:rsid w:val="00CC093E"/>
    <w:rsid w:val="00CC0ED6"/>
    <w:rsid w:val="00CC0FB7"/>
    <w:rsid w:val="00CC133D"/>
    <w:rsid w:val="00CC1FB9"/>
    <w:rsid w:val="00CC25D1"/>
    <w:rsid w:val="00CC26FE"/>
    <w:rsid w:val="00CC277E"/>
    <w:rsid w:val="00CC2D76"/>
    <w:rsid w:val="00CC2F82"/>
    <w:rsid w:val="00CC32C0"/>
    <w:rsid w:val="00CC4EEF"/>
    <w:rsid w:val="00CC550D"/>
    <w:rsid w:val="00CC5BCB"/>
    <w:rsid w:val="00CC5DCB"/>
    <w:rsid w:val="00CC61E9"/>
    <w:rsid w:val="00CC6C56"/>
    <w:rsid w:val="00CC6FC0"/>
    <w:rsid w:val="00CC798B"/>
    <w:rsid w:val="00CC7C8E"/>
    <w:rsid w:val="00CC7CE1"/>
    <w:rsid w:val="00CD0616"/>
    <w:rsid w:val="00CD08A7"/>
    <w:rsid w:val="00CD128C"/>
    <w:rsid w:val="00CD2344"/>
    <w:rsid w:val="00CD27F6"/>
    <w:rsid w:val="00CD2B0B"/>
    <w:rsid w:val="00CD2D7C"/>
    <w:rsid w:val="00CD3451"/>
    <w:rsid w:val="00CD3639"/>
    <w:rsid w:val="00CD409B"/>
    <w:rsid w:val="00CD43B0"/>
    <w:rsid w:val="00CD44C2"/>
    <w:rsid w:val="00CD55FE"/>
    <w:rsid w:val="00CD56AC"/>
    <w:rsid w:val="00CD5766"/>
    <w:rsid w:val="00CD5B2B"/>
    <w:rsid w:val="00CD61CA"/>
    <w:rsid w:val="00CD68ED"/>
    <w:rsid w:val="00CD70AE"/>
    <w:rsid w:val="00CD7175"/>
    <w:rsid w:val="00CD7B15"/>
    <w:rsid w:val="00CD7EB6"/>
    <w:rsid w:val="00CE03C6"/>
    <w:rsid w:val="00CE0450"/>
    <w:rsid w:val="00CE05D8"/>
    <w:rsid w:val="00CE0824"/>
    <w:rsid w:val="00CE0959"/>
    <w:rsid w:val="00CE0D79"/>
    <w:rsid w:val="00CE0E42"/>
    <w:rsid w:val="00CE0FA9"/>
    <w:rsid w:val="00CE102A"/>
    <w:rsid w:val="00CE1DEF"/>
    <w:rsid w:val="00CE25D5"/>
    <w:rsid w:val="00CE2C30"/>
    <w:rsid w:val="00CE2C6E"/>
    <w:rsid w:val="00CE2FAB"/>
    <w:rsid w:val="00CE36D6"/>
    <w:rsid w:val="00CE3739"/>
    <w:rsid w:val="00CE3BC1"/>
    <w:rsid w:val="00CE42D5"/>
    <w:rsid w:val="00CE43ED"/>
    <w:rsid w:val="00CE4566"/>
    <w:rsid w:val="00CE4BD5"/>
    <w:rsid w:val="00CE4F40"/>
    <w:rsid w:val="00CE528D"/>
    <w:rsid w:val="00CE5E19"/>
    <w:rsid w:val="00CE639E"/>
    <w:rsid w:val="00CE643B"/>
    <w:rsid w:val="00CE6491"/>
    <w:rsid w:val="00CE6652"/>
    <w:rsid w:val="00CE6CD4"/>
    <w:rsid w:val="00CE749A"/>
    <w:rsid w:val="00CE7A1B"/>
    <w:rsid w:val="00CE7CB1"/>
    <w:rsid w:val="00CE7DCA"/>
    <w:rsid w:val="00CE7FD1"/>
    <w:rsid w:val="00CF0578"/>
    <w:rsid w:val="00CF063E"/>
    <w:rsid w:val="00CF0704"/>
    <w:rsid w:val="00CF1279"/>
    <w:rsid w:val="00CF18B4"/>
    <w:rsid w:val="00CF1EE1"/>
    <w:rsid w:val="00CF2093"/>
    <w:rsid w:val="00CF20A3"/>
    <w:rsid w:val="00CF2A79"/>
    <w:rsid w:val="00CF3940"/>
    <w:rsid w:val="00CF3B58"/>
    <w:rsid w:val="00CF3E78"/>
    <w:rsid w:val="00CF3F50"/>
    <w:rsid w:val="00CF46C3"/>
    <w:rsid w:val="00CF4AC1"/>
    <w:rsid w:val="00CF5A4B"/>
    <w:rsid w:val="00CF5C5C"/>
    <w:rsid w:val="00CF63FC"/>
    <w:rsid w:val="00CF6653"/>
    <w:rsid w:val="00CF6985"/>
    <w:rsid w:val="00CF69AA"/>
    <w:rsid w:val="00D0016E"/>
    <w:rsid w:val="00D00B18"/>
    <w:rsid w:val="00D00F9E"/>
    <w:rsid w:val="00D01B02"/>
    <w:rsid w:val="00D01F6F"/>
    <w:rsid w:val="00D021A7"/>
    <w:rsid w:val="00D02D6F"/>
    <w:rsid w:val="00D02E78"/>
    <w:rsid w:val="00D0308C"/>
    <w:rsid w:val="00D03407"/>
    <w:rsid w:val="00D03A80"/>
    <w:rsid w:val="00D03DBC"/>
    <w:rsid w:val="00D0477C"/>
    <w:rsid w:val="00D04824"/>
    <w:rsid w:val="00D04B2E"/>
    <w:rsid w:val="00D04D1A"/>
    <w:rsid w:val="00D0574D"/>
    <w:rsid w:val="00D0576A"/>
    <w:rsid w:val="00D05882"/>
    <w:rsid w:val="00D060D1"/>
    <w:rsid w:val="00D063C2"/>
    <w:rsid w:val="00D0643F"/>
    <w:rsid w:val="00D0681D"/>
    <w:rsid w:val="00D068CB"/>
    <w:rsid w:val="00D06E24"/>
    <w:rsid w:val="00D077D5"/>
    <w:rsid w:val="00D07E62"/>
    <w:rsid w:val="00D10041"/>
    <w:rsid w:val="00D10327"/>
    <w:rsid w:val="00D10CC3"/>
    <w:rsid w:val="00D10CF7"/>
    <w:rsid w:val="00D10D92"/>
    <w:rsid w:val="00D10DFF"/>
    <w:rsid w:val="00D110F1"/>
    <w:rsid w:val="00D11553"/>
    <w:rsid w:val="00D11F14"/>
    <w:rsid w:val="00D12651"/>
    <w:rsid w:val="00D12B0B"/>
    <w:rsid w:val="00D12C91"/>
    <w:rsid w:val="00D12D0E"/>
    <w:rsid w:val="00D139FB"/>
    <w:rsid w:val="00D13CC4"/>
    <w:rsid w:val="00D13E13"/>
    <w:rsid w:val="00D13F5F"/>
    <w:rsid w:val="00D140D7"/>
    <w:rsid w:val="00D143D3"/>
    <w:rsid w:val="00D14440"/>
    <w:rsid w:val="00D14944"/>
    <w:rsid w:val="00D149A7"/>
    <w:rsid w:val="00D14D8A"/>
    <w:rsid w:val="00D14E9E"/>
    <w:rsid w:val="00D153FB"/>
    <w:rsid w:val="00D1563E"/>
    <w:rsid w:val="00D1642F"/>
    <w:rsid w:val="00D16A08"/>
    <w:rsid w:val="00D171C2"/>
    <w:rsid w:val="00D1780A"/>
    <w:rsid w:val="00D17C37"/>
    <w:rsid w:val="00D17D66"/>
    <w:rsid w:val="00D202BC"/>
    <w:rsid w:val="00D203A9"/>
    <w:rsid w:val="00D2072B"/>
    <w:rsid w:val="00D20BCC"/>
    <w:rsid w:val="00D20D78"/>
    <w:rsid w:val="00D20F35"/>
    <w:rsid w:val="00D2168F"/>
    <w:rsid w:val="00D21C75"/>
    <w:rsid w:val="00D22C8D"/>
    <w:rsid w:val="00D22D6C"/>
    <w:rsid w:val="00D23315"/>
    <w:rsid w:val="00D235FE"/>
    <w:rsid w:val="00D23969"/>
    <w:rsid w:val="00D23E3D"/>
    <w:rsid w:val="00D24065"/>
    <w:rsid w:val="00D24168"/>
    <w:rsid w:val="00D24704"/>
    <w:rsid w:val="00D24835"/>
    <w:rsid w:val="00D24E0F"/>
    <w:rsid w:val="00D24E27"/>
    <w:rsid w:val="00D251C7"/>
    <w:rsid w:val="00D253C8"/>
    <w:rsid w:val="00D258B0"/>
    <w:rsid w:val="00D25C24"/>
    <w:rsid w:val="00D26378"/>
    <w:rsid w:val="00D26D56"/>
    <w:rsid w:val="00D26F16"/>
    <w:rsid w:val="00D26FBB"/>
    <w:rsid w:val="00D27375"/>
    <w:rsid w:val="00D2750E"/>
    <w:rsid w:val="00D27985"/>
    <w:rsid w:val="00D27D0A"/>
    <w:rsid w:val="00D3082D"/>
    <w:rsid w:val="00D3084E"/>
    <w:rsid w:val="00D30F85"/>
    <w:rsid w:val="00D31746"/>
    <w:rsid w:val="00D318FE"/>
    <w:rsid w:val="00D3192B"/>
    <w:rsid w:val="00D31954"/>
    <w:rsid w:val="00D319EF"/>
    <w:rsid w:val="00D32873"/>
    <w:rsid w:val="00D32A51"/>
    <w:rsid w:val="00D334C7"/>
    <w:rsid w:val="00D3362D"/>
    <w:rsid w:val="00D33702"/>
    <w:rsid w:val="00D337B7"/>
    <w:rsid w:val="00D33A85"/>
    <w:rsid w:val="00D33E08"/>
    <w:rsid w:val="00D3455B"/>
    <w:rsid w:val="00D34640"/>
    <w:rsid w:val="00D35388"/>
    <w:rsid w:val="00D35B98"/>
    <w:rsid w:val="00D360F6"/>
    <w:rsid w:val="00D361E5"/>
    <w:rsid w:val="00D36616"/>
    <w:rsid w:val="00D36F92"/>
    <w:rsid w:val="00D372C5"/>
    <w:rsid w:val="00D37708"/>
    <w:rsid w:val="00D37E8B"/>
    <w:rsid w:val="00D4049B"/>
    <w:rsid w:val="00D4081A"/>
    <w:rsid w:val="00D40AED"/>
    <w:rsid w:val="00D414D1"/>
    <w:rsid w:val="00D41646"/>
    <w:rsid w:val="00D41696"/>
    <w:rsid w:val="00D41AA9"/>
    <w:rsid w:val="00D41AEE"/>
    <w:rsid w:val="00D42421"/>
    <w:rsid w:val="00D427AF"/>
    <w:rsid w:val="00D4288A"/>
    <w:rsid w:val="00D42992"/>
    <w:rsid w:val="00D42B45"/>
    <w:rsid w:val="00D42E25"/>
    <w:rsid w:val="00D4393E"/>
    <w:rsid w:val="00D43B46"/>
    <w:rsid w:val="00D441DC"/>
    <w:rsid w:val="00D44238"/>
    <w:rsid w:val="00D447FB"/>
    <w:rsid w:val="00D4511C"/>
    <w:rsid w:val="00D4559E"/>
    <w:rsid w:val="00D457AE"/>
    <w:rsid w:val="00D45CB2"/>
    <w:rsid w:val="00D46DC3"/>
    <w:rsid w:val="00D46DEC"/>
    <w:rsid w:val="00D476D9"/>
    <w:rsid w:val="00D477F7"/>
    <w:rsid w:val="00D47D27"/>
    <w:rsid w:val="00D47F5A"/>
    <w:rsid w:val="00D5036D"/>
    <w:rsid w:val="00D50F45"/>
    <w:rsid w:val="00D512CC"/>
    <w:rsid w:val="00D513D9"/>
    <w:rsid w:val="00D519AD"/>
    <w:rsid w:val="00D51C3A"/>
    <w:rsid w:val="00D51CFE"/>
    <w:rsid w:val="00D5245B"/>
    <w:rsid w:val="00D52D63"/>
    <w:rsid w:val="00D533B3"/>
    <w:rsid w:val="00D53533"/>
    <w:rsid w:val="00D53C20"/>
    <w:rsid w:val="00D53FC5"/>
    <w:rsid w:val="00D541A6"/>
    <w:rsid w:val="00D54626"/>
    <w:rsid w:val="00D55531"/>
    <w:rsid w:val="00D55543"/>
    <w:rsid w:val="00D55D43"/>
    <w:rsid w:val="00D561AF"/>
    <w:rsid w:val="00D5644B"/>
    <w:rsid w:val="00D56484"/>
    <w:rsid w:val="00D56624"/>
    <w:rsid w:val="00D56F91"/>
    <w:rsid w:val="00D574A7"/>
    <w:rsid w:val="00D57ACE"/>
    <w:rsid w:val="00D57D2C"/>
    <w:rsid w:val="00D57D61"/>
    <w:rsid w:val="00D602B4"/>
    <w:rsid w:val="00D610EA"/>
    <w:rsid w:val="00D613BC"/>
    <w:rsid w:val="00D61596"/>
    <w:rsid w:val="00D6199E"/>
    <w:rsid w:val="00D6229C"/>
    <w:rsid w:val="00D62328"/>
    <w:rsid w:val="00D62662"/>
    <w:rsid w:val="00D6299A"/>
    <w:rsid w:val="00D62A23"/>
    <w:rsid w:val="00D62D46"/>
    <w:rsid w:val="00D6364F"/>
    <w:rsid w:val="00D636F5"/>
    <w:rsid w:val="00D63805"/>
    <w:rsid w:val="00D63D3F"/>
    <w:rsid w:val="00D64197"/>
    <w:rsid w:val="00D64428"/>
    <w:rsid w:val="00D644BA"/>
    <w:rsid w:val="00D64512"/>
    <w:rsid w:val="00D645E8"/>
    <w:rsid w:val="00D64D42"/>
    <w:rsid w:val="00D65296"/>
    <w:rsid w:val="00D65ECC"/>
    <w:rsid w:val="00D65F5B"/>
    <w:rsid w:val="00D66034"/>
    <w:rsid w:val="00D668C6"/>
    <w:rsid w:val="00D66B23"/>
    <w:rsid w:val="00D66CE3"/>
    <w:rsid w:val="00D67438"/>
    <w:rsid w:val="00D677DB"/>
    <w:rsid w:val="00D67B54"/>
    <w:rsid w:val="00D70664"/>
    <w:rsid w:val="00D70EB5"/>
    <w:rsid w:val="00D70FB0"/>
    <w:rsid w:val="00D718D1"/>
    <w:rsid w:val="00D71E71"/>
    <w:rsid w:val="00D739F0"/>
    <w:rsid w:val="00D73E8B"/>
    <w:rsid w:val="00D740A5"/>
    <w:rsid w:val="00D74646"/>
    <w:rsid w:val="00D74ADF"/>
    <w:rsid w:val="00D7563F"/>
    <w:rsid w:val="00D7579A"/>
    <w:rsid w:val="00D7589C"/>
    <w:rsid w:val="00D75FA0"/>
    <w:rsid w:val="00D76ADD"/>
    <w:rsid w:val="00D76B34"/>
    <w:rsid w:val="00D77208"/>
    <w:rsid w:val="00D77675"/>
    <w:rsid w:val="00D7794B"/>
    <w:rsid w:val="00D77B57"/>
    <w:rsid w:val="00D77BD1"/>
    <w:rsid w:val="00D806F9"/>
    <w:rsid w:val="00D807EF"/>
    <w:rsid w:val="00D809E2"/>
    <w:rsid w:val="00D80AAF"/>
    <w:rsid w:val="00D815E5"/>
    <w:rsid w:val="00D81BF2"/>
    <w:rsid w:val="00D81E85"/>
    <w:rsid w:val="00D82006"/>
    <w:rsid w:val="00D82E51"/>
    <w:rsid w:val="00D82F92"/>
    <w:rsid w:val="00D831BF"/>
    <w:rsid w:val="00D832D6"/>
    <w:rsid w:val="00D83465"/>
    <w:rsid w:val="00D83666"/>
    <w:rsid w:val="00D8429C"/>
    <w:rsid w:val="00D845C4"/>
    <w:rsid w:val="00D849BA"/>
    <w:rsid w:val="00D84FC5"/>
    <w:rsid w:val="00D853FE"/>
    <w:rsid w:val="00D85F27"/>
    <w:rsid w:val="00D85FE6"/>
    <w:rsid w:val="00D8635B"/>
    <w:rsid w:val="00D86986"/>
    <w:rsid w:val="00D86CAC"/>
    <w:rsid w:val="00D87500"/>
    <w:rsid w:val="00D87608"/>
    <w:rsid w:val="00D878D1"/>
    <w:rsid w:val="00D87EBA"/>
    <w:rsid w:val="00D9050E"/>
    <w:rsid w:val="00D9069A"/>
    <w:rsid w:val="00D90B53"/>
    <w:rsid w:val="00D90B7B"/>
    <w:rsid w:val="00D90FC7"/>
    <w:rsid w:val="00D91668"/>
    <w:rsid w:val="00D9181F"/>
    <w:rsid w:val="00D9204A"/>
    <w:rsid w:val="00D923E5"/>
    <w:rsid w:val="00D92D9E"/>
    <w:rsid w:val="00D9385E"/>
    <w:rsid w:val="00D93F7D"/>
    <w:rsid w:val="00D94114"/>
    <w:rsid w:val="00D94207"/>
    <w:rsid w:val="00D947D2"/>
    <w:rsid w:val="00D95136"/>
    <w:rsid w:val="00D952F4"/>
    <w:rsid w:val="00D95BFF"/>
    <w:rsid w:val="00D95FB1"/>
    <w:rsid w:val="00D961F3"/>
    <w:rsid w:val="00D96452"/>
    <w:rsid w:val="00D96A3F"/>
    <w:rsid w:val="00D973FB"/>
    <w:rsid w:val="00D97522"/>
    <w:rsid w:val="00DA0062"/>
    <w:rsid w:val="00DA04EA"/>
    <w:rsid w:val="00DA0761"/>
    <w:rsid w:val="00DA07FD"/>
    <w:rsid w:val="00DA097D"/>
    <w:rsid w:val="00DA0DD7"/>
    <w:rsid w:val="00DA0E02"/>
    <w:rsid w:val="00DA1187"/>
    <w:rsid w:val="00DA25C1"/>
    <w:rsid w:val="00DA2654"/>
    <w:rsid w:val="00DA2F2F"/>
    <w:rsid w:val="00DA3B7D"/>
    <w:rsid w:val="00DA3C25"/>
    <w:rsid w:val="00DA54AB"/>
    <w:rsid w:val="00DA5C3B"/>
    <w:rsid w:val="00DA5C8D"/>
    <w:rsid w:val="00DA6578"/>
    <w:rsid w:val="00DA69BA"/>
    <w:rsid w:val="00DA6B89"/>
    <w:rsid w:val="00DA6D0E"/>
    <w:rsid w:val="00DA76A1"/>
    <w:rsid w:val="00DA7BC1"/>
    <w:rsid w:val="00DA7D22"/>
    <w:rsid w:val="00DB03AE"/>
    <w:rsid w:val="00DB0F44"/>
    <w:rsid w:val="00DB10A4"/>
    <w:rsid w:val="00DB1E9C"/>
    <w:rsid w:val="00DB255B"/>
    <w:rsid w:val="00DB28E4"/>
    <w:rsid w:val="00DB2D0C"/>
    <w:rsid w:val="00DB3011"/>
    <w:rsid w:val="00DB3100"/>
    <w:rsid w:val="00DB310B"/>
    <w:rsid w:val="00DB324A"/>
    <w:rsid w:val="00DB391B"/>
    <w:rsid w:val="00DB39B2"/>
    <w:rsid w:val="00DB3A17"/>
    <w:rsid w:val="00DB3A5E"/>
    <w:rsid w:val="00DB41FA"/>
    <w:rsid w:val="00DB4D46"/>
    <w:rsid w:val="00DB5004"/>
    <w:rsid w:val="00DB5243"/>
    <w:rsid w:val="00DB589F"/>
    <w:rsid w:val="00DB5CE8"/>
    <w:rsid w:val="00DB5F88"/>
    <w:rsid w:val="00DB637D"/>
    <w:rsid w:val="00DB6573"/>
    <w:rsid w:val="00DB75AA"/>
    <w:rsid w:val="00DB785E"/>
    <w:rsid w:val="00DB7CD6"/>
    <w:rsid w:val="00DB7DD6"/>
    <w:rsid w:val="00DC046F"/>
    <w:rsid w:val="00DC13DF"/>
    <w:rsid w:val="00DC2627"/>
    <w:rsid w:val="00DC2875"/>
    <w:rsid w:val="00DC2BA9"/>
    <w:rsid w:val="00DC2C06"/>
    <w:rsid w:val="00DC2EF3"/>
    <w:rsid w:val="00DC4074"/>
    <w:rsid w:val="00DC4371"/>
    <w:rsid w:val="00DC4383"/>
    <w:rsid w:val="00DC43B5"/>
    <w:rsid w:val="00DC443D"/>
    <w:rsid w:val="00DC4463"/>
    <w:rsid w:val="00DC456D"/>
    <w:rsid w:val="00DC4570"/>
    <w:rsid w:val="00DC45CF"/>
    <w:rsid w:val="00DC4C7E"/>
    <w:rsid w:val="00DC554A"/>
    <w:rsid w:val="00DC55D9"/>
    <w:rsid w:val="00DC5A9D"/>
    <w:rsid w:val="00DC5B77"/>
    <w:rsid w:val="00DC5EF5"/>
    <w:rsid w:val="00DC5F3A"/>
    <w:rsid w:val="00DC6048"/>
    <w:rsid w:val="00DC60F8"/>
    <w:rsid w:val="00DC61A5"/>
    <w:rsid w:val="00DC6F1C"/>
    <w:rsid w:val="00DD0193"/>
    <w:rsid w:val="00DD0E00"/>
    <w:rsid w:val="00DD1271"/>
    <w:rsid w:val="00DD2B16"/>
    <w:rsid w:val="00DD2C03"/>
    <w:rsid w:val="00DD2FCE"/>
    <w:rsid w:val="00DD3D89"/>
    <w:rsid w:val="00DD3FBC"/>
    <w:rsid w:val="00DD4221"/>
    <w:rsid w:val="00DD4371"/>
    <w:rsid w:val="00DD5423"/>
    <w:rsid w:val="00DD563B"/>
    <w:rsid w:val="00DD57D2"/>
    <w:rsid w:val="00DD5889"/>
    <w:rsid w:val="00DD6038"/>
    <w:rsid w:val="00DD6620"/>
    <w:rsid w:val="00DD6B1E"/>
    <w:rsid w:val="00DD6BCB"/>
    <w:rsid w:val="00DD6FAB"/>
    <w:rsid w:val="00DD70C5"/>
    <w:rsid w:val="00DD71E8"/>
    <w:rsid w:val="00DD762B"/>
    <w:rsid w:val="00DD7653"/>
    <w:rsid w:val="00DD7992"/>
    <w:rsid w:val="00DD7B25"/>
    <w:rsid w:val="00DE07A1"/>
    <w:rsid w:val="00DE088D"/>
    <w:rsid w:val="00DE08C9"/>
    <w:rsid w:val="00DE0EDC"/>
    <w:rsid w:val="00DE1366"/>
    <w:rsid w:val="00DE1935"/>
    <w:rsid w:val="00DE1941"/>
    <w:rsid w:val="00DE1A43"/>
    <w:rsid w:val="00DE1DF8"/>
    <w:rsid w:val="00DE2185"/>
    <w:rsid w:val="00DE21D7"/>
    <w:rsid w:val="00DE27DA"/>
    <w:rsid w:val="00DE3251"/>
    <w:rsid w:val="00DE34FB"/>
    <w:rsid w:val="00DE3B32"/>
    <w:rsid w:val="00DE3F03"/>
    <w:rsid w:val="00DE4719"/>
    <w:rsid w:val="00DE4C12"/>
    <w:rsid w:val="00DE4E7F"/>
    <w:rsid w:val="00DE5153"/>
    <w:rsid w:val="00DE541F"/>
    <w:rsid w:val="00DE5674"/>
    <w:rsid w:val="00DE59DD"/>
    <w:rsid w:val="00DE64CE"/>
    <w:rsid w:val="00DE66F3"/>
    <w:rsid w:val="00DE6B44"/>
    <w:rsid w:val="00DE6FD5"/>
    <w:rsid w:val="00DE7A51"/>
    <w:rsid w:val="00DE7A99"/>
    <w:rsid w:val="00DE7C6A"/>
    <w:rsid w:val="00DF078A"/>
    <w:rsid w:val="00DF1074"/>
    <w:rsid w:val="00DF10DD"/>
    <w:rsid w:val="00DF15E7"/>
    <w:rsid w:val="00DF2716"/>
    <w:rsid w:val="00DF2AE4"/>
    <w:rsid w:val="00DF349B"/>
    <w:rsid w:val="00DF3987"/>
    <w:rsid w:val="00DF3A77"/>
    <w:rsid w:val="00DF45BE"/>
    <w:rsid w:val="00DF4661"/>
    <w:rsid w:val="00DF4AF5"/>
    <w:rsid w:val="00DF4F02"/>
    <w:rsid w:val="00DF512F"/>
    <w:rsid w:val="00DF5147"/>
    <w:rsid w:val="00DF55BB"/>
    <w:rsid w:val="00DF55C7"/>
    <w:rsid w:val="00DF5F6A"/>
    <w:rsid w:val="00DF61C9"/>
    <w:rsid w:val="00DF6463"/>
    <w:rsid w:val="00DF6591"/>
    <w:rsid w:val="00DF6656"/>
    <w:rsid w:val="00DF6914"/>
    <w:rsid w:val="00DF6C3D"/>
    <w:rsid w:val="00DF6E45"/>
    <w:rsid w:val="00DF6E92"/>
    <w:rsid w:val="00DF7023"/>
    <w:rsid w:val="00DF734A"/>
    <w:rsid w:val="00DF75D4"/>
    <w:rsid w:val="00DF7B86"/>
    <w:rsid w:val="00DF7F09"/>
    <w:rsid w:val="00E00604"/>
    <w:rsid w:val="00E0060F"/>
    <w:rsid w:val="00E006F9"/>
    <w:rsid w:val="00E008A7"/>
    <w:rsid w:val="00E009B4"/>
    <w:rsid w:val="00E00AB1"/>
    <w:rsid w:val="00E00CC2"/>
    <w:rsid w:val="00E01440"/>
    <w:rsid w:val="00E01F1C"/>
    <w:rsid w:val="00E021B5"/>
    <w:rsid w:val="00E022E8"/>
    <w:rsid w:val="00E0286F"/>
    <w:rsid w:val="00E029AA"/>
    <w:rsid w:val="00E034C4"/>
    <w:rsid w:val="00E041E6"/>
    <w:rsid w:val="00E04244"/>
    <w:rsid w:val="00E04393"/>
    <w:rsid w:val="00E0458B"/>
    <w:rsid w:val="00E045D3"/>
    <w:rsid w:val="00E04CBC"/>
    <w:rsid w:val="00E050C9"/>
    <w:rsid w:val="00E05319"/>
    <w:rsid w:val="00E05395"/>
    <w:rsid w:val="00E0561A"/>
    <w:rsid w:val="00E05BF9"/>
    <w:rsid w:val="00E066FE"/>
    <w:rsid w:val="00E06723"/>
    <w:rsid w:val="00E06900"/>
    <w:rsid w:val="00E069CC"/>
    <w:rsid w:val="00E10183"/>
    <w:rsid w:val="00E10202"/>
    <w:rsid w:val="00E10364"/>
    <w:rsid w:val="00E105C4"/>
    <w:rsid w:val="00E10C2B"/>
    <w:rsid w:val="00E10CE1"/>
    <w:rsid w:val="00E10F95"/>
    <w:rsid w:val="00E11192"/>
    <w:rsid w:val="00E111A3"/>
    <w:rsid w:val="00E11283"/>
    <w:rsid w:val="00E116A7"/>
    <w:rsid w:val="00E11784"/>
    <w:rsid w:val="00E11D35"/>
    <w:rsid w:val="00E11F90"/>
    <w:rsid w:val="00E12056"/>
    <w:rsid w:val="00E12AC4"/>
    <w:rsid w:val="00E12F74"/>
    <w:rsid w:val="00E1346F"/>
    <w:rsid w:val="00E13ED5"/>
    <w:rsid w:val="00E13FDB"/>
    <w:rsid w:val="00E14278"/>
    <w:rsid w:val="00E14487"/>
    <w:rsid w:val="00E14ACD"/>
    <w:rsid w:val="00E14BFC"/>
    <w:rsid w:val="00E1518A"/>
    <w:rsid w:val="00E152BB"/>
    <w:rsid w:val="00E153FB"/>
    <w:rsid w:val="00E15822"/>
    <w:rsid w:val="00E168B1"/>
    <w:rsid w:val="00E16E24"/>
    <w:rsid w:val="00E173DB"/>
    <w:rsid w:val="00E17725"/>
    <w:rsid w:val="00E1797A"/>
    <w:rsid w:val="00E200A4"/>
    <w:rsid w:val="00E202D0"/>
    <w:rsid w:val="00E20682"/>
    <w:rsid w:val="00E2089E"/>
    <w:rsid w:val="00E2118A"/>
    <w:rsid w:val="00E21673"/>
    <w:rsid w:val="00E22729"/>
    <w:rsid w:val="00E22C97"/>
    <w:rsid w:val="00E22CA4"/>
    <w:rsid w:val="00E237F0"/>
    <w:rsid w:val="00E24397"/>
    <w:rsid w:val="00E24B2B"/>
    <w:rsid w:val="00E24BFE"/>
    <w:rsid w:val="00E25134"/>
    <w:rsid w:val="00E2530E"/>
    <w:rsid w:val="00E25420"/>
    <w:rsid w:val="00E2560D"/>
    <w:rsid w:val="00E25D72"/>
    <w:rsid w:val="00E25DDB"/>
    <w:rsid w:val="00E2649F"/>
    <w:rsid w:val="00E2753D"/>
    <w:rsid w:val="00E278EB"/>
    <w:rsid w:val="00E27CE7"/>
    <w:rsid w:val="00E27DC9"/>
    <w:rsid w:val="00E302BB"/>
    <w:rsid w:val="00E302F8"/>
    <w:rsid w:val="00E30344"/>
    <w:rsid w:val="00E30EA6"/>
    <w:rsid w:val="00E30FCF"/>
    <w:rsid w:val="00E3149F"/>
    <w:rsid w:val="00E315BE"/>
    <w:rsid w:val="00E316DD"/>
    <w:rsid w:val="00E319FD"/>
    <w:rsid w:val="00E31DD9"/>
    <w:rsid w:val="00E321E6"/>
    <w:rsid w:val="00E339BE"/>
    <w:rsid w:val="00E345C3"/>
    <w:rsid w:val="00E3463A"/>
    <w:rsid w:val="00E34910"/>
    <w:rsid w:val="00E35B33"/>
    <w:rsid w:val="00E35BE2"/>
    <w:rsid w:val="00E35EAD"/>
    <w:rsid w:val="00E360B8"/>
    <w:rsid w:val="00E36313"/>
    <w:rsid w:val="00E36997"/>
    <w:rsid w:val="00E36A3C"/>
    <w:rsid w:val="00E36FEA"/>
    <w:rsid w:val="00E370D1"/>
    <w:rsid w:val="00E373AB"/>
    <w:rsid w:val="00E374B1"/>
    <w:rsid w:val="00E375E9"/>
    <w:rsid w:val="00E37727"/>
    <w:rsid w:val="00E37772"/>
    <w:rsid w:val="00E37A50"/>
    <w:rsid w:val="00E37A5C"/>
    <w:rsid w:val="00E37B08"/>
    <w:rsid w:val="00E37B5A"/>
    <w:rsid w:val="00E40030"/>
    <w:rsid w:val="00E40D5C"/>
    <w:rsid w:val="00E4180D"/>
    <w:rsid w:val="00E41851"/>
    <w:rsid w:val="00E42728"/>
    <w:rsid w:val="00E42799"/>
    <w:rsid w:val="00E430BA"/>
    <w:rsid w:val="00E43843"/>
    <w:rsid w:val="00E43AEB"/>
    <w:rsid w:val="00E43BC7"/>
    <w:rsid w:val="00E43D54"/>
    <w:rsid w:val="00E4504A"/>
    <w:rsid w:val="00E457A9"/>
    <w:rsid w:val="00E459B4"/>
    <w:rsid w:val="00E45A4F"/>
    <w:rsid w:val="00E45C1B"/>
    <w:rsid w:val="00E45C1C"/>
    <w:rsid w:val="00E45CC0"/>
    <w:rsid w:val="00E465FC"/>
    <w:rsid w:val="00E46660"/>
    <w:rsid w:val="00E467CA"/>
    <w:rsid w:val="00E46801"/>
    <w:rsid w:val="00E469C3"/>
    <w:rsid w:val="00E46EB0"/>
    <w:rsid w:val="00E4704E"/>
    <w:rsid w:val="00E470AC"/>
    <w:rsid w:val="00E47852"/>
    <w:rsid w:val="00E478F7"/>
    <w:rsid w:val="00E47BEB"/>
    <w:rsid w:val="00E5001A"/>
    <w:rsid w:val="00E50075"/>
    <w:rsid w:val="00E5028E"/>
    <w:rsid w:val="00E50467"/>
    <w:rsid w:val="00E504CC"/>
    <w:rsid w:val="00E50752"/>
    <w:rsid w:val="00E511C1"/>
    <w:rsid w:val="00E512F9"/>
    <w:rsid w:val="00E519D7"/>
    <w:rsid w:val="00E519E1"/>
    <w:rsid w:val="00E5219B"/>
    <w:rsid w:val="00E52E22"/>
    <w:rsid w:val="00E53036"/>
    <w:rsid w:val="00E53078"/>
    <w:rsid w:val="00E536A3"/>
    <w:rsid w:val="00E5383F"/>
    <w:rsid w:val="00E5390F"/>
    <w:rsid w:val="00E53950"/>
    <w:rsid w:val="00E53B05"/>
    <w:rsid w:val="00E53C86"/>
    <w:rsid w:val="00E53D44"/>
    <w:rsid w:val="00E53ED6"/>
    <w:rsid w:val="00E542F4"/>
    <w:rsid w:val="00E54625"/>
    <w:rsid w:val="00E546D9"/>
    <w:rsid w:val="00E547CE"/>
    <w:rsid w:val="00E5493D"/>
    <w:rsid w:val="00E55059"/>
    <w:rsid w:val="00E55712"/>
    <w:rsid w:val="00E55761"/>
    <w:rsid w:val="00E55D67"/>
    <w:rsid w:val="00E5600B"/>
    <w:rsid w:val="00E5610B"/>
    <w:rsid w:val="00E56381"/>
    <w:rsid w:val="00E56BC4"/>
    <w:rsid w:val="00E56CBF"/>
    <w:rsid w:val="00E56D82"/>
    <w:rsid w:val="00E56F7B"/>
    <w:rsid w:val="00E57429"/>
    <w:rsid w:val="00E57726"/>
    <w:rsid w:val="00E57AB9"/>
    <w:rsid w:val="00E57D04"/>
    <w:rsid w:val="00E57E35"/>
    <w:rsid w:val="00E60C18"/>
    <w:rsid w:val="00E61690"/>
    <w:rsid w:val="00E61F7C"/>
    <w:rsid w:val="00E62064"/>
    <w:rsid w:val="00E62963"/>
    <w:rsid w:val="00E62AD4"/>
    <w:rsid w:val="00E63E7A"/>
    <w:rsid w:val="00E63F51"/>
    <w:rsid w:val="00E642A4"/>
    <w:rsid w:val="00E643C0"/>
    <w:rsid w:val="00E6498E"/>
    <w:rsid w:val="00E65035"/>
    <w:rsid w:val="00E6529D"/>
    <w:rsid w:val="00E65B32"/>
    <w:rsid w:val="00E65F29"/>
    <w:rsid w:val="00E65FF2"/>
    <w:rsid w:val="00E66D8C"/>
    <w:rsid w:val="00E66DAD"/>
    <w:rsid w:val="00E67011"/>
    <w:rsid w:val="00E670A4"/>
    <w:rsid w:val="00E67886"/>
    <w:rsid w:val="00E67DF9"/>
    <w:rsid w:val="00E67EFF"/>
    <w:rsid w:val="00E704CA"/>
    <w:rsid w:val="00E707E1"/>
    <w:rsid w:val="00E70DF7"/>
    <w:rsid w:val="00E715DA"/>
    <w:rsid w:val="00E71FAC"/>
    <w:rsid w:val="00E7277F"/>
    <w:rsid w:val="00E72B5F"/>
    <w:rsid w:val="00E72D58"/>
    <w:rsid w:val="00E7328E"/>
    <w:rsid w:val="00E73688"/>
    <w:rsid w:val="00E73705"/>
    <w:rsid w:val="00E7379C"/>
    <w:rsid w:val="00E74701"/>
    <w:rsid w:val="00E747FC"/>
    <w:rsid w:val="00E74F77"/>
    <w:rsid w:val="00E75DA1"/>
    <w:rsid w:val="00E75E72"/>
    <w:rsid w:val="00E76272"/>
    <w:rsid w:val="00E7680E"/>
    <w:rsid w:val="00E76CB9"/>
    <w:rsid w:val="00E77565"/>
    <w:rsid w:val="00E77B89"/>
    <w:rsid w:val="00E77BE5"/>
    <w:rsid w:val="00E77E5D"/>
    <w:rsid w:val="00E80341"/>
    <w:rsid w:val="00E80637"/>
    <w:rsid w:val="00E806DA"/>
    <w:rsid w:val="00E80789"/>
    <w:rsid w:val="00E808EE"/>
    <w:rsid w:val="00E809B0"/>
    <w:rsid w:val="00E80B37"/>
    <w:rsid w:val="00E80CDF"/>
    <w:rsid w:val="00E814DB"/>
    <w:rsid w:val="00E8151A"/>
    <w:rsid w:val="00E81BE5"/>
    <w:rsid w:val="00E81D2A"/>
    <w:rsid w:val="00E81F1B"/>
    <w:rsid w:val="00E825DF"/>
    <w:rsid w:val="00E82893"/>
    <w:rsid w:val="00E8312E"/>
    <w:rsid w:val="00E831D8"/>
    <w:rsid w:val="00E83420"/>
    <w:rsid w:val="00E834A9"/>
    <w:rsid w:val="00E8361D"/>
    <w:rsid w:val="00E83833"/>
    <w:rsid w:val="00E8385B"/>
    <w:rsid w:val="00E83A98"/>
    <w:rsid w:val="00E83A99"/>
    <w:rsid w:val="00E83B29"/>
    <w:rsid w:val="00E83E20"/>
    <w:rsid w:val="00E83FCE"/>
    <w:rsid w:val="00E841F9"/>
    <w:rsid w:val="00E84277"/>
    <w:rsid w:val="00E8476F"/>
    <w:rsid w:val="00E84CD8"/>
    <w:rsid w:val="00E857B7"/>
    <w:rsid w:val="00E85CAC"/>
    <w:rsid w:val="00E86839"/>
    <w:rsid w:val="00E86BA0"/>
    <w:rsid w:val="00E8717F"/>
    <w:rsid w:val="00E8734F"/>
    <w:rsid w:val="00E87427"/>
    <w:rsid w:val="00E87605"/>
    <w:rsid w:val="00E877BD"/>
    <w:rsid w:val="00E900C2"/>
    <w:rsid w:val="00E903E3"/>
    <w:rsid w:val="00E90506"/>
    <w:rsid w:val="00E9099A"/>
    <w:rsid w:val="00E90DE2"/>
    <w:rsid w:val="00E912F0"/>
    <w:rsid w:val="00E91504"/>
    <w:rsid w:val="00E91C9D"/>
    <w:rsid w:val="00E92027"/>
    <w:rsid w:val="00E92397"/>
    <w:rsid w:val="00E923F7"/>
    <w:rsid w:val="00E936CA"/>
    <w:rsid w:val="00E936D6"/>
    <w:rsid w:val="00E9384F"/>
    <w:rsid w:val="00E93C10"/>
    <w:rsid w:val="00E93D80"/>
    <w:rsid w:val="00E94574"/>
    <w:rsid w:val="00E9462E"/>
    <w:rsid w:val="00E94ADF"/>
    <w:rsid w:val="00E94BB8"/>
    <w:rsid w:val="00E94F1C"/>
    <w:rsid w:val="00E95226"/>
    <w:rsid w:val="00E952CA"/>
    <w:rsid w:val="00E95333"/>
    <w:rsid w:val="00E956E4"/>
    <w:rsid w:val="00E96BA3"/>
    <w:rsid w:val="00E96CF8"/>
    <w:rsid w:val="00E96F6B"/>
    <w:rsid w:val="00E978DF"/>
    <w:rsid w:val="00E97930"/>
    <w:rsid w:val="00E97C48"/>
    <w:rsid w:val="00E97F1A"/>
    <w:rsid w:val="00EA06E6"/>
    <w:rsid w:val="00EA08F0"/>
    <w:rsid w:val="00EA0A71"/>
    <w:rsid w:val="00EA10E5"/>
    <w:rsid w:val="00EA14DF"/>
    <w:rsid w:val="00EA1B71"/>
    <w:rsid w:val="00EA1BB4"/>
    <w:rsid w:val="00EA1E7D"/>
    <w:rsid w:val="00EA2544"/>
    <w:rsid w:val="00EA2A79"/>
    <w:rsid w:val="00EA31BE"/>
    <w:rsid w:val="00EA32FF"/>
    <w:rsid w:val="00EA333B"/>
    <w:rsid w:val="00EA3C93"/>
    <w:rsid w:val="00EA3DB4"/>
    <w:rsid w:val="00EA43C6"/>
    <w:rsid w:val="00EA44F7"/>
    <w:rsid w:val="00EA4D4F"/>
    <w:rsid w:val="00EA51C3"/>
    <w:rsid w:val="00EA5EA5"/>
    <w:rsid w:val="00EA6549"/>
    <w:rsid w:val="00EA660E"/>
    <w:rsid w:val="00EA6746"/>
    <w:rsid w:val="00EA6FAF"/>
    <w:rsid w:val="00EA77BE"/>
    <w:rsid w:val="00EA795D"/>
    <w:rsid w:val="00EB04E8"/>
    <w:rsid w:val="00EB0540"/>
    <w:rsid w:val="00EB074B"/>
    <w:rsid w:val="00EB0784"/>
    <w:rsid w:val="00EB09C1"/>
    <w:rsid w:val="00EB1473"/>
    <w:rsid w:val="00EB2DD2"/>
    <w:rsid w:val="00EB2F4D"/>
    <w:rsid w:val="00EB2F5B"/>
    <w:rsid w:val="00EB31E0"/>
    <w:rsid w:val="00EB3C79"/>
    <w:rsid w:val="00EB3CA7"/>
    <w:rsid w:val="00EB4087"/>
    <w:rsid w:val="00EB42CC"/>
    <w:rsid w:val="00EB48EA"/>
    <w:rsid w:val="00EB5118"/>
    <w:rsid w:val="00EB5822"/>
    <w:rsid w:val="00EB5BC1"/>
    <w:rsid w:val="00EB5CC3"/>
    <w:rsid w:val="00EB5DC8"/>
    <w:rsid w:val="00EB627F"/>
    <w:rsid w:val="00EB676D"/>
    <w:rsid w:val="00EB6DC6"/>
    <w:rsid w:val="00EB70DE"/>
    <w:rsid w:val="00EB72BE"/>
    <w:rsid w:val="00EB72FD"/>
    <w:rsid w:val="00EB7EC8"/>
    <w:rsid w:val="00EC12D1"/>
    <w:rsid w:val="00EC1482"/>
    <w:rsid w:val="00EC1880"/>
    <w:rsid w:val="00EC193F"/>
    <w:rsid w:val="00EC27B3"/>
    <w:rsid w:val="00EC2C33"/>
    <w:rsid w:val="00EC3078"/>
    <w:rsid w:val="00EC31A6"/>
    <w:rsid w:val="00EC3449"/>
    <w:rsid w:val="00EC3D53"/>
    <w:rsid w:val="00EC406E"/>
    <w:rsid w:val="00EC42D6"/>
    <w:rsid w:val="00EC4C8F"/>
    <w:rsid w:val="00EC5078"/>
    <w:rsid w:val="00EC5121"/>
    <w:rsid w:val="00EC5535"/>
    <w:rsid w:val="00EC56EA"/>
    <w:rsid w:val="00EC58F7"/>
    <w:rsid w:val="00EC5A4D"/>
    <w:rsid w:val="00EC62D2"/>
    <w:rsid w:val="00EC6577"/>
    <w:rsid w:val="00EC6EE5"/>
    <w:rsid w:val="00EC73D2"/>
    <w:rsid w:val="00ED036A"/>
    <w:rsid w:val="00ED05D6"/>
    <w:rsid w:val="00ED09E0"/>
    <w:rsid w:val="00ED0B9D"/>
    <w:rsid w:val="00ED0C3A"/>
    <w:rsid w:val="00ED1742"/>
    <w:rsid w:val="00ED1DB4"/>
    <w:rsid w:val="00ED202D"/>
    <w:rsid w:val="00ED2152"/>
    <w:rsid w:val="00ED259F"/>
    <w:rsid w:val="00ED2736"/>
    <w:rsid w:val="00ED3638"/>
    <w:rsid w:val="00ED3F55"/>
    <w:rsid w:val="00ED4821"/>
    <w:rsid w:val="00ED4841"/>
    <w:rsid w:val="00ED4A9B"/>
    <w:rsid w:val="00ED4ACA"/>
    <w:rsid w:val="00ED4D25"/>
    <w:rsid w:val="00ED4D66"/>
    <w:rsid w:val="00ED56E8"/>
    <w:rsid w:val="00ED593F"/>
    <w:rsid w:val="00ED5CBF"/>
    <w:rsid w:val="00ED5FB1"/>
    <w:rsid w:val="00ED639A"/>
    <w:rsid w:val="00ED65C6"/>
    <w:rsid w:val="00ED693D"/>
    <w:rsid w:val="00ED6E88"/>
    <w:rsid w:val="00ED7097"/>
    <w:rsid w:val="00ED7470"/>
    <w:rsid w:val="00ED778D"/>
    <w:rsid w:val="00ED793C"/>
    <w:rsid w:val="00ED7E41"/>
    <w:rsid w:val="00EE000D"/>
    <w:rsid w:val="00EE0423"/>
    <w:rsid w:val="00EE04D2"/>
    <w:rsid w:val="00EE0E87"/>
    <w:rsid w:val="00EE10CE"/>
    <w:rsid w:val="00EE1E8E"/>
    <w:rsid w:val="00EE208A"/>
    <w:rsid w:val="00EE2377"/>
    <w:rsid w:val="00EE2645"/>
    <w:rsid w:val="00EE2BD3"/>
    <w:rsid w:val="00EE2D53"/>
    <w:rsid w:val="00EE2DB3"/>
    <w:rsid w:val="00EE3019"/>
    <w:rsid w:val="00EE3656"/>
    <w:rsid w:val="00EE3695"/>
    <w:rsid w:val="00EE3934"/>
    <w:rsid w:val="00EE3AF7"/>
    <w:rsid w:val="00EE3B51"/>
    <w:rsid w:val="00EE3B96"/>
    <w:rsid w:val="00EE3CD3"/>
    <w:rsid w:val="00EE4639"/>
    <w:rsid w:val="00EE4C63"/>
    <w:rsid w:val="00EE4D0E"/>
    <w:rsid w:val="00EE5054"/>
    <w:rsid w:val="00EE52AA"/>
    <w:rsid w:val="00EE5AE9"/>
    <w:rsid w:val="00EE68A4"/>
    <w:rsid w:val="00EE6982"/>
    <w:rsid w:val="00EE6EC0"/>
    <w:rsid w:val="00EE6F35"/>
    <w:rsid w:val="00EE70EB"/>
    <w:rsid w:val="00EE7809"/>
    <w:rsid w:val="00EE7AC6"/>
    <w:rsid w:val="00EE7B27"/>
    <w:rsid w:val="00EF046C"/>
    <w:rsid w:val="00EF0815"/>
    <w:rsid w:val="00EF0959"/>
    <w:rsid w:val="00EF0FB9"/>
    <w:rsid w:val="00EF1ACE"/>
    <w:rsid w:val="00EF1E58"/>
    <w:rsid w:val="00EF1EFC"/>
    <w:rsid w:val="00EF1F5D"/>
    <w:rsid w:val="00EF2091"/>
    <w:rsid w:val="00EF2241"/>
    <w:rsid w:val="00EF2AA9"/>
    <w:rsid w:val="00EF2E13"/>
    <w:rsid w:val="00EF3505"/>
    <w:rsid w:val="00EF3845"/>
    <w:rsid w:val="00EF3D55"/>
    <w:rsid w:val="00EF450E"/>
    <w:rsid w:val="00EF4822"/>
    <w:rsid w:val="00EF4846"/>
    <w:rsid w:val="00EF4CE7"/>
    <w:rsid w:val="00EF4E69"/>
    <w:rsid w:val="00EF50BC"/>
    <w:rsid w:val="00EF53C0"/>
    <w:rsid w:val="00EF5B0B"/>
    <w:rsid w:val="00EF5C88"/>
    <w:rsid w:val="00EF5CE5"/>
    <w:rsid w:val="00EF658A"/>
    <w:rsid w:val="00EF69EA"/>
    <w:rsid w:val="00EF6E44"/>
    <w:rsid w:val="00EF70B2"/>
    <w:rsid w:val="00EF7631"/>
    <w:rsid w:val="00EF7A92"/>
    <w:rsid w:val="00EF7B9D"/>
    <w:rsid w:val="00EF7FE1"/>
    <w:rsid w:val="00F00273"/>
    <w:rsid w:val="00F00651"/>
    <w:rsid w:val="00F0092B"/>
    <w:rsid w:val="00F01181"/>
    <w:rsid w:val="00F0129C"/>
    <w:rsid w:val="00F01C61"/>
    <w:rsid w:val="00F01C9C"/>
    <w:rsid w:val="00F01F64"/>
    <w:rsid w:val="00F021C6"/>
    <w:rsid w:val="00F021E4"/>
    <w:rsid w:val="00F02391"/>
    <w:rsid w:val="00F029E6"/>
    <w:rsid w:val="00F03099"/>
    <w:rsid w:val="00F03167"/>
    <w:rsid w:val="00F039A8"/>
    <w:rsid w:val="00F039B0"/>
    <w:rsid w:val="00F03A4E"/>
    <w:rsid w:val="00F0427A"/>
    <w:rsid w:val="00F042E6"/>
    <w:rsid w:val="00F04304"/>
    <w:rsid w:val="00F04B12"/>
    <w:rsid w:val="00F04C3D"/>
    <w:rsid w:val="00F05AEF"/>
    <w:rsid w:val="00F05B40"/>
    <w:rsid w:val="00F05C64"/>
    <w:rsid w:val="00F060F5"/>
    <w:rsid w:val="00F06172"/>
    <w:rsid w:val="00F0653F"/>
    <w:rsid w:val="00F06853"/>
    <w:rsid w:val="00F06F70"/>
    <w:rsid w:val="00F0706E"/>
    <w:rsid w:val="00F07558"/>
    <w:rsid w:val="00F07622"/>
    <w:rsid w:val="00F07BF3"/>
    <w:rsid w:val="00F10334"/>
    <w:rsid w:val="00F10ED4"/>
    <w:rsid w:val="00F110E6"/>
    <w:rsid w:val="00F115AC"/>
    <w:rsid w:val="00F11F0B"/>
    <w:rsid w:val="00F11F9C"/>
    <w:rsid w:val="00F120C3"/>
    <w:rsid w:val="00F12575"/>
    <w:rsid w:val="00F12985"/>
    <w:rsid w:val="00F13249"/>
    <w:rsid w:val="00F1337B"/>
    <w:rsid w:val="00F135F8"/>
    <w:rsid w:val="00F13650"/>
    <w:rsid w:val="00F13765"/>
    <w:rsid w:val="00F13788"/>
    <w:rsid w:val="00F148E6"/>
    <w:rsid w:val="00F14D5E"/>
    <w:rsid w:val="00F14D9D"/>
    <w:rsid w:val="00F15565"/>
    <w:rsid w:val="00F156DD"/>
    <w:rsid w:val="00F158A1"/>
    <w:rsid w:val="00F15CC7"/>
    <w:rsid w:val="00F17840"/>
    <w:rsid w:val="00F1788B"/>
    <w:rsid w:val="00F179AE"/>
    <w:rsid w:val="00F17D71"/>
    <w:rsid w:val="00F20D5E"/>
    <w:rsid w:val="00F21012"/>
    <w:rsid w:val="00F218D5"/>
    <w:rsid w:val="00F219E3"/>
    <w:rsid w:val="00F22431"/>
    <w:rsid w:val="00F232A1"/>
    <w:rsid w:val="00F238A7"/>
    <w:rsid w:val="00F23EC9"/>
    <w:rsid w:val="00F2410E"/>
    <w:rsid w:val="00F244B4"/>
    <w:rsid w:val="00F24D12"/>
    <w:rsid w:val="00F2509A"/>
    <w:rsid w:val="00F25591"/>
    <w:rsid w:val="00F25956"/>
    <w:rsid w:val="00F25E5E"/>
    <w:rsid w:val="00F267A5"/>
    <w:rsid w:val="00F2680B"/>
    <w:rsid w:val="00F268E3"/>
    <w:rsid w:val="00F26BBF"/>
    <w:rsid w:val="00F27287"/>
    <w:rsid w:val="00F272EF"/>
    <w:rsid w:val="00F27B10"/>
    <w:rsid w:val="00F27C46"/>
    <w:rsid w:val="00F27E3B"/>
    <w:rsid w:val="00F3036E"/>
    <w:rsid w:val="00F30762"/>
    <w:rsid w:val="00F3163C"/>
    <w:rsid w:val="00F3168C"/>
    <w:rsid w:val="00F3203D"/>
    <w:rsid w:val="00F32232"/>
    <w:rsid w:val="00F3292E"/>
    <w:rsid w:val="00F32E49"/>
    <w:rsid w:val="00F330B7"/>
    <w:rsid w:val="00F33232"/>
    <w:rsid w:val="00F332D0"/>
    <w:rsid w:val="00F336A6"/>
    <w:rsid w:val="00F3373C"/>
    <w:rsid w:val="00F33B18"/>
    <w:rsid w:val="00F33C20"/>
    <w:rsid w:val="00F33FF1"/>
    <w:rsid w:val="00F35298"/>
    <w:rsid w:val="00F353C4"/>
    <w:rsid w:val="00F35FC5"/>
    <w:rsid w:val="00F36196"/>
    <w:rsid w:val="00F362E8"/>
    <w:rsid w:val="00F3651E"/>
    <w:rsid w:val="00F3654C"/>
    <w:rsid w:val="00F36559"/>
    <w:rsid w:val="00F36A4D"/>
    <w:rsid w:val="00F36D52"/>
    <w:rsid w:val="00F3744E"/>
    <w:rsid w:val="00F374A9"/>
    <w:rsid w:val="00F37764"/>
    <w:rsid w:val="00F4049E"/>
    <w:rsid w:val="00F40786"/>
    <w:rsid w:val="00F40C62"/>
    <w:rsid w:val="00F40C7C"/>
    <w:rsid w:val="00F40DF3"/>
    <w:rsid w:val="00F40F43"/>
    <w:rsid w:val="00F41189"/>
    <w:rsid w:val="00F413C6"/>
    <w:rsid w:val="00F41A56"/>
    <w:rsid w:val="00F4214D"/>
    <w:rsid w:val="00F42219"/>
    <w:rsid w:val="00F425AB"/>
    <w:rsid w:val="00F42896"/>
    <w:rsid w:val="00F42A02"/>
    <w:rsid w:val="00F42B5A"/>
    <w:rsid w:val="00F42E29"/>
    <w:rsid w:val="00F42FB7"/>
    <w:rsid w:val="00F4301A"/>
    <w:rsid w:val="00F430CF"/>
    <w:rsid w:val="00F433E5"/>
    <w:rsid w:val="00F43B0A"/>
    <w:rsid w:val="00F44145"/>
    <w:rsid w:val="00F44547"/>
    <w:rsid w:val="00F450A6"/>
    <w:rsid w:val="00F45630"/>
    <w:rsid w:val="00F461A0"/>
    <w:rsid w:val="00F463B4"/>
    <w:rsid w:val="00F46483"/>
    <w:rsid w:val="00F46536"/>
    <w:rsid w:val="00F46A0C"/>
    <w:rsid w:val="00F46BAD"/>
    <w:rsid w:val="00F46F12"/>
    <w:rsid w:val="00F470C2"/>
    <w:rsid w:val="00F47C25"/>
    <w:rsid w:val="00F5029B"/>
    <w:rsid w:val="00F502B2"/>
    <w:rsid w:val="00F50411"/>
    <w:rsid w:val="00F50ECC"/>
    <w:rsid w:val="00F50F85"/>
    <w:rsid w:val="00F51212"/>
    <w:rsid w:val="00F51280"/>
    <w:rsid w:val="00F512D4"/>
    <w:rsid w:val="00F51ACE"/>
    <w:rsid w:val="00F527A0"/>
    <w:rsid w:val="00F52F2A"/>
    <w:rsid w:val="00F5312C"/>
    <w:rsid w:val="00F53318"/>
    <w:rsid w:val="00F546AE"/>
    <w:rsid w:val="00F5495E"/>
    <w:rsid w:val="00F54E14"/>
    <w:rsid w:val="00F55182"/>
    <w:rsid w:val="00F5558E"/>
    <w:rsid w:val="00F55A33"/>
    <w:rsid w:val="00F55BDE"/>
    <w:rsid w:val="00F56061"/>
    <w:rsid w:val="00F56A08"/>
    <w:rsid w:val="00F56A85"/>
    <w:rsid w:val="00F56D59"/>
    <w:rsid w:val="00F57618"/>
    <w:rsid w:val="00F576E2"/>
    <w:rsid w:val="00F579BF"/>
    <w:rsid w:val="00F57A0B"/>
    <w:rsid w:val="00F6005F"/>
    <w:rsid w:val="00F60162"/>
    <w:rsid w:val="00F6033C"/>
    <w:rsid w:val="00F609A2"/>
    <w:rsid w:val="00F611EC"/>
    <w:rsid w:val="00F615C2"/>
    <w:rsid w:val="00F61AC2"/>
    <w:rsid w:val="00F61C1C"/>
    <w:rsid w:val="00F61E75"/>
    <w:rsid w:val="00F63039"/>
    <w:rsid w:val="00F632BE"/>
    <w:rsid w:val="00F637EB"/>
    <w:rsid w:val="00F64612"/>
    <w:rsid w:val="00F64833"/>
    <w:rsid w:val="00F65049"/>
    <w:rsid w:val="00F6555E"/>
    <w:rsid w:val="00F65AB5"/>
    <w:rsid w:val="00F65EE6"/>
    <w:rsid w:val="00F6626C"/>
    <w:rsid w:val="00F66415"/>
    <w:rsid w:val="00F66460"/>
    <w:rsid w:val="00F667C6"/>
    <w:rsid w:val="00F66DD5"/>
    <w:rsid w:val="00F67624"/>
    <w:rsid w:val="00F67D77"/>
    <w:rsid w:val="00F67F9E"/>
    <w:rsid w:val="00F7042A"/>
    <w:rsid w:val="00F70C03"/>
    <w:rsid w:val="00F70F8C"/>
    <w:rsid w:val="00F70FE0"/>
    <w:rsid w:val="00F71164"/>
    <w:rsid w:val="00F7124B"/>
    <w:rsid w:val="00F713F5"/>
    <w:rsid w:val="00F71C6C"/>
    <w:rsid w:val="00F7218D"/>
    <w:rsid w:val="00F725D0"/>
    <w:rsid w:val="00F72AAA"/>
    <w:rsid w:val="00F72AED"/>
    <w:rsid w:val="00F733CB"/>
    <w:rsid w:val="00F73582"/>
    <w:rsid w:val="00F73BA2"/>
    <w:rsid w:val="00F7433E"/>
    <w:rsid w:val="00F745EC"/>
    <w:rsid w:val="00F7467C"/>
    <w:rsid w:val="00F74987"/>
    <w:rsid w:val="00F74AEB"/>
    <w:rsid w:val="00F74D0C"/>
    <w:rsid w:val="00F75154"/>
    <w:rsid w:val="00F75481"/>
    <w:rsid w:val="00F7560F"/>
    <w:rsid w:val="00F75627"/>
    <w:rsid w:val="00F759F2"/>
    <w:rsid w:val="00F761FF"/>
    <w:rsid w:val="00F76268"/>
    <w:rsid w:val="00F766CF"/>
    <w:rsid w:val="00F771A6"/>
    <w:rsid w:val="00F776CD"/>
    <w:rsid w:val="00F7779B"/>
    <w:rsid w:val="00F77832"/>
    <w:rsid w:val="00F80275"/>
    <w:rsid w:val="00F80793"/>
    <w:rsid w:val="00F8088F"/>
    <w:rsid w:val="00F80F90"/>
    <w:rsid w:val="00F81111"/>
    <w:rsid w:val="00F81497"/>
    <w:rsid w:val="00F814AE"/>
    <w:rsid w:val="00F814D5"/>
    <w:rsid w:val="00F81579"/>
    <w:rsid w:val="00F81BC9"/>
    <w:rsid w:val="00F82017"/>
    <w:rsid w:val="00F82813"/>
    <w:rsid w:val="00F82D34"/>
    <w:rsid w:val="00F8364B"/>
    <w:rsid w:val="00F83D3D"/>
    <w:rsid w:val="00F847CC"/>
    <w:rsid w:val="00F85136"/>
    <w:rsid w:val="00F858A8"/>
    <w:rsid w:val="00F85A2A"/>
    <w:rsid w:val="00F85C60"/>
    <w:rsid w:val="00F85E43"/>
    <w:rsid w:val="00F8601E"/>
    <w:rsid w:val="00F863D4"/>
    <w:rsid w:val="00F86764"/>
    <w:rsid w:val="00F869C8"/>
    <w:rsid w:val="00F86A42"/>
    <w:rsid w:val="00F86BCA"/>
    <w:rsid w:val="00F871BD"/>
    <w:rsid w:val="00F877CE"/>
    <w:rsid w:val="00F87F33"/>
    <w:rsid w:val="00F87F97"/>
    <w:rsid w:val="00F90240"/>
    <w:rsid w:val="00F90DEA"/>
    <w:rsid w:val="00F90ED7"/>
    <w:rsid w:val="00F91106"/>
    <w:rsid w:val="00F914B7"/>
    <w:rsid w:val="00F916B1"/>
    <w:rsid w:val="00F91CCD"/>
    <w:rsid w:val="00F91E1A"/>
    <w:rsid w:val="00F930DD"/>
    <w:rsid w:val="00F935F6"/>
    <w:rsid w:val="00F938E2"/>
    <w:rsid w:val="00F93910"/>
    <w:rsid w:val="00F939BA"/>
    <w:rsid w:val="00F93B1F"/>
    <w:rsid w:val="00F93B2E"/>
    <w:rsid w:val="00F93D1F"/>
    <w:rsid w:val="00F94435"/>
    <w:rsid w:val="00F94BAD"/>
    <w:rsid w:val="00F94BF0"/>
    <w:rsid w:val="00F95543"/>
    <w:rsid w:val="00F958D7"/>
    <w:rsid w:val="00F95CD5"/>
    <w:rsid w:val="00F95D95"/>
    <w:rsid w:val="00F96F30"/>
    <w:rsid w:val="00F97188"/>
    <w:rsid w:val="00F979EC"/>
    <w:rsid w:val="00F97C3C"/>
    <w:rsid w:val="00F97D96"/>
    <w:rsid w:val="00FA074C"/>
    <w:rsid w:val="00FA082B"/>
    <w:rsid w:val="00FA0831"/>
    <w:rsid w:val="00FA0F79"/>
    <w:rsid w:val="00FA1B9E"/>
    <w:rsid w:val="00FA227B"/>
    <w:rsid w:val="00FA26FE"/>
    <w:rsid w:val="00FA2802"/>
    <w:rsid w:val="00FA2CC4"/>
    <w:rsid w:val="00FA2F25"/>
    <w:rsid w:val="00FA3081"/>
    <w:rsid w:val="00FA37FF"/>
    <w:rsid w:val="00FA3872"/>
    <w:rsid w:val="00FA3BA4"/>
    <w:rsid w:val="00FA4131"/>
    <w:rsid w:val="00FA441B"/>
    <w:rsid w:val="00FA451C"/>
    <w:rsid w:val="00FA5187"/>
    <w:rsid w:val="00FA51E8"/>
    <w:rsid w:val="00FA60E5"/>
    <w:rsid w:val="00FA66BB"/>
    <w:rsid w:val="00FA6CB3"/>
    <w:rsid w:val="00FA6FC8"/>
    <w:rsid w:val="00FA73A6"/>
    <w:rsid w:val="00FA7433"/>
    <w:rsid w:val="00FA7891"/>
    <w:rsid w:val="00FA79DA"/>
    <w:rsid w:val="00FA7D0B"/>
    <w:rsid w:val="00FB00E8"/>
    <w:rsid w:val="00FB0228"/>
    <w:rsid w:val="00FB075C"/>
    <w:rsid w:val="00FB0F3F"/>
    <w:rsid w:val="00FB1371"/>
    <w:rsid w:val="00FB1828"/>
    <w:rsid w:val="00FB1903"/>
    <w:rsid w:val="00FB20F6"/>
    <w:rsid w:val="00FB226D"/>
    <w:rsid w:val="00FB2287"/>
    <w:rsid w:val="00FB244F"/>
    <w:rsid w:val="00FB2EAA"/>
    <w:rsid w:val="00FB2F2E"/>
    <w:rsid w:val="00FB35E6"/>
    <w:rsid w:val="00FB365A"/>
    <w:rsid w:val="00FB3B57"/>
    <w:rsid w:val="00FB408B"/>
    <w:rsid w:val="00FB4172"/>
    <w:rsid w:val="00FB45F4"/>
    <w:rsid w:val="00FB46DF"/>
    <w:rsid w:val="00FB55D1"/>
    <w:rsid w:val="00FB5613"/>
    <w:rsid w:val="00FB569C"/>
    <w:rsid w:val="00FB5775"/>
    <w:rsid w:val="00FB58C5"/>
    <w:rsid w:val="00FB591D"/>
    <w:rsid w:val="00FB5B72"/>
    <w:rsid w:val="00FB5E3C"/>
    <w:rsid w:val="00FB68EE"/>
    <w:rsid w:val="00FB6B35"/>
    <w:rsid w:val="00FB6C9E"/>
    <w:rsid w:val="00FC0214"/>
    <w:rsid w:val="00FC0B4C"/>
    <w:rsid w:val="00FC10EB"/>
    <w:rsid w:val="00FC14CD"/>
    <w:rsid w:val="00FC14E1"/>
    <w:rsid w:val="00FC1530"/>
    <w:rsid w:val="00FC1876"/>
    <w:rsid w:val="00FC1FDC"/>
    <w:rsid w:val="00FC2179"/>
    <w:rsid w:val="00FC2F2D"/>
    <w:rsid w:val="00FC3178"/>
    <w:rsid w:val="00FC3A62"/>
    <w:rsid w:val="00FC3B78"/>
    <w:rsid w:val="00FC3C01"/>
    <w:rsid w:val="00FC4437"/>
    <w:rsid w:val="00FC4503"/>
    <w:rsid w:val="00FC4946"/>
    <w:rsid w:val="00FC4D12"/>
    <w:rsid w:val="00FC4FF1"/>
    <w:rsid w:val="00FC5168"/>
    <w:rsid w:val="00FC58CC"/>
    <w:rsid w:val="00FC6658"/>
    <w:rsid w:val="00FC6999"/>
    <w:rsid w:val="00FC6A42"/>
    <w:rsid w:val="00FC6A54"/>
    <w:rsid w:val="00FC716B"/>
    <w:rsid w:val="00FC7892"/>
    <w:rsid w:val="00FC7D9F"/>
    <w:rsid w:val="00FC7E01"/>
    <w:rsid w:val="00FD021B"/>
    <w:rsid w:val="00FD022B"/>
    <w:rsid w:val="00FD0644"/>
    <w:rsid w:val="00FD0D35"/>
    <w:rsid w:val="00FD11C6"/>
    <w:rsid w:val="00FD16AE"/>
    <w:rsid w:val="00FD186B"/>
    <w:rsid w:val="00FD18C2"/>
    <w:rsid w:val="00FD1B38"/>
    <w:rsid w:val="00FD1C0D"/>
    <w:rsid w:val="00FD2922"/>
    <w:rsid w:val="00FD2B76"/>
    <w:rsid w:val="00FD2E19"/>
    <w:rsid w:val="00FD30C7"/>
    <w:rsid w:val="00FD31F0"/>
    <w:rsid w:val="00FD3379"/>
    <w:rsid w:val="00FD36ED"/>
    <w:rsid w:val="00FD38E6"/>
    <w:rsid w:val="00FD3B2C"/>
    <w:rsid w:val="00FD3B7C"/>
    <w:rsid w:val="00FD3F23"/>
    <w:rsid w:val="00FD42CB"/>
    <w:rsid w:val="00FD44E2"/>
    <w:rsid w:val="00FD4711"/>
    <w:rsid w:val="00FD4ACA"/>
    <w:rsid w:val="00FD4C29"/>
    <w:rsid w:val="00FD52B5"/>
    <w:rsid w:val="00FD5F3A"/>
    <w:rsid w:val="00FD634D"/>
    <w:rsid w:val="00FD6426"/>
    <w:rsid w:val="00FD6489"/>
    <w:rsid w:val="00FD66A9"/>
    <w:rsid w:val="00FD757F"/>
    <w:rsid w:val="00FD78C4"/>
    <w:rsid w:val="00FD7954"/>
    <w:rsid w:val="00FD7F26"/>
    <w:rsid w:val="00FE0203"/>
    <w:rsid w:val="00FE04D2"/>
    <w:rsid w:val="00FE0626"/>
    <w:rsid w:val="00FE0DF3"/>
    <w:rsid w:val="00FE1121"/>
    <w:rsid w:val="00FE1469"/>
    <w:rsid w:val="00FE1618"/>
    <w:rsid w:val="00FE1657"/>
    <w:rsid w:val="00FE17FC"/>
    <w:rsid w:val="00FE184E"/>
    <w:rsid w:val="00FE1B4B"/>
    <w:rsid w:val="00FE1C43"/>
    <w:rsid w:val="00FE1F69"/>
    <w:rsid w:val="00FE2176"/>
    <w:rsid w:val="00FE2399"/>
    <w:rsid w:val="00FE3576"/>
    <w:rsid w:val="00FE3680"/>
    <w:rsid w:val="00FE3B73"/>
    <w:rsid w:val="00FE3F52"/>
    <w:rsid w:val="00FE61B4"/>
    <w:rsid w:val="00FE6C63"/>
    <w:rsid w:val="00FE74D3"/>
    <w:rsid w:val="00FE76F5"/>
    <w:rsid w:val="00FE7827"/>
    <w:rsid w:val="00FE797A"/>
    <w:rsid w:val="00FE7A39"/>
    <w:rsid w:val="00FE7BE1"/>
    <w:rsid w:val="00FE7BE3"/>
    <w:rsid w:val="00FE7E76"/>
    <w:rsid w:val="00FF004D"/>
    <w:rsid w:val="00FF08AF"/>
    <w:rsid w:val="00FF0D68"/>
    <w:rsid w:val="00FF0FA5"/>
    <w:rsid w:val="00FF1A5C"/>
    <w:rsid w:val="00FF1BFB"/>
    <w:rsid w:val="00FF219D"/>
    <w:rsid w:val="00FF2B00"/>
    <w:rsid w:val="00FF2C4A"/>
    <w:rsid w:val="00FF36A4"/>
    <w:rsid w:val="00FF42AC"/>
    <w:rsid w:val="00FF4518"/>
    <w:rsid w:val="00FF4A4B"/>
    <w:rsid w:val="00FF4E23"/>
    <w:rsid w:val="00FF50CA"/>
    <w:rsid w:val="00FF50E2"/>
    <w:rsid w:val="00FF5ED7"/>
    <w:rsid w:val="00FF5F49"/>
    <w:rsid w:val="00FF68DB"/>
    <w:rsid w:val="00FF6D61"/>
    <w:rsid w:val="00FF7194"/>
    <w:rsid w:val="00FF7289"/>
    <w:rsid w:val="00FF74B6"/>
    <w:rsid w:val="00FF7A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670B22"/>
  <w14:defaultImageDpi w14:val="0"/>
  <w15:docId w15:val="{824B5453-9F9C-4A16-99F7-097E7CB6E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semiHidden/>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semiHidden/>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semiHidden/>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nhideWhenUsed/>
    <w:qFormat/>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AF0A4A"/>
    <w:rPr>
      <w:color w:val="000000"/>
      <w:sz w:val="20"/>
      <w:szCs w:val="20"/>
    </w:rPr>
  </w:style>
  <w:style w:type="paragraph" w:customStyle="1" w:styleId="SP15303476">
    <w:name w:val="SP.15.303476"/>
    <w:basedOn w:val="Normal"/>
    <w:next w:val="Normal"/>
    <w:uiPriority w:val="99"/>
    <w:rsid w:val="00613FC7"/>
    <w:pPr>
      <w:autoSpaceDE w:val="0"/>
      <w:autoSpaceDN w:val="0"/>
      <w:adjustRightInd w:val="0"/>
      <w:spacing w:after="0" w:line="240" w:lineRule="auto"/>
    </w:pPr>
    <w:rPr>
      <w:rFonts w:ascii="Times New Roman" w:hAnsi="Times New Roman" w:cs="Times New Roman"/>
      <w:sz w:val="24"/>
      <w:szCs w:val="24"/>
    </w:rPr>
  </w:style>
  <w:style w:type="character" w:customStyle="1" w:styleId="SC15323592">
    <w:name w:val="SC.15.323592"/>
    <w:uiPriority w:val="99"/>
    <w:rsid w:val="00D94207"/>
    <w:rPr>
      <w:color w:val="000000"/>
      <w:sz w:val="18"/>
      <w:szCs w:val="18"/>
    </w:rPr>
  </w:style>
  <w:style w:type="paragraph" w:customStyle="1" w:styleId="SP15303465">
    <w:name w:val="SP.15.303465"/>
    <w:basedOn w:val="Normal"/>
    <w:next w:val="Normal"/>
    <w:uiPriority w:val="99"/>
    <w:rsid w:val="009368DC"/>
    <w:pPr>
      <w:autoSpaceDE w:val="0"/>
      <w:autoSpaceDN w:val="0"/>
      <w:adjustRightInd w:val="0"/>
      <w:spacing w:after="0" w:line="240" w:lineRule="auto"/>
    </w:pPr>
    <w:rPr>
      <w:rFonts w:ascii="Times New Roman" w:hAnsi="Times New Roman" w:cs="Times New Roman"/>
      <w:sz w:val="24"/>
      <w:szCs w:val="24"/>
    </w:rPr>
  </w:style>
  <w:style w:type="paragraph" w:customStyle="1" w:styleId="SP10290946">
    <w:name w:val="SP.10.290946"/>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115">
    <w:name w:val="SP.10.291115"/>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093">
    <w:name w:val="SP.10.291093"/>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character" w:customStyle="1" w:styleId="SC10319501">
    <w:name w:val="SC.10.319501"/>
    <w:uiPriority w:val="99"/>
    <w:rsid w:val="00432650"/>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7632237">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6399050">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eader" Target="header3.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2.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Props1.xml><?xml version="1.0" encoding="utf-8"?>
<ds:datastoreItem xmlns:ds="http://schemas.openxmlformats.org/officeDocument/2006/customXml" ds:itemID="{CAEE878B-4A1B-47C9-963B-EA14C5BB2E14}">
  <ds:schemaRefs>
    <ds:schemaRef ds:uri="office.server.policy"/>
  </ds:schemaRefs>
</ds:datastoreItem>
</file>

<file path=customXml/itemProps2.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487DF31-FBEF-4672-AA9F-AFB7F5E70D1D}">
  <ds:schemaRefs>
    <ds:schemaRef ds:uri="http://schemas.openxmlformats.org/officeDocument/2006/bibliography"/>
  </ds:schemaRefs>
</ds:datastoreItem>
</file>

<file path=customXml/itemProps4.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5.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6.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docProps/app.xml><?xml version="1.0" encoding="utf-8"?>
<Properties xmlns="http://schemas.openxmlformats.org/officeDocument/2006/extended-properties" xmlns:vt="http://schemas.openxmlformats.org/officeDocument/2006/docPropsVTypes">
  <Template>Normal.dotm</Template>
  <TotalTime>368</TotalTime>
  <Pages>5</Pages>
  <Words>1756</Words>
  <Characters>8970</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Abhishek Patil</cp:lastModifiedBy>
  <cp:revision>56</cp:revision>
  <dcterms:created xsi:type="dcterms:W3CDTF">2022-08-17T05:04:00Z</dcterms:created>
  <dcterms:modified xsi:type="dcterms:W3CDTF">2022-08-29T04:08:00Z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