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DE0" w14:textId="77777777" w:rsidR="00CA09B2" w:rsidRPr="003A2384" w:rsidRDefault="00CA09B2">
      <w:pPr>
        <w:pStyle w:val="T1"/>
        <w:pBdr>
          <w:bottom w:val="single" w:sz="6" w:space="0" w:color="auto"/>
        </w:pBdr>
        <w:spacing w:after="240"/>
        <w:rPr>
          <w:sz w:val="24"/>
          <w:szCs w:val="24"/>
        </w:rPr>
      </w:pPr>
      <w:r w:rsidRPr="00541827">
        <w:rPr>
          <w:sz w:val="24"/>
          <w:szCs w:val="24"/>
        </w:rPr>
        <w:t>IEEE P802.11</w:t>
      </w:r>
      <w:r w:rsidRPr="00541827">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
      <w:tr w:rsidR="00CA09B2" w:rsidRPr="003A2384" w14:paraId="7BCE2FD3" w14:textId="77777777" w:rsidTr="008301B4">
        <w:trPr>
          <w:trHeight w:val="485"/>
          <w:jc w:val="center"/>
        </w:trPr>
        <w:tc>
          <w:tcPr>
            <w:tcW w:w="9576" w:type="dxa"/>
            <w:gridSpan w:val="5"/>
            <w:vAlign w:val="center"/>
          </w:tcPr>
          <w:p w14:paraId="6BFA48F8" w14:textId="5E1BC0DC" w:rsidR="00CA09B2" w:rsidRPr="003A2384" w:rsidRDefault="00642F15" w:rsidP="00C67186">
            <w:pPr>
              <w:pStyle w:val="T2"/>
              <w:rPr>
                <w:sz w:val="24"/>
                <w:szCs w:val="24"/>
              </w:rPr>
            </w:pPr>
            <w:r w:rsidRPr="003A2384">
              <w:rPr>
                <w:rFonts w:ascii="Verdana" w:hAnsi="Verdana"/>
                <w:color w:val="000000"/>
                <w:szCs w:val="17"/>
              </w:rPr>
              <w:t>IEEE 802.11b</w:t>
            </w:r>
            <w:r w:rsidR="00DF35A0">
              <w:rPr>
                <w:rFonts w:ascii="Verdana" w:hAnsi="Verdana"/>
                <w:color w:val="000000"/>
                <w:szCs w:val="17"/>
              </w:rPr>
              <w:t>k</w:t>
            </w:r>
            <w:r w:rsidRPr="003A2384">
              <w:rPr>
                <w:rFonts w:ascii="Verdana" w:hAnsi="Verdana"/>
                <w:color w:val="000000"/>
                <w:szCs w:val="17"/>
              </w:rPr>
              <w:t xml:space="preserve"> CSD </w:t>
            </w:r>
          </w:p>
        </w:tc>
      </w:tr>
      <w:tr w:rsidR="00CA09B2" w:rsidRPr="003A2384" w14:paraId="19C5E0CA" w14:textId="77777777" w:rsidTr="008301B4">
        <w:trPr>
          <w:trHeight w:val="359"/>
          <w:jc w:val="center"/>
        </w:trPr>
        <w:tc>
          <w:tcPr>
            <w:tcW w:w="9576" w:type="dxa"/>
            <w:gridSpan w:val="5"/>
            <w:vAlign w:val="center"/>
          </w:tcPr>
          <w:p w14:paraId="300DBAD9" w14:textId="28FB8B07" w:rsidR="00CA09B2" w:rsidRPr="003A2384" w:rsidRDefault="00CA09B2" w:rsidP="004B4ED9">
            <w:pPr>
              <w:pStyle w:val="T2"/>
              <w:ind w:left="0"/>
              <w:rPr>
                <w:sz w:val="24"/>
                <w:szCs w:val="24"/>
              </w:rPr>
            </w:pPr>
            <w:r w:rsidRPr="003A2384">
              <w:rPr>
                <w:sz w:val="24"/>
                <w:szCs w:val="24"/>
              </w:rPr>
              <w:t>Date:</w:t>
            </w:r>
            <w:r w:rsidRPr="003A2384">
              <w:rPr>
                <w:b w:val="0"/>
                <w:sz w:val="24"/>
                <w:szCs w:val="24"/>
              </w:rPr>
              <w:t xml:space="preserve">  </w:t>
            </w:r>
            <w:r w:rsidR="00642F15" w:rsidRPr="003A2384">
              <w:rPr>
                <w:b w:val="0"/>
                <w:sz w:val="24"/>
                <w:szCs w:val="24"/>
              </w:rPr>
              <w:t>2022</w:t>
            </w:r>
            <w:r w:rsidR="0079753E" w:rsidRPr="003A2384">
              <w:rPr>
                <w:b w:val="0"/>
                <w:sz w:val="24"/>
                <w:szCs w:val="24"/>
              </w:rPr>
              <w:t>-</w:t>
            </w:r>
            <w:r w:rsidR="004B4ED9" w:rsidRPr="003A2384">
              <w:rPr>
                <w:b w:val="0"/>
                <w:sz w:val="24"/>
                <w:szCs w:val="24"/>
              </w:rPr>
              <w:t>0</w:t>
            </w:r>
            <w:r w:rsidR="00BB110D">
              <w:rPr>
                <w:b w:val="0"/>
                <w:sz w:val="24"/>
                <w:szCs w:val="24"/>
              </w:rPr>
              <w:t>8</w:t>
            </w:r>
            <w:r w:rsidR="000F4F3C" w:rsidRPr="003A2384">
              <w:rPr>
                <w:b w:val="0"/>
                <w:sz w:val="24"/>
                <w:szCs w:val="24"/>
              </w:rPr>
              <w:t>-</w:t>
            </w:r>
            <w:r w:rsidR="00557A90">
              <w:rPr>
                <w:b w:val="0"/>
                <w:sz w:val="24"/>
                <w:szCs w:val="24"/>
              </w:rPr>
              <w:t>22</w:t>
            </w:r>
          </w:p>
        </w:tc>
      </w:tr>
      <w:tr w:rsidR="00CA09B2" w:rsidRPr="003A2384" w14:paraId="4EF1CF19" w14:textId="77777777" w:rsidTr="008301B4">
        <w:trPr>
          <w:cantSplit/>
          <w:jc w:val="center"/>
        </w:trPr>
        <w:tc>
          <w:tcPr>
            <w:tcW w:w="9576" w:type="dxa"/>
            <w:gridSpan w:val="5"/>
            <w:vAlign w:val="center"/>
          </w:tcPr>
          <w:p w14:paraId="574D6392" w14:textId="77777777" w:rsidR="00CA09B2" w:rsidRPr="003A2384" w:rsidRDefault="00CA09B2">
            <w:pPr>
              <w:pStyle w:val="T2"/>
              <w:spacing w:after="0"/>
              <w:ind w:left="0" w:right="0"/>
              <w:jc w:val="left"/>
              <w:rPr>
                <w:sz w:val="24"/>
                <w:szCs w:val="24"/>
              </w:rPr>
            </w:pPr>
            <w:r w:rsidRPr="003A2384">
              <w:rPr>
                <w:sz w:val="24"/>
                <w:szCs w:val="24"/>
              </w:rPr>
              <w:t>Author(s):</w:t>
            </w:r>
          </w:p>
        </w:tc>
      </w:tr>
      <w:tr w:rsidR="00CA09B2" w:rsidRPr="003A2384" w14:paraId="7975F374" w14:textId="77777777" w:rsidTr="00642F15">
        <w:trPr>
          <w:jc w:val="center"/>
        </w:trPr>
        <w:tc>
          <w:tcPr>
            <w:tcW w:w="1885" w:type="dxa"/>
            <w:vAlign w:val="center"/>
          </w:tcPr>
          <w:p w14:paraId="2DA2E3F9" w14:textId="77777777" w:rsidR="00CA09B2" w:rsidRPr="003A2384" w:rsidRDefault="00CA09B2">
            <w:pPr>
              <w:pStyle w:val="T2"/>
              <w:spacing w:after="0"/>
              <w:ind w:left="0" w:right="0"/>
              <w:jc w:val="left"/>
              <w:rPr>
                <w:sz w:val="24"/>
                <w:szCs w:val="24"/>
              </w:rPr>
            </w:pPr>
            <w:r w:rsidRPr="003A2384">
              <w:rPr>
                <w:sz w:val="24"/>
                <w:szCs w:val="24"/>
              </w:rPr>
              <w:t>Name</w:t>
            </w:r>
          </w:p>
        </w:tc>
        <w:tc>
          <w:tcPr>
            <w:tcW w:w="1440" w:type="dxa"/>
            <w:vAlign w:val="center"/>
          </w:tcPr>
          <w:p w14:paraId="5D10A4E4" w14:textId="77777777" w:rsidR="00CA09B2" w:rsidRPr="003A2384" w:rsidRDefault="0062440B">
            <w:pPr>
              <w:pStyle w:val="T2"/>
              <w:spacing w:after="0"/>
              <w:ind w:left="0" w:right="0"/>
              <w:jc w:val="left"/>
              <w:rPr>
                <w:sz w:val="24"/>
                <w:szCs w:val="24"/>
              </w:rPr>
            </w:pPr>
            <w:r w:rsidRPr="003A2384">
              <w:rPr>
                <w:sz w:val="24"/>
                <w:szCs w:val="24"/>
              </w:rPr>
              <w:t>Affiliation</w:t>
            </w:r>
          </w:p>
        </w:tc>
        <w:tc>
          <w:tcPr>
            <w:tcW w:w="1632" w:type="dxa"/>
            <w:vAlign w:val="center"/>
          </w:tcPr>
          <w:p w14:paraId="6292AC12" w14:textId="77777777" w:rsidR="00CA09B2" w:rsidRPr="003A2384" w:rsidRDefault="00CA09B2" w:rsidP="00FD315F">
            <w:pPr>
              <w:pStyle w:val="T2"/>
              <w:spacing w:after="0"/>
              <w:ind w:left="0" w:right="0"/>
              <w:rPr>
                <w:sz w:val="24"/>
                <w:szCs w:val="24"/>
              </w:rPr>
            </w:pPr>
            <w:r w:rsidRPr="003A2384">
              <w:rPr>
                <w:sz w:val="24"/>
                <w:szCs w:val="24"/>
              </w:rPr>
              <w:t>Address</w:t>
            </w:r>
          </w:p>
        </w:tc>
        <w:tc>
          <w:tcPr>
            <w:tcW w:w="1842" w:type="dxa"/>
            <w:vAlign w:val="center"/>
          </w:tcPr>
          <w:p w14:paraId="2FE0284D" w14:textId="77777777" w:rsidR="00CA09B2" w:rsidRPr="003A2384" w:rsidRDefault="00CA09B2">
            <w:pPr>
              <w:pStyle w:val="T2"/>
              <w:spacing w:after="0"/>
              <w:ind w:left="0" w:right="0"/>
              <w:jc w:val="left"/>
              <w:rPr>
                <w:sz w:val="24"/>
                <w:szCs w:val="24"/>
              </w:rPr>
            </w:pPr>
            <w:r w:rsidRPr="003A2384">
              <w:rPr>
                <w:sz w:val="24"/>
                <w:szCs w:val="24"/>
              </w:rPr>
              <w:t>Phone</w:t>
            </w:r>
          </w:p>
        </w:tc>
        <w:tc>
          <w:tcPr>
            <w:tcW w:w="2777" w:type="dxa"/>
            <w:vAlign w:val="center"/>
          </w:tcPr>
          <w:p w14:paraId="4576CBD1" w14:textId="77777777" w:rsidR="00CA09B2" w:rsidRPr="003A2384" w:rsidRDefault="00E73F39">
            <w:pPr>
              <w:pStyle w:val="T2"/>
              <w:spacing w:after="0"/>
              <w:ind w:left="0" w:right="0"/>
              <w:jc w:val="left"/>
              <w:rPr>
                <w:sz w:val="24"/>
                <w:szCs w:val="24"/>
              </w:rPr>
            </w:pPr>
            <w:r w:rsidRPr="003A2384">
              <w:rPr>
                <w:sz w:val="24"/>
                <w:szCs w:val="24"/>
              </w:rPr>
              <w:t>Email</w:t>
            </w:r>
          </w:p>
        </w:tc>
      </w:tr>
      <w:tr w:rsidR="00E93320" w:rsidRPr="003A2384" w14:paraId="51930D0B" w14:textId="77777777" w:rsidTr="00642F15">
        <w:trPr>
          <w:jc w:val="center"/>
        </w:trPr>
        <w:tc>
          <w:tcPr>
            <w:tcW w:w="1885" w:type="dxa"/>
            <w:vAlign w:val="center"/>
          </w:tcPr>
          <w:p w14:paraId="3D09A3E0" w14:textId="6EF7606E"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Jonathan Segev</w:t>
            </w:r>
          </w:p>
        </w:tc>
        <w:tc>
          <w:tcPr>
            <w:tcW w:w="1440" w:type="dxa"/>
            <w:vAlign w:val="center"/>
          </w:tcPr>
          <w:p w14:paraId="35E0903B" w14:textId="233B598B"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 xml:space="preserve">Intel Corporation </w:t>
            </w:r>
          </w:p>
        </w:tc>
        <w:tc>
          <w:tcPr>
            <w:tcW w:w="1632" w:type="dxa"/>
            <w:vAlign w:val="center"/>
          </w:tcPr>
          <w:p w14:paraId="030A08B2" w14:textId="543071AD"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32FC3F4D" w14:textId="6185E152" w:rsidR="00E93320" w:rsidRPr="003A2384" w:rsidRDefault="00E153AC" w:rsidP="00E93320">
            <w:pPr>
              <w:pStyle w:val="T2"/>
              <w:spacing w:before="100" w:beforeAutospacing="1" w:after="100" w:afterAutospacing="1"/>
              <w:ind w:left="0" w:right="0"/>
              <w:rPr>
                <w:b w:val="0"/>
                <w:sz w:val="20"/>
                <w:lang w:val="en-US"/>
              </w:rPr>
            </w:pPr>
            <w:r w:rsidRPr="003A2384">
              <w:rPr>
                <w:b w:val="0"/>
                <w:sz w:val="20"/>
                <w:lang w:val="en-US"/>
              </w:rPr>
              <w:t>+1-408-203-3337</w:t>
            </w:r>
          </w:p>
        </w:tc>
        <w:tc>
          <w:tcPr>
            <w:tcW w:w="2777" w:type="dxa"/>
            <w:vAlign w:val="center"/>
          </w:tcPr>
          <w:p w14:paraId="12152E04" w14:textId="68220112" w:rsidR="00E93320" w:rsidRPr="003A2384" w:rsidRDefault="00381BDB" w:rsidP="00E93320">
            <w:pPr>
              <w:pStyle w:val="T2"/>
              <w:spacing w:before="100" w:beforeAutospacing="1" w:after="100" w:afterAutospacing="1"/>
              <w:ind w:left="0" w:right="0"/>
              <w:rPr>
                <w:sz w:val="20"/>
              </w:rPr>
            </w:pPr>
            <w:hyperlink r:id="rId8" w:history="1">
              <w:r w:rsidR="00E93320" w:rsidRPr="003A2384">
                <w:rPr>
                  <w:rStyle w:val="Hyperlink"/>
                  <w:b w:val="0"/>
                  <w:sz w:val="20"/>
                  <w:lang w:val="en-US" w:eastAsia="zh-CN"/>
                </w:rPr>
                <w:t>jonathan.segev@intel.com</w:t>
              </w:r>
            </w:hyperlink>
            <w:r w:rsidR="00E93320" w:rsidRPr="003A2384">
              <w:rPr>
                <w:b w:val="0"/>
                <w:sz w:val="20"/>
                <w:lang w:val="en-US" w:eastAsia="zh-CN"/>
              </w:rPr>
              <w:t xml:space="preserve"> </w:t>
            </w:r>
          </w:p>
        </w:tc>
      </w:tr>
      <w:tr w:rsidR="00E153AC" w:rsidRPr="003A2384" w14:paraId="2B270658" w14:textId="77777777" w:rsidTr="00642F15">
        <w:trPr>
          <w:jc w:val="center"/>
        </w:trPr>
        <w:tc>
          <w:tcPr>
            <w:tcW w:w="1885" w:type="dxa"/>
          </w:tcPr>
          <w:p w14:paraId="116844AD" w14:textId="158529CE" w:rsidR="00E153AC" w:rsidRPr="003A2384" w:rsidRDefault="00642F15" w:rsidP="00E153AC">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Ali Rassinia</w:t>
            </w:r>
          </w:p>
        </w:tc>
        <w:tc>
          <w:tcPr>
            <w:tcW w:w="1440" w:type="dxa"/>
          </w:tcPr>
          <w:p w14:paraId="681F66FA" w14:textId="5D7CE2F1" w:rsidR="00E153AC" w:rsidRPr="003A2384" w:rsidRDefault="00E153AC" w:rsidP="003A2384">
            <w:pPr>
              <w:pStyle w:val="T2"/>
              <w:spacing w:before="100" w:beforeAutospacing="1" w:after="100" w:afterAutospacing="1"/>
              <w:ind w:left="-153" w:right="0"/>
              <w:rPr>
                <w:b w:val="0"/>
                <w:sz w:val="24"/>
                <w:szCs w:val="24"/>
                <w:lang w:val="en-US" w:eastAsia="zh-CN"/>
              </w:rPr>
            </w:pPr>
            <w:r w:rsidRPr="003A2384">
              <w:rPr>
                <w:b w:val="0"/>
                <w:sz w:val="24"/>
                <w:szCs w:val="24"/>
                <w:lang w:val="en-US" w:eastAsia="zh-CN"/>
              </w:rPr>
              <w:t>Qualcomm</w:t>
            </w:r>
          </w:p>
        </w:tc>
        <w:tc>
          <w:tcPr>
            <w:tcW w:w="1632" w:type="dxa"/>
          </w:tcPr>
          <w:p w14:paraId="17BE85A0"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tcPr>
          <w:p w14:paraId="031907D2"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2777" w:type="dxa"/>
          </w:tcPr>
          <w:p w14:paraId="724DBBB5" w14:textId="16447CA6" w:rsidR="00E153AC" w:rsidRPr="00580949" w:rsidRDefault="00A15A67" w:rsidP="00580949">
            <w:pPr>
              <w:pStyle w:val="T2"/>
              <w:tabs>
                <w:tab w:val="left" w:pos="601"/>
                <w:tab w:val="center" w:pos="1280"/>
              </w:tabs>
              <w:spacing w:before="100" w:beforeAutospacing="1" w:after="100" w:afterAutospacing="1"/>
              <w:ind w:left="0" w:right="0"/>
              <w:jc w:val="left"/>
              <w:rPr>
                <w:rStyle w:val="Hyperlink"/>
                <w:b w:val="0"/>
                <w:bCs/>
                <w:sz w:val="20"/>
              </w:rPr>
            </w:pPr>
            <w:r w:rsidRPr="00580949">
              <w:rPr>
                <w:rStyle w:val="Hyperlink"/>
                <w:b w:val="0"/>
                <w:bCs/>
                <w:sz w:val="20"/>
              </w:rPr>
              <w:t>alirezar@qti.qualcomm.com</w:t>
            </w:r>
          </w:p>
        </w:tc>
      </w:tr>
      <w:tr w:rsidR="00E93320" w:rsidRPr="003A2384" w14:paraId="5F10257B" w14:textId="77777777" w:rsidTr="00642F15">
        <w:trPr>
          <w:jc w:val="center"/>
        </w:trPr>
        <w:tc>
          <w:tcPr>
            <w:tcW w:w="1885" w:type="dxa"/>
            <w:vAlign w:val="center"/>
          </w:tcPr>
          <w:p w14:paraId="132B24A1" w14:textId="07E1571D" w:rsidR="00E93320" w:rsidRPr="003A2384" w:rsidRDefault="00E17836"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Roy Want</w:t>
            </w:r>
          </w:p>
        </w:tc>
        <w:tc>
          <w:tcPr>
            <w:tcW w:w="1440" w:type="dxa"/>
            <w:vAlign w:val="center"/>
          </w:tcPr>
          <w:p w14:paraId="7928F2FA" w14:textId="0511B829" w:rsidR="00E93320" w:rsidRPr="003A2384" w:rsidRDefault="00E17836" w:rsidP="00642F15">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Google</w:t>
            </w:r>
          </w:p>
        </w:tc>
        <w:tc>
          <w:tcPr>
            <w:tcW w:w="1632" w:type="dxa"/>
            <w:vAlign w:val="center"/>
          </w:tcPr>
          <w:p w14:paraId="32FE4D64" w14:textId="77777777"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60EBD6CF" w14:textId="5031E673" w:rsidR="00E93320" w:rsidRPr="003A2384" w:rsidRDefault="00F5218A" w:rsidP="00580949">
            <w:pPr>
              <w:pStyle w:val="T2"/>
              <w:spacing w:before="100" w:beforeAutospacing="1" w:after="100" w:afterAutospacing="1"/>
              <w:ind w:left="0" w:right="0"/>
              <w:jc w:val="left"/>
              <w:rPr>
                <w:b w:val="0"/>
                <w:sz w:val="20"/>
                <w:lang w:val="en-US" w:eastAsia="zh-CN" w:bidi="he-IL"/>
              </w:rPr>
            </w:pPr>
            <w:r>
              <w:rPr>
                <w:b w:val="0"/>
                <w:sz w:val="20"/>
                <w:lang w:val="en-US" w:eastAsia="zh-CN" w:bidi="he-IL"/>
              </w:rPr>
              <w:t>+1-650-691-3600</w:t>
            </w:r>
          </w:p>
        </w:tc>
        <w:tc>
          <w:tcPr>
            <w:tcW w:w="2777" w:type="dxa"/>
            <w:vAlign w:val="center"/>
          </w:tcPr>
          <w:p w14:paraId="529CA91A" w14:textId="44AF9633" w:rsidR="00E93320" w:rsidRPr="003A2384" w:rsidRDefault="00381BDB" w:rsidP="00E93320">
            <w:pPr>
              <w:pStyle w:val="T2"/>
              <w:spacing w:before="100" w:beforeAutospacing="1" w:after="100" w:afterAutospacing="1"/>
              <w:ind w:left="0" w:right="0"/>
              <w:rPr>
                <w:b w:val="0"/>
                <w:sz w:val="20"/>
                <w:lang w:val="en-US"/>
              </w:rPr>
            </w:pPr>
            <w:hyperlink r:id="rId9" w:history="1">
              <w:r w:rsidR="00DF35A0" w:rsidRPr="003A2384">
                <w:rPr>
                  <w:rStyle w:val="Hyperlink"/>
                  <w:b w:val="0"/>
                  <w:sz w:val="20"/>
                  <w:lang w:val="en-US"/>
                </w:rPr>
                <w:t>roy.want@google.com</w:t>
              </w:r>
            </w:hyperlink>
            <w:r w:rsidR="00DF35A0">
              <w:rPr>
                <w:b w:val="0"/>
                <w:sz w:val="20"/>
                <w:lang w:val="en-US"/>
              </w:rPr>
              <w:t xml:space="preserve"> </w:t>
            </w:r>
          </w:p>
        </w:tc>
      </w:tr>
      <w:tr w:rsidR="00E153AC" w:rsidRPr="003A2384" w14:paraId="1FC60468" w14:textId="77777777" w:rsidTr="00E153AC">
        <w:trPr>
          <w:jc w:val="center"/>
        </w:trPr>
        <w:tc>
          <w:tcPr>
            <w:tcW w:w="1885" w:type="dxa"/>
            <w:vAlign w:val="center"/>
          </w:tcPr>
          <w:p w14:paraId="000404CA" w14:textId="4EC586D7"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35385AA7" w14:textId="788CDB49"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DFA8505"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vAlign w:val="center"/>
          </w:tcPr>
          <w:p w14:paraId="1ECDFC01" w14:textId="77777777" w:rsidR="00E153AC" w:rsidRPr="003A2384" w:rsidDel="00E93320" w:rsidRDefault="00E153AC" w:rsidP="00E153AC">
            <w:pPr>
              <w:pStyle w:val="T2"/>
              <w:spacing w:before="100" w:beforeAutospacing="1" w:after="100" w:afterAutospacing="1"/>
              <w:ind w:left="0" w:right="0"/>
              <w:rPr>
                <w:b w:val="0"/>
                <w:sz w:val="20"/>
                <w:lang w:val="en-US"/>
              </w:rPr>
            </w:pPr>
          </w:p>
        </w:tc>
        <w:tc>
          <w:tcPr>
            <w:tcW w:w="2777" w:type="dxa"/>
            <w:vAlign w:val="center"/>
          </w:tcPr>
          <w:p w14:paraId="5F4972CD" w14:textId="1140A87F" w:rsidR="00E153AC" w:rsidRPr="003A2384" w:rsidRDefault="00E153AC" w:rsidP="00E153AC">
            <w:pPr>
              <w:pStyle w:val="T2"/>
              <w:spacing w:before="100" w:beforeAutospacing="1" w:after="100" w:afterAutospacing="1"/>
              <w:ind w:left="0" w:right="0"/>
              <w:rPr>
                <w:rStyle w:val="Hyperlink"/>
                <w:b w:val="0"/>
                <w:sz w:val="20"/>
                <w:lang w:val="en-US" w:eastAsia="zh-CN"/>
              </w:rPr>
            </w:pPr>
          </w:p>
        </w:tc>
      </w:tr>
      <w:tr w:rsidR="00553625" w:rsidRPr="003A2384" w14:paraId="7A530888" w14:textId="77777777" w:rsidTr="00E153AC">
        <w:trPr>
          <w:jc w:val="center"/>
        </w:trPr>
        <w:tc>
          <w:tcPr>
            <w:tcW w:w="1885" w:type="dxa"/>
            <w:vAlign w:val="center"/>
          </w:tcPr>
          <w:p w14:paraId="2E0DFC2B" w14:textId="332AD942"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698FC64D" w14:textId="525F757B"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BB75927" w14:textId="77777777" w:rsidR="00553625" w:rsidRPr="003A2384" w:rsidRDefault="00553625" w:rsidP="00E153AC">
            <w:pPr>
              <w:pStyle w:val="T2"/>
              <w:spacing w:before="100" w:beforeAutospacing="1" w:after="100" w:afterAutospacing="1"/>
              <w:ind w:left="0" w:right="0"/>
              <w:rPr>
                <w:b w:val="0"/>
                <w:sz w:val="24"/>
                <w:szCs w:val="24"/>
                <w:lang w:val="en-US" w:eastAsia="zh-CN"/>
              </w:rPr>
            </w:pPr>
          </w:p>
        </w:tc>
        <w:tc>
          <w:tcPr>
            <w:tcW w:w="1842" w:type="dxa"/>
            <w:vAlign w:val="center"/>
          </w:tcPr>
          <w:p w14:paraId="53E41D8F" w14:textId="77777777" w:rsidR="00553625" w:rsidRPr="003A2384" w:rsidDel="00E93320" w:rsidRDefault="00553625" w:rsidP="00E153AC">
            <w:pPr>
              <w:pStyle w:val="T2"/>
              <w:spacing w:before="100" w:beforeAutospacing="1" w:after="100" w:afterAutospacing="1"/>
              <w:ind w:left="0" w:right="0"/>
              <w:rPr>
                <w:b w:val="0"/>
                <w:sz w:val="20"/>
                <w:lang w:val="en-US"/>
              </w:rPr>
            </w:pPr>
          </w:p>
        </w:tc>
        <w:tc>
          <w:tcPr>
            <w:tcW w:w="2777" w:type="dxa"/>
            <w:vAlign w:val="center"/>
          </w:tcPr>
          <w:p w14:paraId="714EE278" w14:textId="0AD2C1BF" w:rsidR="00553625" w:rsidRPr="003A2384" w:rsidRDefault="00553625" w:rsidP="00E153AC">
            <w:pPr>
              <w:pStyle w:val="T2"/>
              <w:spacing w:before="100" w:beforeAutospacing="1" w:after="100" w:afterAutospacing="1"/>
              <w:ind w:left="0" w:right="0"/>
              <w:rPr>
                <w:rStyle w:val="Hyperlink"/>
                <w:b w:val="0"/>
                <w:sz w:val="20"/>
                <w:lang w:val="en-US" w:eastAsia="zh-CN"/>
              </w:rPr>
            </w:pPr>
          </w:p>
        </w:tc>
      </w:tr>
    </w:tbl>
    <w:p w14:paraId="097AD420" w14:textId="77777777" w:rsidR="00CA09B2" w:rsidRPr="003A2384" w:rsidRDefault="00FA771D">
      <w:pPr>
        <w:pStyle w:val="T1"/>
        <w:spacing w:after="120"/>
        <w:rPr>
          <w:sz w:val="24"/>
          <w:szCs w:val="24"/>
        </w:rPr>
      </w:pPr>
      <w:r w:rsidRPr="003A2384">
        <w:rPr>
          <w:noProof/>
          <w:sz w:val="24"/>
          <w:szCs w:val="24"/>
          <w:lang w:eastAsia="en-GB"/>
        </w:rPr>
        <mc:AlternateContent>
          <mc:Choice Requires="wps">
            <w:drawing>
              <wp:anchor distT="0" distB="0" distL="114300" distR="114300" simplePos="0" relativeHeight="251657216" behindDoc="0" locked="0" layoutInCell="0" allowOverlap="1" wp14:anchorId="51F7775B" wp14:editId="5DADA72C">
                <wp:simplePos x="0" y="0"/>
                <wp:positionH relativeFrom="column">
                  <wp:posOffset>-34290</wp:posOffset>
                </wp:positionH>
                <wp:positionV relativeFrom="paragraph">
                  <wp:posOffset>59690</wp:posOffset>
                </wp:positionV>
                <wp:extent cx="6267450" cy="2628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7C037512" w:rsidR="00CA36DA" w:rsidRDefault="00CA36DA" w:rsidP="00C67186">
                            <w:pPr>
                              <w:jc w:val="both"/>
                              <w:rPr>
                                <w:sz w:val="24"/>
                              </w:rPr>
                            </w:pPr>
                            <w:r>
                              <w:rPr>
                                <w:sz w:val="24"/>
                              </w:rPr>
                              <w:t xml:space="preserve">This </w:t>
                            </w:r>
                            <w:r w:rsidR="00386B5F">
                              <w:rPr>
                                <w:sz w:val="24"/>
                              </w:rPr>
                              <w:t xml:space="preserve">document </w:t>
                            </w:r>
                            <w:r w:rsidR="005002F6">
                              <w:rPr>
                                <w:sz w:val="24"/>
                              </w:rPr>
                              <w:t>contains</w:t>
                            </w:r>
                            <w:r w:rsidR="00386B5F">
                              <w:rPr>
                                <w:sz w:val="24"/>
                              </w:rPr>
                              <w:t xml:space="preserve"> </w:t>
                            </w:r>
                            <w:r>
                              <w:rPr>
                                <w:sz w:val="24"/>
                              </w:rPr>
                              <w:t xml:space="preserve">the </w:t>
                            </w:r>
                            <w:r w:rsidR="00386B5F">
                              <w:rPr>
                                <w:sz w:val="24"/>
                              </w:rPr>
                              <w:t>Criteria for Standards Development (</w:t>
                            </w:r>
                            <w:r w:rsidR="00642F15">
                              <w:rPr>
                                <w:sz w:val="24"/>
                              </w:rPr>
                              <w:t>CSD</w:t>
                            </w:r>
                            <w:r w:rsidR="00386B5F">
                              <w:rPr>
                                <w:sz w:val="24"/>
                              </w:rPr>
                              <w:t>)</w:t>
                            </w:r>
                            <w:r w:rsidR="00642F15">
                              <w:rPr>
                                <w:sz w:val="24"/>
                              </w:rPr>
                              <w:t xml:space="preserve"> for the IEEE 802.11b</w:t>
                            </w:r>
                            <w:r w:rsidR="00DF35A0">
                              <w:rPr>
                                <w:sz w:val="24"/>
                              </w:rPr>
                              <w:t>k</w:t>
                            </w:r>
                            <w:r w:rsidR="00642F15">
                              <w:rPr>
                                <w:sz w:val="24"/>
                              </w:rPr>
                              <w:t xml:space="preserve"> 320 MHz positioning project</w:t>
                            </w:r>
                            <w:r w:rsidR="00386B5F">
                              <w:rPr>
                                <w:sz w:val="24"/>
                              </w:rPr>
                              <w:t>.</w:t>
                            </w:r>
                            <w:r w:rsidR="00E24885">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
                            <w:tblGrid>
                              <w:gridCol w:w="1070"/>
                              <w:gridCol w:w="8365"/>
                            </w:tblGrid>
                            <w:tr w:rsidR="00A843DB" w14:paraId="177821EF" w14:textId="77777777" w:rsidTr="003E2D86">
                              <w:tc>
                                <w:tcPr>
                                  <w:tcW w:w="846" w:type="dxa"/>
                                </w:tcPr>
                                <w:p w14:paraId="34FB8A2C" w14:textId="6F99B975" w:rsidR="00A843DB" w:rsidRDefault="00A843DB" w:rsidP="000F4F3C">
                                  <w:pPr>
                                    <w:jc w:val="both"/>
                                    <w:rPr>
                                      <w:sz w:val="24"/>
                                    </w:rPr>
                                  </w:pPr>
                                  <w:r>
                                    <w:rPr>
                                      <w:sz w:val="24"/>
                                    </w:rPr>
                                    <w:t>Revision</w:t>
                                  </w:r>
                                </w:p>
                              </w:tc>
                              <w:tc>
                                <w:tcPr>
                                  <w:tcW w:w="8365" w:type="dxa"/>
                                </w:tcPr>
                                <w:p w14:paraId="30F08DAE" w14:textId="22BA8218" w:rsidR="00A843DB" w:rsidRDefault="00A843DB" w:rsidP="000F4F3C">
                                  <w:pPr>
                                    <w:jc w:val="both"/>
                                    <w:rPr>
                                      <w:sz w:val="24"/>
                                    </w:rPr>
                                  </w:pPr>
                                  <w:r>
                                    <w:rPr>
                                      <w:sz w:val="24"/>
                                    </w:rPr>
                                    <w:t>Summary</w:t>
                                  </w:r>
                                </w:p>
                              </w:tc>
                            </w:tr>
                            <w:tr w:rsidR="00A843DB" w14:paraId="4762C927" w14:textId="77777777" w:rsidTr="003E2D86">
                              <w:tc>
                                <w:tcPr>
                                  <w:tcW w:w="846" w:type="dxa"/>
                                </w:tcPr>
                                <w:p w14:paraId="5E9E8D27" w14:textId="54034013" w:rsidR="00A843DB" w:rsidRDefault="00A843DB" w:rsidP="000F4F3C">
                                  <w:pPr>
                                    <w:jc w:val="both"/>
                                    <w:rPr>
                                      <w:sz w:val="24"/>
                                    </w:rPr>
                                  </w:pPr>
                                  <w:r>
                                    <w:rPr>
                                      <w:sz w:val="24"/>
                                    </w:rPr>
                                    <w:t>01</w:t>
                                  </w:r>
                                </w:p>
                              </w:tc>
                              <w:tc>
                                <w:tcPr>
                                  <w:tcW w:w="8365" w:type="dxa"/>
                                </w:tcPr>
                                <w:p w14:paraId="039A0948" w14:textId="19C1CFBF" w:rsidR="00A843DB" w:rsidRPr="00A843DB" w:rsidRDefault="00A843DB" w:rsidP="000F4F3C">
                                  <w:pPr>
                                    <w:jc w:val="both"/>
                                    <w:rPr>
                                      <w:sz w:val="24"/>
                                    </w:rPr>
                                  </w:pPr>
                                  <w:r w:rsidRPr="00A843DB">
                                    <w:rPr>
                                      <w:sz w:val="24"/>
                                    </w:rPr>
                                    <w:t xml:space="preserve">Incorporating </w:t>
                                  </w:r>
                                  <w:r w:rsidR="00842862">
                                    <w:rPr>
                                      <w:sz w:val="24"/>
                                    </w:rPr>
                                    <w:t xml:space="preserve">feedback post the </w:t>
                                  </w:r>
                                  <w:proofErr w:type="spellStart"/>
                                  <w:r w:rsidRPr="00A843DB">
                                    <w:rPr>
                                      <w:sz w:val="24"/>
                                    </w:rPr>
                                    <w:t>TGaz</w:t>
                                  </w:r>
                                  <w:proofErr w:type="spellEnd"/>
                                  <w:r w:rsidRPr="00A843DB">
                                    <w:rPr>
                                      <w:sz w:val="24"/>
                                    </w:rPr>
                                    <w:t xml:space="preserve"> </w:t>
                                  </w:r>
                                  <w:r w:rsidR="00842862">
                                    <w:rPr>
                                      <w:sz w:val="24"/>
                                    </w:rPr>
                                    <w:t>Aug. 24</w:t>
                                  </w:r>
                                  <w:r w:rsidR="00842862" w:rsidRPr="003E2D86">
                                    <w:rPr>
                                      <w:sz w:val="24"/>
                                      <w:vertAlign w:val="superscript"/>
                                    </w:rPr>
                                    <w:t>th</w:t>
                                  </w:r>
                                  <w:r w:rsidR="00842862">
                                    <w:rPr>
                                      <w:sz w:val="24"/>
                                    </w:rPr>
                                    <w:t xml:space="preserve"> telecon.</w:t>
                                  </w:r>
                                </w:p>
                              </w:tc>
                            </w:tr>
                            <w:tr w:rsidR="00A843DB" w14:paraId="0195D9D8" w14:textId="77777777" w:rsidTr="003E2D86">
                              <w:tc>
                                <w:tcPr>
                                  <w:tcW w:w="846" w:type="dxa"/>
                                </w:tcPr>
                                <w:p w14:paraId="059EDA69" w14:textId="44BC0BB7" w:rsidR="00A843DB" w:rsidRDefault="0097249D" w:rsidP="000F4F3C">
                                  <w:pPr>
                                    <w:jc w:val="both"/>
                                    <w:rPr>
                                      <w:sz w:val="24"/>
                                    </w:rPr>
                                  </w:pPr>
                                  <w:r>
                                    <w:rPr>
                                      <w:sz w:val="24"/>
                                    </w:rPr>
                                    <w:t>02</w:t>
                                  </w:r>
                                </w:p>
                              </w:tc>
                              <w:tc>
                                <w:tcPr>
                                  <w:tcW w:w="8365" w:type="dxa"/>
                                </w:tcPr>
                                <w:p w14:paraId="3A2D940F" w14:textId="2F12BB6A" w:rsidR="00A843DB" w:rsidRDefault="0097249D" w:rsidP="000F4F3C">
                                  <w:pPr>
                                    <w:jc w:val="both"/>
                                    <w:rPr>
                                      <w:sz w:val="24"/>
                                    </w:rPr>
                                  </w:pPr>
                                  <w:r>
                                    <w:rPr>
                                      <w:sz w:val="24"/>
                                    </w:rPr>
                                    <w:t>Accept all track changes</w:t>
                                  </w:r>
                                </w:p>
                              </w:tc>
                            </w:tr>
                          </w:tbl>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7pt;margin-top:4.7pt;width:493.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v9AEAAMs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" o:allowincell="f" stroked="f">
                <v:textbo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7C037512" w:rsidR="00CA36DA" w:rsidRDefault="00CA36DA" w:rsidP="00C67186">
                      <w:pPr>
                        <w:jc w:val="both"/>
                        <w:rPr>
                          <w:sz w:val="24"/>
                        </w:rPr>
                      </w:pPr>
                      <w:r>
                        <w:rPr>
                          <w:sz w:val="24"/>
                        </w:rPr>
                        <w:t xml:space="preserve">This </w:t>
                      </w:r>
                      <w:r w:rsidR="00386B5F">
                        <w:rPr>
                          <w:sz w:val="24"/>
                        </w:rPr>
                        <w:t xml:space="preserve">document </w:t>
                      </w:r>
                      <w:r w:rsidR="005002F6">
                        <w:rPr>
                          <w:sz w:val="24"/>
                        </w:rPr>
                        <w:t>contains</w:t>
                      </w:r>
                      <w:r w:rsidR="00386B5F">
                        <w:rPr>
                          <w:sz w:val="24"/>
                        </w:rPr>
                        <w:t xml:space="preserve"> </w:t>
                      </w:r>
                      <w:r>
                        <w:rPr>
                          <w:sz w:val="24"/>
                        </w:rPr>
                        <w:t xml:space="preserve">the </w:t>
                      </w:r>
                      <w:r w:rsidR="00386B5F">
                        <w:rPr>
                          <w:sz w:val="24"/>
                        </w:rPr>
                        <w:t>Criteria for Standards Development (</w:t>
                      </w:r>
                      <w:r w:rsidR="00642F15">
                        <w:rPr>
                          <w:sz w:val="24"/>
                        </w:rPr>
                        <w:t>CSD</w:t>
                      </w:r>
                      <w:r w:rsidR="00386B5F">
                        <w:rPr>
                          <w:sz w:val="24"/>
                        </w:rPr>
                        <w:t>)</w:t>
                      </w:r>
                      <w:r w:rsidR="00642F15">
                        <w:rPr>
                          <w:sz w:val="24"/>
                        </w:rPr>
                        <w:t xml:space="preserve"> for the IEEE 802.11b</w:t>
                      </w:r>
                      <w:r w:rsidR="00DF35A0">
                        <w:rPr>
                          <w:sz w:val="24"/>
                        </w:rPr>
                        <w:t>k</w:t>
                      </w:r>
                      <w:r w:rsidR="00642F15">
                        <w:rPr>
                          <w:sz w:val="24"/>
                        </w:rPr>
                        <w:t xml:space="preserve"> 320 MHz positioning project</w:t>
                      </w:r>
                      <w:r w:rsidR="00386B5F">
                        <w:rPr>
                          <w:sz w:val="24"/>
                        </w:rPr>
                        <w:t>.</w:t>
                      </w:r>
                      <w:r w:rsidR="00E24885">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
                      <w:tblGrid>
                        <w:gridCol w:w="1070"/>
                        <w:gridCol w:w="8365"/>
                      </w:tblGrid>
                      <w:tr w:rsidR="00A843DB" w14:paraId="177821EF" w14:textId="77777777" w:rsidTr="003E2D86">
                        <w:tc>
                          <w:tcPr>
                            <w:tcW w:w="846" w:type="dxa"/>
                          </w:tcPr>
                          <w:p w14:paraId="34FB8A2C" w14:textId="6F99B975" w:rsidR="00A843DB" w:rsidRDefault="00A843DB" w:rsidP="000F4F3C">
                            <w:pPr>
                              <w:jc w:val="both"/>
                              <w:rPr>
                                <w:sz w:val="24"/>
                              </w:rPr>
                            </w:pPr>
                            <w:r>
                              <w:rPr>
                                <w:sz w:val="24"/>
                              </w:rPr>
                              <w:t>Revision</w:t>
                            </w:r>
                          </w:p>
                        </w:tc>
                        <w:tc>
                          <w:tcPr>
                            <w:tcW w:w="8365" w:type="dxa"/>
                          </w:tcPr>
                          <w:p w14:paraId="30F08DAE" w14:textId="22BA8218" w:rsidR="00A843DB" w:rsidRDefault="00A843DB" w:rsidP="000F4F3C">
                            <w:pPr>
                              <w:jc w:val="both"/>
                              <w:rPr>
                                <w:sz w:val="24"/>
                              </w:rPr>
                            </w:pPr>
                            <w:r>
                              <w:rPr>
                                <w:sz w:val="24"/>
                              </w:rPr>
                              <w:t>Summary</w:t>
                            </w:r>
                          </w:p>
                        </w:tc>
                      </w:tr>
                      <w:tr w:rsidR="00A843DB" w14:paraId="4762C927" w14:textId="77777777" w:rsidTr="003E2D86">
                        <w:tc>
                          <w:tcPr>
                            <w:tcW w:w="846" w:type="dxa"/>
                          </w:tcPr>
                          <w:p w14:paraId="5E9E8D27" w14:textId="54034013" w:rsidR="00A843DB" w:rsidRDefault="00A843DB" w:rsidP="000F4F3C">
                            <w:pPr>
                              <w:jc w:val="both"/>
                              <w:rPr>
                                <w:sz w:val="24"/>
                              </w:rPr>
                            </w:pPr>
                            <w:r>
                              <w:rPr>
                                <w:sz w:val="24"/>
                              </w:rPr>
                              <w:t>01</w:t>
                            </w:r>
                          </w:p>
                        </w:tc>
                        <w:tc>
                          <w:tcPr>
                            <w:tcW w:w="8365" w:type="dxa"/>
                          </w:tcPr>
                          <w:p w14:paraId="039A0948" w14:textId="19C1CFBF" w:rsidR="00A843DB" w:rsidRPr="00A843DB" w:rsidRDefault="00A843DB" w:rsidP="000F4F3C">
                            <w:pPr>
                              <w:jc w:val="both"/>
                              <w:rPr>
                                <w:sz w:val="24"/>
                              </w:rPr>
                            </w:pPr>
                            <w:r w:rsidRPr="00A843DB">
                              <w:rPr>
                                <w:sz w:val="24"/>
                              </w:rPr>
                              <w:t xml:space="preserve">Incorporating </w:t>
                            </w:r>
                            <w:r w:rsidR="00842862">
                              <w:rPr>
                                <w:sz w:val="24"/>
                              </w:rPr>
                              <w:t xml:space="preserve">feedback post the </w:t>
                            </w:r>
                            <w:proofErr w:type="spellStart"/>
                            <w:r w:rsidRPr="00A843DB">
                              <w:rPr>
                                <w:sz w:val="24"/>
                              </w:rPr>
                              <w:t>TGaz</w:t>
                            </w:r>
                            <w:proofErr w:type="spellEnd"/>
                            <w:r w:rsidRPr="00A843DB">
                              <w:rPr>
                                <w:sz w:val="24"/>
                              </w:rPr>
                              <w:t xml:space="preserve"> </w:t>
                            </w:r>
                            <w:r w:rsidR="00842862">
                              <w:rPr>
                                <w:sz w:val="24"/>
                              </w:rPr>
                              <w:t>Aug. 24</w:t>
                            </w:r>
                            <w:r w:rsidR="00842862" w:rsidRPr="003E2D86">
                              <w:rPr>
                                <w:sz w:val="24"/>
                                <w:vertAlign w:val="superscript"/>
                              </w:rPr>
                              <w:t>th</w:t>
                            </w:r>
                            <w:r w:rsidR="00842862">
                              <w:rPr>
                                <w:sz w:val="24"/>
                              </w:rPr>
                              <w:t xml:space="preserve"> telecon.</w:t>
                            </w:r>
                          </w:p>
                        </w:tc>
                      </w:tr>
                      <w:tr w:rsidR="00A843DB" w14:paraId="0195D9D8" w14:textId="77777777" w:rsidTr="003E2D86">
                        <w:tc>
                          <w:tcPr>
                            <w:tcW w:w="846" w:type="dxa"/>
                          </w:tcPr>
                          <w:p w14:paraId="059EDA69" w14:textId="44BC0BB7" w:rsidR="00A843DB" w:rsidRDefault="0097249D" w:rsidP="000F4F3C">
                            <w:pPr>
                              <w:jc w:val="both"/>
                              <w:rPr>
                                <w:sz w:val="24"/>
                              </w:rPr>
                            </w:pPr>
                            <w:r>
                              <w:rPr>
                                <w:sz w:val="24"/>
                              </w:rPr>
                              <w:t>02</w:t>
                            </w:r>
                          </w:p>
                        </w:tc>
                        <w:tc>
                          <w:tcPr>
                            <w:tcW w:w="8365" w:type="dxa"/>
                          </w:tcPr>
                          <w:p w14:paraId="3A2D940F" w14:textId="2F12BB6A" w:rsidR="00A843DB" w:rsidRDefault="0097249D" w:rsidP="000F4F3C">
                            <w:pPr>
                              <w:jc w:val="both"/>
                              <w:rPr>
                                <w:sz w:val="24"/>
                              </w:rPr>
                            </w:pPr>
                            <w:r>
                              <w:rPr>
                                <w:sz w:val="24"/>
                              </w:rPr>
                              <w:t>Accept all track changes</w:t>
                            </w:r>
                          </w:p>
                        </w:tc>
                      </w:tr>
                    </w:tbl>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3A2384" w:rsidRDefault="00CA09B2" w:rsidP="0079753E">
      <w:pPr>
        <w:pStyle w:val="Heading1"/>
        <w:rPr>
          <w:sz w:val="24"/>
          <w:szCs w:val="24"/>
        </w:rPr>
      </w:pPr>
      <w:r w:rsidRPr="003A2384">
        <w:rPr>
          <w:sz w:val="24"/>
          <w:szCs w:val="24"/>
        </w:rPr>
        <w:br w:type="page"/>
      </w:r>
    </w:p>
    <w:p w14:paraId="56C6FC45" w14:textId="77777777" w:rsidR="00C71A6F" w:rsidRPr="003A2384"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3A2384">
        <w:rPr>
          <w:sz w:val="24"/>
          <w:szCs w:val="24"/>
        </w:rPr>
        <w:lastRenderedPageBreak/>
        <w:t xml:space="preserve">1. </w:t>
      </w:r>
      <w:r w:rsidR="00C71A6F" w:rsidRPr="003A2384">
        <w:rPr>
          <w:sz w:val="24"/>
          <w:szCs w:val="24"/>
        </w:rPr>
        <w:t>IEEE 802 criteria for standards development (CSD)</w:t>
      </w:r>
    </w:p>
    <w:p w14:paraId="2AC8C333" w14:textId="69CEA7B2" w:rsidR="00C71A6F" w:rsidRPr="003A2384" w:rsidRDefault="00C71A6F" w:rsidP="00C71A6F">
      <w:pPr>
        <w:pStyle w:val="BodyText"/>
        <w:rPr>
          <w:szCs w:val="24"/>
        </w:rPr>
      </w:pPr>
      <w:r w:rsidRPr="003A2384">
        <w:rPr>
          <w:szCs w:val="24"/>
        </w:rPr>
        <w:t>The CSD documents an agreemen</w:t>
      </w:r>
      <w:r w:rsidR="00642F15" w:rsidRPr="003A2384">
        <w:rPr>
          <w:szCs w:val="24"/>
        </w:rPr>
        <w:t>t between the WG and the Standards Committee</w:t>
      </w:r>
      <w:r w:rsidRPr="003A2384">
        <w:rPr>
          <w:szCs w:val="24"/>
        </w:rPr>
        <w:t xml:space="preserve"> that provides a description </w:t>
      </w:r>
      <w:r w:rsidR="00642F15" w:rsidRPr="003A2384">
        <w:rPr>
          <w:szCs w:val="24"/>
        </w:rPr>
        <w:t>of the project and the Standards Committee</w:t>
      </w:r>
      <w:r w:rsidRPr="003A2384">
        <w:rPr>
          <w:szCs w:val="24"/>
        </w:rPr>
        <w:t xml:space="preserve"> requirements more detailed than required in the PAR.  The CSD consists of the project process requirements, and the 5C requirements.</w:t>
      </w:r>
    </w:p>
    <w:p w14:paraId="72F55716" w14:textId="77777777" w:rsidR="00C71A6F" w:rsidRPr="003A2384"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3A2384">
        <w:rPr>
          <w:sz w:val="24"/>
          <w:szCs w:val="24"/>
        </w:rPr>
        <w:t>1.</w:t>
      </w:r>
      <w:r w:rsidR="00A84AB6" w:rsidRPr="003A2384">
        <w:rPr>
          <w:sz w:val="24"/>
          <w:szCs w:val="24"/>
        </w:rPr>
        <w:t>1</w:t>
      </w:r>
      <w:r w:rsidR="00C71A6F" w:rsidRPr="003A2384">
        <w:rPr>
          <w:sz w:val="24"/>
          <w:szCs w:val="24"/>
        </w:rPr>
        <w:t xml:space="preserve"> Project process requirements</w:t>
      </w:r>
    </w:p>
    <w:p w14:paraId="491AE5D8"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3A2384">
        <w:rPr>
          <w:szCs w:val="24"/>
        </w:rPr>
        <w:t>1.</w:t>
      </w:r>
      <w:r w:rsidR="00A84AB6" w:rsidRPr="003A2384">
        <w:rPr>
          <w:szCs w:val="24"/>
        </w:rPr>
        <w:t>1</w:t>
      </w:r>
      <w:r w:rsidR="00C71A6F" w:rsidRPr="003A2384">
        <w:rPr>
          <w:szCs w:val="24"/>
        </w:rPr>
        <w:t>.1</w:t>
      </w:r>
      <w:r w:rsidR="00C71A6F" w:rsidRPr="003A2384">
        <w:rPr>
          <w:szCs w:val="24"/>
        </w:rPr>
        <w:tab/>
        <w:t>Managed objects</w:t>
      </w:r>
    </w:p>
    <w:p w14:paraId="27F07D3E" w14:textId="77777777" w:rsidR="00C71A6F" w:rsidRPr="003A2384" w:rsidRDefault="00C71A6F" w:rsidP="00C71A6F">
      <w:pPr>
        <w:pStyle w:val="BodyText"/>
        <w:rPr>
          <w:szCs w:val="24"/>
        </w:rPr>
      </w:pPr>
      <w:r w:rsidRPr="003A2384">
        <w:rPr>
          <w:szCs w:val="24"/>
        </w:rPr>
        <w:t>Describe the plan for developing a definition of managed objects.  The plan shall specify one of the following:</w:t>
      </w:r>
    </w:p>
    <w:p w14:paraId="50016AF8" w14:textId="5101F346" w:rsidR="00C71A6F" w:rsidRPr="003A2384" w:rsidRDefault="00C71A6F" w:rsidP="00C71A6F">
      <w:pPr>
        <w:pStyle w:val="LetteredList1"/>
        <w:numPr>
          <w:ilvl w:val="0"/>
          <w:numId w:val="8"/>
        </w:numPr>
        <w:rPr>
          <w:szCs w:val="24"/>
        </w:rPr>
      </w:pPr>
      <w:r w:rsidRPr="003A2384">
        <w:rPr>
          <w:szCs w:val="24"/>
        </w:rPr>
        <w:t>The definitions will be part of this project.</w:t>
      </w:r>
      <w:r w:rsidR="00E02066" w:rsidRPr="003A2384">
        <w:rPr>
          <w:szCs w:val="24"/>
        </w:rPr>
        <w:t xml:space="preserve"> </w:t>
      </w:r>
      <w:r w:rsidR="007811C0" w:rsidRPr="003A2384">
        <w:rPr>
          <w:szCs w:val="24"/>
        </w:rPr>
        <w:br/>
      </w:r>
      <w:r w:rsidR="007811C0" w:rsidRPr="00580949">
        <w:rPr>
          <w:b/>
          <w:szCs w:val="24"/>
        </w:rPr>
        <w:t>Yes</w:t>
      </w:r>
      <w:r w:rsidR="00512994">
        <w:rPr>
          <w:b/>
          <w:szCs w:val="24"/>
        </w:rPr>
        <w:t>.</w:t>
      </w:r>
      <w:r w:rsidR="007811C0" w:rsidRPr="003A2384">
        <w:rPr>
          <w:b/>
          <w:bCs/>
          <w:szCs w:val="24"/>
        </w:rPr>
        <w:br/>
      </w:r>
    </w:p>
    <w:p w14:paraId="617195D1" w14:textId="77777777" w:rsidR="00C71A6F" w:rsidRPr="003A2384" w:rsidRDefault="00C71A6F" w:rsidP="00C71A6F">
      <w:pPr>
        <w:pStyle w:val="LetteredList1"/>
        <w:numPr>
          <w:ilvl w:val="0"/>
          <w:numId w:val="8"/>
        </w:numPr>
        <w:rPr>
          <w:szCs w:val="24"/>
        </w:rPr>
      </w:pPr>
      <w:r w:rsidRPr="003A2384">
        <w:rPr>
          <w:szCs w:val="24"/>
        </w:rPr>
        <w:t xml:space="preserve">The definitions will be part of a different </w:t>
      </w:r>
      <w:r w:rsidR="00177C8C" w:rsidRPr="003A2384">
        <w:rPr>
          <w:szCs w:val="24"/>
        </w:rPr>
        <w:t>project and</w:t>
      </w:r>
      <w:r w:rsidRPr="003A2384">
        <w:rPr>
          <w:szCs w:val="24"/>
        </w:rPr>
        <w:t xml:space="preserve"> provide the plan for that project or anticipated future project.</w:t>
      </w:r>
    </w:p>
    <w:p w14:paraId="5D8D5814" w14:textId="77777777" w:rsidR="00C71A6F" w:rsidRPr="003A2384" w:rsidRDefault="00C71A6F" w:rsidP="00C71A6F">
      <w:pPr>
        <w:pStyle w:val="LetteredList1"/>
        <w:numPr>
          <w:ilvl w:val="0"/>
          <w:numId w:val="8"/>
        </w:numPr>
        <w:rPr>
          <w:szCs w:val="24"/>
        </w:rPr>
      </w:pPr>
      <w:r w:rsidRPr="003A2384">
        <w:rPr>
          <w:szCs w:val="24"/>
        </w:rPr>
        <w:t>The definitions will not be developed and explain why such definitions are not needed.</w:t>
      </w:r>
    </w:p>
    <w:p w14:paraId="1278D95A"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3A2384">
        <w:rPr>
          <w:szCs w:val="24"/>
        </w:rPr>
        <w:t>1.</w:t>
      </w:r>
      <w:r w:rsidR="00A84AB6" w:rsidRPr="003A2384">
        <w:rPr>
          <w:szCs w:val="24"/>
        </w:rPr>
        <w:t>1</w:t>
      </w:r>
      <w:r w:rsidR="00C71A6F" w:rsidRPr="003A2384">
        <w:rPr>
          <w:szCs w:val="24"/>
        </w:rPr>
        <w:t>.2</w:t>
      </w:r>
      <w:r w:rsidR="00C71A6F" w:rsidRPr="003A2384">
        <w:rPr>
          <w:szCs w:val="24"/>
        </w:rPr>
        <w:tab/>
        <w:t>Coexistence</w:t>
      </w:r>
    </w:p>
    <w:p w14:paraId="4136FC41" w14:textId="77777777" w:rsidR="00C71A6F" w:rsidRPr="003A2384" w:rsidRDefault="00C71A6F" w:rsidP="00C71A6F">
      <w:pPr>
        <w:pStyle w:val="BodyText"/>
        <w:rPr>
          <w:szCs w:val="24"/>
        </w:rPr>
      </w:pPr>
      <w:r w:rsidRPr="003A2384">
        <w:rPr>
          <w:szCs w:val="24"/>
        </w:rPr>
        <w:t>A WG proposing a wireless project shall demonstrate coexistence through the preparation of a Coexistence Assurance (CA) document unless it is not applicable.</w:t>
      </w:r>
    </w:p>
    <w:p w14:paraId="108ECF95" w14:textId="1BF5DC9F" w:rsidR="00B32D70" w:rsidRPr="003A2384" w:rsidRDefault="00C71A6F" w:rsidP="00B32D70">
      <w:pPr>
        <w:pStyle w:val="LetteredList1"/>
        <w:numPr>
          <w:ilvl w:val="0"/>
          <w:numId w:val="9"/>
        </w:numPr>
        <w:rPr>
          <w:b/>
          <w:bCs/>
          <w:szCs w:val="24"/>
        </w:rPr>
      </w:pPr>
      <w:r w:rsidRPr="003A2384">
        <w:rPr>
          <w:szCs w:val="24"/>
        </w:rPr>
        <w:t xml:space="preserve">Will the WG create a CA document as part of the WG balloting process as </w:t>
      </w:r>
      <w:r w:rsidR="00E02066" w:rsidRPr="003A2384">
        <w:rPr>
          <w:szCs w:val="24"/>
        </w:rPr>
        <w:t xml:space="preserve">described in Clause 13? </w:t>
      </w:r>
      <w:r w:rsidR="007811C0" w:rsidRPr="003A2384">
        <w:rPr>
          <w:szCs w:val="24"/>
        </w:rPr>
        <w:br/>
      </w:r>
      <w:r w:rsidR="00B32D70" w:rsidRPr="00ED26CE">
        <w:rPr>
          <w:b/>
          <w:bCs/>
          <w:szCs w:val="24"/>
        </w:rPr>
        <w:t>No.</w:t>
      </w:r>
    </w:p>
    <w:p w14:paraId="1EC40256" w14:textId="77777777" w:rsidR="00D37504" w:rsidRDefault="00D37504" w:rsidP="00BD2B6C">
      <w:pPr>
        <w:pStyle w:val="LetteredList1"/>
        <w:numPr>
          <w:ilvl w:val="0"/>
          <w:numId w:val="0"/>
        </w:numPr>
        <w:ind w:left="720"/>
        <w:rPr>
          <w:szCs w:val="24"/>
        </w:rPr>
      </w:pPr>
    </w:p>
    <w:p w14:paraId="1DF1DF6F" w14:textId="17331BF3" w:rsidR="00C71A6F" w:rsidRPr="003A2384" w:rsidRDefault="00C71A6F" w:rsidP="00C71A6F">
      <w:pPr>
        <w:pStyle w:val="LetteredList1"/>
        <w:numPr>
          <w:ilvl w:val="0"/>
          <w:numId w:val="9"/>
        </w:numPr>
        <w:rPr>
          <w:szCs w:val="24"/>
        </w:rPr>
      </w:pPr>
      <w:r w:rsidRPr="003A2384">
        <w:rPr>
          <w:szCs w:val="24"/>
        </w:rPr>
        <w:t>If not, explain why the CA document is not applicable.</w:t>
      </w:r>
    </w:p>
    <w:p w14:paraId="1148738A" w14:textId="45B1F515" w:rsidR="006D4061" w:rsidRPr="003A2384" w:rsidRDefault="006D4061" w:rsidP="00642F15">
      <w:pPr>
        <w:pStyle w:val="LetteredList1"/>
        <w:numPr>
          <w:ilvl w:val="0"/>
          <w:numId w:val="0"/>
        </w:numPr>
        <w:ind w:left="720"/>
        <w:rPr>
          <w:b/>
          <w:bCs/>
          <w:szCs w:val="24"/>
        </w:rPr>
      </w:pPr>
      <w:r w:rsidRPr="003A2384">
        <w:rPr>
          <w:szCs w:val="24"/>
        </w:rPr>
        <w:t>Th</w:t>
      </w:r>
      <w:r w:rsidR="00386B5F">
        <w:rPr>
          <w:szCs w:val="24"/>
        </w:rPr>
        <w:t>is</w:t>
      </w:r>
      <w:r w:rsidRPr="003A2384">
        <w:rPr>
          <w:szCs w:val="24"/>
        </w:rPr>
        <w:t xml:space="preserve"> amendment will use the same channel asse</w:t>
      </w:r>
      <w:r w:rsidR="00F0617A">
        <w:rPr>
          <w:szCs w:val="24"/>
        </w:rPr>
        <w:t>ss</w:t>
      </w:r>
      <w:r w:rsidRPr="003A2384">
        <w:rPr>
          <w:szCs w:val="24"/>
        </w:rPr>
        <w:t>ment methods, modulation, protection and reservation method</w:t>
      </w:r>
      <w:r w:rsidR="000A3351">
        <w:rPr>
          <w:szCs w:val="24"/>
        </w:rPr>
        <w:t>s</w:t>
      </w:r>
      <w:r w:rsidRPr="003A2384">
        <w:rPr>
          <w:szCs w:val="24"/>
        </w:rPr>
        <w:t xml:space="preserve"> and same spectral mask as the </w:t>
      </w:r>
      <w:r w:rsidR="00225030">
        <w:rPr>
          <w:szCs w:val="24"/>
        </w:rPr>
        <w:t xml:space="preserve">P802.11be PHY </w:t>
      </w:r>
      <w:r w:rsidR="00386B5F">
        <w:rPr>
          <w:szCs w:val="24"/>
        </w:rPr>
        <w:t xml:space="preserve">that </w:t>
      </w:r>
      <w:r w:rsidR="00225030">
        <w:rPr>
          <w:szCs w:val="24"/>
        </w:rPr>
        <w:t>it</w:t>
      </w:r>
      <w:r w:rsidR="00386B5F">
        <w:rPr>
          <w:szCs w:val="24"/>
        </w:rPr>
        <w:t xml:space="preserve"> i</w:t>
      </w:r>
      <w:r w:rsidR="00225030">
        <w:rPr>
          <w:szCs w:val="24"/>
        </w:rPr>
        <w:t xml:space="preserve">s based on. </w:t>
      </w:r>
    </w:p>
    <w:p w14:paraId="538ADCE1" w14:textId="77777777" w:rsidR="006D4061" w:rsidRPr="003A2384" w:rsidRDefault="006D4061" w:rsidP="00642F15">
      <w:pPr>
        <w:pStyle w:val="LetteredList1"/>
        <w:numPr>
          <w:ilvl w:val="0"/>
          <w:numId w:val="0"/>
        </w:numPr>
        <w:ind w:left="720"/>
        <w:rPr>
          <w:szCs w:val="24"/>
        </w:rPr>
      </w:pPr>
    </w:p>
    <w:p w14:paraId="63156D7A" w14:textId="77777777" w:rsidR="00C71A6F" w:rsidRPr="003A2384"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3A2384">
        <w:rPr>
          <w:sz w:val="24"/>
          <w:szCs w:val="24"/>
        </w:rPr>
        <w:t>1.</w:t>
      </w:r>
      <w:r w:rsidR="00A84AB6" w:rsidRPr="003A2384">
        <w:rPr>
          <w:sz w:val="24"/>
          <w:szCs w:val="24"/>
        </w:rPr>
        <w:t>2</w:t>
      </w:r>
      <w:r w:rsidR="00C71A6F" w:rsidRPr="003A2384">
        <w:rPr>
          <w:sz w:val="24"/>
          <w:szCs w:val="24"/>
        </w:rPr>
        <w:tab/>
        <w:t>5C requirements</w:t>
      </w:r>
    </w:p>
    <w:p w14:paraId="4815DE73" w14:textId="77777777" w:rsidR="00FA2B74" w:rsidRPr="003A2384" w:rsidRDefault="00E02066" w:rsidP="00760085">
      <w:pPr>
        <w:pStyle w:val="Heading3"/>
        <w:rPr>
          <w:lang w:val="en-US"/>
        </w:rPr>
      </w:pPr>
      <w:bookmarkStart w:id="5" w:name="_Toc209465392"/>
      <w:bookmarkEnd w:id="0"/>
      <w:r w:rsidRPr="003A2384">
        <w:t>1.</w:t>
      </w:r>
      <w:r w:rsidR="00A84AB6" w:rsidRPr="003A2384">
        <w:t>2</w:t>
      </w:r>
      <w:r w:rsidR="00C71A6F" w:rsidRPr="003A2384">
        <w:t>.1</w:t>
      </w:r>
      <w:r w:rsidR="00C71A6F" w:rsidRPr="003A2384">
        <w:tab/>
      </w:r>
      <w:r w:rsidR="00FA2B74" w:rsidRPr="003A2384">
        <w:rPr>
          <w:lang w:val="en-US"/>
        </w:rPr>
        <w:t>Broad Market Potential</w:t>
      </w:r>
      <w:bookmarkEnd w:id="5"/>
    </w:p>
    <w:p w14:paraId="0A03C8A8" w14:textId="77777777" w:rsidR="00A84AB6" w:rsidRPr="003A2384" w:rsidRDefault="00A84AB6" w:rsidP="00A84AB6">
      <w:pPr>
        <w:pStyle w:val="BodyText"/>
        <w:rPr>
          <w:szCs w:val="24"/>
        </w:rPr>
      </w:pPr>
      <w:r w:rsidRPr="003A2384">
        <w:rPr>
          <w:szCs w:val="24"/>
        </w:rPr>
        <w:t>Each proposed IEEE 802 LMSC standard shall have broad market potential.  At a minimum, address the following areas:</w:t>
      </w:r>
    </w:p>
    <w:p w14:paraId="4E359791" w14:textId="77777777" w:rsidR="00FA2B74" w:rsidRPr="003A2384" w:rsidRDefault="00FA2B74" w:rsidP="00FA2B74">
      <w:pPr>
        <w:widowControl w:val="0"/>
        <w:autoSpaceDE w:val="0"/>
        <w:autoSpaceDN w:val="0"/>
        <w:adjustRightInd w:val="0"/>
        <w:rPr>
          <w:sz w:val="24"/>
          <w:szCs w:val="24"/>
          <w:lang w:val="en-US"/>
        </w:rPr>
      </w:pPr>
    </w:p>
    <w:p w14:paraId="79047AE7" w14:textId="457CE521" w:rsidR="00FA2B74" w:rsidRDefault="00FA2B74" w:rsidP="00020393">
      <w:pPr>
        <w:widowControl w:val="0"/>
        <w:autoSpaceDE w:val="0"/>
        <w:autoSpaceDN w:val="0"/>
        <w:adjustRightInd w:val="0"/>
        <w:rPr>
          <w:sz w:val="24"/>
          <w:szCs w:val="24"/>
          <w:lang w:val="en-US"/>
        </w:rPr>
      </w:pPr>
      <w:r w:rsidRPr="003A2384">
        <w:rPr>
          <w:sz w:val="24"/>
          <w:szCs w:val="24"/>
          <w:lang w:val="en-US"/>
        </w:rPr>
        <w:t>a)</w:t>
      </w:r>
      <w:r w:rsidR="0084721C" w:rsidRPr="003A2384">
        <w:rPr>
          <w:sz w:val="24"/>
          <w:szCs w:val="24"/>
          <w:lang w:val="en-US"/>
        </w:rPr>
        <w:t xml:space="preserve"> </w:t>
      </w:r>
      <w:r w:rsidRPr="003A2384">
        <w:rPr>
          <w:sz w:val="24"/>
          <w:szCs w:val="24"/>
          <w:lang w:val="en-US"/>
        </w:rPr>
        <w:t>Broad sets of applicability.</w:t>
      </w:r>
      <w:r w:rsidR="005C55B9" w:rsidRPr="003A2384">
        <w:rPr>
          <w:sz w:val="24"/>
          <w:szCs w:val="24"/>
          <w:lang w:val="en-US"/>
        </w:rPr>
        <w:t xml:space="preserve"> </w:t>
      </w:r>
    </w:p>
    <w:p w14:paraId="6DB40BA6" w14:textId="77777777" w:rsidR="004D727B" w:rsidRPr="003A2384" w:rsidRDefault="004D727B" w:rsidP="00020393">
      <w:pPr>
        <w:widowControl w:val="0"/>
        <w:autoSpaceDE w:val="0"/>
        <w:autoSpaceDN w:val="0"/>
        <w:adjustRightInd w:val="0"/>
        <w:rPr>
          <w:sz w:val="24"/>
          <w:szCs w:val="24"/>
          <w:lang w:val="en-US"/>
        </w:rPr>
      </w:pPr>
    </w:p>
    <w:p w14:paraId="19BC3224" w14:textId="619BF896" w:rsidR="00BD13C0" w:rsidRPr="003A2384" w:rsidRDefault="00BD13C0" w:rsidP="00BD13C0">
      <w:pPr>
        <w:widowControl w:val="0"/>
        <w:autoSpaceDE w:val="0"/>
        <w:autoSpaceDN w:val="0"/>
        <w:adjustRightInd w:val="0"/>
        <w:rPr>
          <w:sz w:val="24"/>
          <w:szCs w:val="24"/>
          <w:lang w:val="en-US"/>
        </w:rPr>
      </w:pPr>
      <w:r w:rsidRPr="003A2384">
        <w:rPr>
          <w:sz w:val="24"/>
          <w:szCs w:val="24"/>
          <w:lang w:val="en-US"/>
        </w:rPr>
        <w:t>There are several market segments that are applicable to IEEE 802.11</w:t>
      </w:r>
      <w:r w:rsidR="00386B5F">
        <w:rPr>
          <w:sz w:val="24"/>
          <w:szCs w:val="24"/>
          <w:lang w:val="en-US"/>
        </w:rPr>
        <w:t xml:space="preserve"> </w:t>
      </w:r>
      <w:r w:rsidRPr="003A2384">
        <w:rPr>
          <w:sz w:val="24"/>
          <w:szCs w:val="24"/>
          <w:lang w:val="en-US"/>
        </w:rPr>
        <w:t xml:space="preserve">based </w:t>
      </w:r>
      <w:r w:rsidR="00386B5F">
        <w:rPr>
          <w:sz w:val="24"/>
          <w:szCs w:val="24"/>
          <w:lang w:val="en-US"/>
        </w:rPr>
        <w:t xml:space="preserve">positioning </w:t>
      </w:r>
      <w:r w:rsidRPr="003A2384">
        <w:rPr>
          <w:sz w:val="24"/>
          <w:szCs w:val="24"/>
          <w:lang w:val="en-US"/>
        </w:rPr>
        <w:t xml:space="preserve">systems, </w:t>
      </w:r>
      <w:r w:rsidR="00386B5F">
        <w:rPr>
          <w:sz w:val="24"/>
          <w:szCs w:val="24"/>
          <w:lang w:val="en-US"/>
        </w:rPr>
        <w:t>including</w:t>
      </w:r>
      <w:r w:rsidRPr="003A2384">
        <w:rPr>
          <w:sz w:val="24"/>
          <w:szCs w:val="24"/>
          <w:lang w:val="en-US"/>
        </w:rPr>
        <w:t xml:space="preserve"> indoor navigation, proximity services, asset tracking, personal tracking</w:t>
      </w:r>
      <w:r w:rsidR="009B3721">
        <w:rPr>
          <w:sz w:val="24"/>
          <w:szCs w:val="24"/>
          <w:lang w:val="en-US"/>
        </w:rPr>
        <w:t xml:space="preserve">, </w:t>
      </w:r>
      <w:r w:rsidR="005002F6">
        <w:rPr>
          <w:sz w:val="24"/>
          <w:szCs w:val="24"/>
          <w:lang w:val="en-US"/>
        </w:rPr>
        <w:t>and emergency</w:t>
      </w:r>
      <w:r w:rsidR="009B3721">
        <w:rPr>
          <w:sz w:val="24"/>
          <w:szCs w:val="24"/>
          <w:lang w:val="en-US"/>
        </w:rPr>
        <w:t xml:space="preserve"> services</w:t>
      </w:r>
      <w:r w:rsidRPr="003A2384">
        <w:rPr>
          <w:sz w:val="24"/>
          <w:szCs w:val="24"/>
          <w:lang w:val="en-US"/>
        </w:rPr>
        <w:t>.</w:t>
      </w:r>
    </w:p>
    <w:p w14:paraId="141A5173" w14:textId="77777777" w:rsidR="00BD13C0" w:rsidRPr="003A2384" w:rsidRDefault="00BD13C0" w:rsidP="00BD13C0">
      <w:pPr>
        <w:widowControl w:val="0"/>
        <w:autoSpaceDE w:val="0"/>
        <w:autoSpaceDN w:val="0"/>
        <w:adjustRightInd w:val="0"/>
        <w:rPr>
          <w:sz w:val="24"/>
          <w:szCs w:val="24"/>
          <w:lang w:val="en-US"/>
        </w:rPr>
      </w:pPr>
    </w:p>
    <w:p w14:paraId="72B11343" w14:textId="7820E1D4" w:rsidR="00E3772C" w:rsidRDefault="00E3772C" w:rsidP="00E3772C">
      <w:pPr>
        <w:widowControl w:val="0"/>
        <w:autoSpaceDE w:val="0"/>
        <w:autoSpaceDN w:val="0"/>
        <w:adjustRightInd w:val="0"/>
        <w:rPr>
          <w:sz w:val="24"/>
          <w:szCs w:val="24"/>
          <w:lang w:val="en-US"/>
        </w:rPr>
      </w:pPr>
      <w:r w:rsidRPr="003A2384">
        <w:rPr>
          <w:sz w:val="24"/>
          <w:szCs w:val="24"/>
          <w:lang w:val="en-US"/>
        </w:rPr>
        <w:t xml:space="preserve">According to </w:t>
      </w:r>
      <w:r w:rsidR="004D727B">
        <w:rPr>
          <w:sz w:val="24"/>
          <w:szCs w:val="24"/>
          <w:lang w:val="en-US"/>
        </w:rPr>
        <w:t xml:space="preserve">the </w:t>
      </w:r>
      <w:r w:rsidRPr="003A2384">
        <w:rPr>
          <w:sz w:val="24"/>
          <w:szCs w:val="24"/>
          <w:lang w:val="en-US"/>
        </w:rPr>
        <w:t>ABI market forecast</w:t>
      </w:r>
      <w:r w:rsidR="000B3283" w:rsidRPr="003A2384">
        <w:rPr>
          <w:sz w:val="24"/>
          <w:szCs w:val="24"/>
          <w:vertAlign w:val="superscript"/>
          <w:lang w:val="en-US"/>
        </w:rPr>
        <w:t>1</w:t>
      </w:r>
      <w:r w:rsidR="00DD52D4" w:rsidRPr="003A2384">
        <w:rPr>
          <w:sz w:val="24"/>
          <w:szCs w:val="24"/>
          <w:lang w:val="en-US"/>
        </w:rPr>
        <w:t xml:space="preserve"> (ABI </w:t>
      </w:r>
      <w:r w:rsidR="003D2C72" w:rsidRPr="003A2384">
        <w:rPr>
          <w:sz w:val="24"/>
          <w:szCs w:val="24"/>
          <w:lang w:val="en-US"/>
        </w:rPr>
        <w:t>Indoor Location/RTLS Market Data Apr. 18 2022)</w:t>
      </w:r>
      <w:r w:rsidRPr="003A2384">
        <w:rPr>
          <w:sz w:val="24"/>
          <w:szCs w:val="24"/>
          <w:lang w:val="en-US"/>
        </w:rPr>
        <w:t xml:space="preserve"> for </w:t>
      </w:r>
      <w:r w:rsidR="004D727B">
        <w:rPr>
          <w:sz w:val="24"/>
          <w:szCs w:val="24"/>
          <w:lang w:val="en-US"/>
        </w:rPr>
        <w:t xml:space="preserve">the </w:t>
      </w:r>
      <w:r w:rsidRPr="003A2384">
        <w:rPr>
          <w:sz w:val="24"/>
          <w:szCs w:val="24"/>
          <w:lang w:val="en-US"/>
        </w:rPr>
        <w:t>Real Time Location Services (RTLS) market, the total number of RTLS implementations in 2021 was 592,543 with forecast for compound annual growth rate (CAGR) of 14.6% till 2030.</w:t>
      </w:r>
    </w:p>
    <w:p w14:paraId="36B54316" w14:textId="32513999" w:rsidR="00E3772C" w:rsidRDefault="00E3772C" w:rsidP="00AD4D8D">
      <w:pPr>
        <w:widowControl w:val="0"/>
        <w:autoSpaceDE w:val="0"/>
        <w:autoSpaceDN w:val="0"/>
        <w:adjustRightInd w:val="0"/>
        <w:rPr>
          <w:sz w:val="24"/>
          <w:szCs w:val="24"/>
          <w:lang w:val="en-US"/>
        </w:rPr>
      </w:pPr>
      <w:r w:rsidRPr="003A2384">
        <w:rPr>
          <w:sz w:val="24"/>
          <w:szCs w:val="24"/>
          <w:lang w:val="en-US"/>
        </w:rPr>
        <w:t xml:space="preserve">During this </w:t>
      </w:r>
      <w:r w:rsidR="00A478A7" w:rsidRPr="003A2384">
        <w:rPr>
          <w:sz w:val="24"/>
          <w:szCs w:val="24"/>
          <w:lang w:val="en-US"/>
        </w:rPr>
        <w:t>time</w:t>
      </w:r>
      <w:r w:rsidR="001D244F">
        <w:rPr>
          <w:sz w:val="24"/>
          <w:szCs w:val="24"/>
          <w:lang w:val="en-US"/>
        </w:rPr>
        <w:t>,</w:t>
      </w:r>
      <w:r w:rsidR="00A478A7" w:rsidRPr="003A2384">
        <w:rPr>
          <w:sz w:val="24"/>
          <w:szCs w:val="24"/>
          <w:lang w:val="en-US"/>
        </w:rPr>
        <w:t xml:space="preserve"> the</w:t>
      </w:r>
      <w:r w:rsidRPr="003A2384">
        <w:rPr>
          <w:sz w:val="24"/>
          <w:szCs w:val="24"/>
          <w:lang w:val="en-US"/>
        </w:rPr>
        <w:t xml:space="preserve"> total number of shipped anchor point devices (such as </w:t>
      </w:r>
      <w:r w:rsidR="001D244F">
        <w:rPr>
          <w:sz w:val="24"/>
          <w:szCs w:val="24"/>
          <w:lang w:val="en-US"/>
        </w:rPr>
        <w:t xml:space="preserve">IEEE </w:t>
      </w:r>
      <w:r w:rsidR="00386B5F">
        <w:rPr>
          <w:sz w:val="24"/>
          <w:szCs w:val="24"/>
          <w:lang w:val="en-US"/>
        </w:rPr>
        <w:t xml:space="preserve">802.11 based </w:t>
      </w:r>
      <w:r w:rsidRPr="003A2384">
        <w:rPr>
          <w:sz w:val="24"/>
          <w:szCs w:val="24"/>
          <w:lang w:val="en-US"/>
        </w:rPr>
        <w:t>Access Points</w:t>
      </w:r>
      <w:r w:rsidR="00386B5F">
        <w:rPr>
          <w:sz w:val="24"/>
          <w:szCs w:val="24"/>
          <w:lang w:val="en-US"/>
        </w:rPr>
        <w:t xml:space="preserve"> (APs) and</w:t>
      </w:r>
      <w:r w:rsidR="004D727B">
        <w:rPr>
          <w:sz w:val="24"/>
          <w:szCs w:val="24"/>
          <w:lang w:val="en-US"/>
        </w:rPr>
        <w:t xml:space="preserve"> </w:t>
      </w:r>
      <w:r w:rsidRPr="003A2384">
        <w:rPr>
          <w:sz w:val="24"/>
          <w:szCs w:val="24"/>
          <w:lang w:val="en-US"/>
        </w:rPr>
        <w:t>B</w:t>
      </w:r>
      <w:r w:rsidR="00386B5F">
        <w:rPr>
          <w:sz w:val="24"/>
          <w:szCs w:val="24"/>
          <w:lang w:val="en-US"/>
        </w:rPr>
        <w:t>luetooth Low Energy B</w:t>
      </w:r>
      <w:r w:rsidRPr="003A2384">
        <w:rPr>
          <w:sz w:val="24"/>
          <w:szCs w:val="24"/>
          <w:lang w:val="en-US"/>
        </w:rPr>
        <w:t>eacon</w:t>
      </w:r>
      <w:r w:rsidR="00386B5F">
        <w:rPr>
          <w:sz w:val="24"/>
          <w:szCs w:val="24"/>
          <w:lang w:val="en-US"/>
        </w:rPr>
        <w:t xml:space="preserve"> devices</w:t>
      </w:r>
      <w:r w:rsidRPr="003A2384">
        <w:rPr>
          <w:sz w:val="24"/>
          <w:szCs w:val="24"/>
          <w:lang w:val="en-US"/>
        </w:rPr>
        <w:t xml:space="preserve">) is forecast </w:t>
      </w:r>
      <w:r w:rsidR="005C70FB" w:rsidRPr="003A2384">
        <w:rPr>
          <w:sz w:val="24"/>
          <w:szCs w:val="24"/>
          <w:lang w:val="en-US"/>
        </w:rPr>
        <w:t xml:space="preserve">to </w:t>
      </w:r>
      <w:r w:rsidR="00A478A7" w:rsidRPr="003A2384">
        <w:rPr>
          <w:sz w:val="24"/>
          <w:szCs w:val="24"/>
          <w:lang w:val="en-US"/>
        </w:rPr>
        <w:t>increase</w:t>
      </w:r>
      <w:r w:rsidR="005C70FB" w:rsidRPr="003A2384">
        <w:rPr>
          <w:sz w:val="24"/>
          <w:szCs w:val="24"/>
          <w:lang w:val="en-US"/>
        </w:rPr>
        <w:t xml:space="preserve"> from 3.37M in 2021 to 22.33M in 2030 which represents a CAGR of 25%. </w:t>
      </w:r>
    </w:p>
    <w:p w14:paraId="20847E66" w14:textId="77777777" w:rsidR="004D727B" w:rsidRPr="003A2384" w:rsidRDefault="004D727B" w:rsidP="00AD4D8D">
      <w:pPr>
        <w:widowControl w:val="0"/>
        <w:autoSpaceDE w:val="0"/>
        <w:autoSpaceDN w:val="0"/>
        <w:adjustRightInd w:val="0"/>
        <w:rPr>
          <w:sz w:val="24"/>
          <w:szCs w:val="24"/>
          <w:lang w:val="en-US"/>
        </w:rPr>
      </w:pPr>
    </w:p>
    <w:p w14:paraId="2493B67C" w14:textId="274A49B2" w:rsidR="005C70FB" w:rsidRPr="003A2384" w:rsidRDefault="003A19A3" w:rsidP="00AD4D8D">
      <w:pPr>
        <w:widowControl w:val="0"/>
        <w:autoSpaceDE w:val="0"/>
        <w:autoSpaceDN w:val="0"/>
        <w:adjustRightInd w:val="0"/>
        <w:rPr>
          <w:sz w:val="24"/>
          <w:szCs w:val="24"/>
          <w:rtl/>
          <w:lang w:val="en-US" w:bidi="he-IL"/>
        </w:rPr>
      </w:pPr>
      <w:r w:rsidRPr="003A2384">
        <w:rPr>
          <w:sz w:val="24"/>
          <w:szCs w:val="24"/>
          <w:lang w:val="en-US" w:bidi="he-IL"/>
        </w:rPr>
        <w:t xml:space="preserve">In terms of market </w:t>
      </w:r>
      <w:r w:rsidR="00CE5011" w:rsidRPr="003A2384">
        <w:rPr>
          <w:sz w:val="24"/>
          <w:szCs w:val="24"/>
          <w:lang w:val="en-US" w:bidi="he-IL"/>
        </w:rPr>
        <w:t>revenue,</w:t>
      </w:r>
      <w:r w:rsidRPr="003A2384">
        <w:rPr>
          <w:sz w:val="24"/>
          <w:szCs w:val="24"/>
          <w:lang w:val="en-US" w:bidi="he-IL"/>
        </w:rPr>
        <w:t xml:space="preserve"> the RTLS har</w:t>
      </w:r>
      <w:r w:rsidR="001D244F">
        <w:rPr>
          <w:sz w:val="24"/>
          <w:szCs w:val="24"/>
          <w:lang w:val="en-US" w:bidi="he-IL"/>
        </w:rPr>
        <w:t>dware market is expected to grow from</w:t>
      </w:r>
      <w:r w:rsidRPr="003A2384">
        <w:rPr>
          <w:sz w:val="24"/>
          <w:szCs w:val="24"/>
          <w:lang w:val="en-US" w:bidi="he-IL"/>
        </w:rPr>
        <w:t xml:space="preserve"> 2.716B USD in 2021 to 16.53B USD in 2030</w:t>
      </w:r>
      <w:r w:rsidR="001D244F">
        <w:rPr>
          <w:sz w:val="24"/>
          <w:szCs w:val="24"/>
          <w:lang w:val="en-US" w:bidi="he-IL"/>
        </w:rPr>
        <w:t>, representing a CAGR of 22.3%. The market revenue of</w:t>
      </w:r>
      <w:r w:rsidRPr="003A2384">
        <w:rPr>
          <w:sz w:val="24"/>
          <w:szCs w:val="24"/>
          <w:lang w:val="en-US" w:bidi="he-IL"/>
        </w:rPr>
        <w:t xml:space="preserve"> associated RTLS services </w:t>
      </w:r>
      <w:r w:rsidR="001D244F">
        <w:rPr>
          <w:sz w:val="24"/>
          <w:szCs w:val="24"/>
          <w:lang w:val="en-US" w:bidi="he-IL"/>
        </w:rPr>
        <w:t xml:space="preserve">is </w:t>
      </w:r>
      <w:r w:rsidRPr="003A2384">
        <w:rPr>
          <w:sz w:val="24"/>
          <w:szCs w:val="24"/>
          <w:lang w:val="en-US" w:bidi="he-IL"/>
        </w:rPr>
        <w:t>expected to grow from 2.472B USD in 2021 to 24.874B USD in 2030</w:t>
      </w:r>
      <w:r w:rsidR="004D727B">
        <w:rPr>
          <w:sz w:val="24"/>
          <w:szCs w:val="24"/>
          <w:lang w:val="en-US" w:bidi="he-IL"/>
        </w:rPr>
        <w:t>,</w:t>
      </w:r>
      <w:r w:rsidRPr="003A2384">
        <w:rPr>
          <w:sz w:val="24"/>
          <w:szCs w:val="24"/>
          <w:lang w:val="en-US" w:bidi="he-IL"/>
        </w:rPr>
        <w:t xml:space="preserve"> representing a CAGR </w:t>
      </w:r>
      <w:r w:rsidR="004C0098">
        <w:rPr>
          <w:sz w:val="24"/>
          <w:szCs w:val="24"/>
          <w:lang w:val="en-US" w:bidi="he-IL"/>
        </w:rPr>
        <w:t xml:space="preserve">of </w:t>
      </w:r>
      <w:r w:rsidRPr="003A2384">
        <w:rPr>
          <w:sz w:val="24"/>
          <w:szCs w:val="24"/>
          <w:lang w:val="en-US" w:bidi="he-IL"/>
        </w:rPr>
        <w:t xml:space="preserve">26.8% over that period. </w:t>
      </w:r>
    </w:p>
    <w:p w14:paraId="6ACB387F" w14:textId="77777777" w:rsidR="003A19A3" w:rsidRPr="003A2384" w:rsidRDefault="003A19A3" w:rsidP="00AD4D8D">
      <w:pPr>
        <w:widowControl w:val="0"/>
        <w:autoSpaceDE w:val="0"/>
        <w:autoSpaceDN w:val="0"/>
        <w:adjustRightInd w:val="0"/>
        <w:rPr>
          <w:sz w:val="24"/>
          <w:szCs w:val="24"/>
          <w:lang w:val="en-US"/>
        </w:rPr>
      </w:pPr>
    </w:p>
    <w:p w14:paraId="2995DC9B" w14:textId="77777777" w:rsidR="00FA2B74" w:rsidRPr="003A2384" w:rsidRDefault="00FA2B74" w:rsidP="00040C9B">
      <w:pPr>
        <w:widowControl w:val="0"/>
        <w:autoSpaceDE w:val="0"/>
        <w:autoSpaceDN w:val="0"/>
        <w:adjustRightInd w:val="0"/>
        <w:rPr>
          <w:sz w:val="24"/>
          <w:szCs w:val="24"/>
          <w:lang w:val="en-US"/>
        </w:rPr>
      </w:pPr>
      <w:r w:rsidRPr="003A2384">
        <w:rPr>
          <w:sz w:val="24"/>
          <w:szCs w:val="24"/>
          <w:lang w:val="en-US"/>
        </w:rPr>
        <w:t>b)</w:t>
      </w:r>
      <w:r w:rsidR="0084721C" w:rsidRPr="003A2384">
        <w:rPr>
          <w:sz w:val="24"/>
          <w:szCs w:val="24"/>
          <w:lang w:val="en-US"/>
        </w:rPr>
        <w:t xml:space="preserve"> </w:t>
      </w:r>
      <w:r w:rsidRPr="003A2384">
        <w:rPr>
          <w:sz w:val="24"/>
          <w:szCs w:val="24"/>
          <w:lang w:val="en-US"/>
        </w:rPr>
        <w:t>Multiple vendors and numerous users.</w:t>
      </w:r>
    </w:p>
    <w:p w14:paraId="753CF7AE" w14:textId="77777777" w:rsidR="00760085" w:rsidRPr="003A2384" w:rsidRDefault="00760085" w:rsidP="00FA2B74">
      <w:pPr>
        <w:widowControl w:val="0"/>
        <w:autoSpaceDE w:val="0"/>
        <w:autoSpaceDN w:val="0"/>
        <w:adjustRightInd w:val="0"/>
        <w:rPr>
          <w:sz w:val="24"/>
          <w:szCs w:val="24"/>
          <w:lang w:val="en-US"/>
        </w:rPr>
      </w:pPr>
    </w:p>
    <w:p w14:paraId="3EF6B217" w14:textId="4DDC3EAC" w:rsidR="003064B5" w:rsidRPr="003A2384" w:rsidRDefault="003064B5" w:rsidP="00040C9B">
      <w:pPr>
        <w:autoSpaceDE w:val="0"/>
        <w:autoSpaceDN w:val="0"/>
        <w:adjustRightInd w:val="0"/>
        <w:rPr>
          <w:sz w:val="24"/>
          <w:szCs w:val="24"/>
          <w:lang w:val="en-US"/>
        </w:rPr>
      </w:pPr>
      <w:r w:rsidRPr="003A2384">
        <w:rPr>
          <w:sz w:val="24"/>
          <w:szCs w:val="24"/>
          <w:lang w:val="en-US"/>
        </w:rPr>
        <w:t xml:space="preserve">A wide variety of vendors currently build numerous products for the </w:t>
      </w:r>
      <w:r w:rsidR="003F3A8E" w:rsidRPr="003A2384">
        <w:rPr>
          <w:sz w:val="24"/>
          <w:szCs w:val="24"/>
          <w:lang w:val="en-US"/>
        </w:rPr>
        <w:t>Wireless Local Area Network (</w:t>
      </w:r>
      <w:r w:rsidRPr="003A2384">
        <w:rPr>
          <w:sz w:val="24"/>
          <w:szCs w:val="24"/>
          <w:lang w:val="en-US"/>
        </w:rPr>
        <w:t>WLAN</w:t>
      </w:r>
      <w:r w:rsidR="003F3A8E" w:rsidRPr="003A2384">
        <w:rPr>
          <w:sz w:val="24"/>
          <w:szCs w:val="24"/>
          <w:lang w:val="en-US"/>
        </w:rPr>
        <w:t>)</w:t>
      </w:r>
      <w:r w:rsidRPr="003A2384">
        <w:rPr>
          <w:sz w:val="24"/>
          <w:szCs w:val="24"/>
          <w:lang w:val="en-US"/>
        </w:rPr>
        <w:t xml:space="preserve"> marketplace</w:t>
      </w:r>
      <w:r w:rsidR="00DB1BEC">
        <w:rPr>
          <w:sz w:val="24"/>
          <w:szCs w:val="24"/>
          <w:lang w:val="en-US"/>
        </w:rPr>
        <w:t xml:space="preserve"> </w:t>
      </w:r>
      <w:r w:rsidR="00E00C8F">
        <w:rPr>
          <w:sz w:val="24"/>
          <w:szCs w:val="24"/>
          <w:lang w:val="en-US"/>
        </w:rPr>
        <w:t xml:space="preserve">and there is a </w:t>
      </w:r>
      <w:r w:rsidR="00801882">
        <w:rPr>
          <w:sz w:val="24"/>
          <w:szCs w:val="24"/>
          <w:lang w:val="en-US"/>
        </w:rPr>
        <w:t xml:space="preserve">wide </w:t>
      </w:r>
      <w:r w:rsidR="00E00C8F">
        <w:rPr>
          <w:sz w:val="24"/>
          <w:szCs w:val="24"/>
          <w:lang w:val="en-US"/>
        </w:rPr>
        <w:t xml:space="preserve">adoption </w:t>
      </w:r>
      <w:r w:rsidR="004A781D">
        <w:rPr>
          <w:sz w:val="24"/>
          <w:szCs w:val="24"/>
          <w:lang w:val="en-US"/>
        </w:rPr>
        <w:t>of the F</w:t>
      </w:r>
      <w:r w:rsidR="004D727B">
        <w:rPr>
          <w:sz w:val="24"/>
          <w:szCs w:val="24"/>
          <w:lang w:val="en-US"/>
        </w:rPr>
        <w:t xml:space="preserve">ine </w:t>
      </w:r>
      <w:r w:rsidR="004A781D">
        <w:rPr>
          <w:sz w:val="24"/>
          <w:szCs w:val="24"/>
          <w:lang w:val="en-US"/>
        </w:rPr>
        <w:t>T</w:t>
      </w:r>
      <w:r w:rsidR="004D727B">
        <w:rPr>
          <w:sz w:val="24"/>
          <w:szCs w:val="24"/>
          <w:lang w:val="en-US"/>
        </w:rPr>
        <w:t xml:space="preserve">iming </w:t>
      </w:r>
      <w:r w:rsidR="004A781D">
        <w:rPr>
          <w:sz w:val="24"/>
          <w:szCs w:val="24"/>
          <w:lang w:val="en-US"/>
        </w:rPr>
        <w:t>M</w:t>
      </w:r>
      <w:r w:rsidR="004D727B">
        <w:rPr>
          <w:sz w:val="24"/>
          <w:szCs w:val="24"/>
          <w:lang w:val="en-US"/>
        </w:rPr>
        <w:t>easurement (FTM)</w:t>
      </w:r>
      <w:r w:rsidR="004A781D">
        <w:rPr>
          <w:sz w:val="24"/>
          <w:szCs w:val="24"/>
          <w:lang w:val="en-US"/>
        </w:rPr>
        <w:t xml:space="preserve"> protocol </w:t>
      </w:r>
      <w:r w:rsidR="00592962">
        <w:rPr>
          <w:sz w:val="24"/>
          <w:szCs w:val="24"/>
          <w:lang w:val="en-US"/>
        </w:rPr>
        <w:t>within that market segment</w:t>
      </w:r>
      <w:r w:rsidR="004A781D">
        <w:rPr>
          <w:sz w:val="24"/>
          <w:szCs w:val="24"/>
          <w:lang w:val="en-US"/>
        </w:rPr>
        <w:t>.</w:t>
      </w:r>
      <w:r w:rsidRPr="003A2384">
        <w:rPr>
          <w:sz w:val="24"/>
          <w:szCs w:val="24"/>
          <w:lang w:val="en-US"/>
        </w:rPr>
        <w:t xml:space="preserve"> </w:t>
      </w:r>
    </w:p>
    <w:p w14:paraId="191AFB24" w14:textId="77777777" w:rsidR="00FA2B74" w:rsidRPr="003A2384" w:rsidRDefault="00E02066" w:rsidP="00760085">
      <w:pPr>
        <w:pStyle w:val="Heading3"/>
        <w:rPr>
          <w:lang w:val="en-US"/>
        </w:rPr>
      </w:pPr>
      <w:bookmarkStart w:id="6" w:name="_Toc209465393"/>
      <w:r w:rsidRPr="003A2384">
        <w:rPr>
          <w:lang w:val="en-US"/>
        </w:rPr>
        <w:t>1.</w:t>
      </w:r>
      <w:r w:rsidR="00A84AB6" w:rsidRPr="003A2384">
        <w:rPr>
          <w:lang w:val="en-US"/>
        </w:rPr>
        <w:t>2</w:t>
      </w:r>
      <w:r w:rsidR="00C71A6F" w:rsidRPr="003A2384">
        <w:rPr>
          <w:lang w:val="en-US"/>
        </w:rPr>
        <w:t>.2</w:t>
      </w:r>
      <w:r w:rsidR="00C71A6F" w:rsidRPr="003A2384">
        <w:rPr>
          <w:lang w:val="en-US"/>
        </w:rPr>
        <w:tab/>
      </w:r>
      <w:r w:rsidR="00FA2B74" w:rsidRPr="003A2384">
        <w:rPr>
          <w:lang w:val="en-US"/>
        </w:rPr>
        <w:t>Compatibility</w:t>
      </w:r>
      <w:bookmarkEnd w:id="6"/>
    </w:p>
    <w:p w14:paraId="3B21654D" w14:textId="77777777" w:rsidR="00A84AB6" w:rsidRPr="003A2384" w:rsidRDefault="00A84AB6" w:rsidP="00A84AB6">
      <w:pPr>
        <w:pStyle w:val="BodyText"/>
        <w:rPr>
          <w:szCs w:val="24"/>
        </w:rPr>
      </w:pPr>
      <w:r w:rsidRPr="003A2384">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B3810EB" w14:textId="77777777" w:rsidR="00FA2B74" w:rsidRPr="003A2384" w:rsidRDefault="00FA2B74" w:rsidP="00FA2B74">
      <w:pPr>
        <w:widowControl w:val="0"/>
        <w:autoSpaceDE w:val="0"/>
        <w:autoSpaceDN w:val="0"/>
        <w:adjustRightInd w:val="0"/>
        <w:rPr>
          <w:sz w:val="24"/>
          <w:szCs w:val="24"/>
          <w:lang w:val="en-US"/>
        </w:rPr>
      </w:pPr>
    </w:p>
    <w:p w14:paraId="00EDC7F7" w14:textId="77777777" w:rsidR="009656E6" w:rsidRPr="003A2384" w:rsidRDefault="009656E6" w:rsidP="009656E6">
      <w:pPr>
        <w:pStyle w:val="LetteredList1"/>
        <w:numPr>
          <w:ilvl w:val="0"/>
          <w:numId w:val="13"/>
        </w:numPr>
        <w:rPr>
          <w:szCs w:val="24"/>
        </w:rPr>
      </w:pPr>
      <w:r w:rsidRPr="003A2384">
        <w:rPr>
          <w:szCs w:val="24"/>
        </w:rPr>
        <w:t xml:space="preserve">Will the proposed standard comply with IEEE Std 802, IEEE Std 802.1AC and IEEE Std 802.1Q? </w:t>
      </w:r>
      <w:r w:rsidR="005A01FC" w:rsidRPr="003A2384">
        <w:rPr>
          <w:szCs w:val="24"/>
        </w:rPr>
        <w:br/>
      </w:r>
      <w:r w:rsidR="005A01FC" w:rsidRPr="00BD2B6C">
        <w:rPr>
          <w:b/>
          <w:szCs w:val="24"/>
        </w:rPr>
        <w:t>Yes</w:t>
      </w:r>
      <w:r w:rsidR="00760085" w:rsidRPr="003A2384">
        <w:rPr>
          <w:bCs/>
          <w:szCs w:val="24"/>
        </w:rPr>
        <w:br/>
      </w:r>
    </w:p>
    <w:p w14:paraId="3D1CF1DF" w14:textId="77777777" w:rsidR="009656E6" w:rsidRPr="003A2384" w:rsidRDefault="009656E6" w:rsidP="009656E6">
      <w:pPr>
        <w:pStyle w:val="LetteredList1"/>
        <w:numPr>
          <w:ilvl w:val="0"/>
          <w:numId w:val="13"/>
        </w:numPr>
        <w:rPr>
          <w:szCs w:val="24"/>
        </w:rPr>
      </w:pPr>
      <w:r w:rsidRPr="003A2384">
        <w:rPr>
          <w:szCs w:val="24"/>
        </w:rPr>
        <w:t>If the answer to a) is no, supply the response from the IEEE 802.1 WG.</w:t>
      </w:r>
      <w:r w:rsidRPr="003A2384">
        <w:rPr>
          <w:szCs w:val="24"/>
        </w:rPr>
        <w:br/>
      </w:r>
    </w:p>
    <w:p w14:paraId="1A77D91F" w14:textId="77777777" w:rsidR="009656E6" w:rsidRPr="003A2384" w:rsidRDefault="009656E6" w:rsidP="00FA2B74">
      <w:pPr>
        <w:widowControl w:val="0"/>
        <w:autoSpaceDE w:val="0"/>
        <w:autoSpaceDN w:val="0"/>
        <w:adjustRightInd w:val="0"/>
        <w:rPr>
          <w:sz w:val="24"/>
          <w:szCs w:val="24"/>
          <w:lang w:val="en-US"/>
        </w:rPr>
      </w:pPr>
    </w:p>
    <w:p w14:paraId="02D148CA" w14:textId="77777777" w:rsidR="009656E6" w:rsidRPr="003A2384" w:rsidRDefault="009656E6" w:rsidP="009656E6">
      <w:pPr>
        <w:pStyle w:val="BodyText"/>
        <w:rPr>
          <w:szCs w:val="24"/>
        </w:rPr>
      </w:pPr>
      <w:r w:rsidRPr="003A2384">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3A2384" w:rsidRDefault="00E02066" w:rsidP="00760085">
      <w:pPr>
        <w:pStyle w:val="Heading3"/>
        <w:rPr>
          <w:lang w:val="en-US"/>
        </w:rPr>
      </w:pPr>
      <w:bookmarkStart w:id="7" w:name="_Toc209465394"/>
      <w:r w:rsidRPr="003A2384">
        <w:rPr>
          <w:lang w:val="en-US"/>
        </w:rPr>
        <w:t>1.</w:t>
      </w:r>
      <w:r w:rsidR="00A84AB6" w:rsidRPr="003A2384">
        <w:rPr>
          <w:lang w:val="en-US"/>
        </w:rPr>
        <w:t>2</w:t>
      </w:r>
      <w:r w:rsidR="00C71A6F" w:rsidRPr="003A2384">
        <w:rPr>
          <w:lang w:val="en-US"/>
        </w:rPr>
        <w:t>.3</w:t>
      </w:r>
      <w:r w:rsidR="00C71A6F" w:rsidRPr="003A2384">
        <w:rPr>
          <w:lang w:val="en-US"/>
        </w:rPr>
        <w:tab/>
      </w:r>
      <w:r w:rsidR="00FA2B74" w:rsidRPr="003A2384">
        <w:rPr>
          <w:lang w:val="en-US"/>
        </w:rPr>
        <w:t>Distinct Identity</w:t>
      </w:r>
      <w:bookmarkEnd w:id="7"/>
    </w:p>
    <w:p w14:paraId="5BE92716" w14:textId="77777777" w:rsidR="001D244F" w:rsidRDefault="00E02066" w:rsidP="001D244F">
      <w:pPr>
        <w:pStyle w:val="BodyText"/>
        <w:rPr>
          <w:szCs w:val="24"/>
        </w:rPr>
      </w:pPr>
      <w:r w:rsidRPr="003A2384">
        <w:rPr>
          <w:szCs w:val="24"/>
        </w:rPr>
        <w:t>Each proposed IEEE 802 LMSC standard shall provide evidence of a distinct identity. Identify standards and standards projects with similar scopes and for each one describe why the proposed project is substantially different.</w:t>
      </w:r>
    </w:p>
    <w:p w14:paraId="3E176260" w14:textId="77777777" w:rsidR="001D244F" w:rsidRDefault="001D244F" w:rsidP="001D244F">
      <w:pPr>
        <w:pStyle w:val="BodyText"/>
        <w:rPr>
          <w:szCs w:val="24"/>
        </w:rPr>
      </w:pPr>
    </w:p>
    <w:p w14:paraId="32A2941E" w14:textId="794E2A33" w:rsidR="001D244F" w:rsidRDefault="00D856A3" w:rsidP="001D244F">
      <w:pPr>
        <w:pStyle w:val="BodyText"/>
        <w:rPr>
          <w:szCs w:val="24"/>
        </w:rPr>
      </w:pPr>
      <w:r w:rsidRPr="003A2384">
        <w:rPr>
          <w:szCs w:val="24"/>
        </w:rPr>
        <w:t>T</w:t>
      </w:r>
      <w:r w:rsidR="001D244F">
        <w:rPr>
          <w:szCs w:val="24"/>
        </w:rPr>
        <w:t>he proposed P802.11bk</w:t>
      </w:r>
      <w:r w:rsidR="004D727B">
        <w:rPr>
          <w:szCs w:val="24"/>
        </w:rPr>
        <w:t xml:space="preserve"> project</w:t>
      </w:r>
      <w:r w:rsidR="00866B28" w:rsidRPr="003A2384">
        <w:rPr>
          <w:szCs w:val="24"/>
        </w:rPr>
        <w:t xml:space="preserve"> </w:t>
      </w:r>
      <w:r w:rsidRPr="003A2384">
        <w:rPr>
          <w:szCs w:val="24"/>
        </w:rPr>
        <w:t>focus</w:t>
      </w:r>
      <w:r w:rsidR="00386B5F">
        <w:rPr>
          <w:szCs w:val="24"/>
        </w:rPr>
        <w:t>es</w:t>
      </w:r>
      <w:r w:rsidR="0060600F" w:rsidRPr="003A2384">
        <w:rPr>
          <w:szCs w:val="24"/>
        </w:rPr>
        <w:t xml:space="preserve"> </w:t>
      </w:r>
      <w:r w:rsidRPr="003A2384">
        <w:rPr>
          <w:szCs w:val="24"/>
        </w:rPr>
        <w:t>o</w:t>
      </w:r>
      <w:r w:rsidR="0060600F" w:rsidRPr="003A2384">
        <w:rPr>
          <w:szCs w:val="24"/>
        </w:rPr>
        <w:t>n a</w:t>
      </w:r>
      <w:r w:rsidR="00D108CF" w:rsidRPr="003A2384">
        <w:rPr>
          <w:szCs w:val="24"/>
        </w:rPr>
        <w:t>daptation of the 320</w:t>
      </w:r>
      <w:r w:rsidR="00135699">
        <w:rPr>
          <w:szCs w:val="24"/>
        </w:rPr>
        <w:t xml:space="preserve"> </w:t>
      </w:r>
      <w:r w:rsidR="00D108CF" w:rsidRPr="003A2384">
        <w:rPr>
          <w:szCs w:val="24"/>
        </w:rPr>
        <w:t xml:space="preserve">MHz </w:t>
      </w:r>
      <w:r w:rsidR="00386B5F">
        <w:rPr>
          <w:szCs w:val="24"/>
        </w:rPr>
        <w:t xml:space="preserve">sounding waveform defined in the IEEE </w:t>
      </w:r>
      <w:r w:rsidR="00D108CF" w:rsidRPr="003A2384">
        <w:rPr>
          <w:szCs w:val="24"/>
        </w:rPr>
        <w:t xml:space="preserve">P802.11be amendment to </w:t>
      </w:r>
      <w:r w:rsidR="00065F5B">
        <w:rPr>
          <w:szCs w:val="24"/>
        </w:rPr>
        <w:t xml:space="preserve">the </w:t>
      </w:r>
      <w:r w:rsidR="006F7FD8">
        <w:rPr>
          <w:szCs w:val="24"/>
        </w:rPr>
        <w:t xml:space="preserve">Fine Timing Measurement (FTM) </w:t>
      </w:r>
      <w:proofErr w:type="gramStart"/>
      <w:r w:rsidR="006F7FD8">
        <w:rPr>
          <w:szCs w:val="24"/>
        </w:rPr>
        <w:t>procedure</w:t>
      </w:r>
      <w:r w:rsidR="00386B5F">
        <w:rPr>
          <w:szCs w:val="24"/>
        </w:rPr>
        <w:t>,</w:t>
      </w:r>
      <w:r w:rsidR="006F7FD8">
        <w:rPr>
          <w:szCs w:val="24"/>
        </w:rPr>
        <w:t xml:space="preserve">  </w:t>
      </w:r>
      <w:r w:rsidR="00386B5F">
        <w:rPr>
          <w:szCs w:val="24"/>
        </w:rPr>
        <w:t>to</w:t>
      </w:r>
      <w:proofErr w:type="gramEnd"/>
      <w:r w:rsidR="00386B5F">
        <w:rPr>
          <w:szCs w:val="24"/>
        </w:rPr>
        <w:t xml:space="preserve"> </w:t>
      </w:r>
      <w:r w:rsidR="00D108CF" w:rsidRPr="003A2384">
        <w:rPr>
          <w:szCs w:val="24"/>
        </w:rPr>
        <w:t xml:space="preserve">support </w:t>
      </w:r>
      <w:r w:rsidR="00C446EE">
        <w:rPr>
          <w:szCs w:val="24"/>
        </w:rPr>
        <w:t xml:space="preserve">the </w:t>
      </w:r>
      <w:r w:rsidR="00D108CF" w:rsidRPr="003A2384">
        <w:rPr>
          <w:szCs w:val="24"/>
        </w:rPr>
        <w:t>position</w:t>
      </w:r>
      <w:r w:rsidR="001A10DD">
        <w:rPr>
          <w:szCs w:val="24"/>
        </w:rPr>
        <w:t>in</w:t>
      </w:r>
      <w:r w:rsidR="00D108CF" w:rsidRPr="003A2384">
        <w:rPr>
          <w:szCs w:val="24"/>
        </w:rPr>
        <w:t xml:space="preserve">g </w:t>
      </w:r>
      <w:r w:rsidR="00651FA1" w:rsidRPr="003A2384">
        <w:rPr>
          <w:szCs w:val="24"/>
        </w:rPr>
        <w:t xml:space="preserve">services and </w:t>
      </w:r>
      <w:r w:rsidR="005D3B9B">
        <w:rPr>
          <w:szCs w:val="24"/>
        </w:rPr>
        <w:t xml:space="preserve"> </w:t>
      </w:r>
      <w:r w:rsidR="00651FA1" w:rsidRPr="003A2384">
        <w:rPr>
          <w:szCs w:val="24"/>
        </w:rPr>
        <w:t xml:space="preserve">measurement </w:t>
      </w:r>
      <w:r w:rsidR="00386B5F">
        <w:rPr>
          <w:szCs w:val="24"/>
        </w:rPr>
        <w:t xml:space="preserve">protocol </w:t>
      </w:r>
      <w:r w:rsidR="00651FA1" w:rsidRPr="003A2384">
        <w:rPr>
          <w:szCs w:val="24"/>
        </w:rPr>
        <w:t xml:space="preserve">sequences defined by </w:t>
      </w:r>
      <w:r w:rsidR="004D727B">
        <w:rPr>
          <w:szCs w:val="24"/>
        </w:rPr>
        <w:t xml:space="preserve">the </w:t>
      </w:r>
      <w:r w:rsidR="00386B5F">
        <w:rPr>
          <w:szCs w:val="24"/>
        </w:rPr>
        <w:t xml:space="preserve">IEEE </w:t>
      </w:r>
      <w:r w:rsidR="00651FA1" w:rsidRPr="003A2384">
        <w:rPr>
          <w:szCs w:val="24"/>
        </w:rPr>
        <w:t xml:space="preserve">P802.11az </w:t>
      </w:r>
      <w:r w:rsidR="004D727B">
        <w:rPr>
          <w:szCs w:val="24"/>
        </w:rPr>
        <w:t xml:space="preserve">amendment, </w:t>
      </w:r>
      <w:r w:rsidR="00BA3C5A" w:rsidRPr="003A2384">
        <w:rPr>
          <w:szCs w:val="24"/>
        </w:rPr>
        <w:t xml:space="preserve">with and without secure </w:t>
      </w:r>
      <w:r w:rsidR="00C61CAA">
        <w:rPr>
          <w:szCs w:val="24"/>
        </w:rPr>
        <w:t>Long Training Field (</w:t>
      </w:r>
      <w:r w:rsidR="00BA3C5A" w:rsidRPr="003A2384">
        <w:rPr>
          <w:szCs w:val="24"/>
        </w:rPr>
        <w:t>LTF</w:t>
      </w:r>
      <w:r w:rsidR="00C61CAA">
        <w:rPr>
          <w:szCs w:val="24"/>
        </w:rPr>
        <w:t>)</w:t>
      </w:r>
      <w:r w:rsidR="00BA3C5A" w:rsidRPr="003A2384">
        <w:rPr>
          <w:szCs w:val="24"/>
        </w:rPr>
        <w:t xml:space="preserve"> mode.</w:t>
      </w:r>
    </w:p>
    <w:p w14:paraId="29DE0E6B" w14:textId="757C0A43" w:rsidR="000C1BC9" w:rsidRPr="003A2384" w:rsidRDefault="000C1BC9" w:rsidP="00040C9B">
      <w:pPr>
        <w:widowControl w:val="0"/>
        <w:autoSpaceDE w:val="0"/>
        <w:autoSpaceDN w:val="0"/>
        <w:adjustRightInd w:val="0"/>
        <w:rPr>
          <w:sz w:val="24"/>
          <w:szCs w:val="24"/>
          <w:lang w:val="en-US"/>
        </w:rPr>
      </w:pPr>
      <w:r w:rsidRPr="003A2384">
        <w:rPr>
          <w:sz w:val="24"/>
          <w:szCs w:val="24"/>
          <w:lang w:val="en-US"/>
        </w:rPr>
        <w:t>There is no other WLAN standard focusing on adapting the 320</w:t>
      </w:r>
      <w:r w:rsidR="00F903A4">
        <w:rPr>
          <w:sz w:val="24"/>
          <w:szCs w:val="24"/>
          <w:lang w:val="en-US"/>
        </w:rPr>
        <w:t xml:space="preserve"> </w:t>
      </w:r>
      <w:r w:rsidRPr="003A2384">
        <w:rPr>
          <w:sz w:val="24"/>
          <w:szCs w:val="24"/>
          <w:lang w:val="en-US"/>
        </w:rPr>
        <w:t xml:space="preserve">MHz bandwidth channels </w:t>
      </w:r>
      <w:r w:rsidR="005262DA" w:rsidRPr="003A2384">
        <w:rPr>
          <w:sz w:val="24"/>
          <w:szCs w:val="24"/>
          <w:lang w:val="en-US"/>
        </w:rPr>
        <w:t xml:space="preserve">for use with </w:t>
      </w:r>
      <w:r w:rsidR="005D3B9B">
        <w:rPr>
          <w:sz w:val="24"/>
          <w:szCs w:val="24"/>
          <w:lang w:val="en-US"/>
        </w:rPr>
        <w:t xml:space="preserve">the </w:t>
      </w:r>
      <w:r w:rsidR="00BA3C5A" w:rsidRPr="003A2384">
        <w:rPr>
          <w:sz w:val="24"/>
          <w:szCs w:val="24"/>
          <w:lang w:val="en-US"/>
        </w:rPr>
        <w:t xml:space="preserve">FTM procedure and </w:t>
      </w:r>
      <w:r w:rsidR="00EA5FE2" w:rsidRPr="003A2384">
        <w:rPr>
          <w:sz w:val="24"/>
          <w:szCs w:val="24"/>
          <w:lang w:val="en-US"/>
        </w:rPr>
        <w:t>specifically</w:t>
      </w:r>
      <w:r w:rsidR="00A16E9F">
        <w:rPr>
          <w:sz w:val="24"/>
          <w:szCs w:val="24"/>
          <w:lang w:val="en-US"/>
        </w:rPr>
        <w:t>,</w:t>
      </w:r>
      <w:r w:rsidR="00EA5FE2" w:rsidRPr="003A2384">
        <w:rPr>
          <w:sz w:val="24"/>
          <w:szCs w:val="24"/>
          <w:lang w:val="en-US"/>
        </w:rPr>
        <w:t xml:space="preserve"> </w:t>
      </w:r>
      <w:r w:rsidR="005262DA" w:rsidRPr="003A2384">
        <w:rPr>
          <w:sz w:val="24"/>
          <w:szCs w:val="24"/>
          <w:lang w:val="en-US"/>
        </w:rPr>
        <w:t>positioning</w:t>
      </w:r>
      <w:r w:rsidR="00EA5FE2" w:rsidRPr="003A2384">
        <w:rPr>
          <w:sz w:val="24"/>
          <w:szCs w:val="24"/>
          <w:lang w:val="en-US"/>
        </w:rPr>
        <w:t>.</w:t>
      </w:r>
    </w:p>
    <w:p w14:paraId="2987550C" w14:textId="37109002" w:rsidR="002C36F6" w:rsidRPr="003A2384" w:rsidRDefault="002C36F6" w:rsidP="00C81BCC">
      <w:pPr>
        <w:overflowPunct w:val="0"/>
        <w:autoSpaceDE w:val="0"/>
        <w:autoSpaceDN w:val="0"/>
        <w:adjustRightInd w:val="0"/>
        <w:rPr>
          <w:sz w:val="24"/>
          <w:szCs w:val="24"/>
        </w:rPr>
      </w:pPr>
    </w:p>
    <w:p w14:paraId="47D67537" w14:textId="77777777" w:rsidR="00FA2B74" w:rsidRPr="003A2384" w:rsidRDefault="00E02066" w:rsidP="00760085">
      <w:pPr>
        <w:pStyle w:val="Heading3"/>
        <w:rPr>
          <w:lang w:val="en-US"/>
        </w:rPr>
      </w:pPr>
      <w:bookmarkStart w:id="8" w:name="_Toc209465395"/>
      <w:r w:rsidRPr="003A2384">
        <w:rPr>
          <w:lang w:val="en-US"/>
        </w:rPr>
        <w:t>1.</w:t>
      </w:r>
      <w:r w:rsidR="00A84AB6" w:rsidRPr="003A2384">
        <w:rPr>
          <w:lang w:val="en-US"/>
        </w:rPr>
        <w:t>2</w:t>
      </w:r>
      <w:r w:rsidR="00C71A6F" w:rsidRPr="003A2384">
        <w:rPr>
          <w:lang w:val="en-US"/>
        </w:rPr>
        <w:t>.4</w:t>
      </w:r>
      <w:r w:rsidR="00C71A6F" w:rsidRPr="003A2384">
        <w:rPr>
          <w:lang w:val="en-US"/>
        </w:rPr>
        <w:tab/>
      </w:r>
      <w:r w:rsidR="00FA2B74" w:rsidRPr="003A2384">
        <w:rPr>
          <w:lang w:val="en-US"/>
        </w:rPr>
        <w:t>Technical Feasibility</w:t>
      </w:r>
      <w:bookmarkEnd w:id="8"/>
    </w:p>
    <w:p w14:paraId="095BA03E" w14:textId="77777777" w:rsidR="00FA2B74" w:rsidRPr="003A2384" w:rsidRDefault="00A84AB6" w:rsidP="00A84AB6">
      <w:pPr>
        <w:pStyle w:val="BodyText"/>
        <w:rPr>
          <w:szCs w:val="24"/>
        </w:rPr>
      </w:pPr>
      <w:r w:rsidRPr="003A2384">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a)</w:t>
      </w:r>
      <w:r w:rsidR="00382AA6" w:rsidRPr="003A2384">
        <w:rPr>
          <w:sz w:val="24"/>
          <w:szCs w:val="24"/>
          <w:lang w:val="en-US"/>
        </w:rPr>
        <w:t xml:space="preserve"> </w:t>
      </w:r>
      <w:r w:rsidRPr="003A2384">
        <w:rPr>
          <w:sz w:val="24"/>
          <w:szCs w:val="24"/>
          <w:lang w:val="en-US"/>
        </w:rPr>
        <w:t>Demonstrated system feasibility.</w:t>
      </w:r>
    </w:p>
    <w:p w14:paraId="7155B5C3" w14:textId="3DF730D3" w:rsidR="00E1023A" w:rsidRDefault="00C61CAA" w:rsidP="00FA2B74">
      <w:pPr>
        <w:widowControl w:val="0"/>
        <w:autoSpaceDE w:val="0"/>
        <w:autoSpaceDN w:val="0"/>
        <w:adjustRightInd w:val="0"/>
        <w:rPr>
          <w:sz w:val="24"/>
          <w:szCs w:val="24"/>
          <w:lang w:val="en-US"/>
        </w:rPr>
      </w:pPr>
      <w:r>
        <w:rPr>
          <w:sz w:val="24"/>
          <w:szCs w:val="24"/>
          <w:lang w:val="en-US"/>
        </w:rPr>
        <w:t>Millions of d</w:t>
      </w:r>
      <w:r w:rsidR="001D6BA6">
        <w:rPr>
          <w:sz w:val="24"/>
          <w:szCs w:val="24"/>
          <w:lang w:val="en-US"/>
        </w:rPr>
        <w:t xml:space="preserve">evices </w:t>
      </w:r>
      <w:r>
        <w:rPr>
          <w:sz w:val="24"/>
          <w:szCs w:val="24"/>
          <w:lang w:val="en-US"/>
        </w:rPr>
        <w:t xml:space="preserve">that </w:t>
      </w:r>
      <w:proofErr w:type="gramStart"/>
      <w:r>
        <w:rPr>
          <w:sz w:val="24"/>
          <w:szCs w:val="24"/>
          <w:lang w:val="en-US"/>
        </w:rPr>
        <w:t xml:space="preserve">implement </w:t>
      </w:r>
      <w:r w:rsidR="001A2D54">
        <w:rPr>
          <w:sz w:val="24"/>
          <w:szCs w:val="24"/>
          <w:lang w:val="en-US"/>
        </w:rPr>
        <w:t xml:space="preserve"> </w:t>
      </w:r>
      <w:r>
        <w:rPr>
          <w:sz w:val="24"/>
          <w:szCs w:val="24"/>
          <w:lang w:val="en-US"/>
        </w:rPr>
        <w:t>the</w:t>
      </w:r>
      <w:proofErr w:type="gramEnd"/>
      <w:r>
        <w:rPr>
          <w:sz w:val="24"/>
          <w:szCs w:val="24"/>
          <w:lang w:val="en-US"/>
        </w:rPr>
        <w:t xml:space="preserve"> </w:t>
      </w:r>
      <w:r w:rsidR="00E1023A" w:rsidRPr="003A2384">
        <w:rPr>
          <w:sz w:val="24"/>
          <w:szCs w:val="24"/>
          <w:lang w:val="en-US"/>
        </w:rPr>
        <w:t>IEEE 802.11-20</w:t>
      </w:r>
      <w:r w:rsidR="00734740" w:rsidRPr="003A2384">
        <w:rPr>
          <w:sz w:val="24"/>
          <w:szCs w:val="24"/>
          <w:lang w:val="en-US"/>
        </w:rPr>
        <w:t>16</w:t>
      </w:r>
      <w:r w:rsidR="00AD4CE4" w:rsidRPr="003A2384">
        <w:rPr>
          <w:sz w:val="24"/>
          <w:szCs w:val="24"/>
          <w:lang w:val="en-US"/>
        </w:rPr>
        <w:t xml:space="preserve"> </w:t>
      </w:r>
      <w:r w:rsidR="001A2D54">
        <w:rPr>
          <w:sz w:val="24"/>
          <w:szCs w:val="24"/>
          <w:lang w:val="en-US"/>
        </w:rPr>
        <w:t xml:space="preserve">FTM </w:t>
      </w:r>
      <w:r w:rsidR="002D1F62" w:rsidRPr="003A2384">
        <w:rPr>
          <w:sz w:val="24"/>
          <w:szCs w:val="24"/>
          <w:lang w:val="en-US"/>
        </w:rPr>
        <w:t xml:space="preserve">ranging measurement </w:t>
      </w:r>
      <w:r>
        <w:rPr>
          <w:sz w:val="24"/>
          <w:szCs w:val="24"/>
          <w:lang w:val="en-US"/>
        </w:rPr>
        <w:t xml:space="preserve">protocol are </w:t>
      </w:r>
      <w:r>
        <w:rPr>
          <w:sz w:val="24"/>
          <w:szCs w:val="24"/>
          <w:lang w:val="en-US"/>
        </w:rPr>
        <w:lastRenderedPageBreak/>
        <w:t>a</w:t>
      </w:r>
      <w:r w:rsidRPr="003A2384">
        <w:rPr>
          <w:sz w:val="24"/>
          <w:szCs w:val="24"/>
          <w:lang w:val="en-US"/>
        </w:rPr>
        <w:t>vailable in the market today</w:t>
      </w:r>
      <w:r>
        <w:rPr>
          <w:sz w:val="24"/>
          <w:szCs w:val="24"/>
          <w:lang w:val="en-US"/>
        </w:rPr>
        <w:t>. D</w:t>
      </w:r>
      <w:r w:rsidR="002D1F62" w:rsidRPr="003A2384">
        <w:rPr>
          <w:sz w:val="24"/>
          <w:szCs w:val="24"/>
          <w:lang w:val="en-US"/>
        </w:rPr>
        <w:t xml:space="preserve">evices implementing the </w:t>
      </w:r>
      <w:r w:rsidR="000316E0">
        <w:rPr>
          <w:sz w:val="24"/>
          <w:szCs w:val="24"/>
          <w:lang w:val="en-US"/>
        </w:rPr>
        <w:t xml:space="preserve">more advanced </w:t>
      </w:r>
      <w:r w:rsidR="002D1F62" w:rsidRPr="003A2384">
        <w:rPr>
          <w:sz w:val="24"/>
          <w:szCs w:val="24"/>
          <w:lang w:val="en-US"/>
        </w:rPr>
        <w:t xml:space="preserve">IEEE </w:t>
      </w:r>
      <w:r w:rsidR="00532FFC" w:rsidRPr="003A2384">
        <w:rPr>
          <w:sz w:val="24"/>
          <w:szCs w:val="24"/>
          <w:lang w:val="en-US"/>
        </w:rPr>
        <w:t>P</w:t>
      </w:r>
      <w:r w:rsidR="002D1F62" w:rsidRPr="003A2384">
        <w:rPr>
          <w:sz w:val="24"/>
          <w:szCs w:val="24"/>
          <w:lang w:val="en-US"/>
        </w:rPr>
        <w:t>802.11</w:t>
      </w:r>
      <w:r w:rsidR="00532FFC" w:rsidRPr="003A2384">
        <w:rPr>
          <w:sz w:val="24"/>
          <w:szCs w:val="24"/>
          <w:lang w:val="en-US"/>
        </w:rPr>
        <w:t>az draft standard</w:t>
      </w:r>
      <w:r>
        <w:rPr>
          <w:sz w:val="24"/>
          <w:szCs w:val="24"/>
          <w:lang w:val="en-US"/>
        </w:rPr>
        <w:t xml:space="preserve"> are also becoming available</w:t>
      </w:r>
      <w:r w:rsidR="00532FFC" w:rsidRPr="003A2384">
        <w:rPr>
          <w:sz w:val="24"/>
          <w:szCs w:val="24"/>
          <w:lang w:val="en-US"/>
        </w:rPr>
        <w:t xml:space="preserve">. </w:t>
      </w:r>
    </w:p>
    <w:p w14:paraId="35647E54" w14:textId="77777777" w:rsidR="004D727B" w:rsidRPr="003A2384" w:rsidRDefault="004D727B" w:rsidP="00FA2B74">
      <w:pPr>
        <w:widowControl w:val="0"/>
        <w:autoSpaceDE w:val="0"/>
        <w:autoSpaceDN w:val="0"/>
        <w:adjustRightInd w:val="0"/>
        <w:rPr>
          <w:sz w:val="24"/>
          <w:szCs w:val="24"/>
          <w:lang w:val="en-US"/>
        </w:rPr>
      </w:pPr>
    </w:p>
    <w:p w14:paraId="238B3851" w14:textId="34A0C56C" w:rsidR="00C06DB5" w:rsidRDefault="00765ADB" w:rsidP="003A2384">
      <w:pPr>
        <w:widowControl w:val="0"/>
        <w:autoSpaceDE w:val="0"/>
        <w:autoSpaceDN w:val="0"/>
        <w:adjustRightInd w:val="0"/>
        <w:rPr>
          <w:sz w:val="24"/>
          <w:szCs w:val="24"/>
          <w:lang w:val="en-US"/>
        </w:rPr>
      </w:pPr>
      <w:r>
        <w:rPr>
          <w:sz w:val="24"/>
          <w:szCs w:val="24"/>
          <w:lang w:val="en-US"/>
        </w:rPr>
        <w:t xml:space="preserve">Supporting </w:t>
      </w:r>
      <w:r w:rsidR="006E73EA" w:rsidRPr="003A2384">
        <w:rPr>
          <w:sz w:val="24"/>
          <w:szCs w:val="24"/>
          <w:lang w:val="en-US"/>
        </w:rPr>
        <w:t>bandwidth</w:t>
      </w:r>
      <w:r>
        <w:rPr>
          <w:sz w:val="24"/>
          <w:szCs w:val="24"/>
          <w:lang w:val="en-US"/>
        </w:rPr>
        <w:t>s</w:t>
      </w:r>
      <w:r w:rsidR="006E73EA" w:rsidRPr="003A2384">
        <w:rPr>
          <w:sz w:val="24"/>
          <w:szCs w:val="24"/>
          <w:lang w:val="en-US"/>
        </w:rPr>
        <w:t xml:space="preserve"> from 20-160</w:t>
      </w:r>
      <w:r w:rsidR="00135699">
        <w:rPr>
          <w:sz w:val="24"/>
          <w:szCs w:val="24"/>
          <w:lang w:val="en-US"/>
        </w:rPr>
        <w:t xml:space="preserve"> </w:t>
      </w:r>
      <w:r w:rsidR="006E73EA" w:rsidRPr="003A2384">
        <w:rPr>
          <w:sz w:val="24"/>
          <w:szCs w:val="24"/>
          <w:lang w:val="en-US"/>
        </w:rPr>
        <w:t xml:space="preserve">MHz and with 1 to 4 </w:t>
      </w:r>
      <w:r w:rsidR="00511F4F" w:rsidRPr="003A2384">
        <w:rPr>
          <w:sz w:val="24"/>
          <w:szCs w:val="24"/>
          <w:lang w:val="en-US"/>
        </w:rPr>
        <w:t xml:space="preserve">transmit and receive </w:t>
      </w:r>
      <w:r w:rsidR="006E73EA" w:rsidRPr="003A2384">
        <w:rPr>
          <w:sz w:val="24"/>
          <w:szCs w:val="24"/>
          <w:lang w:val="en-US"/>
        </w:rPr>
        <w:t>stream</w:t>
      </w:r>
      <w:r w:rsidR="00511F4F" w:rsidRPr="003A2384">
        <w:rPr>
          <w:sz w:val="24"/>
          <w:szCs w:val="24"/>
          <w:lang w:val="en-US"/>
        </w:rPr>
        <w:t xml:space="preserve">s, </w:t>
      </w:r>
      <w:r w:rsidR="00E12BB1">
        <w:rPr>
          <w:sz w:val="24"/>
          <w:szCs w:val="24"/>
          <w:lang w:val="en-US"/>
        </w:rPr>
        <w:t>th</w:t>
      </w:r>
      <w:r w:rsidR="00C61CAA">
        <w:rPr>
          <w:sz w:val="24"/>
          <w:szCs w:val="24"/>
          <w:lang w:val="en-US"/>
        </w:rPr>
        <w:t>ese</w:t>
      </w:r>
      <w:r w:rsidR="00E12BB1">
        <w:rPr>
          <w:sz w:val="24"/>
          <w:szCs w:val="24"/>
          <w:lang w:val="en-US"/>
        </w:rPr>
        <w:t xml:space="preserve"> devices</w:t>
      </w:r>
      <w:r w:rsidR="003E0E6E">
        <w:rPr>
          <w:sz w:val="24"/>
          <w:szCs w:val="24"/>
          <w:lang w:val="en-US"/>
        </w:rPr>
        <w:t xml:space="preserve"> demonstrate </w:t>
      </w:r>
      <w:r w:rsidR="004D727B">
        <w:rPr>
          <w:sz w:val="24"/>
          <w:szCs w:val="24"/>
          <w:lang w:val="en-US"/>
        </w:rPr>
        <w:t xml:space="preserve">a </w:t>
      </w:r>
      <w:r w:rsidR="00D90CE5">
        <w:rPr>
          <w:sz w:val="24"/>
          <w:szCs w:val="24"/>
          <w:lang w:val="en-US"/>
        </w:rPr>
        <w:t xml:space="preserve">computation complexity </w:t>
      </w:r>
      <w:proofErr w:type="gramStart"/>
      <w:r w:rsidR="004D727B">
        <w:rPr>
          <w:sz w:val="24"/>
          <w:szCs w:val="24"/>
          <w:lang w:val="en-US"/>
        </w:rPr>
        <w:t xml:space="preserve">similar </w:t>
      </w:r>
      <w:r w:rsidR="00D90CE5">
        <w:rPr>
          <w:sz w:val="24"/>
          <w:szCs w:val="24"/>
          <w:lang w:val="en-US"/>
        </w:rPr>
        <w:t>to</w:t>
      </w:r>
      <w:proofErr w:type="gramEnd"/>
      <w:r w:rsidR="00D90CE5">
        <w:rPr>
          <w:sz w:val="24"/>
          <w:szCs w:val="24"/>
          <w:lang w:val="en-US"/>
        </w:rPr>
        <w:t xml:space="preserve"> that expected from </w:t>
      </w:r>
      <w:r w:rsidR="00053F5C">
        <w:rPr>
          <w:sz w:val="24"/>
          <w:szCs w:val="24"/>
          <w:lang w:val="en-US"/>
        </w:rPr>
        <w:t xml:space="preserve">a </w:t>
      </w:r>
      <w:r w:rsidR="00984E68">
        <w:rPr>
          <w:sz w:val="24"/>
          <w:szCs w:val="24"/>
          <w:lang w:val="en-US"/>
        </w:rPr>
        <w:t>320</w:t>
      </w:r>
      <w:r w:rsidR="00135699">
        <w:rPr>
          <w:sz w:val="24"/>
          <w:szCs w:val="24"/>
          <w:lang w:val="en-US"/>
        </w:rPr>
        <w:t xml:space="preserve"> </w:t>
      </w:r>
      <w:r w:rsidR="00984E68">
        <w:rPr>
          <w:sz w:val="24"/>
          <w:szCs w:val="24"/>
          <w:lang w:val="en-US"/>
        </w:rPr>
        <w:t xml:space="preserve">MHz waveform with an equivalent </w:t>
      </w:r>
      <w:r w:rsidR="00C61CAA">
        <w:rPr>
          <w:sz w:val="24"/>
          <w:szCs w:val="24"/>
          <w:lang w:val="en-US"/>
        </w:rPr>
        <w:t>n</w:t>
      </w:r>
      <w:r w:rsidR="00984E68">
        <w:rPr>
          <w:sz w:val="24"/>
          <w:szCs w:val="24"/>
          <w:lang w:val="en-US"/>
        </w:rPr>
        <w:t xml:space="preserve">umber of </w:t>
      </w:r>
      <w:r w:rsidR="00C61CAA">
        <w:rPr>
          <w:sz w:val="24"/>
          <w:szCs w:val="24"/>
          <w:lang w:val="en-US"/>
        </w:rPr>
        <w:t xml:space="preserve">spatial </w:t>
      </w:r>
      <w:r w:rsidR="00984E68">
        <w:rPr>
          <w:sz w:val="24"/>
          <w:szCs w:val="24"/>
          <w:lang w:val="en-US"/>
        </w:rPr>
        <w:t xml:space="preserve">streams </w:t>
      </w:r>
      <w:r w:rsidR="00C06DB5">
        <w:rPr>
          <w:sz w:val="24"/>
          <w:szCs w:val="24"/>
          <w:lang w:val="en-US"/>
        </w:rPr>
        <w:t>x</w:t>
      </w:r>
      <w:r w:rsidR="00984E68">
        <w:rPr>
          <w:sz w:val="24"/>
          <w:szCs w:val="24"/>
          <w:lang w:val="en-US"/>
        </w:rPr>
        <w:t xml:space="preserve"> </w:t>
      </w:r>
      <w:r w:rsidR="00C61CAA">
        <w:rPr>
          <w:sz w:val="24"/>
          <w:szCs w:val="24"/>
          <w:lang w:val="en-US"/>
        </w:rPr>
        <w:t>b</w:t>
      </w:r>
      <w:r w:rsidR="00E12BB1">
        <w:rPr>
          <w:sz w:val="24"/>
          <w:szCs w:val="24"/>
          <w:lang w:val="en-US"/>
        </w:rPr>
        <w:t>andwidth</w:t>
      </w:r>
      <w:r w:rsidR="00401915">
        <w:rPr>
          <w:sz w:val="24"/>
          <w:szCs w:val="24"/>
          <w:lang w:val="en-US"/>
        </w:rPr>
        <w:t xml:space="preserve"> waveform</w:t>
      </w:r>
      <w:r w:rsidR="00053F5C">
        <w:rPr>
          <w:sz w:val="24"/>
          <w:szCs w:val="24"/>
          <w:lang w:val="en-US"/>
        </w:rPr>
        <w:t>s</w:t>
      </w:r>
      <w:r w:rsidR="00D46726">
        <w:rPr>
          <w:sz w:val="24"/>
          <w:szCs w:val="24"/>
          <w:lang w:val="en-US"/>
        </w:rPr>
        <w:t>.</w:t>
      </w:r>
    </w:p>
    <w:p w14:paraId="75FB4497" w14:textId="77777777" w:rsidR="004D727B" w:rsidRDefault="004D727B" w:rsidP="003A2384">
      <w:pPr>
        <w:widowControl w:val="0"/>
        <w:autoSpaceDE w:val="0"/>
        <w:autoSpaceDN w:val="0"/>
        <w:adjustRightInd w:val="0"/>
        <w:rPr>
          <w:sz w:val="24"/>
          <w:szCs w:val="24"/>
          <w:lang w:val="en-US"/>
        </w:rPr>
      </w:pPr>
    </w:p>
    <w:p w14:paraId="74AC6404" w14:textId="163C54BB"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b)</w:t>
      </w:r>
      <w:r w:rsidR="00382AA6" w:rsidRPr="003A2384">
        <w:rPr>
          <w:sz w:val="24"/>
          <w:szCs w:val="24"/>
          <w:lang w:val="en-US"/>
        </w:rPr>
        <w:t xml:space="preserve"> </w:t>
      </w:r>
      <w:r w:rsidR="00C71A6F" w:rsidRPr="003A2384">
        <w:rPr>
          <w:sz w:val="24"/>
          <w:szCs w:val="24"/>
          <w:lang w:val="en-US"/>
        </w:rPr>
        <w:t>Proven similar technology via testing, modeling, simulation, etc.</w:t>
      </w:r>
    </w:p>
    <w:p w14:paraId="1485EE7C" w14:textId="77777777" w:rsidR="00760085" w:rsidRPr="003A2384" w:rsidRDefault="00760085" w:rsidP="00FA2B74">
      <w:pPr>
        <w:widowControl w:val="0"/>
        <w:autoSpaceDE w:val="0"/>
        <w:autoSpaceDN w:val="0"/>
        <w:adjustRightInd w:val="0"/>
        <w:rPr>
          <w:sz w:val="24"/>
          <w:szCs w:val="24"/>
          <w:lang w:val="en-US"/>
        </w:rPr>
      </w:pPr>
    </w:p>
    <w:p w14:paraId="711AB66D" w14:textId="7C072730" w:rsidR="00F57DEE" w:rsidRPr="003A2384" w:rsidRDefault="00F57DEE" w:rsidP="00F57DEE">
      <w:pPr>
        <w:widowControl w:val="0"/>
        <w:autoSpaceDE w:val="0"/>
        <w:autoSpaceDN w:val="0"/>
        <w:adjustRightInd w:val="0"/>
        <w:rPr>
          <w:sz w:val="24"/>
          <w:szCs w:val="24"/>
          <w:lang w:val="en-US"/>
        </w:rPr>
      </w:pPr>
      <w:r w:rsidRPr="003A2384">
        <w:rPr>
          <w:sz w:val="24"/>
          <w:szCs w:val="24"/>
          <w:lang w:val="en-US"/>
        </w:rPr>
        <w:t xml:space="preserve">IEEE 802.11 is a mature technology </w:t>
      </w:r>
      <w:r w:rsidR="009051C7">
        <w:rPr>
          <w:sz w:val="24"/>
          <w:szCs w:val="24"/>
          <w:lang w:val="en-US"/>
        </w:rPr>
        <w:t xml:space="preserve">used by </w:t>
      </w:r>
      <w:r w:rsidRPr="003A2384">
        <w:rPr>
          <w:sz w:val="24"/>
          <w:szCs w:val="24"/>
          <w:lang w:val="en-US"/>
        </w:rPr>
        <w:t xml:space="preserve">a wide variety of legacy devices and a proven track record with several billions of devices shipping each year. The principle of extending </w:t>
      </w:r>
      <w:r w:rsidR="00C61CAA">
        <w:rPr>
          <w:sz w:val="24"/>
          <w:szCs w:val="24"/>
          <w:lang w:val="en-US"/>
        </w:rPr>
        <w:t>existing</w:t>
      </w:r>
      <w:r w:rsidRPr="003A2384">
        <w:rPr>
          <w:sz w:val="24"/>
          <w:szCs w:val="24"/>
          <w:lang w:val="en-US"/>
        </w:rPr>
        <w:t xml:space="preserve"> IEEE 802.11 PHY and MAC </w:t>
      </w:r>
      <w:r w:rsidR="00C61CAA">
        <w:rPr>
          <w:sz w:val="24"/>
          <w:szCs w:val="24"/>
          <w:lang w:val="en-US"/>
        </w:rPr>
        <w:t xml:space="preserve">mechanisms </w:t>
      </w:r>
      <w:r w:rsidR="00E73F39" w:rsidRPr="003A2384">
        <w:rPr>
          <w:sz w:val="24"/>
          <w:szCs w:val="24"/>
          <w:lang w:val="en-US"/>
        </w:rPr>
        <w:t xml:space="preserve">with </w:t>
      </w:r>
      <w:r w:rsidRPr="003A2384">
        <w:rPr>
          <w:sz w:val="24"/>
          <w:szCs w:val="24"/>
          <w:lang w:val="en-US"/>
        </w:rPr>
        <w:t xml:space="preserve">new capabilities is also well established by previous amendments </w:t>
      </w:r>
      <w:r w:rsidR="005002F6">
        <w:rPr>
          <w:sz w:val="24"/>
          <w:szCs w:val="24"/>
          <w:lang w:val="en-US"/>
        </w:rPr>
        <w:t>developed</w:t>
      </w:r>
      <w:r w:rsidR="004D727B">
        <w:rPr>
          <w:sz w:val="24"/>
          <w:szCs w:val="24"/>
          <w:lang w:val="en-US"/>
        </w:rPr>
        <w:t xml:space="preserve"> </w:t>
      </w:r>
      <w:r w:rsidRPr="003A2384">
        <w:rPr>
          <w:sz w:val="24"/>
          <w:szCs w:val="24"/>
          <w:lang w:val="en-US"/>
        </w:rPr>
        <w:t xml:space="preserve">within </w:t>
      </w:r>
      <w:r w:rsidR="00C61CAA">
        <w:rPr>
          <w:sz w:val="24"/>
          <w:szCs w:val="24"/>
          <w:lang w:val="en-US"/>
        </w:rPr>
        <w:t xml:space="preserve">the </w:t>
      </w:r>
      <w:r w:rsidRPr="003A2384">
        <w:rPr>
          <w:sz w:val="24"/>
          <w:szCs w:val="24"/>
          <w:lang w:val="en-US"/>
        </w:rPr>
        <w:t>IEEE 802.11</w:t>
      </w:r>
      <w:r w:rsidR="00C61CAA">
        <w:rPr>
          <w:sz w:val="24"/>
          <w:szCs w:val="24"/>
          <w:lang w:val="en-US"/>
        </w:rPr>
        <w:t xml:space="preserve"> Working Group</w:t>
      </w:r>
      <w:r w:rsidR="004D727B">
        <w:rPr>
          <w:sz w:val="24"/>
          <w:szCs w:val="24"/>
          <w:lang w:val="en-US"/>
        </w:rPr>
        <w:t>. An example of this extension</w:t>
      </w:r>
      <w:r w:rsidR="00DA694D">
        <w:rPr>
          <w:sz w:val="24"/>
          <w:szCs w:val="24"/>
          <w:lang w:val="en-US"/>
        </w:rPr>
        <w:t xml:space="preserve"> is the </w:t>
      </w:r>
      <w:r w:rsidR="005C55B9" w:rsidRPr="003A2384">
        <w:rPr>
          <w:sz w:val="24"/>
          <w:szCs w:val="24"/>
          <w:lang w:val="en-US"/>
        </w:rPr>
        <w:t>IEEE P802.11az project</w:t>
      </w:r>
      <w:r w:rsidR="00E2244C">
        <w:rPr>
          <w:sz w:val="24"/>
          <w:szCs w:val="24"/>
          <w:lang w:val="en-US"/>
        </w:rPr>
        <w:t>,</w:t>
      </w:r>
      <w:r w:rsidR="005C55B9" w:rsidRPr="003A2384">
        <w:rPr>
          <w:sz w:val="24"/>
          <w:szCs w:val="24"/>
          <w:lang w:val="en-US"/>
        </w:rPr>
        <w:t xml:space="preserve"> </w:t>
      </w:r>
      <w:r w:rsidR="004D727B">
        <w:rPr>
          <w:sz w:val="24"/>
          <w:szCs w:val="24"/>
          <w:lang w:val="en-US"/>
        </w:rPr>
        <w:t>which defines</w:t>
      </w:r>
      <w:r w:rsidR="005C55B9" w:rsidRPr="003A2384">
        <w:rPr>
          <w:sz w:val="24"/>
          <w:szCs w:val="24"/>
          <w:lang w:val="en-US"/>
        </w:rPr>
        <w:t xml:space="preserve"> </w:t>
      </w:r>
      <w:r w:rsidR="004D727B">
        <w:rPr>
          <w:sz w:val="24"/>
          <w:szCs w:val="24"/>
          <w:lang w:val="en-US"/>
        </w:rPr>
        <w:t xml:space="preserve">positioning mechanisms using </w:t>
      </w:r>
      <w:r w:rsidR="002444E8" w:rsidRPr="003A2384">
        <w:rPr>
          <w:sz w:val="24"/>
          <w:szCs w:val="24"/>
          <w:lang w:val="en-US"/>
        </w:rPr>
        <w:t>D</w:t>
      </w:r>
      <w:r w:rsidR="002E54FB" w:rsidRPr="003A2384">
        <w:rPr>
          <w:sz w:val="24"/>
          <w:szCs w:val="24"/>
          <w:lang w:val="en-US"/>
        </w:rPr>
        <w:t>ownlink</w:t>
      </w:r>
      <w:r w:rsidR="002444E8" w:rsidRPr="003A2384">
        <w:rPr>
          <w:sz w:val="24"/>
          <w:szCs w:val="24"/>
          <w:lang w:val="en-US"/>
        </w:rPr>
        <w:t xml:space="preserve"> </w:t>
      </w:r>
      <w:r w:rsidR="005C55B9" w:rsidRPr="003A2384">
        <w:rPr>
          <w:sz w:val="24"/>
          <w:szCs w:val="24"/>
          <w:lang w:val="en-US"/>
        </w:rPr>
        <w:t xml:space="preserve">and </w:t>
      </w:r>
      <w:r w:rsidR="002444E8" w:rsidRPr="003A2384">
        <w:rPr>
          <w:sz w:val="24"/>
          <w:szCs w:val="24"/>
          <w:lang w:val="en-US"/>
        </w:rPr>
        <w:t>U</w:t>
      </w:r>
      <w:r w:rsidR="002E54FB" w:rsidRPr="003A2384">
        <w:rPr>
          <w:sz w:val="24"/>
          <w:szCs w:val="24"/>
          <w:lang w:val="en-US"/>
        </w:rPr>
        <w:t>plink</w:t>
      </w:r>
      <w:r w:rsidR="002444E8" w:rsidRPr="003A2384">
        <w:rPr>
          <w:sz w:val="24"/>
          <w:szCs w:val="24"/>
          <w:lang w:val="en-US"/>
        </w:rPr>
        <w:t xml:space="preserve"> </w:t>
      </w:r>
      <w:r w:rsidR="002E54FB" w:rsidRPr="003A2384">
        <w:rPr>
          <w:sz w:val="24"/>
          <w:szCs w:val="24"/>
          <w:lang w:val="en-US"/>
        </w:rPr>
        <w:t>M</w:t>
      </w:r>
      <w:r w:rsidR="002444E8" w:rsidRPr="003A2384">
        <w:rPr>
          <w:sz w:val="24"/>
          <w:szCs w:val="24"/>
          <w:lang w:val="en-US"/>
        </w:rPr>
        <w:t xml:space="preserve">ultiple Input Multiple Output (DL and UL MIMO) </w:t>
      </w:r>
      <w:r w:rsidR="00F476EA" w:rsidRPr="003A2384">
        <w:rPr>
          <w:sz w:val="24"/>
          <w:szCs w:val="24"/>
          <w:lang w:val="en-US"/>
        </w:rPr>
        <w:t xml:space="preserve">communication with </w:t>
      </w:r>
      <w:r w:rsidR="005C55B9" w:rsidRPr="003A2384">
        <w:rPr>
          <w:sz w:val="24"/>
          <w:szCs w:val="24"/>
          <w:lang w:val="en-US"/>
        </w:rPr>
        <w:t xml:space="preserve">bandwidths </w:t>
      </w:r>
      <w:r w:rsidR="00E12BB1" w:rsidRPr="003A2384">
        <w:rPr>
          <w:sz w:val="24"/>
          <w:szCs w:val="24"/>
          <w:lang w:val="en-US"/>
        </w:rPr>
        <w:t>up to</w:t>
      </w:r>
      <w:r w:rsidR="005C55B9" w:rsidRPr="003A2384">
        <w:rPr>
          <w:sz w:val="24"/>
          <w:szCs w:val="24"/>
          <w:lang w:val="en-US"/>
        </w:rPr>
        <w:t xml:space="preserve"> 160</w:t>
      </w:r>
      <w:r w:rsidR="00F903A4">
        <w:rPr>
          <w:sz w:val="24"/>
          <w:szCs w:val="24"/>
          <w:lang w:val="en-US"/>
        </w:rPr>
        <w:t xml:space="preserve"> </w:t>
      </w:r>
      <w:r w:rsidR="005C55B9" w:rsidRPr="003A2384">
        <w:rPr>
          <w:sz w:val="24"/>
          <w:szCs w:val="24"/>
          <w:lang w:val="en-US"/>
        </w:rPr>
        <w:t>MHz</w:t>
      </w:r>
      <w:r w:rsidR="00E2244C">
        <w:rPr>
          <w:sz w:val="24"/>
          <w:szCs w:val="24"/>
          <w:lang w:val="en-US"/>
        </w:rPr>
        <w:t>,</w:t>
      </w:r>
      <w:r w:rsidR="005C55B9" w:rsidRPr="003A2384">
        <w:rPr>
          <w:sz w:val="24"/>
          <w:szCs w:val="24"/>
          <w:lang w:val="en-US"/>
        </w:rPr>
        <w:t xml:space="preserve"> </w:t>
      </w:r>
      <w:r w:rsidR="00F476EA" w:rsidRPr="003A2384">
        <w:rPr>
          <w:sz w:val="24"/>
          <w:szCs w:val="24"/>
          <w:lang w:val="en-US"/>
        </w:rPr>
        <w:t xml:space="preserve">and multi-user </w:t>
      </w:r>
      <w:r w:rsidR="002A1E98" w:rsidRPr="003A2384">
        <w:rPr>
          <w:sz w:val="24"/>
          <w:szCs w:val="24"/>
          <w:lang w:val="en-US"/>
        </w:rPr>
        <w:t>(MU) operation</w:t>
      </w:r>
      <w:r w:rsidR="009C7E47">
        <w:rPr>
          <w:sz w:val="24"/>
          <w:szCs w:val="24"/>
          <w:lang w:val="en-US"/>
        </w:rPr>
        <w:t xml:space="preserve">. Moreover, </w:t>
      </w:r>
      <w:r w:rsidR="00C61CAA">
        <w:rPr>
          <w:sz w:val="24"/>
          <w:szCs w:val="24"/>
          <w:lang w:val="en-US"/>
        </w:rPr>
        <w:t>similar technology exists in the</w:t>
      </w:r>
      <w:r w:rsidR="004D727B">
        <w:rPr>
          <w:sz w:val="24"/>
          <w:szCs w:val="24"/>
          <w:lang w:val="en-US"/>
        </w:rPr>
        <w:t xml:space="preserve"> </w:t>
      </w:r>
      <w:r w:rsidR="0088632B">
        <w:rPr>
          <w:sz w:val="24"/>
          <w:szCs w:val="24"/>
          <w:lang w:val="en-US"/>
        </w:rPr>
        <w:t xml:space="preserve">existing </w:t>
      </w:r>
      <w:r w:rsidR="005C55B9" w:rsidRPr="003A2384">
        <w:rPr>
          <w:sz w:val="24"/>
          <w:szCs w:val="24"/>
          <w:lang w:val="en-US"/>
        </w:rPr>
        <w:t xml:space="preserve">commercial </w:t>
      </w:r>
      <w:r w:rsidR="0088632B">
        <w:rPr>
          <w:sz w:val="24"/>
          <w:szCs w:val="24"/>
          <w:lang w:val="en-US"/>
        </w:rPr>
        <w:t xml:space="preserve">market </w:t>
      </w:r>
      <w:r w:rsidR="005C55B9" w:rsidRPr="003A2384">
        <w:rPr>
          <w:sz w:val="24"/>
          <w:szCs w:val="24"/>
          <w:lang w:val="en-US"/>
        </w:rPr>
        <w:t>product</w:t>
      </w:r>
      <w:r w:rsidR="00097D52" w:rsidRPr="003A2384">
        <w:rPr>
          <w:sz w:val="24"/>
          <w:szCs w:val="24"/>
          <w:lang w:val="en-US"/>
        </w:rPr>
        <w:t xml:space="preserve">s </w:t>
      </w:r>
      <w:r w:rsidR="0088632B">
        <w:rPr>
          <w:sz w:val="24"/>
          <w:szCs w:val="24"/>
          <w:lang w:val="en-US"/>
        </w:rPr>
        <w:t>which also have</w:t>
      </w:r>
      <w:r w:rsidR="00DB4967">
        <w:rPr>
          <w:sz w:val="24"/>
          <w:szCs w:val="24"/>
          <w:lang w:val="en-US"/>
        </w:rPr>
        <w:t xml:space="preserve"> </w:t>
      </w:r>
      <w:r w:rsidR="0088632B">
        <w:rPr>
          <w:sz w:val="24"/>
          <w:szCs w:val="24"/>
          <w:lang w:val="en-US"/>
        </w:rPr>
        <w:t xml:space="preserve">computation requirements </w:t>
      </w:r>
      <w:proofErr w:type="gramStart"/>
      <w:r w:rsidR="0088632B">
        <w:rPr>
          <w:sz w:val="24"/>
          <w:szCs w:val="24"/>
          <w:lang w:val="en-US"/>
        </w:rPr>
        <w:t>similar to</w:t>
      </w:r>
      <w:proofErr w:type="gramEnd"/>
      <w:r w:rsidR="00097D52" w:rsidRPr="003A2384">
        <w:rPr>
          <w:sz w:val="24"/>
          <w:szCs w:val="24"/>
          <w:lang w:val="en-US"/>
        </w:rPr>
        <w:t xml:space="preserve"> those </w:t>
      </w:r>
      <w:r w:rsidR="00827566" w:rsidRPr="003A2384">
        <w:rPr>
          <w:sz w:val="24"/>
          <w:szCs w:val="24"/>
          <w:lang w:val="en-US"/>
        </w:rPr>
        <w:t xml:space="preserve">of </w:t>
      </w:r>
      <w:r w:rsidR="00DB4967">
        <w:rPr>
          <w:sz w:val="24"/>
          <w:szCs w:val="24"/>
          <w:lang w:val="en-US"/>
        </w:rPr>
        <w:t xml:space="preserve">the </w:t>
      </w:r>
      <w:r w:rsidR="00A5070A" w:rsidRPr="003A2384">
        <w:rPr>
          <w:sz w:val="24"/>
          <w:szCs w:val="24"/>
          <w:lang w:val="en-US"/>
        </w:rPr>
        <w:t>proposed project.</w:t>
      </w:r>
    </w:p>
    <w:p w14:paraId="28D57A52" w14:textId="77777777" w:rsidR="00F57DEE" w:rsidRPr="003A2384" w:rsidRDefault="00F57DEE" w:rsidP="00F57DEE">
      <w:pPr>
        <w:widowControl w:val="0"/>
        <w:autoSpaceDE w:val="0"/>
        <w:autoSpaceDN w:val="0"/>
        <w:adjustRightInd w:val="0"/>
        <w:rPr>
          <w:sz w:val="24"/>
          <w:szCs w:val="24"/>
          <w:lang w:val="en-US"/>
        </w:rPr>
      </w:pPr>
    </w:p>
    <w:p w14:paraId="28F4029C" w14:textId="65F6FDCD" w:rsidR="00FA2B74" w:rsidRPr="003A2384" w:rsidRDefault="00A84AB6" w:rsidP="00760085">
      <w:pPr>
        <w:pStyle w:val="Heading3"/>
        <w:rPr>
          <w:lang w:val="en-US"/>
        </w:rPr>
      </w:pPr>
      <w:bookmarkStart w:id="9" w:name="_Toc209465396"/>
      <w:r w:rsidRPr="003A2384">
        <w:rPr>
          <w:lang w:val="en-US"/>
        </w:rPr>
        <w:t xml:space="preserve">1.2.5 </w:t>
      </w:r>
      <w:r w:rsidR="00FA2B74" w:rsidRPr="003A2384">
        <w:rPr>
          <w:lang w:val="en-US"/>
        </w:rPr>
        <w:t>Economic Feasibility</w:t>
      </w:r>
      <w:bookmarkEnd w:id="9"/>
    </w:p>
    <w:p w14:paraId="3414EC32" w14:textId="77777777" w:rsidR="00A84AB6" w:rsidRPr="003A2384" w:rsidRDefault="00A84AB6" w:rsidP="00A84AB6">
      <w:pPr>
        <w:pStyle w:val="BodyText"/>
        <w:rPr>
          <w:szCs w:val="24"/>
        </w:rPr>
      </w:pPr>
      <w:r w:rsidRPr="003A2384">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3A2384" w:rsidRDefault="00C71A6F" w:rsidP="00C71A6F">
      <w:pPr>
        <w:widowControl w:val="0"/>
        <w:autoSpaceDE w:val="0"/>
        <w:autoSpaceDN w:val="0"/>
        <w:adjustRightInd w:val="0"/>
        <w:rPr>
          <w:sz w:val="24"/>
          <w:szCs w:val="24"/>
          <w:lang w:val="en-US"/>
        </w:rPr>
      </w:pPr>
    </w:p>
    <w:p w14:paraId="5F0254DD" w14:textId="77777777" w:rsidR="00C71A6F" w:rsidRPr="003A2384" w:rsidRDefault="00C71A6F" w:rsidP="00C71A6F">
      <w:pPr>
        <w:widowControl w:val="0"/>
        <w:autoSpaceDE w:val="0"/>
        <w:autoSpaceDN w:val="0"/>
        <w:adjustRightInd w:val="0"/>
        <w:rPr>
          <w:sz w:val="24"/>
          <w:szCs w:val="24"/>
        </w:rPr>
      </w:pPr>
      <w:r w:rsidRPr="003A2384">
        <w:rPr>
          <w:sz w:val="24"/>
          <w:szCs w:val="24"/>
          <w:lang w:val="en-US"/>
        </w:rPr>
        <w:t>a)</w:t>
      </w:r>
      <w:r w:rsidRPr="003A2384">
        <w:rPr>
          <w:sz w:val="24"/>
          <w:szCs w:val="24"/>
        </w:rPr>
        <w:t xml:space="preserve"> Balanced costs (infrastructure versus attached stations).</w:t>
      </w:r>
    </w:p>
    <w:p w14:paraId="777E93A6" w14:textId="03D80264" w:rsidR="006A4DBC" w:rsidRPr="003A2384" w:rsidRDefault="00C71A6F" w:rsidP="003A2384">
      <w:pPr>
        <w:numPr>
          <w:ilvl w:val="0"/>
          <w:numId w:val="6"/>
        </w:numPr>
        <w:autoSpaceDE w:val="0"/>
        <w:autoSpaceDN w:val="0"/>
        <w:adjustRightInd w:val="0"/>
        <w:spacing w:before="240" w:after="60"/>
        <w:outlineLvl w:val="2"/>
        <w:rPr>
          <w:sz w:val="24"/>
          <w:szCs w:val="24"/>
          <w:lang w:val="en-US"/>
        </w:rPr>
      </w:pPr>
      <w:r w:rsidRPr="003A2384">
        <w:rPr>
          <w:sz w:val="24"/>
          <w:szCs w:val="24"/>
          <w:lang w:val="en-US"/>
        </w:rPr>
        <w:t>WLAN equipment is accepted as having balance</w:t>
      </w:r>
      <w:r w:rsidR="0088632B">
        <w:rPr>
          <w:sz w:val="24"/>
          <w:szCs w:val="24"/>
          <w:lang w:val="en-US"/>
        </w:rPr>
        <w:t xml:space="preserve">d costs. Enhancement of </w:t>
      </w:r>
      <w:r w:rsidR="0072486B" w:rsidRPr="003A2384">
        <w:rPr>
          <w:sz w:val="24"/>
          <w:szCs w:val="24"/>
          <w:lang w:val="en-US"/>
        </w:rPr>
        <w:t>the</w:t>
      </w:r>
      <w:r w:rsidR="00BC3815">
        <w:rPr>
          <w:sz w:val="24"/>
          <w:szCs w:val="24"/>
          <w:lang w:val="en-US"/>
        </w:rPr>
        <w:t xml:space="preserve"> FTM protocol </w:t>
      </w:r>
      <w:r w:rsidR="0088632B">
        <w:rPr>
          <w:sz w:val="24"/>
          <w:szCs w:val="24"/>
          <w:lang w:val="en-US"/>
        </w:rPr>
        <w:t xml:space="preserve">to support </w:t>
      </w:r>
      <w:r w:rsidR="001D244F">
        <w:rPr>
          <w:sz w:val="24"/>
          <w:szCs w:val="24"/>
          <w:lang w:val="en-US"/>
        </w:rPr>
        <w:t xml:space="preserve">the IEEE </w:t>
      </w:r>
      <w:r w:rsidR="0088632B" w:rsidRPr="003A2384">
        <w:rPr>
          <w:sz w:val="24"/>
          <w:szCs w:val="24"/>
          <w:lang w:val="en-US"/>
        </w:rPr>
        <w:t>P802.11be</w:t>
      </w:r>
      <w:r w:rsidR="001D244F">
        <w:rPr>
          <w:sz w:val="24"/>
          <w:szCs w:val="24"/>
          <w:lang w:val="en-US"/>
        </w:rPr>
        <w:t>-defined</w:t>
      </w:r>
      <w:r w:rsidR="0088632B" w:rsidRPr="003A2384">
        <w:rPr>
          <w:sz w:val="24"/>
          <w:szCs w:val="24"/>
          <w:lang w:val="en-US"/>
        </w:rPr>
        <w:t xml:space="preserve"> 320</w:t>
      </w:r>
      <w:r w:rsidR="0088632B">
        <w:rPr>
          <w:sz w:val="24"/>
          <w:szCs w:val="24"/>
          <w:lang w:val="en-US"/>
        </w:rPr>
        <w:t xml:space="preserve"> </w:t>
      </w:r>
      <w:r w:rsidR="0088632B" w:rsidRPr="003A2384">
        <w:rPr>
          <w:sz w:val="24"/>
          <w:szCs w:val="24"/>
          <w:lang w:val="en-US"/>
        </w:rPr>
        <w:t>MHz wave</w:t>
      </w:r>
      <w:r w:rsidR="001D244F">
        <w:rPr>
          <w:sz w:val="24"/>
          <w:szCs w:val="24"/>
          <w:lang w:val="en-US"/>
        </w:rPr>
        <w:t>form</w:t>
      </w:r>
      <w:r w:rsidR="0088632B" w:rsidRPr="003A2384">
        <w:rPr>
          <w:sz w:val="24"/>
          <w:szCs w:val="24"/>
          <w:lang w:val="en-US"/>
        </w:rPr>
        <w:t xml:space="preserve"> </w:t>
      </w:r>
      <w:r w:rsidR="0088632B">
        <w:rPr>
          <w:sz w:val="24"/>
          <w:szCs w:val="24"/>
          <w:lang w:val="en-US"/>
        </w:rPr>
        <w:t>in</w:t>
      </w:r>
      <w:r w:rsidRPr="003A2384">
        <w:rPr>
          <w:sz w:val="24"/>
          <w:szCs w:val="24"/>
          <w:lang w:val="en-US"/>
        </w:rPr>
        <w:t xml:space="preserve"> WLAN network deployments and </w:t>
      </w:r>
      <w:r w:rsidR="006917E1">
        <w:rPr>
          <w:sz w:val="24"/>
          <w:szCs w:val="24"/>
          <w:lang w:val="en-US"/>
        </w:rPr>
        <w:t xml:space="preserve">the </w:t>
      </w:r>
      <w:r w:rsidRPr="003A2384">
        <w:rPr>
          <w:sz w:val="24"/>
          <w:szCs w:val="24"/>
          <w:lang w:val="en-US"/>
        </w:rPr>
        <w:t>improve</w:t>
      </w:r>
      <w:r w:rsidR="006917E1">
        <w:rPr>
          <w:sz w:val="24"/>
          <w:szCs w:val="24"/>
          <w:lang w:val="en-US"/>
        </w:rPr>
        <w:t>d</w:t>
      </w:r>
      <w:r w:rsidRPr="003A2384">
        <w:rPr>
          <w:sz w:val="24"/>
          <w:szCs w:val="24"/>
          <w:lang w:val="en-US"/>
        </w:rPr>
        <w:t xml:space="preserve"> system level performance will not disrupt the established </w:t>
      </w:r>
      <w:r w:rsidR="005002F6">
        <w:rPr>
          <w:sz w:val="24"/>
          <w:szCs w:val="24"/>
          <w:lang w:val="en-US"/>
        </w:rPr>
        <w:t>balance,</w:t>
      </w:r>
      <w:r w:rsidR="00C55DAA" w:rsidRPr="003A2384">
        <w:rPr>
          <w:sz w:val="24"/>
          <w:szCs w:val="24"/>
          <w:lang w:val="en-US"/>
        </w:rPr>
        <w:t xml:space="preserve"> as was demonstrated by the addition</w:t>
      </w:r>
      <w:r w:rsidR="006917E1">
        <w:rPr>
          <w:sz w:val="24"/>
          <w:szCs w:val="24"/>
          <w:lang w:val="en-US"/>
        </w:rPr>
        <w:t xml:space="preserve"> </w:t>
      </w:r>
      <w:r w:rsidR="00C55DAA" w:rsidRPr="003A2384">
        <w:rPr>
          <w:sz w:val="24"/>
          <w:szCs w:val="24"/>
          <w:lang w:val="en-US"/>
        </w:rPr>
        <w:t xml:space="preserve">of </w:t>
      </w:r>
      <w:r w:rsidR="006917E1">
        <w:rPr>
          <w:sz w:val="24"/>
          <w:szCs w:val="24"/>
          <w:lang w:val="en-US"/>
        </w:rPr>
        <w:t xml:space="preserve">FTM </w:t>
      </w:r>
      <w:r w:rsidR="00EF5EB2" w:rsidRPr="003A2384">
        <w:rPr>
          <w:sz w:val="24"/>
          <w:szCs w:val="24"/>
          <w:lang w:val="en-US"/>
        </w:rPr>
        <w:t>specific 20, 40, 80 and 160</w:t>
      </w:r>
      <w:r w:rsidR="00F903A4">
        <w:rPr>
          <w:sz w:val="24"/>
          <w:szCs w:val="24"/>
          <w:lang w:val="en-US"/>
        </w:rPr>
        <w:t xml:space="preserve"> </w:t>
      </w:r>
      <w:r w:rsidR="00EF5EB2" w:rsidRPr="003A2384">
        <w:rPr>
          <w:sz w:val="24"/>
          <w:szCs w:val="24"/>
          <w:lang w:val="en-US"/>
        </w:rPr>
        <w:t>MHz waveforms</w:t>
      </w:r>
      <w:r w:rsidR="0088632B">
        <w:rPr>
          <w:sz w:val="24"/>
          <w:szCs w:val="24"/>
          <w:lang w:val="en-US"/>
        </w:rPr>
        <w:t xml:space="preserve"> in</w:t>
      </w:r>
      <w:r w:rsidR="006917E1">
        <w:rPr>
          <w:sz w:val="24"/>
          <w:szCs w:val="24"/>
          <w:lang w:val="en-US"/>
        </w:rPr>
        <w:t xml:space="preserve"> </w:t>
      </w:r>
      <w:r w:rsidR="0088632B">
        <w:rPr>
          <w:sz w:val="24"/>
          <w:szCs w:val="24"/>
          <w:lang w:val="en-US"/>
        </w:rPr>
        <w:t xml:space="preserve">IEEE </w:t>
      </w:r>
      <w:r w:rsidR="00DC68D0">
        <w:rPr>
          <w:sz w:val="24"/>
          <w:szCs w:val="24"/>
          <w:lang w:val="en-US"/>
        </w:rPr>
        <w:t>802.11ax</w:t>
      </w:r>
      <w:r w:rsidR="0088632B">
        <w:rPr>
          <w:sz w:val="24"/>
          <w:szCs w:val="24"/>
          <w:lang w:val="en-US"/>
        </w:rPr>
        <w:t>™-2021</w:t>
      </w:r>
      <w:r w:rsidR="00DC68D0">
        <w:rPr>
          <w:sz w:val="24"/>
          <w:szCs w:val="24"/>
          <w:lang w:val="en-US"/>
        </w:rPr>
        <w:t xml:space="preserve"> based devices.</w:t>
      </w:r>
    </w:p>
    <w:p w14:paraId="4DF340B0" w14:textId="77777777" w:rsidR="00FA2B74" w:rsidRPr="003A2384" w:rsidRDefault="006A4DBC" w:rsidP="006A4DBC">
      <w:pPr>
        <w:numPr>
          <w:ilvl w:val="0"/>
          <w:numId w:val="6"/>
        </w:numPr>
        <w:autoSpaceDE w:val="0"/>
        <w:autoSpaceDN w:val="0"/>
        <w:adjustRightInd w:val="0"/>
        <w:spacing w:before="240" w:after="60"/>
        <w:outlineLvl w:val="2"/>
        <w:rPr>
          <w:sz w:val="24"/>
          <w:szCs w:val="24"/>
          <w:lang w:val="en-US"/>
        </w:rPr>
      </w:pPr>
      <w:r w:rsidRPr="003A2384">
        <w:rPr>
          <w:sz w:val="24"/>
          <w:szCs w:val="24"/>
          <w:lang w:val="en-US"/>
        </w:rPr>
        <w:t xml:space="preserve">b) </w:t>
      </w:r>
      <w:r w:rsidR="00FA2B74" w:rsidRPr="003A2384">
        <w:rPr>
          <w:sz w:val="24"/>
          <w:szCs w:val="24"/>
          <w:lang w:val="en-US"/>
        </w:rPr>
        <w:t>Kn</w:t>
      </w:r>
      <w:r w:rsidR="00A84AB6" w:rsidRPr="003A2384">
        <w:rPr>
          <w:sz w:val="24"/>
          <w:szCs w:val="24"/>
          <w:lang w:val="en-US"/>
        </w:rPr>
        <w:t>own cost factors.</w:t>
      </w:r>
    </w:p>
    <w:p w14:paraId="080583AC" w14:textId="77777777" w:rsidR="0029167B" w:rsidRPr="003A2384" w:rsidRDefault="0029167B" w:rsidP="00737CCC">
      <w:pPr>
        <w:widowControl w:val="0"/>
        <w:autoSpaceDE w:val="0"/>
        <w:autoSpaceDN w:val="0"/>
        <w:adjustRightInd w:val="0"/>
        <w:rPr>
          <w:sz w:val="24"/>
          <w:szCs w:val="24"/>
          <w:lang w:val="en-US"/>
        </w:rPr>
      </w:pPr>
    </w:p>
    <w:p w14:paraId="569907E5" w14:textId="30864FA5" w:rsidR="00737CCC" w:rsidRPr="003A2384" w:rsidRDefault="00EA1AA6" w:rsidP="0019029E">
      <w:pPr>
        <w:widowControl w:val="0"/>
        <w:autoSpaceDE w:val="0"/>
        <w:autoSpaceDN w:val="0"/>
        <w:adjustRightInd w:val="0"/>
        <w:rPr>
          <w:sz w:val="24"/>
          <w:szCs w:val="24"/>
          <w:lang w:val="en-US"/>
        </w:rPr>
      </w:pPr>
      <w:r w:rsidRPr="003A2384">
        <w:rPr>
          <w:sz w:val="24"/>
          <w:szCs w:val="24"/>
        </w:rPr>
        <w:t xml:space="preserve">Support of the proposed standard will likely require a manufacturer to </w:t>
      </w:r>
      <w:r w:rsidR="003C472B" w:rsidRPr="003A2384">
        <w:rPr>
          <w:sz w:val="24"/>
          <w:szCs w:val="24"/>
        </w:rPr>
        <w:t xml:space="preserve">do limited </w:t>
      </w:r>
      <w:r w:rsidRPr="003A2384">
        <w:rPr>
          <w:sz w:val="24"/>
          <w:szCs w:val="24"/>
        </w:rPr>
        <w:t>develop</w:t>
      </w:r>
      <w:r w:rsidR="0088632B">
        <w:rPr>
          <w:sz w:val="24"/>
          <w:szCs w:val="24"/>
        </w:rPr>
        <w:t>ment</w:t>
      </w:r>
      <w:r w:rsidRPr="003A2384">
        <w:rPr>
          <w:sz w:val="24"/>
          <w:szCs w:val="24"/>
        </w:rPr>
        <w:t xml:space="preserve"> </w:t>
      </w:r>
      <w:r w:rsidR="003C472B" w:rsidRPr="003A2384">
        <w:rPr>
          <w:sz w:val="24"/>
          <w:szCs w:val="24"/>
        </w:rPr>
        <w:t xml:space="preserve">to modify </w:t>
      </w:r>
      <w:r w:rsidR="00D61AE8" w:rsidRPr="003A2384">
        <w:rPr>
          <w:sz w:val="24"/>
          <w:szCs w:val="24"/>
        </w:rPr>
        <w:t xml:space="preserve">the </w:t>
      </w:r>
      <w:r w:rsidRPr="003A2384">
        <w:rPr>
          <w:sz w:val="24"/>
          <w:szCs w:val="24"/>
        </w:rPr>
        <w:t xml:space="preserve">radio, </w:t>
      </w:r>
      <w:r w:rsidR="003A768C" w:rsidRPr="003A2384">
        <w:rPr>
          <w:sz w:val="24"/>
          <w:szCs w:val="24"/>
        </w:rPr>
        <w:t>modem,</w:t>
      </w:r>
      <w:r w:rsidRPr="003A2384">
        <w:rPr>
          <w:sz w:val="24"/>
          <w:szCs w:val="24"/>
        </w:rPr>
        <w:t xml:space="preserve"> and firmware</w:t>
      </w:r>
      <w:r w:rsidR="00D61AE8" w:rsidRPr="003A2384">
        <w:rPr>
          <w:sz w:val="24"/>
          <w:szCs w:val="24"/>
        </w:rPr>
        <w:t xml:space="preserve"> to support </w:t>
      </w:r>
      <w:r w:rsidR="0088632B">
        <w:rPr>
          <w:sz w:val="24"/>
          <w:szCs w:val="24"/>
        </w:rPr>
        <w:t xml:space="preserve">the </w:t>
      </w:r>
      <w:r w:rsidR="00D61AE8" w:rsidRPr="003A2384">
        <w:rPr>
          <w:sz w:val="24"/>
          <w:szCs w:val="24"/>
        </w:rPr>
        <w:t>320</w:t>
      </w:r>
      <w:r w:rsidR="00F903A4">
        <w:rPr>
          <w:sz w:val="24"/>
          <w:szCs w:val="24"/>
        </w:rPr>
        <w:t xml:space="preserve"> </w:t>
      </w:r>
      <w:r w:rsidR="0088632B">
        <w:rPr>
          <w:sz w:val="24"/>
          <w:szCs w:val="24"/>
        </w:rPr>
        <w:t>MHz waveform</w:t>
      </w:r>
      <w:r w:rsidR="00D61AE8" w:rsidRPr="003A2384">
        <w:rPr>
          <w:sz w:val="24"/>
          <w:szCs w:val="24"/>
        </w:rPr>
        <w:t xml:space="preserve"> for FTM</w:t>
      </w:r>
      <w:r w:rsidR="0088632B">
        <w:rPr>
          <w:sz w:val="24"/>
          <w:szCs w:val="24"/>
        </w:rPr>
        <w:t>,</w:t>
      </w:r>
      <w:r w:rsidR="00D61AE8" w:rsidRPr="003A2384">
        <w:rPr>
          <w:sz w:val="24"/>
          <w:szCs w:val="24"/>
        </w:rPr>
        <w:t xml:space="preserve"> similar to the FTM specific </w:t>
      </w:r>
      <w:r w:rsidR="00FD339A" w:rsidRPr="003A2384">
        <w:rPr>
          <w:sz w:val="24"/>
          <w:szCs w:val="24"/>
        </w:rPr>
        <w:t>20-160</w:t>
      </w:r>
      <w:r w:rsidR="00F903A4">
        <w:rPr>
          <w:sz w:val="24"/>
          <w:szCs w:val="24"/>
        </w:rPr>
        <w:t xml:space="preserve"> </w:t>
      </w:r>
      <w:r w:rsidR="00FD339A" w:rsidRPr="003A2384">
        <w:rPr>
          <w:sz w:val="24"/>
          <w:szCs w:val="24"/>
        </w:rPr>
        <w:t xml:space="preserve">MHz </w:t>
      </w:r>
      <w:r w:rsidR="00F65A46" w:rsidRPr="003A2384">
        <w:rPr>
          <w:sz w:val="24"/>
          <w:szCs w:val="24"/>
        </w:rPr>
        <w:t>waveforms</w:t>
      </w:r>
      <w:r w:rsidRPr="003A2384">
        <w:rPr>
          <w:sz w:val="24"/>
          <w:szCs w:val="24"/>
        </w:rPr>
        <w:t xml:space="preserve">.  This is </w:t>
      </w:r>
      <w:r w:rsidR="00A90239">
        <w:rPr>
          <w:sz w:val="24"/>
          <w:szCs w:val="24"/>
        </w:rPr>
        <w:t>equivalent</w:t>
      </w:r>
      <w:r w:rsidR="00A90239" w:rsidRPr="003A2384">
        <w:rPr>
          <w:sz w:val="24"/>
          <w:szCs w:val="24"/>
        </w:rPr>
        <w:t xml:space="preserve"> </w:t>
      </w:r>
      <w:r w:rsidRPr="003A2384">
        <w:rPr>
          <w:sz w:val="24"/>
          <w:szCs w:val="24"/>
        </w:rPr>
        <w:t xml:space="preserve">in principle to the </w:t>
      </w:r>
      <w:r w:rsidR="0019029E" w:rsidRPr="003A2384">
        <w:rPr>
          <w:sz w:val="24"/>
          <w:szCs w:val="24"/>
        </w:rPr>
        <w:t xml:space="preserve">changes required to support FTM for </w:t>
      </w:r>
      <w:r w:rsidR="00C61CAA">
        <w:rPr>
          <w:sz w:val="24"/>
          <w:szCs w:val="24"/>
        </w:rPr>
        <w:t>IEEE 802.11ax-2021 defined PHY mechanisms</w:t>
      </w:r>
      <w:r w:rsidR="00BF5E76" w:rsidRPr="003A2384">
        <w:rPr>
          <w:sz w:val="24"/>
          <w:szCs w:val="24"/>
        </w:rPr>
        <w:t xml:space="preserve"> </w:t>
      </w:r>
      <w:r w:rsidR="0019029E" w:rsidRPr="003A2384">
        <w:rPr>
          <w:sz w:val="24"/>
          <w:szCs w:val="24"/>
        </w:rPr>
        <w:t xml:space="preserve">developed </w:t>
      </w:r>
      <w:r w:rsidR="00C61CAA">
        <w:rPr>
          <w:sz w:val="24"/>
          <w:szCs w:val="24"/>
        </w:rPr>
        <w:t>in the</w:t>
      </w:r>
      <w:r w:rsidR="0019029E" w:rsidRPr="003A2384">
        <w:rPr>
          <w:sz w:val="24"/>
          <w:szCs w:val="24"/>
        </w:rPr>
        <w:t xml:space="preserve"> </w:t>
      </w:r>
      <w:r w:rsidR="00965C1E" w:rsidRPr="003A2384">
        <w:rPr>
          <w:sz w:val="24"/>
          <w:szCs w:val="24"/>
        </w:rPr>
        <w:t>IEEE P802.</w:t>
      </w:r>
      <w:r w:rsidR="00AD71E4" w:rsidRPr="003A2384" w:rsidDel="00AD71E4">
        <w:rPr>
          <w:sz w:val="24"/>
          <w:szCs w:val="24"/>
        </w:rPr>
        <w:t xml:space="preserve"> </w:t>
      </w:r>
      <w:r w:rsidR="00BF5E76" w:rsidRPr="003A2384">
        <w:rPr>
          <w:sz w:val="24"/>
          <w:szCs w:val="24"/>
        </w:rPr>
        <w:t>11az</w:t>
      </w:r>
      <w:r w:rsidR="00AD71E4">
        <w:rPr>
          <w:sz w:val="24"/>
          <w:szCs w:val="24"/>
        </w:rPr>
        <w:t xml:space="preserve"> project</w:t>
      </w:r>
      <w:r w:rsidRPr="003A2384">
        <w:rPr>
          <w:sz w:val="24"/>
          <w:szCs w:val="24"/>
        </w:rPr>
        <w:t>.  The cost factors for these transitions are well known and the data for this is well understood</w:t>
      </w:r>
      <w:r w:rsidRPr="003A2384">
        <w:rPr>
          <w:sz w:val="24"/>
          <w:szCs w:val="24"/>
          <w:lang w:val="en-US"/>
        </w:rPr>
        <w:t>.</w:t>
      </w:r>
    </w:p>
    <w:p w14:paraId="47D0AEB0" w14:textId="77777777" w:rsidR="00737CCC" w:rsidRPr="003A2384" w:rsidRDefault="00737CCC" w:rsidP="00FA2B74">
      <w:pPr>
        <w:widowControl w:val="0"/>
        <w:autoSpaceDE w:val="0"/>
        <w:autoSpaceDN w:val="0"/>
        <w:adjustRightInd w:val="0"/>
        <w:rPr>
          <w:sz w:val="24"/>
          <w:szCs w:val="24"/>
          <w:lang w:val="en-US"/>
        </w:rPr>
      </w:pPr>
    </w:p>
    <w:p w14:paraId="2BCA6F41"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c)</w:t>
      </w:r>
      <w:r w:rsidR="00737CCC" w:rsidRPr="003A2384">
        <w:rPr>
          <w:sz w:val="24"/>
          <w:szCs w:val="24"/>
          <w:lang w:val="en-US"/>
        </w:rPr>
        <w:t xml:space="preserve"> </w:t>
      </w:r>
      <w:r w:rsidRPr="003A2384">
        <w:rPr>
          <w:sz w:val="24"/>
          <w:szCs w:val="24"/>
          <w:lang w:val="en-US"/>
        </w:rPr>
        <w:t>Consideration of installation costs</w:t>
      </w:r>
      <w:r w:rsidR="00A84AB6" w:rsidRPr="003A2384">
        <w:rPr>
          <w:sz w:val="24"/>
          <w:szCs w:val="24"/>
          <w:lang w:val="en-US"/>
        </w:rPr>
        <w:t>.</w:t>
      </w:r>
    </w:p>
    <w:p w14:paraId="101AD7E0" w14:textId="77777777" w:rsidR="0029167B" w:rsidRPr="003A2384" w:rsidRDefault="0029167B" w:rsidP="00737CCC">
      <w:pPr>
        <w:rPr>
          <w:sz w:val="24"/>
          <w:szCs w:val="24"/>
          <w:lang w:val="en-US"/>
        </w:rPr>
      </w:pPr>
    </w:p>
    <w:p w14:paraId="375A9434" w14:textId="32A7A58C" w:rsidR="00E82D60" w:rsidRDefault="00386C88" w:rsidP="00310F78">
      <w:pPr>
        <w:rPr>
          <w:sz w:val="24"/>
          <w:szCs w:val="24"/>
        </w:rPr>
      </w:pPr>
      <w:r w:rsidRPr="003A2384">
        <w:rPr>
          <w:sz w:val="24"/>
          <w:szCs w:val="24"/>
        </w:rPr>
        <w:t>320</w:t>
      </w:r>
      <w:r w:rsidR="00F903A4">
        <w:rPr>
          <w:sz w:val="24"/>
          <w:szCs w:val="24"/>
        </w:rPr>
        <w:t xml:space="preserve"> </w:t>
      </w:r>
      <w:r w:rsidRPr="003A2384">
        <w:rPr>
          <w:sz w:val="24"/>
          <w:szCs w:val="24"/>
        </w:rPr>
        <w:t xml:space="preserve">MHz </w:t>
      </w:r>
      <w:r w:rsidR="001B5EB0">
        <w:rPr>
          <w:sz w:val="24"/>
          <w:szCs w:val="24"/>
        </w:rPr>
        <w:t xml:space="preserve">ranging </w:t>
      </w:r>
      <w:r w:rsidR="002214B9" w:rsidRPr="003A2384">
        <w:rPr>
          <w:sz w:val="24"/>
          <w:szCs w:val="24"/>
        </w:rPr>
        <w:t xml:space="preserve">enables </w:t>
      </w:r>
      <w:r w:rsidR="00B51073" w:rsidRPr="003A2384">
        <w:rPr>
          <w:sz w:val="24"/>
          <w:szCs w:val="24"/>
        </w:rPr>
        <w:t xml:space="preserve">use cases such as range detection for proximity purposes </w:t>
      </w:r>
      <w:r w:rsidR="00497DC8">
        <w:rPr>
          <w:sz w:val="24"/>
          <w:szCs w:val="24"/>
        </w:rPr>
        <w:t xml:space="preserve">between two mobile devices, </w:t>
      </w:r>
      <w:r w:rsidR="00AC3B5C" w:rsidRPr="003A2384">
        <w:rPr>
          <w:sz w:val="24"/>
          <w:szCs w:val="24"/>
        </w:rPr>
        <w:t xml:space="preserve">which do </w:t>
      </w:r>
      <w:r w:rsidR="00B51073" w:rsidRPr="003A2384">
        <w:rPr>
          <w:sz w:val="24"/>
          <w:szCs w:val="24"/>
        </w:rPr>
        <w:t xml:space="preserve">not require known location and hence </w:t>
      </w:r>
      <w:r w:rsidR="001E524A" w:rsidRPr="003A2384">
        <w:rPr>
          <w:sz w:val="24"/>
          <w:szCs w:val="24"/>
        </w:rPr>
        <w:t xml:space="preserve">do not have </w:t>
      </w:r>
      <w:r w:rsidR="00497DC8">
        <w:rPr>
          <w:sz w:val="24"/>
          <w:szCs w:val="24"/>
        </w:rPr>
        <w:t xml:space="preserve">increased </w:t>
      </w:r>
      <w:r w:rsidR="001E524A" w:rsidRPr="003A2384">
        <w:rPr>
          <w:sz w:val="24"/>
          <w:szCs w:val="24"/>
        </w:rPr>
        <w:t>associated installation costs.</w:t>
      </w:r>
      <w:r w:rsidR="0088632B">
        <w:rPr>
          <w:sz w:val="24"/>
          <w:szCs w:val="24"/>
        </w:rPr>
        <w:t xml:space="preserve"> </w:t>
      </w:r>
      <w:r w:rsidR="009F0AE1">
        <w:rPr>
          <w:sz w:val="24"/>
          <w:szCs w:val="24"/>
        </w:rPr>
        <w:t xml:space="preserve">In </w:t>
      </w:r>
      <w:r w:rsidR="003F5CA4">
        <w:rPr>
          <w:sz w:val="24"/>
          <w:szCs w:val="24"/>
        </w:rPr>
        <w:t xml:space="preserve">some </w:t>
      </w:r>
      <w:r w:rsidR="00736EA2" w:rsidRPr="003A2384">
        <w:rPr>
          <w:sz w:val="24"/>
          <w:szCs w:val="24"/>
        </w:rPr>
        <w:t xml:space="preserve">use cases where </w:t>
      </w:r>
      <w:r w:rsidR="00F14732" w:rsidRPr="003A2384">
        <w:rPr>
          <w:sz w:val="24"/>
          <w:szCs w:val="24"/>
        </w:rPr>
        <w:t xml:space="preserve">the </w:t>
      </w:r>
      <w:r w:rsidR="00736EA2" w:rsidRPr="003A2384">
        <w:rPr>
          <w:sz w:val="24"/>
          <w:szCs w:val="24"/>
        </w:rPr>
        <w:t>AP</w:t>
      </w:r>
      <w:r w:rsidR="00F14732" w:rsidRPr="003A2384">
        <w:rPr>
          <w:sz w:val="24"/>
          <w:szCs w:val="24"/>
        </w:rPr>
        <w:t xml:space="preserve">’s geographic </w:t>
      </w:r>
      <w:r w:rsidR="00906920" w:rsidRPr="003A2384">
        <w:rPr>
          <w:sz w:val="24"/>
          <w:szCs w:val="24"/>
        </w:rPr>
        <w:t>and civic location</w:t>
      </w:r>
      <w:r w:rsidR="00310F78">
        <w:rPr>
          <w:sz w:val="24"/>
          <w:szCs w:val="24"/>
        </w:rPr>
        <w:t>s</w:t>
      </w:r>
      <w:r w:rsidR="00906920" w:rsidRPr="003A2384">
        <w:rPr>
          <w:sz w:val="24"/>
          <w:szCs w:val="24"/>
        </w:rPr>
        <w:t xml:space="preserve"> provides </w:t>
      </w:r>
      <w:r w:rsidR="003C2BD5" w:rsidRPr="003A2384">
        <w:rPr>
          <w:sz w:val="24"/>
          <w:szCs w:val="24"/>
        </w:rPr>
        <w:t>absolute location</w:t>
      </w:r>
      <w:r w:rsidR="00D8058E" w:rsidRPr="003A2384">
        <w:rPr>
          <w:sz w:val="24"/>
          <w:szCs w:val="24"/>
        </w:rPr>
        <w:t>,</w:t>
      </w:r>
      <w:r w:rsidR="002F37F9">
        <w:rPr>
          <w:sz w:val="24"/>
          <w:szCs w:val="24"/>
        </w:rPr>
        <w:t xml:space="preserve"> </w:t>
      </w:r>
      <w:r w:rsidR="008C2B3E" w:rsidRPr="003A2384">
        <w:rPr>
          <w:sz w:val="24"/>
          <w:szCs w:val="24"/>
        </w:rPr>
        <w:t xml:space="preserve">improved </w:t>
      </w:r>
      <w:r w:rsidR="00B23F1D" w:rsidRPr="003A2384">
        <w:rPr>
          <w:sz w:val="24"/>
          <w:szCs w:val="24"/>
        </w:rPr>
        <w:t>AP</w:t>
      </w:r>
      <w:r w:rsidR="00E82D60">
        <w:rPr>
          <w:sz w:val="24"/>
          <w:szCs w:val="24"/>
        </w:rPr>
        <w:t xml:space="preserve"> location installation accuracy</w:t>
      </w:r>
      <w:r w:rsidR="00B23F1D" w:rsidRPr="003A2384">
        <w:rPr>
          <w:sz w:val="24"/>
          <w:szCs w:val="24"/>
        </w:rPr>
        <w:t xml:space="preserve"> </w:t>
      </w:r>
      <w:r w:rsidR="00E82D60">
        <w:rPr>
          <w:sz w:val="24"/>
          <w:szCs w:val="24"/>
        </w:rPr>
        <w:t xml:space="preserve">may be </w:t>
      </w:r>
      <w:r w:rsidR="002F37F9">
        <w:rPr>
          <w:sz w:val="24"/>
          <w:szCs w:val="24"/>
        </w:rPr>
        <w:t xml:space="preserve">desirable </w:t>
      </w:r>
      <w:r w:rsidR="00E82D60">
        <w:rPr>
          <w:sz w:val="24"/>
          <w:szCs w:val="24"/>
        </w:rPr>
        <w:t>to</w:t>
      </w:r>
      <w:r w:rsidR="00DA69AE" w:rsidRPr="003A2384">
        <w:rPr>
          <w:sz w:val="24"/>
          <w:szCs w:val="24"/>
        </w:rPr>
        <w:t xml:space="preserve"> take full advantage of the increased accuracy of the </w:t>
      </w:r>
      <w:r w:rsidR="004378E7" w:rsidRPr="003A2384">
        <w:rPr>
          <w:sz w:val="24"/>
          <w:szCs w:val="24"/>
        </w:rPr>
        <w:t xml:space="preserve">STA </w:t>
      </w:r>
      <w:r w:rsidR="00DA69AE" w:rsidRPr="003A2384">
        <w:rPr>
          <w:sz w:val="24"/>
          <w:szCs w:val="24"/>
        </w:rPr>
        <w:t>range measurement</w:t>
      </w:r>
      <w:r w:rsidR="004378E7" w:rsidRPr="003A2384">
        <w:rPr>
          <w:sz w:val="24"/>
          <w:szCs w:val="24"/>
        </w:rPr>
        <w:t xml:space="preserve">. </w:t>
      </w:r>
    </w:p>
    <w:p w14:paraId="6486ABEC" w14:textId="77777777" w:rsidR="0088632B" w:rsidRDefault="0088632B" w:rsidP="00310F78">
      <w:pPr>
        <w:rPr>
          <w:sz w:val="24"/>
          <w:szCs w:val="24"/>
        </w:rPr>
      </w:pPr>
    </w:p>
    <w:p w14:paraId="255457EF" w14:textId="3A008B27" w:rsidR="00CE3800" w:rsidRDefault="004378E7" w:rsidP="003A2384">
      <w:pPr>
        <w:rPr>
          <w:sz w:val="24"/>
          <w:szCs w:val="24"/>
        </w:rPr>
      </w:pPr>
      <w:r w:rsidRPr="003A2384">
        <w:rPr>
          <w:sz w:val="24"/>
          <w:szCs w:val="24"/>
        </w:rPr>
        <w:lastRenderedPageBreak/>
        <w:t>In other us</w:t>
      </w:r>
      <w:r w:rsidR="00C61CAA">
        <w:rPr>
          <w:sz w:val="24"/>
          <w:szCs w:val="24"/>
        </w:rPr>
        <w:t>e</w:t>
      </w:r>
      <w:r w:rsidR="0088632B">
        <w:rPr>
          <w:sz w:val="24"/>
          <w:szCs w:val="24"/>
        </w:rPr>
        <w:t xml:space="preserve"> cases,</w:t>
      </w:r>
      <w:r w:rsidRPr="003A2384">
        <w:rPr>
          <w:sz w:val="24"/>
          <w:szCs w:val="24"/>
        </w:rPr>
        <w:t xml:space="preserve"> such as G</w:t>
      </w:r>
      <w:r w:rsidR="00C61CAA">
        <w:rPr>
          <w:sz w:val="24"/>
          <w:szCs w:val="24"/>
        </w:rPr>
        <w:t>lobal Navigation Satellite System (G</w:t>
      </w:r>
      <w:r w:rsidRPr="003A2384">
        <w:rPr>
          <w:sz w:val="24"/>
          <w:szCs w:val="24"/>
        </w:rPr>
        <w:t>NSS</w:t>
      </w:r>
      <w:r w:rsidR="00C61CAA">
        <w:rPr>
          <w:sz w:val="24"/>
          <w:szCs w:val="24"/>
        </w:rPr>
        <w:t>)</w:t>
      </w:r>
      <w:r w:rsidRPr="003A2384">
        <w:rPr>
          <w:sz w:val="24"/>
          <w:szCs w:val="24"/>
        </w:rPr>
        <w:t xml:space="preserve"> </w:t>
      </w:r>
      <w:r w:rsidR="004D2CBB" w:rsidRPr="003A2384">
        <w:rPr>
          <w:sz w:val="24"/>
          <w:szCs w:val="24"/>
        </w:rPr>
        <w:t xml:space="preserve">based </w:t>
      </w:r>
      <w:r w:rsidR="00F20D9C" w:rsidRPr="003A2384">
        <w:rPr>
          <w:sz w:val="24"/>
          <w:szCs w:val="24"/>
        </w:rPr>
        <w:t>self-locating</w:t>
      </w:r>
      <w:r w:rsidRPr="003A2384">
        <w:rPr>
          <w:sz w:val="24"/>
          <w:szCs w:val="24"/>
        </w:rPr>
        <w:t xml:space="preserve"> network</w:t>
      </w:r>
      <w:r w:rsidR="00C61CAA">
        <w:rPr>
          <w:sz w:val="24"/>
          <w:szCs w:val="24"/>
        </w:rPr>
        <w:t>s</w:t>
      </w:r>
      <w:r w:rsidR="004D2CBB" w:rsidRPr="003A2384">
        <w:rPr>
          <w:sz w:val="24"/>
          <w:szCs w:val="24"/>
        </w:rPr>
        <w:t xml:space="preserve">, the added accuracy may enable </w:t>
      </w:r>
      <w:r w:rsidR="00371610" w:rsidRPr="003A2384">
        <w:rPr>
          <w:sz w:val="24"/>
          <w:szCs w:val="24"/>
        </w:rPr>
        <w:t>improved placement detection of the APs</w:t>
      </w:r>
      <w:r w:rsidR="00077300">
        <w:rPr>
          <w:sz w:val="24"/>
          <w:szCs w:val="24"/>
        </w:rPr>
        <w:t xml:space="preserve"> by improving the constraint setting</w:t>
      </w:r>
      <w:r w:rsidR="00D31655">
        <w:rPr>
          <w:sz w:val="24"/>
          <w:szCs w:val="24"/>
        </w:rPr>
        <w:t xml:space="preserve"> between APs within the </w:t>
      </w:r>
      <w:r w:rsidR="00F20D9C">
        <w:rPr>
          <w:sz w:val="24"/>
          <w:szCs w:val="24"/>
        </w:rPr>
        <w:t>self-locating</w:t>
      </w:r>
      <w:r w:rsidR="00D31655">
        <w:rPr>
          <w:sz w:val="24"/>
          <w:szCs w:val="24"/>
        </w:rPr>
        <w:t xml:space="preserve"> network, resulting in </w:t>
      </w:r>
      <w:r w:rsidR="007A0E4C">
        <w:rPr>
          <w:sz w:val="24"/>
          <w:szCs w:val="24"/>
        </w:rPr>
        <w:t xml:space="preserve">reduced or </w:t>
      </w:r>
      <w:r w:rsidR="00D31655">
        <w:rPr>
          <w:sz w:val="24"/>
          <w:szCs w:val="24"/>
        </w:rPr>
        <w:t xml:space="preserve">no incurred </w:t>
      </w:r>
      <w:r w:rsidR="00C23A34">
        <w:rPr>
          <w:sz w:val="24"/>
          <w:szCs w:val="24"/>
        </w:rPr>
        <w:t>additional installation cost.</w:t>
      </w:r>
    </w:p>
    <w:p w14:paraId="7F402A57" w14:textId="77777777" w:rsidR="0088632B" w:rsidRDefault="0088632B" w:rsidP="003A2384">
      <w:pPr>
        <w:rPr>
          <w:sz w:val="24"/>
          <w:szCs w:val="24"/>
        </w:rPr>
      </w:pPr>
    </w:p>
    <w:p w14:paraId="298CBDA8" w14:textId="77777777" w:rsidR="006A4DBC" w:rsidRPr="003A2384" w:rsidRDefault="006A4DBC" w:rsidP="006A4DBC">
      <w:pPr>
        <w:rPr>
          <w:sz w:val="24"/>
          <w:szCs w:val="24"/>
        </w:rPr>
      </w:pPr>
      <w:r w:rsidRPr="003A2384">
        <w:rPr>
          <w:sz w:val="24"/>
          <w:szCs w:val="24"/>
          <w:lang w:val="en-US"/>
        </w:rPr>
        <w:t>d)</w:t>
      </w:r>
      <w:r w:rsidR="00A84AB6" w:rsidRPr="003A2384">
        <w:rPr>
          <w:sz w:val="24"/>
          <w:szCs w:val="24"/>
          <w:lang w:val="en-US"/>
        </w:rPr>
        <w:t xml:space="preserve"> </w:t>
      </w:r>
      <w:r w:rsidRPr="003A2384">
        <w:rPr>
          <w:sz w:val="24"/>
          <w:szCs w:val="24"/>
        </w:rPr>
        <w:t>Consideration of operational costs (e.g., energy consumption).</w:t>
      </w:r>
    </w:p>
    <w:p w14:paraId="17549FC3" w14:textId="765E600E" w:rsidR="00E02066" w:rsidRPr="003A2384" w:rsidRDefault="00F51823" w:rsidP="00E02066">
      <w:pPr>
        <w:autoSpaceDE w:val="0"/>
        <w:autoSpaceDN w:val="0"/>
        <w:adjustRightInd w:val="0"/>
        <w:spacing w:before="240" w:after="60"/>
        <w:outlineLvl w:val="2"/>
        <w:rPr>
          <w:sz w:val="24"/>
          <w:szCs w:val="24"/>
          <w:lang w:val="en-US"/>
        </w:rPr>
      </w:pPr>
      <w:r w:rsidRPr="003A2384">
        <w:rPr>
          <w:sz w:val="24"/>
          <w:szCs w:val="24"/>
          <w:lang w:val="en-US"/>
        </w:rPr>
        <w:t xml:space="preserve">There are </w:t>
      </w:r>
      <w:r w:rsidR="003E0869" w:rsidRPr="003A2384">
        <w:rPr>
          <w:sz w:val="24"/>
          <w:szCs w:val="24"/>
          <w:lang w:val="en-US"/>
        </w:rPr>
        <w:t>billion</w:t>
      </w:r>
      <w:r w:rsidR="00E7435B" w:rsidRPr="003A2384">
        <w:rPr>
          <w:sz w:val="24"/>
          <w:szCs w:val="24"/>
          <w:lang w:val="en-US"/>
        </w:rPr>
        <w:t>s</w:t>
      </w:r>
      <w:r w:rsidRPr="003A2384">
        <w:rPr>
          <w:sz w:val="24"/>
          <w:szCs w:val="24"/>
          <w:lang w:val="en-US"/>
        </w:rPr>
        <w:t xml:space="preserve"> of WLAN systems in operation around the world. WLAN systems ar</w:t>
      </w:r>
      <w:r w:rsidR="00E02066" w:rsidRPr="003A2384">
        <w:rPr>
          <w:sz w:val="24"/>
          <w:szCs w:val="24"/>
          <w:lang w:val="en-US"/>
        </w:rPr>
        <w:t>e recognized to provide a</w:t>
      </w:r>
      <w:r w:rsidRPr="003A2384">
        <w:rPr>
          <w:sz w:val="24"/>
          <w:szCs w:val="24"/>
          <w:lang w:val="en-US"/>
        </w:rPr>
        <w:t xml:space="preserve"> </w:t>
      </w:r>
      <w:r w:rsidR="00E02066" w:rsidRPr="003A2384">
        <w:rPr>
          <w:sz w:val="24"/>
          <w:szCs w:val="24"/>
          <w:lang w:val="en-US"/>
        </w:rPr>
        <w:t xml:space="preserve">total cost of ownership (TCO) that provides a significant operation cost </w:t>
      </w:r>
      <w:r w:rsidR="00D33D8C" w:rsidRPr="003A2384">
        <w:rPr>
          <w:sz w:val="24"/>
          <w:szCs w:val="24"/>
          <w:lang w:val="en-US"/>
        </w:rPr>
        <w:t>benefit</w:t>
      </w:r>
      <w:r w:rsidR="003E0869" w:rsidRPr="003A2384">
        <w:rPr>
          <w:sz w:val="24"/>
          <w:szCs w:val="24"/>
          <w:lang w:val="en-US"/>
        </w:rPr>
        <w:t xml:space="preserve">. </w:t>
      </w:r>
      <w:r w:rsidRPr="003A2384">
        <w:rPr>
          <w:sz w:val="24"/>
          <w:szCs w:val="24"/>
          <w:lang w:val="en-US"/>
        </w:rPr>
        <w:t xml:space="preserve">This amendment is </w:t>
      </w:r>
      <w:r w:rsidR="00E02066" w:rsidRPr="003A2384">
        <w:rPr>
          <w:sz w:val="24"/>
          <w:szCs w:val="24"/>
          <w:lang w:val="en-US"/>
        </w:rPr>
        <w:t>not expected to change today’s operation costs.</w:t>
      </w:r>
    </w:p>
    <w:p w14:paraId="2481CB7E" w14:textId="73BD7176" w:rsidR="003E0869" w:rsidRPr="003A2384" w:rsidRDefault="003E0869" w:rsidP="00F72C07">
      <w:pPr>
        <w:autoSpaceDE w:val="0"/>
        <w:autoSpaceDN w:val="0"/>
        <w:adjustRightInd w:val="0"/>
        <w:spacing w:before="240" w:after="60"/>
        <w:outlineLvl w:val="2"/>
        <w:rPr>
          <w:sz w:val="24"/>
          <w:szCs w:val="24"/>
          <w:lang w:val="en-US"/>
        </w:rPr>
      </w:pPr>
      <w:r w:rsidRPr="003A2384">
        <w:rPr>
          <w:sz w:val="24"/>
          <w:szCs w:val="24"/>
          <w:lang w:val="en-US"/>
        </w:rPr>
        <w:t xml:space="preserve">This amendment is targeting </w:t>
      </w:r>
      <w:r w:rsidR="00F72C07" w:rsidRPr="003A2384">
        <w:rPr>
          <w:sz w:val="24"/>
          <w:szCs w:val="24"/>
          <w:lang w:val="en-US"/>
        </w:rPr>
        <w:t xml:space="preserve">to </w:t>
      </w:r>
      <w:r w:rsidR="00C37DC7" w:rsidRPr="003A2384">
        <w:rPr>
          <w:sz w:val="24"/>
          <w:szCs w:val="24"/>
          <w:lang w:val="en-US"/>
        </w:rPr>
        <w:t>maintain (or reduce</w:t>
      </w:r>
      <w:r w:rsidR="00965C1E" w:rsidRPr="003A2384">
        <w:rPr>
          <w:sz w:val="24"/>
          <w:szCs w:val="24"/>
          <w:lang w:val="en-US"/>
        </w:rPr>
        <w:t xml:space="preserve">) </w:t>
      </w:r>
      <w:r w:rsidR="0088632B">
        <w:rPr>
          <w:sz w:val="24"/>
          <w:szCs w:val="24"/>
          <w:lang w:val="en-US"/>
        </w:rPr>
        <w:t xml:space="preserve">the </w:t>
      </w:r>
      <w:r w:rsidR="00965C1E" w:rsidRPr="003A2384">
        <w:rPr>
          <w:sz w:val="24"/>
          <w:szCs w:val="24"/>
          <w:lang w:val="en-US"/>
        </w:rPr>
        <w:t>power</w:t>
      </w:r>
      <w:r w:rsidR="00C37DC7" w:rsidRPr="003A2384">
        <w:rPr>
          <w:sz w:val="24"/>
          <w:szCs w:val="24"/>
          <w:lang w:val="en-US"/>
        </w:rPr>
        <w:t xml:space="preserve"> consumed by </w:t>
      </w:r>
      <w:r w:rsidR="00F72C07" w:rsidRPr="003A2384">
        <w:rPr>
          <w:sz w:val="24"/>
          <w:szCs w:val="24"/>
          <w:lang w:val="en-US"/>
        </w:rPr>
        <w:t xml:space="preserve">devices </w:t>
      </w:r>
      <w:r w:rsidR="004045D8" w:rsidRPr="003A2384">
        <w:rPr>
          <w:sz w:val="24"/>
          <w:szCs w:val="24"/>
          <w:lang w:val="en-US"/>
        </w:rPr>
        <w:t>executing</w:t>
      </w:r>
      <w:r w:rsidR="007A0E4C">
        <w:rPr>
          <w:sz w:val="24"/>
          <w:szCs w:val="24"/>
          <w:lang w:val="en-US"/>
        </w:rPr>
        <w:t xml:space="preserve"> a</w:t>
      </w:r>
      <w:r w:rsidR="004045D8" w:rsidRPr="003A2384">
        <w:rPr>
          <w:sz w:val="24"/>
          <w:szCs w:val="24"/>
          <w:lang w:val="en-US"/>
        </w:rPr>
        <w:t xml:space="preserve"> </w:t>
      </w:r>
      <w:r w:rsidR="00DA48DA" w:rsidRPr="003A2384">
        <w:rPr>
          <w:sz w:val="24"/>
          <w:szCs w:val="24"/>
          <w:lang w:val="en-US"/>
        </w:rPr>
        <w:t xml:space="preserve">smaller number of </w:t>
      </w:r>
      <w:r w:rsidR="004045D8" w:rsidRPr="003A2384">
        <w:rPr>
          <w:sz w:val="24"/>
          <w:szCs w:val="24"/>
          <w:lang w:val="en-US"/>
        </w:rPr>
        <w:t>the positioning protocol</w:t>
      </w:r>
      <w:r w:rsidR="00DA48DA" w:rsidRPr="003A2384">
        <w:rPr>
          <w:sz w:val="24"/>
          <w:szCs w:val="24"/>
          <w:lang w:val="en-US"/>
        </w:rPr>
        <w:t xml:space="preserve"> measurement exchange </w:t>
      </w:r>
      <w:r w:rsidR="007A0E4C">
        <w:rPr>
          <w:sz w:val="24"/>
          <w:szCs w:val="24"/>
          <w:lang w:val="en-US"/>
        </w:rPr>
        <w:t xml:space="preserve">messages </w:t>
      </w:r>
      <w:r w:rsidR="00767CA9">
        <w:rPr>
          <w:sz w:val="24"/>
          <w:szCs w:val="24"/>
          <w:lang w:val="en-US"/>
        </w:rPr>
        <w:t xml:space="preserve">needed </w:t>
      </w:r>
      <w:r w:rsidR="00DA48DA" w:rsidRPr="003A2384">
        <w:rPr>
          <w:sz w:val="24"/>
          <w:szCs w:val="24"/>
          <w:lang w:val="en-US"/>
        </w:rPr>
        <w:t xml:space="preserve">to </w:t>
      </w:r>
      <w:r w:rsidR="00767CA9" w:rsidRPr="003A2384">
        <w:rPr>
          <w:sz w:val="24"/>
          <w:szCs w:val="24"/>
          <w:lang w:val="en-US"/>
        </w:rPr>
        <w:t>achieve</w:t>
      </w:r>
      <w:r w:rsidR="00DA48DA" w:rsidRPr="003A2384">
        <w:rPr>
          <w:sz w:val="24"/>
          <w:szCs w:val="24"/>
          <w:lang w:val="en-US"/>
        </w:rPr>
        <w:t xml:space="preserve"> </w:t>
      </w:r>
      <w:r w:rsidR="004D0324" w:rsidRPr="003A2384">
        <w:rPr>
          <w:sz w:val="24"/>
          <w:szCs w:val="24"/>
          <w:lang w:val="en-US"/>
        </w:rPr>
        <w:t>same or better accuracy</w:t>
      </w:r>
      <w:r w:rsidR="004045D8" w:rsidRPr="003A2384">
        <w:rPr>
          <w:sz w:val="24"/>
          <w:szCs w:val="24"/>
          <w:lang w:val="en-US"/>
        </w:rPr>
        <w:t xml:space="preserve">, </w:t>
      </w:r>
      <w:r w:rsidRPr="003A2384">
        <w:rPr>
          <w:sz w:val="24"/>
          <w:szCs w:val="24"/>
          <w:lang w:val="en-US"/>
        </w:rPr>
        <w:t>as specified in the PAR.</w:t>
      </w:r>
    </w:p>
    <w:p w14:paraId="22685779" w14:textId="77777777" w:rsidR="00E02066" w:rsidRPr="003A2384" w:rsidRDefault="00E02066" w:rsidP="00E02066">
      <w:pPr>
        <w:autoSpaceDE w:val="0"/>
        <w:autoSpaceDN w:val="0"/>
        <w:adjustRightInd w:val="0"/>
        <w:spacing w:before="240" w:after="60"/>
        <w:outlineLvl w:val="2"/>
        <w:rPr>
          <w:sz w:val="24"/>
          <w:szCs w:val="24"/>
        </w:rPr>
      </w:pPr>
      <w:r w:rsidRPr="003A2384">
        <w:rPr>
          <w:sz w:val="24"/>
          <w:szCs w:val="24"/>
        </w:rPr>
        <w:t>e)</w:t>
      </w:r>
      <w:r w:rsidR="00A84AB6" w:rsidRPr="003A2384">
        <w:rPr>
          <w:sz w:val="24"/>
          <w:szCs w:val="24"/>
        </w:rPr>
        <w:t xml:space="preserve"> </w:t>
      </w:r>
      <w:r w:rsidRPr="003A2384">
        <w:rPr>
          <w:sz w:val="24"/>
          <w:szCs w:val="24"/>
        </w:rPr>
        <w:t>Other areas, as appropriate</w:t>
      </w:r>
      <w:r w:rsidR="00A84AB6" w:rsidRPr="003A2384">
        <w:rPr>
          <w:sz w:val="24"/>
          <w:szCs w:val="24"/>
        </w:rPr>
        <w:t>.</w:t>
      </w:r>
      <w:r w:rsidR="00760085" w:rsidRPr="003A2384">
        <w:rPr>
          <w:sz w:val="24"/>
          <w:szCs w:val="24"/>
        </w:rPr>
        <w:br/>
      </w:r>
      <w:r w:rsidR="007811C0" w:rsidRPr="003A2384">
        <w:rPr>
          <w:sz w:val="24"/>
          <w:szCs w:val="24"/>
        </w:rPr>
        <w:br/>
        <w:t>None</w:t>
      </w:r>
    </w:p>
    <w:p w14:paraId="17F0875D" w14:textId="77777777" w:rsidR="00F51823" w:rsidRPr="003A2384" w:rsidRDefault="00F51823" w:rsidP="006A4DBC">
      <w:pPr>
        <w:rPr>
          <w:sz w:val="24"/>
          <w:szCs w:val="24"/>
          <w:lang w:val="en-US"/>
        </w:rPr>
      </w:pPr>
    </w:p>
    <w:p w14:paraId="0185BC6D" w14:textId="77777777" w:rsidR="00CA09B2" w:rsidRPr="003A2384" w:rsidRDefault="00CA09B2" w:rsidP="00760085">
      <w:pPr>
        <w:pStyle w:val="Heading2"/>
      </w:pPr>
      <w:r w:rsidRPr="003A2384">
        <w:t>References</w:t>
      </w:r>
    </w:p>
    <w:p w14:paraId="029A5993" w14:textId="77777777" w:rsidR="005C65D1" w:rsidRPr="003A2384" w:rsidRDefault="005C65D1">
      <w:pPr>
        <w:rPr>
          <w:b/>
          <w:sz w:val="24"/>
          <w:szCs w:val="24"/>
        </w:rPr>
      </w:pPr>
    </w:p>
    <w:p w14:paraId="34E81C65" w14:textId="7250F8A7" w:rsidR="006D30EE" w:rsidRPr="003A2384" w:rsidRDefault="006D30EE" w:rsidP="00996519">
      <w:pPr>
        <w:pStyle w:val="ListParagraph"/>
        <w:numPr>
          <w:ilvl w:val="0"/>
          <w:numId w:val="15"/>
        </w:numPr>
        <w:rPr>
          <w:sz w:val="24"/>
          <w:szCs w:val="24"/>
          <w:lang w:val="en-US"/>
        </w:rPr>
      </w:pPr>
      <w:r w:rsidRPr="003A2384">
        <w:rPr>
          <w:sz w:val="24"/>
          <w:szCs w:val="24"/>
          <w:lang w:val="en-US"/>
        </w:rPr>
        <w:t xml:space="preserve">Market Data Indoor Location/RTLS </w:t>
      </w:r>
      <w:r w:rsidR="00401267" w:rsidRPr="003A2384">
        <w:rPr>
          <w:sz w:val="24"/>
          <w:szCs w:val="24"/>
          <w:lang w:val="en-US"/>
        </w:rPr>
        <w:t>MD-RTLS-104, Apr. 2022</w:t>
      </w:r>
      <w:r w:rsidR="00DD786E">
        <w:rPr>
          <w:sz w:val="24"/>
          <w:szCs w:val="24"/>
          <w:lang w:val="en-US"/>
        </w:rPr>
        <w:t xml:space="preserve"> </w:t>
      </w:r>
      <w:hyperlink r:id="rId10" w:history="1">
        <w:r w:rsidR="00DD786E" w:rsidRPr="00FE48A3">
          <w:rPr>
            <w:rStyle w:val="Hyperlink"/>
            <w:sz w:val="24"/>
            <w:szCs w:val="24"/>
            <w:lang w:val="en-US"/>
          </w:rPr>
          <w:t>https://www.abiresearch.com/market-research/product/1032107-indoor-locationrtls/</w:t>
        </w:r>
      </w:hyperlink>
    </w:p>
    <w:p w14:paraId="1CA8FF36" w14:textId="623E12E9" w:rsidR="00AC756F" w:rsidRDefault="00F33310" w:rsidP="00996519">
      <w:pPr>
        <w:pStyle w:val="ListParagraph"/>
        <w:numPr>
          <w:ilvl w:val="0"/>
          <w:numId w:val="15"/>
        </w:numPr>
        <w:rPr>
          <w:sz w:val="24"/>
          <w:szCs w:val="24"/>
          <w:lang w:val="en-US"/>
        </w:rPr>
      </w:pPr>
      <w:r w:rsidRPr="003A2384">
        <w:rPr>
          <w:sz w:val="24"/>
          <w:szCs w:val="24"/>
          <w:lang w:val="en-US"/>
        </w:rPr>
        <w:t>11-22-1070</w:t>
      </w:r>
      <w:r w:rsidR="000B3283">
        <w:rPr>
          <w:sz w:val="24"/>
          <w:szCs w:val="24"/>
          <w:lang w:val="en-US"/>
        </w:rPr>
        <w:t>-00</w:t>
      </w:r>
      <w:r w:rsidRPr="003A2384">
        <w:rPr>
          <w:sz w:val="24"/>
          <w:szCs w:val="24"/>
          <w:lang w:val="en-US"/>
        </w:rPr>
        <w:t xml:space="preserve"> </w:t>
      </w:r>
      <w:r w:rsidR="003F6E22" w:rsidRPr="003A2384">
        <w:rPr>
          <w:sz w:val="24"/>
          <w:szCs w:val="24"/>
          <w:lang w:val="en-US"/>
        </w:rPr>
        <w:t>320MHz Ranging</w:t>
      </w:r>
      <w:r w:rsidRPr="003A2384">
        <w:rPr>
          <w:sz w:val="24"/>
          <w:szCs w:val="24"/>
          <w:lang w:val="en-US"/>
        </w:rPr>
        <w:t xml:space="preserve">, Rolf De Vegt, </w:t>
      </w:r>
      <w:r w:rsidR="00532CB2" w:rsidRPr="003A2384">
        <w:rPr>
          <w:sz w:val="24"/>
          <w:szCs w:val="24"/>
          <w:lang w:val="en-US"/>
        </w:rPr>
        <w:t xml:space="preserve"> </w:t>
      </w:r>
      <w:r w:rsidRPr="003A2384">
        <w:rPr>
          <w:sz w:val="24"/>
          <w:szCs w:val="24"/>
          <w:lang w:val="en-US"/>
        </w:rPr>
        <w:t>July 2022</w:t>
      </w:r>
    </w:p>
    <w:p w14:paraId="73413FE5" w14:textId="579F597E" w:rsidR="007E08DB" w:rsidRPr="003A2384" w:rsidRDefault="00381BDB" w:rsidP="003A2384">
      <w:pPr>
        <w:pStyle w:val="ListParagraph"/>
        <w:rPr>
          <w:sz w:val="24"/>
          <w:szCs w:val="24"/>
          <w:lang w:val="en-US"/>
        </w:rPr>
      </w:pPr>
      <w:hyperlink r:id="rId11" w:history="1">
        <w:r w:rsidR="007E08DB" w:rsidRPr="0004538B">
          <w:rPr>
            <w:rStyle w:val="Hyperlink"/>
            <w:sz w:val="24"/>
            <w:szCs w:val="24"/>
            <w:lang w:val="en-US"/>
          </w:rPr>
          <w:t>https://mentor.ieee.org/802.11/documents?is_dcn=1070&amp;is_group=00az&amp;is_year=2022</w:t>
        </w:r>
      </w:hyperlink>
      <w:r w:rsidR="007E08DB">
        <w:rPr>
          <w:sz w:val="24"/>
          <w:szCs w:val="24"/>
          <w:lang w:val="en-US"/>
        </w:rPr>
        <w:t xml:space="preserve"> </w:t>
      </w:r>
    </w:p>
    <w:p w14:paraId="6727B1F6" w14:textId="18B5106F" w:rsidR="00F33310" w:rsidRDefault="00401267" w:rsidP="00996519">
      <w:pPr>
        <w:pStyle w:val="ListParagraph"/>
        <w:numPr>
          <w:ilvl w:val="0"/>
          <w:numId w:val="15"/>
        </w:numPr>
        <w:rPr>
          <w:sz w:val="24"/>
          <w:szCs w:val="24"/>
          <w:lang w:val="en-US"/>
        </w:rPr>
      </w:pPr>
      <w:r w:rsidRPr="003A2384">
        <w:rPr>
          <w:sz w:val="24"/>
          <w:szCs w:val="24"/>
          <w:lang w:val="en-US"/>
        </w:rPr>
        <w:t>11-22-</w:t>
      </w:r>
      <w:r w:rsidR="00235641" w:rsidRPr="003A2384">
        <w:rPr>
          <w:sz w:val="24"/>
          <w:szCs w:val="24"/>
          <w:lang w:val="en-US"/>
        </w:rPr>
        <w:t>1325</w:t>
      </w:r>
      <w:r w:rsidR="00B35776">
        <w:rPr>
          <w:sz w:val="24"/>
          <w:szCs w:val="24"/>
          <w:lang w:val="en-US"/>
        </w:rPr>
        <w:t>-01</w:t>
      </w:r>
      <w:r w:rsidR="00235641" w:rsidRPr="003A2384">
        <w:rPr>
          <w:sz w:val="24"/>
          <w:szCs w:val="24"/>
          <w:lang w:val="en-US"/>
        </w:rPr>
        <w:t xml:space="preserve"> 320MHz PAR, Ali Raisinia et-al, </w:t>
      </w:r>
      <w:r w:rsidR="00541827" w:rsidRPr="003A2384">
        <w:rPr>
          <w:sz w:val="24"/>
          <w:szCs w:val="24"/>
          <w:lang w:val="en-US"/>
        </w:rPr>
        <w:t>Aug. 2022</w:t>
      </w:r>
    </w:p>
    <w:p w14:paraId="404A3E74" w14:textId="2A0D4461" w:rsidR="007E08DB" w:rsidRPr="003A2384" w:rsidRDefault="00381BDB" w:rsidP="003A2384">
      <w:pPr>
        <w:pStyle w:val="ListParagraph"/>
        <w:rPr>
          <w:sz w:val="24"/>
          <w:szCs w:val="24"/>
          <w:lang w:val="en-US"/>
        </w:rPr>
      </w:pPr>
      <w:hyperlink r:id="rId12" w:history="1">
        <w:r w:rsidR="00B35776" w:rsidRPr="0004538B">
          <w:rPr>
            <w:rStyle w:val="Hyperlink"/>
            <w:sz w:val="24"/>
            <w:szCs w:val="24"/>
            <w:lang w:val="en-US"/>
          </w:rPr>
          <w:t>https://mentor.ieee.org/802.11/documents?is_dcn=1325&amp;is_group=00az&amp;is_year=2022</w:t>
        </w:r>
      </w:hyperlink>
      <w:r w:rsidR="00B35776">
        <w:rPr>
          <w:sz w:val="24"/>
          <w:szCs w:val="24"/>
          <w:lang w:val="en-US"/>
        </w:rPr>
        <w:t xml:space="preserve"> </w:t>
      </w:r>
    </w:p>
    <w:p w14:paraId="29DAB89B" w14:textId="77777777" w:rsidR="00541827" w:rsidRPr="003A2384" w:rsidRDefault="00541827" w:rsidP="003A2384">
      <w:pPr>
        <w:pStyle w:val="ListParagraph"/>
        <w:rPr>
          <w:sz w:val="24"/>
          <w:szCs w:val="24"/>
          <w:lang w:val="en-US"/>
        </w:rPr>
      </w:pPr>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3A2384">
      <w:headerReference w:type="default" r:id="rId13"/>
      <w:footerReference w:type="default" r:id="rId14"/>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5174" w14:textId="77777777" w:rsidR="00381BDB" w:rsidRDefault="00381BDB">
      <w:r>
        <w:separator/>
      </w:r>
    </w:p>
  </w:endnote>
  <w:endnote w:type="continuationSeparator" w:id="0">
    <w:p w14:paraId="418604D3" w14:textId="77777777" w:rsidR="00381BDB" w:rsidRDefault="0038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040" w14:textId="1261C5F8" w:rsidR="00CA36DA" w:rsidRDefault="00381BDB">
    <w:pPr>
      <w:pStyle w:val="Footer"/>
      <w:tabs>
        <w:tab w:val="clear" w:pos="6480"/>
        <w:tab w:val="center" w:pos="4680"/>
        <w:tab w:val="right" w:pos="9360"/>
      </w:tabs>
    </w:pPr>
    <w:r>
      <w:fldChar w:fldCharType="begin"/>
    </w:r>
    <w:r>
      <w:instrText xml:space="preserve"> SUBJECT  \* MERGEFORMAT </w:instrText>
    </w:r>
    <w:r>
      <w:fldChar w:fldCharType="separate"/>
    </w:r>
    <w:r w:rsidR="00D1158E">
      <w:t>Submission</w:t>
    </w:r>
    <w:r>
      <w:fldChar w:fldCharType="end"/>
    </w:r>
    <w:r w:rsidR="00CA36DA">
      <w:tab/>
      <w:t xml:space="preserve">page </w:t>
    </w:r>
    <w:r w:rsidR="00CA36DA">
      <w:fldChar w:fldCharType="begin"/>
    </w:r>
    <w:r w:rsidR="00CA36DA">
      <w:instrText xml:space="preserve">page </w:instrText>
    </w:r>
    <w:r w:rsidR="00CA36DA">
      <w:fldChar w:fldCharType="separate"/>
    </w:r>
    <w:r w:rsidR="00C30446">
      <w:rPr>
        <w:noProof/>
      </w:rPr>
      <w:t>5</w:t>
    </w:r>
    <w:r w:rsidR="00CA36DA">
      <w:fldChar w:fldCharType="end"/>
    </w:r>
    <w:r w:rsidR="00CA36DA">
      <w:tab/>
    </w:r>
    <w:r w:rsidR="00553625">
      <w:t xml:space="preserve">Jonathan Segev, Intel corporation </w:t>
    </w:r>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455" w14:textId="77777777" w:rsidR="00381BDB" w:rsidRDefault="00381BDB">
      <w:r>
        <w:separator/>
      </w:r>
    </w:p>
  </w:footnote>
  <w:footnote w:type="continuationSeparator" w:id="0">
    <w:p w14:paraId="0E3037BD" w14:textId="77777777" w:rsidR="00381BDB" w:rsidRDefault="0038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157" w14:textId="03A64885" w:rsidR="00CA36DA" w:rsidRDefault="00381BDB" w:rsidP="005C6A9F">
    <w:pPr>
      <w:pStyle w:val="Header"/>
      <w:tabs>
        <w:tab w:val="clear" w:pos="6480"/>
        <w:tab w:val="center" w:pos="4680"/>
        <w:tab w:val="right" w:pos="9360"/>
      </w:tabs>
    </w:pPr>
    <w:r>
      <w:fldChar w:fldCharType="begin"/>
    </w:r>
    <w:r>
      <w:instrText xml:space="preserve"> KEYWORDS  \* MERGEFORMAT </w:instrText>
    </w:r>
    <w:r>
      <w:fldChar w:fldCharType="separate"/>
    </w:r>
    <w:ins w:id="10" w:author="Segev, Jonathan" w:date="2022-09-22T11:14:00Z">
      <w:r w:rsidR="003E2D86">
        <w:t>September 2022</w:t>
      </w:r>
    </w:ins>
    <w:del w:id="11" w:author="Segev, Jonathan" w:date="2022-09-22T11:14:00Z">
      <w:r w:rsidR="00D1158E" w:rsidDel="003E2D86">
        <w:delText>August 2022</w:delText>
      </w:r>
    </w:del>
    <w:r>
      <w:fldChar w:fldCharType="end"/>
    </w:r>
    <w:r w:rsidR="00CA36DA">
      <w:tab/>
    </w:r>
    <w:r w:rsidR="00CA36DA">
      <w:tab/>
    </w:r>
    <w:r>
      <w:fldChar w:fldCharType="begin"/>
    </w:r>
    <w:r>
      <w:instrText xml:space="preserve"> TITLE  \* MERGEFORMAT </w:instrText>
    </w:r>
    <w:r>
      <w:fldChar w:fldCharType="separate"/>
    </w:r>
    <w:r w:rsidR="003E2D86">
      <w:t>doc.: IEEE 802.11-22/1353r2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0393"/>
    <w:rsid w:val="000239E4"/>
    <w:rsid w:val="000245C3"/>
    <w:rsid w:val="00025958"/>
    <w:rsid w:val="000316E0"/>
    <w:rsid w:val="0003294B"/>
    <w:rsid w:val="00033EF9"/>
    <w:rsid w:val="00040C9B"/>
    <w:rsid w:val="00040CB3"/>
    <w:rsid w:val="000442F2"/>
    <w:rsid w:val="00053F5C"/>
    <w:rsid w:val="0005408D"/>
    <w:rsid w:val="000565A7"/>
    <w:rsid w:val="0005661B"/>
    <w:rsid w:val="00056E43"/>
    <w:rsid w:val="00057C2E"/>
    <w:rsid w:val="00061FFE"/>
    <w:rsid w:val="000641C8"/>
    <w:rsid w:val="00065E4F"/>
    <w:rsid w:val="00065F5B"/>
    <w:rsid w:val="00070D31"/>
    <w:rsid w:val="000762B6"/>
    <w:rsid w:val="000767B5"/>
    <w:rsid w:val="0007693A"/>
    <w:rsid w:val="00077300"/>
    <w:rsid w:val="0008398A"/>
    <w:rsid w:val="00090E22"/>
    <w:rsid w:val="00097D52"/>
    <w:rsid w:val="000A02B6"/>
    <w:rsid w:val="000A3351"/>
    <w:rsid w:val="000A3E11"/>
    <w:rsid w:val="000A68F8"/>
    <w:rsid w:val="000A7D30"/>
    <w:rsid w:val="000B3283"/>
    <w:rsid w:val="000B55CE"/>
    <w:rsid w:val="000B5D93"/>
    <w:rsid w:val="000B7A01"/>
    <w:rsid w:val="000C1BC9"/>
    <w:rsid w:val="000D2276"/>
    <w:rsid w:val="000D35B5"/>
    <w:rsid w:val="000D3E75"/>
    <w:rsid w:val="000F2316"/>
    <w:rsid w:val="000F30E0"/>
    <w:rsid w:val="000F4F3C"/>
    <w:rsid w:val="001007EF"/>
    <w:rsid w:val="001031DE"/>
    <w:rsid w:val="00103BB3"/>
    <w:rsid w:val="0011197D"/>
    <w:rsid w:val="00120954"/>
    <w:rsid w:val="001222D4"/>
    <w:rsid w:val="00135699"/>
    <w:rsid w:val="001420B5"/>
    <w:rsid w:val="00147C07"/>
    <w:rsid w:val="00151870"/>
    <w:rsid w:val="00152D41"/>
    <w:rsid w:val="001533DB"/>
    <w:rsid w:val="0016330A"/>
    <w:rsid w:val="001705AE"/>
    <w:rsid w:val="00177C8C"/>
    <w:rsid w:val="00180942"/>
    <w:rsid w:val="0018165E"/>
    <w:rsid w:val="00186795"/>
    <w:rsid w:val="0019029E"/>
    <w:rsid w:val="00196017"/>
    <w:rsid w:val="001A10DD"/>
    <w:rsid w:val="001A18EC"/>
    <w:rsid w:val="001A25C5"/>
    <w:rsid w:val="001A2D54"/>
    <w:rsid w:val="001B5EB0"/>
    <w:rsid w:val="001B6369"/>
    <w:rsid w:val="001C1837"/>
    <w:rsid w:val="001C6AA1"/>
    <w:rsid w:val="001D0A25"/>
    <w:rsid w:val="001D244F"/>
    <w:rsid w:val="001D6BA6"/>
    <w:rsid w:val="001D723B"/>
    <w:rsid w:val="001D7BA6"/>
    <w:rsid w:val="001E524A"/>
    <w:rsid w:val="001F49C3"/>
    <w:rsid w:val="00204659"/>
    <w:rsid w:val="002214B9"/>
    <w:rsid w:val="00223410"/>
    <w:rsid w:val="00224C5E"/>
    <w:rsid w:val="00225030"/>
    <w:rsid w:val="00235641"/>
    <w:rsid w:val="0023614E"/>
    <w:rsid w:val="002374E3"/>
    <w:rsid w:val="002418ED"/>
    <w:rsid w:val="0024262F"/>
    <w:rsid w:val="00242803"/>
    <w:rsid w:val="002444E8"/>
    <w:rsid w:val="002465D4"/>
    <w:rsid w:val="00250313"/>
    <w:rsid w:val="00254444"/>
    <w:rsid w:val="00255E18"/>
    <w:rsid w:val="00256790"/>
    <w:rsid w:val="00266065"/>
    <w:rsid w:val="00266786"/>
    <w:rsid w:val="00267DFE"/>
    <w:rsid w:val="0027581E"/>
    <w:rsid w:val="00276225"/>
    <w:rsid w:val="00285110"/>
    <w:rsid w:val="0029020B"/>
    <w:rsid w:val="0029167B"/>
    <w:rsid w:val="00292EF6"/>
    <w:rsid w:val="002931BC"/>
    <w:rsid w:val="00294016"/>
    <w:rsid w:val="002A0436"/>
    <w:rsid w:val="002A0542"/>
    <w:rsid w:val="002A0B56"/>
    <w:rsid w:val="002A1E98"/>
    <w:rsid w:val="002A36FE"/>
    <w:rsid w:val="002A3F41"/>
    <w:rsid w:val="002A4A7B"/>
    <w:rsid w:val="002A7182"/>
    <w:rsid w:val="002B0EEE"/>
    <w:rsid w:val="002B1458"/>
    <w:rsid w:val="002B737F"/>
    <w:rsid w:val="002B74D0"/>
    <w:rsid w:val="002C1E2A"/>
    <w:rsid w:val="002C36F6"/>
    <w:rsid w:val="002C46EA"/>
    <w:rsid w:val="002D1F62"/>
    <w:rsid w:val="002D44BE"/>
    <w:rsid w:val="002E36BE"/>
    <w:rsid w:val="002E54FB"/>
    <w:rsid w:val="002E6FC5"/>
    <w:rsid w:val="002F37F9"/>
    <w:rsid w:val="003064B5"/>
    <w:rsid w:val="00310F78"/>
    <w:rsid w:val="00316D2D"/>
    <w:rsid w:val="00343BEE"/>
    <w:rsid w:val="00350556"/>
    <w:rsid w:val="00360B14"/>
    <w:rsid w:val="00371610"/>
    <w:rsid w:val="00374D44"/>
    <w:rsid w:val="00381BDB"/>
    <w:rsid w:val="00382AA6"/>
    <w:rsid w:val="00384B63"/>
    <w:rsid w:val="00386B5F"/>
    <w:rsid w:val="00386C88"/>
    <w:rsid w:val="0039273E"/>
    <w:rsid w:val="003A19A3"/>
    <w:rsid w:val="003A2384"/>
    <w:rsid w:val="003A31A0"/>
    <w:rsid w:val="003A366F"/>
    <w:rsid w:val="003A768C"/>
    <w:rsid w:val="003A78AC"/>
    <w:rsid w:val="003B0117"/>
    <w:rsid w:val="003B2680"/>
    <w:rsid w:val="003B46AE"/>
    <w:rsid w:val="003B78C2"/>
    <w:rsid w:val="003C2BD5"/>
    <w:rsid w:val="003C472B"/>
    <w:rsid w:val="003D2C72"/>
    <w:rsid w:val="003E0869"/>
    <w:rsid w:val="003E0DAA"/>
    <w:rsid w:val="003E0E6E"/>
    <w:rsid w:val="003E2D86"/>
    <w:rsid w:val="003F3A8E"/>
    <w:rsid w:val="003F5CA4"/>
    <w:rsid w:val="003F6E22"/>
    <w:rsid w:val="003F7615"/>
    <w:rsid w:val="00401267"/>
    <w:rsid w:val="00401915"/>
    <w:rsid w:val="004045D8"/>
    <w:rsid w:val="00406863"/>
    <w:rsid w:val="00407757"/>
    <w:rsid w:val="00413456"/>
    <w:rsid w:val="004230F7"/>
    <w:rsid w:val="00433E93"/>
    <w:rsid w:val="0043578A"/>
    <w:rsid w:val="004378E7"/>
    <w:rsid w:val="0044173B"/>
    <w:rsid w:val="00442037"/>
    <w:rsid w:val="004424E4"/>
    <w:rsid w:val="00443CB2"/>
    <w:rsid w:val="0046094D"/>
    <w:rsid w:val="00462407"/>
    <w:rsid w:val="00465AB6"/>
    <w:rsid w:val="0047113A"/>
    <w:rsid w:val="00476D4D"/>
    <w:rsid w:val="004920A5"/>
    <w:rsid w:val="00492E23"/>
    <w:rsid w:val="00497DC8"/>
    <w:rsid w:val="004A3265"/>
    <w:rsid w:val="004A781D"/>
    <w:rsid w:val="004B44F4"/>
    <w:rsid w:val="004B4ED9"/>
    <w:rsid w:val="004B5BFE"/>
    <w:rsid w:val="004C0098"/>
    <w:rsid w:val="004C3601"/>
    <w:rsid w:val="004C69F0"/>
    <w:rsid w:val="004D0324"/>
    <w:rsid w:val="004D2CBB"/>
    <w:rsid w:val="004D727B"/>
    <w:rsid w:val="004E273B"/>
    <w:rsid w:val="004E5C31"/>
    <w:rsid w:val="004E6727"/>
    <w:rsid w:val="004F3DA9"/>
    <w:rsid w:val="005002F6"/>
    <w:rsid w:val="00511F4F"/>
    <w:rsid w:val="005127C0"/>
    <w:rsid w:val="00512994"/>
    <w:rsid w:val="0052584B"/>
    <w:rsid w:val="00525FE4"/>
    <w:rsid w:val="005262DA"/>
    <w:rsid w:val="00532CB2"/>
    <w:rsid w:val="00532FFC"/>
    <w:rsid w:val="005332BF"/>
    <w:rsid w:val="00533791"/>
    <w:rsid w:val="00533941"/>
    <w:rsid w:val="00541827"/>
    <w:rsid w:val="005429CF"/>
    <w:rsid w:val="00544286"/>
    <w:rsid w:val="00546F57"/>
    <w:rsid w:val="005477DA"/>
    <w:rsid w:val="005510B8"/>
    <w:rsid w:val="005521F7"/>
    <w:rsid w:val="00553625"/>
    <w:rsid w:val="00557A90"/>
    <w:rsid w:val="00561E81"/>
    <w:rsid w:val="00562E22"/>
    <w:rsid w:val="005739B7"/>
    <w:rsid w:val="00574140"/>
    <w:rsid w:val="00575D42"/>
    <w:rsid w:val="005777CF"/>
    <w:rsid w:val="00580949"/>
    <w:rsid w:val="0059111F"/>
    <w:rsid w:val="00592962"/>
    <w:rsid w:val="005929F3"/>
    <w:rsid w:val="005947B3"/>
    <w:rsid w:val="00597F98"/>
    <w:rsid w:val="005A01FC"/>
    <w:rsid w:val="005A7CC2"/>
    <w:rsid w:val="005B242D"/>
    <w:rsid w:val="005B2B1F"/>
    <w:rsid w:val="005B2B2C"/>
    <w:rsid w:val="005B44A8"/>
    <w:rsid w:val="005C34FB"/>
    <w:rsid w:val="005C55B9"/>
    <w:rsid w:val="005C65D1"/>
    <w:rsid w:val="005C6A9F"/>
    <w:rsid w:val="005C70FB"/>
    <w:rsid w:val="005D3B9B"/>
    <w:rsid w:val="005D5325"/>
    <w:rsid w:val="005E4832"/>
    <w:rsid w:val="005E5BA5"/>
    <w:rsid w:val="005E5BBE"/>
    <w:rsid w:val="005E7EBD"/>
    <w:rsid w:val="005F7820"/>
    <w:rsid w:val="005F7A95"/>
    <w:rsid w:val="006016FC"/>
    <w:rsid w:val="0060600F"/>
    <w:rsid w:val="00615576"/>
    <w:rsid w:val="00615A86"/>
    <w:rsid w:val="00620E21"/>
    <w:rsid w:val="00623D75"/>
    <w:rsid w:val="0062440B"/>
    <w:rsid w:val="0063413A"/>
    <w:rsid w:val="00637CBE"/>
    <w:rsid w:val="00642465"/>
    <w:rsid w:val="00642F15"/>
    <w:rsid w:val="00643523"/>
    <w:rsid w:val="006453B9"/>
    <w:rsid w:val="006507D4"/>
    <w:rsid w:val="00651BFE"/>
    <w:rsid w:val="00651FA1"/>
    <w:rsid w:val="0065316A"/>
    <w:rsid w:val="00657276"/>
    <w:rsid w:val="00667C50"/>
    <w:rsid w:val="006720D4"/>
    <w:rsid w:val="00672AAC"/>
    <w:rsid w:val="00672CB4"/>
    <w:rsid w:val="00675778"/>
    <w:rsid w:val="006917E1"/>
    <w:rsid w:val="006925AC"/>
    <w:rsid w:val="0069283C"/>
    <w:rsid w:val="0069771C"/>
    <w:rsid w:val="006A2283"/>
    <w:rsid w:val="006A4DBC"/>
    <w:rsid w:val="006B4C02"/>
    <w:rsid w:val="006C0727"/>
    <w:rsid w:val="006C1F96"/>
    <w:rsid w:val="006D30EE"/>
    <w:rsid w:val="006D4061"/>
    <w:rsid w:val="006E145F"/>
    <w:rsid w:val="006E3B73"/>
    <w:rsid w:val="006E5D23"/>
    <w:rsid w:val="006E73EA"/>
    <w:rsid w:val="006F3D80"/>
    <w:rsid w:val="006F7FD8"/>
    <w:rsid w:val="00701F7A"/>
    <w:rsid w:val="00704795"/>
    <w:rsid w:val="007133CD"/>
    <w:rsid w:val="00717025"/>
    <w:rsid w:val="00717AA6"/>
    <w:rsid w:val="00722247"/>
    <w:rsid w:val="0072486B"/>
    <w:rsid w:val="00725ABA"/>
    <w:rsid w:val="00734740"/>
    <w:rsid w:val="00736EA2"/>
    <w:rsid w:val="00737CCC"/>
    <w:rsid w:val="007441EB"/>
    <w:rsid w:val="007455F0"/>
    <w:rsid w:val="00745B00"/>
    <w:rsid w:val="007513C3"/>
    <w:rsid w:val="00760085"/>
    <w:rsid w:val="00762182"/>
    <w:rsid w:val="00765ADB"/>
    <w:rsid w:val="00767CA9"/>
    <w:rsid w:val="00770572"/>
    <w:rsid w:val="00770E87"/>
    <w:rsid w:val="007811C0"/>
    <w:rsid w:val="0078251A"/>
    <w:rsid w:val="007842C6"/>
    <w:rsid w:val="007856D7"/>
    <w:rsid w:val="0079594A"/>
    <w:rsid w:val="0079753E"/>
    <w:rsid w:val="007A0E4C"/>
    <w:rsid w:val="007A3CD5"/>
    <w:rsid w:val="007B0A54"/>
    <w:rsid w:val="007B0E88"/>
    <w:rsid w:val="007B3E74"/>
    <w:rsid w:val="007B3EBF"/>
    <w:rsid w:val="007C0845"/>
    <w:rsid w:val="007C14AB"/>
    <w:rsid w:val="007D232F"/>
    <w:rsid w:val="007D6C83"/>
    <w:rsid w:val="007E08DB"/>
    <w:rsid w:val="007E0DCB"/>
    <w:rsid w:val="007E20A1"/>
    <w:rsid w:val="007E29EF"/>
    <w:rsid w:val="00800713"/>
    <w:rsid w:val="00801882"/>
    <w:rsid w:val="0081279B"/>
    <w:rsid w:val="0081321F"/>
    <w:rsid w:val="0082249B"/>
    <w:rsid w:val="008255E5"/>
    <w:rsid w:val="00825895"/>
    <w:rsid w:val="00827566"/>
    <w:rsid w:val="008301B4"/>
    <w:rsid w:val="00830BD8"/>
    <w:rsid w:val="00831F11"/>
    <w:rsid w:val="00832602"/>
    <w:rsid w:val="00833283"/>
    <w:rsid w:val="00834043"/>
    <w:rsid w:val="008379C1"/>
    <w:rsid w:val="00842862"/>
    <w:rsid w:val="008434C3"/>
    <w:rsid w:val="0084721C"/>
    <w:rsid w:val="00847ACE"/>
    <w:rsid w:val="00851F01"/>
    <w:rsid w:val="00860105"/>
    <w:rsid w:val="00866B28"/>
    <w:rsid w:val="0087608D"/>
    <w:rsid w:val="0088632B"/>
    <w:rsid w:val="00887CCC"/>
    <w:rsid w:val="00887FCE"/>
    <w:rsid w:val="0089149D"/>
    <w:rsid w:val="00893A33"/>
    <w:rsid w:val="00895222"/>
    <w:rsid w:val="008A0218"/>
    <w:rsid w:val="008B190C"/>
    <w:rsid w:val="008B2570"/>
    <w:rsid w:val="008B5216"/>
    <w:rsid w:val="008C1BE0"/>
    <w:rsid w:val="008C1F06"/>
    <w:rsid w:val="008C2B3E"/>
    <w:rsid w:val="008D0B94"/>
    <w:rsid w:val="008D4B48"/>
    <w:rsid w:val="008D6DBF"/>
    <w:rsid w:val="008E00F9"/>
    <w:rsid w:val="008E08FA"/>
    <w:rsid w:val="008E3C6E"/>
    <w:rsid w:val="008E412D"/>
    <w:rsid w:val="008E6A1C"/>
    <w:rsid w:val="00901932"/>
    <w:rsid w:val="009051C7"/>
    <w:rsid w:val="00906920"/>
    <w:rsid w:val="0091775F"/>
    <w:rsid w:val="0092570C"/>
    <w:rsid w:val="00926677"/>
    <w:rsid w:val="00926A94"/>
    <w:rsid w:val="00945392"/>
    <w:rsid w:val="0094794B"/>
    <w:rsid w:val="00953886"/>
    <w:rsid w:val="00953B35"/>
    <w:rsid w:val="009556B9"/>
    <w:rsid w:val="00963CFE"/>
    <w:rsid w:val="00964220"/>
    <w:rsid w:val="009656E6"/>
    <w:rsid w:val="00965C1E"/>
    <w:rsid w:val="0097088E"/>
    <w:rsid w:val="0097249D"/>
    <w:rsid w:val="0098025D"/>
    <w:rsid w:val="00980EE1"/>
    <w:rsid w:val="009828D5"/>
    <w:rsid w:val="00984E68"/>
    <w:rsid w:val="00991933"/>
    <w:rsid w:val="00993E69"/>
    <w:rsid w:val="00996519"/>
    <w:rsid w:val="00996A7A"/>
    <w:rsid w:val="00997C22"/>
    <w:rsid w:val="009A2A4C"/>
    <w:rsid w:val="009A639A"/>
    <w:rsid w:val="009B0C6C"/>
    <w:rsid w:val="009B3721"/>
    <w:rsid w:val="009C0910"/>
    <w:rsid w:val="009C51C0"/>
    <w:rsid w:val="009C5761"/>
    <w:rsid w:val="009C7E47"/>
    <w:rsid w:val="009D0446"/>
    <w:rsid w:val="009D561D"/>
    <w:rsid w:val="009D5D9C"/>
    <w:rsid w:val="009E0BDE"/>
    <w:rsid w:val="009F0AE1"/>
    <w:rsid w:val="00A00B0B"/>
    <w:rsid w:val="00A0386D"/>
    <w:rsid w:val="00A0495D"/>
    <w:rsid w:val="00A052DA"/>
    <w:rsid w:val="00A0600D"/>
    <w:rsid w:val="00A0740C"/>
    <w:rsid w:val="00A102BE"/>
    <w:rsid w:val="00A153F8"/>
    <w:rsid w:val="00A15A67"/>
    <w:rsid w:val="00A16002"/>
    <w:rsid w:val="00A1691B"/>
    <w:rsid w:val="00A16E9F"/>
    <w:rsid w:val="00A24D54"/>
    <w:rsid w:val="00A25133"/>
    <w:rsid w:val="00A30165"/>
    <w:rsid w:val="00A3403D"/>
    <w:rsid w:val="00A4727A"/>
    <w:rsid w:val="00A478A7"/>
    <w:rsid w:val="00A5070A"/>
    <w:rsid w:val="00A5731D"/>
    <w:rsid w:val="00A72F15"/>
    <w:rsid w:val="00A843DB"/>
    <w:rsid w:val="00A84AB6"/>
    <w:rsid w:val="00A85451"/>
    <w:rsid w:val="00A90239"/>
    <w:rsid w:val="00A9720F"/>
    <w:rsid w:val="00AA031C"/>
    <w:rsid w:val="00AA3FC5"/>
    <w:rsid w:val="00AA427C"/>
    <w:rsid w:val="00AA5721"/>
    <w:rsid w:val="00AA78C3"/>
    <w:rsid w:val="00AA7C66"/>
    <w:rsid w:val="00AB066B"/>
    <w:rsid w:val="00AB1E3E"/>
    <w:rsid w:val="00AB50F4"/>
    <w:rsid w:val="00AC3B5C"/>
    <w:rsid w:val="00AC4AC7"/>
    <w:rsid w:val="00AC756F"/>
    <w:rsid w:val="00AD4CE4"/>
    <w:rsid w:val="00AD4D8D"/>
    <w:rsid w:val="00AD4DE6"/>
    <w:rsid w:val="00AD4F3D"/>
    <w:rsid w:val="00AD71E4"/>
    <w:rsid w:val="00AD7834"/>
    <w:rsid w:val="00AE2817"/>
    <w:rsid w:val="00AE34AB"/>
    <w:rsid w:val="00AE3AD9"/>
    <w:rsid w:val="00AF0ACE"/>
    <w:rsid w:val="00AF297A"/>
    <w:rsid w:val="00AF48E5"/>
    <w:rsid w:val="00AF6914"/>
    <w:rsid w:val="00AF7214"/>
    <w:rsid w:val="00B020E3"/>
    <w:rsid w:val="00B17FD6"/>
    <w:rsid w:val="00B23F1D"/>
    <w:rsid w:val="00B26CDD"/>
    <w:rsid w:val="00B32D70"/>
    <w:rsid w:val="00B32E80"/>
    <w:rsid w:val="00B349AC"/>
    <w:rsid w:val="00B35776"/>
    <w:rsid w:val="00B377E4"/>
    <w:rsid w:val="00B416DE"/>
    <w:rsid w:val="00B41B42"/>
    <w:rsid w:val="00B51073"/>
    <w:rsid w:val="00B60E9B"/>
    <w:rsid w:val="00B670B9"/>
    <w:rsid w:val="00B67DD3"/>
    <w:rsid w:val="00B715D5"/>
    <w:rsid w:val="00B721DE"/>
    <w:rsid w:val="00B76A21"/>
    <w:rsid w:val="00B84A77"/>
    <w:rsid w:val="00B971E0"/>
    <w:rsid w:val="00B97DE9"/>
    <w:rsid w:val="00BA0A70"/>
    <w:rsid w:val="00BA3C5A"/>
    <w:rsid w:val="00BB110D"/>
    <w:rsid w:val="00BC1F71"/>
    <w:rsid w:val="00BC3815"/>
    <w:rsid w:val="00BC7B5B"/>
    <w:rsid w:val="00BD0E20"/>
    <w:rsid w:val="00BD13C0"/>
    <w:rsid w:val="00BD2B6C"/>
    <w:rsid w:val="00BE2B23"/>
    <w:rsid w:val="00BE5954"/>
    <w:rsid w:val="00BE68C2"/>
    <w:rsid w:val="00BF5E76"/>
    <w:rsid w:val="00BF70FB"/>
    <w:rsid w:val="00C00DCD"/>
    <w:rsid w:val="00C03410"/>
    <w:rsid w:val="00C06DB5"/>
    <w:rsid w:val="00C06F71"/>
    <w:rsid w:val="00C13D20"/>
    <w:rsid w:val="00C14FDD"/>
    <w:rsid w:val="00C23A34"/>
    <w:rsid w:val="00C30446"/>
    <w:rsid w:val="00C3497E"/>
    <w:rsid w:val="00C350B2"/>
    <w:rsid w:val="00C37DC7"/>
    <w:rsid w:val="00C446EE"/>
    <w:rsid w:val="00C471B9"/>
    <w:rsid w:val="00C55DAA"/>
    <w:rsid w:val="00C61CAA"/>
    <w:rsid w:val="00C61EF0"/>
    <w:rsid w:val="00C67186"/>
    <w:rsid w:val="00C71A6F"/>
    <w:rsid w:val="00C73832"/>
    <w:rsid w:val="00C77197"/>
    <w:rsid w:val="00C81BCC"/>
    <w:rsid w:val="00C86209"/>
    <w:rsid w:val="00C94338"/>
    <w:rsid w:val="00C95C59"/>
    <w:rsid w:val="00C96383"/>
    <w:rsid w:val="00CA09B2"/>
    <w:rsid w:val="00CA230D"/>
    <w:rsid w:val="00CA36DA"/>
    <w:rsid w:val="00CB64E1"/>
    <w:rsid w:val="00CC158C"/>
    <w:rsid w:val="00CC7BDC"/>
    <w:rsid w:val="00CD215C"/>
    <w:rsid w:val="00CD3174"/>
    <w:rsid w:val="00CD705C"/>
    <w:rsid w:val="00CE3800"/>
    <w:rsid w:val="00CE5011"/>
    <w:rsid w:val="00CF235D"/>
    <w:rsid w:val="00CF269D"/>
    <w:rsid w:val="00D00AE9"/>
    <w:rsid w:val="00D0125C"/>
    <w:rsid w:val="00D02C39"/>
    <w:rsid w:val="00D108CF"/>
    <w:rsid w:val="00D1158E"/>
    <w:rsid w:val="00D134D3"/>
    <w:rsid w:val="00D2255C"/>
    <w:rsid w:val="00D31655"/>
    <w:rsid w:val="00D32286"/>
    <w:rsid w:val="00D3261B"/>
    <w:rsid w:val="00D33D8C"/>
    <w:rsid w:val="00D37504"/>
    <w:rsid w:val="00D43BC2"/>
    <w:rsid w:val="00D46726"/>
    <w:rsid w:val="00D47D01"/>
    <w:rsid w:val="00D51073"/>
    <w:rsid w:val="00D541DF"/>
    <w:rsid w:val="00D5686F"/>
    <w:rsid w:val="00D61AE8"/>
    <w:rsid w:val="00D62C11"/>
    <w:rsid w:val="00D64021"/>
    <w:rsid w:val="00D74E2A"/>
    <w:rsid w:val="00D8058E"/>
    <w:rsid w:val="00D82BC0"/>
    <w:rsid w:val="00D856A3"/>
    <w:rsid w:val="00D90CE5"/>
    <w:rsid w:val="00D94946"/>
    <w:rsid w:val="00DA32E3"/>
    <w:rsid w:val="00DA48DA"/>
    <w:rsid w:val="00DA694D"/>
    <w:rsid w:val="00DA69AE"/>
    <w:rsid w:val="00DA7B6A"/>
    <w:rsid w:val="00DB17CA"/>
    <w:rsid w:val="00DB1BEC"/>
    <w:rsid w:val="00DB25CE"/>
    <w:rsid w:val="00DB4967"/>
    <w:rsid w:val="00DC348D"/>
    <w:rsid w:val="00DC5646"/>
    <w:rsid w:val="00DC5A7B"/>
    <w:rsid w:val="00DC68D0"/>
    <w:rsid w:val="00DD0955"/>
    <w:rsid w:val="00DD52D4"/>
    <w:rsid w:val="00DD7138"/>
    <w:rsid w:val="00DD786E"/>
    <w:rsid w:val="00DF35A0"/>
    <w:rsid w:val="00E00C8F"/>
    <w:rsid w:val="00E02066"/>
    <w:rsid w:val="00E1023A"/>
    <w:rsid w:val="00E1092F"/>
    <w:rsid w:val="00E12BB1"/>
    <w:rsid w:val="00E153AC"/>
    <w:rsid w:val="00E15E6B"/>
    <w:rsid w:val="00E17836"/>
    <w:rsid w:val="00E2244C"/>
    <w:rsid w:val="00E2382C"/>
    <w:rsid w:val="00E23AF4"/>
    <w:rsid w:val="00E24885"/>
    <w:rsid w:val="00E30D45"/>
    <w:rsid w:val="00E35CFB"/>
    <w:rsid w:val="00E36C38"/>
    <w:rsid w:val="00E3772C"/>
    <w:rsid w:val="00E37758"/>
    <w:rsid w:val="00E37F41"/>
    <w:rsid w:val="00E42CA2"/>
    <w:rsid w:val="00E4678C"/>
    <w:rsid w:val="00E622A6"/>
    <w:rsid w:val="00E6392A"/>
    <w:rsid w:val="00E72992"/>
    <w:rsid w:val="00E73F39"/>
    <w:rsid w:val="00E7435B"/>
    <w:rsid w:val="00E76ED6"/>
    <w:rsid w:val="00E80ADD"/>
    <w:rsid w:val="00E82D60"/>
    <w:rsid w:val="00E83980"/>
    <w:rsid w:val="00E846E8"/>
    <w:rsid w:val="00E8635F"/>
    <w:rsid w:val="00E93320"/>
    <w:rsid w:val="00E9689A"/>
    <w:rsid w:val="00EA1AA6"/>
    <w:rsid w:val="00EA5FE2"/>
    <w:rsid w:val="00EA6AF3"/>
    <w:rsid w:val="00EB02D7"/>
    <w:rsid w:val="00ED26CE"/>
    <w:rsid w:val="00ED6ECF"/>
    <w:rsid w:val="00EE1384"/>
    <w:rsid w:val="00EE182B"/>
    <w:rsid w:val="00EE46EA"/>
    <w:rsid w:val="00EE4BB1"/>
    <w:rsid w:val="00EF05A0"/>
    <w:rsid w:val="00EF5531"/>
    <w:rsid w:val="00EF5EB2"/>
    <w:rsid w:val="00EF75FE"/>
    <w:rsid w:val="00F0617A"/>
    <w:rsid w:val="00F14732"/>
    <w:rsid w:val="00F15E16"/>
    <w:rsid w:val="00F20D9C"/>
    <w:rsid w:val="00F21299"/>
    <w:rsid w:val="00F24EAB"/>
    <w:rsid w:val="00F33178"/>
    <w:rsid w:val="00F33310"/>
    <w:rsid w:val="00F42D49"/>
    <w:rsid w:val="00F4454A"/>
    <w:rsid w:val="00F476EA"/>
    <w:rsid w:val="00F51823"/>
    <w:rsid w:val="00F5218A"/>
    <w:rsid w:val="00F5550B"/>
    <w:rsid w:val="00F57DEE"/>
    <w:rsid w:val="00F60833"/>
    <w:rsid w:val="00F61C71"/>
    <w:rsid w:val="00F65A46"/>
    <w:rsid w:val="00F72C07"/>
    <w:rsid w:val="00F81572"/>
    <w:rsid w:val="00F82003"/>
    <w:rsid w:val="00F849B8"/>
    <w:rsid w:val="00F903A4"/>
    <w:rsid w:val="00F93166"/>
    <w:rsid w:val="00F93BBF"/>
    <w:rsid w:val="00F96B5F"/>
    <w:rsid w:val="00F97B29"/>
    <w:rsid w:val="00FA2B74"/>
    <w:rsid w:val="00FA5387"/>
    <w:rsid w:val="00FA771D"/>
    <w:rsid w:val="00FC0A21"/>
    <w:rsid w:val="00FC0D0B"/>
    <w:rsid w:val="00FC3917"/>
    <w:rsid w:val="00FD18DE"/>
    <w:rsid w:val="00FD315F"/>
    <w:rsid w:val="00FD339A"/>
    <w:rsid w:val="00FD4FC4"/>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EFEEBC"/>
  <w15:docId w15:val="{60A07E10-499D-410D-9AAF-6461073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 w:type="character" w:customStyle="1" w:styleId="UnresolvedMention1">
    <w:name w:val="Unresolved Mention1"/>
    <w:basedOn w:val="DefaultParagraphFont"/>
    <w:uiPriority w:val="99"/>
    <w:semiHidden/>
    <w:unhideWhenUsed/>
    <w:rsid w:val="00544286"/>
    <w:rPr>
      <w:color w:val="605E5C"/>
      <w:shd w:val="clear" w:color="auto" w:fill="E1DFDD"/>
    </w:rPr>
  </w:style>
  <w:style w:type="table" w:styleId="TableGrid">
    <w:name w:val="Table Grid"/>
    <w:basedOn w:val="TableNormal"/>
    <w:rsid w:val="00A8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325&amp;is_group=00az&amp;is_year=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070&amp;is_group=00az&amp;is_year=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iresearch.com/market-research/product/1032107-indoor-locationrtls/"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14D9-7765-42DF-99A1-2E8B25A5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802.11-22/1353r2</vt:lpstr>
    </vt:vector>
  </TitlesOfParts>
  <Company/>
  <LinksUpToDate>false</LinksUpToDate>
  <CharactersWithSpaces>9625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802.11-22/1353r2</dc:title>
  <dc:subject>Submission</dc:subject>
  <dc:creator>Jonathan Segev</dc:creator>
  <cp:keywords>September 2022</cp:keywords>
  <dc:description/>
  <cp:lastModifiedBy>Segev, Jonathan</cp:lastModifiedBy>
  <cp:revision>3</cp:revision>
  <cp:lastPrinted>2022-08-25T17:23:00Z</cp:lastPrinted>
  <dcterms:created xsi:type="dcterms:W3CDTF">2022-09-22T18:11:00Z</dcterms:created>
  <dcterms:modified xsi:type="dcterms:W3CDTF">2022-09-22T18:15:00Z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