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E7E610" w14:textId="77777777" w:rsidR="00CA09B2" w:rsidRPr="009D4348" w:rsidRDefault="00CA09B2">
      <w:pPr>
        <w:pStyle w:val="T1"/>
        <w:pBdr>
          <w:bottom w:val="single" w:sz="6" w:space="0" w:color="auto"/>
        </w:pBdr>
        <w:spacing w:after="240"/>
      </w:pPr>
      <w:r w:rsidRPr="009D4348">
        <w:t>IEEE P802.11</w:t>
      </w:r>
      <w:r w:rsidRPr="009D4348">
        <w:br/>
        <w:t>Wireless LANs</w:t>
      </w:r>
    </w:p>
    <w:tbl>
      <w:tblPr>
        <w:tblW w:w="87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5"/>
        <w:gridCol w:w="1530"/>
        <w:gridCol w:w="1620"/>
        <w:gridCol w:w="1472"/>
        <w:gridCol w:w="2674"/>
      </w:tblGrid>
      <w:tr w:rsidR="00CA09B2" w:rsidRPr="009D4348" w14:paraId="645BC350" w14:textId="77777777" w:rsidTr="002B29EC">
        <w:trPr>
          <w:trHeight w:val="756"/>
          <w:jc w:val="center"/>
        </w:trPr>
        <w:tc>
          <w:tcPr>
            <w:tcW w:w="8731" w:type="dxa"/>
            <w:gridSpan w:val="5"/>
            <w:vAlign w:val="center"/>
          </w:tcPr>
          <w:p w14:paraId="6171C33C" w14:textId="56D3BBBE" w:rsidR="00CA09B2" w:rsidRPr="009D4348" w:rsidRDefault="00A80175" w:rsidP="00841727">
            <w:pPr>
              <w:pStyle w:val="T2"/>
            </w:pPr>
            <w:r>
              <w:rPr>
                <w:rFonts w:ascii="Verdana" w:hAnsi="Verdana"/>
                <w:color w:val="000000"/>
                <w:sz w:val="20"/>
                <w:shd w:val="clear" w:color="auto" w:fill="FFFFFF"/>
              </w:rPr>
              <w:t xml:space="preserve">Proposed </w:t>
            </w:r>
            <w:r w:rsidR="00265070">
              <w:rPr>
                <w:rFonts w:ascii="Verdana" w:hAnsi="Verdana"/>
                <w:color w:val="000000"/>
                <w:sz w:val="20"/>
                <w:shd w:val="clear" w:color="auto" w:fill="FFFFFF"/>
              </w:rPr>
              <w:t>resolution</w:t>
            </w:r>
            <w:r>
              <w:rPr>
                <w:rFonts w:ascii="Verdana" w:hAnsi="Verdana"/>
                <w:color w:val="000000"/>
                <w:sz w:val="20"/>
                <w:shd w:val="clear" w:color="auto" w:fill="FFFFFF"/>
              </w:rPr>
              <w:t xml:space="preserve"> for CID 1711 – Beacon report</w:t>
            </w:r>
          </w:p>
        </w:tc>
      </w:tr>
      <w:tr w:rsidR="00CA09B2" w:rsidRPr="009D4348" w14:paraId="30462BAE" w14:textId="77777777" w:rsidTr="002B29EC">
        <w:trPr>
          <w:trHeight w:val="559"/>
          <w:jc w:val="center"/>
        </w:trPr>
        <w:tc>
          <w:tcPr>
            <w:tcW w:w="8731" w:type="dxa"/>
            <w:gridSpan w:val="5"/>
            <w:vAlign w:val="center"/>
          </w:tcPr>
          <w:p w14:paraId="2F60D132" w14:textId="045095D1" w:rsidR="00CA09B2" w:rsidRPr="009D4348" w:rsidRDefault="00CA09B2" w:rsidP="00841727">
            <w:pPr>
              <w:pStyle w:val="T2"/>
              <w:ind w:left="0"/>
              <w:rPr>
                <w:sz w:val="20"/>
              </w:rPr>
            </w:pPr>
            <w:r w:rsidRPr="009D4348">
              <w:rPr>
                <w:sz w:val="20"/>
              </w:rPr>
              <w:t>Date:</w:t>
            </w:r>
            <w:r w:rsidRPr="009D4348">
              <w:rPr>
                <w:b w:val="0"/>
                <w:sz w:val="20"/>
              </w:rPr>
              <w:t xml:space="preserve">  </w:t>
            </w:r>
            <w:r w:rsidR="00B113A2" w:rsidRPr="009D4348">
              <w:rPr>
                <w:b w:val="0"/>
                <w:sz w:val="20"/>
              </w:rPr>
              <w:t>20</w:t>
            </w:r>
            <w:r w:rsidR="003A0B73" w:rsidRPr="009D4348">
              <w:rPr>
                <w:b w:val="0"/>
                <w:sz w:val="20"/>
              </w:rPr>
              <w:t>2</w:t>
            </w:r>
            <w:r w:rsidR="00DA4DAE">
              <w:rPr>
                <w:b w:val="0"/>
                <w:sz w:val="20"/>
              </w:rPr>
              <w:t>2</w:t>
            </w:r>
            <w:r w:rsidRPr="009D4348">
              <w:rPr>
                <w:b w:val="0"/>
                <w:sz w:val="20"/>
              </w:rPr>
              <w:t>-</w:t>
            </w:r>
            <w:r w:rsidR="00DA4DAE">
              <w:rPr>
                <w:b w:val="0"/>
                <w:sz w:val="20"/>
              </w:rPr>
              <w:t>0</w:t>
            </w:r>
            <w:r w:rsidR="00A07B81">
              <w:rPr>
                <w:b w:val="0"/>
                <w:sz w:val="20"/>
              </w:rPr>
              <w:t>8</w:t>
            </w:r>
            <w:r w:rsidRPr="009D4348">
              <w:rPr>
                <w:b w:val="0"/>
                <w:sz w:val="20"/>
              </w:rPr>
              <w:t>-</w:t>
            </w:r>
            <w:r w:rsidR="008E3588">
              <w:rPr>
                <w:b w:val="0"/>
                <w:sz w:val="20"/>
              </w:rPr>
              <w:t>14</w:t>
            </w:r>
          </w:p>
        </w:tc>
      </w:tr>
      <w:tr w:rsidR="00CA09B2" w:rsidRPr="009D4348" w14:paraId="05B9A89E" w14:textId="77777777" w:rsidTr="002B29EC">
        <w:trPr>
          <w:cantSplit/>
          <w:trHeight w:val="350"/>
          <w:jc w:val="center"/>
        </w:trPr>
        <w:tc>
          <w:tcPr>
            <w:tcW w:w="8731" w:type="dxa"/>
            <w:gridSpan w:val="5"/>
            <w:vAlign w:val="center"/>
          </w:tcPr>
          <w:p w14:paraId="0F0674C0" w14:textId="77777777" w:rsidR="00CA09B2" w:rsidRPr="009D4348" w:rsidRDefault="00CA09B2">
            <w:pPr>
              <w:pStyle w:val="T2"/>
              <w:spacing w:after="0"/>
              <w:ind w:left="0" w:right="0"/>
              <w:jc w:val="left"/>
              <w:rPr>
                <w:sz w:val="20"/>
              </w:rPr>
            </w:pPr>
            <w:r w:rsidRPr="009D4348">
              <w:rPr>
                <w:sz w:val="20"/>
              </w:rPr>
              <w:t>Author(s):</w:t>
            </w:r>
          </w:p>
        </w:tc>
      </w:tr>
      <w:tr w:rsidR="00CA09B2" w:rsidRPr="009D4348" w14:paraId="06269A64" w14:textId="77777777" w:rsidTr="0003266C">
        <w:trPr>
          <w:trHeight w:val="350"/>
          <w:jc w:val="center"/>
        </w:trPr>
        <w:tc>
          <w:tcPr>
            <w:tcW w:w="1435" w:type="dxa"/>
            <w:vAlign w:val="center"/>
          </w:tcPr>
          <w:p w14:paraId="3E867816" w14:textId="77777777" w:rsidR="00CA09B2" w:rsidRPr="009D4348" w:rsidRDefault="00CA09B2">
            <w:pPr>
              <w:pStyle w:val="T2"/>
              <w:spacing w:after="0"/>
              <w:ind w:left="0" w:right="0"/>
              <w:jc w:val="left"/>
              <w:rPr>
                <w:sz w:val="20"/>
              </w:rPr>
            </w:pPr>
            <w:r w:rsidRPr="009D4348">
              <w:rPr>
                <w:sz w:val="20"/>
              </w:rPr>
              <w:t>Name</w:t>
            </w:r>
          </w:p>
        </w:tc>
        <w:tc>
          <w:tcPr>
            <w:tcW w:w="1530" w:type="dxa"/>
            <w:vAlign w:val="center"/>
          </w:tcPr>
          <w:p w14:paraId="47B9B0CB" w14:textId="77777777" w:rsidR="00CA09B2" w:rsidRPr="009D4348" w:rsidRDefault="0062440B">
            <w:pPr>
              <w:pStyle w:val="T2"/>
              <w:spacing w:after="0"/>
              <w:ind w:left="0" w:right="0"/>
              <w:jc w:val="left"/>
              <w:rPr>
                <w:sz w:val="20"/>
              </w:rPr>
            </w:pPr>
            <w:r w:rsidRPr="009D4348">
              <w:rPr>
                <w:sz w:val="20"/>
              </w:rPr>
              <w:t>Affiliation</w:t>
            </w:r>
          </w:p>
        </w:tc>
        <w:tc>
          <w:tcPr>
            <w:tcW w:w="1620" w:type="dxa"/>
            <w:vAlign w:val="center"/>
          </w:tcPr>
          <w:p w14:paraId="39C03C8E" w14:textId="77777777" w:rsidR="00CA09B2" w:rsidRPr="009D4348" w:rsidRDefault="00CA09B2">
            <w:pPr>
              <w:pStyle w:val="T2"/>
              <w:spacing w:after="0"/>
              <w:ind w:left="0" w:right="0"/>
              <w:jc w:val="left"/>
              <w:rPr>
                <w:sz w:val="20"/>
              </w:rPr>
            </w:pPr>
            <w:r w:rsidRPr="009D4348">
              <w:rPr>
                <w:sz w:val="20"/>
              </w:rPr>
              <w:t>Address</w:t>
            </w:r>
          </w:p>
        </w:tc>
        <w:tc>
          <w:tcPr>
            <w:tcW w:w="1472" w:type="dxa"/>
            <w:vAlign w:val="center"/>
          </w:tcPr>
          <w:p w14:paraId="1EDFE124" w14:textId="77777777" w:rsidR="00CA09B2" w:rsidRPr="009D4348" w:rsidRDefault="00CA09B2">
            <w:pPr>
              <w:pStyle w:val="T2"/>
              <w:spacing w:after="0"/>
              <w:ind w:left="0" w:right="0"/>
              <w:jc w:val="left"/>
              <w:rPr>
                <w:sz w:val="20"/>
              </w:rPr>
            </w:pPr>
            <w:r w:rsidRPr="009D4348">
              <w:rPr>
                <w:sz w:val="20"/>
              </w:rPr>
              <w:t>Phone</w:t>
            </w:r>
          </w:p>
        </w:tc>
        <w:tc>
          <w:tcPr>
            <w:tcW w:w="2674" w:type="dxa"/>
            <w:vAlign w:val="center"/>
          </w:tcPr>
          <w:p w14:paraId="0DCCD57B" w14:textId="77777777" w:rsidR="00CA09B2" w:rsidRPr="009D4348" w:rsidRDefault="00CA09B2">
            <w:pPr>
              <w:pStyle w:val="T2"/>
              <w:spacing w:after="0"/>
              <w:ind w:left="0" w:right="0"/>
              <w:jc w:val="left"/>
              <w:rPr>
                <w:sz w:val="20"/>
              </w:rPr>
            </w:pPr>
            <w:r w:rsidRPr="009D4348">
              <w:rPr>
                <w:sz w:val="20"/>
              </w:rPr>
              <w:t>email</w:t>
            </w:r>
          </w:p>
        </w:tc>
      </w:tr>
      <w:tr w:rsidR="00B113A2" w:rsidRPr="009D4348" w14:paraId="79C6CE7A" w14:textId="77777777" w:rsidTr="0003266C">
        <w:trPr>
          <w:trHeight w:val="514"/>
          <w:jc w:val="center"/>
        </w:trPr>
        <w:tc>
          <w:tcPr>
            <w:tcW w:w="1435" w:type="dxa"/>
            <w:tcBorders>
              <w:top w:val="single" w:sz="4" w:space="0" w:color="auto"/>
              <w:left w:val="single" w:sz="4" w:space="0" w:color="auto"/>
              <w:bottom w:val="single" w:sz="4" w:space="0" w:color="auto"/>
              <w:right w:val="single" w:sz="4" w:space="0" w:color="auto"/>
            </w:tcBorders>
            <w:vAlign w:val="center"/>
          </w:tcPr>
          <w:p w14:paraId="357E853C" w14:textId="1B3B2E54" w:rsidR="00B113A2" w:rsidRPr="009D4348" w:rsidRDefault="00B113A2" w:rsidP="00B113A2">
            <w:pPr>
              <w:pStyle w:val="T2"/>
              <w:spacing w:after="0"/>
              <w:ind w:left="0" w:right="0"/>
              <w:jc w:val="left"/>
              <w:rPr>
                <w:sz w:val="20"/>
              </w:rPr>
            </w:pPr>
            <w:r w:rsidRPr="009D4348">
              <w:rPr>
                <w:sz w:val="20"/>
              </w:rPr>
              <w:t>Joseph L</w:t>
            </w:r>
            <w:r w:rsidR="00D95C2A" w:rsidRPr="009D4348">
              <w:rPr>
                <w:sz w:val="20"/>
              </w:rPr>
              <w:t>EVY</w:t>
            </w:r>
          </w:p>
        </w:tc>
        <w:tc>
          <w:tcPr>
            <w:tcW w:w="1530" w:type="dxa"/>
            <w:tcBorders>
              <w:top w:val="single" w:sz="4" w:space="0" w:color="auto"/>
              <w:left w:val="single" w:sz="4" w:space="0" w:color="auto"/>
              <w:bottom w:val="single" w:sz="4" w:space="0" w:color="auto"/>
              <w:right w:val="single" w:sz="4" w:space="0" w:color="auto"/>
            </w:tcBorders>
            <w:vAlign w:val="center"/>
          </w:tcPr>
          <w:p w14:paraId="51CA1035" w14:textId="52A3EE40" w:rsidR="00B113A2" w:rsidRPr="009D4348" w:rsidRDefault="00B113A2" w:rsidP="00B113A2">
            <w:pPr>
              <w:pStyle w:val="T2"/>
              <w:spacing w:after="0"/>
              <w:ind w:left="0" w:right="0"/>
              <w:jc w:val="left"/>
              <w:rPr>
                <w:sz w:val="16"/>
              </w:rPr>
            </w:pPr>
            <w:r w:rsidRPr="009D4348">
              <w:rPr>
                <w:sz w:val="14"/>
              </w:rPr>
              <w:t>InterDigital</w:t>
            </w:r>
            <w:r w:rsidR="00320693" w:rsidRPr="009D4348">
              <w:rPr>
                <w:sz w:val="14"/>
              </w:rPr>
              <w:t xml:space="preserve"> Communication</w:t>
            </w:r>
            <w:r w:rsidRPr="009D4348">
              <w:rPr>
                <w:sz w:val="14"/>
              </w:rPr>
              <w:t>, Inc.</w:t>
            </w:r>
          </w:p>
        </w:tc>
        <w:tc>
          <w:tcPr>
            <w:tcW w:w="1620" w:type="dxa"/>
            <w:tcBorders>
              <w:top w:val="single" w:sz="4" w:space="0" w:color="auto"/>
              <w:left w:val="single" w:sz="4" w:space="0" w:color="auto"/>
              <w:bottom w:val="single" w:sz="4" w:space="0" w:color="auto"/>
              <w:right w:val="single" w:sz="4" w:space="0" w:color="auto"/>
            </w:tcBorders>
            <w:vAlign w:val="center"/>
          </w:tcPr>
          <w:p w14:paraId="4FDCB10C" w14:textId="6D8FFC3F" w:rsidR="00B113A2" w:rsidRPr="009D4348" w:rsidRDefault="0003266C" w:rsidP="0003266C">
            <w:pPr>
              <w:pStyle w:val="T2"/>
              <w:spacing w:after="0"/>
              <w:ind w:left="0" w:right="0"/>
              <w:jc w:val="left"/>
              <w:rPr>
                <w:sz w:val="10"/>
              </w:rPr>
            </w:pPr>
            <w:r w:rsidRPr="009D4348">
              <w:rPr>
                <w:sz w:val="14"/>
                <w:szCs w:val="24"/>
              </w:rPr>
              <w:t>111 W 33</w:t>
            </w:r>
            <w:r w:rsidRPr="009D4348">
              <w:rPr>
                <w:sz w:val="14"/>
                <w:szCs w:val="24"/>
                <w:vertAlign w:val="superscript"/>
              </w:rPr>
              <w:t>rd</w:t>
            </w:r>
            <w:r w:rsidRPr="009D4348">
              <w:rPr>
                <w:sz w:val="14"/>
                <w:szCs w:val="24"/>
              </w:rPr>
              <w:t xml:space="preserve"> Street</w:t>
            </w:r>
            <w:r w:rsidRPr="009D4348">
              <w:rPr>
                <w:sz w:val="14"/>
                <w:szCs w:val="24"/>
              </w:rPr>
              <w:br/>
              <w:t>New York, NY 10120</w:t>
            </w:r>
          </w:p>
        </w:tc>
        <w:tc>
          <w:tcPr>
            <w:tcW w:w="1472" w:type="dxa"/>
            <w:tcBorders>
              <w:top w:val="single" w:sz="4" w:space="0" w:color="auto"/>
              <w:left w:val="single" w:sz="4" w:space="0" w:color="auto"/>
              <w:bottom w:val="single" w:sz="4" w:space="0" w:color="auto"/>
              <w:right w:val="single" w:sz="4" w:space="0" w:color="auto"/>
            </w:tcBorders>
            <w:vAlign w:val="center"/>
          </w:tcPr>
          <w:p w14:paraId="6080F37F" w14:textId="77777777" w:rsidR="00B113A2" w:rsidRPr="009D4348" w:rsidRDefault="00B113A2" w:rsidP="00B113A2">
            <w:pPr>
              <w:pStyle w:val="T2"/>
              <w:spacing w:after="0"/>
              <w:ind w:left="0" w:right="0"/>
              <w:jc w:val="left"/>
              <w:rPr>
                <w:sz w:val="20"/>
              </w:rPr>
            </w:pPr>
            <w:r w:rsidRPr="009D4348">
              <w:rPr>
                <w:sz w:val="18"/>
                <w:szCs w:val="18"/>
              </w:rPr>
              <w:t>+1.631.622.4139</w:t>
            </w:r>
          </w:p>
        </w:tc>
        <w:tc>
          <w:tcPr>
            <w:tcW w:w="2674" w:type="dxa"/>
            <w:tcBorders>
              <w:top w:val="single" w:sz="4" w:space="0" w:color="auto"/>
              <w:left w:val="single" w:sz="4" w:space="0" w:color="auto"/>
              <w:bottom w:val="single" w:sz="4" w:space="0" w:color="auto"/>
              <w:right w:val="single" w:sz="4" w:space="0" w:color="auto"/>
            </w:tcBorders>
            <w:vAlign w:val="center"/>
          </w:tcPr>
          <w:p w14:paraId="4E0A3CAE" w14:textId="0CE81477" w:rsidR="001D4780" w:rsidRPr="009D4348" w:rsidRDefault="00000000" w:rsidP="00B113A2">
            <w:pPr>
              <w:pStyle w:val="T2"/>
              <w:spacing w:after="0"/>
              <w:ind w:left="0" w:right="0"/>
              <w:jc w:val="left"/>
              <w:rPr>
                <w:color w:val="0000FF"/>
                <w:sz w:val="24"/>
                <w:szCs w:val="44"/>
                <w:u w:val="single"/>
              </w:rPr>
            </w:pPr>
            <w:hyperlink r:id="rId11" w:history="1">
              <w:r w:rsidR="0003266C" w:rsidRPr="009D4348">
                <w:rPr>
                  <w:rStyle w:val="Hyperlink"/>
                  <w:sz w:val="24"/>
                  <w:szCs w:val="44"/>
                </w:rPr>
                <w:t>jslevy@ieee.org</w:t>
              </w:r>
            </w:hyperlink>
            <w:r w:rsidR="0003266C" w:rsidRPr="009D4348">
              <w:rPr>
                <w:sz w:val="24"/>
                <w:szCs w:val="44"/>
              </w:rPr>
              <w:t xml:space="preserve"> </w:t>
            </w:r>
          </w:p>
        </w:tc>
      </w:tr>
      <w:tr w:rsidR="001D4780" w:rsidRPr="009D4348" w14:paraId="61822390" w14:textId="77777777" w:rsidTr="0003266C">
        <w:trPr>
          <w:trHeight w:val="514"/>
          <w:jc w:val="center"/>
        </w:trPr>
        <w:tc>
          <w:tcPr>
            <w:tcW w:w="1435" w:type="dxa"/>
            <w:tcBorders>
              <w:top w:val="single" w:sz="4" w:space="0" w:color="auto"/>
              <w:left w:val="single" w:sz="4" w:space="0" w:color="auto"/>
              <w:bottom w:val="single" w:sz="4" w:space="0" w:color="auto"/>
              <w:right w:val="single" w:sz="4" w:space="0" w:color="auto"/>
            </w:tcBorders>
            <w:vAlign w:val="center"/>
          </w:tcPr>
          <w:p w14:paraId="66F04704" w14:textId="395491CC" w:rsidR="001D4780" w:rsidRPr="009D4348" w:rsidRDefault="001D4780" w:rsidP="00B113A2">
            <w:pPr>
              <w:pStyle w:val="T2"/>
              <w:spacing w:after="0"/>
              <w:ind w:left="0" w:right="0"/>
              <w:jc w:val="left"/>
              <w:rPr>
                <w:sz w:val="20"/>
              </w:rPr>
            </w:pPr>
          </w:p>
        </w:tc>
        <w:tc>
          <w:tcPr>
            <w:tcW w:w="1530" w:type="dxa"/>
            <w:tcBorders>
              <w:top w:val="single" w:sz="4" w:space="0" w:color="auto"/>
              <w:left w:val="single" w:sz="4" w:space="0" w:color="auto"/>
              <w:bottom w:val="single" w:sz="4" w:space="0" w:color="auto"/>
              <w:right w:val="single" w:sz="4" w:space="0" w:color="auto"/>
            </w:tcBorders>
            <w:vAlign w:val="center"/>
          </w:tcPr>
          <w:p w14:paraId="2AE15A3E" w14:textId="723A156B" w:rsidR="001D4780" w:rsidRPr="009D4348" w:rsidRDefault="001D4780" w:rsidP="00B113A2">
            <w:pPr>
              <w:pStyle w:val="T2"/>
              <w:spacing w:after="0"/>
              <w:ind w:left="0" w:right="0"/>
              <w:jc w:val="left"/>
              <w:rPr>
                <w:sz w:val="14"/>
              </w:rPr>
            </w:pPr>
          </w:p>
        </w:tc>
        <w:tc>
          <w:tcPr>
            <w:tcW w:w="1620" w:type="dxa"/>
            <w:tcBorders>
              <w:top w:val="single" w:sz="4" w:space="0" w:color="auto"/>
              <w:left w:val="single" w:sz="4" w:space="0" w:color="auto"/>
              <w:bottom w:val="single" w:sz="4" w:space="0" w:color="auto"/>
              <w:right w:val="single" w:sz="4" w:space="0" w:color="auto"/>
            </w:tcBorders>
            <w:vAlign w:val="center"/>
          </w:tcPr>
          <w:p w14:paraId="224FC4AE" w14:textId="1F754DE5" w:rsidR="001D4780" w:rsidRPr="009D4348" w:rsidRDefault="001D4780" w:rsidP="002B29EC">
            <w:pPr>
              <w:pStyle w:val="T2"/>
              <w:spacing w:after="0"/>
              <w:ind w:left="0" w:right="0"/>
              <w:jc w:val="left"/>
              <w:rPr>
                <w:sz w:val="10"/>
              </w:rPr>
            </w:pPr>
          </w:p>
        </w:tc>
        <w:tc>
          <w:tcPr>
            <w:tcW w:w="1472" w:type="dxa"/>
            <w:tcBorders>
              <w:top w:val="single" w:sz="4" w:space="0" w:color="auto"/>
              <w:left w:val="single" w:sz="4" w:space="0" w:color="auto"/>
              <w:bottom w:val="single" w:sz="4" w:space="0" w:color="auto"/>
              <w:right w:val="single" w:sz="4" w:space="0" w:color="auto"/>
            </w:tcBorders>
            <w:vAlign w:val="center"/>
          </w:tcPr>
          <w:p w14:paraId="69391DFA" w14:textId="04402BDF" w:rsidR="001D4780" w:rsidRPr="009D4348" w:rsidRDefault="001D4780" w:rsidP="00B113A2">
            <w:pPr>
              <w:pStyle w:val="T2"/>
              <w:spacing w:after="0"/>
              <w:ind w:left="0" w:right="0"/>
              <w:jc w:val="left"/>
              <w:rPr>
                <w:sz w:val="20"/>
              </w:rPr>
            </w:pPr>
          </w:p>
        </w:tc>
        <w:tc>
          <w:tcPr>
            <w:tcW w:w="2674" w:type="dxa"/>
            <w:tcBorders>
              <w:top w:val="single" w:sz="4" w:space="0" w:color="auto"/>
              <w:left w:val="single" w:sz="4" w:space="0" w:color="auto"/>
              <w:bottom w:val="single" w:sz="4" w:space="0" w:color="auto"/>
              <w:right w:val="single" w:sz="4" w:space="0" w:color="auto"/>
            </w:tcBorders>
            <w:vAlign w:val="center"/>
          </w:tcPr>
          <w:p w14:paraId="4F3FE6B2" w14:textId="38A099FC" w:rsidR="001D4780" w:rsidRPr="009D4348" w:rsidRDefault="001D4780" w:rsidP="00B113A2">
            <w:pPr>
              <w:pStyle w:val="T2"/>
              <w:spacing w:after="0"/>
              <w:ind w:left="0" w:right="0"/>
              <w:jc w:val="left"/>
              <w:rPr>
                <w:rStyle w:val="Hyperlink"/>
                <w:sz w:val="18"/>
              </w:rPr>
            </w:pPr>
          </w:p>
        </w:tc>
      </w:tr>
      <w:tr w:rsidR="001D4780" w:rsidRPr="009D4348" w14:paraId="7AFB450C" w14:textId="77777777" w:rsidTr="0003266C">
        <w:trPr>
          <w:trHeight w:val="514"/>
          <w:jc w:val="center"/>
        </w:trPr>
        <w:tc>
          <w:tcPr>
            <w:tcW w:w="1435" w:type="dxa"/>
            <w:tcBorders>
              <w:top w:val="single" w:sz="4" w:space="0" w:color="auto"/>
              <w:left w:val="single" w:sz="4" w:space="0" w:color="auto"/>
              <w:bottom w:val="single" w:sz="4" w:space="0" w:color="auto"/>
              <w:right w:val="single" w:sz="4" w:space="0" w:color="auto"/>
            </w:tcBorders>
            <w:vAlign w:val="center"/>
          </w:tcPr>
          <w:p w14:paraId="40DABCB6" w14:textId="340BF6BD" w:rsidR="001D4780" w:rsidRPr="009D4348" w:rsidRDefault="001D4780" w:rsidP="00B113A2">
            <w:pPr>
              <w:pStyle w:val="T2"/>
              <w:spacing w:after="0"/>
              <w:ind w:left="0" w:right="0"/>
              <w:jc w:val="left"/>
              <w:rPr>
                <w:sz w:val="20"/>
              </w:rPr>
            </w:pPr>
          </w:p>
        </w:tc>
        <w:tc>
          <w:tcPr>
            <w:tcW w:w="1530" w:type="dxa"/>
            <w:tcBorders>
              <w:top w:val="single" w:sz="4" w:space="0" w:color="auto"/>
              <w:left w:val="single" w:sz="4" w:space="0" w:color="auto"/>
              <w:bottom w:val="single" w:sz="4" w:space="0" w:color="auto"/>
              <w:right w:val="single" w:sz="4" w:space="0" w:color="auto"/>
            </w:tcBorders>
            <w:vAlign w:val="center"/>
          </w:tcPr>
          <w:p w14:paraId="22867B95" w14:textId="016C552B" w:rsidR="001D4780" w:rsidRPr="009D4348" w:rsidRDefault="001D4780" w:rsidP="00B113A2">
            <w:pPr>
              <w:pStyle w:val="T2"/>
              <w:spacing w:after="0"/>
              <w:ind w:left="0" w:right="0"/>
              <w:jc w:val="left"/>
              <w:rPr>
                <w:sz w:val="14"/>
              </w:rPr>
            </w:pPr>
          </w:p>
        </w:tc>
        <w:tc>
          <w:tcPr>
            <w:tcW w:w="1620" w:type="dxa"/>
            <w:tcBorders>
              <w:top w:val="single" w:sz="4" w:space="0" w:color="auto"/>
              <w:left w:val="single" w:sz="4" w:space="0" w:color="auto"/>
              <w:bottom w:val="single" w:sz="4" w:space="0" w:color="auto"/>
              <w:right w:val="single" w:sz="4" w:space="0" w:color="auto"/>
            </w:tcBorders>
            <w:vAlign w:val="center"/>
          </w:tcPr>
          <w:p w14:paraId="1C3FBCAD" w14:textId="041053D2" w:rsidR="001D4780" w:rsidRPr="009D4348" w:rsidRDefault="001D4780" w:rsidP="00B113A2">
            <w:pPr>
              <w:pStyle w:val="T2"/>
              <w:spacing w:after="0"/>
              <w:ind w:left="0" w:right="0"/>
              <w:jc w:val="left"/>
              <w:rPr>
                <w:sz w:val="10"/>
              </w:rPr>
            </w:pPr>
          </w:p>
        </w:tc>
        <w:tc>
          <w:tcPr>
            <w:tcW w:w="1472" w:type="dxa"/>
            <w:tcBorders>
              <w:top w:val="single" w:sz="4" w:space="0" w:color="auto"/>
              <w:left w:val="single" w:sz="4" w:space="0" w:color="auto"/>
              <w:bottom w:val="single" w:sz="4" w:space="0" w:color="auto"/>
              <w:right w:val="single" w:sz="4" w:space="0" w:color="auto"/>
            </w:tcBorders>
            <w:vAlign w:val="center"/>
          </w:tcPr>
          <w:p w14:paraId="5435FF81" w14:textId="7E4A50F2" w:rsidR="001D4780" w:rsidRPr="009D4348" w:rsidRDefault="001D4780" w:rsidP="00B113A2">
            <w:pPr>
              <w:pStyle w:val="T2"/>
              <w:spacing w:after="0"/>
              <w:ind w:left="0" w:right="0"/>
              <w:jc w:val="left"/>
              <w:rPr>
                <w:sz w:val="20"/>
              </w:rPr>
            </w:pPr>
          </w:p>
        </w:tc>
        <w:tc>
          <w:tcPr>
            <w:tcW w:w="2674" w:type="dxa"/>
            <w:tcBorders>
              <w:top w:val="single" w:sz="4" w:space="0" w:color="auto"/>
              <w:left w:val="single" w:sz="4" w:space="0" w:color="auto"/>
              <w:bottom w:val="single" w:sz="4" w:space="0" w:color="auto"/>
              <w:right w:val="single" w:sz="4" w:space="0" w:color="auto"/>
            </w:tcBorders>
            <w:vAlign w:val="center"/>
          </w:tcPr>
          <w:p w14:paraId="3697DCB8" w14:textId="0E2A0D3B" w:rsidR="001D4780" w:rsidRPr="009D4348" w:rsidRDefault="001D4780" w:rsidP="00B113A2">
            <w:pPr>
              <w:pStyle w:val="T2"/>
              <w:spacing w:after="0"/>
              <w:ind w:left="0" w:right="0"/>
              <w:jc w:val="left"/>
            </w:pPr>
          </w:p>
        </w:tc>
      </w:tr>
    </w:tbl>
    <w:p w14:paraId="4294C654" w14:textId="4CA1481F" w:rsidR="00CA09B2" w:rsidRPr="009D4348" w:rsidRDefault="00FC020D">
      <w:pPr>
        <w:pStyle w:val="T1"/>
        <w:spacing w:after="120"/>
        <w:rPr>
          <w:sz w:val="22"/>
        </w:rPr>
      </w:pPr>
      <w:r w:rsidRPr="009D4348">
        <w:rPr>
          <w:noProof/>
        </w:rPr>
        <mc:AlternateContent>
          <mc:Choice Requires="wps">
            <w:drawing>
              <wp:anchor distT="0" distB="0" distL="114300" distR="114300" simplePos="0" relativeHeight="251658240" behindDoc="0" locked="0" layoutInCell="0" allowOverlap="1" wp14:anchorId="554E8153" wp14:editId="1EE18468">
                <wp:simplePos x="0" y="0"/>
                <wp:positionH relativeFrom="column">
                  <wp:posOffset>-62865</wp:posOffset>
                </wp:positionH>
                <wp:positionV relativeFrom="paragraph">
                  <wp:posOffset>205740</wp:posOffset>
                </wp:positionV>
                <wp:extent cx="5943600" cy="28448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F1FA22" w14:textId="77777777" w:rsidR="00C139A5" w:rsidRDefault="00C139A5">
                            <w:pPr>
                              <w:pStyle w:val="T1"/>
                              <w:spacing w:after="120"/>
                            </w:pPr>
                            <w:r>
                              <w:t>Abstract</w:t>
                            </w:r>
                          </w:p>
                          <w:p w14:paraId="480A515A" w14:textId="7BBEE5C5" w:rsidR="00C139A5" w:rsidRDefault="001434E0" w:rsidP="00B113A2">
                            <w:pPr>
                              <w:jc w:val="both"/>
                              <w:rPr>
                                <w:ins w:id="0" w:author="Joseph Levy" w:date="2022-09-14T20:12:00Z"/>
                              </w:rPr>
                            </w:pPr>
                            <w:r>
                              <w:t>During</w:t>
                            </w:r>
                            <w:r w:rsidR="00195E78">
                              <w:t xml:space="preserve"> the 15 August TGme </w:t>
                            </w:r>
                            <w:r>
                              <w:t>Teleconference</w:t>
                            </w:r>
                            <w:r w:rsidR="00195E78">
                              <w:t xml:space="preserve"> </w:t>
                            </w:r>
                            <w:r w:rsidR="0097620A">
                              <w:t xml:space="preserve">CID 1711 was discussed, the issue raised in the comment was </w:t>
                            </w:r>
                            <w:r w:rsidR="00265309">
                              <w:t xml:space="preserve">viewed to be of </w:t>
                            </w:r>
                            <w:r>
                              <w:t>concern</w:t>
                            </w:r>
                            <w:r w:rsidR="006763CC">
                              <w:t>.  H</w:t>
                            </w:r>
                            <w:r w:rsidR="00265309">
                              <w:t>owever the resolution proposed</w:t>
                            </w:r>
                            <w:r w:rsidR="00B24AD6">
                              <w:t>: “  “</w:t>
                            </w:r>
                            <w:r w:rsidR="006763CC">
                              <w:t xml:space="preserve">, </w:t>
                            </w:r>
                            <w:r w:rsidR="0090672E">
                              <w:t xml:space="preserve">while </w:t>
                            </w:r>
                            <w:r w:rsidR="006763CC">
                              <w:t xml:space="preserve">“correct” </w:t>
                            </w:r>
                            <w:r w:rsidR="0010449B">
                              <w:t xml:space="preserve">does not </w:t>
                            </w:r>
                            <w:r w:rsidR="0090672E">
                              <w:t>resolv</w:t>
                            </w:r>
                            <w:r w:rsidR="0010449B">
                              <w:t>e</w:t>
                            </w:r>
                            <w:r w:rsidR="0090672E">
                              <w:t xml:space="preserve"> the issue</w:t>
                            </w:r>
                            <w:r w:rsidR="00316C0F">
                              <w:t xml:space="preserve"> of the term “Beacon report” being used to mean both </w:t>
                            </w:r>
                            <w:r w:rsidR="00505DD3">
                              <w:t xml:space="preserve">the “full” Beacon report (the report </w:t>
                            </w:r>
                            <w:r w:rsidR="00525820">
                              <w:t xml:space="preserve">consisting of all the frames send in a multi-frame Beacon report) </w:t>
                            </w:r>
                            <w:r w:rsidR="00CC5180">
                              <w:t>and also a frame of the Beacon report</w:t>
                            </w:r>
                            <w:r w:rsidR="000936A3">
                              <w:t xml:space="preserve"> in a manner that clarifies its meaning.  Therefore, </w:t>
                            </w:r>
                            <w:r w:rsidR="00757DD3">
                              <w:t xml:space="preserve">while it does provide insight </w:t>
                            </w:r>
                            <w:r w:rsidR="00507765">
                              <w:t xml:space="preserve">as to how the term is used in the draft, it does not provide clarity on which meaning </w:t>
                            </w:r>
                            <w:r w:rsidR="008622A9">
                              <w:t xml:space="preserve">is the correct </w:t>
                            </w:r>
                            <w:r>
                              <w:t>interpretation</w:t>
                            </w:r>
                            <w:r w:rsidR="008622A9">
                              <w:t xml:space="preserve">.  </w:t>
                            </w:r>
                            <w:r w:rsidR="00E87F15">
                              <w:t xml:space="preserve">This contribution </w:t>
                            </w:r>
                            <w:r>
                              <w:t>attempts</w:t>
                            </w:r>
                            <w:r w:rsidR="00E87F15">
                              <w:t xml:space="preserve"> </w:t>
                            </w:r>
                            <w:r w:rsidR="00E50A16">
                              <w:t>to solve</w:t>
                            </w:r>
                            <w:r w:rsidR="004C178C">
                              <w:t xml:space="preserve"> this issue.</w:t>
                            </w:r>
                          </w:p>
                          <w:p w14:paraId="6581AADA" w14:textId="67F7C996" w:rsidR="000C770F" w:rsidRDefault="000C770F" w:rsidP="00B113A2">
                            <w:pPr>
                              <w:jc w:val="both"/>
                              <w:rPr>
                                <w:ins w:id="1" w:author="Joseph Levy" w:date="2022-09-14T20:12:00Z"/>
                              </w:rPr>
                            </w:pPr>
                          </w:p>
                          <w:p w14:paraId="27FD63BF" w14:textId="15BC17B9" w:rsidR="000C770F" w:rsidRDefault="000C770F" w:rsidP="00B113A2">
                            <w:pPr>
                              <w:jc w:val="both"/>
                            </w:pPr>
                            <w:ins w:id="2" w:author="Joseph Levy" w:date="2022-09-14T20:12:00Z">
                              <w:r>
                                <w:t>r1</w:t>
                              </w:r>
                            </w:ins>
                            <w:ins w:id="3" w:author="Joseph Levy" w:date="2022-09-14T20:13:00Z">
                              <w:r>
                                <w:t xml:space="preserve">: </w:t>
                              </w:r>
                            </w:ins>
                            <w:ins w:id="4" w:author="Joseph Levy" w:date="2022-09-14T20:14:00Z">
                              <w:r>
                                <w:t xml:space="preserve">Discussion during the August TGme Ad Hoc in San Diego, requested that </w:t>
                              </w:r>
                            </w:ins>
                            <w:ins w:id="5" w:author="Joseph Levy" w:date="2022-09-14T20:16:00Z">
                              <w:r w:rsidR="00B41151">
                                <w:t xml:space="preserve">statement that </w:t>
                              </w:r>
                            </w:ins>
                            <w:ins w:id="6" w:author="Joseph Levy" w:date="2022-09-14T20:19:00Z">
                              <w:r w:rsidR="00B41151">
                                <w:t>“</w:t>
                              </w:r>
                            </w:ins>
                            <w:ins w:id="7" w:author="Joseph Levy" w:date="2022-09-14T20:16:00Z">
                              <w:r w:rsidR="00B41151">
                                <w:t xml:space="preserve">the </w:t>
                              </w:r>
                            </w:ins>
                            <w:ins w:id="8" w:author="Joseph Levy" w:date="2022-09-14T20:17:00Z">
                              <w:r w:rsidR="00B41151">
                                <w:rPr>
                                  <w:spacing w:val="-2"/>
                                </w:rPr>
                                <w:t>Reported Frame Body subelement</w:t>
                              </w:r>
                              <w:r w:rsidR="00B41151">
                                <w:rPr>
                                  <w:spacing w:val="-2"/>
                                </w:rPr>
                                <w:t xml:space="preserve"> contain</w:t>
                              </w:r>
                              <w:r w:rsidR="00B41151">
                                <w:rPr>
                                  <w:spacing w:val="-2"/>
                                </w:rPr>
                                <w:t xml:space="preserve"> a Beacon report</w:t>
                              </w:r>
                            </w:ins>
                            <w:ins w:id="9" w:author="Joseph Levy" w:date="2022-09-14T20:19:00Z">
                              <w:r w:rsidR="00B41151">
                                <w:rPr>
                                  <w:spacing w:val="-2"/>
                                </w:rPr>
                                <w:t>”</w:t>
                              </w:r>
                            </w:ins>
                            <w:ins w:id="10" w:author="Joseph Levy" w:date="2022-09-14T20:17:00Z">
                              <w:r w:rsidR="00B41151">
                                <w:rPr>
                                  <w:spacing w:val="-2"/>
                                </w:rPr>
                                <w:t xml:space="preserve">, is </w:t>
                              </w:r>
                            </w:ins>
                            <w:ins w:id="11" w:author="Joseph Levy" w:date="2022-09-14T20:27:00Z">
                              <w:r w:rsidR="005B5794">
                                <w:rPr>
                                  <w:spacing w:val="-2"/>
                                </w:rPr>
                                <w:t>incorrect</w:t>
                              </w:r>
                            </w:ins>
                            <w:ins w:id="12" w:author="Joseph Levy" w:date="2022-09-14T20:17:00Z">
                              <w:r w:rsidR="00B41151">
                                <w:rPr>
                                  <w:spacing w:val="-2"/>
                                </w:rPr>
                                <w:t xml:space="preserve"> and has been updated to </w:t>
                              </w:r>
                            </w:ins>
                            <w:ins w:id="13" w:author="Joseph Levy" w:date="2022-09-14T20:18:00Z">
                              <w:r w:rsidR="00B41151">
                                <w:rPr>
                                  <w:spacing w:val="-2"/>
                                </w:rPr>
                                <w:t xml:space="preserve">state that </w:t>
                              </w:r>
                              <w:r w:rsidR="00B41151">
                                <w:t xml:space="preserve">the </w:t>
                              </w:r>
                              <w:r w:rsidR="00B41151">
                                <w:rPr>
                                  <w:spacing w:val="-2"/>
                                </w:rPr>
                                <w:t>Reported Frame Body subelement</w:t>
                              </w:r>
                              <w:r w:rsidR="00B41151">
                                <w:rPr>
                                  <w:spacing w:val="-2"/>
                                </w:rPr>
                                <w:t xml:space="preserve"> of</w:t>
                              </w:r>
                              <w:r w:rsidR="00B41151">
                                <w:rPr>
                                  <w:spacing w:val="-2"/>
                                </w:rPr>
                                <w:t xml:space="preserve"> a Beacon report</w:t>
                              </w:r>
                              <w:r w:rsidR="00B41151">
                                <w:rPr>
                                  <w:spacing w:val="-2"/>
                                </w:rPr>
                                <w:t>”</w:t>
                              </w:r>
                            </w:ins>
                            <w:ins w:id="14" w:author="Joseph Levy" w:date="2022-09-14T20:21:00Z">
                              <w:r w:rsidR="000E68B6">
                                <w:rPr>
                                  <w:spacing w:val="-2"/>
                                </w:rPr>
                                <w:t>.  A</w:t>
                              </w:r>
                            </w:ins>
                            <w:ins w:id="15" w:author="Joseph Levy" w:date="2022-09-14T20:19:00Z">
                              <w:r w:rsidR="00B41151">
                                <w:rPr>
                                  <w:spacing w:val="-2"/>
                                </w:rPr>
                                <w:t>lso reference</w:t>
                              </w:r>
                            </w:ins>
                            <w:ins w:id="16" w:author="Joseph Levy" w:date="2022-09-14T20:21:00Z">
                              <w:r w:rsidR="000E68B6">
                                <w:rPr>
                                  <w:spacing w:val="-2"/>
                                </w:rPr>
                                <w:t>s</w:t>
                              </w:r>
                            </w:ins>
                            <w:ins w:id="17" w:author="Joseph Levy" w:date="2022-09-14T20:19:00Z">
                              <w:r w:rsidR="00B41151">
                                <w:rPr>
                                  <w:spacing w:val="-2"/>
                                </w:rPr>
                                <w:t xml:space="preserve"> to the Beac</w:t>
                              </w:r>
                            </w:ins>
                            <w:ins w:id="18" w:author="Joseph Levy" w:date="2022-09-14T20:20:00Z">
                              <w:r w:rsidR="00B41151">
                                <w:rPr>
                                  <w:spacing w:val="-2"/>
                                </w:rPr>
                                <w:t xml:space="preserve">on report </w:t>
                              </w:r>
                              <w:r w:rsidR="000E68B6">
                                <w:rPr>
                                  <w:spacing w:val="-2"/>
                                </w:rPr>
                                <w:t xml:space="preserve">when discussing the </w:t>
                              </w:r>
                            </w:ins>
                            <w:ins w:id="19" w:author="Joseph Levy" w:date="2022-09-14T20:27:00Z">
                              <w:r w:rsidR="005B5794">
                                <w:rPr>
                                  <w:spacing w:val="-2"/>
                                </w:rPr>
                                <w:t>fragmentation</w:t>
                              </w:r>
                            </w:ins>
                            <w:ins w:id="20" w:author="Joseph Levy" w:date="2022-09-14T20:20:00Z">
                              <w:r w:rsidR="000E68B6">
                                <w:rPr>
                                  <w:spacing w:val="-2"/>
                                </w:rPr>
                                <w:t xml:space="preserve"> of the Reported Frame Body subelement </w:t>
                              </w:r>
                            </w:ins>
                            <w:ins w:id="21" w:author="Joseph Levy" w:date="2022-09-14T20:21:00Z">
                              <w:r w:rsidR="000E68B6">
                                <w:rPr>
                                  <w:spacing w:val="-2"/>
                                </w:rPr>
                                <w:t xml:space="preserve">have been </w:t>
                              </w:r>
                            </w:ins>
                            <w:ins w:id="22" w:author="Joseph Levy" w:date="2022-09-14T20:20:00Z">
                              <w:r w:rsidR="000E68B6">
                                <w:rPr>
                                  <w:spacing w:val="-2"/>
                                </w:rPr>
                                <w:t>removed</w:t>
                              </w:r>
                            </w:ins>
                            <w:ins w:id="23" w:author="Joseph Levy" w:date="2022-09-14T20:21:00Z">
                              <w:r w:rsidR="000E68B6">
                                <w:rPr>
                                  <w:spacing w:val="-2"/>
                                </w:rPr>
                                <w:t xml:space="preserve">. </w:t>
                              </w:r>
                            </w:ins>
                            <w:ins w:id="24" w:author="Joseph Levy" w:date="2022-09-14T20:20:00Z">
                              <w:r w:rsidR="000E68B6">
                                <w:rPr>
                                  <w:spacing w:val="-2"/>
                                </w:rPr>
                                <w:t xml:space="preserve"> </w:t>
                              </w:r>
                            </w:ins>
                            <w:ins w:id="25" w:author="Joseph Levy" w:date="2022-09-14T20:24:00Z">
                              <w:r w:rsidR="00461A20">
                                <w:rPr>
                                  <w:spacing w:val="-2"/>
                                </w:rPr>
                                <w:t>Th</w:t>
                              </w:r>
                            </w:ins>
                            <w:ins w:id="26" w:author="Joseph Levy" w:date="2022-09-14T20:25:00Z">
                              <w:r w:rsidR="00461A20">
                                <w:rPr>
                                  <w:spacing w:val="-2"/>
                                </w:rPr>
                                <w:t xml:space="preserve">e </w:t>
                              </w:r>
                            </w:ins>
                            <w:ins w:id="27" w:author="Joseph Levy" w:date="2022-09-14T20:27:00Z">
                              <w:r w:rsidR="005B5794">
                                <w:rPr>
                                  <w:spacing w:val="-2"/>
                                </w:rPr>
                                <w:t>phrase</w:t>
                              </w:r>
                            </w:ins>
                            <w:ins w:id="28" w:author="Joseph Levy" w:date="2022-09-14T20:25:00Z">
                              <w:r w:rsidR="00461A20">
                                <w:rPr>
                                  <w:spacing w:val="-2"/>
                                </w:rPr>
                                <w:t xml:space="preserve"> “</w:t>
                              </w:r>
                              <w:r w:rsidR="00461A20">
                                <w:t xml:space="preserve">Reported Frame Body </w:t>
                              </w:r>
                              <w:r w:rsidR="00461A20" w:rsidRPr="006768BA">
                                <w:t xml:space="preserve">subelement </w:t>
                              </w:r>
                              <w:r w:rsidR="00461A20" w:rsidRPr="006768BA">
                                <w:rPr>
                                  <w:rPrChange w:id="29" w:author="Joseph Levy" w:date="2022-09-14T20:25:00Z">
                                    <w:rPr>
                                      <w:highlight w:val="yellow"/>
                                    </w:rPr>
                                  </w:rPrChange>
                                </w:rPr>
                                <w:t xml:space="preserve">containing a </w:t>
                              </w:r>
                            </w:ins>
                            <w:ins w:id="30" w:author="Joseph Levy" w:date="2022-09-14T20:27:00Z">
                              <w:r w:rsidR="005B5794" w:rsidRPr="005B5794">
                                <w:t>fragment</w:t>
                              </w:r>
                            </w:ins>
                            <w:ins w:id="31" w:author="Joseph Levy" w:date="2022-09-14T20:25:00Z">
                              <w:r w:rsidR="00461A20" w:rsidRPr="006768BA">
                                <w:rPr>
                                  <w:rPrChange w:id="32" w:author="Joseph Levy" w:date="2022-09-14T20:25:00Z">
                                    <w:rPr>
                                      <w:highlight w:val="yellow"/>
                                    </w:rPr>
                                  </w:rPrChange>
                                </w:rPr>
                                <w:t xml:space="preserve"> of the Reported Frame Body subelement that is being fragmented</w:t>
                              </w:r>
                              <w:r w:rsidR="006768BA" w:rsidRPr="006768BA">
                                <w:t>”</w:t>
                              </w:r>
                            </w:ins>
                            <w:ins w:id="33" w:author="Joseph Levy" w:date="2022-09-14T20:29:00Z">
                              <w:r w:rsidR="005B5794">
                                <w:t xml:space="preserve"> Changes from r0 are highlighted </w:t>
                              </w:r>
                            </w:ins>
                            <w:ins w:id="34" w:author="Joseph Levy" w:date="2022-09-14T20:30:00Z">
                              <w:r w:rsidR="005B5794">
                                <w:t>below.</w:t>
                              </w:r>
                            </w:ins>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4E8153"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" o:allowincell="f" stroked="f">
                <v:textbox>
                  <w:txbxContent>
                    <w:p w14:paraId="30F1FA22" w14:textId="77777777" w:rsidR="00C139A5" w:rsidRDefault="00C139A5">
                      <w:pPr>
                        <w:pStyle w:val="T1"/>
                        <w:spacing w:after="120"/>
                      </w:pPr>
                      <w:r>
                        <w:t>Abstract</w:t>
                      </w:r>
                    </w:p>
                    <w:p w14:paraId="480A515A" w14:textId="7BBEE5C5" w:rsidR="00C139A5" w:rsidRDefault="001434E0" w:rsidP="00B113A2">
                      <w:pPr>
                        <w:jc w:val="both"/>
                        <w:rPr>
                          <w:ins w:id="35" w:author="Joseph Levy" w:date="2022-09-14T20:12:00Z"/>
                        </w:rPr>
                      </w:pPr>
                      <w:r>
                        <w:t>During</w:t>
                      </w:r>
                      <w:r w:rsidR="00195E78">
                        <w:t xml:space="preserve"> the 15 August TGme </w:t>
                      </w:r>
                      <w:r>
                        <w:t>Teleconference</w:t>
                      </w:r>
                      <w:r w:rsidR="00195E78">
                        <w:t xml:space="preserve"> </w:t>
                      </w:r>
                      <w:r w:rsidR="0097620A">
                        <w:t xml:space="preserve">CID 1711 was discussed, the issue raised in the comment was </w:t>
                      </w:r>
                      <w:r w:rsidR="00265309">
                        <w:t xml:space="preserve">viewed to be of </w:t>
                      </w:r>
                      <w:r>
                        <w:t>concern</w:t>
                      </w:r>
                      <w:r w:rsidR="006763CC">
                        <w:t>.  H</w:t>
                      </w:r>
                      <w:r w:rsidR="00265309">
                        <w:t>owever the resolution proposed</w:t>
                      </w:r>
                      <w:r w:rsidR="00B24AD6">
                        <w:t>: “  “</w:t>
                      </w:r>
                      <w:r w:rsidR="006763CC">
                        <w:t xml:space="preserve">, </w:t>
                      </w:r>
                      <w:r w:rsidR="0090672E">
                        <w:t xml:space="preserve">while </w:t>
                      </w:r>
                      <w:r w:rsidR="006763CC">
                        <w:t xml:space="preserve">“correct” </w:t>
                      </w:r>
                      <w:r w:rsidR="0010449B">
                        <w:t xml:space="preserve">does not </w:t>
                      </w:r>
                      <w:r w:rsidR="0090672E">
                        <w:t>resolv</w:t>
                      </w:r>
                      <w:r w:rsidR="0010449B">
                        <w:t>e</w:t>
                      </w:r>
                      <w:r w:rsidR="0090672E">
                        <w:t xml:space="preserve"> the issue</w:t>
                      </w:r>
                      <w:r w:rsidR="00316C0F">
                        <w:t xml:space="preserve"> of the term “Beacon report” being used to mean both </w:t>
                      </w:r>
                      <w:r w:rsidR="00505DD3">
                        <w:t xml:space="preserve">the “full” Beacon report (the report </w:t>
                      </w:r>
                      <w:r w:rsidR="00525820">
                        <w:t xml:space="preserve">consisting of all the frames send in a multi-frame Beacon report) </w:t>
                      </w:r>
                      <w:r w:rsidR="00CC5180">
                        <w:t>and also a frame of the Beacon report</w:t>
                      </w:r>
                      <w:r w:rsidR="000936A3">
                        <w:t xml:space="preserve"> in a manner that clarifies its meaning.  Therefore, </w:t>
                      </w:r>
                      <w:r w:rsidR="00757DD3">
                        <w:t xml:space="preserve">while it does provide insight </w:t>
                      </w:r>
                      <w:r w:rsidR="00507765">
                        <w:t xml:space="preserve">as to how the term is used in the draft, it does not provide clarity on which meaning </w:t>
                      </w:r>
                      <w:r w:rsidR="008622A9">
                        <w:t xml:space="preserve">is the correct </w:t>
                      </w:r>
                      <w:r>
                        <w:t>interpretation</w:t>
                      </w:r>
                      <w:r w:rsidR="008622A9">
                        <w:t xml:space="preserve">.  </w:t>
                      </w:r>
                      <w:r w:rsidR="00E87F15">
                        <w:t xml:space="preserve">This contribution </w:t>
                      </w:r>
                      <w:r>
                        <w:t>attempts</w:t>
                      </w:r>
                      <w:r w:rsidR="00E87F15">
                        <w:t xml:space="preserve"> </w:t>
                      </w:r>
                      <w:r w:rsidR="00E50A16">
                        <w:t>to solve</w:t>
                      </w:r>
                      <w:r w:rsidR="004C178C">
                        <w:t xml:space="preserve"> this issue.</w:t>
                      </w:r>
                    </w:p>
                    <w:p w14:paraId="6581AADA" w14:textId="67F7C996" w:rsidR="000C770F" w:rsidRDefault="000C770F" w:rsidP="00B113A2">
                      <w:pPr>
                        <w:jc w:val="both"/>
                        <w:rPr>
                          <w:ins w:id="36" w:author="Joseph Levy" w:date="2022-09-14T20:12:00Z"/>
                        </w:rPr>
                      </w:pPr>
                    </w:p>
                    <w:p w14:paraId="27FD63BF" w14:textId="15BC17B9" w:rsidR="000C770F" w:rsidRDefault="000C770F" w:rsidP="00B113A2">
                      <w:pPr>
                        <w:jc w:val="both"/>
                      </w:pPr>
                      <w:ins w:id="37" w:author="Joseph Levy" w:date="2022-09-14T20:12:00Z">
                        <w:r>
                          <w:t>r1</w:t>
                        </w:r>
                      </w:ins>
                      <w:ins w:id="38" w:author="Joseph Levy" w:date="2022-09-14T20:13:00Z">
                        <w:r>
                          <w:t xml:space="preserve">: </w:t>
                        </w:r>
                      </w:ins>
                      <w:ins w:id="39" w:author="Joseph Levy" w:date="2022-09-14T20:14:00Z">
                        <w:r>
                          <w:t xml:space="preserve">Discussion during the August TGme Ad Hoc in San Diego, requested that </w:t>
                        </w:r>
                      </w:ins>
                      <w:ins w:id="40" w:author="Joseph Levy" w:date="2022-09-14T20:16:00Z">
                        <w:r w:rsidR="00B41151">
                          <w:t xml:space="preserve">statement that </w:t>
                        </w:r>
                      </w:ins>
                      <w:ins w:id="41" w:author="Joseph Levy" w:date="2022-09-14T20:19:00Z">
                        <w:r w:rsidR="00B41151">
                          <w:t>“</w:t>
                        </w:r>
                      </w:ins>
                      <w:ins w:id="42" w:author="Joseph Levy" w:date="2022-09-14T20:16:00Z">
                        <w:r w:rsidR="00B41151">
                          <w:t xml:space="preserve">the </w:t>
                        </w:r>
                      </w:ins>
                      <w:ins w:id="43" w:author="Joseph Levy" w:date="2022-09-14T20:17:00Z">
                        <w:r w:rsidR="00B41151">
                          <w:rPr>
                            <w:spacing w:val="-2"/>
                          </w:rPr>
                          <w:t>Reported Frame Body subelement</w:t>
                        </w:r>
                        <w:r w:rsidR="00B41151">
                          <w:rPr>
                            <w:spacing w:val="-2"/>
                          </w:rPr>
                          <w:t xml:space="preserve"> contain</w:t>
                        </w:r>
                        <w:r w:rsidR="00B41151">
                          <w:rPr>
                            <w:spacing w:val="-2"/>
                          </w:rPr>
                          <w:t xml:space="preserve"> a Beacon report</w:t>
                        </w:r>
                      </w:ins>
                      <w:ins w:id="44" w:author="Joseph Levy" w:date="2022-09-14T20:19:00Z">
                        <w:r w:rsidR="00B41151">
                          <w:rPr>
                            <w:spacing w:val="-2"/>
                          </w:rPr>
                          <w:t>”</w:t>
                        </w:r>
                      </w:ins>
                      <w:ins w:id="45" w:author="Joseph Levy" w:date="2022-09-14T20:17:00Z">
                        <w:r w:rsidR="00B41151">
                          <w:rPr>
                            <w:spacing w:val="-2"/>
                          </w:rPr>
                          <w:t xml:space="preserve">, is </w:t>
                        </w:r>
                      </w:ins>
                      <w:ins w:id="46" w:author="Joseph Levy" w:date="2022-09-14T20:27:00Z">
                        <w:r w:rsidR="005B5794">
                          <w:rPr>
                            <w:spacing w:val="-2"/>
                          </w:rPr>
                          <w:t>incorrect</w:t>
                        </w:r>
                      </w:ins>
                      <w:ins w:id="47" w:author="Joseph Levy" w:date="2022-09-14T20:17:00Z">
                        <w:r w:rsidR="00B41151">
                          <w:rPr>
                            <w:spacing w:val="-2"/>
                          </w:rPr>
                          <w:t xml:space="preserve"> and has been updated to </w:t>
                        </w:r>
                      </w:ins>
                      <w:ins w:id="48" w:author="Joseph Levy" w:date="2022-09-14T20:18:00Z">
                        <w:r w:rsidR="00B41151">
                          <w:rPr>
                            <w:spacing w:val="-2"/>
                          </w:rPr>
                          <w:t xml:space="preserve">state that </w:t>
                        </w:r>
                        <w:r w:rsidR="00B41151">
                          <w:t xml:space="preserve">the </w:t>
                        </w:r>
                        <w:r w:rsidR="00B41151">
                          <w:rPr>
                            <w:spacing w:val="-2"/>
                          </w:rPr>
                          <w:t>Reported Frame Body subelement</w:t>
                        </w:r>
                        <w:r w:rsidR="00B41151">
                          <w:rPr>
                            <w:spacing w:val="-2"/>
                          </w:rPr>
                          <w:t xml:space="preserve"> of</w:t>
                        </w:r>
                        <w:r w:rsidR="00B41151">
                          <w:rPr>
                            <w:spacing w:val="-2"/>
                          </w:rPr>
                          <w:t xml:space="preserve"> a Beacon report</w:t>
                        </w:r>
                        <w:r w:rsidR="00B41151">
                          <w:rPr>
                            <w:spacing w:val="-2"/>
                          </w:rPr>
                          <w:t>”</w:t>
                        </w:r>
                      </w:ins>
                      <w:ins w:id="49" w:author="Joseph Levy" w:date="2022-09-14T20:21:00Z">
                        <w:r w:rsidR="000E68B6">
                          <w:rPr>
                            <w:spacing w:val="-2"/>
                          </w:rPr>
                          <w:t>.  A</w:t>
                        </w:r>
                      </w:ins>
                      <w:ins w:id="50" w:author="Joseph Levy" w:date="2022-09-14T20:19:00Z">
                        <w:r w:rsidR="00B41151">
                          <w:rPr>
                            <w:spacing w:val="-2"/>
                          </w:rPr>
                          <w:t>lso reference</w:t>
                        </w:r>
                      </w:ins>
                      <w:ins w:id="51" w:author="Joseph Levy" w:date="2022-09-14T20:21:00Z">
                        <w:r w:rsidR="000E68B6">
                          <w:rPr>
                            <w:spacing w:val="-2"/>
                          </w:rPr>
                          <w:t>s</w:t>
                        </w:r>
                      </w:ins>
                      <w:ins w:id="52" w:author="Joseph Levy" w:date="2022-09-14T20:19:00Z">
                        <w:r w:rsidR="00B41151">
                          <w:rPr>
                            <w:spacing w:val="-2"/>
                          </w:rPr>
                          <w:t xml:space="preserve"> to the Beac</w:t>
                        </w:r>
                      </w:ins>
                      <w:ins w:id="53" w:author="Joseph Levy" w:date="2022-09-14T20:20:00Z">
                        <w:r w:rsidR="00B41151">
                          <w:rPr>
                            <w:spacing w:val="-2"/>
                          </w:rPr>
                          <w:t xml:space="preserve">on report </w:t>
                        </w:r>
                        <w:r w:rsidR="000E68B6">
                          <w:rPr>
                            <w:spacing w:val="-2"/>
                          </w:rPr>
                          <w:t xml:space="preserve">when discussing the </w:t>
                        </w:r>
                      </w:ins>
                      <w:ins w:id="54" w:author="Joseph Levy" w:date="2022-09-14T20:27:00Z">
                        <w:r w:rsidR="005B5794">
                          <w:rPr>
                            <w:spacing w:val="-2"/>
                          </w:rPr>
                          <w:t>fragmentation</w:t>
                        </w:r>
                      </w:ins>
                      <w:ins w:id="55" w:author="Joseph Levy" w:date="2022-09-14T20:20:00Z">
                        <w:r w:rsidR="000E68B6">
                          <w:rPr>
                            <w:spacing w:val="-2"/>
                          </w:rPr>
                          <w:t xml:space="preserve"> of the Reported Frame Body subelement </w:t>
                        </w:r>
                      </w:ins>
                      <w:ins w:id="56" w:author="Joseph Levy" w:date="2022-09-14T20:21:00Z">
                        <w:r w:rsidR="000E68B6">
                          <w:rPr>
                            <w:spacing w:val="-2"/>
                          </w:rPr>
                          <w:t xml:space="preserve">have been </w:t>
                        </w:r>
                      </w:ins>
                      <w:ins w:id="57" w:author="Joseph Levy" w:date="2022-09-14T20:20:00Z">
                        <w:r w:rsidR="000E68B6">
                          <w:rPr>
                            <w:spacing w:val="-2"/>
                          </w:rPr>
                          <w:t>removed</w:t>
                        </w:r>
                      </w:ins>
                      <w:ins w:id="58" w:author="Joseph Levy" w:date="2022-09-14T20:21:00Z">
                        <w:r w:rsidR="000E68B6">
                          <w:rPr>
                            <w:spacing w:val="-2"/>
                          </w:rPr>
                          <w:t xml:space="preserve">. </w:t>
                        </w:r>
                      </w:ins>
                      <w:ins w:id="59" w:author="Joseph Levy" w:date="2022-09-14T20:20:00Z">
                        <w:r w:rsidR="000E68B6">
                          <w:rPr>
                            <w:spacing w:val="-2"/>
                          </w:rPr>
                          <w:t xml:space="preserve"> </w:t>
                        </w:r>
                      </w:ins>
                      <w:ins w:id="60" w:author="Joseph Levy" w:date="2022-09-14T20:24:00Z">
                        <w:r w:rsidR="00461A20">
                          <w:rPr>
                            <w:spacing w:val="-2"/>
                          </w:rPr>
                          <w:t>Th</w:t>
                        </w:r>
                      </w:ins>
                      <w:ins w:id="61" w:author="Joseph Levy" w:date="2022-09-14T20:25:00Z">
                        <w:r w:rsidR="00461A20">
                          <w:rPr>
                            <w:spacing w:val="-2"/>
                          </w:rPr>
                          <w:t xml:space="preserve">e </w:t>
                        </w:r>
                      </w:ins>
                      <w:ins w:id="62" w:author="Joseph Levy" w:date="2022-09-14T20:27:00Z">
                        <w:r w:rsidR="005B5794">
                          <w:rPr>
                            <w:spacing w:val="-2"/>
                          </w:rPr>
                          <w:t>phrase</w:t>
                        </w:r>
                      </w:ins>
                      <w:ins w:id="63" w:author="Joseph Levy" w:date="2022-09-14T20:25:00Z">
                        <w:r w:rsidR="00461A20">
                          <w:rPr>
                            <w:spacing w:val="-2"/>
                          </w:rPr>
                          <w:t xml:space="preserve"> “</w:t>
                        </w:r>
                        <w:r w:rsidR="00461A20">
                          <w:t xml:space="preserve">Reported Frame Body </w:t>
                        </w:r>
                        <w:r w:rsidR="00461A20" w:rsidRPr="006768BA">
                          <w:t xml:space="preserve">subelement </w:t>
                        </w:r>
                        <w:r w:rsidR="00461A20" w:rsidRPr="006768BA">
                          <w:rPr>
                            <w:rPrChange w:id="64" w:author="Joseph Levy" w:date="2022-09-14T20:25:00Z">
                              <w:rPr>
                                <w:highlight w:val="yellow"/>
                              </w:rPr>
                            </w:rPrChange>
                          </w:rPr>
                          <w:t xml:space="preserve">containing a </w:t>
                        </w:r>
                      </w:ins>
                      <w:ins w:id="65" w:author="Joseph Levy" w:date="2022-09-14T20:27:00Z">
                        <w:r w:rsidR="005B5794" w:rsidRPr="005B5794">
                          <w:t>fragment</w:t>
                        </w:r>
                      </w:ins>
                      <w:ins w:id="66" w:author="Joseph Levy" w:date="2022-09-14T20:25:00Z">
                        <w:r w:rsidR="00461A20" w:rsidRPr="006768BA">
                          <w:rPr>
                            <w:rPrChange w:id="67" w:author="Joseph Levy" w:date="2022-09-14T20:25:00Z">
                              <w:rPr>
                                <w:highlight w:val="yellow"/>
                              </w:rPr>
                            </w:rPrChange>
                          </w:rPr>
                          <w:t xml:space="preserve"> of the Reported Frame Body subelement that is being fragmented</w:t>
                        </w:r>
                        <w:r w:rsidR="006768BA" w:rsidRPr="006768BA">
                          <w:t>”</w:t>
                        </w:r>
                      </w:ins>
                      <w:ins w:id="68" w:author="Joseph Levy" w:date="2022-09-14T20:29:00Z">
                        <w:r w:rsidR="005B5794">
                          <w:t xml:space="preserve"> Changes from r0 are highlighted </w:t>
                        </w:r>
                      </w:ins>
                      <w:ins w:id="69" w:author="Joseph Levy" w:date="2022-09-14T20:30:00Z">
                        <w:r w:rsidR="005B5794">
                          <w:t>below.</w:t>
                        </w:r>
                      </w:ins>
                    </w:p>
                  </w:txbxContent>
                </v:textbox>
              </v:shape>
            </w:pict>
          </mc:Fallback>
        </mc:AlternateContent>
      </w:r>
    </w:p>
    <w:p w14:paraId="60894D92" w14:textId="14AEC6EA" w:rsidR="00AD56ED" w:rsidRPr="009D4348" w:rsidRDefault="00CA09B2" w:rsidP="00AD56ED">
      <w:r w:rsidRPr="009D4348">
        <w:br w:type="page"/>
      </w:r>
      <w:r w:rsidR="00AD56ED" w:rsidRPr="009D4348">
        <w:lastRenderedPageBreak/>
        <w:t xml:space="preserve"> </w:t>
      </w:r>
    </w:p>
    <w:p w14:paraId="16AF58B8" w14:textId="127B576B" w:rsidR="00EC173B" w:rsidRDefault="00EC173B" w:rsidP="00EC173B">
      <w:pPr>
        <w:pStyle w:val="Heading1"/>
        <w:rPr>
          <w:szCs w:val="32"/>
        </w:rPr>
      </w:pPr>
      <w:r>
        <w:rPr>
          <w:szCs w:val="32"/>
        </w:rPr>
        <w:t>Comment</w:t>
      </w:r>
    </w:p>
    <w:p w14:paraId="20D5595F" w14:textId="0D1EDFD8" w:rsidR="00EC173B" w:rsidRDefault="00EC173B" w:rsidP="00EC173B"/>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900"/>
        <w:gridCol w:w="990"/>
        <w:gridCol w:w="2520"/>
        <w:gridCol w:w="2075"/>
        <w:gridCol w:w="2430"/>
      </w:tblGrid>
      <w:tr w:rsidR="00C33A05" w:rsidRPr="008A7526" w14:paraId="737718AB" w14:textId="77777777" w:rsidTr="00714A94">
        <w:trPr>
          <w:trHeight w:val="270"/>
        </w:trPr>
        <w:tc>
          <w:tcPr>
            <w:tcW w:w="625" w:type="dxa"/>
            <w:shd w:val="clear" w:color="auto" w:fill="auto"/>
            <w:hideMark/>
          </w:tcPr>
          <w:p w14:paraId="5BA87508" w14:textId="77777777" w:rsidR="00C33A05" w:rsidRPr="0009204E" w:rsidRDefault="00C33A05" w:rsidP="002C4D75">
            <w:pPr>
              <w:rPr>
                <w:rFonts w:ascii="Arial" w:hAnsi="Arial" w:cs="Arial"/>
                <w:b/>
                <w:bCs/>
              </w:rPr>
            </w:pPr>
            <w:r w:rsidRPr="0009204E">
              <w:rPr>
                <w:rFonts w:ascii="Arial" w:hAnsi="Arial" w:cs="Arial"/>
                <w:b/>
                <w:bCs/>
              </w:rPr>
              <w:t>CID</w:t>
            </w:r>
          </w:p>
        </w:tc>
        <w:tc>
          <w:tcPr>
            <w:tcW w:w="900" w:type="dxa"/>
            <w:shd w:val="clear" w:color="auto" w:fill="auto"/>
            <w:hideMark/>
          </w:tcPr>
          <w:p w14:paraId="689E8D12" w14:textId="77777777" w:rsidR="00C33A05" w:rsidRPr="0009204E" w:rsidRDefault="00C33A05" w:rsidP="002C4D75">
            <w:pPr>
              <w:rPr>
                <w:rFonts w:ascii="Arial" w:hAnsi="Arial" w:cs="Arial"/>
                <w:b/>
                <w:bCs/>
              </w:rPr>
            </w:pPr>
            <w:r w:rsidRPr="0009204E">
              <w:rPr>
                <w:rFonts w:ascii="Arial" w:hAnsi="Arial" w:cs="Arial"/>
                <w:b/>
                <w:bCs/>
              </w:rPr>
              <w:t>P</w:t>
            </w:r>
            <w:r w:rsidRPr="008A7526">
              <w:rPr>
                <w:rFonts w:ascii="Arial" w:hAnsi="Arial" w:cs="Arial"/>
                <w:b/>
                <w:bCs/>
              </w:rPr>
              <w:t>.L</w:t>
            </w:r>
          </w:p>
        </w:tc>
        <w:tc>
          <w:tcPr>
            <w:tcW w:w="990" w:type="dxa"/>
            <w:shd w:val="clear" w:color="auto" w:fill="auto"/>
            <w:hideMark/>
          </w:tcPr>
          <w:p w14:paraId="2596CB39" w14:textId="77777777" w:rsidR="00C33A05" w:rsidRPr="0009204E" w:rsidRDefault="00C33A05" w:rsidP="002C4D75">
            <w:pPr>
              <w:rPr>
                <w:rFonts w:ascii="Arial" w:hAnsi="Arial" w:cs="Arial"/>
                <w:b/>
                <w:bCs/>
              </w:rPr>
            </w:pPr>
            <w:r w:rsidRPr="0009204E">
              <w:rPr>
                <w:rFonts w:ascii="Arial" w:hAnsi="Arial" w:cs="Arial"/>
                <w:b/>
                <w:bCs/>
              </w:rPr>
              <w:t>C</w:t>
            </w:r>
          </w:p>
        </w:tc>
        <w:tc>
          <w:tcPr>
            <w:tcW w:w="2520" w:type="dxa"/>
            <w:shd w:val="clear" w:color="auto" w:fill="auto"/>
            <w:hideMark/>
          </w:tcPr>
          <w:p w14:paraId="24FF21D3" w14:textId="77777777" w:rsidR="00C33A05" w:rsidRPr="0009204E" w:rsidRDefault="00C33A05" w:rsidP="002C4D75">
            <w:pPr>
              <w:rPr>
                <w:rFonts w:ascii="Arial" w:hAnsi="Arial" w:cs="Arial"/>
                <w:b/>
                <w:bCs/>
              </w:rPr>
            </w:pPr>
            <w:r w:rsidRPr="0009204E">
              <w:rPr>
                <w:rFonts w:ascii="Arial" w:hAnsi="Arial" w:cs="Arial"/>
                <w:b/>
                <w:bCs/>
              </w:rPr>
              <w:t>Comment</w:t>
            </w:r>
          </w:p>
        </w:tc>
        <w:tc>
          <w:tcPr>
            <w:tcW w:w="2075" w:type="dxa"/>
            <w:shd w:val="clear" w:color="auto" w:fill="auto"/>
            <w:hideMark/>
          </w:tcPr>
          <w:p w14:paraId="6AC16681" w14:textId="77777777" w:rsidR="00C33A05" w:rsidRPr="0009204E" w:rsidRDefault="00C33A05" w:rsidP="002C4D75">
            <w:pPr>
              <w:rPr>
                <w:rFonts w:ascii="Arial" w:hAnsi="Arial" w:cs="Arial"/>
                <w:b/>
                <w:bCs/>
              </w:rPr>
            </w:pPr>
            <w:r w:rsidRPr="0009204E">
              <w:rPr>
                <w:rFonts w:ascii="Arial" w:hAnsi="Arial" w:cs="Arial"/>
                <w:b/>
                <w:bCs/>
              </w:rPr>
              <w:t>Proposed Change</w:t>
            </w:r>
          </w:p>
        </w:tc>
        <w:tc>
          <w:tcPr>
            <w:tcW w:w="2430" w:type="dxa"/>
            <w:shd w:val="clear" w:color="auto" w:fill="auto"/>
            <w:hideMark/>
          </w:tcPr>
          <w:p w14:paraId="18864E50" w14:textId="77777777" w:rsidR="00C33A05" w:rsidRPr="0009204E" w:rsidRDefault="00C33A05" w:rsidP="002C4D75">
            <w:pPr>
              <w:rPr>
                <w:rFonts w:ascii="Arial" w:hAnsi="Arial" w:cs="Arial"/>
                <w:b/>
                <w:bCs/>
              </w:rPr>
            </w:pPr>
            <w:r w:rsidRPr="0009204E">
              <w:rPr>
                <w:rFonts w:ascii="Arial" w:hAnsi="Arial" w:cs="Arial"/>
                <w:b/>
                <w:bCs/>
              </w:rPr>
              <w:t>Resolution</w:t>
            </w:r>
          </w:p>
        </w:tc>
      </w:tr>
      <w:tr w:rsidR="00C33A05" w:rsidRPr="008A7526" w14:paraId="6189C41E" w14:textId="77777777" w:rsidTr="00714A94">
        <w:trPr>
          <w:trHeight w:val="765"/>
        </w:trPr>
        <w:tc>
          <w:tcPr>
            <w:tcW w:w="625" w:type="dxa"/>
            <w:shd w:val="clear" w:color="auto" w:fill="auto"/>
            <w:hideMark/>
          </w:tcPr>
          <w:p w14:paraId="3AFA4E82" w14:textId="0D27F0D6" w:rsidR="00C33A05" w:rsidRPr="00E64E83" w:rsidRDefault="00C33A05" w:rsidP="002C4D75">
            <w:pPr>
              <w:rPr>
                <w:rFonts w:asciiTheme="minorHAnsi" w:hAnsiTheme="minorHAnsi" w:cstheme="minorHAnsi"/>
              </w:rPr>
            </w:pPr>
            <w:r>
              <w:rPr>
                <w:rFonts w:asciiTheme="minorHAnsi" w:hAnsiTheme="minorHAnsi" w:cstheme="minorHAnsi"/>
              </w:rPr>
              <w:t>1711</w:t>
            </w:r>
          </w:p>
        </w:tc>
        <w:tc>
          <w:tcPr>
            <w:tcW w:w="900" w:type="dxa"/>
            <w:shd w:val="clear" w:color="auto" w:fill="auto"/>
            <w:hideMark/>
          </w:tcPr>
          <w:p w14:paraId="2FA2AAC4" w14:textId="71060DE4" w:rsidR="00C33A05" w:rsidRPr="00E64E83" w:rsidRDefault="00BA2B16" w:rsidP="002C4D75">
            <w:pPr>
              <w:rPr>
                <w:rFonts w:asciiTheme="minorHAnsi" w:hAnsiTheme="minorHAnsi" w:cstheme="minorHAnsi"/>
              </w:rPr>
            </w:pPr>
            <w:r>
              <w:rPr>
                <w:rFonts w:asciiTheme="minorHAnsi" w:hAnsiTheme="minorHAnsi" w:cstheme="minorHAnsi"/>
              </w:rPr>
              <w:t>2816</w:t>
            </w:r>
            <w:r w:rsidR="00A50D4C">
              <w:rPr>
                <w:rFonts w:asciiTheme="minorHAnsi" w:hAnsiTheme="minorHAnsi" w:cstheme="minorHAnsi"/>
              </w:rPr>
              <w:t>.60</w:t>
            </w:r>
          </w:p>
        </w:tc>
        <w:tc>
          <w:tcPr>
            <w:tcW w:w="990" w:type="dxa"/>
            <w:shd w:val="clear" w:color="auto" w:fill="auto"/>
            <w:hideMark/>
          </w:tcPr>
          <w:p w14:paraId="0E7DFD5E" w14:textId="15166041" w:rsidR="00C33A05" w:rsidRPr="00E64E83" w:rsidRDefault="00A50D4C" w:rsidP="002C4D75">
            <w:pPr>
              <w:rPr>
                <w:rFonts w:asciiTheme="minorHAnsi" w:hAnsiTheme="minorHAnsi" w:cstheme="minorHAnsi"/>
              </w:rPr>
            </w:pPr>
            <w:r>
              <w:rPr>
                <w:rFonts w:asciiTheme="minorHAnsi" w:hAnsiTheme="minorHAnsi" w:cstheme="minorHAnsi"/>
              </w:rPr>
              <w:t>11.10.9.1</w:t>
            </w:r>
          </w:p>
        </w:tc>
        <w:tc>
          <w:tcPr>
            <w:tcW w:w="2520" w:type="dxa"/>
            <w:shd w:val="clear" w:color="auto" w:fill="auto"/>
            <w:hideMark/>
          </w:tcPr>
          <w:p w14:paraId="126DC2A9" w14:textId="30FFE592" w:rsidR="00C33A05" w:rsidRPr="00E64E83" w:rsidRDefault="00A50D4C" w:rsidP="002C4D75">
            <w:pPr>
              <w:rPr>
                <w:rFonts w:asciiTheme="minorHAnsi" w:hAnsiTheme="minorHAnsi" w:cstheme="minorHAnsi"/>
              </w:rPr>
            </w:pPr>
            <w:r w:rsidRPr="00A50D4C">
              <w:rPr>
                <w:rFonts w:asciiTheme="minorHAnsi" w:hAnsiTheme="minorHAnsi" w:cstheme="minorHAnsi"/>
              </w:rPr>
              <w:t>The terminology for beacon reporting (and probably other measurement reports too) is confusing. given beacon report fragmentation as to whether a "Beacon report" is one frame, which might only report on part of an AP's beacons, or the one or more frames that report on one (or more) APs' beacons in full (modulo the reporting detail and any truncation)</w:t>
            </w:r>
          </w:p>
        </w:tc>
        <w:tc>
          <w:tcPr>
            <w:tcW w:w="2075" w:type="dxa"/>
            <w:shd w:val="clear" w:color="auto" w:fill="auto"/>
            <w:hideMark/>
          </w:tcPr>
          <w:p w14:paraId="17D19A20" w14:textId="0C30AECC" w:rsidR="00C33A05" w:rsidRPr="00E64E83" w:rsidRDefault="00714A94" w:rsidP="002C4D75">
            <w:pPr>
              <w:rPr>
                <w:rFonts w:asciiTheme="minorHAnsi" w:hAnsiTheme="minorHAnsi" w:cstheme="minorHAnsi"/>
              </w:rPr>
            </w:pPr>
            <w:r w:rsidRPr="00714A94">
              <w:rPr>
                <w:rFonts w:asciiTheme="minorHAnsi" w:hAnsiTheme="minorHAnsi" w:cstheme="minorHAnsi"/>
              </w:rPr>
              <w:t>At the start of the subclause add "A Beacon report is, depending on context, the set of one or more frames responding to a Beacon request, or a single frame providing all or part of the response to a Beacon request."</w:t>
            </w:r>
          </w:p>
        </w:tc>
        <w:tc>
          <w:tcPr>
            <w:tcW w:w="2430" w:type="dxa"/>
            <w:shd w:val="clear" w:color="auto" w:fill="auto"/>
            <w:hideMark/>
          </w:tcPr>
          <w:p w14:paraId="5F127119" w14:textId="77777777" w:rsidR="00C33A05" w:rsidRPr="00E64E83" w:rsidRDefault="00C33A05" w:rsidP="002C4D75">
            <w:pPr>
              <w:rPr>
                <w:rFonts w:asciiTheme="minorHAnsi" w:hAnsiTheme="minorHAnsi" w:cstheme="minorHAnsi"/>
              </w:rPr>
            </w:pPr>
          </w:p>
        </w:tc>
      </w:tr>
    </w:tbl>
    <w:p w14:paraId="747E0907" w14:textId="77777777" w:rsidR="000729DD" w:rsidRDefault="000729DD" w:rsidP="00EC173B"/>
    <w:p w14:paraId="10C6C872" w14:textId="77777777" w:rsidR="00EC173B" w:rsidRDefault="00EC173B" w:rsidP="00EC173B">
      <w:pPr>
        <w:pStyle w:val="Heading1"/>
        <w:rPr>
          <w:szCs w:val="32"/>
        </w:rPr>
      </w:pPr>
      <w:r>
        <w:rPr>
          <w:szCs w:val="32"/>
        </w:rPr>
        <w:t>Background</w:t>
      </w:r>
    </w:p>
    <w:p w14:paraId="2ACAE4BE" w14:textId="44B61A0D" w:rsidR="003700D0" w:rsidRDefault="003700D0" w:rsidP="003700D0"/>
    <w:p w14:paraId="5F0FC3EC" w14:textId="6CEE5941" w:rsidR="00FF6218" w:rsidRDefault="00265070" w:rsidP="00D17BFF">
      <w:pPr>
        <w:jc w:val="both"/>
      </w:pPr>
      <w:r>
        <w:t>During</w:t>
      </w:r>
      <w:r w:rsidR="00D17BFF">
        <w:t xml:space="preserve"> the 15 August TGme </w:t>
      </w:r>
      <w:r>
        <w:t>Teleconference</w:t>
      </w:r>
      <w:r w:rsidR="00D17BFF">
        <w:t xml:space="preserve"> CID 1711 was discussed, the issue raised in the comment was </w:t>
      </w:r>
      <w:r w:rsidR="00387699">
        <w:t>agreed to be something that should be fixed.</w:t>
      </w:r>
      <w:r w:rsidR="00D17BFF">
        <w:t xml:space="preserve">  However the resolution proposed</w:t>
      </w:r>
      <w:r w:rsidR="000519C8">
        <w:t xml:space="preserve"> adding</w:t>
      </w:r>
      <w:r w:rsidR="00D17BFF">
        <w:t xml:space="preserve">: </w:t>
      </w:r>
      <w:r w:rsidR="000519C8" w:rsidRPr="000519C8">
        <w:t>"A Beacon report is, depending on context, the set of one or more frames responding to a Beacon request, or a single frame providing all or part of the response to a Beacon request."</w:t>
      </w:r>
      <w:r w:rsidR="00D17BFF">
        <w:t xml:space="preserve">, while “correct” </w:t>
      </w:r>
      <w:r w:rsidR="00334428">
        <w:t xml:space="preserve">this description </w:t>
      </w:r>
      <w:r w:rsidR="001C7474">
        <w:t xml:space="preserve">says that the Beacon report is one of two things, which is </w:t>
      </w:r>
      <w:r w:rsidR="00D63F8B">
        <w:t>not a clear way of specifying so</w:t>
      </w:r>
      <w:r w:rsidR="005A5B19">
        <w:t>m</w:t>
      </w:r>
      <w:r w:rsidR="00D63F8B">
        <w:t xml:space="preserve">ething. </w:t>
      </w:r>
      <w:r w:rsidR="006E1CE4">
        <w:t xml:space="preserve">It should also be considered that </w:t>
      </w:r>
      <w:r w:rsidR="00B0378C">
        <w:t>a Beacon report is</w:t>
      </w:r>
      <w:r w:rsidR="00052840">
        <w:t xml:space="preserve"> not a frame</w:t>
      </w:r>
      <w:r w:rsidR="00407C68">
        <w:t>, a Beacon report</w:t>
      </w:r>
      <w:r w:rsidR="004D2A86">
        <w:t xml:space="preserve"> (9.4.2.21.7)</w:t>
      </w:r>
      <w:r w:rsidR="00407C68">
        <w:t xml:space="preserve"> is </w:t>
      </w:r>
      <w:r w:rsidR="00142E93">
        <w:t xml:space="preserve">the information sent in a </w:t>
      </w:r>
      <w:r w:rsidR="006F5F6B">
        <w:t>M</w:t>
      </w:r>
      <w:r w:rsidR="00144DF6">
        <w:t xml:space="preserve">easurement </w:t>
      </w:r>
      <w:r w:rsidR="006F5F6B">
        <w:t>T</w:t>
      </w:r>
      <w:r w:rsidR="00142E93">
        <w:t xml:space="preserve">ype </w:t>
      </w:r>
      <w:r w:rsidR="006F5F6B">
        <w:t>5</w:t>
      </w:r>
      <w:r w:rsidR="00C90FCA">
        <w:t xml:space="preserve"> </w:t>
      </w:r>
      <w:r w:rsidR="00561EB4">
        <w:t>Measurement Report element (9.4.2.21)</w:t>
      </w:r>
      <w:r w:rsidR="0031390A">
        <w:t xml:space="preserve">. The </w:t>
      </w:r>
      <w:r w:rsidR="00412FCA">
        <w:t xml:space="preserve">Measurement Report element </w:t>
      </w:r>
      <w:r w:rsidR="0020268C">
        <w:t>is included in a</w:t>
      </w:r>
      <w:r w:rsidR="00AE0CF7">
        <w:t xml:space="preserve"> Measurement Report frame (</w:t>
      </w:r>
      <w:r w:rsidR="0047430E">
        <w:t>9.6.2.3) or a</w:t>
      </w:r>
      <w:r w:rsidR="00B0378C">
        <w:t xml:space="preserve"> Radio Measurement Report frame</w:t>
      </w:r>
      <w:r w:rsidR="0047430E">
        <w:t xml:space="preserve"> (9.6.6.3)</w:t>
      </w:r>
      <w:r w:rsidR="005F07D9">
        <w:t>.</w:t>
      </w:r>
      <w:r w:rsidR="00955021">
        <w:t xml:space="preserve">  A</w:t>
      </w:r>
      <w:r w:rsidR="00947D9D">
        <w:t xml:space="preserve"> Radio Measurement Report</w:t>
      </w:r>
      <w:r w:rsidR="00EF5F41">
        <w:t xml:space="preserve"> frame </w:t>
      </w:r>
      <w:r w:rsidR="00947D9D">
        <w:t>is a ty</w:t>
      </w:r>
      <w:r w:rsidR="00950F1C">
        <w:t>p</w:t>
      </w:r>
      <w:r w:rsidR="00947D9D">
        <w:t xml:space="preserve">e of </w:t>
      </w:r>
      <w:r w:rsidR="00143F2E">
        <w:t>action frame (Radio Measurement Action Field value 1)</w:t>
      </w:r>
      <w:r w:rsidR="00EF5F41">
        <w:t xml:space="preserve">. </w:t>
      </w:r>
      <w:r w:rsidR="002B0F64">
        <w:t xml:space="preserve">When a Beacon report is too large for one Radio Measurement Report frame, it can be sent in </w:t>
      </w:r>
      <w:r w:rsidR="002003A1">
        <w:t>several Radio Measurement Report frames</w:t>
      </w:r>
      <w:r w:rsidR="007506E5">
        <w:t>, by fragmenting the Measurement Report field</w:t>
      </w:r>
      <w:r w:rsidR="00196B16">
        <w:t xml:space="preserve">, the </w:t>
      </w:r>
      <w:r w:rsidR="00CD30EA">
        <w:t xml:space="preserve">information on how the Measurement Report field is </w:t>
      </w:r>
      <w:r w:rsidR="00752D2F">
        <w:t>fragmented</w:t>
      </w:r>
      <w:r w:rsidR="00CD30EA">
        <w:t xml:space="preserve"> is in the </w:t>
      </w:r>
      <w:r w:rsidR="00F737A7">
        <w:t>Reported Frame Body Fragment ID sub</w:t>
      </w:r>
      <w:r w:rsidR="00257E2C">
        <w:t>element</w:t>
      </w:r>
      <w:r w:rsidR="004A7803">
        <w:t xml:space="preserve"> </w:t>
      </w:r>
      <w:r w:rsidR="00C81264">
        <w:t xml:space="preserve">(Figure </w:t>
      </w:r>
      <w:r w:rsidR="009C1767">
        <w:t>9-285)</w:t>
      </w:r>
      <w:r w:rsidR="0093059D">
        <w:t xml:space="preserve">, note this subelement is only present if the </w:t>
      </w:r>
      <w:r w:rsidR="009D35EF">
        <w:t xml:space="preserve">Measurement Report field is </w:t>
      </w:r>
      <w:r w:rsidR="00752D2F">
        <w:t>fragmented</w:t>
      </w:r>
      <w:r w:rsidR="002003A1">
        <w:t xml:space="preserve">.  </w:t>
      </w:r>
      <w:r w:rsidR="00BE097B">
        <w:t xml:space="preserve">So </w:t>
      </w:r>
      <w:r w:rsidR="00EC095F">
        <w:t xml:space="preserve">the </w:t>
      </w:r>
      <w:r w:rsidR="00893B88">
        <w:t xml:space="preserve">Beacon report </w:t>
      </w:r>
      <w:r w:rsidR="00BE097B">
        <w:t xml:space="preserve">information may be contained in multiple </w:t>
      </w:r>
      <w:r w:rsidR="003D0C11">
        <w:t xml:space="preserve">Measurement Report fields that are transmitted in </w:t>
      </w:r>
      <w:r w:rsidR="00940D4C">
        <w:t>different Radio Measurement Report frames</w:t>
      </w:r>
      <w:r w:rsidR="00EC3160">
        <w:t>.  Ther</w:t>
      </w:r>
      <w:r w:rsidR="00CB3356">
        <w:t xml:space="preserve">efore using </w:t>
      </w:r>
      <w:r w:rsidR="00752D2F">
        <w:t>language</w:t>
      </w:r>
      <w:r w:rsidR="00CB3356">
        <w:t xml:space="preserve"> that de</w:t>
      </w:r>
      <w:r w:rsidR="000575CC">
        <w:t>f</w:t>
      </w:r>
      <w:r w:rsidR="00CB3356">
        <w:t xml:space="preserve">ines </w:t>
      </w:r>
      <w:r w:rsidR="00307D95">
        <w:t xml:space="preserve">one of the Radio </w:t>
      </w:r>
      <w:r w:rsidR="00752D2F">
        <w:t>Measurement</w:t>
      </w:r>
      <w:r w:rsidR="00307D95">
        <w:t xml:space="preserve"> Report fames </w:t>
      </w:r>
      <w:r w:rsidR="000E46BE">
        <w:t xml:space="preserve">as being a Beacon report is incorrect and should be corrected. </w:t>
      </w:r>
      <w:r w:rsidR="00F94171">
        <w:t xml:space="preserve">The reception of a Beacon report requires the reception of all the Radio Measurement Report frames, containing the </w:t>
      </w:r>
      <w:r w:rsidR="00435061">
        <w:t xml:space="preserve">Measurement Report </w:t>
      </w:r>
      <w:r w:rsidR="00702A7D">
        <w:t xml:space="preserve">elements of the </w:t>
      </w:r>
      <w:r w:rsidR="000575CC">
        <w:t>fragmented</w:t>
      </w:r>
      <w:r w:rsidR="00702A7D">
        <w:t xml:space="preserve"> </w:t>
      </w:r>
      <w:r w:rsidR="00D2197C">
        <w:t>Measurement report.</w:t>
      </w:r>
      <w:r w:rsidR="00485EF7">
        <w:t xml:space="preserve"> </w:t>
      </w:r>
      <w:r w:rsidR="00095E7D">
        <w:t xml:space="preserve">Therefore, the location in the draft which call each of the Radio Measurement Report frames with a </w:t>
      </w:r>
      <w:r w:rsidR="000575CC">
        <w:t>fragment</w:t>
      </w:r>
      <w:r w:rsidR="00385E78">
        <w:t xml:space="preserve"> of the Beacon report </w:t>
      </w:r>
      <w:r w:rsidR="00FF6218">
        <w:t>a Beacon report need to be fixed.</w:t>
      </w:r>
      <w:r w:rsidR="001145A9">
        <w:t xml:space="preserve"> The Reported Frame Body subelement contains some or all the fields and elements of the frame body of the reported Beacon. </w:t>
      </w:r>
      <w:r w:rsidR="002F1DE4">
        <w:t>Measurement</w:t>
      </w:r>
      <w:r w:rsidR="001145A9">
        <w:t xml:space="preserve"> </w:t>
      </w:r>
      <w:r w:rsidR="002F1DE4">
        <w:t>Pilot</w:t>
      </w:r>
      <w:r w:rsidR="001145A9">
        <w:t xml:space="preserve">, or Probe </w:t>
      </w:r>
      <w:r w:rsidR="002F1DE4">
        <w:t>Response</w:t>
      </w:r>
      <w:r w:rsidR="001145A9">
        <w:t xml:space="preserve"> frame.</w:t>
      </w:r>
      <w:r w:rsidR="00FF6218">
        <w:t xml:space="preserve"> </w:t>
      </w:r>
    </w:p>
    <w:p w14:paraId="7AC739CB" w14:textId="77777777" w:rsidR="007578B4" w:rsidRDefault="007578B4" w:rsidP="00D17BFF">
      <w:pPr>
        <w:jc w:val="both"/>
      </w:pPr>
    </w:p>
    <w:p w14:paraId="19123413" w14:textId="700A59AD" w:rsidR="003700D0" w:rsidRDefault="007578B4" w:rsidP="00FF0802">
      <w:pPr>
        <w:jc w:val="both"/>
      </w:pPr>
      <w:r>
        <w:t xml:space="preserve">All of 802.11REV D1.3 has been reviewed to find all </w:t>
      </w:r>
      <w:r w:rsidR="00EC49CF">
        <w:t xml:space="preserve">locations where the term “beacon report” was used.  The locations where it refers to </w:t>
      </w:r>
      <w:r w:rsidR="005B02C0">
        <w:t xml:space="preserve">something other than the “whole” Beacon report </w:t>
      </w:r>
      <w:r w:rsidR="00051BCF">
        <w:t xml:space="preserve">have been noted </w:t>
      </w:r>
      <w:r w:rsidR="00FF0802">
        <w:t xml:space="preserve">and </w:t>
      </w:r>
      <w:r w:rsidR="00FF0802" w:rsidRPr="00A47E4F">
        <w:rPr>
          <w:highlight w:val="yellow"/>
        </w:rPr>
        <w:t>highlighted</w:t>
      </w:r>
      <w:r w:rsidR="00FF0802">
        <w:t xml:space="preserve"> </w:t>
      </w:r>
      <w:r w:rsidR="00051BCF">
        <w:t xml:space="preserve">below:  </w:t>
      </w:r>
    </w:p>
    <w:p w14:paraId="31E327D2" w14:textId="727B6C31" w:rsidR="00D12267" w:rsidRDefault="00D12267" w:rsidP="003700D0"/>
    <w:p w14:paraId="06342D18" w14:textId="27CEE826" w:rsidR="00FF7E1A" w:rsidRPr="00197F36" w:rsidRDefault="00FF7E1A" w:rsidP="003700D0">
      <w:pPr>
        <w:rPr>
          <w:b/>
          <w:bCs/>
        </w:rPr>
      </w:pPr>
      <w:r w:rsidRPr="00197F36">
        <w:rPr>
          <w:b/>
          <w:bCs/>
        </w:rPr>
        <w:t>The term “Beacon report” occurs</w:t>
      </w:r>
      <w:r w:rsidR="00A12A6C" w:rsidRPr="00197F36">
        <w:rPr>
          <w:b/>
          <w:bCs/>
        </w:rPr>
        <w:t xml:space="preserve"> at 104 locations</w:t>
      </w:r>
    </w:p>
    <w:p w14:paraId="050E48A7" w14:textId="7C8E1026" w:rsidR="00BD1F39" w:rsidRDefault="00A12A6C" w:rsidP="003700D0">
      <w:r>
        <w:t>TOC</w:t>
      </w:r>
      <w:r w:rsidR="0064781D">
        <w:t>/</w:t>
      </w:r>
      <w:r w:rsidR="00AA08A4">
        <w:t>tables/</w:t>
      </w:r>
      <w:r w:rsidR="0064781D">
        <w:t>figures;</w:t>
      </w:r>
    </w:p>
    <w:p w14:paraId="33F32E97" w14:textId="77777777" w:rsidR="00874379" w:rsidRDefault="00692524" w:rsidP="003700D0">
      <w:r>
        <w:t>57.60, 110.6, 110.</w:t>
      </w:r>
      <w:r w:rsidR="0064781D">
        <w:t>38,</w:t>
      </w:r>
      <w:r w:rsidR="00AA08A4">
        <w:t xml:space="preserve"> 144.13</w:t>
      </w:r>
    </w:p>
    <w:p w14:paraId="5F9613A3" w14:textId="77777777" w:rsidR="00874379" w:rsidRDefault="00874379" w:rsidP="003700D0"/>
    <w:p w14:paraId="505A474F" w14:textId="77777777" w:rsidR="00335738" w:rsidRDefault="00874379" w:rsidP="003700D0">
      <w:r>
        <w:t>3</w:t>
      </w:r>
      <w:r w:rsidR="00335738">
        <w:t xml:space="preserve"> Definitions</w:t>
      </w:r>
    </w:p>
    <w:p w14:paraId="394F1DFA" w14:textId="5D60DC10" w:rsidR="0045514B" w:rsidRDefault="00335738" w:rsidP="003700D0">
      <w:r>
        <w:t>205.11 the mechanism</w:t>
      </w:r>
      <w:r w:rsidR="0045514B">
        <w:t xml:space="preserve"> “Beacon report”, so </w:t>
      </w:r>
      <w:r w:rsidR="000575CC">
        <w:t>referring</w:t>
      </w:r>
      <w:r w:rsidR="0045514B">
        <w:t xml:space="preserve"> to the whole report.</w:t>
      </w:r>
    </w:p>
    <w:p w14:paraId="2E62B887" w14:textId="77777777" w:rsidR="005004E7" w:rsidRDefault="005004E7" w:rsidP="003700D0"/>
    <w:p w14:paraId="441A6805" w14:textId="77777777" w:rsidR="00767B4B" w:rsidRDefault="005004E7" w:rsidP="003700D0">
      <w:r>
        <w:t xml:space="preserve">4.3.11.2 </w:t>
      </w:r>
    </w:p>
    <w:p w14:paraId="1163F7CF" w14:textId="2A405A51" w:rsidR="00A12A6C" w:rsidRDefault="00767B4B" w:rsidP="003700D0">
      <w:r>
        <w:t>278</w:t>
      </w:r>
      <w:r w:rsidR="00402CD1">
        <w:t xml:space="preserve">.21 </w:t>
      </w:r>
      <w:r w:rsidR="005374D0">
        <w:t>–</w:t>
      </w:r>
      <w:r w:rsidR="00402CD1">
        <w:t xml:space="preserve"> </w:t>
      </w:r>
      <w:r w:rsidR="005374D0">
        <w:t xml:space="preserve">the Beacon report request/response – so </w:t>
      </w:r>
      <w:r w:rsidR="00737D65">
        <w:t xml:space="preserve">this </w:t>
      </w:r>
      <w:r w:rsidR="000575CC">
        <w:t>refers</w:t>
      </w:r>
      <w:r w:rsidR="00737D65">
        <w:t xml:space="preserve"> to the request/response and not the report</w:t>
      </w:r>
      <w:r w:rsidR="005E4852">
        <w:t xml:space="preserve"> itself</w:t>
      </w:r>
      <w:r w:rsidR="00737D65">
        <w:t>.</w:t>
      </w:r>
    </w:p>
    <w:p w14:paraId="47C92CF3" w14:textId="0BCE4E5B" w:rsidR="00B34548" w:rsidRDefault="00B34548" w:rsidP="003700D0"/>
    <w:p w14:paraId="250A2DE7" w14:textId="293D19D3" w:rsidR="009A31E4" w:rsidRDefault="009A31E4" w:rsidP="003700D0">
      <w:r>
        <w:t>Clause 9</w:t>
      </w:r>
    </w:p>
    <w:p w14:paraId="04A0B801" w14:textId="47F5354A" w:rsidR="00B34548" w:rsidRDefault="00B34548" w:rsidP="003700D0">
      <w:r>
        <w:t>1209.22 – reference to 11.10.9.1.</w:t>
      </w:r>
    </w:p>
    <w:p w14:paraId="60B1096B" w14:textId="706F5B82" w:rsidR="00B34548" w:rsidRDefault="000E745C" w:rsidP="003700D0">
      <w:r>
        <w:t xml:space="preserve">1209.38 </w:t>
      </w:r>
      <w:r w:rsidR="003D01F6">
        <w:t xml:space="preserve">– </w:t>
      </w:r>
      <w:r w:rsidR="002B33EC">
        <w:t>referring</w:t>
      </w:r>
      <w:r w:rsidR="003D01F6">
        <w:t xml:space="preserve"> “requesting” the whole Beacon report.</w:t>
      </w:r>
    </w:p>
    <w:p w14:paraId="6DF773FE" w14:textId="5FE2F742" w:rsidR="00387540" w:rsidRDefault="00387540" w:rsidP="003700D0">
      <w:r>
        <w:t xml:space="preserve">1210.24 </w:t>
      </w:r>
      <w:r w:rsidR="006D179C">
        <w:t xml:space="preserve">– </w:t>
      </w:r>
      <w:r w:rsidR="002B33EC">
        <w:t>referring</w:t>
      </w:r>
      <w:r>
        <w:t xml:space="preserve"> “requesting” the whole Beacon report.</w:t>
      </w:r>
    </w:p>
    <w:p w14:paraId="1B57CDB0" w14:textId="1C79B27D" w:rsidR="00375EDA" w:rsidRDefault="006D179C" w:rsidP="003700D0">
      <w:r>
        <w:t>1210.</w:t>
      </w:r>
      <w:r w:rsidR="003D01F6">
        <w:t xml:space="preserve">30 – </w:t>
      </w:r>
      <w:r w:rsidR="002B33EC">
        <w:t>referring</w:t>
      </w:r>
      <w:r w:rsidR="003D01F6">
        <w:t xml:space="preserve"> “requesting” the whole Beacon report.</w:t>
      </w:r>
    </w:p>
    <w:p w14:paraId="254FF5E1" w14:textId="371278A0" w:rsidR="00527AFB" w:rsidRDefault="00527AFB" w:rsidP="00527AFB">
      <w:r>
        <w:t>1210.</w:t>
      </w:r>
      <w:r w:rsidR="00676BA5">
        <w:t>35</w:t>
      </w:r>
      <w:r>
        <w:t xml:space="preserve"> – reference to </w:t>
      </w:r>
      <w:r w:rsidR="00676BA5">
        <w:t>Table 9-141</w:t>
      </w:r>
      <w:r w:rsidR="0046498A">
        <w:t>.</w:t>
      </w:r>
    </w:p>
    <w:p w14:paraId="419FB086" w14:textId="31885AAA" w:rsidR="0046498A" w:rsidRDefault="0046498A" w:rsidP="0046498A">
      <w:r>
        <w:t>1210.43 – reference to 11.10.9.1.</w:t>
      </w:r>
    </w:p>
    <w:p w14:paraId="15DF8B62" w14:textId="596BD721" w:rsidR="00B34548" w:rsidRDefault="004C5014" w:rsidP="003700D0">
      <w:r>
        <w:t>1210.55 – Table name</w:t>
      </w:r>
    </w:p>
    <w:p w14:paraId="1928FDE8" w14:textId="6BBC51F9" w:rsidR="009C14EC" w:rsidRDefault="009C14EC" w:rsidP="003700D0">
      <w:r>
        <w:t>1211.1 – Table name</w:t>
      </w:r>
    </w:p>
    <w:p w14:paraId="32A1A48F" w14:textId="091033E1" w:rsidR="009C14EC" w:rsidRDefault="0047401D" w:rsidP="003700D0">
      <w:r>
        <w:t xml:space="preserve">1211.49 </w:t>
      </w:r>
      <w:r w:rsidR="00497970">
        <w:t>–</w:t>
      </w:r>
      <w:r>
        <w:t xml:space="preserve"> </w:t>
      </w:r>
      <w:r w:rsidR="002B33EC">
        <w:t>referring</w:t>
      </w:r>
      <w:r w:rsidR="00497970">
        <w:t xml:space="preserve"> to the content </w:t>
      </w:r>
      <w:r w:rsidR="00845C35">
        <w:t>of the whole Beacon report.</w:t>
      </w:r>
    </w:p>
    <w:p w14:paraId="3A595A0A" w14:textId="04970CDA" w:rsidR="00157C59" w:rsidRDefault="00EE71DF" w:rsidP="00157C59">
      <w:r>
        <w:t xml:space="preserve">1212.9 </w:t>
      </w:r>
      <w:r w:rsidR="00157C59">
        <w:t xml:space="preserve">– </w:t>
      </w:r>
      <w:r w:rsidR="002B33EC">
        <w:t>referring</w:t>
      </w:r>
      <w:r w:rsidR="00157C59">
        <w:t xml:space="preserve"> to the content of the whole Beacon report.</w:t>
      </w:r>
    </w:p>
    <w:p w14:paraId="205FF824" w14:textId="7A4EC821" w:rsidR="00EE71DF" w:rsidRDefault="00EE71DF" w:rsidP="00EE71DF">
      <w:r>
        <w:t>1212.</w:t>
      </w:r>
      <w:r w:rsidR="00387AA6">
        <w:t>19</w:t>
      </w:r>
      <w:r>
        <w:t xml:space="preserve"> – reference to 11.10.9.1.</w:t>
      </w:r>
    </w:p>
    <w:p w14:paraId="04A0749F" w14:textId="59103332" w:rsidR="00387AA6" w:rsidRDefault="00387AA6" w:rsidP="00387AA6">
      <w:r>
        <w:t>1212.26 – reference to 11.10.9.1.</w:t>
      </w:r>
    </w:p>
    <w:p w14:paraId="2FFC936A" w14:textId="286F68BC" w:rsidR="00186DBC" w:rsidRDefault="00186DBC" w:rsidP="00745282">
      <w:r>
        <w:t>1245.1</w:t>
      </w:r>
      <w:r w:rsidR="009835ED">
        <w:t xml:space="preserve"> </w:t>
      </w:r>
      <w:r w:rsidR="00746D23">
        <w:t>–</w:t>
      </w:r>
      <w:r w:rsidR="009835ED">
        <w:t xml:space="preserve"> </w:t>
      </w:r>
      <w:r w:rsidR="00746D23">
        <w:t>9.4.3.21.7 clause name</w:t>
      </w:r>
    </w:p>
    <w:p w14:paraId="5511C18C" w14:textId="79FA201B" w:rsidR="00746D23" w:rsidRDefault="0049076E" w:rsidP="00745282">
      <w:r>
        <w:t xml:space="preserve">1245.3 – </w:t>
      </w:r>
      <w:r w:rsidR="002B33EC">
        <w:t>referring</w:t>
      </w:r>
      <w:r>
        <w:t xml:space="preserve"> to the whole Beacon re</w:t>
      </w:r>
      <w:r w:rsidR="00F64CF2">
        <w:t>port.</w:t>
      </w:r>
    </w:p>
    <w:p w14:paraId="13BBC1D7" w14:textId="54F6994B" w:rsidR="00F64CF2" w:rsidRDefault="00F64CF2" w:rsidP="00745282">
      <w:r>
        <w:t>1245.</w:t>
      </w:r>
      <w:r w:rsidR="00D51427">
        <w:t xml:space="preserve">5 – </w:t>
      </w:r>
      <w:r w:rsidR="002B33EC">
        <w:t>referring</w:t>
      </w:r>
      <w:r w:rsidR="00D51427">
        <w:t xml:space="preserve"> to the figure 9-2</w:t>
      </w:r>
      <w:r w:rsidR="002F6566">
        <w:t>83</w:t>
      </w:r>
    </w:p>
    <w:p w14:paraId="4FBD0A2A" w14:textId="00B8D042" w:rsidR="00745282" w:rsidRDefault="00745282" w:rsidP="00745282">
      <w:r>
        <w:t>1245.</w:t>
      </w:r>
      <w:r w:rsidR="00B42CEE">
        <w:t>20</w:t>
      </w:r>
      <w:r>
        <w:t xml:space="preserve"> –</w:t>
      </w:r>
      <w:r w:rsidR="009F388D">
        <w:t xml:space="preserve"> figure 9-</w:t>
      </w:r>
      <w:r w:rsidR="002F64E8">
        <w:t>283 title,</w:t>
      </w:r>
      <w:r>
        <w:t xml:space="preserve"> </w:t>
      </w:r>
      <w:r w:rsidR="002B33EC">
        <w:t>referring</w:t>
      </w:r>
      <w:r>
        <w:t xml:space="preserve"> </w:t>
      </w:r>
      <w:r w:rsidR="00B42CEE">
        <w:t xml:space="preserve">to </w:t>
      </w:r>
      <w:r w:rsidR="00F64CF2">
        <w:t xml:space="preserve">the </w:t>
      </w:r>
      <w:r w:rsidR="00B42CEE">
        <w:t>whol</w:t>
      </w:r>
      <w:r>
        <w:t>e Beacon report.</w:t>
      </w:r>
    </w:p>
    <w:p w14:paraId="10E00435" w14:textId="3127B0A5" w:rsidR="00157C59" w:rsidRDefault="002F64E8" w:rsidP="00157C59">
      <w:r>
        <w:t xml:space="preserve">1245.44 – </w:t>
      </w:r>
      <w:r w:rsidR="002B33EC">
        <w:t>referring</w:t>
      </w:r>
      <w:r>
        <w:t xml:space="preserve"> to the </w:t>
      </w:r>
      <w:r w:rsidR="00D72513">
        <w:t>whole Beacon report.</w:t>
      </w:r>
    </w:p>
    <w:p w14:paraId="72A9EC9A" w14:textId="4D5FAA9E" w:rsidR="00347E43" w:rsidRDefault="00347E43" w:rsidP="00157C59">
      <w:r>
        <w:t xml:space="preserve">1246.30 – </w:t>
      </w:r>
      <w:r w:rsidR="002B33EC">
        <w:t>referring</w:t>
      </w:r>
      <w:r>
        <w:t xml:space="preserve"> to table 9-</w:t>
      </w:r>
      <w:r w:rsidR="00C66630">
        <w:t>166</w:t>
      </w:r>
    </w:p>
    <w:p w14:paraId="64318F9E" w14:textId="7CC67E50" w:rsidR="00D72513" w:rsidRDefault="00D72513" w:rsidP="00157C59">
      <w:r>
        <w:t xml:space="preserve">1246.33 </w:t>
      </w:r>
      <w:r w:rsidR="00F73F25">
        <w:t>–</w:t>
      </w:r>
      <w:r>
        <w:t xml:space="preserve"> </w:t>
      </w:r>
      <w:r w:rsidR="00F73F25">
        <w:t xml:space="preserve">table 9-166 title, </w:t>
      </w:r>
      <w:r w:rsidR="002B33EC">
        <w:t>referring</w:t>
      </w:r>
      <w:r w:rsidR="00F73F25">
        <w:t xml:space="preserve"> to the whole Beacon report.</w:t>
      </w:r>
    </w:p>
    <w:p w14:paraId="29BCEE5C" w14:textId="03FFD9D5" w:rsidR="00845C35" w:rsidRDefault="00C66630" w:rsidP="003700D0">
      <w:r>
        <w:t xml:space="preserve">1246.59 - </w:t>
      </w:r>
      <w:r w:rsidR="002B33EC">
        <w:t>referring</w:t>
      </w:r>
      <w:r w:rsidR="00CB2149">
        <w:t xml:space="preserve"> to the whole Beacon report.</w:t>
      </w:r>
    </w:p>
    <w:p w14:paraId="61B57476" w14:textId="7A1B87D9" w:rsidR="00C66630" w:rsidRDefault="006E1B45" w:rsidP="003700D0">
      <w:r>
        <w:t>1247.</w:t>
      </w:r>
      <w:r w:rsidR="00FC28F2">
        <w:t>1 – reference to 11.10.9.1.2</w:t>
      </w:r>
    </w:p>
    <w:p w14:paraId="0D378D6A" w14:textId="317FB6E3" w:rsidR="00FC28F2" w:rsidRDefault="00535FFD" w:rsidP="003700D0">
      <w:r>
        <w:t>1247</w:t>
      </w:r>
      <w:r w:rsidR="00B46C25">
        <w:t>.39 – this is behavior in clause 9 and should be deleted, assuming it is provided in the correct clause.</w:t>
      </w:r>
      <w:r w:rsidR="00C4009C">
        <w:t xml:space="preserve"> The Beacon report refers to the fragment</w:t>
      </w:r>
      <w:r w:rsidR="008B01AC">
        <w:t>.</w:t>
      </w:r>
    </w:p>
    <w:p w14:paraId="4A1B15A2" w14:textId="72954336" w:rsidR="00BD1F39" w:rsidRDefault="008B01AC" w:rsidP="003700D0">
      <w:r>
        <w:t>13</w:t>
      </w:r>
      <w:r w:rsidR="00537370">
        <w:t>70.56 - reference to 11.</w:t>
      </w:r>
      <w:r w:rsidR="00440D27">
        <w:t>10</w:t>
      </w:r>
      <w:r w:rsidR="00537370">
        <w:t>.9.</w:t>
      </w:r>
      <w:r w:rsidR="00440D27">
        <w:t>1</w:t>
      </w:r>
      <w:r w:rsidR="00537370">
        <w:t>.</w:t>
      </w:r>
    </w:p>
    <w:p w14:paraId="63406C1F" w14:textId="1B45AA51" w:rsidR="004A4CD9" w:rsidRDefault="004A4CD9" w:rsidP="003700D0">
      <w:r>
        <w:t xml:space="preserve">1887.57 </w:t>
      </w:r>
      <w:r w:rsidR="00DD6B53">
        <w:t>–</w:t>
      </w:r>
      <w:r>
        <w:t xml:space="preserve"> </w:t>
      </w:r>
      <w:r w:rsidR="00DD6B53">
        <w:t>refers to the whole Beacon report</w:t>
      </w:r>
    </w:p>
    <w:p w14:paraId="61BF821C" w14:textId="55BACB56" w:rsidR="008B01AC" w:rsidRDefault="002F6DE6" w:rsidP="003700D0">
      <w:r>
        <w:t>1887.58 – reference to 9.4.2.21.7</w:t>
      </w:r>
    </w:p>
    <w:p w14:paraId="7A177FD3" w14:textId="00D04B1C" w:rsidR="00B87373" w:rsidRDefault="00B87373" w:rsidP="003700D0"/>
    <w:p w14:paraId="51DE18A9" w14:textId="684D8AC7" w:rsidR="009F6DE7" w:rsidRDefault="009F6DE7" w:rsidP="003700D0">
      <w:r>
        <w:t>Clause 11</w:t>
      </w:r>
      <w:r w:rsidR="00DD3995">
        <w:t xml:space="preserve"> (11.10.9.1 Beacon report)</w:t>
      </w:r>
    </w:p>
    <w:p w14:paraId="01D1DDA6" w14:textId="07AADA1D" w:rsidR="00DD3995" w:rsidRDefault="00DD3995" w:rsidP="003700D0">
      <w:r>
        <w:t xml:space="preserve">2823.59 </w:t>
      </w:r>
      <w:r w:rsidR="0085196E">
        <w:t>–</w:t>
      </w:r>
      <w:r>
        <w:t xml:space="preserve"> </w:t>
      </w:r>
      <w:r w:rsidR="0085196E">
        <w:t>11.10.9.1 header</w:t>
      </w:r>
    </w:p>
    <w:p w14:paraId="407E4355" w14:textId="34FBA27A" w:rsidR="0085196E" w:rsidRDefault="0085196E" w:rsidP="003700D0">
      <w:r>
        <w:t>28</w:t>
      </w:r>
      <w:r w:rsidR="0012702C">
        <w:t xml:space="preserve">24.5 </w:t>
      </w:r>
      <w:r w:rsidR="002A18EA">
        <w:t>–</w:t>
      </w:r>
      <w:r w:rsidR="0012702C">
        <w:t xml:space="preserve"> </w:t>
      </w:r>
      <w:r w:rsidR="002A18EA">
        <w:t xml:space="preserve">restriction on including the Reported Frame Body subelement </w:t>
      </w:r>
      <w:r w:rsidR="00D5045C">
        <w:t>–</w:t>
      </w:r>
      <w:r w:rsidR="002A18EA">
        <w:t xml:space="preserve"> </w:t>
      </w:r>
      <w:r w:rsidR="00D5045C">
        <w:t>in the Beacon report(s) – the whole Beacon report.</w:t>
      </w:r>
    </w:p>
    <w:p w14:paraId="3494E588" w14:textId="5435A51B" w:rsidR="00D5045C" w:rsidRDefault="00D252EF" w:rsidP="003700D0">
      <w:r>
        <w:t xml:space="preserve">2824.9 </w:t>
      </w:r>
      <w:r w:rsidR="00E44919">
        <w:t>–</w:t>
      </w:r>
      <w:r>
        <w:t xml:space="preserve"> </w:t>
      </w:r>
      <w:r w:rsidR="00E44919">
        <w:t>r</w:t>
      </w:r>
      <w:r w:rsidR="006C5734">
        <w:t xml:space="preserve">eference to the </w:t>
      </w:r>
      <w:r w:rsidR="002B33EC">
        <w:t>rules</w:t>
      </w:r>
      <w:r w:rsidR="006C5734">
        <w:t xml:space="preserve"> on </w:t>
      </w:r>
      <w:r w:rsidR="002B33EC">
        <w:t>truncation</w:t>
      </w:r>
      <w:r w:rsidR="00700844">
        <w:t xml:space="preserve"> in </w:t>
      </w:r>
      <w:r w:rsidR="002B33EC">
        <w:t>clause</w:t>
      </w:r>
      <w:r w:rsidR="00700844">
        <w:t xml:space="preserve"> 11.10.9.1</w:t>
      </w:r>
      <w:r w:rsidR="006B5DC2">
        <w:t>.</w:t>
      </w:r>
      <w:r w:rsidR="00700844">
        <w:t>2, the whole Beacon report.</w:t>
      </w:r>
    </w:p>
    <w:p w14:paraId="5590D3DF" w14:textId="35920060" w:rsidR="005A61D5" w:rsidRDefault="005A61D5" w:rsidP="003700D0">
      <w:r>
        <w:t>2824.10 – reference to 11.10.9.1.2.</w:t>
      </w:r>
    </w:p>
    <w:p w14:paraId="4B11D230" w14:textId="0E76D2B9" w:rsidR="006B5DC2" w:rsidRDefault="006B5DC2" w:rsidP="006B5DC2">
      <w:r>
        <w:t xml:space="preserve">2824.15 – reference to the </w:t>
      </w:r>
      <w:r w:rsidR="002B33EC">
        <w:t>rules</w:t>
      </w:r>
      <w:r>
        <w:t xml:space="preserve"> on </w:t>
      </w:r>
      <w:r w:rsidR="002B33EC">
        <w:t>truncation</w:t>
      </w:r>
      <w:r>
        <w:t xml:space="preserve"> in </w:t>
      </w:r>
      <w:r w:rsidR="002B33EC">
        <w:t>clause</w:t>
      </w:r>
      <w:r>
        <w:t xml:space="preserve"> 11.10.9.1.2, the whole Beacon report.</w:t>
      </w:r>
    </w:p>
    <w:p w14:paraId="05B95D5F" w14:textId="072960FD" w:rsidR="006B5DC2" w:rsidRDefault="006B5DC2" w:rsidP="006B5DC2">
      <w:r>
        <w:t>2824.1</w:t>
      </w:r>
      <w:r w:rsidR="004A5D4F">
        <w:t>6</w:t>
      </w:r>
      <w:r>
        <w:t xml:space="preserve"> – reference to 11.10.9.1.2.</w:t>
      </w:r>
    </w:p>
    <w:p w14:paraId="3D253B24" w14:textId="66CDFFA5" w:rsidR="00203385" w:rsidRDefault="002E6A71" w:rsidP="003700D0">
      <w:r>
        <w:t xml:space="preserve">2824.20 </w:t>
      </w:r>
      <w:r w:rsidR="00CB304F">
        <w:t>–</w:t>
      </w:r>
      <w:r>
        <w:t xml:space="preserve"> </w:t>
      </w:r>
      <w:r w:rsidR="00CB304F">
        <w:t>reference to field (RCPI) in the Beacon report – thoug</w:t>
      </w:r>
      <w:r w:rsidR="002D4965">
        <w:t>h</w:t>
      </w:r>
      <w:r w:rsidR="00CB304F">
        <w:t xml:space="preserve"> it isn’t called out that way. </w:t>
      </w:r>
      <w:r w:rsidR="00617FAA">
        <w:t>The whole Beacon report</w:t>
      </w:r>
    </w:p>
    <w:p w14:paraId="53EA5E42" w14:textId="78CE3F97" w:rsidR="00617FAA" w:rsidRDefault="000D5D3D" w:rsidP="003700D0">
      <w:r>
        <w:t>2824.22 – the whole Beacon report.</w:t>
      </w:r>
    </w:p>
    <w:p w14:paraId="1B6A7EF7" w14:textId="434814F4" w:rsidR="000D5D3D" w:rsidRDefault="005666D2" w:rsidP="003700D0">
      <w:r>
        <w:t>28</w:t>
      </w:r>
      <w:r w:rsidR="00A034B8">
        <w:t>14.30 – the whole Beacon report.</w:t>
      </w:r>
    </w:p>
    <w:p w14:paraId="3F589A66" w14:textId="61DE3825" w:rsidR="00A034B8" w:rsidRDefault="00A034B8" w:rsidP="003700D0">
      <w:r>
        <w:t>2814.31</w:t>
      </w:r>
      <w:r w:rsidR="00F84408">
        <w:t xml:space="preserve"> – the whole Beacon report.</w:t>
      </w:r>
    </w:p>
    <w:p w14:paraId="251CCEF7" w14:textId="4F413F40" w:rsidR="00F84408" w:rsidRDefault="00F84408" w:rsidP="003700D0">
      <w:r>
        <w:t>2814.</w:t>
      </w:r>
      <w:r w:rsidR="00150B19">
        <w:t>32</w:t>
      </w:r>
      <w:r w:rsidR="002F0A71">
        <w:t xml:space="preserve"> – reference to Table 9-141.</w:t>
      </w:r>
    </w:p>
    <w:p w14:paraId="491B8555" w14:textId="505EF1C7" w:rsidR="002F0A71" w:rsidRDefault="009B3907" w:rsidP="003700D0">
      <w:r>
        <w:t>2824.34 – the whole Be</w:t>
      </w:r>
      <w:r w:rsidR="00111855">
        <w:t>acon report.</w:t>
      </w:r>
    </w:p>
    <w:p w14:paraId="656E3B4E" w14:textId="569473C7" w:rsidR="00111855" w:rsidRDefault="008A15A2" w:rsidP="003700D0">
      <w:r>
        <w:t>2824.37 – the whole Beacon report.</w:t>
      </w:r>
    </w:p>
    <w:p w14:paraId="0257C47F" w14:textId="77777777" w:rsidR="00847647" w:rsidRDefault="00847647" w:rsidP="00847647">
      <w:r>
        <w:t>2824.37 – the whole Beacon report.</w:t>
      </w:r>
    </w:p>
    <w:p w14:paraId="236E0810" w14:textId="0130CC36" w:rsidR="00A75F66" w:rsidRDefault="00A75F66" w:rsidP="00A75F66">
      <w:r>
        <w:t>2824.40 – the whole Beacon report.</w:t>
      </w:r>
    </w:p>
    <w:p w14:paraId="4DC6ADD6" w14:textId="71D3F9C4" w:rsidR="00A4048A" w:rsidRDefault="00A4048A" w:rsidP="00A4048A">
      <w:r>
        <w:t>2824.55 – the whole Beacon report.</w:t>
      </w:r>
    </w:p>
    <w:p w14:paraId="642D1F98" w14:textId="101DE956" w:rsidR="004C3BFC" w:rsidRDefault="004C3BFC" w:rsidP="004C3BFC">
      <w:r>
        <w:t>2824.59 – the whole Beacon report.</w:t>
      </w:r>
    </w:p>
    <w:p w14:paraId="668D2F34" w14:textId="59FFF201" w:rsidR="004C3BFC" w:rsidRDefault="004C3BFC" w:rsidP="004C3BFC">
      <w:r>
        <w:t>2825.</w:t>
      </w:r>
      <w:r w:rsidR="00AA28F1">
        <w:t>21</w:t>
      </w:r>
      <w:r>
        <w:t xml:space="preserve"> – the whole Beacon report.</w:t>
      </w:r>
    </w:p>
    <w:p w14:paraId="0A9A9C7F" w14:textId="509D7C81" w:rsidR="00AA28F1" w:rsidRDefault="00AA28F1" w:rsidP="00AA28F1">
      <w:r>
        <w:t>2825.25 – the whole Beacon report.</w:t>
      </w:r>
    </w:p>
    <w:p w14:paraId="1EA2C111" w14:textId="6C42E4C8" w:rsidR="004603A9" w:rsidRDefault="004603A9" w:rsidP="004603A9">
      <w:r>
        <w:t>2825.30 – the whole Beacon report.</w:t>
      </w:r>
    </w:p>
    <w:p w14:paraId="5D4FBF5F" w14:textId="66116F02" w:rsidR="004603A9" w:rsidRDefault="004603A9" w:rsidP="004603A9">
      <w:r>
        <w:t>2825.</w:t>
      </w:r>
      <w:r w:rsidR="00FF1714">
        <w:t>3</w:t>
      </w:r>
      <w:r>
        <w:t>1 – the whole Beacon report.</w:t>
      </w:r>
    </w:p>
    <w:p w14:paraId="45DC8900" w14:textId="7A7193F8" w:rsidR="00FF1714" w:rsidRDefault="00FF1714" w:rsidP="00FF1714">
      <w:r>
        <w:t>2825.36 – the whole Beacon report.</w:t>
      </w:r>
    </w:p>
    <w:p w14:paraId="72469617" w14:textId="3077BABE" w:rsidR="00EA1577" w:rsidRDefault="00EA1577" w:rsidP="00EA1577">
      <w:r>
        <w:t>2825.37 – the whole Beacon report.</w:t>
      </w:r>
    </w:p>
    <w:p w14:paraId="77E9D888" w14:textId="6A19EA50" w:rsidR="006C5292" w:rsidRDefault="006C5292" w:rsidP="006C5292">
      <w:r>
        <w:t>2826.19 – the whole Beacon report.</w:t>
      </w:r>
    </w:p>
    <w:p w14:paraId="4BD9B602" w14:textId="3C720015" w:rsidR="00E801CF" w:rsidRDefault="00E801CF" w:rsidP="00E801CF">
      <w:r>
        <w:t>2826.27 – the whole Beacon report.</w:t>
      </w:r>
    </w:p>
    <w:p w14:paraId="2444FC72" w14:textId="5B9C867F" w:rsidR="007F7DF3" w:rsidRDefault="007F7DF3" w:rsidP="007F7DF3">
      <w:r>
        <w:t>2826.30 – the whole Beacon report.</w:t>
      </w:r>
    </w:p>
    <w:p w14:paraId="1EE08C02" w14:textId="2BAF8E5C" w:rsidR="007F7DF3" w:rsidRDefault="007F7DF3" w:rsidP="007F7DF3">
      <w:r>
        <w:t>2826.31 – the whole Beacon report.</w:t>
      </w:r>
    </w:p>
    <w:p w14:paraId="146D72F7" w14:textId="440B9594" w:rsidR="001B6122" w:rsidRDefault="001B6122" w:rsidP="001B6122">
      <w:r>
        <w:lastRenderedPageBreak/>
        <w:t>2826.35 – the whole Beacon report.</w:t>
      </w:r>
    </w:p>
    <w:p w14:paraId="51315244" w14:textId="208BBC78" w:rsidR="00696D31" w:rsidRDefault="00696D31" w:rsidP="00696D31">
      <w:r>
        <w:t>2826.40 – the whole Beacon report.</w:t>
      </w:r>
    </w:p>
    <w:p w14:paraId="2BCA0077" w14:textId="41FA6CD1" w:rsidR="00696D31" w:rsidRDefault="00696D31" w:rsidP="00696D31">
      <w:r>
        <w:t>2826.</w:t>
      </w:r>
      <w:r w:rsidR="002C6F45">
        <w:t>43</w:t>
      </w:r>
      <w:r>
        <w:t xml:space="preserve"> – the whole Beacon report.</w:t>
      </w:r>
    </w:p>
    <w:p w14:paraId="4E3461E1" w14:textId="134CD9E9" w:rsidR="002C6F45" w:rsidRDefault="002C6F45" w:rsidP="002C6F45">
      <w:r>
        <w:t>2826.</w:t>
      </w:r>
      <w:r w:rsidR="000815A8">
        <w:t>45</w:t>
      </w:r>
      <w:r>
        <w:t xml:space="preserve"> – reference to Table 9-141.</w:t>
      </w:r>
    </w:p>
    <w:p w14:paraId="434B4D1F" w14:textId="41075DE5" w:rsidR="000815A8" w:rsidRDefault="000815A8" w:rsidP="000815A8">
      <w:r>
        <w:t>2826.45 – the whole Beacon report.</w:t>
      </w:r>
    </w:p>
    <w:p w14:paraId="54A5FD05" w14:textId="66444E8E" w:rsidR="005A79B5" w:rsidRDefault="005A79B5" w:rsidP="005A79B5">
      <w:r>
        <w:t>2826.51 – the whole Beacon report.</w:t>
      </w:r>
    </w:p>
    <w:p w14:paraId="658691CC" w14:textId="7235106A" w:rsidR="005A79B5" w:rsidRDefault="005A79B5" w:rsidP="005A79B5">
      <w:r>
        <w:t>2826.52 – the whole Beacon report.</w:t>
      </w:r>
    </w:p>
    <w:p w14:paraId="252B7A2D" w14:textId="1EB4B2C6" w:rsidR="00864D80" w:rsidRDefault="00864D80" w:rsidP="00864D80">
      <w:r>
        <w:t>2826.54 – reference to Table 9-141.</w:t>
      </w:r>
    </w:p>
    <w:p w14:paraId="77ECA48F" w14:textId="36788404" w:rsidR="00D13D22" w:rsidRDefault="00D13D22" w:rsidP="00D13D22">
      <w:r>
        <w:t xml:space="preserve">2826.61 – </w:t>
      </w:r>
      <w:r w:rsidR="00DC3C61">
        <w:t>the whole Beacon report.</w:t>
      </w:r>
    </w:p>
    <w:p w14:paraId="6B46C961" w14:textId="1A9DCF1E" w:rsidR="00D13D22" w:rsidRDefault="00D13D22" w:rsidP="00D13D22">
      <w:r>
        <w:t xml:space="preserve">2827.1 – </w:t>
      </w:r>
      <w:r w:rsidR="00DC3C61">
        <w:t>the whole Beacon report.</w:t>
      </w:r>
    </w:p>
    <w:p w14:paraId="2E8DF7F5" w14:textId="4C6FBD36" w:rsidR="00E7655A" w:rsidRDefault="00E7655A" w:rsidP="00E7655A">
      <w:r>
        <w:t>2827.1</w:t>
      </w:r>
      <w:r w:rsidR="00D33692">
        <w:t>4</w:t>
      </w:r>
      <w:r>
        <w:t xml:space="preserve"> – the whole Beacon report.</w:t>
      </w:r>
    </w:p>
    <w:p w14:paraId="75BAA265" w14:textId="63D96B5D" w:rsidR="00D33692" w:rsidRDefault="00D33692" w:rsidP="00D33692">
      <w:r>
        <w:t>2827.16 – the whole Beacon report.</w:t>
      </w:r>
    </w:p>
    <w:p w14:paraId="33DB44A7" w14:textId="6A5E3C68" w:rsidR="00F81EC2" w:rsidRDefault="00F81EC2" w:rsidP="00F81EC2">
      <w:r>
        <w:t>2827.18 – the whole Beacon report.</w:t>
      </w:r>
    </w:p>
    <w:p w14:paraId="5C938A06" w14:textId="3FF8A77F" w:rsidR="009B4601" w:rsidRDefault="009B4601" w:rsidP="009B4601">
      <w:r>
        <w:t>2827.34 – the whole Beacon report.</w:t>
      </w:r>
    </w:p>
    <w:p w14:paraId="413E8B7A" w14:textId="386C5534" w:rsidR="009B4601" w:rsidRDefault="009B4601" w:rsidP="009B4601">
      <w:r>
        <w:t>2827.38 – the whole Beacon report.</w:t>
      </w:r>
    </w:p>
    <w:p w14:paraId="47DD35EA" w14:textId="6756858B" w:rsidR="0068350F" w:rsidRDefault="0068350F" w:rsidP="0068350F">
      <w:r>
        <w:t>2827.43 – 11.10.9.1</w:t>
      </w:r>
      <w:r w:rsidR="005022B6">
        <w:t>.2</w:t>
      </w:r>
      <w:r>
        <w:t xml:space="preserve"> header.</w:t>
      </w:r>
    </w:p>
    <w:p w14:paraId="0B843BE8" w14:textId="77777777" w:rsidR="00EC12A2" w:rsidRDefault="00514C09" w:rsidP="005259A8">
      <w:pPr>
        <w:rPr>
          <w:highlight w:val="yellow"/>
        </w:rPr>
      </w:pPr>
      <w:r w:rsidRPr="00EC12A2">
        <w:rPr>
          <w:highlight w:val="yellow"/>
        </w:rPr>
        <w:t>2827.</w:t>
      </w:r>
      <w:r w:rsidR="005259A8" w:rsidRPr="00EC12A2">
        <w:rPr>
          <w:highlight w:val="yellow"/>
        </w:rPr>
        <w:t>45</w:t>
      </w:r>
      <w:r w:rsidRPr="00EC12A2">
        <w:rPr>
          <w:highlight w:val="yellow"/>
        </w:rPr>
        <w:t xml:space="preserve"> – </w:t>
      </w:r>
      <w:r w:rsidR="00EC12A2" w:rsidRPr="00EC12A2">
        <w:rPr>
          <w:highlight w:val="yellow"/>
        </w:rPr>
        <w:t xml:space="preserve">the </w:t>
      </w:r>
      <w:r w:rsidR="00EC12A2" w:rsidRPr="00522233">
        <w:rPr>
          <w:highlight w:val="yellow"/>
        </w:rPr>
        <w:t>Beacon report contains the Reported Frame Body.</w:t>
      </w:r>
    </w:p>
    <w:p w14:paraId="54BAD56C" w14:textId="1EA06D0D" w:rsidR="005259A8" w:rsidRDefault="005259A8" w:rsidP="005259A8">
      <w:r w:rsidRPr="00EC12A2">
        <w:rPr>
          <w:highlight w:val="yellow"/>
        </w:rPr>
        <w:t>2827.4</w:t>
      </w:r>
      <w:r w:rsidR="005A7EB4" w:rsidRPr="00EC12A2">
        <w:rPr>
          <w:highlight w:val="yellow"/>
        </w:rPr>
        <w:t>6</w:t>
      </w:r>
      <w:r w:rsidRPr="00EC12A2">
        <w:rPr>
          <w:highlight w:val="yellow"/>
        </w:rPr>
        <w:t xml:space="preserve"> – </w:t>
      </w:r>
      <w:r w:rsidR="00EC12A2" w:rsidRPr="00EC12A2">
        <w:rPr>
          <w:highlight w:val="yellow"/>
        </w:rPr>
        <w:t xml:space="preserve">the </w:t>
      </w:r>
      <w:r w:rsidR="00EC12A2" w:rsidRPr="00522233">
        <w:rPr>
          <w:highlight w:val="yellow"/>
        </w:rPr>
        <w:t>Beacon report contains the Reported Frame Body.</w:t>
      </w:r>
    </w:p>
    <w:p w14:paraId="5E10EFDE" w14:textId="6670B013" w:rsidR="005A7EB4" w:rsidRDefault="005A7EB4" w:rsidP="005A7EB4">
      <w:r>
        <w:t>2827.48 – the whole Beacon report.</w:t>
      </w:r>
    </w:p>
    <w:p w14:paraId="43BE8CBA" w14:textId="197460DA" w:rsidR="001A01CA" w:rsidRPr="00522233" w:rsidRDefault="001A01CA" w:rsidP="001A01CA">
      <w:pPr>
        <w:rPr>
          <w:highlight w:val="yellow"/>
        </w:rPr>
      </w:pPr>
      <w:r w:rsidRPr="00522233">
        <w:rPr>
          <w:highlight w:val="yellow"/>
        </w:rPr>
        <w:t>2827.</w:t>
      </w:r>
      <w:r w:rsidR="00791D3A" w:rsidRPr="00522233">
        <w:rPr>
          <w:highlight w:val="yellow"/>
        </w:rPr>
        <w:t>53</w:t>
      </w:r>
      <w:r w:rsidRPr="00522233">
        <w:rPr>
          <w:highlight w:val="yellow"/>
        </w:rPr>
        <w:t xml:space="preserve"> – </w:t>
      </w:r>
      <w:r w:rsidR="00EC12A2" w:rsidRPr="00522233">
        <w:rPr>
          <w:highlight w:val="yellow"/>
        </w:rPr>
        <w:t>the Beacon report contains a fragment of the Reported Frame Body.</w:t>
      </w:r>
    </w:p>
    <w:p w14:paraId="796CF6CA" w14:textId="28212F50" w:rsidR="005E7B36" w:rsidRPr="00522233" w:rsidRDefault="005E7B36" w:rsidP="005E7B36">
      <w:pPr>
        <w:rPr>
          <w:highlight w:val="yellow"/>
        </w:rPr>
      </w:pPr>
      <w:r w:rsidRPr="00522233">
        <w:rPr>
          <w:highlight w:val="yellow"/>
        </w:rPr>
        <w:t>2827.5</w:t>
      </w:r>
      <w:r w:rsidR="00C52FE4" w:rsidRPr="00522233">
        <w:rPr>
          <w:highlight w:val="yellow"/>
        </w:rPr>
        <w:t>6</w:t>
      </w:r>
      <w:r w:rsidRPr="00522233">
        <w:rPr>
          <w:highlight w:val="yellow"/>
        </w:rPr>
        <w:t xml:space="preserve"> – the Beacon report contains a </w:t>
      </w:r>
      <w:r w:rsidR="002B33EC" w:rsidRPr="00522233">
        <w:rPr>
          <w:highlight w:val="yellow"/>
        </w:rPr>
        <w:t>fragment</w:t>
      </w:r>
      <w:r w:rsidRPr="00522233">
        <w:rPr>
          <w:highlight w:val="yellow"/>
        </w:rPr>
        <w:t xml:space="preserve"> of the </w:t>
      </w:r>
      <w:r w:rsidR="002B33EC" w:rsidRPr="00522233">
        <w:rPr>
          <w:highlight w:val="yellow"/>
        </w:rPr>
        <w:t>Reported</w:t>
      </w:r>
      <w:r w:rsidRPr="00522233">
        <w:rPr>
          <w:highlight w:val="yellow"/>
        </w:rPr>
        <w:t xml:space="preserve"> Frame Body.</w:t>
      </w:r>
    </w:p>
    <w:p w14:paraId="5FE60325" w14:textId="1C20D320" w:rsidR="00C52FE4" w:rsidRPr="00522233" w:rsidRDefault="00C52FE4" w:rsidP="00C52FE4">
      <w:pPr>
        <w:rPr>
          <w:highlight w:val="yellow"/>
        </w:rPr>
      </w:pPr>
      <w:r w:rsidRPr="00522233">
        <w:rPr>
          <w:highlight w:val="yellow"/>
        </w:rPr>
        <w:t>2827.</w:t>
      </w:r>
      <w:r w:rsidR="00EF6FA2" w:rsidRPr="00522233">
        <w:rPr>
          <w:highlight w:val="yellow"/>
        </w:rPr>
        <w:t>60</w:t>
      </w:r>
      <w:r w:rsidRPr="00522233">
        <w:rPr>
          <w:highlight w:val="yellow"/>
        </w:rPr>
        <w:t xml:space="preserve"> – the Beacon report contains a </w:t>
      </w:r>
      <w:r w:rsidR="002B33EC" w:rsidRPr="00522233">
        <w:rPr>
          <w:highlight w:val="yellow"/>
        </w:rPr>
        <w:t>fragment</w:t>
      </w:r>
      <w:r w:rsidRPr="00522233">
        <w:rPr>
          <w:highlight w:val="yellow"/>
        </w:rPr>
        <w:t xml:space="preserve"> of the </w:t>
      </w:r>
      <w:r w:rsidR="002B33EC" w:rsidRPr="00522233">
        <w:rPr>
          <w:highlight w:val="yellow"/>
        </w:rPr>
        <w:t>Reported</w:t>
      </w:r>
      <w:r w:rsidRPr="00522233">
        <w:rPr>
          <w:highlight w:val="yellow"/>
        </w:rPr>
        <w:t xml:space="preserve"> Frame Body.</w:t>
      </w:r>
    </w:p>
    <w:p w14:paraId="5953C20A" w14:textId="32503BE8" w:rsidR="00EF6FA2" w:rsidRPr="00522233" w:rsidRDefault="00EF6FA2" w:rsidP="00EF6FA2">
      <w:pPr>
        <w:rPr>
          <w:highlight w:val="yellow"/>
        </w:rPr>
      </w:pPr>
      <w:r w:rsidRPr="00522233">
        <w:rPr>
          <w:highlight w:val="yellow"/>
        </w:rPr>
        <w:t xml:space="preserve">2827.60 – the Beacon report contains a </w:t>
      </w:r>
      <w:r w:rsidR="002B33EC" w:rsidRPr="00522233">
        <w:rPr>
          <w:highlight w:val="yellow"/>
        </w:rPr>
        <w:t>fragment</w:t>
      </w:r>
      <w:r w:rsidRPr="00522233">
        <w:rPr>
          <w:highlight w:val="yellow"/>
        </w:rPr>
        <w:t xml:space="preserve"> of the </w:t>
      </w:r>
      <w:r w:rsidR="002B33EC" w:rsidRPr="00522233">
        <w:rPr>
          <w:highlight w:val="yellow"/>
        </w:rPr>
        <w:t>Reported</w:t>
      </w:r>
      <w:r w:rsidRPr="00522233">
        <w:rPr>
          <w:highlight w:val="yellow"/>
        </w:rPr>
        <w:t xml:space="preserve"> Frame Body.</w:t>
      </w:r>
    </w:p>
    <w:p w14:paraId="2E4A0BDA" w14:textId="4B16FF7C" w:rsidR="00EF6FA2" w:rsidRPr="00522233" w:rsidRDefault="00EF6FA2" w:rsidP="00EF6FA2">
      <w:pPr>
        <w:rPr>
          <w:highlight w:val="yellow"/>
        </w:rPr>
      </w:pPr>
      <w:r w:rsidRPr="00522233">
        <w:rPr>
          <w:highlight w:val="yellow"/>
        </w:rPr>
        <w:t xml:space="preserve">2827.62 – the Beacon report contains a </w:t>
      </w:r>
      <w:r w:rsidR="002B33EC" w:rsidRPr="00522233">
        <w:rPr>
          <w:highlight w:val="yellow"/>
        </w:rPr>
        <w:t>fragment</w:t>
      </w:r>
      <w:r w:rsidRPr="00522233">
        <w:rPr>
          <w:highlight w:val="yellow"/>
        </w:rPr>
        <w:t xml:space="preserve"> of the </w:t>
      </w:r>
      <w:r w:rsidR="002B33EC" w:rsidRPr="00522233">
        <w:rPr>
          <w:highlight w:val="yellow"/>
        </w:rPr>
        <w:t>Reported</w:t>
      </w:r>
      <w:r w:rsidRPr="00522233">
        <w:rPr>
          <w:highlight w:val="yellow"/>
        </w:rPr>
        <w:t xml:space="preserve"> Frame Body.</w:t>
      </w:r>
    </w:p>
    <w:p w14:paraId="521D709E" w14:textId="4C540778" w:rsidR="00067C50" w:rsidRDefault="00067C50" w:rsidP="00067C50">
      <w:r w:rsidRPr="00522233">
        <w:rPr>
          <w:highlight w:val="yellow"/>
        </w:rPr>
        <w:t xml:space="preserve">2828.1 – the Beacon report contains a </w:t>
      </w:r>
      <w:r w:rsidR="002B33EC" w:rsidRPr="00522233">
        <w:rPr>
          <w:highlight w:val="yellow"/>
        </w:rPr>
        <w:t>fragment</w:t>
      </w:r>
      <w:r w:rsidRPr="00522233">
        <w:rPr>
          <w:highlight w:val="yellow"/>
        </w:rPr>
        <w:t xml:space="preserve"> of the </w:t>
      </w:r>
      <w:r w:rsidR="002B33EC" w:rsidRPr="00522233">
        <w:rPr>
          <w:highlight w:val="yellow"/>
        </w:rPr>
        <w:t>Reported</w:t>
      </w:r>
      <w:r w:rsidRPr="00522233">
        <w:rPr>
          <w:highlight w:val="yellow"/>
        </w:rPr>
        <w:t xml:space="preserve"> Frame Body.</w:t>
      </w:r>
    </w:p>
    <w:p w14:paraId="182A8904" w14:textId="7294570C" w:rsidR="008A15A2" w:rsidRDefault="00BE1B24" w:rsidP="003700D0">
      <w:r>
        <w:t>2828.</w:t>
      </w:r>
      <w:r w:rsidR="00891D0E">
        <w:t>4</w:t>
      </w:r>
      <w:r>
        <w:t xml:space="preserve"> – </w:t>
      </w:r>
      <w:r w:rsidR="00891D0E">
        <w:t>the whole Beacon report.</w:t>
      </w:r>
    </w:p>
    <w:p w14:paraId="0F9A92D8" w14:textId="22C23BDC" w:rsidR="009664A3" w:rsidRDefault="009664A3" w:rsidP="009664A3">
      <w:r>
        <w:t>2828.5 – the whole Beacon report.</w:t>
      </w:r>
    </w:p>
    <w:p w14:paraId="7D0D6974" w14:textId="6229B517" w:rsidR="003E3355" w:rsidRDefault="003E3355" w:rsidP="003E3355">
      <w:r w:rsidRPr="00B2793E">
        <w:rPr>
          <w:highlight w:val="yellow"/>
        </w:rPr>
        <w:t xml:space="preserve">2828.9 – </w:t>
      </w:r>
      <w:r w:rsidR="00B2793E" w:rsidRPr="00B2793E">
        <w:rPr>
          <w:highlight w:val="yellow"/>
        </w:rPr>
        <w:t xml:space="preserve">the </w:t>
      </w:r>
      <w:r w:rsidR="00B2793E" w:rsidRPr="00522233">
        <w:rPr>
          <w:highlight w:val="yellow"/>
        </w:rPr>
        <w:t>Beacon report contains the Reported Frame Body.</w:t>
      </w:r>
    </w:p>
    <w:p w14:paraId="78B8300F" w14:textId="20D90060" w:rsidR="003D28A5" w:rsidRDefault="003D28A5" w:rsidP="003D28A5">
      <w:r>
        <w:t>2828.10 – the whole Beacon report.</w:t>
      </w:r>
    </w:p>
    <w:p w14:paraId="59761CDD" w14:textId="1043FC88" w:rsidR="00A024C5" w:rsidRDefault="00A024C5" w:rsidP="00A024C5">
      <w:r>
        <w:t>2828.11 – the whole Beacon report.</w:t>
      </w:r>
    </w:p>
    <w:p w14:paraId="0EEDBBCC" w14:textId="1A4212F4" w:rsidR="006839BF" w:rsidRDefault="006839BF" w:rsidP="006839BF">
      <w:r>
        <w:t>2828.24 – the whole Beacon report.</w:t>
      </w:r>
    </w:p>
    <w:p w14:paraId="0523FC09" w14:textId="77777777" w:rsidR="009664A3" w:rsidRDefault="009664A3" w:rsidP="009664A3"/>
    <w:p w14:paraId="6CB4BB79" w14:textId="7083094A" w:rsidR="002F6DE6" w:rsidRDefault="006B3331" w:rsidP="003700D0">
      <w:r>
        <w:t>Clause 26.10</w:t>
      </w:r>
    </w:p>
    <w:p w14:paraId="6E083E56" w14:textId="5D08FA98" w:rsidR="006B3331" w:rsidRDefault="00D22014" w:rsidP="003700D0">
      <w:r>
        <w:t xml:space="preserve">4237.46 – reference to </w:t>
      </w:r>
      <w:r w:rsidR="008C603A">
        <w:t>9.4.2.21.7</w:t>
      </w:r>
    </w:p>
    <w:p w14:paraId="3C8272C2" w14:textId="578847C3" w:rsidR="008C603A" w:rsidRDefault="00616D2F" w:rsidP="003700D0">
      <w:r>
        <w:t xml:space="preserve">4237.62 = the </w:t>
      </w:r>
      <w:r w:rsidR="002B64D7">
        <w:t>whole</w:t>
      </w:r>
      <w:r>
        <w:t xml:space="preserve"> Beacon report.</w:t>
      </w:r>
    </w:p>
    <w:p w14:paraId="600A3F3E" w14:textId="53BE1B46" w:rsidR="00616D2F" w:rsidRDefault="00616D2F" w:rsidP="003700D0"/>
    <w:p w14:paraId="3F29407E" w14:textId="0BB2AD62" w:rsidR="00E12979" w:rsidRDefault="00E12979" w:rsidP="003700D0">
      <w:r>
        <w:t xml:space="preserve">Clause B.4.15 – </w:t>
      </w:r>
    </w:p>
    <w:p w14:paraId="520D895C" w14:textId="169B662F" w:rsidR="00E12979" w:rsidRDefault="006707FB" w:rsidP="003700D0">
      <w:r>
        <w:t>5039.30 – reference to 11.10.9.1</w:t>
      </w:r>
    </w:p>
    <w:p w14:paraId="3B49BE6F" w14:textId="5BC37B74" w:rsidR="00992B35" w:rsidRDefault="00992B35" w:rsidP="00992B35">
      <w:r>
        <w:t>5039.36 – reference to 11.10.9.1</w:t>
      </w:r>
    </w:p>
    <w:p w14:paraId="7563FBB0" w14:textId="06B82B26" w:rsidR="00992B35" w:rsidRDefault="00992B35" w:rsidP="00992B35">
      <w:r>
        <w:t>5039.40 – reference to 11.10.9.1</w:t>
      </w:r>
    </w:p>
    <w:p w14:paraId="625C119E" w14:textId="03B14303" w:rsidR="00992B35" w:rsidRDefault="00992B35" w:rsidP="00992B35">
      <w:r>
        <w:t>5039.</w:t>
      </w:r>
      <w:r w:rsidR="00AB2B7E">
        <w:t>43</w:t>
      </w:r>
      <w:r>
        <w:t xml:space="preserve"> – reference to 11.10.9.1</w:t>
      </w:r>
    </w:p>
    <w:p w14:paraId="4A414508" w14:textId="11C37F4E" w:rsidR="006707FB" w:rsidRDefault="00AB2B7E" w:rsidP="003700D0">
      <w:r>
        <w:t xml:space="preserve">5039.88 – </w:t>
      </w:r>
      <w:r w:rsidR="0057155E">
        <w:t>capability name</w:t>
      </w:r>
    </w:p>
    <w:p w14:paraId="1D9F0156" w14:textId="579BB96E" w:rsidR="0057155E" w:rsidRDefault="0057155E" w:rsidP="0057155E">
      <w:r>
        <w:t>5039.</w:t>
      </w:r>
      <w:r w:rsidR="00DB42A9">
        <w:t>52</w:t>
      </w:r>
      <w:r>
        <w:t xml:space="preserve"> – reference to </w:t>
      </w:r>
      <w:r w:rsidR="00DB42A9">
        <w:t>9.4.2.21.7</w:t>
      </w:r>
    </w:p>
    <w:p w14:paraId="0C25A4BB" w14:textId="77777777" w:rsidR="00DB42A9" w:rsidRDefault="00DB42A9" w:rsidP="0057155E"/>
    <w:p w14:paraId="2874EA0E" w14:textId="77777777" w:rsidR="0058415D" w:rsidRDefault="0058415D" w:rsidP="0058415D">
      <w:r>
        <w:t>C.3 MIB detail:</w:t>
      </w:r>
    </w:p>
    <w:p w14:paraId="13F79F17" w14:textId="5855FB58" w:rsidR="0057155E" w:rsidRDefault="0058415D" w:rsidP="003700D0">
      <w:r>
        <w:t>5321.50 – reference to Table 9-141.</w:t>
      </w:r>
    </w:p>
    <w:p w14:paraId="75983BCD" w14:textId="0824119D" w:rsidR="0058415D" w:rsidRDefault="00C815FE" w:rsidP="003700D0">
      <w:r>
        <w:t xml:space="preserve">5345.50- </w:t>
      </w:r>
      <w:r w:rsidR="002B64D7">
        <w:t>description</w:t>
      </w:r>
      <w:r>
        <w:t xml:space="preserve"> – whole Beacon report</w:t>
      </w:r>
    </w:p>
    <w:p w14:paraId="6D88122C" w14:textId="7695E238" w:rsidR="00FB35C4" w:rsidRDefault="00FB35C4" w:rsidP="00FB35C4">
      <w:r>
        <w:t xml:space="preserve">5345.61- </w:t>
      </w:r>
      <w:r w:rsidR="002B64D7">
        <w:t>description</w:t>
      </w:r>
      <w:r>
        <w:t xml:space="preserve"> – whole Beacon report</w:t>
      </w:r>
    </w:p>
    <w:p w14:paraId="08D548C1" w14:textId="35C37251" w:rsidR="009F6763" w:rsidRDefault="009F6763" w:rsidP="009F6763">
      <w:r>
        <w:t xml:space="preserve">5346.8- </w:t>
      </w:r>
      <w:r w:rsidR="002B64D7">
        <w:t>description</w:t>
      </w:r>
      <w:r>
        <w:t xml:space="preserve"> – whole Beacon report</w:t>
      </w:r>
    </w:p>
    <w:p w14:paraId="30DC79DF" w14:textId="44BB0D31" w:rsidR="00BC57BA" w:rsidRDefault="00BC57BA" w:rsidP="00BC57BA">
      <w:r>
        <w:t xml:space="preserve">5346.48- </w:t>
      </w:r>
      <w:r w:rsidR="002B64D7">
        <w:t>description</w:t>
      </w:r>
      <w:r>
        <w:t xml:space="preserve"> – whole Beacon report</w:t>
      </w:r>
    </w:p>
    <w:p w14:paraId="01F2F4FA" w14:textId="67C62E46" w:rsidR="00501A5C" w:rsidRDefault="00501A5C" w:rsidP="00501A5C">
      <w:r>
        <w:t xml:space="preserve">5347.8- </w:t>
      </w:r>
      <w:r w:rsidR="002B64D7">
        <w:t>description</w:t>
      </w:r>
      <w:r>
        <w:t xml:space="preserve"> – whole Beacon report</w:t>
      </w:r>
    </w:p>
    <w:p w14:paraId="16F296E6" w14:textId="3F3FF939" w:rsidR="00C47C5C" w:rsidRDefault="00C47C5C" w:rsidP="00C47C5C">
      <w:r>
        <w:t xml:space="preserve">5348.2- </w:t>
      </w:r>
      <w:r w:rsidR="002B64D7">
        <w:t>description</w:t>
      </w:r>
      <w:r>
        <w:t xml:space="preserve"> – whole Beacon report</w:t>
      </w:r>
    </w:p>
    <w:p w14:paraId="3894E5CA" w14:textId="77777777" w:rsidR="00C815FE" w:rsidRDefault="00C815FE" w:rsidP="003700D0"/>
    <w:p w14:paraId="5D8FEFD1" w14:textId="77777777" w:rsidR="002F6DE6" w:rsidRDefault="002F6DE6" w:rsidP="003700D0"/>
    <w:p w14:paraId="6832F4D8" w14:textId="4BAEABEF" w:rsidR="005C412E" w:rsidRDefault="00AF65DB" w:rsidP="003700D0">
      <w:r>
        <w:t xml:space="preserve">The term “Beacon reports” </w:t>
      </w:r>
      <w:r w:rsidR="002B64D7">
        <w:t>occurs</w:t>
      </w:r>
      <w:r w:rsidR="005C412E">
        <w:t xml:space="preserve"> at 11 locations</w:t>
      </w:r>
      <w:r w:rsidR="00FF7E1A">
        <w:t>:</w:t>
      </w:r>
    </w:p>
    <w:p w14:paraId="598A0EE9" w14:textId="77777777" w:rsidR="005900BE" w:rsidRPr="00B2793E" w:rsidRDefault="00E5618F" w:rsidP="003700D0">
      <w:pPr>
        <w:rPr>
          <w:highlight w:val="cyan"/>
        </w:rPr>
      </w:pPr>
      <w:r w:rsidRPr="00B2793E">
        <w:rPr>
          <w:highlight w:val="cyan"/>
        </w:rPr>
        <w:t xml:space="preserve">1209.40 </w:t>
      </w:r>
      <w:r w:rsidR="00510B3C" w:rsidRPr="00B2793E">
        <w:rPr>
          <w:highlight w:val="cyan"/>
        </w:rPr>
        <w:t>–</w:t>
      </w:r>
      <w:r w:rsidRPr="00B2793E">
        <w:rPr>
          <w:highlight w:val="cyan"/>
        </w:rPr>
        <w:t xml:space="preserve"> </w:t>
      </w:r>
      <w:r w:rsidR="00A54F60" w:rsidRPr="00B2793E">
        <w:rPr>
          <w:highlight w:val="cyan"/>
        </w:rPr>
        <w:t>this is behavior in clause 9 and should be deleted, assuming it is provided in the correct clause.</w:t>
      </w:r>
    </w:p>
    <w:p w14:paraId="60BB4660" w14:textId="6EAEB511" w:rsidR="006C4E08" w:rsidRPr="00B2793E" w:rsidRDefault="00D568A7" w:rsidP="00D55F38">
      <w:pPr>
        <w:autoSpaceDE w:val="0"/>
        <w:autoSpaceDN w:val="0"/>
        <w:adjustRightInd w:val="0"/>
        <w:rPr>
          <w:highlight w:val="cyan"/>
        </w:rPr>
      </w:pPr>
      <w:r w:rsidRPr="00B2793E">
        <w:rPr>
          <w:highlight w:val="cyan"/>
        </w:rPr>
        <w:t>1246.</w:t>
      </w:r>
      <w:r w:rsidR="006C4E08" w:rsidRPr="00B2793E">
        <w:rPr>
          <w:highlight w:val="cyan"/>
        </w:rPr>
        <w:t xml:space="preserve">64 </w:t>
      </w:r>
      <w:r w:rsidR="00C26B51" w:rsidRPr="00B2793E">
        <w:rPr>
          <w:highlight w:val="cyan"/>
        </w:rPr>
        <w:t>–</w:t>
      </w:r>
      <w:r w:rsidR="006C4E08" w:rsidRPr="00B2793E">
        <w:rPr>
          <w:highlight w:val="cyan"/>
        </w:rPr>
        <w:t xml:space="preserve"> </w:t>
      </w:r>
      <w:r w:rsidR="00C26B51" w:rsidRPr="00B2793E">
        <w:rPr>
          <w:highlight w:val="cyan"/>
        </w:rPr>
        <w:t xml:space="preserve">this is </w:t>
      </w:r>
      <w:r w:rsidR="002B64D7" w:rsidRPr="00B2793E">
        <w:rPr>
          <w:highlight w:val="cyan"/>
        </w:rPr>
        <w:t>behavior</w:t>
      </w:r>
      <w:r w:rsidR="00C26B51" w:rsidRPr="00B2793E">
        <w:rPr>
          <w:highlight w:val="cyan"/>
        </w:rPr>
        <w:t xml:space="preserve"> in clause 9 </w:t>
      </w:r>
      <w:r w:rsidR="0075484A" w:rsidRPr="00B2793E">
        <w:rPr>
          <w:highlight w:val="cyan"/>
        </w:rPr>
        <w:t xml:space="preserve">discussing the possible </w:t>
      </w:r>
      <w:r w:rsidR="002B64D7" w:rsidRPr="00B2793E">
        <w:rPr>
          <w:highlight w:val="cyan"/>
        </w:rPr>
        <w:t>omission</w:t>
      </w:r>
      <w:r w:rsidR="00AE7E91" w:rsidRPr="00B2793E">
        <w:rPr>
          <w:highlight w:val="cyan"/>
        </w:rPr>
        <w:t xml:space="preserve"> or </w:t>
      </w:r>
      <w:r w:rsidR="002B64D7" w:rsidRPr="00B2793E">
        <w:rPr>
          <w:highlight w:val="cyan"/>
        </w:rPr>
        <w:t>truncation</w:t>
      </w:r>
      <w:r w:rsidR="00AE7E91" w:rsidRPr="00B2793E">
        <w:rPr>
          <w:highlight w:val="cyan"/>
        </w:rPr>
        <w:t xml:space="preserve">  of subelements</w:t>
      </w:r>
      <w:r w:rsidR="00691677" w:rsidRPr="00B2793E">
        <w:rPr>
          <w:highlight w:val="cyan"/>
        </w:rPr>
        <w:t>,</w:t>
      </w:r>
      <w:r w:rsidR="00AE7E91" w:rsidRPr="00B2793E">
        <w:rPr>
          <w:highlight w:val="cyan"/>
        </w:rPr>
        <w:t xml:space="preserve"> </w:t>
      </w:r>
      <w:r w:rsidR="00412F11" w:rsidRPr="00B2793E">
        <w:rPr>
          <w:highlight w:val="cyan"/>
        </w:rPr>
        <w:t xml:space="preserve">or the </w:t>
      </w:r>
      <w:r w:rsidR="00691677" w:rsidRPr="00B2793E">
        <w:rPr>
          <w:highlight w:val="cyan"/>
        </w:rPr>
        <w:t xml:space="preserve"> </w:t>
      </w:r>
      <w:r w:rsidR="002B64D7" w:rsidRPr="00B2793E">
        <w:rPr>
          <w:highlight w:val="cyan"/>
        </w:rPr>
        <w:t>omission</w:t>
      </w:r>
      <w:r w:rsidR="00691677" w:rsidRPr="00B2793E">
        <w:rPr>
          <w:highlight w:val="cyan"/>
        </w:rPr>
        <w:t xml:space="preserve"> or fragmentation over</w:t>
      </w:r>
      <w:r w:rsidR="00412F11" w:rsidRPr="00B2793E">
        <w:rPr>
          <w:highlight w:val="cyan"/>
        </w:rPr>
        <w:t xml:space="preserve"> multiple Beacon </w:t>
      </w:r>
      <w:r w:rsidR="00A80881" w:rsidRPr="00B2793E">
        <w:rPr>
          <w:highlight w:val="cyan"/>
        </w:rPr>
        <w:t xml:space="preserve">reports. This text should be moved or </w:t>
      </w:r>
      <w:r w:rsidR="00992B9B" w:rsidRPr="00B2793E">
        <w:rPr>
          <w:highlight w:val="cyan"/>
        </w:rPr>
        <w:t>deleted</w:t>
      </w:r>
      <w:r w:rsidR="00A80881" w:rsidRPr="00B2793E">
        <w:rPr>
          <w:highlight w:val="cyan"/>
        </w:rPr>
        <w:t xml:space="preserve"> if the </w:t>
      </w:r>
      <w:r w:rsidR="00B97B3E" w:rsidRPr="00B2793E">
        <w:rPr>
          <w:highlight w:val="cyan"/>
        </w:rPr>
        <w:t xml:space="preserve">behavior is described in other clauses.  This text refers to each </w:t>
      </w:r>
      <w:r w:rsidR="00C567A1" w:rsidRPr="00B2793E">
        <w:rPr>
          <w:highlight w:val="cyan"/>
        </w:rPr>
        <w:t>fragment</w:t>
      </w:r>
      <w:r w:rsidR="00B97B3E" w:rsidRPr="00B2793E">
        <w:rPr>
          <w:highlight w:val="cyan"/>
        </w:rPr>
        <w:t xml:space="preserve"> as a Beacon report.</w:t>
      </w:r>
    </w:p>
    <w:p w14:paraId="03F289E4" w14:textId="3776B99B" w:rsidR="00D12267" w:rsidRDefault="00CF5F0F" w:rsidP="00D55F38">
      <w:pPr>
        <w:autoSpaceDE w:val="0"/>
        <w:autoSpaceDN w:val="0"/>
        <w:adjustRightInd w:val="0"/>
        <w:rPr>
          <w:rFonts w:ascii="TimesNewRoman" w:eastAsia="TimesNewRoman" w:cs="TimesNewRoman"/>
          <w:color w:val="218A21"/>
        </w:rPr>
      </w:pPr>
      <w:r w:rsidRPr="0078458D">
        <w:rPr>
          <w:highlight w:val="cyan"/>
        </w:rPr>
        <w:lastRenderedPageBreak/>
        <w:t>1247.</w:t>
      </w:r>
      <w:r w:rsidR="00125446" w:rsidRPr="0078458D">
        <w:rPr>
          <w:highlight w:val="cyan"/>
        </w:rPr>
        <w:t xml:space="preserve">22 </w:t>
      </w:r>
      <w:r w:rsidR="00BC6B1D" w:rsidRPr="0078458D">
        <w:rPr>
          <w:highlight w:val="cyan"/>
        </w:rPr>
        <w:t>–</w:t>
      </w:r>
      <w:r w:rsidR="00125446" w:rsidRPr="0078458D">
        <w:rPr>
          <w:highlight w:val="cyan"/>
        </w:rPr>
        <w:t xml:space="preserve"> </w:t>
      </w:r>
      <w:r w:rsidR="00BC6B1D" w:rsidRPr="0078458D">
        <w:rPr>
          <w:highlight w:val="cyan"/>
        </w:rPr>
        <w:t>th</w:t>
      </w:r>
      <w:r w:rsidR="00636DE9" w:rsidRPr="0078458D">
        <w:rPr>
          <w:highlight w:val="cyan"/>
        </w:rPr>
        <w:t xml:space="preserve">e use of Beacon reports </w:t>
      </w:r>
      <w:r w:rsidR="006E6653" w:rsidRPr="0078458D">
        <w:rPr>
          <w:highlight w:val="cyan"/>
        </w:rPr>
        <w:t xml:space="preserve">in this location is confusing: </w:t>
      </w:r>
      <w:r w:rsidR="00096470" w:rsidRPr="0078458D">
        <w:rPr>
          <w:highlight w:val="cyan"/>
        </w:rPr>
        <w:t xml:space="preserve"> </w:t>
      </w:r>
      <w:r w:rsidR="00D55F38" w:rsidRPr="0078458D">
        <w:rPr>
          <w:highlight w:val="cyan"/>
        </w:rPr>
        <w:t>“</w:t>
      </w:r>
      <w:r w:rsidR="00D55F38" w:rsidRPr="0078458D">
        <w:rPr>
          <w:rFonts w:ascii="TimesNewRoman" w:eastAsia="TimesNewRoman" w:cs="TimesNewRoman"/>
          <w:color w:val="000000"/>
          <w:highlight w:val="cyan"/>
        </w:rPr>
        <w:t>The Beacon Report ID field identifies the reported frame for which the Beacon reports are sent as a response to a Beacon request.</w:t>
      </w:r>
      <w:r w:rsidR="00D55F38" w:rsidRPr="0078458D">
        <w:rPr>
          <w:rFonts w:ascii="TimesNewRoman" w:eastAsia="TimesNewRoman" w:cs="TimesNewRoman"/>
          <w:color w:val="218A21"/>
          <w:highlight w:val="cyan"/>
        </w:rPr>
        <w:t>(#294)</w:t>
      </w:r>
      <w:r w:rsidR="00D55F38" w:rsidRPr="0078458D">
        <w:rPr>
          <w:rFonts w:ascii="TimesNewRoman" w:eastAsia="TimesNewRoman" w:cs="TimesNewRoman"/>
          <w:color w:val="218A21"/>
          <w:highlight w:val="cyan"/>
        </w:rPr>
        <w:t>”</w:t>
      </w:r>
    </w:p>
    <w:p w14:paraId="38702693" w14:textId="2B58CA2B" w:rsidR="00FC7698" w:rsidRDefault="00F5103F" w:rsidP="00FC7698">
      <w:bookmarkStart w:id="70" w:name="_Toc111046991"/>
      <w:r>
        <w:t>28</w:t>
      </w:r>
      <w:r w:rsidR="00DB442C">
        <w:t xml:space="preserve">23.65 – The meaning </w:t>
      </w:r>
      <w:r w:rsidR="00027994">
        <w:t>in the sentence is clear and</w:t>
      </w:r>
      <w:r w:rsidR="00C86B8F">
        <w:t xml:space="preserve"> is not ambiguous</w:t>
      </w:r>
      <w:r w:rsidR="003243C6">
        <w:t>.</w:t>
      </w:r>
    </w:p>
    <w:p w14:paraId="28A3B825" w14:textId="77777777" w:rsidR="004336D1" w:rsidRDefault="004336D1" w:rsidP="00FC7698"/>
    <w:p w14:paraId="0850A898" w14:textId="3C65CE2F" w:rsidR="009E282E" w:rsidRDefault="009E282E" w:rsidP="00FC7698">
      <w:r>
        <w:t>11.10.9.1.2</w:t>
      </w:r>
    </w:p>
    <w:p w14:paraId="093CDB3E" w14:textId="2A9BA7E7" w:rsidR="003243C6" w:rsidRDefault="007225ED" w:rsidP="00FC7698">
      <w:r w:rsidRPr="0050268B">
        <w:rPr>
          <w:highlight w:val="yellow"/>
        </w:rPr>
        <w:t>28</w:t>
      </w:r>
      <w:r w:rsidR="005C418E" w:rsidRPr="0050268B">
        <w:rPr>
          <w:highlight w:val="yellow"/>
        </w:rPr>
        <w:t>27.50 –</w:t>
      </w:r>
      <w:r w:rsidR="009B3A08" w:rsidRPr="0050268B">
        <w:rPr>
          <w:highlight w:val="yellow"/>
        </w:rPr>
        <w:t xml:space="preserve"> At this location the Beacon reports refer to the two or more fragments of the </w:t>
      </w:r>
      <w:r w:rsidR="00AB5502" w:rsidRPr="0050268B">
        <w:rPr>
          <w:highlight w:val="yellow"/>
        </w:rPr>
        <w:t>Reported Frame Body subelement.</w:t>
      </w:r>
      <w:r w:rsidR="00777974" w:rsidRPr="0050268B">
        <w:rPr>
          <w:highlight w:val="yellow"/>
        </w:rPr>
        <w:t xml:space="preserve"> So </w:t>
      </w:r>
      <w:r w:rsidR="00200A83" w:rsidRPr="0050268B">
        <w:rPr>
          <w:highlight w:val="yellow"/>
        </w:rPr>
        <w:t xml:space="preserve">in this clause </w:t>
      </w:r>
      <w:r w:rsidR="00777974" w:rsidRPr="0050268B">
        <w:rPr>
          <w:highlight w:val="yellow"/>
        </w:rPr>
        <w:t>the Beacon report</w:t>
      </w:r>
      <w:r w:rsidR="0050268B" w:rsidRPr="0050268B">
        <w:rPr>
          <w:highlight w:val="yellow"/>
        </w:rPr>
        <w:t xml:space="preserve"> refers to each frame and not the </w:t>
      </w:r>
      <w:r w:rsidR="00C567A1" w:rsidRPr="0050268B">
        <w:rPr>
          <w:highlight w:val="yellow"/>
        </w:rPr>
        <w:t>total</w:t>
      </w:r>
      <w:r w:rsidR="0050268B" w:rsidRPr="0050268B">
        <w:rPr>
          <w:highlight w:val="yellow"/>
        </w:rPr>
        <w:t xml:space="preserve"> report.</w:t>
      </w:r>
    </w:p>
    <w:p w14:paraId="0C022C5B" w14:textId="1F554345" w:rsidR="0050268B" w:rsidRDefault="009E282E" w:rsidP="00FC7698">
      <w:r w:rsidRPr="003C2EEB">
        <w:rPr>
          <w:highlight w:val="yellow"/>
        </w:rPr>
        <w:t>28</w:t>
      </w:r>
      <w:r w:rsidR="004F499E" w:rsidRPr="003C2EEB">
        <w:rPr>
          <w:highlight w:val="yellow"/>
        </w:rPr>
        <w:t xml:space="preserve">27.56 – At this </w:t>
      </w:r>
      <w:r w:rsidR="00C567A1" w:rsidRPr="003C2EEB">
        <w:rPr>
          <w:highlight w:val="yellow"/>
        </w:rPr>
        <w:t>location</w:t>
      </w:r>
      <w:r w:rsidR="004F499E" w:rsidRPr="003C2EEB">
        <w:rPr>
          <w:highlight w:val="yellow"/>
        </w:rPr>
        <w:t xml:space="preserve"> the Beacon reports </w:t>
      </w:r>
      <w:r w:rsidR="003C2EEB" w:rsidRPr="003C2EEB">
        <w:rPr>
          <w:highlight w:val="yellow"/>
        </w:rPr>
        <w:t>also refer to each frame.</w:t>
      </w:r>
    </w:p>
    <w:p w14:paraId="371A656D" w14:textId="7FD98357" w:rsidR="003C2EEB" w:rsidRDefault="003C2EEB" w:rsidP="00FC7698">
      <w:r w:rsidRPr="000D3203">
        <w:rPr>
          <w:highlight w:val="yellow"/>
        </w:rPr>
        <w:t>2827.</w:t>
      </w:r>
      <w:r w:rsidR="000D3203" w:rsidRPr="000D3203">
        <w:rPr>
          <w:highlight w:val="yellow"/>
        </w:rPr>
        <w:t>64 – At this location the Beacon reports also refer to each frame.</w:t>
      </w:r>
    </w:p>
    <w:p w14:paraId="6235936E" w14:textId="77777777" w:rsidR="004336D1" w:rsidRDefault="004336D1" w:rsidP="00FC7698"/>
    <w:p w14:paraId="56909258" w14:textId="2BC5E6D7" w:rsidR="000D3203" w:rsidRDefault="00D16274" w:rsidP="00FC7698">
      <w:r>
        <w:t>11.26.</w:t>
      </w:r>
      <w:r w:rsidR="00CD51ED">
        <w:t>2</w:t>
      </w:r>
    </w:p>
    <w:p w14:paraId="7AE0C7EB" w14:textId="6DFFE1F6" w:rsidR="00CD51ED" w:rsidRDefault="00CD51ED" w:rsidP="00FC7698">
      <w:r>
        <w:t xml:space="preserve">2984.25 – There the Radio </w:t>
      </w:r>
      <w:r w:rsidR="00C567A1">
        <w:t>Measurement</w:t>
      </w:r>
      <w:r>
        <w:t xml:space="preserve"> Report frame con</w:t>
      </w:r>
      <w:r w:rsidR="005F5C19">
        <w:t xml:space="preserve">tains Beacon reports – </w:t>
      </w:r>
      <w:r w:rsidR="00C567A1">
        <w:t>referring</w:t>
      </w:r>
      <w:r w:rsidR="005F5C19">
        <w:t xml:space="preserve"> to the whole Beacon report.</w:t>
      </w:r>
    </w:p>
    <w:p w14:paraId="0BD65CC0" w14:textId="66875937" w:rsidR="0031305A" w:rsidRDefault="0031305A" w:rsidP="00FC7698">
      <w:r>
        <w:t>29</w:t>
      </w:r>
      <w:r w:rsidR="00D42979">
        <w:t xml:space="preserve">84.25 – </w:t>
      </w:r>
      <w:r w:rsidR="00C567A1">
        <w:t>referring</w:t>
      </w:r>
      <w:r w:rsidR="00D42979">
        <w:t xml:space="preserve"> to the whole </w:t>
      </w:r>
      <w:r w:rsidR="00931C77">
        <w:t>B</w:t>
      </w:r>
      <w:r w:rsidR="00D42979">
        <w:t>eacon report.</w:t>
      </w:r>
    </w:p>
    <w:p w14:paraId="317E32A3" w14:textId="51696F08" w:rsidR="00035493" w:rsidRDefault="00035493" w:rsidP="00FC7698"/>
    <w:p w14:paraId="54D55B40" w14:textId="63A505AC" w:rsidR="00035493" w:rsidRDefault="004178BC" w:rsidP="00FC7698">
      <w:r>
        <w:t>C.3 MIB detail:</w:t>
      </w:r>
    </w:p>
    <w:p w14:paraId="4B0CEB66" w14:textId="6B4FD6E2" w:rsidR="00035493" w:rsidRDefault="00035493" w:rsidP="00FC7698">
      <w:r>
        <w:t>5344</w:t>
      </w:r>
      <w:r w:rsidR="001B3BB5">
        <w:t>.44</w:t>
      </w:r>
      <w:r>
        <w:t xml:space="preserve"> </w:t>
      </w:r>
      <w:r w:rsidR="00931C77">
        <w:t>–</w:t>
      </w:r>
      <w:r>
        <w:t xml:space="preserve"> </w:t>
      </w:r>
      <w:r w:rsidR="00931C77">
        <w:t xml:space="preserve">in </w:t>
      </w:r>
      <w:r w:rsidR="00C567A1">
        <w:t>Description</w:t>
      </w:r>
      <w:r w:rsidR="00931C77">
        <w:t xml:space="preserve"> section – refers to the whole Beacon report.</w:t>
      </w:r>
    </w:p>
    <w:p w14:paraId="768EA44A" w14:textId="4C1F3553" w:rsidR="00A812BF" w:rsidRDefault="00A812BF" w:rsidP="00FC7698">
      <w:r>
        <w:t xml:space="preserve">5345.24 – in </w:t>
      </w:r>
      <w:r w:rsidR="00C567A1">
        <w:t>Description</w:t>
      </w:r>
      <w:r>
        <w:t xml:space="preserve"> section – refers to the whole Beacon report.</w:t>
      </w:r>
    </w:p>
    <w:p w14:paraId="1B2F9C40" w14:textId="0C89F0F6" w:rsidR="00A66E06" w:rsidRDefault="00A66E06" w:rsidP="00FC7698"/>
    <w:p w14:paraId="4706D9B3" w14:textId="619FBD7D" w:rsidR="00F80389" w:rsidRDefault="00C567A1" w:rsidP="00F80389">
      <w:r>
        <w:t>There</w:t>
      </w:r>
      <w:r w:rsidR="00F80389">
        <w:t xml:space="preserve"> are </w:t>
      </w:r>
      <w:r w:rsidR="005A59BA">
        <w:t>9</w:t>
      </w:r>
      <w:r w:rsidR="00F80389">
        <w:t xml:space="preserve"> instances of “Beason </w:t>
      </w:r>
      <w:r>
        <w:t>Report</w:t>
      </w:r>
      <w:r w:rsidR="00F80389">
        <w:t>” in the draft.</w:t>
      </w:r>
    </w:p>
    <w:p w14:paraId="22EDB934" w14:textId="2DF00F52" w:rsidR="00A66E06" w:rsidRDefault="00B55471" w:rsidP="00FC7698">
      <w:r>
        <w:t xml:space="preserve">1210.15 – </w:t>
      </w:r>
      <w:r w:rsidR="00BF745A">
        <w:t>Subelement n</w:t>
      </w:r>
      <w:r>
        <w:t xml:space="preserve">ame in Table </w:t>
      </w:r>
      <w:r w:rsidR="00C811B4">
        <w:t>9-140</w:t>
      </w:r>
    </w:p>
    <w:p w14:paraId="4416C78A" w14:textId="31199FDE" w:rsidR="00C811B4" w:rsidRDefault="00BF745A" w:rsidP="00FC7698">
      <w:r>
        <w:t>1212.</w:t>
      </w:r>
      <w:r w:rsidR="00C22848">
        <w:t>6 – Subelement name</w:t>
      </w:r>
    </w:p>
    <w:p w14:paraId="7AA16694" w14:textId="056FBBA6" w:rsidR="00346134" w:rsidRDefault="00346134" w:rsidP="00346134">
      <w:r>
        <w:t>1246.</w:t>
      </w:r>
      <w:r w:rsidR="00A038D3">
        <w:t>46</w:t>
      </w:r>
      <w:r>
        <w:t xml:space="preserve"> – Subelement name in Table 9-1</w:t>
      </w:r>
      <w:r w:rsidR="00A038D3">
        <w:t>66</w:t>
      </w:r>
    </w:p>
    <w:p w14:paraId="52593956" w14:textId="1EB50F00" w:rsidR="00485782" w:rsidRDefault="00346134" w:rsidP="00346134">
      <w:r>
        <w:t>12</w:t>
      </w:r>
      <w:r w:rsidR="004721B1">
        <w:t xml:space="preserve">47.14 – </w:t>
      </w:r>
      <w:r w:rsidR="00345992">
        <w:t>field</w:t>
      </w:r>
      <w:r w:rsidR="004721B1">
        <w:t xml:space="preserve"> name</w:t>
      </w:r>
    </w:p>
    <w:p w14:paraId="1CE943D6" w14:textId="76DFA6ED" w:rsidR="00346134" w:rsidRDefault="00485782" w:rsidP="00346134">
      <w:r>
        <w:t xml:space="preserve">1247.22 </w:t>
      </w:r>
      <w:r w:rsidR="00346134">
        <w:t xml:space="preserve"> –</w:t>
      </w:r>
      <w:r w:rsidR="00345992">
        <w:t xml:space="preserve"> field</w:t>
      </w:r>
      <w:r w:rsidR="00346134">
        <w:t xml:space="preserve"> name</w:t>
      </w:r>
    </w:p>
    <w:p w14:paraId="1BEAE999" w14:textId="5EE6F8D5" w:rsidR="0048139E" w:rsidRDefault="0048139E" w:rsidP="0048139E">
      <w:r>
        <w:t>1247.38 – Subelement name</w:t>
      </w:r>
    </w:p>
    <w:p w14:paraId="6758335B" w14:textId="0388AA84" w:rsidR="00AB134C" w:rsidRDefault="00AB134C" w:rsidP="00AB134C">
      <w:r>
        <w:t>2827.37 – Subelement name</w:t>
      </w:r>
    </w:p>
    <w:p w14:paraId="472CD6F7" w14:textId="79778F25" w:rsidR="00AB134C" w:rsidRDefault="00AB134C" w:rsidP="00AB134C">
      <w:r>
        <w:t>2827.3</w:t>
      </w:r>
      <w:r w:rsidR="00F400F9">
        <w:t>8</w:t>
      </w:r>
      <w:r>
        <w:t xml:space="preserve"> – Subelement name</w:t>
      </w:r>
    </w:p>
    <w:p w14:paraId="5812CD3B" w14:textId="5511CEDC" w:rsidR="00C22848" w:rsidRDefault="00F400F9" w:rsidP="00FC7698">
      <w:r>
        <w:t>2827.</w:t>
      </w:r>
      <w:r w:rsidR="003B739D">
        <w:t>45 - Subfield name</w:t>
      </w:r>
      <w:r w:rsidR="00B7209F">
        <w:t xml:space="preserve">  </w:t>
      </w:r>
      <w:r w:rsidR="00B7209F" w:rsidRPr="00A47E4F">
        <w:rPr>
          <w:highlight w:val="cyan"/>
        </w:rPr>
        <w:t>note</w:t>
      </w:r>
      <w:r w:rsidR="00A47E4F" w:rsidRPr="00A47E4F">
        <w:rPr>
          <w:highlight w:val="cyan"/>
        </w:rPr>
        <w:t>:</w:t>
      </w:r>
      <w:r w:rsidR="00B7209F" w:rsidRPr="00A47E4F">
        <w:rPr>
          <w:highlight w:val="cyan"/>
        </w:rPr>
        <w:t xml:space="preserve"> called a field in </w:t>
      </w:r>
      <w:r w:rsidR="00C567A1" w:rsidRPr="00A47E4F">
        <w:rPr>
          <w:highlight w:val="cyan"/>
        </w:rPr>
        <w:t>clause</w:t>
      </w:r>
      <w:r w:rsidR="00C2361B" w:rsidRPr="00A47E4F">
        <w:rPr>
          <w:highlight w:val="cyan"/>
        </w:rPr>
        <w:t xml:space="preserve"> 9, should probably be fixed.</w:t>
      </w:r>
    </w:p>
    <w:p w14:paraId="0D972AA5" w14:textId="7B4BAA78" w:rsidR="005A59BA" w:rsidRDefault="005A59BA" w:rsidP="00FC7698"/>
    <w:p w14:paraId="20D7B615" w14:textId="77777777" w:rsidR="005A59BA" w:rsidRDefault="005A59BA" w:rsidP="00FC7698"/>
    <w:p w14:paraId="72FA3D9E" w14:textId="2CEDCEC7" w:rsidR="00A66E06" w:rsidRDefault="00A66E06" w:rsidP="00FC7698">
      <w:r>
        <w:t>There are no instances of “beacon report” in the draft</w:t>
      </w:r>
      <w:r w:rsidR="004E0CED">
        <w:t>.</w:t>
      </w:r>
    </w:p>
    <w:p w14:paraId="030362CE" w14:textId="11D09E6F" w:rsidR="00233921" w:rsidRDefault="00233921" w:rsidP="00233921">
      <w:r>
        <w:t>There are no instances of “beacon reports” in the draft.</w:t>
      </w:r>
    </w:p>
    <w:p w14:paraId="33F22FD6" w14:textId="02935029" w:rsidR="00233921" w:rsidRDefault="00C567A1" w:rsidP="00233921">
      <w:r>
        <w:t>There</w:t>
      </w:r>
      <w:r w:rsidR="00233921">
        <w:t xml:space="preserve"> are no instances of “Bea</w:t>
      </w:r>
      <w:r w:rsidR="0078458D">
        <w:t>c</w:t>
      </w:r>
      <w:r w:rsidR="00233921">
        <w:t xml:space="preserve">on </w:t>
      </w:r>
      <w:r>
        <w:t>Reports</w:t>
      </w:r>
      <w:r w:rsidR="00233921">
        <w:t>” in the draft.</w:t>
      </w:r>
    </w:p>
    <w:p w14:paraId="62F2430E" w14:textId="77777777" w:rsidR="00233921" w:rsidRDefault="00233921" w:rsidP="00FC7698"/>
    <w:p w14:paraId="429E1ED2" w14:textId="51C31D29" w:rsidR="00091A44" w:rsidRDefault="003700D0" w:rsidP="00091A44">
      <w:pPr>
        <w:pStyle w:val="Heading1"/>
        <w:rPr>
          <w:szCs w:val="32"/>
        </w:rPr>
      </w:pPr>
      <w:r>
        <w:rPr>
          <w:szCs w:val="32"/>
        </w:rPr>
        <w:t>Proposed Resolution</w:t>
      </w:r>
      <w:bookmarkEnd w:id="70"/>
      <w:r w:rsidR="00091A44" w:rsidRPr="00B57376">
        <w:rPr>
          <w:szCs w:val="32"/>
        </w:rPr>
        <w:t xml:space="preserve"> </w:t>
      </w:r>
    </w:p>
    <w:p w14:paraId="239EF19E" w14:textId="07F15D7D" w:rsidR="00D7300F" w:rsidRDefault="00C567A1" w:rsidP="00D7300F">
      <w:r>
        <w:t>Referring</w:t>
      </w:r>
      <w:r w:rsidR="00BE65B8">
        <w:t xml:space="preserve"> to each fragment of the </w:t>
      </w:r>
      <w:r w:rsidR="002F1DE4">
        <w:t xml:space="preserve">Reported Frame Body subelement that contains a </w:t>
      </w:r>
      <w:r w:rsidR="00EE68A5">
        <w:t>fragment</w:t>
      </w:r>
      <w:r w:rsidR="002F1DE4">
        <w:t xml:space="preserve"> of the </w:t>
      </w:r>
      <w:r w:rsidR="00BE65B8">
        <w:t xml:space="preserve">Beacon </w:t>
      </w:r>
      <w:r w:rsidR="004C1C1A">
        <w:t>r</w:t>
      </w:r>
      <w:r w:rsidR="00BE65B8">
        <w:t xml:space="preserve">eport as a Beacon </w:t>
      </w:r>
      <w:r w:rsidR="004C1C1A">
        <w:t>r</w:t>
      </w:r>
      <w:r w:rsidR="00BE65B8">
        <w:t xml:space="preserve">eport is confusing and </w:t>
      </w:r>
      <w:r w:rsidR="00C919D1">
        <w:t xml:space="preserve">the specification would be clearer if the Beacon </w:t>
      </w:r>
      <w:r w:rsidR="00C02DC1">
        <w:t>r</w:t>
      </w:r>
      <w:r w:rsidR="00C919D1">
        <w:t xml:space="preserve">eport only </w:t>
      </w:r>
      <w:r>
        <w:t>referred</w:t>
      </w:r>
      <w:r w:rsidR="00C919D1">
        <w:t xml:space="preserve"> to the whole Beacon </w:t>
      </w:r>
      <w:r w:rsidR="00C02DC1">
        <w:t>r</w:t>
      </w:r>
      <w:r w:rsidR="00C919D1">
        <w:t xml:space="preserve">eport and a different term was used to describe the frame </w:t>
      </w:r>
      <w:r w:rsidR="00731220">
        <w:t xml:space="preserve">that contains the </w:t>
      </w:r>
      <w:r>
        <w:t>fragments</w:t>
      </w:r>
      <w:r w:rsidR="00731220">
        <w:t xml:space="preserve"> of the report</w:t>
      </w:r>
      <w:r w:rsidR="00C02DC1">
        <w:t xml:space="preserve"> when the report is </w:t>
      </w:r>
      <w:r>
        <w:t>fragmented</w:t>
      </w:r>
      <w:r w:rsidR="00C02DC1">
        <w:t>.</w:t>
      </w:r>
      <w:r w:rsidR="00DD7F45">
        <w:t xml:space="preserve">  </w:t>
      </w:r>
      <w:r w:rsidR="00F00B4D">
        <w:t xml:space="preserve">As discussed above the </w:t>
      </w:r>
      <w:r w:rsidR="004C1C1A">
        <w:t xml:space="preserve">Beacon report is </w:t>
      </w:r>
      <w:r>
        <w:t>transmitted</w:t>
      </w:r>
      <w:r w:rsidR="00150ADF">
        <w:t xml:space="preserve"> in a </w:t>
      </w:r>
      <w:r w:rsidR="00B843BF">
        <w:t>Radio Measurement Report frame</w:t>
      </w:r>
      <w:r w:rsidR="00150ADF">
        <w:t xml:space="preserve"> if it fits or multiple Radio Measurement Report frames</w:t>
      </w:r>
      <w:r w:rsidR="00197A31">
        <w:t xml:space="preserve"> if the Measurement Report element containing the Beacon report needs to be </w:t>
      </w:r>
      <w:r w:rsidR="007B2E82">
        <w:t xml:space="preserve">fragmented to </w:t>
      </w:r>
      <w:r w:rsidR="00B60BB5">
        <w:t xml:space="preserve">fit in multiple Radio Measurement </w:t>
      </w:r>
      <w:r>
        <w:t>Report</w:t>
      </w:r>
      <w:r w:rsidR="00B60BB5">
        <w:t xml:space="preserve"> </w:t>
      </w:r>
      <w:r>
        <w:t>frames</w:t>
      </w:r>
      <w:r w:rsidR="00B60BB5">
        <w:t>.</w:t>
      </w:r>
      <w:r w:rsidR="00EE24FB">
        <w:t xml:space="preserve">  The rules on how to </w:t>
      </w:r>
      <w:r w:rsidR="00EE68A5">
        <w:t>fragment</w:t>
      </w:r>
      <w:r w:rsidR="00EE24FB">
        <w:t xml:space="preserve"> the Reported Frame Body subelement that contains the Beacon report so that the subelement will fit in a Measurement Report element in a Radio Measurement Report frame is described in 11.10.9.1.2. </w:t>
      </w:r>
      <w:r w:rsidR="00B60BB5">
        <w:t xml:space="preserve"> </w:t>
      </w:r>
      <w:r w:rsidR="00A20D34">
        <w:t xml:space="preserve"> </w:t>
      </w:r>
    </w:p>
    <w:p w14:paraId="0F6A755F" w14:textId="022587B2" w:rsidR="005B4C82" w:rsidRDefault="005B4C82" w:rsidP="00D7300F"/>
    <w:p w14:paraId="74D36465" w14:textId="6CBF6164" w:rsidR="005B4C82" w:rsidRDefault="005B4C82" w:rsidP="00D7300F"/>
    <w:p w14:paraId="234F994D" w14:textId="044AFC11" w:rsidR="005B4C82" w:rsidRDefault="005B4C82" w:rsidP="005B4C82">
      <w:pPr>
        <w:pStyle w:val="T"/>
        <w:rPr>
          <w:spacing w:val="-2"/>
          <w:w w:val="100"/>
        </w:rPr>
      </w:pPr>
      <w:r>
        <w:rPr>
          <w:spacing w:val="-2"/>
          <w:w w:val="100"/>
        </w:rPr>
        <w:t>2827.43</w:t>
      </w:r>
    </w:p>
    <w:p w14:paraId="3FB8D213" w14:textId="77777777" w:rsidR="005B4C82" w:rsidRDefault="005B4C82" w:rsidP="005B4C82">
      <w:pPr>
        <w:pStyle w:val="H5"/>
        <w:numPr>
          <w:ilvl w:val="0"/>
          <w:numId w:val="35"/>
        </w:numPr>
        <w:rPr>
          <w:w w:val="100"/>
        </w:rPr>
      </w:pPr>
      <w:bookmarkStart w:id="71" w:name="RTF39333632363a2048352c312e"/>
      <w:r>
        <w:rPr>
          <w:w w:val="100"/>
        </w:rPr>
        <w:t>Truncation and/or fragmentation of reported frame body in Beacon report</w:t>
      </w:r>
      <w:bookmarkEnd w:id="71"/>
      <w:r>
        <w:rPr>
          <w:w w:val="100"/>
        </w:rPr>
        <w:t>(#294)</w:t>
      </w:r>
    </w:p>
    <w:p w14:paraId="305FF819" w14:textId="31901785" w:rsidR="005B4C82" w:rsidRDefault="005B4C82" w:rsidP="005B4C82">
      <w:pPr>
        <w:pStyle w:val="T"/>
        <w:rPr>
          <w:spacing w:val="-2"/>
          <w:w w:val="100"/>
        </w:rPr>
      </w:pPr>
      <w:r>
        <w:rPr>
          <w:spacing w:val="-2"/>
          <w:w w:val="100"/>
        </w:rPr>
        <w:t xml:space="preserve">If a Reported Frame Body subelement </w:t>
      </w:r>
      <w:ins w:id="72" w:author="Joseph Levy" w:date="2022-09-14T20:02:00Z">
        <w:r w:rsidR="00141CB3" w:rsidRPr="00141CB3">
          <w:rPr>
            <w:spacing w:val="-2"/>
            <w:w w:val="100"/>
            <w:highlight w:val="yellow"/>
            <w:rPrChange w:id="73" w:author="Joseph Levy" w:date="2022-09-14T20:03:00Z">
              <w:rPr>
                <w:spacing w:val="-2"/>
                <w:w w:val="100"/>
              </w:rPr>
            </w:rPrChange>
          </w:rPr>
          <w:t>of</w:t>
        </w:r>
      </w:ins>
      <w:del w:id="74" w:author="Joseph Levy" w:date="2022-08-21T23:14:00Z">
        <w:r w:rsidDel="005B4C82">
          <w:rPr>
            <w:spacing w:val="-2"/>
            <w:w w:val="100"/>
          </w:rPr>
          <w:delText>in</w:delText>
        </w:r>
      </w:del>
      <w:r>
        <w:rPr>
          <w:spacing w:val="-2"/>
          <w:w w:val="100"/>
        </w:rPr>
        <w:t xml:space="preserve"> a Beacon report would exceed the maximum subelement size or would cause the Measurement Report element </w:t>
      </w:r>
      <w:ins w:id="75" w:author="Joseph Levy" w:date="2022-09-14T20:02:00Z">
        <w:r w:rsidR="00141CB3" w:rsidRPr="00141CB3">
          <w:rPr>
            <w:spacing w:val="-2"/>
            <w:w w:val="100"/>
            <w:highlight w:val="yellow"/>
            <w:rPrChange w:id="76" w:author="Joseph Levy" w:date="2022-09-14T20:03:00Z">
              <w:rPr>
                <w:spacing w:val="-2"/>
                <w:w w:val="100"/>
              </w:rPr>
            </w:rPrChange>
          </w:rPr>
          <w:t>of</w:t>
        </w:r>
      </w:ins>
      <w:del w:id="77" w:author="Joseph Levy" w:date="2022-08-21T23:15:00Z">
        <w:r w:rsidDel="005B4C82">
          <w:rPr>
            <w:spacing w:val="-2"/>
            <w:w w:val="100"/>
          </w:rPr>
          <w:delText>in</w:delText>
        </w:r>
      </w:del>
      <w:r>
        <w:rPr>
          <w:spacing w:val="-2"/>
          <w:w w:val="100"/>
        </w:rPr>
        <w:t xml:space="preserve"> the Beacon report to exceed the maximum element size, and the STA transmitting the Beacon report supports Reported Frame Body subelement fragmentation, the Reported Frame Body subelement shall be fragmented as follows:</w:t>
      </w:r>
    </w:p>
    <w:p w14:paraId="6CBD9EB6" w14:textId="57568625" w:rsidR="005B4C82" w:rsidRDefault="005B4C82" w:rsidP="005B4C82">
      <w:pPr>
        <w:pStyle w:val="DL"/>
        <w:numPr>
          <w:ilvl w:val="0"/>
          <w:numId w:val="34"/>
        </w:numPr>
        <w:ind w:left="640" w:hanging="440"/>
        <w:rPr>
          <w:w w:val="100"/>
        </w:rPr>
      </w:pPr>
      <w:r>
        <w:rPr>
          <w:w w:val="100"/>
        </w:rPr>
        <w:lastRenderedPageBreak/>
        <w:t xml:space="preserve">The payload of the Reported Frame Body subelement is fragmented </w:t>
      </w:r>
      <w:del w:id="78" w:author="Joseph Levy" w:date="2022-08-21T23:26:00Z">
        <w:r w:rsidDel="00A97AD5">
          <w:rPr>
            <w:w w:val="100"/>
          </w:rPr>
          <w:delText xml:space="preserve">across </w:delText>
        </w:r>
      </w:del>
      <w:ins w:id="79" w:author="Joseph Levy" w:date="2022-08-21T23:26:00Z">
        <w:r w:rsidR="00A97AD5">
          <w:rPr>
            <w:w w:val="100"/>
          </w:rPr>
          <w:t xml:space="preserve">into </w:t>
        </w:r>
      </w:ins>
      <w:r>
        <w:rPr>
          <w:w w:val="100"/>
        </w:rPr>
        <w:t xml:space="preserve">two or more </w:t>
      </w:r>
      <w:ins w:id="80" w:author="Joseph Levy" w:date="2022-08-21T23:26:00Z">
        <w:r w:rsidR="00A97AD5">
          <w:rPr>
            <w:w w:val="100"/>
          </w:rPr>
          <w:t>Reported Frame Body subelements</w:t>
        </w:r>
      </w:ins>
      <w:del w:id="81" w:author="Joseph Levy" w:date="2022-08-21T23:26:00Z">
        <w:r w:rsidDel="00A97AD5">
          <w:rPr>
            <w:w w:val="100"/>
          </w:rPr>
          <w:delText>Beacon reports</w:delText>
        </w:r>
      </w:del>
    </w:p>
    <w:p w14:paraId="417E9ED5" w14:textId="53DACB46" w:rsidR="005B4C82" w:rsidRDefault="005B4C82" w:rsidP="005B4C82">
      <w:pPr>
        <w:pStyle w:val="DL"/>
        <w:numPr>
          <w:ilvl w:val="0"/>
          <w:numId w:val="34"/>
        </w:numPr>
        <w:ind w:left="640" w:hanging="440"/>
        <w:rPr>
          <w:w w:val="100"/>
        </w:rPr>
      </w:pPr>
      <w:r>
        <w:rPr>
          <w:w w:val="100"/>
        </w:rPr>
        <w:t xml:space="preserve">A Reported Frame Body Fragment ID subelement is present in each </w:t>
      </w:r>
      <w:ins w:id="82" w:author="Joseph Levy" w:date="2022-08-21T23:26:00Z">
        <w:r w:rsidR="00A97AD5">
          <w:rPr>
            <w:w w:val="100"/>
          </w:rPr>
          <w:t>of the Re</w:t>
        </w:r>
      </w:ins>
      <w:ins w:id="83" w:author="Joseph Levy" w:date="2022-08-21T23:27:00Z">
        <w:r w:rsidR="00A97AD5">
          <w:rPr>
            <w:w w:val="100"/>
          </w:rPr>
          <w:t>ported Frame Body subelements</w:t>
        </w:r>
      </w:ins>
      <w:del w:id="84" w:author="Joseph Levy" w:date="2022-08-21T23:27:00Z">
        <w:r w:rsidDel="00A97AD5">
          <w:rPr>
            <w:w w:val="100"/>
          </w:rPr>
          <w:delText>Beacon report</w:delText>
        </w:r>
      </w:del>
    </w:p>
    <w:p w14:paraId="31A02ED1" w14:textId="2FA3B9D5" w:rsidR="005B4C82" w:rsidRDefault="005B4C82" w:rsidP="005B4C82">
      <w:pPr>
        <w:pStyle w:val="DL"/>
        <w:numPr>
          <w:ilvl w:val="0"/>
          <w:numId w:val="34"/>
        </w:numPr>
        <w:ind w:left="640" w:hanging="440"/>
        <w:rPr>
          <w:w w:val="100"/>
        </w:rPr>
      </w:pPr>
      <w:r>
        <w:rPr>
          <w:w w:val="100"/>
        </w:rPr>
        <w:t xml:space="preserve">The Beacon Report ID subfield in the Reported Frame Body Fragment ID subelement of each </w:t>
      </w:r>
      <w:ins w:id="85" w:author="Joseph Levy" w:date="2022-08-21T23:27:00Z">
        <w:r w:rsidR="00A97AD5">
          <w:rPr>
            <w:w w:val="100"/>
          </w:rPr>
          <w:t>of the Reported Frame Body subelements</w:t>
        </w:r>
      </w:ins>
      <w:del w:id="86" w:author="Joseph Levy" w:date="2022-08-21T23:27:00Z">
        <w:r w:rsidDel="00A97AD5">
          <w:rPr>
            <w:w w:val="100"/>
          </w:rPr>
          <w:delText>Beacon report</w:delText>
        </w:r>
      </w:del>
      <w:r>
        <w:rPr>
          <w:w w:val="100"/>
        </w:rPr>
        <w:t xml:space="preserve"> is the same, and is different from that of </w:t>
      </w:r>
      <w:ins w:id="87" w:author="Joseph Levy" w:date="2022-08-21T23:28:00Z">
        <w:r w:rsidR="00A97AD5">
          <w:rPr>
            <w:w w:val="100"/>
          </w:rPr>
          <w:t>Reported Frame Body subelements</w:t>
        </w:r>
      </w:ins>
      <w:ins w:id="88" w:author="Joseph Levy" w:date="2022-09-14T20:32:00Z">
        <w:r w:rsidR="00AC5024">
          <w:rPr>
            <w:w w:val="100"/>
          </w:rPr>
          <w:t xml:space="preserve"> </w:t>
        </w:r>
        <w:r w:rsidR="00AC5024" w:rsidRPr="00AC5024">
          <w:rPr>
            <w:w w:val="100"/>
            <w:highlight w:val="yellow"/>
            <w:rPrChange w:id="89" w:author="Joseph Levy" w:date="2022-09-14T20:33:00Z">
              <w:rPr>
                <w:w w:val="100"/>
              </w:rPr>
            </w:rPrChange>
          </w:rPr>
          <w:t>ID</w:t>
        </w:r>
      </w:ins>
      <w:ins w:id="90" w:author="Joseph Levy" w:date="2022-08-21T23:28:00Z">
        <w:r w:rsidR="00A97AD5">
          <w:rPr>
            <w:w w:val="100"/>
          </w:rPr>
          <w:t xml:space="preserve"> </w:t>
        </w:r>
      </w:ins>
      <w:del w:id="91" w:author="Joseph Levy" w:date="2022-08-21T23:28:00Z">
        <w:r w:rsidDel="00DD7E87">
          <w:rPr>
            <w:w w:val="100"/>
          </w:rPr>
          <w:delText xml:space="preserve">Beacon reports </w:delText>
        </w:r>
      </w:del>
      <w:r>
        <w:rPr>
          <w:w w:val="100"/>
        </w:rPr>
        <w:t xml:space="preserve">corresponding to a different </w:t>
      </w:r>
      <w:ins w:id="92" w:author="Joseph Levy" w:date="2022-08-21T23:28:00Z">
        <w:r w:rsidR="00DD7E87">
          <w:rPr>
            <w:w w:val="100"/>
          </w:rPr>
          <w:t>Beacon report</w:t>
        </w:r>
      </w:ins>
      <w:del w:id="93" w:author="Joseph Levy" w:date="2022-08-21T23:29:00Z">
        <w:r w:rsidDel="00DD7E87">
          <w:rPr>
            <w:w w:val="100"/>
          </w:rPr>
          <w:delText>reported frame</w:delText>
        </w:r>
      </w:del>
    </w:p>
    <w:p w14:paraId="6930CECE" w14:textId="13907DE2" w:rsidR="005B4C82" w:rsidRDefault="005B4C82" w:rsidP="005B4C82">
      <w:pPr>
        <w:pStyle w:val="DL"/>
        <w:numPr>
          <w:ilvl w:val="0"/>
          <w:numId w:val="34"/>
        </w:numPr>
        <w:ind w:left="640" w:hanging="440"/>
        <w:rPr>
          <w:w w:val="100"/>
        </w:rPr>
      </w:pPr>
      <w:r>
        <w:rPr>
          <w:w w:val="100"/>
        </w:rPr>
        <w:t xml:space="preserve">The Fragment ID Number subfield in the Reported Frame Body Fragment ID subelement of the first </w:t>
      </w:r>
      <w:ins w:id="94" w:author="Joseph Levy" w:date="2022-08-21T23:29:00Z">
        <w:r w:rsidR="00DD7E87">
          <w:rPr>
            <w:w w:val="100"/>
          </w:rPr>
          <w:t xml:space="preserve">Reported Frame </w:t>
        </w:r>
      </w:ins>
      <w:ins w:id="95" w:author="Joseph Levy" w:date="2022-08-21T23:32:00Z">
        <w:r w:rsidR="00DD7E87">
          <w:rPr>
            <w:w w:val="100"/>
          </w:rPr>
          <w:t>B</w:t>
        </w:r>
      </w:ins>
      <w:ins w:id="96" w:author="Joseph Levy" w:date="2022-08-21T23:29:00Z">
        <w:r w:rsidR="00DD7E87">
          <w:rPr>
            <w:w w:val="100"/>
          </w:rPr>
          <w:t>ody subeleme</w:t>
        </w:r>
      </w:ins>
      <w:ins w:id="97" w:author="Joseph Levy" w:date="2022-08-21T23:30:00Z">
        <w:r w:rsidR="00DD7E87">
          <w:rPr>
            <w:w w:val="100"/>
          </w:rPr>
          <w:t>nt</w:t>
        </w:r>
      </w:ins>
      <w:del w:id="98" w:author="Joseph Levy" w:date="2022-08-21T23:30:00Z">
        <w:r w:rsidDel="00DD7E87">
          <w:rPr>
            <w:w w:val="100"/>
          </w:rPr>
          <w:delText>Beacon report</w:delText>
        </w:r>
      </w:del>
      <w:r>
        <w:rPr>
          <w:w w:val="100"/>
        </w:rPr>
        <w:t xml:space="preserve"> is set to 0 and is incremented by 1 for each subsequent</w:t>
      </w:r>
      <w:ins w:id="99" w:author="Joseph Levy" w:date="2022-08-21T23:30:00Z">
        <w:r w:rsidR="00DD7E87">
          <w:rPr>
            <w:w w:val="100"/>
          </w:rPr>
          <w:t xml:space="preserve"> Reported Frame </w:t>
        </w:r>
      </w:ins>
      <w:ins w:id="100" w:author="Joseph Levy" w:date="2022-08-21T23:32:00Z">
        <w:r w:rsidR="00DD7E87">
          <w:rPr>
            <w:w w:val="100"/>
          </w:rPr>
          <w:t>B</w:t>
        </w:r>
      </w:ins>
      <w:ins w:id="101" w:author="Joseph Levy" w:date="2022-08-21T23:30:00Z">
        <w:r w:rsidR="00DD7E87">
          <w:rPr>
            <w:w w:val="100"/>
          </w:rPr>
          <w:t xml:space="preserve">ody subelement of </w:t>
        </w:r>
      </w:ins>
      <w:ins w:id="102" w:author="Joseph Levy" w:date="2022-08-21T23:31:00Z">
        <w:r w:rsidR="00DD7E87">
          <w:rPr>
            <w:w w:val="100"/>
          </w:rPr>
          <w:t>containing a fragment of the</w:t>
        </w:r>
      </w:ins>
      <w:r>
        <w:rPr>
          <w:w w:val="100"/>
        </w:rPr>
        <w:t xml:space="preserve"> </w:t>
      </w:r>
      <w:ins w:id="103" w:author="Joseph Levy" w:date="2022-09-14T20:07:00Z">
        <w:r w:rsidR="00A96854" w:rsidRPr="00A96854">
          <w:rPr>
            <w:w w:val="100"/>
            <w:highlight w:val="yellow"/>
            <w:rPrChange w:id="104" w:author="Joseph Levy" w:date="2022-09-14T20:08:00Z">
              <w:rPr>
                <w:w w:val="100"/>
              </w:rPr>
            </w:rPrChange>
          </w:rPr>
          <w:t>Rep</w:t>
        </w:r>
      </w:ins>
      <w:ins w:id="105" w:author="Joseph Levy" w:date="2022-09-14T20:09:00Z">
        <w:r w:rsidR="00A96854">
          <w:rPr>
            <w:w w:val="100"/>
            <w:highlight w:val="yellow"/>
          </w:rPr>
          <w:t>o</w:t>
        </w:r>
      </w:ins>
      <w:ins w:id="106" w:author="Joseph Levy" w:date="2022-09-14T20:07:00Z">
        <w:r w:rsidR="00A96854" w:rsidRPr="00A96854">
          <w:rPr>
            <w:w w:val="100"/>
            <w:highlight w:val="yellow"/>
            <w:rPrChange w:id="107" w:author="Joseph Levy" w:date="2022-09-14T20:08:00Z">
              <w:rPr>
                <w:w w:val="100"/>
              </w:rPr>
            </w:rPrChange>
          </w:rPr>
          <w:t xml:space="preserve">rted Frame Body subelement </w:t>
        </w:r>
      </w:ins>
      <w:ins w:id="108" w:author="Joseph Levy" w:date="2022-09-14T20:08:00Z">
        <w:r w:rsidR="00A96854" w:rsidRPr="00A96854">
          <w:rPr>
            <w:w w:val="100"/>
            <w:highlight w:val="yellow"/>
            <w:rPrChange w:id="109" w:author="Joseph Levy" w:date="2022-09-14T20:08:00Z">
              <w:rPr>
                <w:w w:val="100"/>
              </w:rPr>
            </w:rPrChange>
          </w:rPr>
          <w:t>that is being fragmented</w:t>
        </w:r>
      </w:ins>
      <w:del w:id="110" w:author="Joseph Levy" w:date="2022-09-14T20:08:00Z">
        <w:r w:rsidRPr="00A96854" w:rsidDel="00A96854">
          <w:rPr>
            <w:w w:val="100"/>
            <w:highlight w:val="yellow"/>
            <w:rPrChange w:id="111" w:author="Joseph Levy" w:date="2022-09-14T20:08:00Z">
              <w:rPr>
                <w:w w:val="100"/>
              </w:rPr>
            </w:rPrChange>
          </w:rPr>
          <w:delText>Beacon report</w:delText>
        </w:r>
      </w:del>
    </w:p>
    <w:p w14:paraId="107AAE99" w14:textId="33824FAC" w:rsidR="005B4C82" w:rsidRPr="000E68B6" w:rsidRDefault="005B4C82" w:rsidP="005B4C82">
      <w:pPr>
        <w:pStyle w:val="DL"/>
        <w:numPr>
          <w:ilvl w:val="0"/>
          <w:numId w:val="34"/>
        </w:numPr>
        <w:ind w:left="640" w:hanging="440"/>
        <w:rPr>
          <w:w w:val="100"/>
          <w:highlight w:val="yellow"/>
          <w:rPrChange w:id="112" w:author="Joseph Levy" w:date="2022-09-14T20:23:00Z">
            <w:rPr>
              <w:w w:val="100"/>
            </w:rPr>
          </w:rPrChange>
        </w:rPr>
      </w:pPr>
      <w:r>
        <w:rPr>
          <w:w w:val="100"/>
        </w:rPr>
        <w:t xml:space="preserve">The More Frame Body Fragments field in the Reported Frame Body Fragment ID subelement is set to 1 in all except the last </w:t>
      </w:r>
      <w:ins w:id="113" w:author="Joseph Levy" w:date="2022-08-21T23:32:00Z">
        <w:r w:rsidR="00DD7E87">
          <w:rPr>
            <w:w w:val="100"/>
          </w:rPr>
          <w:t>Reported Frame Body subelement</w:t>
        </w:r>
      </w:ins>
      <w:ins w:id="114" w:author="Joseph Levy" w:date="2022-09-14T20:22:00Z">
        <w:r w:rsidR="000E68B6">
          <w:rPr>
            <w:w w:val="100"/>
          </w:rPr>
          <w:t xml:space="preserve"> </w:t>
        </w:r>
        <w:r w:rsidR="000E68B6" w:rsidRPr="000E68B6">
          <w:rPr>
            <w:w w:val="100"/>
            <w:highlight w:val="yellow"/>
            <w:rPrChange w:id="115" w:author="Joseph Levy" w:date="2022-09-14T20:23:00Z">
              <w:rPr>
                <w:w w:val="100"/>
              </w:rPr>
            </w:rPrChange>
          </w:rPr>
          <w:t>c</w:t>
        </w:r>
      </w:ins>
      <w:ins w:id="116" w:author="Joseph Levy" w:date="2022-09-14T20:23:00Z">
        <w:r w:rsidR="000E68B6" w:rsidRPr="000E68B6">
          <w:rPr>
            <w:w w:val="100"/>
            <w:highlight w:val="yellow"/>
            <w:rPrChange w:id="117" w:author="Joseph Levy" w:date="2022-09-14T20:23:00Z">
              <w:rPr>
                <w:w w:val="100"/>
              </w:rPr>
            </w:rPrChange>
          </w:rPr>
          <w:t xml:space="preserve">ontaining a </w:t>
        </w:r>
      </w:ins>
      <w:ins w:id="118" w:author="Joseph Levy" w:date="2022-09-14T20:26:00Z">
        <w:r w:rsidR="005B5794" w:rsidRPr="005B5794">
          <w:rPr>
            <w:w w:val="100"/>
            <w:highlight w:val="yellow"/>
          </w:rPr>
          <w:t>fragment</w:t>
        </w:r>
      </w:ins>
      <w:ins w:id="119" w:author="Joseph Levy" w:date="2022-09-14T20:09:00Z">
        <w:r w:rsidR="00A96854" w:rsidRPr="000E68B6">
          <w:rPr>
            <w:w w:val="100"/>
            <w:highlight w:val="yellow"/>
            <w:rPrChange w:id="120" w:author="Joseph Levy" w:date="2022-09-14T20:23:00Z">
              <w:rPr>
                <w:w w:val="100"/>
              </w:rPr>
            </w:rPrChange>
          </w:rPr>
          <w:t xml:space="preserve"> of the Reported Frame </w:t>
        </w:r>
      </w:ins>
      <w:ins w:id="121" w:author="Joseph Levy" w:date="2022-09-14T20:10:00Z">
        <w:r w:rsidR="00A96854" w:rsidRPr="000E68B6">
          <w:rPr>
            <w:w w:val="100"/>
            <w:highlight w:val="yellow"/>
            <w:rPrChange w:id="122" w:author="Joseph Levy" w:date="2022-09-14T20:23:00Z">
              <w:rPr>
                <w:w w:val="100"/>
              </w:rPr>
            </w:rPrChange>
          </w:rPr>
          <w:t xml:space="preserve">Body subelement that is being </w:t>
        </w:r>
        <w:r w:rsidR="000C770F" w:rsidRPr="000E68B6">
          <w:rPr>
            <w:w w:val="100"/>
            <w:highlight w:val="yellow"/>
            <w:rPrChange w:id="123" w:author="Joseph Levy" w:date="2022-09-14T20:23:00Z">
              <w:rPr>
                <w:w w:val="100"/>
              </w:rPr>
            </w:rPrChange>
          </w:rPr>
          <w:t>fragmented</w:t>
        </w:r>
      </w:ins>
      <w:del w:id="124" w:author="Joseph Levy" w:date="2022-08-21T23:32:00Z">
        <w:r w:rsidRPr="000E68B6" w:rsidDel="00DD7E87">
          <w:rPr>
            <w:w w:val="100"/>
            <w:highlight w:val="yellow"/>
            <w:rPrChange w:id="125" w:author="Joseph Levy" w:date="2022-09-14T20:23:00Z">
              <w:rPr>
                <w:w w:val="100"/>
              </w:rPr>
            </w:rPrChange>
          </w:rPr>
          <w:delText>Beacon report</w:delText>
        </w:r>
      </w:del>
    </w:p>
    <w:p w14:paraId="4D88DD6D" w14:textId="67D7C81C" w:rsidR="005B4C82" w:rsidRDefault="005B4C82" w:rsidP="005B4C82">
      <w:pPr>
        <w:pStyle w:val="DL"/>
        <w:numPr>
          <w:ilvl w:val="0"/>
          <w:numId w:val="34"/>
        </w:numPr>
        <w:ind w:left="640" w:hanging="440"/>
        <w:rPr>
          <w:w w:val="100"/>
        </w:rPr>
      </w:pPr>
      <w:r>
        <w:rPr>
          <w:w w:val="100"/>
        </w:rPr>
        <w:t xml:space="preserve">Elements in the Reported Frame Body subelement are not truncated, split across two </w:t>
      </w:r>
      <w:ins w:id="126" w:author="Joseph Levy" w:date="2022-08-21T23:33:00Z">
        <w:r w:rsidR="00DD7E87">
          <w:rPr>
            <w:w w:val="100"/>
          </w:rPr>
          <w:t>Reported Frame Body subele</w:t>
        </w:r>
        <w:r w:rsidR="00C47137">
          <w:rPr>
            <w:w w:val="100"/>
          </w:rPr>
          <w:t>ments</w:t>
        </w:r>
      </w:ins>
      <w:del w:id="127" w:author="Joseph Levy" w:date="2022-08-21T23:33:00Z">
        <w:r w:rsidDel="00C47137">
          <w:rPr>
            <w:w w:val="100"/>
          </w:rPr>
          <w:delText>Beacon reports</w:delText>
        </w:r>
      </w:del>
      <w:r>
        <w:rPr>
          <w:w w:val="100"/>
        </w:rPr>
        <w:t>, or omitted</w:t>
      </w:r>
    </w:p>
    <w:p w14:paraId="16A38122" w14:textId="60B8FB55" w:rsidR="005B4C82" w:rsidRDefault="005B4C82" w:rsidP="005B4C82">
      <w:pPr>
        <w:pStyle w:val="Note"/>
        <w:rPr>
          <w:w w:val="100"/>
        </w:rPr>
      </w:pPr>
      <w:r>
        <w:rPr>
          <w:w w:val="100"/>
        </w:rPr>
        <w:t xml:space="preserve">NOTE 1—This means the last element in the Reported Frame Body subelement </w:t>
      </w:r>
      <w:del w:id="128" w:author="Joseph Levy" w:date="2022-08-21T23:34:00Z">
        <w:r w:rsidDel="00C47137">
          <w:rPr>
            <w:w w:val="100"/>
          </w:rPr>
          <w:delText>of each Beacon repor</w:delText>
        </w:r>
      </w:del>
      <w:del w:id="129" w:author="Joseph Levy" w:date="2022-08-21T23:35:00Z">
        <w:r w:rsidDel="00C47137">
          <w:rPr>
            <w:w w:val="100"/>
          </w:rPr>
          <w:delText xml:space="preserve">t </w:delText>
        </w:r>
      </w:del>
      <w:r>
        <w:rPr>
          <w:w w:val="100"/>
        </w:rPr>
        <w:t>is a complete element.</w:t>
      </w:r>
    </w:p>
    <w:p w14:paraId="199DA35C" w14:textId="77777777" w:rsidR="005B4C82" w:rsidRDefault="005B4C82" w:rsidP="005B4C82">
      <w:pPr>
        <w:pStyle w:val="Note"/>
        <w:rPr>
          <w:w w:val="100"/>
        </w:rPr>
      </w:pPr>
      <w:r>
        <w:rPr>
          <w:w w:val="100"/>
        </w:rPr>
        <w:t>NOTE 2—The STA requesting a Beacon report must support Reported Frame Body subelement (de)fragmentation unless it sets the Reporting Detail subelement in the Beacon request to ensure the STA sending the Beacon report does not use fragmentation.</w:t>
      </w:r>
    </w:p>
    <w:p w14:paraId="4F90C821" w14:textId="6761F471" w:rsidR="005B4C82" w:rsidRDefault="005B4C82" w:rsidP="005B4C82">
      <w:pPr>
        <w:pStyle w:val="T"/>
        <w:rPr>
          <w:spacing w:val="-2"/>
          <w:w w:val="100"/>
        </w:rPr>
      </w:pPr>
      <w:r>
        <w:rPr>
          <w:spacing w:val="-2"/>
          <w:w w:val="100"/>
        </w:rPr>
        <w:t xml:space="preserve">If a Reported Frame Body subelement </w:t>
      </w:r>
      <w:ins w:id="130" w:author="Joseph Levy" w:date="2022-09-14T20:11:00Z">
        <w:r w:rsidR="000C770F" w:rsidRPr="000C770F">
          <w:rPr>
            <w:spacing w:val="-2"/>
            <w:w w:val="100"/>
            <w:highlight w:val="yellow"/>
            <w:rPrChange w:id="131" w:author="Joseph Levy" w:date="2022-09-14T20:12:00Z">
              <w:rPr>
                <w:spacing w:val="-2"/>
                <w:w w:val="100"/>
              </w:rPr>
            </w:rPrChange>
          </w:rPr>
          <w:t>of</w:t>
        </w:r>
      </w:ins>
      <w:del w:id="132" w:author="Joseph Levy" w:date="2022-08-21T23:56:00Z">
        <w:r w:rsidDel="003E4EE0">
          <w:rPr>
            <w:spacing w:val="-2"/>
            <w:w w:val="100"/>
          </w:rPr>
          <w:delText>in</w:delText>
        </w:r>
      </w:del>
      <w:r>
        <w:rPr>
          <w:spacing w:val="-2"/>
          <w:w w:val="100"/>
        </w:rPr>
        <w:t xml:space="preserve"> a Beacon report would exceed the maximum subelement size or would cause the Measurement Report element </w:t>
      </w:r>
      <w:ins w:id="133" w:author="Joseph Levy" w:date="2022-09-14T20:12:00Z">
        <w:r w:rsidR="000C770F" w:rsidRPr="000C770F">
          <w:rPr>
            <w:spacing w:val="-2"/>
            <w:w w:val="100"/>
            <w:highlight w:val="yellow"/>
            <w:rPrChange w:id="134" w:author="Joseph Levy" w:date="2022-09-14T20:12:00Z">
              <w:rPr>
                <w:spacing w:val="-2"/>
                <w:w w:val="100"/>
              </w:rPr>
            </w:rPrChange>
          </w:rPr>
          <w:t>of</w:t>
        </w:r>
      </w:ins>
      <w:del w:id="135" w:author="Joseph Levy" w:date="2022-08-22T00:14:00Z">
        <w:r w:rsidRPr="000C770F" w:rsidDel="002F1DE4">
          <w:rPr>
            <w:spacing w:val="-2"/>
            <w:w w:val="100"/>
            <w:highlight w:val="yellow"/>
            <w:rPrChange w:id="136" w:author="Joseph Levy" w:date="2022-09-14T20:12:00Z">
              <w:rPr>
                <w:spacing w:val="-2"/>
                <w:w w:val="100"/>
              </w:rPr>
            </w:rPrChange>
          </w:rPr>
          <w:delText>i</w:delText>
        </w:r>
        <w:r w:rsidDel="002F1DE4">
          <w:rPr>
            <w:spacing w:val="-2"/>
            <w:w w:val="100"/>
          </w:rPr>
          <w:delText>n</w:delText>
        </w:r>
      </w:del>
      <w:r>
        <w:rPr>
          <w:spacing w:val="-2"/>
          <w:w w:val="100"/>
        </w:rPr>
        <w:t xml:space="preserve"> the Beacon report to exceed the maximum element size, and the STA transmitting the Beacon report does not support Reported Frame Body subelement fragmentation, reported elements shall be truncated or omitted as follows to make them fit:</w:t>
      </w:r>
    </w:p>
    <w:p w14:paraId="005A6D50" w14:textId="77777777" w:rsidR="005B4C82" w:rsidRDefault="005B4C82" w:rsidP="005B4C82">
      <w:pPr>
        <w:pStyle w:val="DL"/>
        <w:numPr>
          <w:ilvl w:val="0"/>
          <w:numId w:val="34"/>
        </w:numPr>
        <w:ind w:left="640" w:hanging="440"/>
        <w:rPr>
          <w:w w:val="100"/>
        </w:rPr>
      </w:pPr>
      <w:r>
        <w:rPr>
          <w:w w:val="100"/>
        </w:rPr>
        <w:t xml:space="preserve">A TIM element may be truncated such that only the first 4 octets of the element are reported and the element Length field is modified to indicate the truncated length of 4. </w:t>
      </w:r>
    </w:p>
    <w:p w14:paraId="282048F1" w14:textId="77777777" w:rsidR="005B4C82" w:rsidRDefault="005B4C82" w:rsidP="005B4C82">
      <w:pPr>
        <w:pStyle w:val="DL"/>
        <w:numPr>
          <w:ilvl w:val="0"/>
          <w:numId w:val="34"/>
        </w:numPr>
        <w:ind w:left="640" w:hanging="440"/>
        <w:rPr>
          <w:w w:val="100"/>
        </w:rPr>
      </w:pPr>
      <w:r>
        <w:rPr>
          <w:w w:val="100"/>
        </w:rPr>
        <w:t xml:space="preserve">A IBSS DFS element may be truncated so that only the lowest and highest channel number map are reported and the element Length field is modified to indicate the truncated length of 13. </w:t>
      </w:r>
    </w:p>
    <w:p w14:paraId="799B05D6" w14:textId="77777777" w:rsidR="005B4C82" w:rsidRDefault="005B4C82" w:rsidP="005B4C82">
      <w:pPr>
        <w:pStyle w:val="DL"/>
        <w:numPr>
          <w:ilvl w:val="0"/>
          <w:numId w:val="34"/>
        </w:numPr>
        <w:ind w:left="640" w:hanging="440"/>
        <w:rPr>
          <w:w w:val="100"/>
        </w:rPr>
      </w:pPr>
      <w:r>
        <w:rPr>
          <w:w w:val="100"/>
        </w:rPr>
        <w:t xml:space="preserve">An RSNE may be truncated so that only the first 4 octets of the element are reported and the element Length field is modified to indicate the truncated length of 4. </w:t>
      </w:r>
    </w:p>
    <w:p w14:paraId="4B3BEB7C" w14:textId="77777777" w:rsidR="005B4C82" w:rsidRDefault="005B4C82" w:rsidP="005B4C82">
      <w:pPr>
        <w:pStyle w:val="DL"/>
        <w:numPr>
          <w:ilvl w:val="0"/>
          <w:numId w:val="34"/>
        </w:numPr>
        <w:ind w:left="640" w:hanging="440"/>
        <w:rPr>
          <w:w w:val="100"/>
        </w:rPr>
      </w:pPr>
      <w:r>
        <w:rPr>
          <w:w w:val="100"/>
        </w:rPr>
        <w:t>Elements may be omitted from the end of Reported Frame Body subelement.</w:t>
      </w:r>
    </w:p>
    <w:p w14:paraId="54C5E0EB" w14:textId="77777777" w:rsidR="005B4C82" w:rsidRDefault="005B4C82" w:rsidP="005B4C82">
      <w:pPr>
        <w:pStyle w:val="Note"/>
        <w:rPr>
          <w:w w:val="100"/>
        </w:rPr>
      </w:pPr>
      <w:r>
        <w:rPr>
          <w:w w:val="100"/>
        </w:rPr>
        <w:t>NOTE 3—Elements are not truncated or omitted if the STA transmitting the Beacon report supports Reported Frame Body subelement fragmentation.</w:t>
      </w:r>
    </w:p>
    <w:p w14:paraId="05081D10" w14:textId="77777777" w:rsidR="005B4C82" w:rsidRDefault="005B4C82" w:rsidP="00D7300F"/>
    <w:sectPr w:rsidR="005B4C82">
      <w:headerReference w:type="default" r:id="rId12"/>
      <w:footerReference w:type="default" r:id="rId13"/>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458453" w14:textId="77777777" w:rsidR="00202E77" w:rsidRDefault="00202E77">
      <w:r>
        <w:separator/>
      </w:r>
    </w:p>
  </w:endnote>
  <w:endnote w:type="continuationSeparator" w:id="0">
    <w:p w14:paraId="674A2D16" w14:textId="77777777" w:rsidR="00202E77" w:rsidRDefault="00202E77">
      <w:r>
        <w:continuationSeparator/>
      </w:r>
    </w:p>
  </w:endnote>
  <w:endnote w:type="continuationNotice" w:id="1">
    <w:p w14:paraId="4703EBC6" w14:textId="77777777" w:rsidR="00202E77" w:rsidRDefault="00202E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T Mono">
    <w:charset w:val="00"/>
    <w:family w:val="modern"/>
    <w:pitch w:val="fixed"/>
    <w:sig w:usb0="A00002EF" w:usb1="500078EB" w:usb2="00000000" w:usb3="00000000" w:csb0="00000097" w:csb1="00000000"/>
  </w:font>
  <w:font w:name="Verdana">
    <w:panose1 w:val="020B0604030504040204"/>
    <w:charset w:val="00"/>
    <w:family w:val="swiss"/>
    <w:pitch w:val="variable"/>
    <w:sig w:usb0="A00006FF" w:usb1="4000205B" w:usb2="00000010" w:usb3="00000000" w:csb0="0000019F" w:csb1="00000000"/>
  </w:font>
  <w:font w:name="TimesNewRoman">
    <w:altName w:val="Yu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1DE15" w14:textId="755D726E" w:rsidR="00C139A5" w:rsidRDefault="00EE68A5">
    <w:pPr>
      <w:pStyle w:val="Footer"/>
      <w:tabs>
        <w:tab w:val="clear" w:pos="6480"/>
        <w:tab w:val="center" w:pos="4680"/>
        <w:tab w:val="right" w:pos="9360"/>
      </w:tabs>
    </w:pPr>
    <w:fldSimple w:instr=" SUBJECT  \* MERGEFORMAT ">
      <w:r w:rsidR="00C139A5">
        <w:t>Minutes</w:t>
      </w:r>
    </w:fldSimple>
    <w:r w:rsidR="00C139A5">
      <w:tab/>
      <w:t xml:space="preserve">page </w:t>
    </w:r>
    <w:r w:rsidR="00C139A5">
      <w:fldChar w:fldCharType="begin"/>
    </w:r>
    <w:r w:rsidR="00C139A5">
      <w:instrText xml:space="preserve">page </w:instrText>
    </w:r>
    <w:r w:rsidR="00C139A5">
      <w:fldChar w:fldCharType="separate"/>
    </w:r>
    <w:r w:rsidR="00C139A5">
      <w:rPr>
        <w:noProof/>
      </w:rPr>
      <w:t>9</w:t>
    </w:r>
    <w:r w:rsidR="00C139A5">
      <w:fldChar w:fldCharType="end"/>
    </w:r>
    <w:r w:rsidR="00C139A5">
      <w:tab/>
    </w:r>
    <w:fldSimple w:instr=" COMMENTS  \* MERGEFORMAT ">
      <w:r w:rsidR="00C139A5">
        <w:t>Joseph Levy (InterDigital)</w:t>
      </w:r>
    </w:fldSimple>
  </w:p>
  <w:p w14:paraId="61B194E8" w14:textId="77777777" w:rsidR="00C139A5" w:rsidRDefault="00C139A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F9C10F" w14:textId="77777777" w:rsidR="00202E77" w:rsidRDefault="00202E77">
      <w:r>
        <w:separator/>
      </w:r>
    </w:p>
  </w:footnote>
  <w:footnote w:type="continuationSeparator" w:id="0">
    <w:p w14:paraId="4949E1C5" w14:textId="77777777" w:rsidR="00202E77" w:rsidRDefault="00202E77">
      <w:r>
        <w:continuationSeparator/>
      </w:r>
    </w:p>
  </w:footnote>
  <w:footnote w:type="continuationNotice" w:id="1">
    <w:p w14:paraId="38CDBE03" w14:textId="77777777" w:rsidR="00202E77" w:rsidRDefault="00202E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5D4A2" w14:textId="72DF753C" w:rsidR="00C139A5" w:rsidRDefault="00EE68A5">
    <w:pPr>
      <w:pStyle w:val="Header"/>
      <w:tabs>
        <w:tab w:val="clear" w:pos="6480"/>
        <w:tab w:val="center" w:pos="4680"/>
        <w:tab w:val="right" w:pos="9360"/>
      </w:tabs>
    </w:pPr>
    <w:fldSimple w:instr=" KEYWORDS  \* MERGEFORMAT ">
      <w:r w:rsidR="00EC095F">
        <w:t>September 2022</w:t>
      </w:r>
    </w:fldSimple>
    <w:r w:rsidR="00C139A5">
      <w:tab/>
    </w:r>
    <w:r w:rsidR="00C139A5">
      <w:tab/>
    </w:r>
    <w:fldSimple w:instr=" TITLE  \* MERGEFORMAT ">
      <w:r w:rsidR="00EC095F">
        <w:t>doc.: IEEE 802.11-22/1352r1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72ACB950"/>
    <w:lvl w:ilvl="0">
      <w:numFmt w:val="bullet"/>
      <w:lvlText w:val="*"/>
      <w:lvlJc w:val="left"/>
    </w:lvl>
  </w:abstractNum>
  <w:abstractNum w:abstractNumId="1" w15:restartNumberingAfterBreak="0">
    <w:nsid w:val="00196CAB"/>
    <w:multiLevelType w:val="hybridMultilevel"/>
    <w:tmpl w:val="7BD65372"/>
    <w:lvl w:ilvl="0" w:tplc="B2587FA6">
      <w:start w:val="1"/>
      <w:numFmt w:val="bullet"/>
      <w:lvlText w:val="•"/>
      <w:lvlJc w:val="left"/>
      <w:pPr>
        <w:tabs>
          <w:tab w:val="num" w:pos="720"/>
        </w:tabs>
        <w:ind w:left="720" w:hanging="360"/>
      </w:pPr>
      <w:rPr>
        <w:rFonts w:ascii="Times New Roman" w:hAnsi="Times New Roman" w:hint="default"/>
      </w:rPr>
    </w:lvl>
    <w:lvl w:ilvl="1" w:tplc="7A50BDBE">
      <w:numFmt w:val="bullet"/>
      <w:lvlText w:val="–"/>
      <w:lvlJc w:val="left"/>
      <w:pPr>
        <w:tabs>
          <w:tab w:val="num" w:pos="1440"/>
        </w:tabs>
        <w:ind w:left="1440" w:hanging="360"/>
      </w:pPr>
      <w:rPr>
        <w:rFonts w:ascii="Times New Roman" w:hAnsi="Times New Roman" w:hint="default"/>
      </w:rPr>
    </w:lvl>
    <w:lvl w:ilvl="2" w:tplc="D66445EA" w:tentative="1">
      <w:start w:val="1"/>
      <w:numFmt w:val="bullet"/>
      <w:lvlText w:val="•"/>
      <w:lvlJc w:val="left"/>
      <w:pPr>
        <w:tabs>
          <w:tab w:val="num" w:pos="2160"/>
        </w:tabs>
        <w:ind w:left="2160" w:hanging="360"/>
      </w:pPr>
      <w:rPr>
        <w:rFonts w:ascii="Times New Roman" w:hAnsi="Times New Roman" w:hint="default"/>
      </w:rPr>
    </w:lvl>
    <w:lvl w:ilvl="3" w:tplc="93D4BC8E" w:tentative="1">
      <w:start w:val="1"/>
      <w:numFmt w:val="bullet"/>
      <w:lvlText w:val="•"/>
      <w:lvlJc w:val="left"/>
      <w:pPr>
        <w:tabs>
          <w:tab w:val="num" w:pos="2880"/>
        </w:tabs>
        <w:ind w:left="2880" w:hanging="360"/>
      </w:pPr>
      <w:rPr>
        <w:rFonts w:ascii="Times New Roman" w:hAnsi="Times New Roman" w:hint="default"/>
      </w:rPr>
    </w:lvl>
    <w:lvl w:ilvl="4" w:tplc="2EF61CEC" w:tentative="1">
      <w:start w:val="1"/>
      <w:numFmt w:val="bullet"/>
      <w:lvlText w:val="•"/>
      <w:lvlJc w:val="left"/>
      <w:pPr>
        <w:tabs>
          <w:tab w:val="num" w:pos="3600"/>
        </w:tabs>
        <w:ind w:left="3600" w:hanging="360"/>
      </w:pPr>
      <w:rPr>
        <w:rFonts w:ascii="Times New Roman" w:hAnsi="Times New Roman" w:hint="default"/>
      </w:rPr>
    </w:lvl>
    <w:lvl w:ilvl="5" w:tplc="F25404DE" w:tentative="1">
      <w:start w:val="1"/>
      <w:numFmt w:val="bullet"/>
      <w:lvlText w:val="•"/>
      <w:lvlJc w:val="left"/>
      <w:pPr>
        <w:tabs>
          <w:tab w:val="num" w:pos="4320"/>
        </w:tabs>
        <w:ind w:left="4320" w:hanging="360"/>
      </w:pPr>
      <w:rPr>
        <w:rFonts w:ascii="Times New Roman" w:hAnsi="Times New Roman" w:hint="default"/>
      </w:rPr>
    </w:lvl>
    <w:lvl w:ilvl="6" w:tplc="14B6EB8A" w:tentative="1">
      <w:start w:val="1"/>
      <w:numFmt w:val="bullet"/>
      <w:lvlText w:val="•"/>
      <w:lvlJc w:val="left"/>
      <w:pPr>
        <w:tabs>
          <w:tab w:val="num" w:pos="5040"/>
        </w:tabs>
        <w:ind w:left="5040" w:hanging="360"/>
      </w:pPr>
      <w:rPr>
        <w:rFonts w:ascii="Times New Roman" w:hAnsi="Times New Roman" w:hint="default"/>
      </w:rPr>
    </w:lvl>
    <w:lvl w:ilvl="7" w:tplc="B860E7C2" w:tentative="1">
      <w:start w:val="1"/>
      <w:numFmt w:val="bullet"/>
      <w:lvlText w:val="•"/>
      <w:lvlJc w:val="left"/>
      <w:pPr>
        <w:tabs>
          <w:tab w:val="num" w:pos="5760"/>
        </w:tabs>
        <w:ind w:left="5760" w:hanging="360"/>
      </w:pPr>
      <w:rPr>
        <w:rFonts w:ascii="Times New Roman" w:hAnsi="Times New Roman" w:hint="default"/>
      </w:rPr>
    </w:lvl>
    <w:lvl w:ilvl="8" w:tplc="C4081642"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4780F3B"/>
    <w:multiLevelType w:val="hybridMultilevel"/>
    <w:tmpl w:val="15E0AA64"/>
    <w:lvl w:ilvl="0" w:tplc="4D922DAE">
      <w:start w:val="1"/>
      <w:numFmt w:val="bullet"/>
      <w:lvlText w:val="–"/>
      <w:lvlJc w:val="left"/>
      <w:pPr>
        <w:tabs>
          <w:tab w:val="num" w:pos="720"/>
        </w:tabs>
        <w:ind w:left="720" w:hanging="360"/>
      </w:pPr>
      <w:rPr>
        <w:rFonts w:ascii="Times New Roman" w:hAnsi="Times New Roman" w:hint="default"/>
      </w:rPr>
    </w:lvl>
    <w:lvl w:ilvl="1" w:tplc="EC787098">
      <w:start w:val="1"/>
      <w:numFmt w:val="bullet"/>
      <w:lvlText w:val="–"/>
      <w:lvlJc w:val="left"/>
      <w:pPr>
        <w:tabs>
          <w:tab w:val="num" w:pos="1440"/>
        </w:tabs>
        <w:ind w:left="1440" w:hanging="360"/>
      </w:pPr>
      <w:rPr>
        <w:rFonts w:ascii="Times New Roman" w:hAnsi="Times New Roman" w:hint="default"/>
      </w:rPr>
    </w:lvl>
    <w:lvl w:ilvl="2" w:tplc="F2067A96" w:tentative="1">
      <w:start w:val="1"/>
      <w:numFmt w:val="bullet"/>
      <w:lvlText w:val="–"/>
      <w:lvlJc w:val="left"/>
      <w:pPr>
        <w:tabs>
          <w:tab w:val="num" w:pos="2160"/>
        </w:tabs>
        <w:ind w:left="2160" w:hanging="360"/>
      </w:pPr>
      <w:rPr>
        <w:rFonts w:ascii="Times New Roman" w:hAnsi="Times New Roman" w:hint="default"/>
      </w:rPr>
    </w:lvl>
    <w:lvl w:ilvl="3" w:tplc="302423D8" w:tentative="1">
      <w:start w:val="1"/>
      <w:numFmt w:val="bullet"/>
      <w:lvlText w:val="–"/>
      <w:lvlJc w:val="left"/>
      <w:pPr>
        <w:tabs>
          <w:tab w:val="num" w:pos="2880"/>
        </w:tabs>
        <w:ind w:left="2880" w:hanging="360"/>
      </w:pPr>
      <w:rPr>
        <w:rFonts w:ascii="Times New Roman" w:hAnsi="Times New Roman" w:hint="default"/>
      </w:rPr>
    </w:lvl>
    <w:lvl w:ilvl="4" w:tplc="98B01D80" w:tentative="1">
      <w:start w:val="1"/>
      <w:numFmt w:val="bullet"/>
      <w:lvlText w:val="–"/>
      <w:lvlJc w:val="left"/>
      <w:pPr>
        <w:tabs>
          <w:tab w:val="num" w:pos="3600"/>
        </w:tabs>
        <w:ind w:left="3600" w:hanging="360"/>
      </w:pPr>
      <w:rPr>
        <w:rFonts w:ascii="Times New Roman" w:hAnsi="Times New Roman" w:hint="default"/>
      </w:rPr>
    </w:lvl>
    <w:lvl w:ilvl="5" w:tplc="29180476" w:tentative="1">
      <w:start w:val="1"/>
      <w:numFmt w:val="bullet"/>
      <w:lvlText w:val="–"/>
      <w:lvlJc w:val="left"/>
      <w:pPr>
        <w:tabs>
          <w:tab w:val="num" w:pos="4320"/>
        </w:tabs>
        <w:ind w:left="4320" w:hanging="360"/>
      </w:pPr>
      <w:rPr>
        <w:rFonts w:ascii="Times New Roman" w:hAnsi="Times New Roman" w:hint="default"/>
      </w:rPr>
    </w:lvl>
    <w:lvl w:ilvl="6" w:tplc="73643FFE" w:tentative="1">
      <w:start w:val="1"/>
      <w:numFmt w:val="bullet"/>
      <w:lvlText w:val="–"/>
      <w:lvlJc w:val="left"/>
      <w:pPr>
        <w:tabs>
          <w:tab w:val="num" w:pos="5040"/>
        </w:tabs>
        <w:ind w:left="5040" w:hanging="360"/>
      </w:pPr>
      <w:rPr>
        <w:rFonts w:ascii="Times New Roman" w:hAnsi="Times New Roman" w:hint="default"/>
      </w:rPr>
    </w:lvl>
    <w:lvl w:ilvl="7" w:tplc="4C9C86CE" w:tentative="1">
      <w:start w:val="1"/>
      <w:numFmt w:val="bullet"/>
      <w:lvlText w:val="–"/>
      <w:lvlJc w:val="left"/>
      <w:pPr>
        <w:tabs>
          <w:tab w:val="num" w:pos="5760"/>
        </w:tabs>
        <w:ind w:left="5760" w:hanging="360"/>
      </w:pPr>
      <w:rPr>
        <w:rFonts w:ascii="Times New Roman" w:hAnsi="Times New Roman" w:hint="default"/>
      </w:rPr>
    </w:lvl>
    <w:lvl w:ilvl="8" w:tplc="F1A00A7A"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AD25944"/>
    <w:multiLevelType w:val="hybridMultilevel"/>
    <w:tmpl w:val="340867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9C300D"/>
    <w:multiLevelType w:val="hybridMultilevel"/>
    <w:tmpl w:val="2FA2BB2E"/>
    <w:lvl w:ilvl="0" w:tplc="478AEC00">
      <w:start w:val="1"/>
      <w:numFmt w:val="bullet"/>
      <w:lvlText w:val="•"/>
      <w:lvlJc w:val="left"/>
      <w:pPr>
        <w:tabs>
          <w:tab w:val="num" w:pos="720"/>
        </w:tabs>
        <w:ind w:left="720" w:hanging="360"/>
      </w:pPr>
      <w:rPr>
        <w:rFonts w:ascii="Times New Roman" w:hAnsi="Times New Roman" w:hint="default"/>
      </w:rPr>
    </w:lvl>
    <w:lvl w:ilvl="1" w:tplc="5470C4B2">
      <w:numFmt w:val="bullet"/>
      <w:lvlText w:val="–"/>
      <w:lvlJc w:val="left"/>
      <w:pPr>
        <w:tabs>
          <w:tab w:val="num" w:pos="1440"/>
        </w:tabs>
        <w:ind w:left="1440" w:hanging="360"/>
      </w:pPr>
      <w:rPr>
        <w:rFonts w:ascii="Times New Roman" w:hAnsi="Times New Roman" w:hint="default"/>
      </w:rPr>
    </w:lvl>
    <w:lvl w:ilvl="2" w:tplc="5BFAE6D4" w:tentative="1">
      <w:start w:val="1"/>
      <w:numFmt w:val="bullet"/>
      <w:lvlText w:val="•"/>
      <w:lvlJc w:val="left"/>
      <w:pPr>
        <w:tabs>
          <w:tab w:val="num" w:pos="2160"/>
        </w:tabs>
        <w:ind w:left="2160" w:hanging="360"/>
      </w:pPr>
      <w:rPr>
        <w:rFonts w:ascii="Times New Roman" w:hAnsi="Times New Roman" w:hint="default"/>
      </w:rPr>
    </w:lvl>
    <w:lvl w:ilvl="3" w:tplc="0A023B9E" w:tentative="1">
      <w:start w:val="1"/>
      <w:numFmt w:val="bullet"/>
      <w:lvlText w:val="•"/>
      <w:lvlJc w:val="left"/>
      <w:pPr>
        <w:tabs>
          <w:tab w:val="num" w:pos="2880"/>
        </w:tabs>
        <w:ind w:left="2880" w:hanging="360"/>
      </w:pPr>
      <w:rPr>
        <w:rFonts w:ascii="Times New Roman" w:hAnsi="Times New Roman" w:hint="default"/>
      </w:rPr>
    </w:lvl>
    <w:lvl w:ilvl="4" w:tplc="9F8E72A2" w:tentative="1">
      <w:start w:val="1"/>
      <w:numFmt w:val="bullet"/>
      <w:lvlText w:val="•"/>
      <w:lvlJc w:val="left"/>
      <w:pPr>
        <w:tabs>
          <w:tab w:val="num" w:pos="3600"/>
        </w:tabs>
        <w:ind w:left="3600" w:hanging="360"/>
      </w:pPr>
      <w:rPr>
        <w:rFonts w:ascii="Times New Roman" w:hAnsi="Times New Roman" w:hint="default"/>
      </w:rPr>
    </w:lvl>
    <w:lvl w:ilvl="5" w:tplc="3D10F5D4" w:tentative="1">
      <w:start w:val="1"/>
      <w:numFmt w:val="bullet"/>
      <w:lvlText w:val="•"/>
      <w:lvlJc w:val="left"/>
      <w:pPr>
        <w:tabs>
          <w:tab w:val="num" w:pos="4320"/>
        </w:tabs>
        <w:ind w:left="4320" w:hanging="360"/>
      </w:pPr>
      <w:rPr>
        <w:rFonts w:ascii="Times New Roman" w:hAnsi="Times New Roman" w:hint="default"/>
      </w:rPr>
    </w:lvl>
    <w:lvl w:ilvl="6" w:tplc="6CAA1BC2" w:tentative="1">
      <w:start w:val="1"/>
      <w:numFmt w:val="bullet"/>
      <w:lvlText w:val="•"/>
      <w:lvlJc w:val="left"/>
      <w:pPr>
        <w:tabs>
          <w:tab w:val="num" w:pos="5040"/>
        </w:tabs>
        <w:ind w:left="5040" w:hanging="360"/>
      </w:pPr>
      <w:rPr>
        <w:rFonts w:ascii="Times New Roman" w:hAnsi="Times New Roman" w:hint="default"/>
      </w:rPr>
    </w:lvl>
    <w:lvl w:ilvl="7" w:tplc="3BD02E4A" w:tentative="1">
      <w:start w:val="1"/>
      <w:numFmt w:val="bullet"/>
      <w:lvlText w:val="•"/>
      <w:lvlJc w:val="left"/>
      <w:pPr>
        <w:tabs>
          <w:tab w:val="num" w:pos="5760"/>
        </w:tabs>
        <w:ind w:left="5760" w:hanging="360"/>
      </w:pPr>
      <w:rPr>
        <w:rFonts w:ascii="Times New Roman" w:hAnsi="Times New Roman" w:hint="default"/>
      </w:rPr>
    </w:lvl>
    <w:lvl w:ilvl="8" w:tplc="26B09C2C"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10763465"/>
    <w:multiLevelType w:val="hybridMultilevel"/>
    <w:tmpl w:val="7BD04468"/>
    <w:lvl w:ilvl="0" w:tplc="94CCC5C6">
      <w:start w:val="1"/>
      <w:numFmt w:val="bullet"/>
      <w:lvlText w:val="•"/>
      <w:lvlJc w:val="left"/>
      <w:pPr>
        <w:tabs>
          <w:tab w:val="num" w:pos="720"/>
        </w:tabs>
        <w:ind w:left="720" w:hanging="360"/>
      </w:pPr>
      <w:rPr>
        <w:rFonts w:ascii="Times New Roman" w:hAnsi="Times New Roman" w:hint="default"/>
      </w:rPr>
    </w:lvl>
    <w:lvl w:ilvl="1" w:tplc="B2948E58">
      <w:numFmt w:val="bullet"/>
      <w:lvlText w:val="–"/>
      <w:lvlJc w:val="left"/>
      <w:pPr>
        <w:tabs>
          <w:tab w:val="num" w:pos="1440"/>
        </w:tabs>
        <w:ind w:left="1440" w:hanging="360"/>
      </w:pPr>
      <w:rPr>
        <w:rFonts w:ascii="Times New Roman" w:hAnsi="Times New Roman" w:hint="default"/>
      </w:rPr>
    </w:lvl>
    <w:lvl w:ilvl="2" w:tplc="5A2E1028" w:tentative="1">
      <w:start w:val="1"/>
      <w:numFmt w:val="bullet"/>
      <w:lvlText w:val="•"/>
      <w:lvlJc w:val="left"/>
      <w:pPr>
        <w:tabs>
          <w:tab w:val="num" w:pos="2160"/>
        </w:tabs>
        <w:ind w:left="2160" w:hanging="360"/>
      </w:pPr>
      <w:rPr>
        <w:rFonts w:ascii="Times New Roman" w:hAnsi="Times New Roman" w:hint="default"/>
      </w:rPr>
    </w:lvl>
    <w:lvl w:ilvl="3" w:tplc="18746088" w:tentative="1">
      <w:start w:val="1"/>
      <w:numFmt w:val="bullet"/>
      <w:lvlText w:val="•"/>
      <w:lvlJc w:val="left"/>
      <w:pPr>
        <w:tabs>
          <w:tab w:val="num" w:pos="2880"/>
        </w:tabs>
        <w:ind w:left="2880" w:hanging="360"/>
      </w:pPr>
      <w:rPr>
        <w:rFonts w:ascii="Times New Roman" w:hAnsi="Times New Roman" w:hint="default"/>
      </w:rPr>
    </w:lvl>
    <w:lvl w:ilvl="4" w:tplc="A9161AAC" w:tentative="1">
      <w:start w:val="1"/>
      <w:numFmt w:val="bullet"/>
      <w:lvlText w:val="•"/>
      <w:lvlJc w:val="left"/>
      <w:pPr>
        <w:tabs>
          <w:tab w:val="num" w:pos="3600"/>
        </w:tabs>
        <w:ind w:left="3600" w:hanging="360"/>
      </w:pPr>
      <w:rPr>
        <w:rFonts w:ascii="Times New Roman" w:hAnsi="Times New Roman" w:hint="default"/>
      </w:rPr>
    </w:lvl>
    <w:lvl w:ilvl="5" w:tplc="848C5C66" w:tentative="1">
      <w:start w:val="1"/>
      <w:numFmt w:val="bullet"/>
      <w:lvlText w:val="•"/>
      <w:lvlJc w:val="left"/>
      <w:pPr>
        <w:tabs>
          <w:tab w:val="num" w:pos="4320"/>
        </w:tabs>
        <w:ind w:left="4320" w:hanging="360"/>
      </w:pPr>
      <w:rPr>
        <w:rFonts w:ascii="Times New Roman" w:hAnsi="Times New Roman" w:hint="default"/>
      </w:rPr>
    </w:lvl>
    <w:lvl w:ilvl="6" w:tplc="522CE562" w:tentative="1">
      <w:start w:val="1"/>
      <w:numFmt w:val="bullet"/>
      <w:lvlText w:val="•"/>
      <w:lvlJc w:val="left"/>
      <w:pPr>
        <w:tabs>
          <w:tab w:val="num" w:pos="5040"/>
        </w:tabs>
        <w:ind w:left="5040" w:hanging="360"/>
      </w:pPr>
      <w:rPr>
        <w:rFonts w:ascii="Times New Roman" w:hAnsi="Times New Roman" w:hint="default"/>
      </w:rPr>
    </w:lvl>
    <w:lvl w:ilvl="7" w:tplc="8214D4FC" w:tentative="1">
      <w:start w:val="1"/>
      <w:numFmt w:val="bullet"/>
      <w:lvlText w:val="•"/>
      <w:lvlJc w:val="left"/>
      <w:pPr>
        <w:tabs>
          <w:tab w:val="num" w:pos="5760"/>
        </w:tabs>
        <w:ind w:left="5760" w:hanging="360"/>
      </w:pPr>
      <w:rPr>
        <w:rFonts w:ascii="Times New Roman" w:hAnsi="Times New Roman" w:hint="default"/>
      </w:rPr>
    </w:lvl>
    <w:lvl w:ilvl="8" w:tplc="7088819C"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169467C2"/>
    <w:multiLevelType w:val="hybridMultilevel"/>
    <w:tmpl w:val="9D507478"/>
    <w:lvl w:ilvl="0" w:tplc="B3FC4346">
      <w:start w:val="1"/>
      <w:numFmt w:val="bullet"/>
      <w:lvlText w:val="•"/>
      <w:lvlJc w:val="left"/>
      <w:pPr>
        <w:tabs>
          <w:tab w:val="num" w:pos="720"/>
        </w:tabs>
        <w:ind w:left="720" w:hanging="360"/>
      </w:pPr>
      <w:rPr>
        <w:rFonts w:ascii="Times New Roman" w:hAnsi="Times New Roman" w:hint="default"/>
      </w:rPr>
    </w:lvl>
    <w:lvl w:ilvl="1" w:tplc="49F013FA">
      <w:numFmt w:val="bullet"/>
      <w:lvlText w:val="–"/>
      <w:lvlJc w:val="left"/>
      <w:pPr>
        <w:tabs>
          <w:tab w:val="num" w:pos="1440"/>
        </w:tabs>
        <w:ind w:left="1440" w:hanging="360"/>
      </w:pPr>
      <w:rPr>
        <w:rFonts w:ascii="Times New Roman" w:hAnsi="Times New Roman" w:hint="default"/>
      </w:rPr>
    </w:lvl>
    <w:lvl w:ilvl="2" w:tplc="CC7A16B6" w:tentative="1">
      <w:start w:val="1"/>
      <w:numFmt w:val="bullet"/>
      <w:lvlText w:val="•"/>
      <w:lvlJc w:val="left"/>
      <w:pPr>
        <w:tabs>
          <w:tab w:val="num" w:pos="2160"/>
        </w:tabs>
        <w:ind w:left="2160" w:hanging="360"/>
      </w:pPr>
      <w:rPr>
        <w:rFonts w:ascii="Times New Roman" w:hAnsi="Times New Roman" w:hint="default"/>
      </w:rPr>
    </w:lvl>
    <w:lvl w:ilvl="3" w:tplc="A73A0E22" w:tentative="1">
      <w:start w:val="1"/>
      <w:numFmt w:val="bullet"/>
      <w:lvlText w:val="•"/>
      <w:lvlJc w:val="left"/>
      <w:pPr>
        <w:tabs>
          <w:tab w:val="num" w:pos="2880"/>
        </w:tabs>
        <w:ind w:left="2880" w:hanging="360"/>
      </w:pPr>
      <w:rPr>
        <w:rFonts w:ascii="Times New Roman" w:hAnsi="Times New Roman" w:hint="default"/>
      </w:rPr>
    </w:lvl>
    <w:lvl w:ilvl="4" w:tplc="807810D0" w:tentative="1">
      <w:start w:val="1"/>
      <w:numFmt w:val="bullet"/>
      <w:lvlText w:val="•"/>
      <w:lvlJc w:val="left"/>
      <w:pPr>
        <w:tabs>
          <w:tab w:val="num" w:pos="3600"/>
        </w:tabs>
        <w:ind w:left="3600" w:hanging="360"/>
      </w:pPr>
      <w:rPr>
        <w:rFonts w:ascii="Times New Roman" w:hAnsi="Times New Roman" w:hint="default"/>
      </w:rPr>
    </w:lvl>
    <w:lvl w:ilvl="5" w:tplc="6F569AF2" w:tentative="1">
      <w:start w:val="1"/>
      <w:numFmt w:val="bullet"/>
      <w:lvlText w:val="•"/>
      <w:lvlJc w:val="left"/>
      <w:pPr>
        <w:tabs>
          <w:tab w:val="num" w:pos="4320"/>
        </w:tabs>
        <w:ind w:left="4320" w:hanging="360"/>
      </w:pPr>
      <w:rPr>
        <w:rFonts w:ascii="Times New Roman" w:hAnsi="Times New Roman" w:hint="default"/>
      </w:rPr>
    </w:lvl>
    <w:lvl w:ilvl="6" w:tplc="BD225F18" w:tentative="1">
      <w:start w:val="1"/>
      <w:numFmt w:val="bullet"/>
      <w:lvlText w:val="•"/>
      <w:lvlJc w:val="left"/>
      <w:pPr>
        <w:tabs>
          <w:tab w:val="num" w:pos="5040"/>
        </w:tabs>
        <w:ind w:left="5040" w:hanging="360"/>
      </w:pPr>
      <w:rPr>
        <w:rFonts w:ascii="Times New Roman" w:hAnsi="Times New Roman" w:hint="default"/>
      </w:rPr>
    </w:lvl>
    <w:lvl w:ilvl="7" w:tplc="79DE98A4" w:tentative="1">
      <w:start w:val="1"/>
      <w:numFmt w:val="bullet"/>
      <w:lvlText w:val="•"/>
      <w:lvlJc w:val="left"/>
      <w:pPr>
        <w:tabs>
          <w:tab w:val="num" w:pos="5760"/>
        </w:tabs>
        <w:ind w:left="5760" w:hanging="360"/>
      </w:pPr>
      <w:rPr>
        <w:rFonts w:ascii="Times New Roman" w:hAnsi="Times New Roman" w:hint="default"/>
      </w:rPr>
    </w:lvl>
    <w:lvl w:ilvl="8" w:tplc="60E0065C"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17D624DC"/>
    <w:multiLevelType w:val="hybridMultilevel"/>
    <w:tmpl w:val="97DA217E"/>
    <w:lvl w:ilvl="0" w:tplc="3EBC3D14">
      <w:start w:val="1"/>
      <w:numFmt w:val="bullet"/>
      <w:lvlText w:val="–"/>
      <w:lvlJc w:val="left"/>
      <w:pPr>
        <w:tabs>
          <w:tab w:val="num" w:pos="720"/>
        </w:tabs>
        <w:ind w:left="720" w:hanging="360"/>
      </w:pPr>
      <w:rPr>
        <w:rFonts w:ascii="Times New Roman" w:hAnsi="Times New Roman" w:hint="default"/>
      </w:rPr>
    </w:lvl>
    <w:lvl w:ilvl="1" w:tplc="9410C6D6">
      <w:start w:val="1"/>
      <w:numFmt w:val="bullet"/>
      <w:lvlText w:val="–"/>
      <w:lvlJc w:val="left"/>
      <w:pPr>
        <w:tabs>
          <w:tab w:val="num" w:pos="1440"/>
        </w:tabs>
        <w:ind w:left="1440" w:hanging="360"/>
      </w:pPr>
      <w:rPr>
        <w:rFonts w:ascii="Times New Roman" w:hAnsi="Times New Roman" w:hint="default"/>
      </w:rPr>
    </w:lvl>
    <w:lvl w:ilvl="2" w:tplc="8E944E96" w:tentative="1">
      <w:start w:val="1"/>
      <w:numFmt w:val="bullet"/>
      <w:lvlText w:val="–"/>
      <w:lvlJc w:val="left"/>
      <w:pPr>
        <w:tabs>
          <w:tab w:val="num" w:pos="2160"/>
        </w:tabs>
        <w:ind w:left="2160" w:hanging="360"/>
      </w:pPr>
      <w:rPr>
        <w:rFonts w:ascii="Times New Roman" w:hAnsi="Times New Roman" w:hint="default"/>
      </w:rPr>
    </w:lvl>
    <w:lvl w:ilvl="3" w:tplc="64BC1A46" w:tentative="1">
      <w:start w:val="1"/>
      <w:numFmt w:val="bullet"/>
      <w:lvlText w:val="–"/>
      <w:lvlJc w:val="left"/>
      <w:pPr>
        <w:tabs>
          <w:tab w:val="num" w:pos="2880"/>
        </w:tabs>
        <w:ind w:left="2880" w:hanging="360"/>
      </w:pPr>
      <w:rPr>
        <w:rFonts w:ascii="Times New Roman" w:hAnsi="Times New Roman" w:hint="default"/>
      </w:rPr>
    </w:lvl>
    <w:lvl w:ilvl="4" w:tplc="3886BAAC" w:tentative="1">
      <w:start w:val="1"/>
      <w:numFmt w:val="bullet"/>
      <w:lvlText w:val="–"/>
      <w:lvlJc w:val="left"/>
      <w:pPr>
        <w:tabs>
          <w:tab w:val="num" w:pos="3600"/>
        </w:tabs>
        <w:ind w:left="3600" w:hanging="360"/>
      </w:pPr>
      <w:rPr>
        <w:rFonts w:ascii="Times New Roman" w:hAnsi="Times New Roman" w:hint="default"/>
      </w:rPr>
    </w:lvl>
    <w:lvl w:ilvl="5" w:tplc="DF929C5A" w:tentative="1">
      <w:start w:val="1"/>
      <w:numFmt w:val="bullet"/>
      <w:lvlText w:val="–"/>
      <w:lvlJc w:val="left"/>
      <w:pPr>
        <w:tabs>
          <w:tab w:val="num" w:pos="4320"/>
        </w:tabs>
        <w:ind w:left="4320" w:hanging="360"/>
      </w:pPr>
      <w:rPr>
        <w:rFonts w:ascii="Times New Roman" w:hAnsi="Times New Roman" w:hint="default"/>
      </w:rPr>
    </w:lvl>
    <w:lvl w:ilvl="6" w:tplc="8FFC4078" w:tentative="1">
      <w:start w:val="1"/>
      <w:numFmt w:val="bullet"/>
      <w:lvlText w:val="–"/>
      <w:lvlJc w:val="left"/>
      <w:pPr>
        <w:tabs>
          <w:tab w:val="num" w:pos="5040"/>
        </w:tabs>
        <w:ind w:left="5040" w:hanging="360"/>
      </w:pPr>
      <w:rPr>
        <w:rFonts w:ascii="Times New Roman" w:hAnsi="Times New Roman" w:hint="default"/>
      </w:rPr>
    </w:lvl>
    <w:lvl w:ilvl="7" w:tplc="C6E6048E" w:tentative="1">
      <w:start w:val="1"/>
      <w:numFmt w:val="bullet"/>
      <w:lvlText w:val="–"/>
      <w:lvlJc w:val="left"/>
      <w:pPr>
        <w:tabs>
          <w:tab w:val="num" w:pos="5760"/>
        </w:tabs>
        <w:ind w:left="5760" w:hanging="360"/>
      </w:pPr>
      <w:rPr>
        <w:rFonts w:ascii="Times New Roman" w:hAnsi="Times New Roman" w:hint="default"/>
      </w:rPr>
    </w:lvl>
    <w:lvl w:ilvl="8" w:tplc="1BBE992E"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204D5353"/>
    <w:multiLevelType w:val="hybridMultilevel"/>
    <w:tmpl w:val="9D7AEDD6"/>
    <w:lvl w:ilvl="0" w:tplc="F39A2008">
      <w:start w:val="1"/>
      <w:numFmt w:val="bullet"/>
      <w:lvlText w:val="•"/>
      <w:lvlJc w:val="left"/>
      <w:pPr>
        <w:tabs>
          <w:tab w:val="num" w:pos="720"/>
        </w:tabs>
        <w:ind w:left="720" w:hanging="360"/>
      </w:pPr>
      <w:rPr>
        <w:rFonts w:ascii="Times New Roman" w:hAnsi="Times New Roman" w:hint="default"/>
      </w:rPr>
    </w:lvl>
    <w:lvl w:ilvl="1" w:tplc="21EA4E96">
      <w:numFmt w:val="bullet"/>
      <w:lvlText w:val="–"/>
      <w:lvlJc w:val="left"/>
      <w:pPr>
        <w:tabs>
          <w:tab w:val="num" w:pos="1440"/>
        </w:tabs>
        <w:ind w:left="1440" w:hanging="360"/>
      </w:pPr>
      <w:rPr>
        <w:rFonts w:ascii="Times New Roman" w:hAnsi="Times New Roman" w:hint="default"/>
      </w:rPr>
    </w:lvl>
    <w:lvl w:ilvl="2" w:tplc="38C650FE" w:tentative="1">
      <w:start w:val="1"/>
      <w:numFmt w:val="bullet"/>
      <w:lvlText w:val="•"/>
      <w:lvlJc w:val="left"/>
      <w:pPr>
        <w:tabs>
          <w:tab w:val="num" w:pos="2160"/>
        </w:tabs>
        <w:ind w:left="2160" w:hanging="360"/>
      </w:pPr>
      <w:rPr>
        <w:rFonts w:ascii="Times New Roman" w:hAnsi="Times New Roman" w:hint="default"/>
      </w:rPr>
    </w:lvl>
    <w:lvl w:ilvl="3" w:tplc="7EE816C0" w:tentative="1">
      <w:start w:val="1"/>
      <w:numFmt w:val="bullet"/>
      <w:lvlText w:val="•"/>
      <w:lvlJc w:val="left"/>
      <w:pPr>
        <w:tabs>
          <w:tab w:val="num" w:pos="2880"/>
        </w:tabs>
        <w:ind w:left="2880" w:hanging="360"/>
      </w:pPr>
      <w:rPr>
        <w:rFonts w:ascii="Times New Roman" w:hAnsi="Times New Roman" w:hint="default"/>
      </w:rPr>
    </w:lvl>
    <w:lvl w:ilvl="4" w:tplc="1CDA4C60" w:tentative="1">
      <w:start w:val="1"/>
      <w:numFmt w:val="bullet"/>
      <w:lvlText w:val="•"/>
      <w:lvlJc w:val="left"/>
      <w:pPr>
        <w:tabs>
          <w:tab w:val="num" w:pos="3600"/>
        </w:tabs>
        <w:ind w:left="3600" w:hanging="360"/>
      </w:pPr>
      <w:rPr>
        <w:rFonts w:ascii="Times New Roman" w:hAnsi="Times New Roman" w:hint="default"/>
      </w:rPr>
    </w:lvl>
    <w:lvl w:ilvl="5" w:tplc="6D58618A" w:tentative="1">
      <w:start w:val="1"/>
      <w:numFmt w:val="bullet"/>
      <w:lvlText w:val="•"/>
      <w:lvlJc w:val="left"/>
      <w:pPr>
        <w:tabs>
          <w:tab w:val="num" w:pos="4320"/>
        </w:tabs>
        <w:ind w:left="4320" w:hanging="360"/>
      </w:pPr>
      <w:rPr>
        <w:rFonts w:ascii="Times New Roman" w:hAnsi="Times New Roman" w:hint="default"/>
      </w:rPr>
    </w:lvl>
    <w:lvl w:ilvl="6" w:tplc="74F8B6C4" w:tentative="1">
      <w:start w:val="1"/>
      <w:numFmt w:val="bullet"/>
      <w:lvlText w:val="•"/>
      <w:lvlJc w:val="left"/>
      <w:pPr>
        <w:tabs>
          <w:tab w:val="num" w:pos="5040"/>
        </w:tabs>
        <w:ind w:left="5040" w:hanging="360"/>
      </w:pPr>
      <w:rPr>
        <w:rFonts w:ascii="Times New Roman" w:hAnsi="Times New Roman" w:hint="default"/>
      </w:rPr>
    </w:lvl>
    <w:lvl w:ilvl="7" w:tplc="ED683670" w:tentative="1">
      <w:start w:val="1"/>
      <w:numFmt w:val="bullet"/>
      <w:lvlText w:val="•"/>
      <w:lvlJc w:val="left"/>
      <w:pPr>
        <w:tabs>
          <w:tab w:val="num" w:pos="5760"/>
        </w:tabs>
        <w:ind w:left="5760" w:hanging="360"/>
      </w:pPr>
      <w:rPr>
        <w:rFonts w:ascii="Times New Roman" w:hAnsi="Times New Roman" w:hint="default"/>
      </w:rPr>
    </w:lvl>
    <w:lvl w:ilvl="8" w:tplc="DA3CD466"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20F80A46"/>
    <w:multiLevelType w:val="hybridMultilevel"/>
    <w:tmpl w:val="B6520E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D32F67"/>
    <w:multiLevelType w:val="hybridMultilevel"/>
    <w:tmpl w:val="592424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0D0A46"/>
    <w:multiLevelType w:val="hybridMultilevel"/>
    <w:tmpl w:val="C36EFC4C"/>
    <w:lvl w:ilvl="0" w:tplc="857ECADA">
      <w:start w:val="1"/>
      <w:numFmt w:val="bullet"/>
      <w:lvlText w:val="•"/>
      <w:lvlJc w:val="left"/>
      <w:pPr>
        <w:tabs>
          <w:tab w:val="num" w:pos="720"/>
        </w:tabs>
        <w:ind w:left="720" w:hanging="360"/>
      </w:pPr>
      <w:rPr>
        <w:rFonts w:ascii="Times New Roman" w:hAnsi="Times New Roman" w:hint="default"/>
      </w:rPr>
    </w:lvl>
    <w:lvl w:ilvl="1" w:tplc="BC98A39A">
      <w:numFmt w:val="bullet"/>
      <w:lvlText w:val="–"/>
      <w:lvlJc w:val="left"/>
      <w:pPr>
        <w:tabs>
          <w:tab w:val="num" w:pos="1440"/>
        </w:tabs>
        <w:ind w:left="1440" w:hanging="360"/>
      </w:pPr>
      <w:rPr>
        <w:rFonts w:ascii="Times New Roman" w:hAnsi="Times New Roman" w:hint="default"/>
      </w:rPr>
    </w:lvl>
    <w:lvl w:ilvl="2" w:tplc="ECB8EBA6" w:tentative="1">
      <w:start w:val="1"/>
      <w:numFmt w:val="bullet"/>
      <w:lvlText w:val="•"/>
      <w:lvlJc w:val="left"/>
      <w:pPr>
        <w:tabs>
          <w:tab w:val="num" w:pos="2160"/>
        </w:tabs>
        <w:ind w:left="2160" w:hanging="360"/>
      </w:pPr>
      <w:rPr>
        <w:rFonts w:ascii="Times New Roman" w:hAnsi="Times New Roman" w:hint="default"/>
      </w:rPr>
    </w:lvl>
    <w:lvl w:ilvl="3" w:tplc="C2E2FC58" w:tentative="1">
      <w:start w:val="1"/>
      <w:numFmt w:val="bullet"/>
      <w:lvlText w:val="•"/>
      <w:lvlJc w:val="left"/>
      <w:pPr>
        <w:tabs>
          <w:tab w:val="num" w:pos="2880"/>
        </w:tabs>
        <w:ind w:left="2880" w:hanging="360"/>
      </w:pPr>
      <w:rPr>
        <w:rFonts w:ascii="Times New Roman" w:hAnsi="Times New Roman" w:hint="default"/>
      </w:rPr>
    </w:lvl>
    <w:lvl w:ilvl="4" w:tplc="6088A164" w:tentative="1">
      <w:start w:val="1"/>
      <w:numFmt w:val="bullet"/>
      <w:lvlText w:val="•"/>
      <w:lvlJc w:val="left"/>
      <w:pPr>
        <w:tabs>
          <w:tab w:val="num" w:pos="3600"/>
        </w:tabs>
        <w:ind w:left="3600" w:hanging="360"/>
      </w:pPr>
      <w:rPr>
        <w:rFonts w:ascii="Times New Roman" w:hAnsi="Times New Roman" w:hint="default"/>
      </w:rPr>
    </w:lvl>
    <w:lvl w:ilvl="5" w:tplc="F82EC5BE" w:tentative="1">
      <w:start w:val="1"/>
      <w:numFmt w:val="bullet"/>
      <w:lvlText w:val="•"/>
      <w:lvlJc w:val="left"/>
      <w:pPr>
        <w:tabs>
          <w:tab w:val="num" w:pos="4320"/>
        </w:tabs>
        <w:ind w:left="4320" w:hanging="360"/>
      </w:pPr>
      <w:rPr>
        <w:rFonts w:ascii="Times New Roman" w:hAnsi="Times New Roman" w:hint="default"/>
      </w:rPr>
    </w:lvl>
    <w:lvl w:ilvl="6" w:tplc="B0728B7C" w:tentative="1">
      <w:start w:val="1"/>
      <w:numFmt w:val="bullet"/>
      <w:lvlText w:val="•"/>
      <w:lvlJc w:val="left"/>
      <w:pPr>
        <w:tabs>
          <w:tab w:val="num" w:pos="5040"/>
        </w:tabs>
        <w:ind w:left="5040" w:hanging="360"/>
      </w:pPr>
      <w:rPr>
        <w:rFonts w:ascii="Times New Roman" w:hAnsi="Times New Roman" w:hint="default"/>
      </w:rPr>
    </w:lvl>
    <w:lvl w:ilvl="7" w:tplc="B7CA2EBE" w:tentative="1">
      <w:start w:val="1"/>
      <w:numFmt w:val="bullet"/>
      <w:lvlText w:val="•"/>
      <w:lvlJc w:val="left"/>
      <w:pPr>
        <w:tabs>
          <w:tab w:val="num" w:pos="5760"/>
        </w:tabs>
        <w:ind w:left="5760" w:hanging="360"/>
      </w:pPr>
      <w:rPr>
        <w:rFonts w:ascii="Times New Roman" w:hAnsi="Times New Roman" w:hint="default"/>
      </w:rPr>
    </w:lvl>
    <w:lvl w:ilvl="8" w:tplc="9D0C5EE4"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31373F07"/>
    <w:multiLevelType w:val="hybridMultilevel"/>
    <w:tmpl w:val="49C6C014"/>
    <w:lvl w:ilvl="0" w:tplc="637644CE">
      <w:start w:val="1"/>
      <w:numFmt w:val="bullet"/>
      <w:lvlText w:val="–"/>
      <w:lvlJc w:val="left"/>
      <w:pPr>
        <w:tabs>
          <w:tab w:val="num" w:pos="720"/>
        </w:tabs>
        <w:ind w:left="720" w:hanging="360"/>
      </w:pPr>
      <w:rPr>
        <w:rFonts w:ascii="Times New Roman" w:hAnsi="Times New Roman" w:hint="default"/>
      </w:rPr>
    </w:lvl>
    <w:lvl w:ilvl="1" w:tplc="04A824DE">
      <w:start w:val="1"/>
      <w:numFmt w:val="bullet"/>
      <w:lvlText w:val="–"/>
      <w:lvlJc w:val="left"/>
      <w:pPr>
        <w:tabs>
          <w:tab w:val="num" w:pos="1440"/>
        </w:tabs>
        <w:ind w:left="1440" w:hanging="360"/>
      </w:pPr>
      <w:rPr>
        <w:rFonts w:ascii="Times New Roman" w:hAnsi="Times New Roman" w:hint="default"/>
      </w:rPr>
    </w:lvl>
    <w:lvl w:ilvl="2" w:tplc="AA0E5B9E" w:tentative="1">
      <w:start w:val="1"/>
      <w:numFmt w:val="bullet"/>
      <w:lvlText w:val="–"/>
      <w:lvlJc w:val="left"/>
      <w:pPr>
        <w:tabs>
          <w:tab w:val="num" w:pos="2160"/>
        </w:tabs>
        <w:ind w:left="2160" w:hanging="360"/>
      </w:pPr>
      <w:rPr>
        <w:rFonts w:ascii="Times New Roman" w:hAnsi="Times New Roman" w:hint="default"/>
      </w:rPr>
    </w:lvl>
    <w:lvl w:ilvl="3" w:tplc="131681D4" w:tentative="1">
      <w:start w:val="1"/>
      <w:numFmt w:val="bullet"/>
      <w:lvlText w:val="–"/>
      <w:lvlJc w:val="left"/>
      <w:pPr>
        <w:tabs>
          <w:tab w:val="num" w:pos="2880"/>
        </w:tabs>
        <w:ind w:left="2880" w:hanging="360"/>
      </w:pPr>
      <w:rPr>
        <w:rFonts w:ascii="Times New Roman" w:hAnsi="Times New Roman" w:hint="default"/>
      </w:rPr>
    </w:lvl>
    <w:lvl w:ilvl="4" w:tplc="02B09562" w:tentative="1">
      <w:start w:val="1"/>
      <w:numFmt w:val="bullet"/>
      <w:lvlText w:val="–"/>
      <w:lvlJc w:val="left"/>
      <w:pPr>
        <w:tabs>
          <w:tab w:val="num" w:pos="3600"/>
        </w:tabs>
        <w:ind w:left="3600" w:hanging="360"/>
      </w:pPr>
      <w:rPr>
        <w:rFonts w:ascii="Times New Roman" w:hAnsi="Times New Roman" w:hint="default"/>
      </w:rPr>
    </w:lvl>
    <w:lvl w:ilvl="5" w:tplc="78327C3C" w:tentative="1">
      <w:start w:val="1"/>
      <w:numFmt w:val="bullet"/>
      <w:lvlText w:val="–"/>
      <w:lvlJc w:val="left"/>
      <w:pPr>
        <w:tabs>
          <w:tab w:val="num" w:pos="4320"/>
        </w:tabs>
        <w:ind w:left="4320" w:hanging="360"/>
      </w:pPr>
      <w:rPr>
        <w:rFonts w:ascii="Times New Roman" w:hAnsi="Times New Roman" w:hint="default"/>
      </w:rPr>
    </w:lvl>
    <w:lvl w:ilvl="6" w:tplc="999ECD84" w:tentative="1">
      <w:start w:val="1"/>
      <w:numFmt w:val="bullet"/>
      <w:lvlText w:val="–"/>
      <w:lvlJc w:val="left"/>
      <w:pPr>
        <w:tabs>
          <w:tab w:val="num" w:pos="5040"/>
        </w:tabs>
        <w:ind w:left="5040" w:hanging="360"/>
      </w:pPr>
      <w:rPr>
        <w:rFonts w:ascii="Times New Roman" w:hAnsi="Times New Roman" w:hint="default"/>
      </w:rPr>
    </w:lvl>
    <w:lvl w:ilvl="7" w:tplc="F356CC96" w:tentative="1">
      <w:start w:val="1"/>
      <w:numFmt w:val="bullet"/>
      <w:lvlText w:val="–"/>
      <w:lvlJc w:val="left"/>
      <w:pPr>
        <w:tabs>
          <w:tab w:val="num" w:pos="5760"/>
        </w:tabs>
        <w:ind w:left="5760" w:hanging="360"/>
      </w:pPr>
      <w:rPr>
        <w:rFonts w:ascii="Times New Roman" w:hAnsi="Times New Roman" w:hint="default"/>
      </w:rPr>
    </w:lvl>
    <w:lvl w:ilvl="8" w:tplc="1CB6E35C"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35065BBE"/>
    <w:multiLevelType w:val="hybridMultilevel"/>
    <w:tmpl w:val="C85C20FC"/>
    <w:lvl w:ilvl="0" w:tplc="AA4240F4">
      <w:start w:val="1"/>
      <w:numFmt w:val="bullet"/>
      <w:lvlText w:val="•"/>
      <w:lvlJc w:val="left"/>
      <w:pPr>
        <w:tabs>
          <w:tab w:val="num" w:pos="720"/>
        </w:tabs>
        <w:ind w:left="720" w:hanging="360"/>
      </w:pPr>
      <w:rPr>
        <w:rFonts w:ascii="Times New Roman" w:hAnsi="Times New Roman" w:hint="default"/>
      </w:rPr>
    </w:lvl>
    <w:lvl w:ilvl="1" w:tplc="5D3E6F40">
      <w:numFmt w:val="bullet"/>
      <w:lvlText w:val="–"/>
      <w:lvlJc w:val="left"/>
      <w:pPr>
        <w:tabs>
          <w:tab w:val="num" w:pos="1440"/>
        </w:tabs>
        <w:ind w:left="1440" w:hanging="360"/>
      </w:pPr>
      <w:rPr>
        <w:rFonts w:ascii="Times New Roman" w:hAnsi="Times New Roman" w:hint="default"/>
      </w:rPr>
    </w:lvl>
    <w:lvl w:ilvl="2" w:tplc="4A424140" w:tentative="1">
      <w:start w:val="1"/>
      <w:numFmt w:val="bullet"/>
      <w:lvlText w:val="•"/>
      <w:lvlJc w:val="left"/>
      <w:pPr>
        <w:tabs>
          <w:tab w:val="num" w:pos="2160"/>
        </w:tabs>
        <w:ind w:left="2160" w:hanging="360"/>
      </w:pPr>
      <w:rPr>
        <w:rFonts w:ascii="Times New Roman" w:hAnsi="Times New Roman" w:hint="default"/>
      </w:rPr>
    </w:lvl>
    <w:lvl w:ilvl="3" w:tplc="95EAB84C" w:tentative="1">
      <w:start w:val="1"/>
      <w:numFmt w:val="bullet"/>
      <w:lvlText w:val="•"/>
      <w:lvlJc w:val="left"/>
      <w:pPr>
        <w:tabs>
          <w:tab w:val="num" w:pos="2880"/>
        </w:tabs>
        <w:ind w:left="2880" w:hanging="360"/>
      </w:pPr>
      <w:rPr>
        <w:rFonts w:ascii="Times New Roman" w:hAnsi="Times New Roman" w:hint="default"/>
      </w:rPr>
    </w:lvl>
    <w:lvl w:ilvl="4" w:tplc="CAA0E846" w:tentative="1">
      <w:start w:val="1"/>
      <w:numFmt w:val="bullet"/>
      <w:lvlText w:val="•"/>
      <w:lvlJc w:val="left"/>
      <w:pPr>
        <w:tabs>
          <w:tab w:val="num" w:pos="3600"/>
        </w:tabs>
        <w:ind w:left="3600" w:hanging="360"/>
      </w:pPr>
      <w:rPr>
        <w:rFonts w:ascii="Times New Roman" w:hAnsi="Times New Roman" w:hint="default"/>
      </w:rPr>
    </w:lvl>
    <w:lvl w:ilvl="5" w:tplc="64F8012E" w:tentative="1">
      <w:start w:val="1"/>
      <w:numFmt w:val="bullet"/>
      <w:lvlText w:val="•"/>
      <w:lvlJc w:val="left"/>
      <w:pPr>
        <w:tabs>
          <w:tab w:val="num" w:pos="4320"/>
        </w:tabs>
        <w:ind w:left="4320" w:hanging="360"/>
      </w:pPr>
      <w:rPr>
        <w:rFonts w:ascii="Times New Roman" w:hAnsi="Times New Roman" w:hint="default"/>
      </w:rPr>
    </w:lvl>
    <w:lvl w:ilvl="6" w:tplc="B8E6075E" w:tentative="1">
      <w:start w:val="1"/>
      <w:numFmt w:val="bullet"/>
      <w:lvlText w:val="•"/>
      <w:lvlJc w:val="left"/>
      <w:pPr>
        <w:tabs>
          <w:tab w:val="num" w:pos="5040"/>
        </w:tabs>
        <w:ind w:left="5040" w:hanging="360"/>
      </w:pPr>
      <w:rPr>
        <w:rFonts w:ascii="Times New Roman" w:hAnsi="Times New Roman" w:hint="default"/>
      </w:rPr>
    </w:lvl>
    <w:lvl w:ilvl="7" w:tplc="01AC6D00" w:tentative="1">
      <w:start w:val="1"/>
      <w:numFmt w:val="bullet"/>
      <w:lvlText w:val="•"/>
      <w:lvlJc w:val="left"/>
      <w:pPr>
        <w:tabs>
          <w:tab w:val="num" w:pos="5760"/>
        </w:tabs>
        <w:ind w:left="5760" w:hanging="360"/>
      </w:pPr>
      <w:rPr>
        <w:rFonts w:ascii="Times New Roman" w:hAnsi="Times New Roman" w:hint="default"/>
      </w:rPr>
    </w:lvl>
    <w:lvl w:ilvl="8" w:tplc="0A4A19CA"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362E3E46"/>
    <w:multiLevelType w:val="hybridMultilevel"/>
    <w:tmpl w:val="8F08B6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740249"/>
    <w:multiLevelType w:val="hybridMultilevel"/>
    <w:tmpl w:val="AF7E2042"/>
    <w:lvl w:ilvl="0" w:tplc="ED2A2832">
      <w:start w:val="1"/>
      <w:numFmt w:val="bullet"/>
      <w:lvlText w:val="•"/>
      <w:lvlJc w:val="left"/>
      <w:pPr>
        <w:tabs>
          <w:tab w:val="num" w:pos="720"/>
        </w:tabs>
        <w:ind w:left="720" w:hanging="360"/>
      </w:pPr>
      <w:rPr>
        <w:rFonts w:ascii="Times New Roman" w:hAnsi="Times New Roman" w:hint="default"/>
      </w:rPr>
    </w:lvl>
    <w:lvl w:ilvl="1" w:tplc="5080BE78">
      <w:numFmt w:val="bullet"/>
      <w:lvlText w:val="–"/>
      <w:lvlJc w:val="left"/>
      <w:pPr>
        <w:tabs>
          <w:tab w:val="num" w:pos="1440"/>
        </w:tabs>
        <w:ind w:left="1440" w:hanging="360"/>
      </w:pPr>
      <w:rPr>
        <w:rFonts w:ascii="Times New Roman" w:hAnsi="Times New Roman" w:hint="default"/>
      </w:rPr>
    </w:lvl>
    <w:lvl w:ilvl="2" w:tplc="A10A98F0" w:tentative="1">
      <w:start w:val="1"/>
      <w:numFmt w:val="bullet"/>
      <w:lvlText w:val="•"/>
      <w:lvlJc w:val="left"/>
      <w:pPr>
        <w:tabs>
          <w:tab w:val="num" w:pos="2160"/>
        </w:tabs>
        <w:ind w:left="2160" w:hanging="360"/>
      </w:pPr>
      <w:rPr>
        <w:rFonts w:ascii="Times New Roman" w:hAnsi="Times New Roman" w:hint="default"/>
      </w:rPr>
    </w:lvl>
    <w:lvl w:ilvl="3" w:tplc="D7CEB1A8" w:tentative="1">
      <w:start w:val="1"/>
      <w:numFmt w:val="bullet"/>
      <w:lvlText w:val="•"/>
      <w:lvlJc w:val="left"/>
      <w:pPr>
        <w:tabs>
          <w:tab w:val="num" w:pos="2880"/>
        </w:tabs>
        <w:ind w:left="2880" w:hanging="360"/>
      </w:pPr>
      <w:rPr>
        <w:rFonts w:ascii="Times New Roman" w:hAnsi="Times New Roman" w:hint="default"/>
      </w:rPr>
    </w:lvl>
    <w:lvl w:ilvl="4" w:tplc="14463596" w:tentative="1">
      <w:start w:val="1"/>
      <w:numFmt w:val="bullet"/>
      <w:lvlText w:val="•"/>
      <w:lvlJc w:val="left"/>
      <w:pPr>
        <w:tabs>
          <w:tab w:val="num" w:pos="3600"/>
        </w:tabs>
        <w:ind w:left="3600" w:hanging="360"/>
      </w:pPr>
      <w:rPr>
        <w:rFonts w:ascii="Times New Roman" w:hAnsi="Times New Roman" w:hint="default"/>
      </w:rPr>
    </w:lvl>
    <w:lvl w:ilvl="5" w:tplc="10F62C74" w:tentative="1">
      <w:start w:val="1"/>
      <w:numFmt w:val="bullet"/>
      <w:lvlText w:val="•"/>
      <w:lvlJc w:val="left"/>
      <w:pPr>
        <w:tabs>
          <w:tab w:val="num" w:pos="4320"/>
        </w:tabs>
        <w:ind w:left="4320" w:hanging="360"/>
      </w:pPr>
      <w:rPr>
        <w:rFonts w:ascii="Times New Roman" w:hAnsi="Times New Roman" w:hint="default"/>
      </w:rPr>
    </w:lvl>
    <w:lvl w:ilvl="6" w:tplc="D56E74BA" w:tentative="1">
      <w:start w:val="1"/>
      <w:numFmt w:val="bullet"/>
      <w:lvlText w:val="•"/>
      <w:lvlJc w:val="left"/>
      <w:pPr>
        <w:tabs>
          <w:tab w:val="num" w:pos="5040"/>
        </w:tabs>
        <w:ind w:left="5040" w:hanging="360"/>
      </w:pPr>
      <w:rPr>
        <w:rFonts w:ascii="Times New Roman" w:hAnsi="Times New Roman" w:hint="default"/>
      </w:rPr>
    </w:lvl>
    <w:lvl w:ilvl="7" w:tplc="969093A6" w:tentative="1">
      <w:start w:val="1"/>
      <w:numFmt w:val="bullet"/>
      <w:lvlText w:val="•"/>
      <w:lvlJc w:val="left"/>
      <w:pPr>
        <w:tabs>
          <w:tab w:val="num" w:pos="5760"/>
        </w:tabs>
        <w:ind w:left="5760" w:hanging="360"/>
      </w:pPr>
      <w:rPr>
        <w:rFonts w:ascii="Times New Roman" w:hAnsi="Times New Roman" w:hint="default"/>
      </w:rPr>
    </w:lvl>
    <w:lvl w:ilvl="8" w:tplc="D0B8BB0A"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399E27B4"/>
    <w:multiLevelType w:val="hybridMultilevel"/>
    <w:tmpl w:val="A0265FFC"/>
    <w:lvl w:ilvl="0" w:tplc="BD587B54">
      <w:start w:val="1"/>
      <w:numFmt w:val="bullet"/>
      <w:lvlText w:val="•"/>
      <w:lvlJc w:val="left"/>
      <w:pPr>
        <w:tabs>
          <w:tab w:val="num" w:pos="720"/>
        </w:tabs>
        <w:ind w:left="720" w:hanging="360"/>
      </w:pPr>
      <w:rPr>
        <w:rFonts w:ascii="Times New Roman" w:hAnsi="Times New Roman" w:hint="default"/>
      </w:rPr>
    </w:lvl>
    <w:lvl w:ilvl="1" w:tplc="EBA269F0">
      <w:numFmt w:val="bullet"/>
      <w:lvlText w:val="–"/>
      <w:lvlJc w:val="left"/>
      <w:pPr>
        <w:tabs>
          <w:tab w:val="num" w:pos="1440"/>
        </w:tabs>
        <w:ind w:left="1440" w:hanging="360"/>
      </w:pPr>
      <w:rPr>
        <w:rFonts w:ascii="Times New Roman" w:hAnsi="Times New Roman" w:hint="default"/>
      </w:rPr>
    </w:lvl>
    <w:lvl w:ilvl="2" w:tplc="A684A0CE">
      <w:numFmt w:val="bullet"/>
      <w:lvlText w:val="•"/>
      <w:lvlJc w:val="left"/>
      <w:pPr>
        <w:tabs>
          <w:tab w:val="num" w:pos="2160"/>
        </w:tabs>
        <w:ind w:left="2160" w:hanging="360"/>
      </w:pPr>
      <w:rPr>
        <w:rFonts w:ascii="Times New Roman" w:hAnsi="Times New Roman" w:hint="default"/>
      </w:rPr>
    </w:lvl>
    <w:lvl w:ilvl="3" w:tplc="94E47046" w:tentative="1">
      <w:start w:val="1"/>
      <w:numFmt w:val="bullet"/>
      <w:lvlText w:val="•"/>
      <w:lvlJc w:val="left"/>
      <w:pPr>
        <w:tabs>
          <w:tab w:val="num" w:pos="2880"/>
        </w:tabs>
        <w:ind w:left="2880" w:hanging="360"/>
      </w:pPr>
      <w:rPr>
        <w:rFonts w:ascii="Times New Roman" w:hAnsi="Times New Roman" w:hint="default"/>
      </w:rPr>
    </w:lvl>
    <w:lvl w:ilvl="4" w:tplc="896201F8" w:tentative="1">
      <w:start w:val="1"/>
      <w:numFmt w:val="bullet"/>
      <w:lvlText w:val="•"/>
      <w:lvlJc w:val="left"/>
      <w:pPr>
        <w:tabs>
          <w:tab w:val="num" w:pos="3600"/>
        </w:tabs>
        <w:ind w:left="3600" w:hanging="360"/>
      </w:pPr>
      <w:rPr>
        <w:rFonts w:ascii="Times New Roman" w:hAnsi="Times New Roman" w:hint="default"/>
      </w:rPr>
    </w:lvl>
    <w:lvl w:ilvl="5" w:tplc="CCB8599E" w:tentative="1">
      <w:start w:val="1"/>
      <w:numFmt w:val="bullet"/>
      <w:lvlText w:val="•"/>
      <w:lvlJc w:val="left"/>
      <w:pPr>
        <w:tabs>
          <w:tab w:val="num" w:pos="4320"/>
        </w:tabs>
        <w:ind w:left="4320" w:hanging="360"/>
      </w:pPr>
      <w:rPr>
        <w:rFonts w:ascii="Times New Roman" w:hAnsi="Times New Roman" w:hint="default"/>
      </w:rPr>
    </w:lvl>
    <w:lvl w:ilvl="6" w:tplc="9372FD22" w:tentative="1">
      <w:start w:val="1"/>
      <w:numFmt w:val="bullet"/>
      <w:lvlText w:val="•"/>
      <w:lvlJc w:val="left"/>
      <w:pPr>
        <w:tabs>
          <w:tab w:val="num" w:pos="5040"/>
        </w:tabs>
        <w:ind w:left="5040" w:hanging="360"/>
      </w:pPr>
      <w:rPr>
        <w:rFonts w:ascii="Times New Roman" w:hAnsi="Times New Roman" w:hint="default"/>
      </w:rPr>
    </w:lvl>
    <w:lvl w:ilvl="7" w:tplc="83FE4986" w:tentative="1">
      <w:start w:val="1"/>
      <w:numFmt w:val="bullet"/>
      <w:lvlText w:val="•"/>
      <w:lvlJc w:val="left"/>
      <w:pPr>
        <w:tabs>
          <w:tab w:val="num" w:pos="5760"/>
        </w:tabs>
        <w:ind w:left="5760" w:hanging="360"/>
      </w:pPr>
      <w:rPr>
        <w:rFonts w:ascii="Times New Roman" w:hAnsi="Times New Roman" w:hint="default"/>
      </w:rPr>
    </w:lvl>
    <w:lvl w:ilvl="8" w:tplc="07BE58DE"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39F23E48"/>
    <w:multiLevelType w:val="hybridMultilevel"/>
    <w:tmpl w:val="2170460A"/>
    <w:lvl w:ilvl="0" w:tplc="509286A0">
      <w:start w:val="1"/>
      <w:numFmt w:val="bullet"/>
      <w:lvlText w:val="•"/>
      <w:lvlJc w:val="left"/>
      <w:pPr>
        <w:tabs>
          <w:tab w:val="num" w:pos="720"/>
        </w:tabs>
        <w:ind w:left="720" w:hanging="360"/>
      </w:pPr>
      <w:rPr>
        <w:rFonts w:ascii="Arial" w:hAnsi="Arial" w:hint="default"/>
      </w:rPr>
    </w:lvl>
    <w:lvl w:ilvl="1" w:tplc="32D21938">
      <w:start w:val="1"/>
      <w:numFmt w:val="bullet"/>
      <w:lvlText w:val="•"/>
      <w:lvlJc w:val="left"/>
      <w:pPr>
        <w:tabs>
          <w:tab w:val="num" w:pos="1440"/>
        </w:tabs>
        <w:ind w:left="1440" w:hanging="360"/>
      </w:pPr>
      <w:rPr>
        <w:rFonts w:ascii="Arial" w:hAnsi="Arial" w:hint="default"/>
      </w:rPr>
    </w:lvl>
    <w:lvl w:ilvl="2" w:tplc="F87C628A">
      <w:start w:val="1"/>
      <w:numFmt w:val="bullet"/>
      <w:lvlText w:val="•"/>
      <w:lvlJc w:val="left"/>
      <w:pPr>
        <w:tabs>
          <w:tab w:val="num" w:pos="2160"/>
        </w:tabs>
        <w:ind w:left="2160" w:hanging="360"/>
      </w:pPr>
      <w:rPr>
        <w:rFonts w:ascii="Arial" w:hAnsi="Arial" w:hint="default"/>
      </w:rPr>
    </w:lvl>
    <w:lvl w:ilvl="3" w:tplc="CE287C98" w:tentative="1">
      <w:start w:val="1"/>
      <w:numFmt w:val="bullet"/>
      <w:lvlText w:val="•"/>
      <w:lvlJc w:val="left"/>
      <w:pPr>
        <w:tabs>
          <w:tab w:val="num" w:pos="2880"/>
        </w:tabs>
        <w:ind w:left="2880" w:hanging="360"/>
      </w:pPr>
      <w:rPr>
        <w:rFonts w:ascii="Arial" w:hAnsi="Arial" w:hint="default"/>
      </w:rPr>
    </w:lvl>
    <w:lvl w:ilvl="4" w:tplc="72326DA8" w:tentative="1">
      <w:start w:val="1"/>
      <w:numFmt w:val="bullet"/>
      <w:lvlText w:val="•"/>
      <w:lvlJc w:val="left"/>
      <w:pPr>
        <w:tabs>
          <w:tab w:val="num" w:pos="3600"/>
        </w:tabs>
        <w:ind w:left="3600" w:hanging="360"/>
      </w:pPr>
      <w:rPr>
        <w:rFonts w:ascii="Arial" w:hAnsi="Arial" w:hint="default"/>
      </w:rPr>
    </w:lvl>
    <w:lvl w:ilvl="5" w:tplc="4DE499EC" w:tentative="1">
      <w:start w:val="1"/>
      <w:numFmt w:val="bullet"/>
      <w:lvlText w:val="•"/>
      <w:lvlJc w:val="left"/>
      <w:pPr>
        <w:tabs>
          <w:tab w:val="num" w:pos="4320"/>
        </w:tabs>
        <w:ind w:left="4320" w:hanging="360"/>
      </w:pPr>
      <w:rPr>
        <w:rFonts w:ascii="Arial" w:hAnsi="Arial" w:hint="default"/>
      </w:rPr>
    </w:lvl>
    <w:lvl w:ilvl="6" w:tplc="92E01C42" w:tentative="1">
      <w:start w:val="1"/>
      <w:numFmt w:val="bullet"/>
      <w:lvlText w:val="•"/>
      <w:lvlJc w:val="left"/>
      <w:pPr>
        <w:tabs>
          <w:tab w:val="num" w:pos="5040"/>
        </w:tabs>
        <w:ind w:left="5040" w:hanging="360"/>
      </w:pPr>
      <w:rPr>
        <w:rFonts w:ascii="Arial" w:hAnsi="Arial" w:hint="default"/>
      </w:rPr>
    </w:lvl>
    <w:lvl w:ilvl="7" w:tplc="6C240962" w:tentative="1">
      <w:start w:val="1"/>
      <w:numFmt w:val="bullet"/>
      <w:lvlText w:val="•"/>
      <w:lvlJc w:val="left"/>
      <w:pPr>
        <w:tabs>
          <w:tab w:val="num" w:pos="5760"/>
        </w:tabs>
        <w:ind w:left="5760" w:hanging="360"/>
      </w:pPr>
      <w:rPr>
        <w:rFonts w:ascii="Arial" w:hAnsi="Arial" w:hint="default"/>
      </w:rPr>
    </w:lvl>
    <w:lvl w:ilvl="8" w:tplc="5F3288AA"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BDF1584"/>
    <w:multiLevelType w:val="hybridMultilevel"/>
    <w:tmpl w:val="3E025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6E4881"/>
    <w:multiLevelType w:val="hybridMultilevel"/>
    <w:tmpl w:val="5B6485F6"/>
    <w:lvl w:ilvl="0" w:tplc="C7E8B43C">
      <w:start w:val="1"/>
      <w:numFmt w:val="bullet"/>
      <w:lvlText w:val="•"/>
      <w:lvlJc w:val="left"/>
      <w:pPr>
        <w:tabs>
          <w:tab w:val="num" w:pos="720"/>
        </w:tabs>
        <w:ind w:left="720" w:hanging="360"/>
      </w:pPr>
      <w:rPr>
        <w:rFonts w:ascii="Times New Roman" w:hAnsi="Times New Roman" w:hint="default"/>
      </w:rPr>
    </w:lvl>
    <w:lvl w:ilvl="1" w:tplc="D368DC7C">
      <w:numFmt w:val="bullet"/>
      <w:lvlText w:val="–"/>
      <w:lvlJc w:val="left"/>
      <w:pPr>
        <w:tabs>
          <w:tab w:val="num" w:pos="1440"/>
        </w:tabs>
        <w:ind w:left="1440" w:hanging="360"/>
      </w:pPr>
      <w:rPr>
        <w:rFonts w:ascii="Times New Roman" w:hAnsi="Times New Roman" w:hint="default"/>
      </w:rPr>
    </w:lvl>
    <w:lvl w:ilvl="2" w:tplc="13AAAA42" w:tentative="1">
      <w:start w:val="1"/>
      <w:numFmt w:val="bullet"/>
      <w:lvlText w:val="•"/>
      <w:lvlJc w:val="left"/>
      <w:pPr>
        <w:tabs>
          <w:tab w:val="num" w:pos="2160"/>
        </w:tabs>
        <w:ind w:left="2160" w:hanging="360"/>
      </w:pPr>
      <w:rPr>
        <w:rFonts w:ascii="Times New Roman" w:hAnsi="Times New Roman" w:hint="default"/>
      </w:rPr>
    </w:lvl>
    <w:lvl w:ilvl="3" w:tplc="542C8CC2" w:tentative="1">
      <w:start w:val="1"/>
      <w:numFmt w:val="bullet"/>
      <w:lvlText w:val="•"/>
      <w:lvlJc w:val="left"/>
      <w:pPr>
        <w:tabs>
          <w:tab w:val="num" w:pos="2880"/>
        </w:tabs>
        <w:ind w:left="2880" w:hanging="360"/>
      </w:pPr>
      <w:rPr>
        <w:rFonts w:ascii="Times New Roman" w:hAnsi="Times New Roman" w:hint="default"/>
      </w:rPr>
    </w:lvl>
    <w:lvl w:ilvl="4" w:tplc="915ABB2A" w:tentative="1">
      <w:start w:val="1"/>
      <w:numFmt w:val="bullet"/>
      <w:lvlText w:val="•"/>
      <w:lvlJc w:val="left"/>
      <w:pPr>
        <w:tabs>
          <w:tab w:val="num" w:pos="3600"/>
        </w:tabs>
        <w:ind w:left="3600" w:hanging="360"/>
      </w:pPr>
      <w:rPr>
        <w:rFonts w:ascii="Times New Roman" w:hAnsi="Times New Roman" w:hint="default"/>
      </w:rPr>
    </w:lvl>
    <w:lvl w:ilvl="5" w:tplc="DBBA25BA" w:tentative="1">
      <w:start w:val="1"/>
      <w:numFmt w:val="bullet"/>
      <w:lvlText w:val="•"/>
      <w:lvlJc w:val="left"/>
      <w:pPr>
        <w:tabs>
          <w:tab w:val="num" w:pos="4320"/>
        </w:tabs>
        <w:ind w:left="4320" w:hanging="360"/>
      </w:pPr>
      <w:rPr>
        <w:rFonts w:ascii="Times New Roman" w:hAnsi="Times New Roman" w:hint="default"/>
      </w:rPr>
    </w:lvl>
    <w:lvl w:ilvl="6" w:tplc="D1EE16B6" w:tentative="1">
      <w:start w:val="1"/>
      <w:numFmt w:val="bullet"/>
      <w:lvlText w:val="•"/>
      <w:lvlJc w:val="left"/>
      <w:pPr>
        <w:tabs>
          <w:tab w:val="num" w:pos="5040"/>
        </w:tabs>
        <w:ind w:left="5040" w:hanging="360"/>
      </w:pPr>
      <w:rPr>
        <w:rFonts w:ascii="Times New Roman" w:hAnsi="Times New Roman" w:hint="default"/>
      </w:rPr>
    </w:lvl>
    <w:lvl w:ilvl="7" w:tplc="B04245C4" w:tentative="1">
      <w:start w:val="1"/>
      <w:numFmt w:val="bullet"/>
      <w:lvlText w:val="•"/>
      <w:lvlJc w:val="left"/>
      <w:pPr>
        <w:tabs>
          <w:tab w:val="num" w:pos="5760"/>
        </w:tabs>
        <w:ind w:left="5760" w:hanging="360"/>
      </w:pPr>
      <w:rPr>
        <w:rFonts w:ascii="Times New Roman" w:hAnsi="Times New Roman" w:hint="default"/>
      </w:rPr>
    </w:lvl>
    <w:lvl w:ilvl="8" w:tplc="D14C068E"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585463CD"/>
    <w:multiLevelType w:val="hybridMultilevel"/>
    <w:tmpl w:val="DAFC83F8"/>
    <w:lvl w:ilvl="0" w:tplc="61E62AC4">
      <w:start w:val="1"/>
      <w:numFmt w:val="bullet"/>
      <w:lvlText w:val="–"/>
      <w:lvlJc w:val="left"/>
      <w:pPr>
        <w:tabs>
          <w:tab w:val="num" w:pos="720"/>
        </w:tabs>
        <w:ind w:left="720" w:hanging="360"/>
      </w:pPr>
      <w:rPr>
        <w:rFonts w:ascii="Times New Roman" w:hAnsi="Times New Roman" w:hint="default"/>
      </w:rPr>
    </w:lvl>
    <w:lvl w:ilvl="1" w:tplc="26108C52">
      <w:start w:val="1"/>
      <w:numFmt w:val="bullet"/>
      <w:lvlText w:val="–"/>
      <w:lvlJc w:val="left"/>
      <w:pPr>
        <w:tabs>
          <w:tab w:val="num" w:pos="1440"/>
        </w:tabs>
        <w:ind w:left="1440" w:hanging="360"/>
      </w:pPr>
      <w:rPr>
        <w:rFonts w:ascii="Times New Roman" w:hAnsi="Times New Roman" w:hint="default"/>
      </w:rPr>
    </w:lvl>
    <w:lvl w:ilvl="2" w:tplc="C1ECF694" w:tentative="1">
      <w:start w:val="1"/>
      <w:numFmt w:val="bullet"/>
      <w:lvlText w:val="–"/>
      <w:lvlJc w:val="left"/>
      <w:pPr>
        <w:tabs>
          <w:tab w:val="num" w:pos="2160"/>
        </w:tabs>
        <w:ind w:left="2160" w:hanging="360"/>
      </w:pPr>
      <w:rPr>
        <w:rFonts w:ascii="Times New Roman" w:hAnsi="Times New Roman" w:hint="default"/>
      </w:rPr>
    </w:lvl>
    <w:lvl w:ilvl="3" w:tplc="3866060C" w:tentative="1">
      <w:start w:val="1"/>
      <w:numFmt w:val="bullet"/>
      <w:lvlText w:val="–"/>
      <w:lvlJc w:val="left"/>
      <w:pPr>
        <w:tabs>
          <w:tab w:val="num" w:pos="2880"/>
        </w:tabs>
        <w:ind w:left="2880" w:hanging="360"/>
      </w:pPr>
      <w:rPr>
        <w:rFonts w:ascii="Times New Roman" w:hAnsi="Times New Roman" w:hint="default"/>
      </w:rPr>
    </w:lvl>
    <w:lvl w:ilvl="4" w:tplc="5762ABEA" w:tentative="1">
      <w:start w:val="1"/>
      <w:numFmt w:val="bullet"/>
      <w:lvlText w:val="–"/>
      <w:lvlJc w:val="left"/>
      <w:pPr>
        <w:tabs>
          <w:tab w:val="num" w:pos="3600"/>
        </w:tabs>
        <w:ind w:left="3600" w:hanging="360"/>
      </w:pPr>
      <w:rPr>
        <w:rFonts w:ascii="Times New Roman" w:hAnsi="Times New Roman" w:hint="default"/>
      </w:rPr>
    </w:lvl>
    <w:lvl w:ilvl="5" w:tplc="E1645E9C" w:tentative="1">
      <w:start w:val="1"/>
      <w:numFmt w:val="bullet"/>
      <w:lvlText w:val="–"/>
      <w:lvlJc w:val="left"/>
      <w:pPr>
        <w:tabs>
          <w:tab w:val="num" w:pos="4320"/>
        </w:tabs>
        <w:ind w:left="4320" w:hanging="360"/>
      </w:pPr>
      <w:rPr>
        <w:rFonts w:ascii="Times New Roman" w:hAnsi="Times New Roman" w:hint="default"/>
      </w:rPr>
    </w:lvl>
    <w:lvl w:ilvl="6" w:tplc="156E9494" w:tentative="1">
      <w:start w:val="1"/>
      <w:numFmt w:val="bullet"/>
      <w:lvlText w:val="–"/>
      <w:lvlJc w:val="left"/>
      <w:pPr>
        <w:tabs>
          <w:tab w:val="num" w:pos="5040"/>
        </w:tabs>
        <w:ind w:left="5040" w:hanging="360"/>
      </w:pPr>
      <w:rPr>
        <w:rFonts w:ascii="Times New Roman" w:hAnsi="Times New Roman" w:hint="default"/>
      </w:rPr>
    </w:lvl>
    <w:lvl w:ilvl="7" w:tplc="9E524F7C" w:tentative="1">
      <w:start w:val="1"/>
      <w:numFmt w:val="bullet"/>
      <w:lvlText w:val="–"/>
      <w:lvlJc w:val="left"/>
      <w:pPr>
        <w:tabs>
          <w:tab w:val="num" w:pos="5760"/>
        </w:tabs>
        <w:ind w:left="5760" w:hanging="360"/>
      </w:pPr>
      <w:rPr>
        <w:rFonts w:ascii="Times New Roman" w:hAnsi="Times New Roman" w:hint="default"/>
      </w:rPr>
    </w:lvl>
    <w:lvl w:ilvl="8" w:tplc="A066D224"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5D6B2903"/>
    <w:multiLevelType w:val="hybridMultilevel"/>
    <w:tmpl w:val="0EC278C2"/>
    <w:lvl w:ilvl="0" w:tplc="4B601370">
      <w:start w:val="1"/>
      <w:numFmt w:val="bullet"/>
      <w:lvlText w:val="•"/>
      <w:lvlJc w:val="left"/>
      <w:pPr>
        <w:tabs>
          <w:tab w:val="num" w:pos="720"/>
        </w:tabs>
        <w:ind w:left="720" w:hanging="360"/>
      </w:pPr>
      <w:rPr>
        <w:rFonts w:ascii="Times New Roman" w:hAnsi="Times New Roman" w:hint="default"/>
      </w:rPr>
    </w:lvl>
    <w:lvl w:ilvl="1" w:tplc="05F4BB54">
      <w:numFmt w:val="bullet"/>
      <w:lvlText w:val="–"/>
      <w:lvlJc w:val="left"/>
      <w:pPr>
        <w:tabs>
          <w:tab w:val="num" w:pos="1440"/>
        </w:tabs>
        <w:ind w:left="1440" w:hanging="360"/>
      </w:pPr>
      <w:rPr>
        <w:rFonts w:ascii="Times New Roman" w:hAnsi="Times New Roman" w:hint="default"/>
      </w:rPr>
    </w:lvl>
    <w:lvl w:ilvl="2" w:tplc="130ACBB8" w:tentative="1">
      <w:start w:val="1"/>
      <w:numFmt w:val="bullet"/>
      <w:lvlText w:val="•"/>
      <w:lvlJc w:val="left"/>
      <w:pPr>
        <w:tabs>
          <w:tab w:val="num" w:pos="2160"/>
        </w:tabs>
        <w:ind w:left="2160" w:hanging="360"/>
      </w:pPr>
      <w:rPr>
        <w:rFonts w:ascii="Times New Roman" w:hAnsi="Times New Roman" w:hint="default"/>
      </w:rPr>
    </w:lvl>
    <w:lvl w:ilvl="3" w:tplc="0ED2F98A" w:tentative="1">
      <w:start w:val="1"/>
      <w:numFmt w:val="bullet"/>
      <w:lvlText w:val="•"/>
      <w:lvlJc w:val="left"/>
      <w:pPr>
        <w:tabs>
          <w:tab w:val="num" w:pos="2880"/>
        </w:tabs>
        <w:ind w:left="2880" w:hanging="360"/>
      </w:pPr>
      <w:rPr>
        <w:rFonts w:ascii="Times New Roman" w:hAnsi="Times New Roman" w:hint="default"/>
      </w:rPr>
    </w:lvl>
    <w:lvl w:ilvl="4" w:tplc="DC568918" w:tentative="1">
      <w:start w:val="1"/>
      <w:numFmt w:val="bullet"/>
      <w:lvlText w:val="•"/>
      <w:lvlJc w:val="left"/>
      <w:pPr>
        <w:tabs>
          <w:tab w:val="num" w:pos="3600"/>
        </w:tabs>
        <w:ind w:left="3600" w:hanging="360"/>
      </w:pPr>
      <w:rPr>
        <w:rFonts w:ascii="Times New Roman" w:hAnsi="Times New Roman" w:hint="default"/>
      </w:rPr>
    </w:lvl>
    <w:lvl w:ilvl="5" w:tplc="FB2A2B5C" w:tentative="1">
      <w:start w:val="1"/>
      <w:numFmt w:val="bullet"/>
      <w:lvlText w:val="•"/>
      <w:lvlJc w:val="left"/>
      <w:pPr>
        <w:tabs>
          <w:tab w:val="num" w:pos="4320"/>
        </w:tabs>
        <w:ind w:left="4320" w:hanging="360"/>
      </w:pPr>
      <w:rPr>
        <w:rFonts w:ascii="Times New Roman" w:hAnsi="Times New Roman" w:hint="default"/>
      </w:rPr>
    </w:lvl>
    <w:lvl w:ilvl="6" w:tplc="BBA8C62E" w:tentative="1">
      <w:start w:val="1"/>
      <w:numFmt w:val="bullet"/>
      <w:lvlText w:val="•"/>
      <w:lvlJc w:val="left"/>
      <w:pPr>
        <w:tabs>
          <w:tab w:val="num" w:pos="5040"/>
        </w:tabs>
        <w:ind w:left="5040" w:hanging="360"/>
      </w:pPr>
      <w:rPr>
        <w:rFonts w:ascii="Times New Roman" w:hAnsi="Times New Roman" w:hint="default"/>
      </w:rPr>
    </w:lvl>
    <w:lvl w:ilvl="7" w:tplc="69EA9B98" w:tentative="1">
      <w:start w:val="1"/>
      <w:numFmt w:val="bullet"/>
      <w:lvlText w:val="•"/>
      <w:lvlJc w:val="left"/>
      <w:pPr>
        <w:tabs>
          <w:tab w:val="num" w:pos="5760"/>
        </w:tabs>
        <w:ind w:left="5760" w:hanging="360"/>
      </w:pPr>
      <w:rPr>
        <w:rFonts w:ascii="Times New Roman" w:hAnsi="Times New Roman" w:hint="default"/>
      </w:rPr>
    </w:lvl>
    <w:lvl w:ilvl="8" w:tplc="B7A01C56"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5FD940C5"/>
    <w:multiLevelType w:val="hybridMultilevel"/>
    <w:tmpl w:val="214A65BE"/>
    <w:lvl w:ilvl="0" w:tplc="ACE8F6D0">
      <w:start w:val="1"/>
      <w:numFmt w:val="bullet"/>
      <w:lvlText w:val="–"/>
      <w:lvlJc w:val="left"/>
      <w:pPr>
        <w:tabs>
          <w:tab w:val="num" w:pos="720"/>
        </w:tabs>
        <w:ind w:left="720" w:hanging="360"/>
      </w:pPr>
      <w:rPr>
        <w:rFonts w:ascii="Times New Roman" w:hAnsi="Times New Roman" w:hint="default"/>
      </w:rPr>
    </w:lvl>
    <w:lvl w:ilvl="1" w:tplc="34061BC4">
      <w:start w:val="1"/>
      <w:numFmt w:val="bullet"/>
      <w:lvlText w:val="–"/>
      <w:lvlJc w:val="left"/>
      <w:pPr>
        <w:tabs>
          <w:tab w:val="num" w:pos="1440"/>
        </w:tabs>
        <w:ind w:left="1440" w:hanging="360"/>
      </w:pPr>
      <w:rPr>
        <w:rFonts w:ascii="Times New Roman" w:hAnsi="Times New Roman" w:hint="default"/>
      </w:rPr>
    </w:lvl>
    <w:lvl w:ilvl="2" w:tplc="95DA4AEC">
      <w:numFmt w:val="bullet"/>
      <w:lvlText w:val="•"/>
      <w:lvlJc w:val="left"/>
      <w:pPr>
        <w:tabs>
          <w:tab w:val="num" w:pos="2160"/>
        </w:tabs>
        <w:ind w:left="2160" w:hanging="360"/>
      </w:pPr>
      <w:rPr>
        <w:rFonts w:ascii="Times New Roman" w:hAnsi="Times New Roman" w:hint="default"/>
      </w:rPr>
    </w:lvl>
    <w:lvl w:ilvl="3" w:tplc="B6686164" w:tentative="1">
      <w:start w:val="1"/>
      <w:numFmt w:val="bullet"/>
      <w:lvlText w:val="–"/>
      <w:lvlJc w:val="left"/>
      <w:pPr>
        <w:tabs>
          <w:tab w:val="num" w:pos="2880"/>
        </w:tabs>
        <w:ind w:left="2880" w:hanging="360"/>
      </w:pPr>
      <w:rPr>
        <w:rFonts w:ascii="Times New Roman" w:hAnsi="Times New Roman" w:hint="default"/>
      </w:rPr>
    </w:lvl>
    <w:lvl w:ilvl="4" w:tplc="91CE24D6" w:tentative="1">
      <w:start w:val="1"/>
      <w:numFmt w:val="bullet"/>
      <w:lvlText w:val="–"/>
      <w:lvlJc w:val="left"/>
      <w:pPr>
        <w:tabs>
          <w:tab w:val="num" w:pos="3600"/>
        </w:tabs>
        <w:ind w:left="3600" w:hanging="360"/>
      </w:pPr>
      <w:rPr>
        <w:rFonts w:ascii="Times New Roman" w:hAnsi="Times New Roman" w:hint="default"/>
      </w:rPr>
    </w:lvl>
    <w:lvl w:ilvl="5" w:tplc="8C74B8DE" w:tentative="1">
      <w:start w:val="1"/>
      <w:numFmt w:val="bullet"/>
      <w:lvlText w:val="–"/>
      <w:lvlJc w:val="left"/>
      <w:pPr>
        <w:tabs>
          <w:tab w:val="num" w:pos="4320"/>
        </w:tabs>
        <w:ind w:left="4320" w:hanging="360"/>
      </w:pPr>
      <w:rPr>
        <w:rFonts w:ascii="Times New Roman" w:hAnsi="Times New Roman" w:hint="default"/>
      </w:rPr>
    </w:lvl>
    <w:lvl w:ilvl="6" w:tplc="B6926CB8" w:tentative="1">
      <w:start w:val="1"/>
      <w:numFmt w:val="bullet"/>
      <w:lvlText w:val="–"/>
      <w:lvlJc w:val="left"/>
      <w:pPr>
        <w:tabs>
          <w:tab w:val="num" w:pos="5040"/>
        </w:tabs>
        <w:ind w:left="5040" w:hanging="360"/>
      </w:pPr>
      <w:rPr>
        <w:rFonts w:ascii="Times New Roman" w:hAnsi="Times New Roman" w:hint="default"/>
      </w:rPr>
    </w:lvl>
    <w:lvl w:ilvl="7" w:tplc="271EFBE0" w:tentative="1">
      <w:start w:val="1"/>
      <w:numFmt w:val="bullet"/>
      <w:lvlText w:val="–"/>
      <w:lvlJc w:val="left"/>
      <w:pPr>
        <w:tabs>
          <w:tab w:val="num" w:pos="5760"/>
        </w:tabs>
        <w:ind w:left="5760" w:hanging="360"/>
      </w:pPr>
      <w:rPr>
        <w:rFonts w:ascii="Times New Roman" w:hAnsi="Times New Roman" w:hint="default"/>
      </w:rPr>
    </w:lvl>
    <w:lvl w:ilvl="8" w:tplc="5E9869D8"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61B3679E"/>
    <w:multiLevelType w:val="hybridMultilevel"/>
    <w:tmpl w:val="C86EBF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4351E6B"/>
    <w:multiLevelType w:val="hybridMultilevel"/>
    <w:tmpl w:val="45C041AE"/>
    <w:lvl w:ilvl="0" w:tplc="17847208">
      <w:start w:val="1"/>
      <w:numFmt w:val="bullet"/>
      <w:lvlText w:val="•"/>
      <w:lvlJc w:val="left"/>
      <w:pPr>
        <w:tabs>
          <w:tab w:val="num" w:pos="720"/>
        </w:tabs>
        <w:ind w:left="720" w:hanging="360"/>
      </w:pPr>
      <w:rPr>
        <w:rFonts w:ascii="Arial" w:hAnsi="Arial" w:hint="default"/>
      </w:rPr>
    </w:lvl>
    <w:lvl w:ilvl="1" w:tplc="3B2457EA">
      <w:start w:val="1"/>
      <w:numFmt w:val="bullet"/>
      <w:lvlText w:val="•"/>
      <w:lvlJc w:val="left"/>
      <w:pPr>
        <w:tabs>
          <w:tab w:val="num" w:pos="1440"/>
        </w:tabs>
        <w:ind w:left="1440" w:hanging="360"/>
      </w:pPr>
      <w:rPr>
        <w:rFonts w:ascii="Arial" w:hAnsi="Arial" w:hint="default"/>
      </w:rPr>
    </w:lvl>
    <w:lvl w:ilvl="2" w:tplc="0472F436" w:tentative="1">
      <w:start w:val="1"/>
      <w:numFmt w:val="bullet"/>
      <w:lvlText w:val="•"/>
      <w:lvlJc w:val="left"/>
      <w:pPr>
        <w:tabs>
          <w:tab w:val="num" w:pos="2160"/>
        </w:tabs>
        <w:ind w:left="2160" w:hanging="360"/>
      </w:pPr>
      <w:rPr>
        <w:rFonts w:ascii="Arial" w:hAnsi="Arial" w:hint="default"/>
      </w:rPr>
    </w:lvl>
    <w:lvl w:ilvl="3" w:tplc="7C08BB0C" w:tentative="1">
      <w:start w:val="1"/>
      <w:numFmt w:val="bullet"/>
      <w:lvlText w:val="•"/>
      <w:lvlJc w:val="left"/>
      <w:pPr>
        <w:tabs>
          <w:tab w:val="num" w:pos="2880"/>
        </w:tabs>
        <w:ind w:left="2880" w:hanging="360"/>
      </w:pPr>
      <w:rPr>
        <w:rFonts w:ascii="Arial" w:hAnsi="Arial" w:hint="default"/>
      </w:rPr>
    </w:lvl>
    <w:lvl w:ilvl="4" w:tplc="3CBEBDF6" w:tentative="1">
      <w:start w:val="1"/>
      <w:numFmt w:val="bullet"/>
      <w:lvlText w:val="•"/>
      <w:lvlJc w:val="left"/>
      <w:pPr>
        <w:tabs>
          <w:tab w:val="num" w:pos="3600"/>
        </w:tabs>
        <w:ind w:left="3600" w:hanging="360"/>
      </w:pPr>
      <w:rPr>
        <w:rFonts w:ascii="Arial" w:hAnsi="Arial" w:hint="default"/>
      </w:rPr>
    </w:lvl>
    <w:lvl w:ilvl="5" w:tplc="32E00934" w:tentative="1">
      <w:start w:val="1"/>
      <w:numFmt w:val="bullet"/>
      <w:lvlText w:val="•"/>
      <w:lvlJc w:val="left"/>
      <w:pPr>
        <w:tabs>
          <w:tab w:val="num" w:pos="4320"/>
        </w:tabs>
        <w:ind w:left="4320" w:hanging="360"/>
      </w:pPr>
      <w:rPr>
        <w:rFonts w:ascii="Arial" w:hAnsi="Arial" w:hint="default"/>
      </w:rPr>
    </w:lvl>
    <w:lvl w:ilvl="6" w:tplc="80FCE7F4" w:tentative="1">
      <w:start w:val="1"/>
      <w:numFmt w:val="bullet"/>
      <w:lvlText w:val="•"/>
      <w:lvlJc w:val="left"/>
      <w:pPr>
        <w:tabs>
          <w:tab w:val="num" w:pos="5040"/>
        </w:tabs>
        <w:ind w:left="5040" w:hanging="360"/>
      </w:pPr>
      <w:rPr>
        <w:rFonts w:ascii="Arial" w:hAnsi="Arial" w:hint="default"/>
      </w:rPr>
    </w:lvl>
    <w:lvl w:ilvl="7" w:tplc="393401C4" w:tentative="1">
      <w:start w:val="1"/>
      <w:numFmt w:val="bullet"/>
      <w:lvlText w:val="•"/>
      <w:lvlJc w:val="left"/>
      <w:pPr>
        <w:tabs>
          <w:tab w:val="num" w:pos="5760"/>
        </w:tabs>
        <w:ind w:left="5760" w:hanging="360"/>
      </w:pPr>
      <w:rPr>
        <w:rFonts w:ascii="Arial" w:hAnsi="Arial" w:hint="default"/>
      </w:rPr>
    </w:lvl>
    <w:lvl w:ilvl="8" w:tplc="05862F1C"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66907D51"/>
    <w:multiLevelType w:val="multilevel"/>
    <w:tmpl w:val="D54C6B8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6E0D3D51"/>
    <w:multiLevelType w:val="hybridMultilevel"/>
    <w:tmpl w:val="17488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F9D2F01"/>
    <w:multiLevelType w:val="hybridMultilevel"/>
    <w:tmpl w:val="C666E912"/>
    <w:lvl w:ilvl="0" w:tplc="FB92A646">
      <w:start w:val="1"/>
      <w:numFmt w:val="bullet"/>
      <w:lvlText w:val="•"/>
      <w:lvlJc w:val="left"/>
      <w:pPr>
        <w:tabs>
          <w:tab w:val="num" w:pos="720"/>
        </w:tabs>
        <w:ind w:left="720" w:hanging="360"/>
      </w:pPr>
      <w:rPr>
        <w:rFonts w:ascii="Times New Roman" w:hAnsi="Times New Roman" w:hint="default"/>
      </w:rPr>
    </w:lvl>
    <w:lvl w:ilvl="1" w:tplc="5F28FB7E">
      <w:numFmt w:val="bullet"/>
      <w:lvlText w:val="–"/>
      <w:lvlJc w:val="left"/>
      <w:pPr>
        <w:tabs>
          <w:tab w:val="num" w:pos="1440"/>
        </w:tabs>
        <w:ind w:left="1440" w:hanging="360"/>
      </w:pPr>
      <w:rPr>
        <w:rFonts w:ascii="Times New Roman" w:hAnsi="Times New Roman" w:hint="default"/>
      </w:rPr>
    </w:lvl>
    <w:lvl w:ilvl="2" w:tplc="943C319C" w:tentative="1">
      <w:start w:val="1"/>
      <w:numFmt w:val="bullet"/>
      <w:lvlText w:val="•"/>
      <w:lvlJc w:val="left"/>
      <w:pPr>
        <w:tabs>
          <w:tab w:val="num" w:pos="2160"/>
        </w:tabs>
        <w:ind w:left="2160" w:hanging="360"/>
      </w:pPr>
      <w:rPr>
        <w:rFonts w:ascii="Times New Roman" w:hAnsi="Times New Roman" w:hint="default"/>
      </w:rPr>
    </w:lvl>
    <w:lvl w:ilvl="3" w:tplc="8AD6CE14" w:tentative="1">
      <w:start w:val="1"/>
      <w:numFmt w:val="bullet"/>
      <w:lvlText w:val="•"/>
      <w:lvlJc w:val="left"/>
      <w:pPr>
        <w:tabs>
          <w:tab w:val="num" w:pos="2880"/>
        </w:tabs>
        <w:ind w:left="2880" w:hanging="360"/>
      </w:pPr>
      <w:rPr>
        <w:rFonts w:ascii="Times New Roman" w:hAnsi="Times New Roman" w:hint="default"/>
      </w:rPr>
    </w:lvl>
    <w:lvl w:ilvl="4" w:tplc="7EEEDF94" w:tentative="1">
      <w:start w:val="1"/>
      <w:numFmt w:val="bullet"/>
      <w:lvlText w:val="•"/>
      <w:lvlJc w:val="left"/>
      <w:pPr>
        <w:tabs>
          <w:tab w:val="num" w:pos="3600"/>
        </w:tabs>
        <w:ind w:left="3600" w:hanging="360"/>
      </w:pPr>
      <w:rPr>
        <w:rFonts w:ascii="Times New Roman" w:hAnsi="Times New Roman" w:hint="default"/>
      </w:rPr>
    </w:lvl>
    <w:lvl w:ilvl="5" w:tplc="C94025A6" w:tentative="1">
      <w:start w:val="1"/>
      <w:numFmt w:val="bullet"/>
      <w:lvlText w:val="•"/>
      <w:lvlJc w:val="left"/>
      <w:pPr>
        <w:tabs>
          <w:tab w:val="num" w:pos="4320"/>
        </w:tabs>
        <w:ind w:left="4320" w:hanging="360"/>
      </w:pPr>
      <w:rPr>
        <w:rFonts w:ascii="Times New Roman" w:hAnsi="Times New Roman" w:hint="default"/>
      </w:rPr>
    </w:lvl>
    <w:lvl w:ilvl="6" w:tplc="CCE02F46" w:tentative="1">
      <w:start w:val="1"/>
      <w:numFmt w:val="bullet"/>
      <w:lvlText w:val="•"/>
      <w:lvlJc w:val="left"/>
      <w:pPr>
        <w:tabs>
          <w:tab w:val="num" w:pos="5040"/>
        </w:tabs>
        <w:ind w:left="5040" w:hanging="360"/>
      </w:pPr>
      <w:rPr>
        <w:rFonts w:ascii="Times New Roman" w:hAnsi="Times New Roman" w:hint="default"/>
      </w:rPr>
    </w:lvl>
    <w:lvl w:ilvl="7" w:tplc="EB8863BE" w:tentative="1">
      <w:start w:val="1"/>
      <w:numFmt w:val="bullet"/>
      <w:lvlText w:val="•"/>
      <w:lvlJc w:val="left"/>
      <w:pPr>
        <w:tabs>
          <w:tab w:val="num" w:pos="5760"/>
        </w:tabs>
        <w:ind w:left="5760" w:hanging="360"/>
      </w:pPr>
      <w:rPr>
        <w:rFonts w:ascii="Times New Roman" w:hAnsi="Times New Roman" w:hint="default"/>
      </w:rPr>
    </w:lvl>
    <w:lvl w:ilvl="8" w:tplc="DD1AD85E"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70DC6E44"/>
    <w:multiLevelType w:val="hybridMultilevel"/>
    <w:tmpl w:val="020CFAA2"/>
    <w:lvl w:ilvl="0" w:tplc="9D146F0E">
      <w:start w:val="1"/>
      <w:numFmt w:val="bullet"/>
      <w:lvlText w:val="–"/>
      <w:lvlJc w:val="left"/>
      <w:pPr>
        <w:tabs>
          <w:tab w:val="num" w:pos="720"/>
        </w:tabs>
        <w:ind w:left="720" w:hanging="360"/>
      </w:pPr>
      <w:rPr>
        <w:rFonts w:ascii="Times New Roman" w:hAnsi="Times New Roman" w:hint="default"/>
      </w:rPr>
    </w:lvl>
    <w:lvl w:ilvl="1" w:tplc="C75A5406">
      <w:start w:val="1"/>
      <w:numFmt w:val="bullet"/>
      <w:lvlText w:val="–"/>
      <w:lvlJc w:val="left"/>
      <w:pPr>
        <w:tabs>
          <w:tab w:val="num" w:pos="1440"/>
        </w:tabs>
        <w:ind w:left="1440" w:hanging="360"/>
      </w:pPr>
      <w:rPr>
        <w:rFonts w:ascii="Times New Roman" w:hAnsi="Times New Roman" w:hint="default"/>
      </w:rPr>
    </w:lvl>
    <w:lvl w:ilvl="2" w:tplc="C5BEB01C" w:tentative="1">
      <w:start w:val="1"/>
      <w:numFmt w:val="bullet"/>
      <w:lvlText w:val="–"/>
      <w:lvlJc w:val="left"/>
      <w:pPr>
        <w:tabs>
          <w:tab w:val="num" w:pos="2160"/>
        </w:tabs>
        <w:ind w:left="2160" w:hanging="360"/>
      </w:pPr>
      <w:rPr>
        <w:rFonts w:ascii="Times New Roman" w:hAnsi="Times New Roman" w:hint="default"/>
      </w:rPr>
    </w:lvl>
    <w:lvl w:ilvl="3" w:tplc="AA703B5A" w:tentative="1">
      <w:start w:val="1"/>
      <w:numFmt w:val="bullet"/>
      <w:lvlText w:val="–"/>
      <w:lvlJc w:val="left"/>
      <w:pPr>
        <w:tabs>
          <w:tab w:val="num" w:pos="2880"/>
        </w:tabs>
        <w:ind w:left="2880" w:hanging="360"/>
      </w:pPr>
      <w:rPr>
        <w:rFonts w:ascii="Times New Roman" w:hAnsi="Times New Roman" w:hint="default"/>
      </w:rPr>
    </w:lvl>
    <w:lvl w:ilvl="4" w:tplc="4366F816" w:tentative="1">
      <w:start w:val="1"/>
      <w:numFmt w:val="bullet"/>
      <w:lvlText w:val="–"/>
      <w:lvlJc w:val="left"/>
      <w:pPr>
        <w:tabs>
          <w:tab w:val="num" w:pos="3600"/>
        </w:tabs>
        <w:ind w:left="3600" w:hanging="360"/>
      </w:pPr>
      <w:rPr>
        <w:rFonts w:ascii="Times New Roman" w:hAnsi="Times New Roman" w:hint="default"/>
      </w:rPr>
    </w:lvl>
    <w:lvl w:ilvl="5" w:tplc="311ECC3E" w:tentative="1">
      <w:start w:val="1"/>
      <w:numFmt w:val="bullet"/>
      <w:lvlText w:val="–"/>
      <w:lvlJc w:val="left"/>
      <w:pPr>
        <w:tabs>
          <w:tab w:val="num" w:pos="4320"/>
        </w:tabs>
        <w:ind w:left="4320" w:hanging="360"/>
      </w:pPr>
      <w:rPr>
        <w:rFonts w:ascii="Times New Roman" w:hAnsi="Times New Roman" w:hint="default"/>
      </w:rPr>
    </w:lvl>
    <w:lvl w:ilvl="6" w:tplc="F12EFA72" w:tentative="1">
      <w:start w:val="1"/>
      <w:numFmt w:val="bullet"/>
      <w:lvlText w:val="–"/>
      <w:lvlJc w:val="left"/>
      <w:pPr>
        <w:tabs>
          <w:tab w:val="num" w:pos="5040"/>
        </w:tabs>
        <w:ind w:left="5040" w:hanging="360"/>
      </w:pPr>
      <w:rPr>
        <w:rFonts w:ascii="Times New Roman" w:hAnsi="Times New Roman" w:hint="default"/>
      </w:rPr>
    </w:lvl>
    <w:lvl w:ilvl="7" w:tplc="8B560E80" w:tentative="1">
      <w:start w:val="1"/>
      <w:numFmt w:val="bullet"/>
      <w:lvlText w:val="–"/>
      <w:lvlJc w:val="left"/>
      <w:pPr>
        <w:tabs>
          <w:tab w:val="num" w:pos="5760"/>
        </w:tabs>
        <w:ind w:left="5760" w:hanging="360"/>
      </w:pPr>
      <w:rPr>
        <w:rFonts w:ascii="Times New Roman" w:hAnsi="Times New Roman" w:hint="default"/>
      </w:rPr>
    </w:lvl>
    <w:lvl w:ilvl="8" w:tplc="987095CC"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75C61196"/>
    <w:multiLevelType w:val="hybridMultilevel"/>
    <w:tmpl w:val="C50AB966"/>
    <w:lvl w:ilvl="0" w:tplc="F06E3E04">
      <w:start w:val="1"/>
      <w:numFmt w:val="bullet"/>
      <w:lvlText w:val="•"/>
      <w:lvlJc w:val="left"/>
      <w:pPr>
        <w:tabs>
          <w:tab w:val="num" w:pos="720"/>
        </w:tabs>
        <w:ind w:left="720" w:hanging="360"/>
      </w:pPr>
      <w:rPr>
        <w:rFonts w:ascii="Arial" w:hAnsi="Arial" w:hint="default"/>
      </w:rPr>
    </w:lvl>
    <w:lvl w:ilvl="1" w:tplc="A188662A" w:tentative="1">
      <w:start w:val="1"/>
      <w:numFmt w:val="bullet"/>
      <w:lvlText w:val="•"/>
      <w:lvlJc w:val="left"/>
      <w:pPr>
        <w:tabs>
          <w:tab w:val="num" w:pos="1440"/>
        </w:tabs>
        <w:ind w:left="1440" w:hanging="360"/>
      </w:pPr>
      <w:rPr>
        <w:rFonts w:ascii="Arial" w:hAnsi="Arial" w:hint="default"/>
      </w:rPr>
    </w:lvl>
    <w:lvl w:ilvl="2" w:tplc="B386B722" w:tentative="1">
      <w:start w:val="1"/>
      <w:numFmt w:val="bullet"/>
      <w:lvlText w:val="•"/>
      <w:lvlJc w:val="left"/>
      <w:pPr>
        <w:tabs>
          <w:tab w:val="num" w:pos="2160"/>
        </w:tabs>
        <w:ind w:left="2160" w:hanging="360"/>
      </w:pPr>
      <w:rPr>
        <w:rFonts w:ascii="Arial" w:hAnsi="Arial" w:hint="default"/>
      </w:rPr>
    </w:lvl>
    <w:lvl w:ilvl="3" w:tplc="38BAC5B2" w:tentative="1">
      <w:start w:val="1"/>
      <w:numFmt w:val="bullet"/>
      <w:lvlText w:val="•"/>
      <w:lvlJc w:val="left"/>
      <w:pPr>
        <w:tabs>
          <w:tab w:val="num" w:pos="2880"/>
        </w:tabs>
        <w:ind w:left="2880" w:hanging="360"/>
      </w:pPr>
      <w:rPr>
        <w:rFonts w:ascii="Arial" w:hAnsi="Arial" w:hint="default"/>
      </w:rPr>
    </w:lvl>
    <w:lvl w:ilvl="4" w:tplc="AFB43D42" w:tentative="1">
      <w:start w:val="1"/>
      <w:numFmt w:val="bullet"/>
      <w:lvlText w:val="•"/>
      <w:lvlJc w:val="left"/>
      <w:pPr>
        <w:tabs>
          <w:tab w:val="num" w:pos="3600"/>
        </w:tabs>
        <w:ind w:left="3600" w:hanging="360"/>
      </w:pPr>
      <w:rPr>
        <w:rFonts w:ascii="Arial" w:hAnsi="Arial" w:hint="default"/>
      </w:rPr>
    </w:lvl>
    <w:lvl w:ilvl="5" w:tplc="576AEC5E" w:tentative="1">
      <w:start w:val="1"/>
      <w:numFmt w:val="bullet"/>
      <w:lvlText w:val="•"/>
      <w:lvlJc w:val="left"/>
      <w:pPr>
        <w:tabs>
          <w:tab w:val="num" w:pos="4320"/>
        </w:tabs>
        <w:ind w:left="4320" w:hanging="360"/>
      </w:pPr>
      <w:rPr>
        <w:rFonts w:ascii="Arial" w:hAnsi="Arial" w:hint="default"/>
      </w:rPr>
    </w:lvl>
    <w:lvl w:ilvl="6" w:tplc="80B4096A" w:tentative="1">
      <w:start w:val="1"/>
      <w:numFmt w:val="bullet"/>
      <w:lvlText w:val="•"/>
      <w:lvlJc w:val="left"/>
      <w:pPr>
        <w:tabs>
          <w:tab w:val="num" w:pos="5040"/>
        </w:tabs>
        <w:ind w:left="5040" w:hanging="360"/>
      </w:pPr>
      <w:rPr>
        <w:rFonts w:ascii="Arial" w:hAnsi="Arial" w:hint="default"/>
      </w:rPr>
    </w:lvl>
    <w:lvl w:ilvl="7" w:tplc="A61038B0" w:tentative="1">
      <w:start w:val="1"/>
      <w:numFmt w:val="bullet"/>
      <w:lvlText w:val="•"/>
      <w:lvlJc w:val="left"/>
      <w:pPr>
        <w:tabs>
          <w:tab w:val="num" w:pos="5760"/>
        </w:tabs>
        <w:ind w:left="5760" w:hanging="360"/>
      </w:pPr>
      <w:rPr>
        <w:rFonts w:ascii="Arial" w:hAnsi="Arial" w:hint="default"/>
      </w:rPr>
    </w:lvl>
    <w:lvl w:ilvl="8" w:tplc="2E1C67FA"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76AF7915"/>
    <w:multiLevelType w:val="hybridMultilevel"/>
    <w:tmpl w:val="C2D88AA8"/>
    <w:lvl w:ilvl="0" w:tplc="EEB4F288">
      <w:start w:val="1"/>
      <w:numFmt w:val="bullet"/>
      <w:lvlText w:val="•"/>
      <w:lvlJc w:val="left"/>
      <w:pPr>
        <w:tabs>
          <w:tab w:val="num" w:pos="720"/>
        </w:tabs>
        <w:ind w:left="720" w:hanging="360"/>
      </w:pPr>
      <w:rPr>
        <w:rFonts w:ascii="Times New Roman" w:hAnsi="Times New Roman" w:hint="default"/>
      </w:rPr>
    </w:lvl>
    <w:lvl w:ilvl="1" w:tplc="11BCCEFA">
      <w:numFmt w:val="bullet"/>
      <w:lvlText w:val="–"/>
      <w:lvlJc w:val="left"/>
      <w:pPr>
        <w:tabs>
          <w:tab w:val="num" w:pos="1440"/>
        </w:tabs>
        <w:ind w:left="1440" w:hanging="360"/>
      </w:pPr>
      <w:rPr>
        <w:rFonts w:ascii="Times New Roman" w:hAnsi="Times New Roman" w:hint="default"/>
      </w:rPr>
    </w:lvl>
    <w:lvl w:ilvl="2" w:tplc="FC62D01A" w:tentative="1">
      <w:start w:val="1"/>
      <w:numFmt w:val="bullet"/>
      <w:lvlText w:val="•"/>
      <w:lvlJc w:val="left"/>
      <w:pPr>
        <w:tabs>
          <w:tab w:val="num" w:pos="2160"/>
        </w:tabs>
        <w:ind w:left="2160" w:hanging="360"/>
      </w:pPr>
      <w:rPr>
        <w:rFonts w:ascii="Times New Roman" w:hAnsi="Times New Roman" w:hint="default"/>
      </w:rPr>
    </w:lvl>
    <w:lvl w:ilvl="3" w:tplc="239C977C" w:tentative="1">
      <w:start w:val="1"/>
      <w:numFmt w:val="bullet"/>
      <w:lvlText w:val="•"/>
      <w:lvlJc w:val="left"/>
      <w:pPr>
        <w:tabs>
          <w:tab w:val="num" w:pos="2880"/>
        </w:tabs>
        <w:ind w:left="2880" w:hanging="360"/>
      </w:pPr>
      <w:rPr>
        <w:rFonts w:ascii="Times New Roman" w:hAnsi="Times New Roman" w:hint="default"/>
      </w:rPr>
    </w:lvl>
    <w:lvl w:ilvl="4" w:tplc="D4D6A5BA" w:tentative="1">
      <w:start w:val="1"/>
      <w:numFmt w:val="bullet"/>
      <w:lvlText w:val="•"/>
      <w:lvlJc w:val="left"/>
      <w:pPr>
        <w:tabs>
          <w:tab w:val="num" w:pos="3600"/>
        </w:tabs>
        <w:ind w:left="3600" w:hanging="360"/>
      </w:pPr>
      <w:rPr>
        <w:rFonts w:ascii="Times New Roman" w:hAnsi="Times New Roman" w:hint="default"/>
      </w:rPr>
    </w:lvl>
    <w:lvl w:ilvl="5" w:tplc="7D08F84C" w:tentative="1">
      <w:start w:val="1"/>
      <w:numFmt w:val="bullet"/>
      <w:lvlText w:val="•"/>
      <w:lvlJc w:val="left"/>
      <w:pPr>
        <w:tabs>
          <w:tab w:val="num" w:pos="4320"/>
        </w:tabs>
        <w:ind w:left="4320" w:hanging="360"/>
      </w:pPr>
      <w:rPr>
        <w:rFonts w:ascii="Times New Roman" w:hAnsi="Times New Roman" w:hint="default"/>
      </w:rPr>
    </w:lvl>
    <w:lvl w:ilvl="6" w:tplc="0BA87DDC" w:tentative="1">
      <w:start w:val="1"/>
      <w:numFmt w:val="bullet"/>
      <w:lvlText w:val="•"/>
      <w:lvlJc w:val="left"/>
      <w:pPr>
        <w:tabs>
          <w:tab w:val="num" w:pos="5040"/>
        </w:tabs>
        <w:ind w:left="5040" w:hanging="360"/>
      </w:pPr>
      <w:rPr>
        <w:rFonts w:ascii="Times New Roman" w:hAnsi="Times New Roman" w:hint="default"/>
      </w:rPr>
    </w:lvl>
    <w:lvl w:ilvl="7" w:tplc="C5749D26" w:tentative="1">
      <w:start w:val="1"/>
      <w:numFmt w:val="bullet"/>
      <w:lvlText w:val="•"/>
      <w:lvlJc w:val="left"/>
      <w:pPr>
        <w:tabs>
          <w:tab w:val="num" w:pos="5760"/>
        </w:tabs>
        <w:ind w:left="5760" w:hanging="360"/>
      </w:pPr>
      <w:rPr>
        <w:rFonts w:ascii="Times New Roman" w:hAnsi="Times New Roman" w:hint="default"/>
      </w:rPr>
    </w:lvl>
    <w:lvl w:ilvl="8" w:tplc="67106D94"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76C0693F"/>
    <w:multiLevelType w:val="hybridMultilevel"/>
    <w:tmpl w:val="984C1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A5552C2"/>
    <w:multiLevelType w:val="hybridMultilevel"/>
    <w:tmpl w:val="2ADE16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E4A28E1"/>
    <w:multiLevelType w:val="hybridMultilevel"/>
    <w:tmpl w:val="EFDA10D4"/>
    <w:lvl w:ilvl="0" w:tplc="0AF6E48A">
      <w:start w:val="1"/>
      <w:numFmt w:val="bullet"/>
      <w:lvlText w:val="•"/>
      <w:lvlJc w:val="left"/>
      <w:pPr>
        <w:tabs>
          <w:tab w:val="num" w:pos="720"/>
        </w:tabs>
        <w:ind w:left="720" w:hanging="360"/>
      </w:pPr>
      <w:rPr>
        <w:rFonts w:ascii="Times New Roman" w:hAnsi="Times New Roman" w:hint="default"/>
      </w:rPr>
    </w:lvl>
    <w:lvl w:ilvl="1" w:tplc="3C32D84A" w:tentative="1">
      <w:start w:val="1"/>
      <w:numFmt w:val="bullet"/>
      <w:lvlText w:val="•"/>
      <w:lvlJc w:val="left"/>
      <w:pPr>
        <w:tabs>
          <w:tab w:val="num" w:pos="1440"/>
        </w:tabs>
        <w:ind w:left="1440" w:hanging="360"/>
      </w:pPr>
      <w:rPr>
        <w:rFonts w:ascii="Times New Roman" w:hAnsi="Times New Roman" w:hint="default"/>
      </w:rPr>
    </w:lvl>
    <w:lvl w:ilvl="2" w:tplc="3F6EAD8A" w:tentative="1">
      <w:start w:val="1"/>
      <w:numFmt w:val="bullet"/>
      <w:lvlText w:val="•"/>
      <w:lvlJc w:val="left"/>
      <w:pPr>
        <w:tabs>
          <w:tab w:val="num" w:pos="2160"/>
        </w:tabs>
        <w:ind w:left="2160" w:hanging="360"/>
      </w:pPr>
      <w:rPr>
        <w:rFonts w:ascii="Times New Roman" w:hAnsi="Times New Roman" w:hint="default"/>
      </w:rPr>
    </w:lvl>
    <w:lvl w:ilvl="3" w:tplc="299A5F82" w:tentative="1">
      <w:start w:val="1"/>
      <w:numFmt w:val="bullet"/>
      <w:lvlText w:val="•"/>
      <w:lvlJc w:val="left"/>
      <w:pPr>
        <w:tabs>
          <w:tab w:val="num" w:pos="2880"/>
        </w:tabs>
        <w:ind w:left="2880" w:hanging="360"/>
      </w:pPr>
      <w:rPr>
        <w:rFonts w:ascii="Times New Roman" w:hAnsi="Times New Roman" w:hint="default"/>
      </w:rPr>
    </w:lvl>
    <w:lvl w:ilvl="4" w:tplc="76D0676C" w:tentative="1">
      <w:start w:val="1"/>
      <w:numFmt w:val="bullet"/>
      <w:lvlText w:val="•"/>
      <w:lvlJc w:val="left"/>
      <w:pPr>
        <w:tabs>
          <w:tab w:val="num" w:pos="3600"/>
        </w:tabs>
        <w:ind w:left="3600" w:hanging="360"/>
      </w:pPr>
      <w:rPr>
        <w:rFonts w:ascii="Times New Roman" w:hAnsi="Times New Roman" w:hint="default"/>
      </w:rPr>
    </w:lvl>
    <w:lvl w:ilvl="5" w:tplc="13540188" w:tentative="1">
      <w:start w:val="1"/>
      <w:numFmt w:val="bullet"/>
      <w:lvlText w:val="•"/>
      <w:lvlJc w:val="left"/>
      <w:pPr>
        <w:tabs>
          <w:tab w:val="num" w:pos="4320"/>
        </w:tabs>
        <w:ind w:left="4320" w:hanging="360"/>
      </w:pPr>
      <w:rPr>
        <w:rFonts w:ascii="Times New Roman" w:hAnsi="Times New Roman" w:hint="default"/>
      </w:rPr>
    </w:lvl>
    <w:lvl w:ilvl="6" w:tplc="20A49178" w:tentative="1">
      <w:start w:val="1"/>
      <w:numFmt w:val="bullet"/>
      <w:lvlText w:val="•"/>
      <w:lvlJc w:val="left"/>
      <w:pPr>
        <w:tabs>
          <w:tab w:val="num" w:pos="5040"/>
        </w:tabs>
        <w:ind w:left="5040" w:hanging="360"/>
      </w:pPr>
      <w:rPr>
        <w:rFonts w:ascii="Times New Roman" w:hAnsi="Times New Roman" w:hint="default"/>
      </w:rPr>
    </w:lvl>
    <w:lvl w:ilvl="7" w:tplc="4D90F6C6" w:tentative="1">
      <w:start w:val="1"/>
      <w:numFmt w:val="bullet"/>
      <w:lvlText w:val="•"/>
      <w:lvlJc w:val="left"/>
      <w:pPr>
        <w:tabs>
          <w:tab w:val="num" w:pos="5760"/>
        </w:tabs>
        <w:ind w:left="5760" w:hanging="360"/>
      </w:pPr>
      <w:rPr>
        <w:rFonts w:ascii="Times New Roman" w:hAnsi="Times New Roman" w:hint="default"/>
      </w:rPr>
    </w:lvl>
    <w:lvl w:ilvl="8" w:tplc="C9C05CA4" w:tentative="1">
      <w:start w:val="1"/>
      <w:numFmt w:val="bullet"/>
      <w:lvlText w:val="•"/>
      <w:lvlJc w:val="left"/>
      <w:pPr>
        <w:tabs>
          <w:tab w:val="num" w:pos="6480"/>
        </w:tabs>
        <w:ind w:left="6480" w:hanging="360"/>
      </w:pPr>
      <w:rPr>
        <w:rFonts w:ascii="Times New Roman" w:hAnsi="Times New Roman" w:hint="default"/>
      </w:rPr>
    </w:lvl>
  </w:abstractNum>
  <w:num w:numId="1" w16cid:durableId="763838829">
    <w:abstractNumId w:val="30"/>
  </w:num>
  <w:num w:numId="2" w16cid:durableId="386532358">
    <w:abstractNumId w:val="8"/>
  </w:num>
  <w:num w:numId="3" w16cid:durableId="77216579">
    <w:abstractNumId w:val="3"/>
  </w:num>
  <w:num w:numId="4" w16cid:durableId="161432269">
    <w:abstractNumId w:val="26"/>
  </w:num>
  <w:num w:numId="5" w16cid:durableId="1769498484">
    <w:abstractNumId w:val="18"/>
  </w:num>
  <w:num w:numId="6" w16cid:durableId="469832718">
    <w:abstractNumId w:val="12"/>
  </w:num>
  <w:num w:numId="7" w16cid:durableId="1140876988">
    <w:abstractNumId w:val="6"/>
  </w:num>
  <w:num w:numId="8" w16cid:durableId="1541362506">
    <w:abstractNumId w:val="33"/>
  </w:num>
  <w:num w:numId="9" w16cid:durableId="994258375">
    <w:abstractNumId w:val="17"/>
  </w:num>
  <w:num w:numId="10" w16cid:durableId="234053070">
    <w:abstractNumId w:val="24"/>
  </w:num>
  <w:num w:numId="11" w16cid:durableId="224531761">
    <w:abstractNumId w:val="32"/>
  </w:num>
  <w:num w:numId="12" w16cid:durableId="1955163552">
    <w:abstractNumId w:val="9"/>
  </w:num>
  <w:num w:numId="13" w16cid:durableId="263655401">
    <w:abstractNumId w:val="21"/>
  </w:num>
  <w:num w:numId="14" w16cid:durableId="2086880164">
    <w:abstractNumId w:val="4"/>
  </w:num>
  <w:num w:numId="15" w16cid:durableId="883373125">
    <w:abstractNumId w:val="7"/>
  </w:num>
  <w:num w:numId="16" w16cid:durableId="1329097426">
    <w:abstractNumId w:val="22"/>
  </w:num>
  <w:num w:numId="17" w16cid:durableId="1272014290">
    <w:abstractNumId w:val="10"/>
  </w:num>
  <w:num w:numId="18" w16cid:durableId="904265906">
    <w:abstractNumId w:val="19"/>
  </w:num>
  <w:num w:numId="19" w16cid:durableId="263926140">
    <w:abstractNumId w:val="5"/>
  </w:num>
  <w:num w:numId="20" w16cid:durableId="1989555540">
    <w:abstractNumId w:val="2"/>
  </w:num>
  <w:num w:numId="21" w16cid:durableId="2122529927">
    <w:abstractNumId w:val="16"/>
  </w:num>
  <w:num w:numId="22" w16cid:durableId="518394269">
    <w:abstractNumId w:val="23"/>
  </w:num>
  <w:num w:numId="23" w16cid:durableId="1854149497">
    <w:abstractNumId w:val="14"/>
  </w:num>
  <w:num w:numId="24" w16cid:durableId="1764229146">
    <w:abstractNumId w:val="25"/>
  </w:num>
  <w:num w:numId="25" w16cid:durableId="649484882">
    <w:abstractNumId w:val="13"/>
  </w:num>
  <w:num w:numId="26" w16cid:durableId="1013999618">
    <w:abstractNumId w:val="11"/>
  </w:num>
  <w:num w:numId="27" w16cid:durableId="1239484832">
    <w:abstractNumId w:val="15"/>
  </w:num>
  <w:num w:numId="28" w16cid:durableId="752631668">
    <w:abstractNumId w:val="27"/>
  </w:num>
  <w:num w:numId="29" w16cid:durableId="363756540">
    <w:abstractNumId w:val="1"/>
  </w:num>
  <w:num w:numId="30" w16cid:durableId="1756898055">
    <w:abstractNumId w:val="20"/>
  </w:num>
  <w:num w:numId="31" w16cid:durableId="160124337">
    <w:abstractNumId w:val="28"/>
  </w:num>
  <w:num w:numId="32" w16cid:durableId="1351445409">
    <w:abstractNumId w:val="29"/>
  </w:num>
  <w:num w:numId="33" w16cid:durableId="659626805">
    <w:abstractNumId w:val="31"/>
  </w:num>
  <w:num w:numId="34" w16cid:durableId="206929927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5" w16cid:durableId="685640261">
    <w:abstractNumId w:val="0"/>
    <w:lvlOverride w:ilvl="0">
      <w:lvl w:ilvl="0">
        <w:start w:val="1"/>
        <w:numFmt w:val="bullet"/>
        <w:lvlText w:val="11.10.9.1.2 "/>
        <w:legacy w:legacy="1" w:legacySpace="0" w:legacyIndent="0"/>
        <w:lvlJc w:val="left"/>
        <w:pPr>
          <w:ind w:left="0" w:firstLine="0"/>
        </w:pPr>
        <w:rPr>
          <w:rFonts w:ascii="Arial" w:hAnsi="Arial" w:cs="Arial" w:hint="default"/>
          <w:b/>
          <w:i w:val="0"/>
          <w:strike w:val="0"/>
          <w:color w:val="000000"/>
          <w:sz w:val="20"/>
          <w:u w:val="none"/>
        </w:rPr>
      </w:lvl>
    </w:lvlOverride>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seph Levy">
    <w15:presenceInfo w15:providerId="AD" w15:userId="S::Joseph.Levy@InterDigital.com::3766db8f-7892-44ce-ae9b-8fce39950ac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mirrorMargin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045E"/>
    <w:rsid w:val="000002F1"/>
    <w:rsid w:val="000005F0"/>
    <w:rsid w:val="000016A3"/>
    <w:rsid w:val="000019DB"/>
    <w:rsid w:val="000020C4"/>
    <w:rsid w:val="00002351"/>
    <w:rsid w:val="0000288E"/>
    <w:rsid w:val="00002C4E"/>
    <w:rsid w:val="00002CEC"/>
    <w:rsid w:val="00002D99"/>
    <w:rsid w:val="000034BD"/>
    <w:rsid w:val="0000391C"/>
    <w:rsid w:val="00003CEF"/>
    <w:rsid w:val="00004397"/>
    <w:rsid w:val="000044B6"/>
    <w:rsid w:val="000049C9"/>
    <w:rsid w:val="000055A4"/>
    <w:rsid w:val="00005B6B"/>
    <w:rsid w:val="00005DD1"/>
    <w:rsid w:val="00005F30"/>
    <w:rsid w:val="000062C9"/>
    <w:rsid w:val="00006BEC"/>
    <w:rsid w:val="00006D75"/>
    <w:rsid w:val="00007E7D"/>
    <w:rsid w:val="0001019D"/>
    <w:rsid w:val="000107F2"/>
    <w:rsid w:val="00011030"/>
    <w:rsid w:val="000113DE"/>
    <w:rsid w:val="00011CAC"/>
    <w:rsid w:val="00011DD1"/>
    <w:rsid w:val="000128E0"/>
    <w:rsid w:val="00012E9F"/>
    <w:rsid w:val="00013ABF"/>
    <w:rsid w:val="00013BE2"/>
    <w:rsid w:val="00013DDC"/>
    <w:rsid w:val="000141D3"/>
    <w:rsid w:val="00014532"/>
    <w:rsid w:val="0001498E"/>
    <w:rsid w:val="00014FF7"/>
    <w:rsid w:val="00015825"/>
    <w:rsid w:val="00015A64"/>
    <w:rsid w:val="00015E5C"/>
    <w:rsid w:val="00015EB4"/>
    <w:rsid w:val="000169E5"/>
    <w:rsid w:val="00016EDC"/>
    <w:rsid w:val="00016FA1"/>
    <w:rsid w:val="0001739D"/>
    <w:rsid w:val="00017465"/>
    <w:rsid w:val="000174A8"/>
    <w:rsid w:val="000174DC"/>
    <w:rsid w:val="000177BB"/>
    <w:rsid w:val="00017C3E"/>
    <w:rsid w:val="0002011E"/>
    <w:rsid w:val="000204AC"/>
    <w:rsid w:val="00020698"/>
    <w:rsid w:val="0002076E"/>
    <w:rsid w:val="00020C9F"/>
    <w:rsid w:val="000211BE"/>
    <w:rsid w:val="000215A1"/>
    <w:rsid w:val="000216D6"/>
    <w:rsid w:val="0002210B"/>
    <w:rsid w:val="0002217B"/>
    <w:rsid w:val="00022578"/>
    <w:rsid w:val="000226F0"/>
    <w:rsid w:val="0002285E"/>
    <w:rsid w:val="000236C1"/>
    <w:rsid w:val="0002383A"/>
    <w:rsid w:val="000239BB"/>
    <w:rsid w:val="00023DEE"/>
    <w:rsid w:val="0002450A"/>
    <w:rsid w:val="00024726"/>
    <w:rsid w:val="00024757"/>
    <w:rsid w:val="00024866"/>
    <w:rsid w:val="00025068"/>
    <w:rsid w:val="000251FC"/>
    <w:rsid w:val="00025C99"/>
    <w:rsid w:val="00025F75"/>
    <w:rsid w:val="000263D7"/>
    <w:rsid w:val="00026553"/>
    <w:rsid w:val="00026657"/>
    <w:rsid w:val="00027770"/>
    <w:rsid w:val="00027994"/>
    <w:rsid w:val="00027F16"/>
    <w:rsid w:val="000304D6"/>
    <w:rsid w:val="00030792"/>
    <w:rsid w:val="0003146B"/>
    <w:rsid w:val="00031AB4"/>
    <w:rsid w:val="00031AD9"/>
    <w:rsid w:val="00031D0D"/>
    <w:rsid w:val="0003266C"/>
    <w:rsid w:val="0003320B"/>
    <w:rsid w:val="00033642"/>
    <w:rsid w:val="00033BB3"/>
    <w:rsid w:val="00033CCB"/>
    <w:rsid w:val="00033FC1"/>
    <w:rsid w:val="00035493"/>
    <w:rsid w:val="0003562E"/>
    <w:rsid w:val="0003637A"/>
    <w:rsid w:val="0003660E"/>
    <w:rsid w:val="000367B6"/>
    <w:rsid w:val="00036908"/>
    <w:rsid w:val="0003785B"/>
    <w:rsid w:val="00037CD9"/>
    <w:rsid w:val="00037F18"/>
    <w:rsid w:val="000402B6"/>
    <w:rsid w:val="000407A2"/>
    <w:rsid w:val="00040E42"/>
    <w:rsid w:val="00040EA3"/>
    <w:rsid w:val="00041640"/>
    <w:rsid w:val="00041A87"/>
    <w:rsid w:val="00042969"/>
    <w:rsid w:val="00042AEE"/>
    <w:rsid w:val="00042D62"/>
    <w:rsid w:val="00043060"/>
    <w:rsid w:val="0004367A"/>
    <w:rsid w:val="000443B0"/>
    <w:rsid w:val="00044A18"/>
    <w:rsid w:val="00045C13"/>
    <w:rsid w:val="00045DF4"/>
    <w:rsid w:val="0004668F"/>
    <w:rsid w:val="00046CB7"/>
    <w:rsid w:val="00046DBC"/>
    <w:rsid w:val="00047A66"/>
    <w:rsid w:val="00047FE4"/>
    <w:rsid w:val="00050630"/>
    <w:rsid w:val="00050872"/>
    <w:rsid w:val="000519C8"/>
    <w:rsid w:val="00051BCF"/>
    <w:rsid w:val="00052393"/>
    <w:rsid w:val="00052840"/>
    <w:rsid w:val="000528E5"/>
    <w:rsid w:val="00053C71"/>
    <w:rsid w:val="0005473A"/>
    <w:rsid w:val="0005495B"/>
    <w:rsid w:val="00054DE6"/>
    <w:rsid w:val="00055F52"/>
    <w:rsid w:val="00056181"/>
    <w:rsid w:val="00056366"/>
    <w:rsid w:val="00056578"/>
    <w:rsid w:val="00057256"/>
    <w:rsid w:val="000573FD"/>
    <w:rsid w:val="00057425"/>
    <w:rsid w:val="000575CC"/>
    <w:rsid w:val="000575FF"/>
    <w:rsid w:val="00057E71"/>
    <w:rsid w:val="000603D2"/>
    <w:rsid w:val="000606B0"/>
    <w:rsid w:val="00060DA9"/>
    <w:rsid w:val="000613AA"/>
    <w:rsid w:val="0006149E"/>
    <w:rsid w:val="00061BF6"/>
    <w:rsid w:val="000624FD"/>
    <w:rsid w:val="00062E12"/>
    <w:rsid w:val="00062FC9"/>
    <w:rsid w:val="0006300F"/>
    <w:rsid w:val="00064F77"/>
    <w:rsid w:val="000651B8"/>
    <w:rsid w:val="00065750"/>
    <w:rsid w:val="00066133"/>
    <w:rsid w:val="000671D2"/>
    <w:rsid w:val="00067411"/>
    <w:rsid w:val="00067C50"/>
    <w:rsid w:val="00067F8D"/>
    <w:rsid w:val="000705FA"/>
    <w:rsid w:val="000709C1"/>
    <w:rsid w:val="00070C30"/>
    <w:rsid w:val="00070D22"/>
    <w:rsid w:val="0007177B"/>
    <w:rsid w:val="00071F2B"/>
    <w:rsid w:val="0007200F"/>
    <w:rsid w:val="0007218C"/>
    <w:rsid w:val="000729DD"/>
    <w:rsid w:val="000733BD"/>
    <w:rsid w:val="00073653"/>
    <w:rsid w:val="00073687"/>
    <w:rsid w:val="00073E8F"/>
    <w:rsid w:val="000744B8"/>
    <w:rsid w:val="0007460F"/>
    <w:rsid w:val="00074D69"/>
    <w:rsid w:val="00075DFF"/>
    <w:rsid w:val="00075E34"/>
    <w:rsid w:val="00076153"/>
    <w:rsid w:val="000770DE"/>
    <w:rsid w:val="000773AB"/>
    <w:rsid w:val="000774E2"/>
    <w:rsid w:val="00077DB0"/>
    <w:rsid w:val="00080044"/>
    <w:rsid w:val="00080187"/>
    <w:rsid w:val="00080497"/>
    <w:rsid w:val="000809B1"/>
    <w:rsid w:val="000815A8"/>
    <w:rsid w:val="000821AA"/>
    <w:rsid w:val="00082C6E"/>
    <w:rsid w:val="00083A12"/>
    <w:rsid w:val="00083A53"/>
    <w:rsid w:val="00083BEF"/>
    <w:rsid w:val="00083CF1"/>
    <w:rsid w:val="00083F01"/>
    <w:rsid w:val="00084A04"/>
    <w:rsid w:val="000850A1"/>
    <w:rsid w:val="00085BC6"/>
    <w:rsid w:val="0008616A"/>
    <w:rsid w:val="00086660"/>
    <w:rsid w:val="00086D43"/>
    <w:rsid w:val="00087BB2"/>
    <w:rsid w:val="0009053A"/>
    <w:rsid w:val="0009075C"/>
    <w:rsid w:val="000907DE"/>
    <w:rsid w:val="00090924"/>
    <w:rsid w:val="000913C7"/>
    <w:rsid w:val="00091833"/>
    <w:rsid w:val="00091A44"/>
    <w:rsid w:val="00092384"/>
    <w:rsid w:val="000923BC"/>
    <w:rsid w:val="00092A33"/>
    <w:rsid w:val="00092C21"/>
    <w:rsid w:val="000932F6"/>
    <w:rsid w:val="000936A3"/>
    <w:rsid w:val="00093C0D"/>
    <w:rsid w:val="000949B3"/>
    <w:rsid w:val="000951FA"/>
    <w:rsid w:val="00095712"/>
    <w:rsid w:val="00095E7D"/>
    <w:rsid w:val="00095EC2"/>
    <w:rsid w:val="0009620C"/>
    <w:rsid w:val="00096470"/>
    <w:rsid w:val="00096A1B"/>
    <w:rsid w:val="00096BC0"/>
    <w:rsid w:val="00097326"/>
    <w:rsid w:val="00097B18"/>
    <w:rsid w:val="00097D1F"/>
    <w:rsid w:val="000A06AA"/>
    <w:rsid w:val="000A0A79"/>
    <w:rsid w:val="000A0BBF"/>
    <w:rsid w:val="000A1294"/>
    <w:rsid w:val="000A158F"/>
    <w:rsid w:val="000A1806"/>
    <w:rsid w:val="000A1D21"/>
    <w:rsid w:val="000A243B"/>
    <w:rsid w:val="000A25A1"/>
    <w:rsid w:val="000A2B16"/>
    <w:rsid w:val="000A2DB7"/>
    <w:rsid w:val="000A341B"/>
    <w:rsid w:val="000A3E58"/>
    <w:rsid w:val="000A3FB1"/>
    <w:rsid w:val="000A473A"/>
    <w:rsid w:val="000A4A2C"/>
    <w:rsid w:val="000A4AC0"/>
    <w:rsid w:val="000A4F94"/>
    <w:rsid w:val="000A5053"/>
    <w:rsid w:val="000A5D1D"/>
    <w:rsid w:val="000A5F46"/>
    <w:rsid w:val="000A679A"/>
    <w:rsid w:val="000A6E64"/>
    <w:rsid w:val="000A6EBB"/>
    <w:rsid w:val="000A74A8"/>
    <w:rsid w:val="000B223A"/>
    <w:rsid w:val="000B236C"/>
    <w:rsid w:val="000B28A0"/>
    <w:rsid w:val="000B2FC3"/>
    <w:rsid w:val="000B337A"/>
    <w:rsid w:val="000B3900"/>
    <w:rsid w:val="000B3C8B"/>
    <w:rsid w:val="000B3D5E"/>
    <w:rsid w:val="000B413B"/>
    <w:rsid w:val="000B43A1"/>
    <w:rsid w:val="000B4592"/>
    <w:rsid w:val="000B4596"/>
    <w:rsid w:val="000B45C4"/>
    <w:rsid w:val="000B4788"/>
    <w:rsid w:val="000B4AE3"/>
    <w:rsid w:val="000B4F8C"/>
    <w:rsid w:val="000B5CC1"/>
    <w:rsid w:val="000B6336"/>
    <w:rsid w:val="000B6561"/>
    <w:rsid w:val="000B735B"/>
    <w:rsid w:val="000B75C2"/>
    <w:rsid w:val="000B76A3"/>
    <w:rsid w:val="000B7921"/>
    <w:rsid w:val="000B7DF1"/>
    <w:rsid w:val="000C00ED"/>
    <w:rsid w:val="000C0893"/>
    <w:rsid w:val="000C0DD3"/>
    <w:rsid w:val="000C1884"/>
    <w:rsid w:val="000C1942"/>
    <w:rsid w:val="000C1FBE"/>
    <w:rsid w:val="000C22B6"/>
    <w:rsid w:val="000C26E3"/>
    <w:rsid w:val="000C37E0"/>
    <w:rsid w:val="000C4361"/>
    <w:rsid w:val="000C438E"/>
    <w:rsid w:val="000C4546"/>
    <w:rsid w:val="000C482D"/>
    <w:rsid w:val="000C4DDF"/>
    <w:rsid w:val="000C4F56"/>
    <w:rsid w:val="000C52E3"/>
    <w:rsid w:val="000C5562"/>
    <w:rsid w:val="000C5606"/>
    <w:rsid w:val="000C59D0"/>
    <w:rsid w:val="000C5A07"/>
    <w:rsid w:val="000C6E36"/>
    <w:rsid w:val="000C6FA4"/>
    <w:rsid w:val="000C71D2"/>
    <w:rsid w:val="000C73B8"/>
    <w:rsid w:val="000C770F"/>
    <w:rsid w:val="000C7C0E"/>
    <w:rsid w:val="000D117C"/>
    <w:rsid w:val="000D19A6"/>
    <w:rsid w:val="000D1E88"/>
    <w:rsid w:val="000D2854"/>
    <w:rsid w:val="000D2D1D"/>
    <w:rsid w:val="000D2F29"/>
    <w:rsid w:val="000D3203"/>
    <w:rsid w:val="000D33AA"/>
    <w:rsid w:val="000D3A7B"/>
    <w:rsid w:val="000D4F08"/>
    <w:rsid w:val="000D5045"/>
    <w:rsid w:val="000D5D3D"/>
    <w:rsid w:val="000D62DB"/>
    <w:rsid w:val="000D64A3"/>
    <w:rsid w:val="000D65A3"/>
    <w:rsid w:val="000D6810"/>
    <w:rsid w:val="000E182A"/>
    <w:rsid w:val="000E1F84"/>
    <w:rsid w:val="000E2EE6"/>
    <w:rsid w:val="000E3145"/>
    <w:rsid w:val="000E4187"/>
    <w:rsid w:val="000E44AA"/>
    <w:rsid w:val="000E46BE"/>
    <w:rsid w:val="000E48A7"/>
    <w:rsid w:val="000E4A79"/>
    <w:rsid w:val="000E4F9B"/>
    <w:rsid w:val="000E54D4"/>
    <w:rsid w:val="000E5E03"/>
    <w:rsid w:val="000E68B6"/>
    <w:rsid w:val="000E6955"/>
    <w:rsid w:val="000E744F"/>
    <w:rsid w:val="000E745C"/>
    <w:rsid w:val="000E7CB7"/>
    <w:rsid w:val="000E7D74"/>
    <w:rsid w:val="000E7DC5"/>
    <w:rsid w:val="000F003A"/>
    <w:rsid w:val="000F0117"/>
    <w:rsid w:val="000F0649"/>
    <w:rsid w:val="000F0919"/>
    <w:rsid w:val="000F0A22"/>
    <w:rsid w:val="000F11F9"/>
    <w:rsid w:val="000F1EFE"/>
    <w:rsid w:val="000F21F7"/>
    <w:rsid w:val="000F28FC"/>
    <w:rsid w:val="000F29F2"/>
    <w:rsid w:val="000F2AD7"/>
    <w:rsid w:val="000F2D73"/>
    <w:rsid w:val="000F3437"/>
    <w:rsid w:val="000F36B4"/>
    <w:rsid w:val="000F382A"/>
    <w:rsid w:val="000F3B9D"/>
    <w:rsid w:val="000F4388"/>
    <w:rsid w:val="000F5039"/>
    <w:rsid w:val="000F528C"/>
    <w:rsid w:val="000F6320"/>
    <w:rsid w:val="000F63A0"/>
    <w:rsid w:val="000F63BF"/>
    <w:rsid w:val="000F7352"/>
    <w:rsid w:val="000F7617"/>
    <w:rsid w:val="00100852"/>
    <w:rsid w:val="00100A2E"/>
    <w:rsid w:val="00100E8F"/>
    <w:rsid w:val="001011BB"/>
    <w:rsid w:val="00102834"/>
    <w:rsid w:val="00102C07"/>
    <w:rsid w:val="001031CD"/>
    <w:rsid w:val="001035E6"/>
    <w:rsid w:val="0010449B"/>
    <w:rsid w:val="00104F5F"/>
    <w:rsid w:val="001053BD"/>
    <w:rsid w:val="001058A7"/>
    <w:rsid w:val="00106541"/>
    <w:rsid w:val="001065E0"/>
    <w:rsid w:val="001066E4"/>
    <w:rsid w:val="0010689F"/>
    <w:rsid w:val="00106CE3"/>
    <w:rsid w:val="001075B4"/>
    <w:rsid w:val="001078EC"/>
    <w:rsid w:val="001079B4"/>
    <w:rsid w:val="00107E7B"/>
    <w:rsid w:val="001102F9"/>
    <w:rsid w:val="00110972"/>
    <w:rsid w:val="00110C3D"/>
    <w:rsid w:val="001112DD"/>
    <w:rsid w:val="001114B4"/>
    <w:rsid w:val="00111533"/>
    <w:rsid w:val="001115C9"/>
    <w:rsid w:val="0011164B"/>
    <w:rsid w:val="00111855"/>
    <w:rsid w:val="00111C09"/>
    <w:rsid w:val="001120AB"/>
    <w:rsid w:val="001126F3"/>
    <w:rsid w:val="0011277C"/>
    <w:rsid w:val="00112A6F"/>
    <w:rsid w:val="00112E24"/>
    <w:rsid w:val="00113717"/>
    <w:rsid w:val="00113CA2"/>
    <w:rsid w:val="001145A9"/>
    <w:rsid w:val="00114876"/>
    <w:rsid w:val="00114B02"/>
    <w:rsid w:val="00114CE4"/>
    <w:rsid w:val="001159C8"/>
    <w:rsid w:val="00115A68"/>
    <w:rsid w:val="00115F74"/>
    <w:rsid w:val="001160E6"/>
    <w:rsid w:val="001162A7"/>
    <w:rsid w:val="001164E6"/>
    <w:rsid w:val="001168A4"/>
    <w:rsid w:val="00116A18"/>
    <w:rsid w:val="0011700B"/>
    <w:rsid w:val="00117131"/>
    <w:rsid w:val="00117CF1"/>
    <w:rsid w:val="001203AA"/>
    <w:rsid w:val="001209F0"/>
    <w:rsid w:val="001211E0"/>
    <w:rsid w:val="00121806"/>
    <w:rsid w:val="001223BF"/>
    <w:rsid w:val="0012248D"/>
    <w:rsid w:val="00122F68"/>
    <w:rsid w:val="00123A85"/>
    <w:rsid w:val="00123F3E"/>
    <w:rsid w:val="0012528D"/>
    <w:rsid w:val="00125446"/>
    <w:rsid w:val="00125D3E"/>
    <w:rsid w:val="0012702C"/>
    <w:rsid w:val="0012765C"/>
    <w:rsid w:val="0012777B"/>
    <w:rsid w:val="00127D0E"/>
    <w:rsid w:val="00130181"/>
    <w:rsid w:val="00130823"/>
    <w:rsid w:val="001313E1"/>
    <w:rsid w:val="001317DB"/>
    <w:rsid w:val="00131BEE"/>
    <w:rsid w:val="001322D0"/>
    <w:rsid w:val="00133406"/>
    <w:rsid w:val="0013403B"/>
    <w:rsid w:val="001341C5"/>
    <w:rsid w:val="001343F6"/>
    <w:rsid w:val="001347AC"/>
    <w:rsid w:val="001351AA"/>
    <w:rsid w:val="0013560C"/>
    <w:rsid w:val="00135676"/>
    <w:rsid w:val="00136066"/>
    <w:rsid w:val="00136497"/>
    <w:rsid w:val="001365AB"/>
    <w:rsid w:val="001367AA"/>
    <w:rsid w:val="00136B71"/>
    <w:rsid w:val="00136D79"/>
    <w:rsid w:val="0013722A"/>
    <w:rsid w:val="00137AF5"/>
    <w:rsid w:val="00140311"/>
    <w:rsid w:val="00140EA7"/>
    <w:rsid w:val="0014124B"/>
    <w:rsid w:val="00141CB3"/>
    <w:rsid w:val="00142494"/>
    <w:rsid w:val="00142552"/>
    <w:rsid w:val="00142E93"/>
    <w:rsid w:val="00142ED3"/>
    <w:rsid w:val="001431B3"/>
    <w:rsid w:val="001434E0"/>
    <w:rsid w:val="0014350C"/>
    <w:rsid w:val="0014384E"/>
    <w:rsid w:val="00143F2E"/>
    <w:rsid w:val="00144D0B"/>
    <w:rsid w:val="00144DF6"/>
    <w:rsid w:val="001451F7"/>
    <w:rsid w:val="0014554D"/>
    <w:rsid w:val="00145749"/>
    <w:rsid w:val="00145C4E"/>
    <w:rsid w:val="00145DBD"/>
    <w:rsid w:val="00146073"/>
    <w:rsid w:val="00146828"/>
    <w:rsid w:val="00150632"/>
    <w:rsid w:val="00150ADF"/>
    <w:rsid w:val="00150B19"/>
    <w:rsid w:val="00151131"/>
    <w:rsid w:val="001517FB"/>
    <w:rsid w:val="001519AF"/>
    <w:rsid w:val="00151A8D"/>
    <w:rsid w:val="00151F8E"/>
    <w:rsid w:val="001527E4"/>
    <w:rsid w:val="00152CFB"/>
    <w:rsid w:val="00153656"/>
    <w:rsid w:val="0015412B"/>
    <w:rsid w:val="00154A57"/>
    <w:rsid w:val="00155013"/>
    <w:rsid w:val="00155366"/>
    <w:rsid w:val="00156E31"/>
    <w:rsid w:val="0015771F"/>
    <w:rsid w:val="00157962"/>
    <w:rsid w:val="00157C59"/>
    <w:rsid w:val="00157EE9"/>
    <w:rsid w:val="00157F4B"/>
    <w:rsid w:val="00160E18"/>
    <w:rsid w:val="00160E9D"/>
    <w:rsid w:val="0016251E"/>
    <w:rsid w:val="001625FA"/>
    <w:rsid w:val="00163369"/>
    <w:rsid w:val="001633A4"/>
    <w:rsid w:val="00163507"/>
    <w:rsid w:val="0016405A"/>
    <w:rsid w:val="00164649"/>
    <w:rsid w:val="00165180"/>
    <w:rsid w:val="001654FA"/>
    <w:rsid w:val="00165DAB"/>
    <w:rsid w:val="001667D8"/>
    <w:rsid w:val="00167397"/>
    <w:rsid w:val="0016794D"/>
    <w:rsid w:val="00167C33"/>
    <w:rsid w:val="00170DDE"/>
    <w:rsid w:val="00171908"/>
    <w:rsid w:val="00172356"/>
    <w:rsid w:val="001724BB"/>
    <w:rsid w:val="001725DD"/>
    <w:rsid w:val="00172E9E"/>
    <w:rsid w:val="00173009"/>
    <w:rsid w:val="00173183"/>
    <w:rsid w:val="00173535"/>
    <w:rsid w:val="001744E2"/>
    <w:rsid w:val="00174C55"/>
    <w:rsid w:val="00174CDE"/>
    <w:rsid w:val="00174DED"/>
    <w:rsid w:val="00174F69"/>
    <w:rsid w:val="0017524B"/>
    <w:rsid w:val="001753BA"/>
    <w:rsid w:val="001755F3"/>
    <w:rsid w:val="001756BF"/>
    <w:rsid w:val="00175A2B"/>
    <w:rsid w:val="00175A66"/>
    <w:rsid w:val="0017730C"/>
    <w:rsid w:val="0017792A"/>
    <w:rsid w:val="00177B15"/>
    <w:rsid w:val="0018021E"/>
    <w:rsid w:val="001803CF"/>
    <w:rsid w:val="00180479"/>
    <w:rsid w:val="0018056B"/>
    <w:rsid w:val="00180F9B"/>
    <w:rsid w:val="0018257D"/>
    <w:rsid w:val="00182719"/>
    <w:rsid w:val="00182DDE"/>
    <w:rsid w:val="00182DF2"/>
    <w:rsid w:val="001832EC"/>
    <w:rsid w:val="00183A61"/>
    <w:rsid w:val="00184318"/>
    <w:rsid w:val="00184A74"/>
    <w:rsid w:val="00184B01"/>
    <w:rsid w:val="00184B02"/>
    <w:rsid w:val="00184B9C"/>
    <w:rsid w:val="00185450"/>
    <w:rsid w:val="00185AA2"/>
    <w:rsid w:val="00186157"/>
    <w:rsid w:val="00186692"/>
    <w:rsid w:val="00186837"/>
    <w:rsid w:val="001868FD"/>
    <w:rsid w:val="0018698A"/>
    <w:rsid w:val="001869C9"/>
    <w:rsid w:val="00186DBC"/>
    <w:rsid w:val="00187588"/>
    <w:rsid w:val="00187946"/>
    <w:rsid w:val="0019054F"/>
    <w:rsid w:val="00190666"/>
    <w:rsid w:val="0019073D"/>
    <w:rsid w:val="00190AF9"/>
    <w:rsid w:val="0019164A"/>
    <w:rsid w:val="00192002"/>
    <w:rsid w:val="00192054"/>
    <w:rsid w:val="001921D9"/>
    <w:rsid w:val="0019282B"/>
    <w:rsid w:val="00192977"/>
    <w:rsid w:val="00192DE1"/>
    <w:rsid w:val="0019315B"/>
    <w:rsid w:val="00194598"/>
    <w:rsid w:val="00195E78"/>
    <w:rsid w:val="00196767"/>
    <w:rsid w:val="00196B16"/>
    <w:rsid w:val="00196CC3"/>
    <w:rsid w:val="00196D15"/>
    <w:rsid w:val="00196D53"/>
    <w:rsid w:val="00197A31"/>
    <w:rsid w:val="00197F36"/>
    <w:rsid w:val="001A01CA"/>
    <w:rsid w:val="001A02C7"/>
    <w:rsid w:val="001A04B1"/>
    <w:rsid w:val="001A0968"/>
    <w:rsid w:val="001A0EFD"/>
    <w:rsid w:val="001A1B1E"/>
    <w:rsid w:val="001A1B45"/>
    <w:rsid w:val="001A1E4D"/>
    <w:rsid w:val="001A2EBB"/>
    <w:rsid w:val="001A335D"/>
    <w:rsid w:val="001A3E0D"/>
    <w:rsid w:val="001A48BD"/>
    <w:rsid w:val="001A4F2A"/>
    <w:rsid w:val="001A5278"/>
    <w:rsid w:val="001A53C6"/>
    <w:rsid w:val="001A5895"/>
    <w:rsid w:val="001A604F"/>
    <w:rsid w:val="001A69A6"/>
    <w:rsid w:val="001A6CB1"/>
    <w:rsid w:val="001A6F4F"/>
    <w:rsid w:val="001A7CEB"/>
    <w:rsid w:val="001B0510"/>
    <w:rsid w:val="001B06DA"/>
    <w:rsid w:val="001B0C05"/>
    <w:rsid w:val="001B1A65"/>
    <w:rsid w:val="001B212B"/>
    <w:rsid w:val="001B2232"/>
    <w:rsid w:val="001B2A85"/>
    <w:rsid w:val="001B2ABF"/>
    <w:rsid w:val="001B308A"/>
    <w:rsid w:val="001B3697"/>
    <w:rsid w:val="001B3719"/>
    <w:rsid w:val="001B3BB5"/>
    <w:rsid w:val="001B415A"/>
    <w:rsid w:val="001B48A5"/>
    <w:rsid w:val="001B4A0B"/>
    <w:rsid w:val="001B4C8D"/>
    <w:rsid w:val="001B5033"/>
    <w:rsid w:val="001B51BB"/>
    <w:rsid w:val="001B5FF8"/>
    <w:rsid w:val="001B6122"/>
    <w:rsid w:val="001B63D6"/>
    <w:rsid w:val="001B6FFE"/>
    <w:rsid w:val="001B7550"/>
    <w:rsid w:val="001C02E5"/>
    <w:rsid w:val="001C21AE"/>
    <w:rsid w:val="001C26ED"/>
    <w:rsid w:val="001C3908"/>
    <w:rsid w:val="001C4DFA"/>
    <w:rsid w:val="001C55E3"/>
    <w:rsid w:val="001C5613"/>
    <w:rsid w:val="001C5AF0"/>
    <w:rsid w:val="001C6924"/>
    <w:rsid w:val="001C6B57"/>
    <w:rsid w:val="001C717A"/>
    <w:rsid w:val="001C725F"/>
    <w:rsid w:val="001C7474"/>
    <w:rsid w:val="001C792C"/>
    <w:rsid w:val="001D01F8"/>
    <w:rsid w:val="001D05E5"/>
    <w:rsid w:val="001D0E62"/>
    <w:rsid w:val="001D0EA6"/>
    <w:rsid w:val="001D1669"/>
    <w:rsid w:val="001D20E8"/>
    <w:rsid w:val="001D23DE"/>
    <w:rsid w:val="001D248B"/>
    <w:rsid w:val="001D388E"/>
    <w:rsid w:val="001D4756"/>
    <w:rsid w:val="001D4780"/>
    <w:rsid w:val="001D5C61"/>
    <w:rsid w:val="001D5F1A"/>
    <w:rsid w:val="001D64D5"/>
    <w:rsid w:val="001D67FC"/>
    <w:rsid w:val="001D6BFA"/>
    <w:rsid w:val="001D723B"/>
    <w:rsid w:val="001D7F5D"/>
    <w:rsid w:val="001E0CA2"/>
    <w:rsid w:val="001E0DB3"/>
    <w:rsid w:val="001E0F68"/>
    <w:rsid w:val="001E0F80"/>
    <w:rsid w:val="001E1DC6"/>
    <w:rsid w:val="001E1ECE"/>
    <w:rsid w:val="001E263C"/>
    <w:rsid w:val="001E2C4C"/>
    <w:rsid w:val="001E2D25"/>
    <w:rsid w:val="001E36C4"/>
    <w:rsid w:val="001E3DBB"/>
    <w:rsid w:val="001E3DFC"/>
    <w:rsid w:val="001E3FD7"/>
    <w:rsid w:val="001E46F0"/>
    <w:rsid w:val="001E4CE9"/>
    <w:rsid w:val="001E5357"/>
    <w:rsid w:val="001E57C2"/>
    <w:rsid w:val="001E5811"/>
    <w:rsid w:val="001E59F2"/>
    <w:rsid w:val="001E5C32"/>
    <w:rsid w:val="001E5D3E"/>
    <w:rsid w:val="001E741A"/>
    <w:rsid w:val="001F0921"/>
    <w:rsid w:val="001F09E0"/>
    <w:rsid w:val="001F0ABC"/>
    <w:rsid w:val="001F10AD"/>
    <w:rsid w:val="001F1BA3"/>
    <w:rsid w:val="001F22D6"/>
    <w:rsid w:val="001F2338"/>
    <w:rsid w:val="001F243B"/>
    <w:rsid w:val="001F2B49"/>
    <w:rsid w:val="001F2F57"/>
    <w:rsid w:val="001F36AB"/>
    <w:rsid w:val="001F3B46"/>
    <w:rsid w:val="001F46FF"/>
    <w:rsid w:val="001F4EED"/>
    <w:rsid w:val="001F5200"/>
    <w:rsid w:val="001F5A35"/>
    <w:rsid w:val="001F5AB5"/>
    <w:rsid w:val="001F5CAF"/>
    <w:rsid w:val="001F6999"/>
    <w:rsid w:val="001F6F57"/>
    <w:rsid w:val="001F7155"/>
    <w:rsid w:val="001F755D"/>
    <w:rsid w:val="00200386"/>
    <w:rsid w:val="002003A1"/>
    <w:rsid w:val="00200A83"/>
    <w:rsid w:val="00201B69"/>
    <w:rsid w:val="00202305"/>
    <w:rsid w:val="00202487"/>
    <w:rsid w:val="002025AF"/>
    <w:rsid w:val="002025FD"/>
    <w:rsid w:val="0020268C"/>
    <w:rsid w:val="00202761"/>
    <w:rsid w:val="00202807"/>
    <w:rsid w:val="00202E77"/>
    <w:rsid w:val="00203179"/>
    <w:rsid w:val="00203385"/>
    <w:rsid w:val="00203876"/>
    <w:rsid w:val="002049A4"/>
    <w:rsid w:val="00205719"/>
    <w:rsid w:val="00207354"/>
    <w:rsid w:val="002075EF"/>
    <w:rsid w:val="00207D9F"/>
    <w:rsid w:val="00207F0F"/>
    <w:rsid w:val="0021010F"/>
    <w:rsid w:val="0021106F"/>
    <w:rsid w:val="002121E8"/>
    <w:rsid w:val="00212AB4"/>
    <w:rsid w:val="00213813"/>
    <w:rsid w:val="00213EBF"/>
    <w:rsid w:val="002140E7"/>
    <w:rsid w:val="002144AF"/>
    <w:rsid w:val="00214878"/>
    <w:rsid w:val="0021546D"/>
    <w:rsid w:val="00215A76"/>
    <w:rsid w:val="00215B1C"/>
    <w:rsid w:val="0021791B"/>
    <w:rsid w:val="00217C46"/>
    <w:rsid w:val="00217CF1"/>
    <w:rsid w:val="00220033"/>
    <w:rsid w:val="00220FEE"/>
    <w:rsid w:val="002212CE"/>
    <w:rsid w:val="0022202E"/>
    <w:rsid w:val="0022246E"/>
    <w:rsid w:val="00222A5C"/>
    <w:rsid w:val="00223123"/>
    <w:rsid w:val="0022365B"/>
    <w:rsid w:val="00223A5A"/>
    <w:rsid w:val="0022420E"/>
    <w:rsid w:val="0022428B"/>
    <w:rsid w:val="0022432E"/>
    <w:rsid w:val="002244EE"/>
    <w:rsid w:val="0022492E"/>
    <w:rsid w:val="00224A71"/>
    <w:rsid w:val="00224F0B"/>
    <w:rsid w:val="00225191"/>
    <w:rsid w:val="0022566E"/>
    <w:rsid w:val="002256D8"/>
    <w:rsid w:val="002257FA"/>
    <w:rsid w:val="0022582D"/>
    <w:rsid w:val="00225B01"/>
    <w:rsid w:val="00225B54"/>
    <w:rsid w:val="00225DB4"/>
    <w:rsid w:val="00225FA6"/>
    <w:rsid w:val="0022637E"/>
    <w:rsid w:val="0022639B"/>
    <w:rsid w:val="00226721"/>
    <w:rsid w:val="0022690C"/>
    <w:rsid w:val="00226C81"/>
    <w:rsid w:val="00230C03"/>
    <w:rsid w:val="00231013"/>
    <w:rsid w:val="002318F4"/>
    <w:rsid w:val="00231C0A"/>
    <w:rsid w:val="00232297"/>
    <w:rsid w:val="00232C69"/>
    <w:rsid w:val="0023333D"/>
    <w:rsid w:val="00233921"/>
    <w:rsid w:val="00233A94"/>
    <w:rsid w:val="00234215"/>
    <w:rsid w:val="00235498"/>
    <w:rsid w:val="0023581D"/>
    <w:rsid w:val="0023592E"/>
    <w:rsid w:val="002377E3"/>
    <w:rsid w:val="00237B90"/>
    <w:rsid w:val="002400A9"/>
    <w:rsid w:val="00241ABE"/>
    <w:rsid w:val="002431BB"/>
    <w:rsid w:val="002438D0"/>
    <w:rsid w:val="00244671"/>
    <w:rsid w:val="00244728"/>
    <w:rsid w:val="0024565B"/>
    <w:rsid w:val="00245A01"/>
    <w:rsid w:val="00245D79"/>
    <w:rsid w:val="00245EC8"/>
    <w:rsid w:val="00246A35"/>
    <w:rsid w:val="00246FB8"/>
    <w:rsid w:val="002512B0"/>
    <w:rsid w:val="00251973"/>
    <w:rsid w:val="00252178"/>
    <w:rsid w:val="00252E3C"/>
    <w:rsid w:val="00253180"/>
    <w:rsid w:val="002531CD"/>
    <w:rsid w:val="00253482"/>
    <w:rsid w:val="002534AF"/>
    <w:rsid w:val="00253590"/>
    <w:rsid w:val="00253929"/>
    <w:rsid w:val="00254933"/>
    <w:rsid w:val="00254A18"/>
    <w:rsid w:val="00254D4B"/>
    <w:rsid w:val="00254E45"/>
    <w:rsid w:val="0025510E"/>
    <w:rsid w:val="00255AF4"/>
    <w:rsid w:val="002561C2"/>
    <w:rsid w:val="00256326"/>
    <w:rsid w:val="00256745"/>
    <w:rsid w:val="00256896"/>
    <w:rsid w:val="00256C1C"/>
    <w:rsid w:val="002578ED"/>
    <w:rsid w:val="00257A1E"/>
    <w:rsid w:val="00257DAF"/>
    <w:rsid w:val="00257DB6"/>
    <w:rsid w:val="00257E2C"/>
    <w:rsid w:val="00257E91"/>
    <w:rsid w:val="002600B4"/>
    <w:rsid w:val="002601E4"/>
    <w:rsid w:val="00260A10"/>
    <w:rsid w:val="00260D08"/>
    <w:rsid w:val="0026112F"/>
    <w:rsid w:val="002615BF"/>
    <w:rsid w:val="00261C39"/>
    <w:rsid w:val="002623B8"/>
    <w:rsid w:val="00262CB3"/>
    <w:rsid w:val="002638C4"/>
    <w:rsid w:val="00263C41"/>
    <w:rsid w:val="00263E63"/>
    <w:rsid w:val="00264148"/>
    <w:rsid w:val="0026476D"/>
    <w:rsid w:val="00264AAE"/>
    <w:rsid w:val="00265070"/>
    <w:rsid w:val="002652C1"/>
    <w:rsid w:val="00265309"/>
    <w:rsid w:val="0026620C"/>
    <w:rsid w:val="00266EE0"/>
    <w:rsid w:val="002679F6"/>
    <w:rsid w:val="00267D90"/>
    <w:rsid w:val="0027124C"/>
    <w:rsid w:val="00271E90"/>
    <w:rsid w:val="002726BE"/>
    <w:rsid w:val="002726ED"/>
    <w:rsid w:val="0027289B"/>
    <w:rsid w:val="0027391F"/>
    <w:rsid w:val="0027438B"/>
    <w:rsid w:val="002755FC"/>
    <w:rsid w:val="002759DC"/>
    <w:rsid w:val="00275EE5"/>
    <w:rsid w:val="00276326"/>
    <w:rsid w:val="00276382"/>
    <w:rsid w:val="00276A30"/>
    <w:rsid w:val="00276A3E"/>
    <w:rsid w:val="00276BAD"/>
    <w:rsid w:val="00276DB4"/>
    <w:rsid w:val="0027702A"/>
    <w:rsid w:val="002779EA"/>
    <w:rsid w:val="00277F35"/>
    <w:rsid w:val="0028249C"/>
    <w:rsid w:val="00282D05"/>
    <w:rsid w:val="00283612"/>
    <w:rsid w:val="002836FE"/>
    <w:rsid w:val="00283C51"/>
    <w:rsid w:val="002849C6"/>
    <w:rsid w:val="00284F71"/>
    <w:rsid w:val="002851A7"/>
    <w:rsid w:val="00285BEC"/>
    <w:rsid w:val="002860B0"/>
    <w:rsid w:val="00286C9C"/>
    <w:rsid w:val="00287033"/>
    <w:rsid w:val="002876B4"/>
    <w:rsid w:val="0028785F"/>
    <w:rsid w:val="00287C76"/>
    <w:rsid w:val="0029020B"/>
    <w:rsid w:val="002909C7"/>
    <w:rsid w:val="00292012"/>
    <w:rsid w:val="00292D4C"/>
    <w:rsid w:val="002930D4"/>
    <w:rsid w:val="00293704"/>
    <w:rsid w:val="0029390D"/>
    <w:rsid w:val="00294145"/>
    <w:rsid w:val="00294AD3"/>
    <w:rsid w:val="002957D6"/>
    <w:rsid w:val="0029604E"/>
    <w:rsid w:val="002960A3"/>
    <w:rsid w:val="00296469"/>
    <w:rsid w:val="00296D6E"/>
    <w:rsid w:val="00296EBB"/>
    <w:rsid w:val="00297210"/>
    <w:rsid w:val="002977F0"/>
    <w:rsid w:val="00297AD5"/>
    <w:rsid w:val="00297E5F"/>
    <w:rsid w:val="002A0406"/>
    <w:rsid w:val="002A0572"/>
    <w:rsid w:val="002A059C"/>
    <w:rsid w:val="002A093F"/>
    <w:rsid w:val="002A0B04"/>
    <w:rsid w:val="002A17F1"/>
    <w:rsid w:val="002A18EA"/>
    <w:rsid w:val="002A19E7"/>
    <w:rsid w:val="002A263D"/>
    <w:rsid w:val="002A290D"/>
    <w:rsid w:val="002A2EE8"/>
    <w:rsid w:val="002A3E55"/>
    <w:rsid w:val="002A48DC"/>
    <w:rsid w:val="002A4CDB"/>
    <w:rsid w:val="002A4ED4"/>
    <w:rsid w:val="002A4F01"/>
    <w:rsid w:val="002A5FAC"/>
    <w:rsid w:val="002A63E2"/>
    <w:rsid w:val="002A7078"/>
    <w:rsid w:val="002A70A6"/>
    <w:rsid w:val="002B012C"/>
    <w:rsid w:val="002B0530"/>
    <w:rsid w:val="002B0A5A"/>
    <w:rsid w:val="002B0B57"/>
    <w:rsid w:val="002B0DFF"/>
    <w:rsid w:val="002B0F64"/>
    <w:rsid w:val="002B141F"/>
    <w:rsid w:val="002B1489"/>
    <w:rsid w:val="002B14A4"/>
    <w:rsid w:val="002B29EC"/>
    <w:rsid w:val="002B2A2D"/>
    <w:rsid w:val="002B2CD4"/>
    <w:rsid w:val="002B3394"/>
    <w:rsid w:val="002B33E3"/>
    <w:rsid w:val="002B33EC"/>
    <w:rsid w:val="002B36C6"/>
    <w:rsid w:val="002B389F"/>
    <w:rsid w:val="002B3CD1"/>
    <w:rsid w:val="002B42DA"/>
    <w:rsid w:val="002B4D1A"/>
    <w:rsid w:val="002B4DDA"/>
    <w:rsid w:val="002B5280"/>
    <w:rsid w:val="002B5370"/>
    <w:rsid w:val="002B5F6E"/>
    <w:rsid w:val="002B6073"/>
    <w:rsid w:val="002B64D7"/>
    <w:rsid w:val="002B65C3"/>
    <w:rsid w:val="002B662F"/>
    <w:rsid w:val="002C075C"/>
    <w:rsid w:val="002C0CB1"/>
    <w:rsid w:val="002C0DD4"/>
    <w:rsid w:val="002C110F"/>
    <w:rsid w:val="002C1D76"/>
    <w:rsid w:val="002C26B9"/>
    <w:rsid w:val="002C2E4B"/>
    <w:rsid w:val="002C3C51"/>
    <w:rsid w:val="002C4BB9"/>
    <w:rsid w:val="002C4C8F"/>
    <w:rsid w:val="002C51FD"/>
    <w:rsid w:val="002C58B0"/>
    <w:rsid w:val="002C58C6"/>
    <w:rsid w:val="002C6216"/>
    <w:rsid w:val="002C6249"/>
    <w:rsid w:val="002C6430"/>
    <w:rsid w:val="002C6C99"/>
    <w:rsid w:val="002C6F45"/>
    <w:rsid w:val="002C76B8"/>
    <w:rsid w:val="002C78E4"/>
    <w:rsid w:val="002D0380"/>
    <w:rsid w:val="002D0A82"/>
    <w:rsid w:val="002D113F"/>
    <w:rsid w:val="002D1AF6"/>
    <w:rsid w:val="002D20A5"/>
    <w:rsid w:val="002D4058"/>
    <w:rsid w:val="002D4143"/>
    <w:rsid w:val="002D41A5"/>
    <w:rsid w:val="002D41B1"/>
    <w:rsid w:val="002D4448"/>
    <w:rsid w:val="002D44BE"/>
    <w:rsid w:val="002D4965"/>
    <w:rsid w:val="002D5878"/>
    <w:rsid w:val="002D5AD7"/>
    <w:rsid w:val="002D605C"/>
    <w:rsid w:val="002D63A0"/>
    <w:rsid w:val="002D67C7"/>
    <w:rsid w:val="002D6ACA"/>
    <w:rsid w:val="002D6FA8"/>
    <w:rsid w:val="002D79CF"/>
    <w:rsid w:val="002D7A2A"/>
    <w:rsid w:val="002E08DF"/>
    <w:rsid w:val="002E1267"/>
    <w:rsid w:val="002E1646"/>
    <w:rsid w:val="002E17C1"/>
    <w:rsid w:val="002E28C8"/>
    <w:rsid w:val="002E315A"/>
    <w:rsid w:val="002E3470"/>
    <w:rsid w:val="002E3646"/>
    <w:rsid w:val="002E3D73"/>
    <w:rsid w:val="002E3D84"/>
    <w:rsid w:val="002E46DF"/>
    <w:rsid w:val="002E4736"/>
    <w:rsid w:val="002E535E"/>
    <w:rsid w:val="002E5DE8"/>
    <w:rsid w:val="002E65C8"/>
    <w:rsid w:val="002E6927"/>
    <w:rsid w:val="002E6A71"/>
    <w:rsid w:val="002E6C50"/>
    <w:rsid w:val="002E6D31"/>
    <w:rsid w:val="002E7222"/>
    <w:rsid w:val="002F0A71"/>
    <w:rsid w:val="002F0A9E"/>
    <w:rsid w:val="002F0B76"/>
    <w:rsid w:val="002F0EB7"/>
    <w:rsid w:val="002F11A4"/>
    <w:rsid w:val="002F1446"/>
    <w:rsid w:val="002F1C89"/>
    <w:rsid w:val="002F1DE4"/>
    <w:rsid w:val="002F1ED8"/>
    <w:rsid w:val="002F2004"/>
    <w:rsid w:val="002F21D0"/>
    <w:rsid w:val="002F2704"/>
    <w:rsid w:val="002F2868"/>
    <w:rsid w:val="002F286F"/>
    <w:rsid w:val="002F3EF7"/>
    <w:rsid w:val="002F455F"/>
    <w:rsid w:val="002F4F17"/>
    <w:rsid w:val="002F5282"/>
    <w:rsid w:val="002F6418"/>
    <w:rsid w:val="002F64E8"/>
    <w:rsid w:val="002F6566"/>
    <w:rsid w:val="002F66C4"/>
    <w:rsid w:val="002F6DE6"/>
    <w:rsid w:val="002F7DA4"/>
    <w:rsid w:val="003014B1"/>
    <w:rsid w:val="003019D7"/>
    <w:rsid w:val="00301C58"/>
    <w:rsid w:val="00301F9D"/>
    <w:rsid w:val="00302A4C"/>
    <w:rsid w:val="00303B21"/>
    <w:rsid w:val="0030407C"/>
    <w:rsid w:val="003042AA"/>
    <w:rsid w:val="00304AAC"/>
    <w:rsid w:val="00304B06"/>
    <w:rsid w:val="00304BB3"/>
    <w:rsid w:val="00304C3B"/>
    <w:rsid w:val="00304C84"/>
    <w:rsid w:val="00304DE5"/>
    <w:rsid w:val="00305796"/>
    <w:rsid w:val="00305947"/>
    <w:rsid w:val="00305A7D"/>
    <w:rsid w:val="00305B52"/>
    <w:rsid w:val="00305FD8"/>
    <w:rsid w:val="00307553"/>
    <w:rsid w:val="0030787E"/>
    <w:rsid w:val="00307D95"/>
    <w:rsid w:val="00310772"/>
    <w:rsid w:val="003108A7"/>
    <w:rsid w:val="00310E21"/>
    <w:rsid w:val="00311018"/>
    <w:rsid w:val="00311368"/>
    <w:rsid w:val="00311B86"/>
    <w:rsid w:val="0031305A"/>
    <w:rsid w:val="0031390A"/>
    <w:rsid w:val="003140F3"/>
    <w:rsid w:val="003142A9"/>
    <w:rsid w:val="0031491D"/>
    <w:rsid w:val="003149B8"/>
    <w:rsid w:val="00314A3A"/>
    <w:rsid w:val="00314DCF"/>
    <w:rsid w:val="00315014"/>
    <w:rsid w:val="003152CA"/>
    <w:rsid w:val="0031576A"/>
    <w:rsid w:val="003159D3"/>
    <w:rsid w:val="00316686"/>
    <w:rsid w:val="00316C0F"/>
    <w:rsid w:val="00316C67"/>
    <w:rsid w:val="00316D8F"/>
    <w:rsid w:val="00316F89"/>
    <w:rsid w:val="0031740A"/>
    <w:rsid w:val="003174D3"/>
    <w:rsid w:val="003177F1"/>
    <w:rsid w:val="00317818"/>
    <w:rsid w:val="00317BC8"/>
    <w:rsid w:val="00320693"/>
    <w:rsid w:val="003207B9"/>
    <w:rsid w:val="0032081B"/>
    <w:rsid w:val="00320F29"/>
    <w:rsid w:val="0032131A"/>
    <w:rsid w:val="00322076"/>
    <w:rsid w:val="00322482"/>
    <w:rsid w:val="0032259E"/>
    <w:rsid w:val="003226E1"/>
    <w:rsid w:val="00322C28"/>
    <w:rsid w:val="0032339F"/>
    <w:rsid w:val="003243C6"/>
    <w:rsid w:val="00324526"/>
    <w:rsid w:val="00324ADE"/>
    <w:rsid w:val="003251E3"/>
    <w:rsid w:val="00325B92"/>
    <w:rsid w:val="00325DE9"/>
    <w:rsid w:val="00326B80"/>
    <w:rsid w:val="003274FD"/>
    <w:rsid w:val="00330380"/>
    <w:rsid w:val="003304D8"/>
    <w:rsid w:val="003306AA"/>
    <w:rsid w:val="00330C7B"/>
    <w:rsid w:val="0033125A"/>
    <w:rsid w:val="0033137F"/>
    <w:rsid w:val="003313F6"/>
    <w:rsid w:val="00332694"/>
    <w:rsid w:val="0033299D"/>
    <w:rsid w:val="003332D9"/>
    <w:rsid w:val="003333FB"/>
    <w:rsid w:val="00333604"/>
    <w:rsid w:val="003339E7"/>
    <w:rsid w:val="00333A37"/>
    <w:rsid w:val="00333D48"/>
    <w:rsid w:val="00334420"/>
    <w:rsid w:val="00334428"/>
    <w:rsid w:val="00334F92"/>
    <w:rsid w:val="00335477"/>
    <w:rsid w:val="0033553E"/>
    <w:rsid w:val="00335738"/>
    <w:rsid w:val="003362CC"/>
    <w:rsid w:val="00336426"/>
    <w:rsid w:val="0033688C"/>
    <w:rsid w:val="00340140"/>
    <w:rsid w:val="00340257"/>
    <w:rsid w:val="00341DA6"/>
    <w:rsid w:val="00342025"/>
    <w:rsid w:val="0034211C"/>
    <w:rsid w:val="0034246C"/>
    <w:rsid w:val="0034260F"/>
    <w:rsid w:val="00342781"/>
    <w:rsid w:val="0034309E"/>
    <w:rsid w:val="0034385C"/>
    <w:rsid w:val="00343AF0"/>
    <w:rsid w:val="00343D07"/>
    <w:rsid w:val="0034400B"/>
    <w:rsid w:val="00344036"/>
    <w:rsid w:val="00344233"/>
    <w:rsid w:val="003442F9"/>
    <w:rsid w:val="00344D8F"/>
    <w:rsid w:val="00345992"/>
    <w:rsid w:val="00345A35"/>
    <w:rsid w:val="00345C3C"/>
    <w:rsid w:val="00346134"/>
    <w:rsid w:val="003468BE"/>
    <w:rsid w:val="00346C4E"/>
    <w:rsid w:val="00346EF2"/>
    <w:rsid w:val="00347B7C"/>
    <w:rsid w:val="00347E43"/>
    <w:rsid w:val="0035019A"/>
    <w:rsid w:val="0035092A"/>
    <w:rsid w:val="0035097B"/>
    <w:rsid w:val="00350CB4"/>
    <w:rsid w:val="003511C2"/>
    <w:rsid w:val="00351478"/>
    <w:rsid w:val="003514DC"/>
    <w:rsid w:val="0035217E"/>
    <w:rsid w:val="00352578"/>
    <w:rsid w:val="0035298A"/>
    <w:rsid w:val="00352E1A"/>
    <w:rsid w:val="003538ED"/>
    <w:rsid w:val="00353A18"/>
    <w:rsid w:val="00353BF0"/>
    <w:rsid w:val="00354664"/>
    <w:rsid w:val="00354877"/>
    <w:rsid w:val="00354A4E"/>
    <w:rsid w:val="00354CE0"/>
    <w:rsid w:val="00354E9F"/>
    <w:rsid w:val="003554B5"/>
    <w:rsid w:val="00355D6B"/>
    <w:rsid w:val="0035625F"/>
    <w:rsid w:val="0035653B"/>
    <w:rsid w:val="00357F57"/>
    <w:rsid w:val="00360032"/>
    <w:rsid w:val="00361A75"/>
    <w:rsid w:val="00361AD5"/>
    <w:rsid w:val="0036244F"/>
    <w:rsid w:val="003627FE"/>
    <w:rsid w:val="00362A99"/>
    <w:rsid w:val="00362FD7"/>
    <w:rsid w:val="00363975"/>
    <w:rsid w:val="0036468F"/>
    <w:rsid w:val="00364BC7"/>
    <w:rsid w:val="00364D87"/>
    <w:rsid w:val="00365398"/>
    <w:rsid w:val="003659C1"/>
    <w:rsid w:val="00365EBF"/>
    <w:rsid w:val="0036639D"/>
    <w:rsid w:val="0036683E"/>
    <w:rsid w:val="00366C84"/>
    <w:rsid w:val="0036752E"/>
    <w:rsid w:val="00367556"/>
    <w:rsid w:val="00370049"/>
    <w:rsid w:val="003700D0"/>
    <w:rsid w:val="00370C28"/>
    <w:rsid w:val="0037152A"/>
    <w:rsid w:val="003715B7"/>
    <w:rsid w:val="00371F0D"/>
    <w:rsid w:val="003722DA"/>
    <w:rsid w:val="003725ED"/>
    <w:rsid w:val="00372C10"/>
    <w:rsid w:val="00372E8B"/>
    <w:rsid w:val="00372F91"/>
    <w:rsid w:val="00373005"/>
    <w:rsid w:val="003730FB"/>
    <w:rsid w:val="003731C2"/>
    <w:rsid w:val="0037337C"/>
    <w:rsid w:val="003736F2"/>
    <w:rsid w:val="003737E2"/>
    <w:rsid w:val="00374520"/>
    <w:rsid w:val="00374B44"/>
    <w:rsid w:val="003752C2"/>
    <w:rsid w:val="00375EDA"/>
    <w:rsid w:val="00376B80"/>
    <w:rsid w:val="00376E88"/>
    <w:rsid w:val="00377A64"/>
    <w:rsid w:val="00377C2E"/>
    <w:rsid w:val="00377E52"/>
    <w:rsid w:val="00380084"/>
    <w:rsid w:val="003800FB"/>
    <w:rsid w:val="003812DA"/>
    <w:rsid w:val="00381473"/>
    <w:rsid w:val="003817FE"/>
    <w:rsid w:val="0038182E"/>
    <w:rsid w:val="00381EC7"/>
    <w:rsid w:val="00382747"/>
    <w:rsid w:val="00382775"/>
    <w:rsid w:val="00382C03"/>
    <w:rsid w:val="00383095"/>
    <w:rsid w:val="00384821"/>
    <w:rsid w:val="00384A4E"/>
    <w:rsid w:val="00384C51"/>
    <w:rsid w:val="00384C6E"/>
    <w:rsid w:val="0038544B"/>
    <w:rsid w:val="00385641"/>
    <w:rsid w:val="00385C42"/>
    <w:rsid w:val="00385DE9"/>
    <w:rsid w:val="00385E78"/>
    <w:rsid w:val="00385F4E"/>
    <w:rsid w:val="00386017"/>
    <w:rsid w:val="0038648B"/>
    <w:rsid w:val="00387094"/>
    <w:rsid w:val="00387429"/>
    <w:rsid w:val="00387540"/>
    <w:rsid w:val="00387699"/>
    <w:rsid w:val="00387AA6"/>
    <w:rsid w:val="0039061A"/>
    <w:rsid w:val="00390CCE"/>
    <w:rsid w:val="00391516"/>
    <w:rsid w:val="00391B52"/>
    <w:rsid w:val="00392B16"/>
    <w:rsid w:val="00393AE6"/>
    <w:rsid w:val="0039414D"/>
    <w:rsid w:val="00394BCA"/>
    <w:rsid w:val="00394E9C"/>
    <w:rsid w:val="00395154"/>
    <w:rsid w:val="00395899"/>
    <w:rsid w:val="00395BC0"/>
    <w:rsid w:val="00395DA4"/>
    <w:rsid w:val="00396097"/>
    <w:rsid w:val="00396B67"/>
    <w:rsid w:val="00396BDE"/>
    <w:rsid w:val="00396E0A"/>
    <w:rsid w:val="00397112"/>
    <w:rsid w:val="003A035F"/>
    <w:rsid w:val="003A04AD"/>
    <w:rsid w:val="003A0942"/>
    <w:rsid w:val="003A0A05"/>
    <w:rsid w:val="003A0B73"/>
    <w:rsid w:val="003A0C2E"/>
    <w:rsid w:val="003A0CFC"/>
    <w:rsid w:val="003A1383"/>
    <w:rsid w:val="003A13AD"/>
    <w:rsid w:val="003A1513"/>
    <w:rsid w:val="003A1B6E"/>
    <w:rsid w:val="003A1DF7"/>
    <w:rsid w:val="003A25D7"/>
    <w:rsid w:val="003A2A66"/>
    <w:rsid w:val="003A3CCB"/>
    <w:rsid w:val="003A48BF"/>
    <w:rsid w:val="003A4DE6"/>
    <w:rsid w:val="003A53B5"/>
    <w:rsid w:val="003A55E8"/>
    <w:rsid w:val="003A6D30"/>
    <w:rsid w:val="003A6DE1"/>
    <w:rsid w:val="003A71A6"/>
    <w:rsid w:val="003A7553"/>
    <w:rsid w:val="003A7C81"/>
    <w:rsid w:val="003A7F31"/>
    <w:rsid w:val="003B0022"/>
    <w:rsid w:val="003B01A6"/>
    <w:rsid w:val="003B01D0"/>
    <w:rsid w:val="003B1E44"/>
    <w:rsid w:val="003B1F7C"/>
    <w:rsid w:val="003B2427"/>
    <w:rsid w:val="003B2C28"/>
    <w:rsid w:val="003B304E"/>
    <w:rsid w:val="003B30D9"/>
    <w:rsid w:val="003B340C"/>
    <w:rsid w:val="003B368C"/>
    <w:rsid w:val="003B3A71"/>
    <w:rsid w:val="003B3C61"/>
    <w:rsid w:val="003B3CCB"/>
    <w:rsid w:val="003B3E45"/>
    <w:rsid w:val="003B42CE"/>
    <w:rsid w:val="003B4693"/>
    <w:rsid w:val="003B4B84"/>
    <w:rsid w:val="003B4EDB"/>
    <w:rsid w:val="003B54F7"/>
    <w:rsid w:val="003B55C4"/>
    <w:rsid w:val="003B5A4C"/>
    <w:rsid w:val="003B5DC4"/>
    <w:rsid w:val="003B677E"/>
    <w:rsid w:val="003B67B1"/>
    <w:rsid w:val="003B69F6"/>
    <w:rsid w:val="003B7024"/>
    <w:rsid w:val="003B721C"/>
    <w:rsid w:val="003B729A"/>
    <w:rsid w:val="003B739D"/>
    <w:rsid w:val="003B7729"/>
    <w:rsid w:val="003C0293"/>
    <w:rsid w:val="003C0D4D"/>
    <w:rsid w:val="003C0D77"/>
    <w:rsid w:val="003C1014"/>
    <w:rsid w:val="003C17B8"/>
    <w:rsid w:val="003C1CB7"/>
    <w:rsid w:val="003C1E26"/>
    <w:rsid w:val="003C2755"/>
    <w:rsid w:val="003C2EEB"/>
    <w:rsid w:val="003C2F20"/>
    <w:rsid w:val="003C2F6B"/>
    <w:rsid w:val="003C33BB"/>
    <w:rsid w:val="003C39CD"/>
    <w:rsid w:val="003C3F52"/>
    <w:rsid w:val="003C40E8"/>
    <w:rsid w:val="003C6A64"/>
    <w:rsid w:val="003C6A66"/>
    <w:rsid w:val="003C704F"/>
    <w:rsid w:val="003C7282"/>
    <w:rsid w:val="003C79FE"/>
    <w:rsid w:val="003D016A"/>
    <w:rsid w:val="003D01F6"/>
    <w:rsid w:val="003D02C6"/>
    <w:rsid w:val="003D07B2"/>
    <w:rsid w:val="003D0C11"/>
    <w:rsid w:val="003D1316"/>
    <w:rsid w:val="003D1BB1"/>
    <w:rsid w:val="003D1CBF"/>
    <w:rsid w:val="003D23FE"/>
    <w:rsid w:val="003D2513"/>
    <w:rsid w:val="003D2649"/>
    <w:rsid w:val="003D2830"/>
    <w:rsid w:val="003D28A5"/>
    <w:rsid w:val="003D2B76"/>
    <w:rsid w:val="003D2DFE"/>
    <w:rsid w:val="003D31B3"/>
    <w:rsid w:val="003D3617"/>
    <w:rsid w:val="003D4357"/>
    <w:rsid w:val="003D46FA"/>
    <w:rsid w:val="003D4A72"/>
    <w:rsid w:val="003D5031"/>
    <w:rsid w:val="003D528E"/>
    <w:rsid w:val="003D5908"/>
    <w:rsid w:val="003D595E"/>
    <w:rsid w:val="003D5C63"/>
    <w:rsid w:val="003D638E"/>
    <w:rsid w:val="003D6A2F"/>
    <w:rsid w:val="003D6FEC"/>
    <w:rsid w:val="003D7281"/>
    <w:rsid w:val="003D7E54"/>
    <w:rsid w:val="003E07DF"/>
    <w:rsid w:val="003E099E"/>
    <w:rsid w:val="003E0D51"/>
    <w:rsid w:val="003E178B"/>
    <w:rsid w:val="003E19BD"/>
    <w:rsid w:val="003E1B75"/>
    <w:rsid w:val="003E1E9F"/>
    <w:rsid w:val="003E2562"/>
    <w:rsid w:val="003E2CAC"/>
    <w:rsid w:val="003E30E6"/>
    <w:rsid w:val="003E32E5"/>
    <w:rsid w:val="003E3355"/>
    <w:rsid w:val="003E3D15"/>
    <w:rsid w:val="003E409B"/>
    <w:rsid w:val="003E4C0E"/>
    <w:rsid w:val="003E4EE0"/>
    <w:rsid w:val="003E4FD7"/>
    <w:rsid w:val="003E5113"/>
    <w:rsid w:val="003E5B0E"/>
    <w:rsid w:val="003E61C4"/>
    <w:rsid w:val="003E653C"/>
    <w:rsid w:val="003E68DB"/>
    <w:rsid w:val="003E6D29"/>
    <w:rsid w:val="003E727E"/>
    <w:rsid w:val="003E7340"/>
    <w:rsid w:val="003E73A0"/>
    <w:rsid w:val="003E77B2"/>
    <w:rsid w:val="003E783A"/>
    <w:rsid w:val="003F0354"/>
    <w:rsid w:val="003F19FB"/>
    <w:rsid w:val="003F1CFB"/>
    <w:rsid w:val="003F1EBD"/>
    <w:rsid w:val="003F214C"/>
    <w:rsid w:val="003F28CC"/>
    <w:rsid w:val="003F2A55"/>
    <w:rsid w:val="003F2E39"/>
    <w:rsid w:val="003F32AA"/>
    <w:rsid w:val="003F42A7"/>
    <w:rsid w:val="003F4934"/>
    <w:rsid w:val="003F5133"/>
    <w:rsid w:val="003F5197"/>
    <w:rsid w:val="003F5362"/>
    <w:rsid w:val="003F5C73"/>
    <w:rsid w:val="003F624E"/>
    <w:rsid w:val="003F6516"/>
    <w:rsid w:val="003F65BB"/>
    <w:rsid w:val="003F6698"/>
    <w:rsid w:val="003F66B9"/>
    <w:rsid w:val="003F6C1D"/>
    <w:rsid w:val="003F75F6"/>
    <w:rsid w:val="003F7EC9"/>
    <w:rsid w:val="00401398"/>
    <w:rsid w:val="004019C2"/>
    <w:rsid w:val="00401C6F"/>
    <w:rsid w:val="0040214B"/>
    <w:rsid w:val="00402488"/>
    <w:rsid w:val="004025D2"/>
    <w:rsid w:val="00402C43"/>
    <w:rsid w:val="00402CD1"/>
    <w:rsid w:val="00403F0B"/>
    <w:rsid w:val="00403FF0"/>
    <w:rsid w:val="004043BB"/>
    <w:rsid w:val="004046AA"/>
    <w:rsid w:val="00404B02"/>
    <w:rsid w:val="00405A70"/>
    <w:rsid w:val="00405B76"/>
    <w:rsid w:val="00407A4A"/>
    <w:rsid w:val="00407C68"/>
    <w:rsid w:val="00407FAC"/>
    <w:rsid w:val="00410B17"/>
    <w:rsid w:val="00411181"/>
    <w:rsid w:val="00411ABE"/>
    <w:rsid w:val="00411DF1"/>
    <w:rsid w:val="00411FBD"/>
    <w:rsid w:val="0041208D"/>
    <w:rsid w:val="00412D7C"/>
    <w:rsid w:val="00412F11"/>
    <w:rsid w:val="00412FCA"/>
    <w:rsid w:val="00414072"/>
    <w:rsid w:val="00415031"/>
    <w:rsid w:val="00415412"/>
    <w:rsid w:val="0041556E"/>
    <w:rsid w:val="00415913"/>
    <w:rsid w:val="00416703"/>
    <w:rsid w:val="00416780"/>
    <w:rsid w:val="004167EF"/>
    <w:rsid w:val="004178BC"/>
    <w:rsid w:val="00417A8F"/>
    <w:rsid w:val="00417B0E"/>
    <w:rsid w:val="00420303"/>
    <w:rsid w:val="00420563"/>
    <w:rsid w:val="0042197E"/>
    <w:rsid w:val="0042199E"/>
    <w:rsid w:val="00421B51"/>
    <w:rsid w:val="00421EB0"/>
    <w:rsid w:val="0042220F"/>
    <w:rsid w:val="00422297"/>
    <w:rsid w:val="004222FF"/>
    <w:rsid w:val="00422B44"/>
    <w:rsid w:val="00422F1D"/>
    <w:rsid w:val="0042342B"/>
    <w:rsid w:val="00423AD5"/>
    <w:rsid w:val="00423EE6"/>
    <w:rsid w:val="00424FC6"/>
    <w:rsid w:val="00425333"/>
    <w:rsid w:val="00425580"/>
    <w:rsid w:val="00426408"/>
    <w:rsid w:val="00426B55"/>
    <w:rsid w:val="00427579"/>
    <w:rsid w:val="0042782B"/>
    <w:rsid w:val="004279C4"/>
    <w:rsid w:val="00427F1C"/>
    <w:rsid w:val="004300A4"/>
    <w:rsid w:val="00431094"/>
    <w:rsid w:val="00431C17"/>
    <w:rsid w:val="00431F3C"/>
    <w:rsid w:val="00432635"/>
    <w:rsid w:val="004336D1"/>
    <w:rsid w:val="00433CF0"/>
    <w:rsid w:val="00433FCC"/>
    <w:rsid w:val="00434028"/>
    <w:rsid w:val="00434E65"/>
    <w:rsid w:val="00435061"/>
    <w:rsid w:val="004350D6"/>
    <w:rsid w:val="00435691"/>
    <w:rsid w:val="0043578F"/>
    <w:rsid w:val="00435D0C"/>
    <w:rsid w:val="0043646D"/>
    <w:rsid w:val="004364E2"/>
    <w:rsid w:val="00436983"/>
    <w:rsid w:val="00436F6E"/>
    <w:rsid w:val="004379C9"/>
    <w:rsid w:val="00437EF9"/>
    <w:rsid w:val="0044053B"/>
    <w:rsid w:val="00440691"/>
    <w:rsid w:val="00440B34"/>
    <w:rsid w:val="00440CD8"/>
    <w:rsid w:val="00440D27"/>
    <w:rsid w:val="00440F48"/>
    <w:rsid w:val="004412E8"/>
    <w:rsid w:val="00441E05"/>
    <w:rsid w:val="00442037"/>
    <w:rsid w:val="00442825"/>
    <w:rsid w:val="00442E3B"/>
    <w:rsid w:val="00442FEB"/>
    <w:rsid w:val="00444DB8"/>
    <w:rsid w:val="00445413"/>
    <w:rsid w:val="00445D82"/>
    <w:rsid w:val="00446405"/>
    <w:rsid w:val="00446990"/>
    <w:rsid w:val="00447514"/>
    <w:rsid w:val="00447757"/>
    <w:rsid w:val="004478A3"/>
    <w:rsid w:val="00447ACA"/>
    <w:rsid w:val="00450461"/>
    <w:rsid w:val="004506B5"/>
    <w:rsid w:val="004514E6"/>
    <w:rsid w:val="00451959"/>
    <w:rsid w:val="00451DE9"/>
    <w:rsid w:val="0045271A"/>
    <w:rsid w:val="0045290A"/>
    <w:rsid w:val="00453E27"/>
    <w:rsid w:val="00454697"/>
    <w:rsid w:val="00455126"/>
    <w:rsid w:val="0045514B"/>
    <w:rsid w:val="00455662"/>
    <w:rsid w:val="00455989"/>
    <w:rsid w:val="00455BB0"/>
    <w:rsid w:val="00456599"/>
    <w:rsid w:val="00456A51"/>
    <w:rsid w:val="00456CEA"/>
    <w:rsid w:val="00457002"/>
    <w:rsid w:val="00457019"/>
    <w:rsid w:val="00460075"/>
    <w:rsid w:val="00460267"/>
    <w:rsid w:val="004603A9"/>
    <w:rsid w:val="00460619"/>
    <w:rsid w:val="00460CDA"/>
    <w:rsid w:val="00460D43"/>
    <w:rsid w:val="004618DD"/>
    <w:rsid w:val="00461A20"/>
    <w:rsid w:val="00461D59"/>
    <w:rsid w:val="004622B6"/>
    <w:rsid w:val="00462678"/>
    <w:rsid w:val="00462DD7"/>
    <w:rsid w:val="00463A96"/>
    <w:rsid w:val="00463E88"/>
    <w:rsid w:val="0046498A"/>
    <w:rsid w:val="00465A34"/>
    <w:rsid w:val="00465AA1"/>
    <w:rsid w:val="00465DFE"/>
    <w:rsid w:val="004665D1"/>
    <w:rsid w:val="0046683D"/>
    <w:rsid w:val="0046690D"/>
    <w:rsid w:val="00466A92"/>
    <w:rsid w:val="00466B18"/>
    <w:rsid w:val="00466DA7"/>
    <w:rsid w:val="00466F26"/>
    <w:rsid w:val="0046706F"/>
    <w:rsid w:val="004704E4"/>
    <w:rsid w:val="00470544"/>
    <w:rsid w:val="004711A9"/>
    <w:rsid w:val="0047213F"/>
    <w:rsid w:val="004721B1"/>
    <w:rsid w:val="004726FA"/>
    <w:rsid w:val="00472709"/>
    <w:rsid w:val="00473F89"/>
    <w:rsid w:val="0047401D"/>
    <w:rsid w:val="00474126"/>
    <w:rsid w:val="0047430E"/>
    <w:rsid w:val="004744A0"/>
    <w:rsid w:val="0047469C"/>
    <w:rsid w:val="00474969"/>
    <w:rsid w:val="00474A3F"/>
    <w:rsid w:val="00474D58"/>
    <w:rsid w:val="0047525B"/>
    <w:rsid w:val="004764F6"/>
    <w:rsid w:val="00477123"/>
    <w:rsid w:val="00477846"/>
    <w:rsid w:val="00477FF4"/>
    <w:rsid w:val="00480024"/>
    <w:rsid w:val="004804E2"/>
    <w:rsid w:val="00480821"/>
    <w:rsid w:val="0048139E"/>
    <w:rsid w:val="00481794"/>
    <w:rsid w:val="0048180F"/>
    <w:rsid w:val="0048183B"/>
    <w:rsid w:val="00481FEF"/>
    <w:rsid w:val="004821C3"/>
    <w:rsid w:val="0048229D"/>
    <w:rsid w:val="00483D1C"/>
    <w:rsid w:val="00483D61"/>
    <w:rsid w:val="00484085"/>
    <w:rsid w:val="004847D0"/>
    <w:rsid w:val="00484A5A"/>
    <w:rsid w:val="00485782"/>
    <w:rsid w:val="004858AB"/>
    <w:rsid w:val="00485EF7"/>
    <w:rsid w:val="004861E9"/>
    <w:rsid w:val="00486B02"/>
    <w:rsid w:val="00486B95"/>
    <w:rsid w:val="004879F8"/>
    <w:rsid w:val="0049076E"/>
    <w:rsid w:val="00490A39"/>
    <w:rsid w:val="00490A96"/>
    <w:rsid w:val="00490B05"/>
    <w:rsid w:val="00490F12"/>
    <w:rsid w:val="0049140F"/>
    <w:rsid w:val="004916AF"/>
    <w:rsid w:val="004922BC"/>
    <w:rsid w:val="00492361"/>
    <w:rsid w:val="00492B29"/>
    <w:rsid w:val="00492DAE"/>
    <w:rsid w:val="004931C1"/>
    <w:rsid w:val="00493343"/>
    <w:rsid w:val="0049436D"/>
    <w:rsid w:val="0049470C"/>
    <w:rsid w:val="0049490F"/>
    <w:rsid w:val="00494F5C"/>
    <w:rsid w:val="004950D8"/>
    <w:rsid w:val="00495731"/>
    <w:rsid w:val="00496107"/>
    <w:rsid w:val="004967C1"/>
    <w:rsid w:val="0049727B"/>
    <w:rsid w:val="00497970"/>
    <w:rsid w:val="00497B11"/>
    <w:rsid w:val="004A040E"/>
    <w:rsid w:val="004A0D57"/>
    <w:rsid w:val="004A171C"/>
    <w:rsid w:val="004A1D24"/>
    <w:rsid w:val="004A1F9C"/>
    <w:rsid w:val="004A218C"/>
    <w:rsid w:val="004A2210"/>
    <w:rsid w:val="004A3574"/>
    <w:rsid w:val="004A3696"/>
    <w:rsid w:val="004A3D3F"/>
    <w:rsid w:val="004A3F78"/>
    <w:rsid w:val="004A3FB6"/>
    <w:rsid w:val="004A3FB8"/>
    <w:rsid w:val="004A49D5"/>
    <w:rsid w:val="004A4CD9"/>
    <w:rsid w:val="004A4D08"/>
    <w:rsid w:val="004A5A17"/>
    <w:rsid w:val="004A5D4F"/>
    <w:rsid w:val="004A63C2"/>
    <w:rsid w:val="004A63F1"/>
    <w:rsid w:val="004A70E4"/>
    <w:rsid w:val="004A76F5"/>
    <w:rsid w:val="004A7803"/>
    <w:rsid w:val="004A7A8D"/>
    <w:rsid w:val="004A7D29"/>
    <w:rsid w:val="004A7E68"/>
    <w:rsid w:val="004A7FDC"/>
    <w:rsid w:val="004B0124"/>
    <w:rsid w:val="004B0322"/>
    <w:rsid w:val="004B0647"/>
    <w:rsid w:val="004B064B"/>
    <w:rsid w:val="004B0994"/>
    <w:rsid w:val="004B1D8C"/>
    <w:rsid w:val="004B1F3E"/>
    <w:rsid w:val="004B2CAE"/>
    <w:rsid w:val="004B3223"/>
    <w:rsid w:val="004B36C4"/>
    <w:rsid w:val="004B3DF4"/>
    <w:rsid w:val="004B5460"/>
    <w:rsid w:val="004B5B48"/>
    <w:rsid w:val="004B5BB7"/>
    <w:rsid w:val="004B636A"/>
    <w:rsid w:val="004B6862"/>
    <w:rsid w:val="004B6952"/>
    <w:rsid w:val="004B6F5C"/>
    <w:rsid w:val="004C12C8"/>
    <w:rsid w:val="004C14E7"/>
    <w:rsid w:val="004C178C"/>
    <w:rsid w:val="004C1C1A"/>
    <w:rsid w:val="004C2160"/>
    <w:rsid w:val="004C242C"/>
    <w:rsid w:val="004C2E06"/>
    <w:rsid w:val="004C2F03"/>
    <w:rsid w:val="004C3BFC"/>
    <w:rsid w:val="004C462D"/>
    <w:rsid w:val="004C5014"/>
    <w:rsid w:val="004C59E0"/>
    <w:rsid w:val="004C6109"/>
    <w:rsid w:val="004C6EC5"/>
    <w:rsid w:val="004D0BEC"/>
    <w:rsid w:val="004D144D"/>
    <w:rsid w:val="004D152C"/>
    <w:rsid w:val="004D16BE"/>
    <w:rsid w:val="004D18B7"/>
    <w:rsid w:val="004D18EA"/>
    <w:rsid w:val="004D2A86"/>
    <w:rsid w:val="004D2BEF"/>
    <w:rsid w:val="004D31A4"/>
    <w:rsid w:val="004D3862"/>
    <w:rsid w:val="004D39D0"/>
    <w:rsid w:val="004D3A73"/>
    <w:rsid w:val="004D3BE2"/>
    <w:rsid w:val="004D4CFC"/>
    <w:rsid w:val="004D4DF5"/>
    <w:rsid w:val="004D4E55"/>
    <w:rsid w:val="004D501C"/>
    <w:rsid w:val="004D53E7"/>
    <w:rsid w:val="004D5EBD"/>
    <w:rsid w:val="004D60CF"/>
    <w:rsid w:val="004D6775"/>
    <w:rsid w:val="004D6BCA"/>
    <w:rsid w:val="004D7771"/>
    <w:rsid w:val="004D7F5A"/>
    <w:rsid w:val="004E0796"/>
    <w:rsid w:val="004E0C03"/>
    <w:rsid w:val="004E0CED"/>
    <w:rsid w:val="004E1132"/>
    <w:rsid w:val="004E1CBF"/>
    <w:rsid w:val="004E1FB3"/>
    <w:rsid w:val="004E2299"/>
    <w:rsid w:val="004E2320"/>
    <w:rsid w:val="004E32F2"/>
    <w:rsid w:val="004E36F4"/>
    <w:rsid w:val="004E3BA7"/>
    <w:rsid w:val="004E3E35"/>
    <w:rsid w:val="004E3EFB"/>
    <w:rsid w:val="004E470E"/>
    <w:rsid w:val="004E5200"/>
    <w:rsid w:val="004E5A8C"/>
    <w:rsid w:val="004E6048"/>
    <w:rsid w:val="004E6457"/>
    <w:rsid w:val="004E6EF5"/>
    <w:rsid w:val="004F0092"/>
    <w:rsid w:val="004F06EB"/>
    <w:rsid w:val="004F10BF"/>
    <w:rsid w:val="004F113E"/>
    <w:rsid w:val="004F17D5"/>
    <w:rsid w:val="004F2213"/>
    <w:rsid w:val="004F257E"/>
    <w:rsid w:val="004F2702"/>
    <w:rsid w:val="004F2902"/>
    <w:rsid w:val="004F29AA"/>
    <w:rsid w:val="004F2A33"/>
    <w:rsid w:val="004F334F"/>
    <w:rsid w:val="004F33BC"/>
    <w:rsid w:val="004F36AA"/>
    <w:rsid w:val="004F387A"/>
    <w:rsid w:val="004F38CA"/>
    <w:rsid w:val="004F3E29"/>
    <w:rsid w:val="004F3EB7"/>
    <w:rsid w:val="004F4096"/>
    <w:rsid w:val="004F4560"/>
    <w:rsid w:val="004F48BD"/>
    <w:rsid w:val="004F499E"/>
    <w:rsid w:val="004F4B00"/>
    <w:rsid w:val="004F533D"/>
    <w:rsid w:val="004F5662"/>
    <w:rsid w:val="004F5693"/>
    <w:rsid w:val="004F588D"/>
    <w:rsid w:val="004F5CDC"/>
    <w:rsid w:val="004F633B"/>
    <w:rsid w:val="0050022D"/>
    <w:rsid w:val="00500255"/>
    <w:rsid w:val="005004E7"/>
    <w:rsid w:val="005007CD"/>
    <w:rsid w:val="00500F61"/>
    <w:rsid w:val="00501A5C"/>
    <w:rsid w:val="00501CB0"/>
    <w:rsid w:val="0050224E"/>
    <w:rsid w:val="005022B6"/>
    <w:rsid w:val="00502653"/>
    <w:rsid w:val="0050268B"/>
    <w:rsid w:val="0050392E"/>
    <w:rsid w:val="00503DD8"/>
    <w:rsid w:val="00504184"/>
    <w:rsid w:val="005048C8"/>
    <w:rsid w:val="00504CC8"/>
    <w:rsid w:val="00505009"/>
    <w:rsid w:val="00505DD3"/>
    <w:rsid w:val="00507765"/>
    <w:rsid w:val="00507B79"/>
    <w:rsid w:val="00507EB6"/>
    <w:rsid w:val="00507EF7"/>
    <w:rsid w:val="00510B3C"/>
    <w:rsid w:val="00510BD0"/>
    <w:rsid w:val="00511BC0"/>
    <w:rsid w:val="00511CD3"/>
    <w:rsid w:val="00513505"/>
    <w:rsid w:val="00513DFC"/>
    <w:rsid w:val="005146EC"/>
    <w:rsid w:val="00514BF4"/>
    <w:rsid w:val="00514C09"/>
    <w:rsid w:val="00514D19"/>
    <w:rsid w:val="00514E27"/>
    <w:rsid w:val="005151FB"/>
    <w:rsid w:val="0051575A"/>
    <w:rsid w:val="00515E51"/>
    <w:rsid w:val="005165B4"/>
    <w:rsid w:val="00517557"/>
    <w:rsid w:val="00517F34"/>
    <w:rsid w:val="005201A6"/>
    <w:rsid w:val="005206D7"/>
    <w:rsid w:val="00521BEB"/>
    <w:rsid w:val="00521C70"/>
    <w:rsid w:val="0052219A"/>
    <w:rsid w:val="00522233"/>
    <w:rsid w:val="005226F0"/>
    <w:rsid w:val="00522DC0"/>
    <w:rsid w:val="005231AD"/>
    <w:rsid w:val="005246CD"/>
    <w:rsid w:val="005247F5"/>
    <w:rsid w:val="00524B09"/>
    <w:rsid w:val="00524F22"/>
    <w:rsid w:val="0052508F"/>
    <w:rsid w:val="00525174"/>
    <w:rsid w:val="0052523D"/>
    <w:rsid w:val="00525820"/>
    <w:rsid w:val="005259A8"/>
    <w:rsid w:val="0052615E"/>
    <w:rsid w:val="005266EB"/>
    <w:rsid w:val="00526A84"/>
    <w:rsid w:val="00526AD7"/>
    <w:rsid w:val="00526D90"/>
    <w:rsid w:val="00526F76"/>
    <w:rsid w:val="0052702E"/>
    <w:rsid w:val="005274E0"/>
    <w:rsid w:val="0052775D"/>
    <w:rsid w:val="00527AFB"/>
    <w:rsid w:val="00530DEF"/>
    <w:rsid w:val="0053127F"/>
    <w:rsid w:val="00532321"/>
    <w:rsid w:val="00535602"/>
    <w:rsid w:val="005356A7"/>
    <w:rsid w:val="005359C0"/>
    <w:rsid w:val="00535EB5"/>
    <w:rsid w:val="00535FFD"/>
    <w:rsid w:val="005360D9"/>
    <w:rsid w:val="005368AC"/>
    <w:rsid w:val="00536933"/>
    <w:rsid w:val="005370C6"/>
    <w:rsid w:val="00537370"/>
    <w:rsid w:val="005374D0"/>
    <w:rsid w:val="005408B4"/>
    <w:rsid w:val="00541A80"/>
    <w:rsid w:val="00541FA6"/>
    <w:rsid w:val="0054259D"/>
    <w:rsid w:val="0054276F"/>
    <w:rsid w:val="00542F3B"/>
    <w:rsid w:val="00543440"/>
    <w:rsid w:val="00543717"/>
    <w:rsid w:val="00543DE4"/>
    <w:rsid w:val="0054449D"/>
    <w:rsid w:val="0054452A"/>
    <w:rsid w:val="00545019"/>
    <w:rsid w:val="00546B58"/>
    <w:rsid w:val="00546D2F"/>
    <w:rsid w:val="00547519"/>
    <w:rsid w:val="00547A94"/>
    <w:rsid w:val="005504BC"/>
    <w:rsid w:val="005507BA"/>
    <w:rsid w:val="00551D9C"/>
    <w:rsid w:val="005521CB"/>
    <w:rsid w:val="005524AC"/>
    <w:rsid w:val="00553C89"/>
    <w:rsid w:val="00553E64"/>
    <w:rsid w:val="00555476"/>
    <w:rsid w:val="0055585E"/>
    <w:rsid w:val="00555BC3"/>
    <w:rsid w:val="00555F59"/>
    <w:rsid w:val="00556220"/>
    <w:rsid w:val="0055680B"/>
    <w:rsid w:val="00556AF0"/>
    <w:rsid w:val="00556F10"/>
    <w:rsid w:val="00557082"/>
    <w:rsid w:val="00557932"/>
    <w:rsid w:val="0056029E"/>
    <w:rsid w:val="0056053F"/>
    <w:rsid w:val="0056090F"/>
    <w:rsid w:val="00560E7E"/>
    <w:rsid w:val="00560E8F"/>
    <w:rsid w:val="00561055"/>
    <w:rsid w:val="00561B66"/>
    <w:rsid w:val="00561D9D"/>
    <w:rsid w:val="00561EB4"/>
    <w:rsid w:val="00562D72"/>
    <w:rsid w:val="00563072"/>
    <w:rsid w:val="005632E9"/>
    <w:rsid w:val="005633BF"/>
    <w:rsid w:val="00563476"/>
    <w:rsid w:val="005634E0"/>
    <w:rsid w:val="00564191"/>
    <w:rsid w:val="0056537C"/>
    <w:rsid w:val="00565E1A"/>
    <w:rsid w:val="00565EDA"/>
    <w:rsid w:val="005666D2"/>
    <w:rsid w:val="00566D64"/>
    <w:rsid w:val="0056700F"/>
    <w:rsid w:val="00567974"/>
    <w:rsid w:val="00567A9D"/>
    <w:rsid w:val="00567D02"/>
    <w:rsid w:val="00567D3B"/>
    <w:rsid w:val="00567F12"/>
    <w:rsid w:val="00570CCB"/>
    <w:rsid w:val="0057155E"/>
    <w:rsid w:val="00571730"/>
    <w:rsid w:val="00571A73"/>
    <w:rsid w:val="00571A81"/>
    <w:rsid w:val="00572492"/>
    <w:rsid w:val="005726D8"/>
    <w:rsid w:val="005727CE"/>
    <w:rsid w:val="00572D23"/>
    <w:rsid w:val="00572D9B"/>
    <w:rsid w:val="005740C9"/>
    <w:rsid w:val="0057470B"/>
    <w:rsid w:val="00575B49"/>
    <w:rsid w:val="00575BDA"/>
    <w:rsid w:val="00576231"/>
    <w:rsid w:val="0057694E"/>
    <w:rsid w:val="00576D8B"/>
    <w:rsid w:val="00576EA5"/>
    <w:rsid w:val="00577649"/>
    <w:rsid w:val="0057774F"/>
    <w:rsid w:val="00577C14"/>
    <w:rsid w:val="00577C76"/>
    <w:rsid w:val="00577D37"/>
    <w:rsid w:val="00580360"/>
    <w:rsid w:val="005809B0"/>
    <w:rsid w:val="00580D2E"/>
    <w:rsid w:val="00580FF1"/>
    <w:rsid w:val="00581490"/>
    <w:rsid w:val="00581B98"/>
    <w:rsid w:val="00581EB4"/>
    <w:rsid w:val="005823FC"/>
    <w:rsid w:val="00582B06"/>
    <w:rsid w:val="00582E01"/>
    <w:rsid w:val="00583DF9"/>
    <w:rsid w:val="00583FBD"/>
    <w:rsid w:val="0058415D"/>
    <w:rsid w:val="0058418F"/>
    <w:rsid w:val="00584676"/>
    <w:rsid w:val="005847C4"/>
    <w:rsid w:val="00584B28"/>
    <w:rsid w:val="00585220"/>
    <w:rsid w:val="00585237"/>
    <w:rsid w:val="00585519"/>
    <w:rsid w:val="00585755"/>
    <w:rsid w:val="00585AF9"/>
    <w:rsid w:val="00585EC3"/>
    <w:rsid w:val="005860F5"/>
    <w:rsid w:val="0058686E"/>
    <w:rsid w:val="00586EE2"/>
    <w:rsid w:val="0058737E"/>
    <w:rsid w:val="005900BE"/>
    <w:rsid w:val="00590480"/>
    <w:rsid w:val="005913D3"/>
    <w:rsid w:val="00591C08"/>
    <w:rsid w:val="00591C1A"/>
    <w:rsid w:val="0059249B"/>
    <w:rsid w:val="00592D35"/>
    <w:rsid w:val="00592F38"/>
    <w:rsid w:val="00593734"/>
    <w:rsid w:val="00593C0D"/>
    <w:rsid w:val="005957A6"/>
    <w:rsid w:val="005959BA"/>
    <w:rsid w:val="00595B4F"/>
    <w:rsid w:val="00595C77"/>
    <w:rsid w:val="00595ECF"/>
    <w:rsid w:val="0059643E"/>
    <w:rsid w:val="00596E4E"/>
    <w:rsid w:val="00597FED"/>
    <w:rsid w:val="005A0360"/>
    <w:rsid w:val="005A0875"/>
    <w:rsid w:val="005A1024"/>
    <w:rsid w:val="005A145A"/>
    <w:rsid w:val="005A1AAF"/>
    <w:rsid w:val="005A1BD6"/>
    <w:rsid w:val="005A1BF0"/>
    <w:rsid w:val="005A22B2"/>
    <w:rsid w:val="005A2953"/>
    <w:rsid w:val="005A2AE2"/>
    <w:rsid w:val="005A321B"/>
    <w:rsid w:val="005A3DC8"/>
    <w:rsid w:val="005A437E"/>
    <w:rsid w:val="005A4468"/>
    <w:rsid w:val="005A45E0"/>
    <w:rsid w:val="005A5111"/>
    <w:rsid w:val="005A5190"/>
    <w:rsid w:val="005A53E8"/>
    <w:rsid w:val="005A5938"/>
    <w:rsid w:val="005A59BA"/>
    <w:rsid w:val="005A5B19"/>
    <w:rsid w:val="005A60E9"/>
    <w:rsid w:val="005A61D5"/>
    <w:rsid w:val="005A627F"/>
    <w:rsid w:val="005A6679"/>
    <w:rsid w:val="005A6BEE"/>
    <w:rsid w:val="005A70C8"/>
    <w:rsid w:val="005A73DE"/>
    <w:rsid w:val="005A7500"/>
    <w:rsid w:val="005A79B5"/>
    <w:rsid w:val="005A7CBE"/>
    <w:rsid w:val="005A7DBA"/>
    <w:rsid w:val="005A7EB4"/>
    <w:rsid w:val="005A7F1B"/>
    <w:rsid w:val="005B02C0"/>
    <w:rsid w:val="005B07A3"/>
    <w:rsid w:val="005B0EDF"/>
    <w:rsid w:val="005B14E1"/>
    <w:rsid w:val="005B1829"/>
    <w:rsid w:val="005B2181"/>
    <w:rsid w:val="005B3176"/>
    <w:rsid w:val="005B31DD"/>
    <w:rsid w:val="005B3AC8"/>
    <w:rsid w:val="005B4535"/>
    <w:rsid w:val="005B4883"/>
    <w:rsid w:val="005B4C82"/>
    <w:rsid w:val="005B5028"/>
    <w:rsid w:val="005B5405"/>
    <w:rsid w:val="005B5794"/>
    <w:rsid w:val="005B5850"/>
    <w:rsid w:val="005B5B75"/>
    <w:rsid w:val="005B6DB5"/>
    <w:rsid w:val="005B6E79"/>
    <w:rsid w:val="005B6EC2"/>
    <w:rsid w:val="005C151A"/>
    <w:rsid w:val="005C1604"/>
    <w:rsid w:val="005C1CCF"/>
    <w:rsid w:val="005C1DEB"/>
    <w:rsid w:val="005C1FC5"/>
    <w:rsid w:val="005C412E"/>
    <w:rsid w:val="005C418E"/>
    <w:rsid w:val="005C4A36"/>
    <w:rsid w:val="005C4CEC"/>
    <w:rsid w:val="005C4F05"/>
    <w:rsid w:val="005C5082"/>
    <w:rsid w:val="005C50B8"/>
    <w:rsid w:val="005C518A"/>
    <w:rsid w:val="005C5320"/>
    <w:rsid w:val="005C5619"/>
    <w:rsid w:val="005C5DBA"/>
    <w:rsid w:val="005C67DD"/>
    <w:rsid w:val="005C6E34"/>
    <w:rsid w:val="005D0485"/>
    <w:rsid w:val="005D0B0A"/>
    <w:rsid w:val="005D0D37"/>
    <w:rsid w:val="005D150B"/>
    <w:rsid w:val="005D2A03"/>
    <w:rsid w:val="005D2DAB"/>
    <w:rsid w:val="005D46C0"/>
    <w:rsid w:val="005D516E"/>
    <w:rsid w:val="005D521A"/>
    <w:rsid w:val="005D5AF3"/>
    <w:rsid w:val="005D6B40"/>
    <w:rsid w:val="005D6EDC"/>
    <w:rsid w:val="005D7301"/>
    <w:rsid w:val="005D7E5F"/>
    <w:rsid w:val="005E07BF"/>
    <w:rsid w:val="005E09C2"/>
    <w:rsid w:val="005E0AA1"/>
    <w:rsid w:val="005E0DBD"/>
    <w:rsid w:val="005E12F8"/>
    <w:rsid w:val="005E13A1"/>
    <w:rsid w:val="005E1D1C"/>
    <w:rsid w:val="005E22FC"/>
    <w:rsid w:val="005E31EA"/>
    <w:rsid w:val="005E40F1"/>
    <w:rsid w:val="005E456E"/>
    <w:rsid w:val="005E47CF"/>
    <w:rsid w:val="005E47E4"/>
    <w:rsid w:val="005E4852"/>
    <w:rsid w:val="005E49E3"/>
    <w:rsid w:val="005E4CE6"/>
    <w:rsid w:val="005E4E1F"/>
    <w:rsid w:val="005E5D4D"/>
    <w:rsid w:val="005E6E58"/>
    <w:rsid w:val="005E72C5"/>
    <w:rsid w:val="005E7B36"/>
    <w:rsid w:val="005E7E9C"/>
    <w:rsid w:val="005E7EC9"/>
    <w:rsid w:val="005E7F6B"/>
    <w:rsid w:val="005E7F6C"/>
    <w:rsid w:val="005F07D9"/>
    <w:rsid w:val="005F2F7A"/>
    <w:rsid w:val="005F32B8"/>
    <w:rsid w:val="005F3A51"/>
    <w:rsid w:val="005F3EA0"/>
    <w:rsid w:val="005F3FF2"/>
    <w:rsid w:val="005F47E8"/>
    <w:rsid w:val="005F50B9"/>
    <w:rsid w:val="005F5C19"/>
    <w:rsid w:val="005F6093"/>
    <w:rsid w:val="005F60A5"/>
    <w:rsid w:val="005F65FD"/>
    <w:rsid w:val="005F7345"/>
    <w:rsid w:val="005F7650"/>
    <w:rsid w:val="005F7A75"/>
    <w:rsid w:val="005F7D52"/>
    <w:rsid w:val="005F7FE2"/>
    <w:rsid w:val="006000A7"/>
    <w:rsid w:val="0060016B"/>
    <w:rsid w:val="00600420"/>
    <w:rsid w:val="006005DD"/>
    <w:rsid w:val="00600BD5"/>
    <w:rsid w:val="00600DD7"/>
    <w:rsid w:val="00600E45"/>
    <w:rsid w:val="00601014"/>
    <w:rsid w:val="00601505"/>
    <w:rsid w:val="0060205E"/>
    <w:rsid w:val="00602116"/>
    <w:rsid w:val="00602B97"/>
    <w:rsid w:val="00602FDD"/>
    <w:rsid w:val="00603069"/>
    <w:rsid w:val="006035DC"/>
    <w:rsid w:val="00603B8B"/>
    <w:rsid w:val="0060419C"/>
    <w:rsid w:val="00604419"/>
    <w:rsid w:val="00604D60"/>
    <w:rsid w:val="00604F73"/>
    <w:rsid w:val="0060547C"/>
    <w:rsid w:val="00605A58"/>
    <w:rsid w:val="00605E85"/>
    <w:rsid w:val="006060E6"/>
    <w:rsid w:val="00606508"/>
    <w:rsid w:val="00606D8F"/>
    <w:rsid w:val="00606F57"/>
    <w:rsid w:val="006070E2"/>
    <w:rsid w:val="0061091D"/>
    <w:rsid w:val="00611BBE"/>
    <w:rsid w:val="006121B5"/>
    <w:rsid w:val="006130E4"/>
    <w:rsid w:val="00613711"/>
    <w:rsid w:val="00613A29"/>
    <w:rsid w:val="00614C5E"/>
    <w:rsid w:val="00615200"/>
    <w:rsid w:val="00615795"/>
    <w:rsid w:val="00615C58"/>
    <w:rsid w:val="00615E18"/>
    <w:rsid w:val="0061647E"/>
    <w:rsid w:val="00616A07"/>
    <w:rsid w:val="00616C73"/>
    <w:rsid w:val="00616D2F"/>
    <w:rsid w:val="00617202"/>
    <w:rsid w:val="00617509"/>
    <w:rsid w:val="006176DF"/>
    <w:rsid w:val="00617FA7"/>
    <w:rsid w:val="00617FAA"/>
    <w:rsid w:val="006201BF"/>
    <w:rsid w:val="00621A02"/>
    <w:rsid w:val="00621C71"/>
    <w:rsid w:val="0062206B"/>
    <w:rsid w:val="0062233E"/>
    <w:rsid w:val="006225EC"/>
    <w:rsid w:val="0062280F"/>
    <w:rsid w:val="00622984"/>
    <w:rsid w:val="00623B9B"/>
    <w:rsid w:val="00624371"/>
    <w:rsid w:val="0062440B"/>
    <w:rsid w:val="006249D1"/>
    <w:rsid w:val="00624E4E"/>
    <w:rsid w:val="006251C8"/>
    <w:rsid w:val="006254D4"/>
    <w:rsid w:val="0062568C"/>
    <w:rsid w:val="00625781"/>
    <w:rsid w:val="006259A3"/>
    <w:rsid w:val="00626748"/>
    <w:rsid w:val="006267DC"/>
    <w:rsid w:val="00626A1A"/>
    <w:rsid w:val="00626E68"/>
    <w:rsid w:val="00627281"/>
    <w:rsid w:val="00627790"/>
    <w:rsid w:val="00627C0C"/>
    <w:rsid w:val="0063005A"/>
    <w:rsid w:val="00630214"/>
    <w:rsid w:val="00630C79"/>
    <w:rsid w:val="00632964"/>
    <w:rsid w:val="00632DAF"/>
    <w:rsid w:val="00633C9B"/>
    <w:rsid w:val="0063476E"/>
    <w:rsid w:val="00634C7C"/>
    <w:rsid w:val="0063533E"/>
    <w:rsid w:val="00636DE9"/>
    <w:rsid w:val="00636E0A"/>
    <w:rsid w:val="006375D9"/>
    <w:rsid w:val="00637835"/>
    <w:rsid w:val="00637F69"/>
    <w:rsid w:val="006403AF"/>
    <w:rsid w:val="0064073B"/>
    <w:rsid w:val="00640B0B"/>
    <w:rsid w:val="00641157"/>
    <w:rsid w:val="00641491"/>
    <w:rsid w:val="00641F9E"/>
    <w:rsid w:val="006426B8"/>
    <w:rsid w:val="00642E51"/>
    <w:rsid w:val="006430C0"/>
    <w:rsid w:val="006431BC"/>
    <w:rsid w:val="00643340"/>
    <w:rsid w:val="006434AD"/>
    <w:rsid w:val="006438BE"/>
    <w:rsid w:val="0064423F"/>
    <w:rsid w:val="0064424C"/>
    <w:rsid w:val="00644998"/>
    <w:rsid w:val="00645419"/>
    <w:rsid w:val="006456DD"/>
    <w:rsid w:val="00645F14"/>
    <w:rsid w:val="00645FCB"/>
    <w:rsid w:val="00646731"/>
    <w:rsid w:val="00646794"/>
    <w:rsid w:val="006467D0"/>
    <w:rsid w:val="00647718"/>
    <w:rsid w:val="0064781D"/>
    <w:rsid w:val="00647989"/>
    <w:rsid w:val="00650896"/>
    <w:rsid w:val="0065295A"/>
    <w:rsid w:val="00652C78"/>
    <w:rsid w:val="00652EFB"/>
    <w:rsid w:val="00654202"/>
    <w:rsid w:val="006548AA"/>
    <w:rsid w:val="00654B08"/>
    <w:rsid w:val="006555BE"/>
    <w:rsid w:val="006555F5"/>
    <w:rsid w:val="00655DC3"/>
    <w:rsid w:val="006564FB"/>
    <w:rsid w:val="00656F60"/>
    <w:rsid w:val="006573F8"/>
    <w:rsid w:val="006573F9"/>
    <w:rsid w:val="00660196"/>
    <w:rsid w:val="0066030E"/>
    <w:rsid w:val="0066061E"/>
    <w:rsid w:val="006609A8"/>
    <w:rsid w:val="0066165C"/>
    <w:rsid w:val="006616F6"/>
    <w:rsid w:val="00662051"/>
    <w:rsid w:val="006627E6"/>
    <w:rsid w:val="0066283E"/>
    <w:rsid w:val="00663025"/>
    <w:rsid w:val="00663125"/>
    <w:rsid w:val="00663309"/>
    <w:rsid w:val="00663D90"/>
    <w:rsid w:val="006641C2"/>
    <w:rsid w:val="0066445C"/>
    <w:rsid w:val="00664787"/>
    <w:rsid w:val="00664A82"/>
    <w:rsid w:val="00665BA6"/>
    <w:rsid w:val="00666A18"/>
    <w:rsid w:val="00666F98"/>
    <w:rsid w:val="006676D4"/>
    <w:rsid w:val="006677F6"/>
    <w:rsid w:val="00667F7A"/>
    <w:rsid w:val="006707FB"/>
    <w:rsid w:val="00670A86"/>
    <w:rsid w:val="00671258"/>
    <w:rsid w:val="006718AE"/>
    <w:rsid w:val="00672534"/>
    <w:rsid w:val="00672D05"/>
    <w:rsid w:val="0067341B"/>
    <w:rsid w:val="00673AB1"/>
    <w:rsid w:val="00673D95"/>
    <w:rsid w:val="00673EE5"/>
    <w:rsid w:val="00673F80"/>
    <w:rsid w:val="006743A6"/>
    <w:rsid w:val="00674647"/>
    <w:rsid w:val="006749DC"/>
    <w:rsid w:val="00675236"/>
    <w:rsid w:val="006754D3"/>
    <w:rsid w:val="00675847"/>
    <w:rsid w:val="00675E41"/>
    <w:rsid w:val="0067625F"/>
    <w:rsid w:val="006763CC"/>
    <w:rsid w:val="00676856"/>
    <w:rsid w:val="006768BA"/>
    <w:rsid w:val="00676BA5"/>
    <w:rsid w:val="00676D41"/>
    <w:rsid w:val="006779C0"/>
    <w:rsid w:val="00677AA5"/>
    <w:rsid w:val="00680225"/>
    <w:rsid w:val="0068045A"/>
    <w:rsid w:val="00680515"/>
    <w:rsid w:val="00681287"/>
    <w:rsid w:val="00681704"/>
    <w:rsid w:val="006828E6"/>
    <w:rsid w:val="00682947"/>
    <w:rsid w:val="0068350F"/>
    <w:rsid w:val="00683616"/>
    <w:rsid w:val="0068373A"/>
    <w:rsid w:val="006839BF"/>
    <w:rsid w:val="006840D8"/>
    <w:rsid w:val="00684933"/>
    <w:rsid w:val="00685086"/>
    <w:rsid w:val="006856DB"/>
    <w:rsid w:val="00685707"/>
    <w:rsid w:val="0068612A"/>
    <w:rsid w:val="00686E32"/>
    <w:rsid w:val="00687098"/>
    <w:rsid w:val="00687309"/>
    <w:rsid w:val="00687C0F"/>
    <w:rsid w:val="006901F6"/>
    <w:rsid w:val="006903AA"/>
    <w:rsid w:val="006906BE"/>
    <w:rsid w:val="0069073A"/>
    <w:rsid w:val="00690D05"/>
    <w:rsid w:val="00691235"/>
    <w:rsid w:val="00691677"/>
    <w:rsid w:val="00691815"/>
    <w:rsid w:val="0069186A"/>
    <w:rsid w:val="00691B0E"/>
    <w:rsid w:val="00692524"/>
    <w:rsid w:val="00692897"/>
    <w:rsid w:val="00692A6C"/>
    <w:rsid w:val="00692E58"/>
    <w:rsid w:val="00693629"/>
    <w:rsid w:val="00693A17"/>
    <w:rsid w:val="00693D9E"/>
    <w:rsid w:val="00693F9A"/>
    <w:rsid w:val="00694544"/>
    <w:rsid w:val="0069502E"/>
    <w:rsid w:val="00695129"/>
    <w:rsid w:val="00695499"/>
    <w:rsid w:val="00696179"/>
    <w:rsid w:val="006961F0"/>
    <w:rsid w:val="006962A4"/>
    <w:rsid w:val="0069630C"/>
    <w:rsid w:val="00696D31"/>
    <w:rsid w:val="00696DA5"/>
    <w:rsid w:val="00697181"/>
    <w:rsid w:val="006974C4"/>
    <w:rsid w:val="00697B6F"/>
    <w:rsid w:val="006A023A"/>
    <w:rsid w:val="006A0BC6"/>
    <w:rsid w:val="006A0E35"/>
    <w:rsid w:val="006A15BE"/>
    <w:rsid w:val="006A1E30"/>
    <w:rsid w:val="006A29B4"/>
    <w:rsid w:val="006A2B42"/>
    <w:rsid w:val="006A3128"/>
    <w:rsid w:val="006A3536"/>
    <w:rsid w:val="006A3737"/>
    <w:rsid w:val="006A3843"/>
    <w:rsid w:val="006A44E7"/>
    <w:rsid w:val="006A4531"/>
    <w:rsid w:val="006A4839"/>
    <w:rsid w:val="006A4972"/>
    <w:rsid w:val="006A4BD2"/>
    <w:rsid w:val="006A5A45"/>
    <w:rsid w:val="006A5A66"/>
    <w:rsid w:val="006A629D"/>
    <w:rsid w:val="006A62CC"/>
    <w:rsid w:val="006A6BEA"/>
    <w:rsid w:val="006A6E1D"/>
    <w:rsid w:val="006A76E7"/>
    <w:rsid w:val="006A7D37"/>
    <w:rsid w:val="006B0D2E"/>
    <w:rsid w:val="006B1D09"/>
    <w:rsid w:val="006B3331"/>
    <w:rsid w:val="006B351E"/>
    <w:rsid w:val="006B380A"/>
    <w:rsid w:val="006B3C0C"/>
    <w:rsid w:val="006B5622"/>
    <w:rsid w:val="006B5C0F"/>
    <w:rsid w:val="006B5DC2"/>
    <w:rsid w:val="006B5EFD"/>
    <w:rsid w:val="006B6007"/>
    <w:rsid w:val="006B6188"/>
    <w:rsid w:val="006B61CF"/>
    <w:rsid w:val="006B64CE"/>
    <w:rsid w:val="006B6D5A"/>
    <w:rsid w:val="006B7197"/>
    <w:rsid w:val="006B78CC"/>
    <w:rsid w:val="006B7A62"/>
    <w:rsid w:val="006C05C7"/>
    <w:rsid w:val="006C066C"/>
    <w:rsid w:val="006C0727"/>
    <w:rsid w:val="006C0943"/>
    <w:rsid w:val="006C09BA"/>
    <w:rsid w:val="006C21E5"/>
    <w:rsid w:val="006C2607"/>
    <w:rsid w:val="006C2741"/>
    <w:rsid w:val="006C3115"/>
    <w:rsid w:val="006C373D"/>
    <w:rsid w:val="006C3842"/>
    <w:rsid w:val="006C3EC2"/>
    <w:rsid w:val="006C4326"/>
    <w:rsid w:val="006C4E08"/>
    <w:rsid w:val="006C5292"/>
    <w:rsid w:val="006C537F"/>
    <w:rsid w:val="006C5533"/>
    <w:rsid w:val="006C5734"/>
    <w:rsid w:val="006C6081"/>
    <w:rsid w:val="006C62F0"/>
    <w:rsid w:val="006C6429"/>
    <w:rsid w:val="006C6552"/>
    <w:rsid w:val="006C6687"/>
    <w:rsid w:val="006C6BFB"/>
    <w:rsid w:val="006C7DB4"/>
    <w:rsid w:val="006D02BD"/>
    <w:rsid w:val="006D0BD6"/>
    <w:rsid w:val="006D1302"/>
    <w:rsid w:val="006D179C"/>
    <w:rsid w:val="006D1E85"/>
    <w:rsid w:val="006D2388"/>
    <w:rsid w:val="006D2650"/>
    <w:rsid w:val="006D2F3C"/>
    <w:rsid w:val="006D2F49"/>
    <w:rsid w:val="006D2FE9"/>
    <w:rsid w:val="006D3599"/>
    <w:rsid w:val="006D3DB1"/>
    <w:rsid w:val="006D5270"/>
    <w:rsid w:val="006D5358"/>
    <w:rsid w:val="006D571E"/>
    <w:rsid w:val="006D5C25"/>
    <w:rsid w:val="006D5CA7"/>
    <w:rsid w:val="006D7E5F"/>
    <w:rsid w:val="006E0111"/>
    <w:rsid w:val="006E040B"/>
    <w:rsid w:val="006E04DB"/>
    <w:rsid w:val="006E04F1"/>
    <w:rsid w:val="006E0AFF"/>
    <w:rsid w:val="006E145F"/>
    <w:rsid w:val="006E1B45"/>
    <w:rsid w:val="006E1CE4"/>
    <w:rsid w:val="006E1EE7"/>
    <w:rsid w:val="006E25F7"/>
    <w:rsid w:val="006E27D0"/>
    <w:rsid w:val="006E3BF2"/>
    <w:rsid w:val="006E3E83"/>
    <w:rsid w:val="006E4690"/>
    <w:rsid w:val="006E4DFE"/>
    <w:rsid w:val="006E575B"/>
    <w:rsid w:val="006E6653"/>
    <w:rsid w:val="006E6E4E"/>
    <w:rsid w:val="006E7265"/>
    <w:rsid w:val="006E72AC"/>
    <w:rsid w:val="006E761F"/>
    <w:rsid w:val="006E7CDA"/>
    <w:rsid w:val="006E7DF8"/>
    <w:rsid w:val="006F02AB"/>
    <w:rsid w:val="006F0CAA"/>
    <w:rsid w:val="006F15DA"/>
    <w:rsid w:val="006F1AA1"/>
    <w:rsid w:val="006F1C51"/>
    <w:rsid w:val="006F1F26"/>
    <w:rsid w:val="006F20DA"/>
    <w:rsid w:val="006F211F"/>
    <w:rsid w:val="006F2663"/>
    <w:rsid w:val="006F2F73"/>
    <w:rsid w:val="006F35A9"/>
    <w:rsid w:val="006F452A"/>
    <w:rsid w:val="006F4EAB"/>
    <w:rsid w:val="006F5F68"/>
    <w:rsid w:val="006F5F6B"/>
    <w:rsid w:val="006F67BC"/>
    <w:rsid w:val="006F6917"/>
    <w:rsid w:val="006F7468"/>
    <w:rsid w:val="006F74AD"/>
    <w:rsid w:val="006F7652"/>
    <w:rsid w:val="00700844"/>
    <w:rsid w:val="00700B7D"/>
    <w:rsid w:val="00700F61"/>
    <w:rsid w:val="00700F95"/>
    <w:rsid w:val="00700FA6"/>
    <w:rsid w:val="0070149E"/>
    <w:rsid w:val="0070188C"/>
    <w:rsid w:val="00701E5C"/>
    <w:rsid w:val="007021A8"/>
    <w:rsid w:val="00702492"/>
    <w:rsid w:val="007029E5"/>
    <w:rsid w:val="00702A7D"/>
    <w:rsid w:val="00703833"/>
    <w:rsid w:val="00703908"/>
    <w:rsid w:val="00703940"/>
    <w:rsid w:val="00703C90"/>
    <w:rsid w:val="007041B9"/>
    <w:rsid w:val="007043FE"/>
    <w:rsid w:val="0070524B"/>
    <w:rsid w:val="007055BD"/>
    <w:rsid w:val="0070573B"/>
    <w:rsid w:val="00706A73"/>
    <w:rsid w:val="00706DD0"/>
    <w:rsid w:val="007074E0"/>
    <w:rsid w:val="007074FD"/>
    <w:rsid w:val="00707606"/>
    <w:rsid w:val="007079BB"/>
    <w:rsid w:val="00710106"/>
    <w:rsid w:val="00710472"/>
    <w:rsid w:val="00710606"/>
    <w:rsid w:val="00710CB9"/>
    <w:rsid w:val="00710DF1"/>
    <w:rsid w:val="007110CE"/>
    <w:rsid w:val="00711357"/>
    <w:rsid w:val="00711BB1"/>
    <w:rsid w:val="00711F06"/>
    <w:rsid w:val="007124BD"/>
    <w:rsid w:val="0071308F"/>
    <w:rsid w:val="007131FE"/>
    <w:rsid w:val="00713F6A"/>
    <w:rsid w:val="007141E2"/>
    <w:rsid w:val="00714445"/>
    <w:rsid w:val="00714A94"/>
    <w:rsid w:val="00714D97"/>
    <w:rsid w:val="00715777"/>
    <w:rsid w:val="00716362"/>
    <w:rsid w:val="00716D04"/>
    <w:rsid w:val="0071738B"/>
    <w:rsid w:val="007207C9"/>
    <w:rsid w:val="00720E13"/>
    <w:rsid w:val="00721B44"/>
    <w:rsid w:val="00721B53"/>
    <w:rsid w:val="0072242D"/>
    <w:rsid w:val="007225ED"/>
    <w:rsid w:val="007233B5"/>
    <w:rsid w:val="00723A74"/>
    <w:rsid w:val="007244DA"/>
    <w:rsid w:val="00724544"/>
    <w:rsid w:val="0072470B"/>
    <w:rsid w:val="00724C49"/>
    <w:rsid w:val="00725016"/>
    <w:rsid w:val="00725C20"/>
    <w:rsid w:val="00725CA8"/>
    <w:rsid w:val="007261C9"/>
    <w:rsid w:val="00726A0F"/>
    <w:rsid w:val="007278A1"/>
    <w:rsid w:val="00731197"/>
    <w:rsid w:val="00731220"/>
    <w:rsid w:val="00731E89"/>
    <w:rsid w:val="00731FA6"/>
    <w:rsid w:val="00732206"/>
    <w:rsid w:val="007328A1"/>
    <w:rsid w:val="00732FEF"/>
    <w:rsid w:val="0073309E"/>
    <w:rsid w:val="00733170"/>
    <w:rsid w:val="007334E1"/>
    <w:rsid w:val="0073383D"/>
    <w:rsid w:val="007339BF"/>
    <w:rsid w:val="0073459A"/>
    <w:rsid w:val="007353F4"/>
    <w:rsid w:val="00735AE3"/>
    <w:rsid w:val="00735B2B"/>
    <w:rsid w:val="007360CE"/>
    <w:rsid w:val="00736DE2"/>
    <w:rsid w:val="00737953"/>
    <w:rsid w:val="00737B94"/>
    <w:rsid w:val="00737D65"/>
    <w:rsid w:val="00737DE0"/>
    <w:rsid w:val="00740C41"/>
    <w:rsid w:val="00740C6E"/>
    <w:rsid w:val="0074125C"/>
    <w:rsid w:val="00741864"/>
    <w:rsid w:val="00741FBB"/>
    <w:rsid w:val="007420BE"/>
    <w:rsid w:val="00743282"/>
    <w:rsid w:val="00743439"/>
    <w:rsid w:val="00743E4E"/>
    <w:rsid w:val="0074451D"/>
    <w:rsid w:val="00745282"/>
    <w:rsid w:val="00745318"/>
    <w:rsid w:val="00746D23"/>
    <w:rsid w:val="00746D33"/>
    <w:rsid w:val="00746EB1"/>
    <w:rsid w:val="00747B60"/>
    <w:rsid w:val="0075045E"/>
    <w:rsid w:val="007506E5"/>
    <w:rsid w:val="00750AD8"/>
    <w:rsid w:val="00750D5D"/>
    <w:rsid w:val="00750DF8"/>
    <w:rsid w:val="0075102F"/>
    <w:rsid w:val="007510A0"/>
    <w:rsid w:val="007515A3"/>
    <w:rsid w:val="00751886"/>
    <w:rsid w:val="00751904"/>
    <w:rsid w:val="00751AD4"/>
    <w:rsid w:val="007520E6"/>
    <w:rsid w:val="007526DA"/>
    <w:rsid w:val="00752720"/>
    <w:rsid w:val="00752D2F"/>
    <w:rsid w:val="00752D77"/>
    <w:rsid w:val="007537BA"/>
    <w:rsid w:val="00753A3B"/>
    <w:rsid w:val="00753AFF"/>
    <w:rsid w:val="007543C6"/>
    <w:rsid w:val="0075484A"/>
    <w:rsid w:val="00755197"/>
    <w:rsid w:val="0075536E"/>
    <w:rsid w:val="007555EE"/>
    <w:rsid w:val="00755604"/>
    <w:rsid w:val="007556C3"/>
    <w:rsid w:val="00755F01"/>
    <w:rsid w:val="00756032"/>
    <w:rsid w:val="0075606A"/>
    <w:rsid w:val="00756502"/>
    <w:rsid w:val="0075676B"/>
    <w:rsid w:val="00756E40"/>
    <w:rsid w:val="00756E44"/>
    <w:rsid w:val="007578B4"/>
    <w:rsid w:val="00757DD3"/>
    <w:rsid w:val="007600F7"/>
    <w:rsid w:val="007609AD"/>
    <w:rsid w:val="00760CEB"/>
    <w:rsid w:val="00760FA5"/>
    <w:rsid w:val="00761416"/>
    <w:rsid w:val="0076141E"/>
    <w:rsid w:val="0076162B"/>
    <w:rsid w:val="00762562"/>
    <w:rsid w:val="007632CF"/>
    <w:rsid w:val="007634EC"/>
    <w:rsid w:val="00763800"/>
    <w:rsid w:val="00763A36"/>
    <w:rsid w:val="00764A47"/>
    <w:rsid w:val="00765907"/>
    <w:rsid w:val="007659E9"/>
    <w:rsid w:val="00765E71"/>
    <w:rsid w:val="00766A46"/>
    <w:rsid w:val="00767064"/>
    <w:rsid w:val="0076761D"/>
    <w:rsid w:val="00767B4B"/>
    <w:rsid w:val="00770572"/>
    <w:rsid w:val="00770A5B"/>
    <w:rsid w:val="00770BDF"/>
    <w:rsid w:val="00770D17"/>
    <w:rsid w:val="007722F9"/>
    <w:rsid w:val="00772B3E"/>
    <w:rsid w:val="00772DAD"/>
    <w:rsid w:val="0077348F"/>
    <w:rsid w:val="0077421C"/>
    <w:rsid w:val="007744EA"/>
    <w:rsid w:val="00774625"/>
    <w:rsid w:val="00774EF9"/>
    <w:rsid w:val="007758F1"/>
    <w:rsid w:val="00776418"/>
    <w:rsid w:val="0077745E"/>
    <w:rsid w:val="00777794"/>
    <w:rsid w:val="00777974"/>
    <w:rsid w:val="00777C54"/>
    <w:rsid w:val="007817C8"/>
    <w:rsid w:val="00781B42"/>
    <w:rsid w:val="00782079"/>
    <w:rsid w:val="00782672"/>
    <w:rsid w:val="00782AC3"/>
    <w:rsid w:val="00782B22"/>
    <w:rsid w:val="00783767"/>
    <w:rsid w:val="00783B10"/>
    <w:rsid w:val="00783B2E"/>
    <w:rsid w:val="00783C37"/>
    <w:rsid w:val="007840AB"/>
    <w:rsid w:val="0078458D"/>
    <w:rsid w:val="00784992"/>
    <w:rsid w:val="007855E1"/>
    <w:rsid w:val="00785ACB"/>
    <w:rsid w:val="0078646D"/>
    <w:rsid w:val="007904B3"/>
    <w:rsid w:val="00791190"/>
    <w:rsid w:val="007915BA"/>
    <w:rsid w:val="00791AF1"/>
    <w:rsid w:val="00791D3A"/>
    <w:rsid w:val="00791EA7"/>
    <w:rsid w:val="00792285"/>
    <w:rsid w:val="0079233B"/>
    <w:rsid w:val="00792D53"/>
    <w:rsid w:val="00792E7A"/>
    <w:rsid w:val="0079326A"/>
    <w:rsid w:val="00793CFD"/>
    <w:rsid w:val="00794B85"/>
    <w:rsid w:val="00795B12"/>
    <w:rsid w:val="00795FC7"/>
    <w:rsid w:val="00796913"/>
    <w:rsid w:val="00796B29"/>
    <w:rsid w:val="00796F45"/>
    <w:rsid w:val="007A060B"/>
    <w:rsid w:val="007A0F99"/>
    <w:rsid w:val="007A1408"/>
    <w:rsid w:val="007A1443"/>
    <w:rsid w:val="007A1591"/>
    <w:rsid w:val="007A1623"/>
    <w:rsid w:val="007A1CFE"/>
    <w:rsid w:val="007A2191"/>
    <w:rsid w:val="007A2408"/>
    <w:rsid w:val="007A2620"/>
    <w:rsid w:val="007A2F38"/>
    <w:rsid w:val="007A3971"/>
    <w:rsid w:val="007A3975"/>
    <w:rsid w:val="007A39B0"/>
    <w:rsid w:val="007A422C"/>
    <w:rsid w:val="007A43D9"/>
    <w:rsid w:val="007A4A78"/>
    <w:rsid w:val="007A4D3A"/>
    <w:rsid w:val="007A4F89"/>
    <w:rsid w:val="007A5A08"/>
    <w:rsid w:val="007A67DE"/>
    <w:rsid w:val="007A737A"/>
    <w:rsid w:val="007A762F"/>
    <w:rsid w:val="007A7A5F"/>
    <w:rsid w:val="007B03E3"/>
    <w:rsid w:val="007B2E82"/>
    <w:rsid w:val="007B3D95"/>
    <w:rsid w:val="007B50B2"/>
    <w:rsid w:val="007B51E3"/>
    <w:rsid w:val="007B53A2"/>
    <w:rsid w:val="007B5661"/>
    <w:rsid w:val="007B5C85"/>
    <w:rsid w:val="007B6238"/>
    <w:rsid w:val="007B6B59"/>
    <w:rsid w:val="007B716C"/>
    <w:rsid w:val="007B77BD"/>
    <w:rsid w:val="007B7C26"/>
    <w:rsid w:val="007C0647"/>
    <w:rsid w:val="007C074C"/>
    <w:rsid w:val="007C0945"/>
    <w:rsid w:val="007C1084"/>
    <w:rsid w:val="007C1AC9"/>
    <w:rsid w:val="007C1D69"/>
    <w:rsid w:val="007C1F21"/>
    <w:rsid w:val="007C2183"/>
    <w:rsid w:val="007C2FE5"/>
    <w:rsid w:val="007C32F2"/>
    <w:rsid w:val="007C33FF"/>
    <w:rsid w:val="007C407D"/>
    <w:rsid w:val="007C4279"/>
    <w:rsid w:val="007C44BB"/>
    <w:rsid w:val="007C480B"/>
    <w:rsid w:val="007C4DDC"/>
    <w:rsid w:val="007C4F33"/>
    <w:rsid w:val="007C5081"/>
    <w:rsid w:val="007C51BA"/>
    <w:rsid w:val="007C57C7"/>
    <w:rsid w:val="007C5C60"/>
    <w:rsid w:val="007C675A"/>
    <w:rsid w:val="007C6A79"/>
    <w:rsid w:val="007C6FA5"/>
    <w:rsid w:val="007C70A7"/>
    <w:rsid w:val="007C7AC1"/>
    <w:rsid w:val="007C7AC3"/>
    <w:rsid w:val="007D031A"/>
    <w:rsid w:val="007D034D"/>
    <w:rsid w:val="007D13D8"/>
    <w:rsid w:val="007D216D"/>
    <w:rsid w:val="007D2661"/>
    <w:rsid w:val="007D2D1A"/>
    <w:rsid w:val="007D3BBB"/>
    <w:rsid w:val="007D3BEF"/>
    <w:rsid w:val="007D404C"/>
    <w:rsid w:val="007D41BD"/>
    <w:rsid w:val="007D4237"/>
    <w:rsid w:val="007D44D1"/>
    <w:rsid w:val="007D4A0C"/>
    <w:rsid w:val="007D4FD1"/>
    <w:rsid w:val="007D520A"/>
    <w:rsid w:val="007D56A2"/>
    <w:rsid w:val="007D5846"/>
    <w:rsid w:val="007D5848"/>
    <w:rsid w:val="007D5D45"/>
    <w:rsid w:val="007D5FED"/>
    <w:rsid w:val="007D70FE"/>
    <w:rsid w:val="007D7B0C"/>
    <w:rsid w:val="007D7DD1"/>
    <w:rsid w:val="007E0094"/>
    <w:rsid w:val="007E0A45"/>
    <w:rsid w:val="007E16C8"/>
    <w:rsid w:val="007E2824"/>
    <w:rsid w:val="007E2DCF"/>
    <w:rsid w:val="007E2F16"/>
    <w:rsid w:val="007E2F50"/>
    <w:rsid w:val="007E30E2"/>
    <w:rsid w:val="007E3442"/>
    <w:rsid w:val="007E353F"/>
    <w:rsid w:val="007E36D9"/>
    <w:rsid w:val="007E3D27"/>
    <w:rsid w:val="007E44EF"/>
    <w:rsid w:val="007E48DC"/>
    <w:rsid w:val="007E49E9"/>
    <w:rsid w:val="007E4AA0"/>
    <w:rsid w:val="007E4F63"/>
    <w:rsid w:val="007E518F"/>
    <w:rsid w:val="007E5274"/>
    <w:rsid w:val="007E52F9"/>
    <w:rsid w:val="007E562F"/>
    <w:rsid w:val="007E5B74"/>
    <w:rsid w:val="007E5D2F"/>
    <w:rsid w:val="007E6A68"/>
    <w:rsid w:val="007E6E18"/>
    <w:rsid w:val="007E7B93"/>
    <w:rsid w:val="007F103B"/>
    <w:rsid w:val="007F15E8"/>
    <w:rsid w:val="007F19DB"/>
    <w:rsid w:val="007F1FD9"/>
    <w:rsid w:val="007F211B"/>
    <w:rsid w:val="007F24B6"/>
    <w:rsid w:val="007F260A"/>
    <w:rsid w:val="007F2A96"/>
    <w:rsid w:val="007F2D3F"/>
    <w:rsid w:val="007F2EB2"/>
    <w:rsid w:val="007F30BC"/>
    <w:rsid w:val="007F3464"/>
    <w:rsid w:val="007F34FD"/>
    <w:rsid w:val="007F364A"/>
    <w:rsid w:val="007F3B7E"/>
    <w:rsid w:val="007F40E3"/>
    <w:rsid w:val="007F42B9"/>
    <w:rsid w:val="007F523C"/>
    <w:rsid w:val="007F5F03"/>
    <w:rsid w:val="007F5F7B"/>
    <w:rsid w:val="007F6146"/>
    <w:rsid w:val="007F72E2"/>
    <w:rsid w:val="007F7584"/>
    <w:rsid w:val="007F7DF3"/>
    <w:rsid w:val="008002D2"/>
    <w:rsid w:val="00800D8D"/>
    <w:rsid w:val="00801290"/>
    <w:rsid w:val="008013A7"/>
    <w:rsid w:val="008018EC"/>
    <w:rsid w:val="00801E2C"/>
    <w:rsid w:val="00802165"/>
    <w:rsid w:val="00802F3B"/>
    <w:rsid w:val="0080315D"/>
    <w:rsid w:val="0080351E"/>
    <w:rsid w:val="008039DF"/>
    <w:rsid w:val="00803BA3"/>
    <w:rsid w:val="00803C57"/>
    <w:rsid w:val="00803F64"/>
    <w:rsid w:val="0080413A"/>
    <w:rsid w:val="0080504A"/>
    <w:rsid w:val="00805953"/>
    <w:rsid w:val="00805B9A"/>
    <w:rsid w:val="008079D5"/>
    <w:rsid w:val="00812CBF"/>
    <w:rsid w:val="00813007"/>
    <w:rsid w:val="00813C0B"/>
    <w:rsid w:val="008145A4"/>
    <w:rsid w:val="00814CE2"/>
    <w:rsid w:val="008153A1"/>
    <w:rsid w:val="008154FB"/>
    <w:rsid w:val="008155CA"/>
    <w:rsid w:val="00815940"/>
    <w:rsid w:val="00816949"/>
    <w:rsid w:val="00816D30"/>
    <w:rsid w:val="0081772B"/>
    <w:rsid w:val="008177A4"/>
    <w:rsid w:val="0082016B"/>
    <w:rsid w:val="008213D3"/>
    <w:rsid w:val="00821693"/>
    <w:rsid w:val="0082246D"/>
    <w:rsid w:val="008232DD"/>
    <w:rsid w:val="008235FC"/>
    <w:rsid w:val="00823C68"/>
    <w:rsid w:val="00823F59"/>
    <w:rsid w:val="008248F9"/>
    <w:rsid w:val="00825FD2"/>
    <w:rsid w:val="00826A81"/>
    <w:rsid w:val="00826EBD"/>
    <w:rsid w:val="008270FA"/>
    <w:rsid w:val="0082711A"/>
    <w:rsid w:val="008272F5"/>
    <w:rsid w:val="00827BF9"/>
    <w:rsid w:val="00827E05"/>
    <w:rsid w:val="0083034B"/>
    <w:rsid w:val="00830D46"/>
    <w:rsid w:val="00831DC1"/>
    <w:rsid w:val="00831F2A"/>
    <w:rsid w:val="00831FC7"/>
    <w:rsid w:val="008328F1"/>
    <w:rsid w:val="00832D1E"/>
    <w:rsid w:val="00833C5E"/>
    <w:rsid w:val="00834281"/>
    <w:rsid w:val="008342D2"/>
    <w:rsid w:val="008345AB"/>
    <w:rsid w:val="008347D3"/>
    <w:rsid w:val="00834A4E"/>
    <w:rsid w:val="00836052"/>
    <w:rsid w:val="0083610B"/>
    <w:rsid w:val="0083671E"/>
    <w:rsid w:val="008368AD"/>
    <w:rsid w:val="008369DD"/>
    <w:rsid w:val="00836A60"/>
    <w:rsid w:val="00836AB9"/>
    <w:rsid w:val="00837476"/>
    <w:rsid w:val="008378BB"/>
    <w:rsid w:val="00837936"/>
    <w:rsid w:val="00837F4E"/>
    <w:rsid w:val="008404DA"/>
    <w:rsid w:val="0084142E"/>
    <w:rsid w:val="008415F3"/>
    <w:rsid w:val="00841727"/>
    <w:rsid w:val="0084173E"/>
    <w:rsid w:val="008422EF"/>
    <w:rsid w:val="00842DE8"/>
    <w:rsid w:val="00843BE7"/>
    <w:rsid w:val="008445F6"/>
    <w:rsid w:val="008451CB"/>
    <w:rsid w:val="008457F8"/>
    <w:rsid w:val="008457FC"/>
    <w:rsid w:val="00845AD0"/>
    <w:rsid w:val="00845C35"/>
    <w:rsid w:val="00846582"/>
    <w:rsid w:val="00846E8B"/>
    <w:rsid w:val="00846FEB"/>
    <w:rsid w:val="00847463"/>
    <w:rsid w:val="00847647"/>
    <w:rsid w:val="0084769B"/>
    <w:rsid w:val="00847866"/>
    <w:rsid w:val="00850DFE"/>
    <w:rsid w:val="0085142A"/>
    <w:rsid w:val="0085196E"/>
    <w:rsid w:val="0085430A"/>
    <w:rsid w:val="0085442A"/>
    <w:rsid w:val="0085523A"/>
    <w:rsid w:val="00855AF4"/>
    <w:rsid w:val="00855DD5"/>
    <w:rsid w:val="0085618D"/>
    <w:rsid w:val="008568F6"/>
    <w:rsid w:val="0085761A"/>
    <w:rsid w:val="00857729"/>
    <w:rsid w:val="00857FA8"/>
    <w:rsid w:val="0086089D"/>
    <w:rsid w:val="00860EFA"/>
    <w:rsid w:val="0086112C"/>
    <w:rsid w:val="0086148E"/>
    <w:rsid w:val="00861523"/>
    <w:rsid w:val="00861CDD"/>
    <w:rsid w:val="008622A9"/>
    <w:rsid w:val="00862432"/>
    <w:rsid w:val="0086257D"/>
    <w:rsid w:val="008629F5"/>
    <w:rsid w:val="00862EED"/>
    <w:rsid w:val="00863507"/>
    <w:rsid w:val="0086372A"/>
    <w:rsid w:val="00864555"/>
    <w:rsid w:val="00864D80"/>
    <w:rsid w:val="0086625D"/>
    <w:rsid w:val="008664CB"/>
    <w:rsid w:val="00866B1C"/>
    <w:rsid w:val="00867C5C"/>
    <w:rsid w:val="00871516"/>
    <w:rsid w:val="00871711"/>
    <w:rsid w:val="00871A54"/>
    <w:rsid w:val="00872C05"/>
    <w:rsid w:val="00872F35"/>
    <w:rsid w:val="00873AD8"/>
    <w:rsid w:val="00874379"/>
    <w:rsid w:val="008744C8"/>
    <w:rsid w:val="008747F3"/>
    <w:rsid w:val="0087495A"/>
    <w:rsid w:val="00874A8B"/>
    <w:rsid w:val="008754B5"/>
    <w:rsid w:val="00875562"/>
    <w:rsid w:val="00876678"/>
    <w:rsid w:val="00876935"/>
    <w:rsid w:val="00876C36"/>
    <w:rsid w:val="0087749B"/>
    <w:rsid w:val="008774B7"/>
    <w:rsid w:val="008775E5"/>
    <w:rsid w:val="00880C6D"/>
    <w:rsid w:val="008811C2"/>
    <w:rsid w:val="008829E0"/>
    <w:rsid w:val="00883BC7"/>
    <w:rsid w:val="00883D39"/>
    <w:rsid w:val="00883F27"/>
    <w:rsid w:val="008842FB"/>
    <w:rsid w:val="00884376"/>
    <w:rsid w:val="00884CD7"/>
    <w:rsid w:val="00884DA3"/>
    <w:rsid w:val="00885035"/>
    <w:rsid w:val="008866E2"/>
    <w:rsid w:val="0088678A"/>
    <w:rsid w:val="00887F65"/>
    <w:rsid w:val="00890943"/>
    <w:rsid w:val="00890AD2"/>
    <w:rsid w:val="00890CBE"/>
    <w:rsid w:val="00891494"/>
    <w:rsid w:val="0089160E"/>
    <w:rsid w:val="00891B79"/>
    <w:rsid w:val="00891D0E"/>
    <w:rsid w:val="008924D8"/>
    <w:rsid w:val="0089347F"/>
    <w:rsid w:val="00893B88"/>
    <w:rsid w:val="00894FFB"/>
    <w:rsid w:val="00895268"/>
    <w:rsid w:val="00895336"/>
    <w:rsid w:val="0089576D"/>
    <w:rsid w:val="00895AE5"/>
    <w:rsid w:val="00896156"/>
    <w:rsid w:val="00897AAE"/>
    <w:rsid w:val="008A0544"/>
    <w:rsid w:val="008A0805"/>
    <w:rsid w:val="008A1513"/>
    <w:rsid w:val="008A15A2"/>
    <w:rsid w:val="008A1C21"/>
    <w:rsid w:val="008A1D55"/>
    <w:rsid w:val="008A250A"/>
    <w:rsid w:val="008A286D"/>
    <w:rsid w:val="008A3910"/>
    <w:rsid w:val="008A3F7A"/>
    <w:rsid w:val="008A5133"/>
    <w:rsid w:val="008A659B"/>
    <w:rsid w:val="008A6953"/>
    <w:rsid w:val="008A6F0F"/>
    <w:rsid w:val="008A6FDE"/>
    <w:rsid w:val="008B01AC"/>
    <w:rsid w:val="008B0587"/>
    <w:rsid w:val="008B0EAF"/>
    <w:rsid w:val="008B100E"/>
    <w:rsid w:val="008B1571"/>
    <w:rsid w:val="008B16CF"/>
    <w:rsid w:val="008B34E4"/>
    <w:rsid w:val="008B4325"/>
    <w:rsid w:val="008B49C2"/>
    <w:rsid w:val="008B4DE4"/>
    <w:rsid w:val="008B53A4"/>
    <w:rsid w:val="008B6253"/>
    <w:rsid w:val="008B6E19"/>
    <w:rsid w:val="008B6FB5"/>
    <w:rsid w:val="008B721B"/>
    <w:rsid w:val="008B7A10"/>
    <w:rsid w:val="008C07E9"/>
    <w:rsid w:val="008C0832"/>
    <w:rsid w:val="008C092B"/>
    <w:rsid w:val="008C0BB7"/>
    <w:rsid w:val="008C1066"/>
    <w:rsid w:val="008C1AC1"/>
    <w:rsid w:val="008C20C0"/>
    <w:rsid w:val="008C21C6"/>
    <w:rsid w:val="008C2217"/>
    <w:rsid w:val="008C2509"/>
    <w:rsid w:val="008C260D"/>
    <w:rsid w:val="008C2AB2"/>
    <w:rsid w:val="008C2E8B"/>
    <w:rsid w:val="008C2F14"/>
    <w:rsid w:val="008C36CA"/>
    <w:rsid w:val="008C3E56"/>
    <w:rsid w:val="008C40B6"/>
    <w:rsid w:val="008C494C"/>
    <w:rsid w:val="008C4A48"/>
    <w:rsid w:val="008C5152"/>
    <w:rsid w:val="008C5204"/>
    <w:rsid w:val="008C5833"/>
    <w:rsid w:val="008C5ACA"/>
    <w:rsid w:val="008C5CD3"/>
    <w:rsid w:val="008C5E17"/>
    <w:rsid w:val="008C603A"/>
    <w:rsid w:val="008C60B6"/>
    <w:rsid w:val="008C68F6"/>
    <w:rsid w:val="008C6E7C"/>
    <w:rsid w:val="008C6EE7"/>
    <w:rsid w:val="008C72CB"/>
    <w:rsid w:val="008C7337"/>
    <w:rsid w:val="008C7CD8"/>
    <w:rsid w:val="008D09EE"/>
    <w:rsid w:val="008D1036"/>
    <w:rsid w:val="008D12C7"/>
    <w:rsid w:val="008D1689"/>
    <w:rsid w:val="008D1CC0"/>
    <w:rsid w:val="008D200D"/>
    <w:rsid w:val="008D21E1"/>
    <w:rsid w:val="008D337B"/>
    <w:rsid w:val="008D36F4"/>
    <w:rsid w:val="008D3CC5"/>
    <w:rsid w:val="008D3F49"/>
    <w:rsid w:val="008D3F88"/>
    <w:rsid w:val="008D4839"/>
    <w:rsid w:val="008D48C3"/>
    <w:rsid w:val="008D5BE7"/>
    <w:rsid w:val="008D5F9E"/>
    <w:rsid w:val="008D6B51"/>
    <w:rsid w:val="008D6EC6"/>
    <w:rsid w:val="008D7372"/>
    <w:rsid w:val="008D7A5B"/>
    <w:rsid w:val="008E0217"/>
    <w:rsid w:val="008E0B67"/>
    <w:rsid w:val="008E0C91"/>
    <w:rsid w:val="008E0F5A"/>
    <w:rsid w:val="008E143D"/>
    <w:rsid w:val="008E14AF"/>
    <w:rsid w:val="008E1781"/>
    <w:rsid w:val="008E21BB"/>
    <w:rsid w:val="008E2E6E"/>
    <w:rsid w:val="008E3588"/>
    <w:rsid w:val="008E35A1"/>
    <w:rsid w:val="008E42FE"/>
    <w:rsid w:val="008E4D40"/>
    <w:rsid w:val="008E634B"/>
    <w:rsid w:val="008E635E"/>
    <w:rsid w:val="008E6733"/>
    <w:rsid w:val="008E6C18"/>
    <w:rsid w:val="008E6D14"/>
    <w:rsid w:val="008E6ECA"/>
    <w:rsid w:val="008E7B42"/>
    <w:rsid w:val="008F0376"/>
    <w:rsid w:val="008F03A6"/>
    <w:rsid w:val="008F0438"/>
    <w:rsid w:val="008F1190"/>
    <w:rsid w:val="008F126B"/>
    <w:rsid w:val="008F2345"/>
    <w:rsid w:val="008F265C"/>
    <w:rsid w:val="008F2744"/>
    <w:rsid w:val="008F377F"/>
    <w:rsid w:val="008F47F3"/>
    <w:rsid w:val="008F490A"/>
    <w:rsid w:val="008F4CA8"/>
    <w:rsid w:val="008F54F0"/>
    <w:rsid w:val="008F5559"/>
    <w:rsid w:val="008F5781"/>
    <w:rsid w:val="008F5B08"/>
    <w:rsid w:val="008F6681"/>
    <w:rsid w:val="008F6E4F"/>
    <w:rsid w:val="008F709B"/>
    <w:rsid w:val="008F7403"/>
    <w:rsid w:val="008F7C52"/>
    <w:rsid w:val="0090009F"/>
    <w:rsid w:val="00900E3B"/>
    <w:rsid w:val="0090118B"/>
    <w:rsid w:val="00902086"/>
    <w:rsid w:val="00902A46"/>
    <w:rsid w:val="00902A95"/>
    <w:rsid w:val="00903444"/>
    <w:rsid w:val="00904D89"/>
    <w:rsid w:val="0090533A"/>
    <w:rsid w:val="00905547"/>
    <w:rsid w:val="00905A2E"/>
    <w:rsid w:val="0090605D"/>
    <w:rsid w:val="009060D1"/>
    <w:rsid w:val="0090672E"/>
    <w:rsid w:val="00906A12"/>
    <w:rsid w:val="00907147"/>
    <w:rsid w:val="009110F9"/>
    <w:rsid w:val="0091119C"/>
    <w:rsid w:val="009112CA"/>
    <w:rsid w:val="009114AF"/>
    <w:rsid w:val="009125ED"/>
    <w:rsid w:val="00912F87"/>
    <w:rsid w:val="00913DF6"/>
    <w:rsid w:val="00913F36"/>
    <w:rsid w:val="0091491A"/>
    <w:rsid w:val="00916082"/>
    <w:rsid w:val="00916164"/>
    <w:rsid w:val="0091628C"/>
    <w:rsid w:val="00916324"/>
    <w:rsid w:val="0091665C"/>
    <w:rsid w:val="00916F1B"/>
    <w:rsid w:val="00917343"/>
    <w:rsid w:val="00917886"/>
    <w:rsid w:val="00917FC7"/>
    <w:rsid w:val="00920270"/>
    <w:rsid w:val="009204DE"/>
    <w:rsid w:val="00920769"/>
    <w:rsid w:val="009207E4"/>
    <w:rsid w:val="009208CA"/>
    <w:rsid w:val="00920A4C"/>
    <w:rsid w:val="00921380"/>
    <w:rsid w:val="009214E2"/>
    <w:rsid w:val="0092155A"/>
    <w:rsid w:val="00921D9A"/>
    <w:rsid w:val="00922E26"/>
    <w:rsid w:val="00923171"/>
    <w:rsid w:val="00923EF1"/>
    <w:rsid w:val="00923FC1"/>
    <w:rsid w:val="00924573"/>
    <w:rsid w:val="009245F5"/>
    <w:rsid w:val="00924A80"/>
    <w:rsid w:val="009250C9"/>
    <w:rsid w:val="00927A2F"/>
    <w:rsid w:val="00927BE7"/>
    <w:rsid w:val="00927E3B"/>
    <w:rsid w:val="009300C6"/>
    <w:rsid w:val="0093059D"/>
    <w:rsid w:val="00930B74"/>
    <w:rsid w:val="00931220"/>
    <w:rsid w:val="009312A2"/>
    <w:rsid w:val="00931C77"/>
    <w:rsid w:val="00931C7A"/>
    <w:rsid w:val="00931E45"/>
    <w:rsid w:val="009329FE"/>
    <w:rsid w:val="00932A65"/>
    <w:rsid w:val="00933013"/>
    <w:rsid w:val="00933078"/>
    <w:rsid w:val="0093387B"/>
    <w:rsid w:val="00933917"/>
    <w:rsid w:val="00934C52"/>
    <w:rsid w:val="00935EBC"/>
    <w:rsid w:val="009360F2"/>
    <w:rsid w:val="009365E6"/>
    <w:rsid w:val="00936865"/>
    <w:rsid w:val="00936E5A"/>
    <w:rsid w:val="00937AEA"/>
    <w:rsid w:val="00937D17"/>
    <w:rsid w:val="00940D4C"/>
    <w:rsid w:val="00940DFC"/>
    <w:rsid w:val="0094145C"/>
    <w:rsid w:val="00941C20"/>
    <w:rsid w:val="00942B84"/>
    <w:rsid w:val="00945468"/>
    <w:rsid w:val="00945DDE"/>
    <w:rsid w:val="00946050"/>
    <w:rsid w:val="0094620C"/>
    <w:rsid w:val="009463CD"/>
    <w:rsid w:val="009470C0"/>
    <w:rsid w:val="00947983"/>
    <w:rsid w:val="00947ADD"/>
    <w:rsid w:val="00947CC1"/>
    <w:rsid w:val="00947D9D"/>
    <w:rsid w:val="009501CD"/>
    <w:rsid w:val="00950981"/>
    <w:rsid w:val="00950F1C"/>
    <w:rsid w:val="0095158A"/>
    <w:rsid w:val="0095169B"/>
    <w:rsid w:val="00951915"/>
    <w:rsid w:val="00951A30"/>
    <w:rsid w:val="00951E74"/>
    <w:rsid w:val="0095210D"/>
    <w:rsid w:val="00952E6A"/>
    <w:rsid w:val="00953100"/>
    <w:rsid w:val="00953130"/>
    <w:rsid w:val="00953C6D"/>
    <w:rsid w:val="00954075"/>
    <w:rsid w:val="00954B32"/>
    <w:rsid w:val="00955021"/>
    <w:rsid w:val="0095551C"/>
    <w:rsid w:val="00955989"/>
    <w:rsid w:val="00955E87"/>
    <w:rsid w:val="00955FCF"/>
    <w:rsid w:val="00956402"/>
    <w:rsid w:val="00957761"/>
    <w:rsid w:val="00957F79"/>
    <w:rsid w:val="0096039D"/>
    <w:rsid w:val="00960A26"/>
    <w:rsid w:val="0096147E"/>
    <w:rsid w:val="009619D1"/>
    <w:rsid w:val="00961E47"/>
    <w:rsid w:val="00962348"/>
    <w:rsid w:val="009626F8"/>
    <w:rsid w:val="009629B3"/>
    <w:rsid w:val="00962F85"/>
    <w:rsid w:val="00963402"/>
    <w:rsid w:val="00963ADC"/>
    <w:rsid w:val="00965201"/>
    <w:rsid w:val="00965D5D"/>
    <w:rsid w:val="00965F50"/>
    <w:rsid w:val="00965F85"/>
    <w:rsid w:val="009664A3"/>
    <w:rsid w:val="0096708F"/>
    <w:rsid w:val="009671B5"/>
    <w:rsid w:val="00967619"/>
    <w:rsid w:val="00967991"/>
    <w:rsid w:val="00970099"/>
    <w:rsid w:val="0097095A"/>
    <w:rsid w:val="00970DA4"/>
    <w:rsid w:val="00970DB6"/>
    <w:rsid w:val="00970DDF"/>
    <w:rsid w:val="0097120F"/>
    <w:rsid w:val="00971573"/>
    <w:rsid w:val="00971A4F"/>
    <w:rsid w:val="00972560"/>
    <w:rsid w:val="009733F4"/>
    <w:rsid w:val="00973744"/>
    <w:rsid w:val="009739BC"/>
    <w:rsid w:val="00973D65"/>
    <w:rsid w:val="00974317"/>
    <w:rsid w:val="00974446"/>
    <w:rsid w:val="00974D5D"/>
    <w:rsid w:val="00974EC0"/>
    <w:rsid w:val="00975187"/>
    <w:rsid w:val="0097620A"/>
    <w:rsid w:val="00976C97"/>
    <w:rsid w:val="00976EA9"/>
    <w:rsid w:val="00976F77"/>
    <w:rsid w:val="00977160"/>
    <w:rsid w:val="009777CE"/>
    <w:rsid w:val="00977862"/>
    <w:rsid w:val="00980100"/>
    <w:rsid w:val="00980954"/>
    <w:rsid w:val="009809C2"/>
    <w:rsid w:val="00980E5A"/>
    <w:rsid w:val="00980EAF"/>
    <w:rsid w:val="009816AA"/>
    <w:rsid w:val="00981E8A"/>
    <w:rsid w:val="009822E3"/>
    <w:rsid w:val="009824D3"/>
    <w:rsid w:val="00982A65"/>
    <w:rsid w:val="00982A88"/>
    <w:rsid w:val="00982B21"/>
    <w:rsid w:val="00982BD0"/>
    <w:rsid w:val="0098310C"/>
    <w:rsid w:val="009835ED"/>
    <w:rsid w:val="00984AB3"/>
    <w:rsid w:val="00984ABE"/>
    <w:rsid w:val="009850F5"/>
    <w:rsid w:val="009855E5"/>
    <w:rsid w:val="009857ED"/>
    <w:rsid w:val="00985A32"/>
    <w:rsid w:val="009871B3"/>
    <w:rsid w:val="00987DB7"/>
    <w:rsid w:val="00990530"/>
    <w:rsid w:val="00990B25"/>
    <w:rsid w:val="00990B6E"/>
    <w:rsid w:val="00991E5B"/>
    <w:rsid w:val="00992064"/>
    <w:rsid w:val="0099245B"/>
    <w:rsid w:val="009927CC"/>
    <w:rsid w:val="00992B35"/>
    <w:rsid w:val="00992B9B"/>
    <w:rsid w:val="00992CC7"/>
    <w:rsid w:val="009933CC"/>
    <w:rsid w:val="00993539"/>
    <w:rsid w:val="009937BF"/>
    <w:rsid w:val="00993FDA"/>
    <w:rsid w:val="009946C5"/>
    <w:rsid w:val="00994A2F"/>
    <w:rsid w:val="00994EBD"/>
    <w:rsid w:val="009952DF"/>
    <w:rsid w:val="00995B04"/>
    <w:rsid w:val="00995C5B"/>
    <w:rsid w:val="00995CB9"/>
    <w:rsid w:val="009969A6"/>
    <w:rsid w:val="00996E0E"/>
    <w:rsid w:val="009A001D"/>
    <w:rsid w:val="009A1005"/>
    <w:rsid w:val="009A171D"/>
    <w:rsid w:val="009A174F"/>
    <w:rsid w:val="009A19FF"/>
    <w:rsid w:val="009A28A7"/>
    <w:rsid w:val="009A31E4"/>
    <w:rsid w:val="009A3485"/>
    <w:rsid w:val="009A3676"/>
    <w:rsid w:val="009A3D5E"/>
    <w:rsid w:val="009A3D83"/>
    <w:rsid w:val="009A3EE9"/>
    <w:rsid w:val="009A4124"/>
    <w:rsid w:val="009A5136"/>
    <w:rsid w:val="009A5AE3"/>
    <w:rsid w:val="009A5C51"/>
    <w:rsid w:val="009A61F5"/>
    <w:rsid w:val="009A6513"/>
    <w:rsid w:val="009A6696"/>
    <w:rsid w:val="009A775D"/>
    <w:rsid w:val="009A7CCE"/>
    <w:rsid w:val="009B0284"/>
    <w:rsid w:val="009B086C"/>
    <w:rsid w:val="009B0A9A"/>
    <w:rsid w:val="009B0B45"/>
    <w:rsid w:val="009B0D1F"/>
    <w:rsid w:val="009B1C66"/>
    <w:rsid w:val="009B1CFC"/>
    <w:rsid w:val="009B2C94"/>
    <w:rsid w:val="009B3272"/>
    <w:rsid w:val="009B330A"/>
    <w:rsid w:val="009B3406"/>
    <w:rsid w:val="009B3907"/>
    <w:rsid w:val="009B3A08"/>
    <w:rsid w:val="009B4601"/>
    <w:rsid w:val="009B4DD1"/>
    <w:rsid w:val="009B4E8E"/>
    <w:rsid w:val="009B57FE"/>
    <w:rsid w:val="009B5E18"/>
    <w:rsid w:val="009B6843"/>
    <w:rsid w:val="009B6A1D"/>
    <w:rsid w:val="009B723E"/>
    <w:rsid w:val="009B75BF"/>
    <w:rsid w:val="009B791D"/>
    <w:rsid w:val="009C0AF1"/>
    <w:rsid w:val="009C0E82"/>
    <w:rsid w:val="009C14EC"/>
    <w:rsid w:val="009C1767"/>
    <w:rsid w:val="009C1A6A"/>
    <w:rsid w:val="009C1EF4"/>
    <w:rsid w:val="009C25B7"/>
    <w:rsid w:val="009C28E1"/>
    <w:rsid w:val="009C46D3"/>
    <w:rsid w:val="009C48CC"/>
    <w:rsid w:val="009C4E0C"/>
    <w:rsid w:val="009C56B9"/>
    <w:rsid w:val="009C63E2"/>
    <w:rsid w:val="009C6934"/>
    <w:rsid w:val="009D003A"/>
    <w:rsid w:val="009D15D3"/>
    <w:rsid w:val="009D180A"/>
    <w:rsid w:val="009D2A87"/>
    <w:rsid w:val="009D348F"/>
    <w:rsid w:val="009D35EF"/>
    <w:rsid w:val="009D4056"/>
    <w:rsid w:val="009D4348"/>
    <w:rsid w:val="009D46A0"/>
    <w:rsid w:val="009D4913"/>
    <w:rsid w:val="009D5722"/>
    <w:rsid w:val="009D5801"/>
    <w:rsid w:val="009D5921"/>
    <w:rsid w:val="009D5B7F"/>
    <w:rsid w:val="009D6CFB"/>
    <w:rsid w:val="009D7CC5"/>
    <w:rsid w:val="009E00DB"/>
    <w:rsid w:val="009E0CA1"/>
    <w:rsid w:val="009E15AC"/>
    <w:rsid w:val="009E189F"/>
    <w:rsid w:val="009E1A03"/>
    <w:rsid w:val="009E22D9"/>
    <w:rsid w:val="009E264A"/>
    <w:rsid w:val="009E282E"/>
    <w:rsid w:val="009E28B9"/>
    <w:rsid w:val="009E2EDC"/>
    <w:rsid w:val="009E30BF"/>
    <w:rsid w:val="009E3488"/>
    <w:rsid w:val="009E3F9E"/>
    <w:rsid w:val="009E427D"/>
    <w:rsid w:val="009E5A7A"/>
    <w:rsid w:val="009E5E22"/>
    <w:rsid w:val="009E61A3"/>
    <w:rsid w:val="009E6AF6"/>
    <w:rsid w:val="009E71B1"/>
    <w:rsid w:val="009E75A9"/>
    <w:rsid w:val="009E7724"/>
    <w:rsid w:val="009E7B67"/>
    <w:rsid w:val="009E7C69"/>
    <w:rsid w:val="009E7D31"/>
    <w:rsid w:val="009F241E"/>
    <w:rsid w:val="009F2A71"/>
    <w:rsid w:val="009F2BE6"/>
    <w:rsid w:val="009F2FBC"/>
    <w:rsid w:val="009F34EC"/>
    <w:rsid w:val="009F388D"/>
    <w:rsid w:val="009F3C5D"/>
    <w:rsid w:val="009F3CBB"/>
    <w:rsid w:val="009F42A4"/>
    <w:rsid w:val="009F4358"/>
    <w:rsid w:val="009F4395"/>
    <w:rsid w:val="009F51DF"/>
    <w:rsid w:val="009F5FFB"/>
    <w:rsid w:val="009F6282"/>
    <w:rsid w:val="009F65E3"/>
    <w:rsid w:val="009F6763"/>
    <w:rsid w:val="009F6DE7"/>
    <w:rsid w:val="009F7A06"/>
    <w:rsid w:val="009F7E19"/>
    <w:rsid w:val="00A00428"/>
    <w:rsid w:val="00A0049E"/>
    <w:rsid w:val="00A0056A"/>
    <w:rsid w:val="00A00C9A"/>
    <w:rsid w:val="00A0149C"/>
    <w:rsid w:val="00A01607"/>
    <w:rsid w:val="00A01AE9"/>
    <w:rsid w:val="00A024C5"/>
    <w:rsid w:val="00A02A4B"/>
    <w:rsid w:val="00A02B92"/>
    <w:rsid w:val="00A02BAD"/>
    <w:rsid w:val="00A02DCC"/>
    <w:rsid w:val="00A03075"/>
    <w:rsid w:val="00A03325"/>
    <w:rsid w:val="00A034B8"/>
    <w:rsid w:val="00A038D3"/>
    <w:rsid w:val="00A04513"/>
    <w:rsid w:val="00A04AE4"/>
    <w:rsid w:val="00A04DAA"/>
    <w:rsid w:val="00A04DF1"/>
    <w:rsid w:val="00A04EF2"/>
    <w:rsid w:val="00A05608"/>
    <w:rsid w:val="00A05CB6"/>
    <w:rsid w:val="00A06AB2"/>
    <w:rsid w:val="00A06E96"/>
    <w:rsid w:val="00A07B81"/>
    <w:rsid w:val="00A07E0E"/>
    <w:rsid w:val="00A11482"/>
    <w:rsid w:val="00A11D89"/>
    <w:rsid w:val="00A12770"/>
    <w:rsid w:val="00A12877"/>
    <w:rsid w:val="00A12A6C"/>
    <w:rsid w:val="00A14756"/>
    <w:rsid w:val="00A14FA8"/>
    <w:rsid w:val="00A158F2"/>
    <w:rsid w:val="00A1655D"/>
    <w:rsid w:val="00A16600"/>
    <w:rsid w:val="00A16D41"/>
    <w:rsid w:val="00A16F2F"/>
    <w:rsid w:val="00A17CD5"/>
    <w:rsid w:val="00A17E2D"/>
    <w:rsid w:val="00A17F79"/>
    <w:rsid w:val="00A20D34"/>
    <w:rsid w:val="00A20F4D"/>
    <w:rsid w:val="00A212FE"/>
    <w:rsid w:val="00A213F7"/>
    <w:rsid w:val="00A21402"/>
    <w:rsid w:val="00A21733"/>
    <w:rsid w:val="00A21832"/>
    <w:rsid w:val="00A21B50"/>
    <w:rsid w:val="00A22429"/>
    <w:rsid w:val="00A22C3E"/>
    <w:rsid w:val="00A23443"/>
    <w:rsid w:val="00A23DB7"/>
    <w:rsid w:val="00A23EF2"/>
    <w:rsid w:val="00A241D7"/>
    <w:rsid w:val="00A24381"/>
    <w:rsid w:val="00A244EC"/>
    <w:rsid w:val="00A2479B"/>
    <w:rsid w:val="00A24F01"/>
    <w:rsid w:val="00A24FEC"/>
    <w:rsid w:val="00A25DDB"/>
    <w:rsid w:val="00A25F9A"/>
    <w:rsid w:val="00A260C1"/>
    <w:rsid w:val="00A27647"/>
    <w:rsid w:val="00A276E4"/>
    <w:rsid w:val="00A30252"/>
    <w:rsid w:val="00A3030C"/>
    <w:rsid w:val="00A304C3"/>
    <w:rsid w:val="00A30CF3"/>
    <w:rsid w:val="00A30DDF"/>
    <w:rsid w:val="00A3181F"/>
    <w:rsid w:val="00A31824"/>
    <w:rsid w:val="00A32313"/>
    <w:rsid w:val="00A32A50"/>
    <w:rsid w:val="00A33D2C"/>
    <w:rsid w:val="00A34023"/>
    <w:rsid w:val="00A34041"/>
    <w:rsid w:val="00A341C5"/>
    <w:rsid w:val="00A354EB"/>
    <w:rsid w:val="00A35600"/>
    <w:rsid w:val="00A358E2"/>
    <w:rsid w:val="00A364ED"/>
    <w:rsid w:val="00A36FE8"/>
    <w:rsid w:val="00A370F5"/>
    <w:rsid w:val="00A37BCC"/>
    <w:rsid w:val="00A4048A"/>
    <w:rsid w:val="00A40A6E"/>
    <w:rsid w:val="00A40A80"/>
    <w:rsid w:val="00A410C8"/>
    <w:rsid w:val="00A41210"/>
    <w:rsid w:val="00A4255C"/>
    <w:rsid w:val="00A43482"/>
    <w:rsid w:val="00A44AF0"/>
    <w:rsid w:val="00A45380"/>
    <w:rsid w:val="00A4553A"/>
    <w:rsid w:val="00A455DF"/>
    <w:rsid w:val="00A4564F"/>
    <w:rsid w:val="00A45A84"/>
    <w:rsid w:val="00A45E47"/>
    <w:rsid w:val="00A470E4"/>
    <w:rsid w:val="00A47E4F"/>
    <w:rsid w:val="00A5028E"/>
    <w:rsid w:val="00A50371"/>
    <w:rsid w:val="00A50525"/>
    <w:rsid w:val="00A50B48"/>
    <w:rsid w:val="00A50D4C"/>
    <w:rsid w:val="00A51A54"/>
    <w:rsid w:val="00A52192"/>
    <w:rsid w:val="00A523C6"/>
    <w:rsid w:val="00A5279A"/>
    <w:rsid w:val="00A52B2D"/>
    <w:rsid w:val="00A52CB3"/>
    <w:rsid w:val="00A532D4"/>
    <w:rsid w:val="00A53AEF"/>
    <w:rsid w:val="00A53F76"/>
    <w:rsid w:val="00A54517"/>
    <w:rsid w:val="00A54CAF"/>
    <w:rsid w:val="00A54F60"/>
    <w:rsid w:val="00A5553F"/>
    <w:rsid w:val="00A55C60"/>
    <w:rsid w:val="00A56BB3"/>
    <w:rsid w:val="00A56EFA"/>
    <w:rsid w:val="00A57F06"/>
    <w:rsid w:val="00A606F8"/>
    <w:rsid w:val="00A60979"/>
    <w:rsid w:val="00A61540"/>
    <w:rsid w:val="00A61B4D"/>
    <w:rsid w:val="00A61C0F"/>
    <w:rsid w:val="00A620AA"/>
    <w:rsid w:val="00A623E5"/>
    <w:rsid w:val="00A62AD5"/>
    <w:rsid w:val="00A62DA2"/>
    <w:rsid w:val="00A633AE"/>
    <w:rsid w:val="00A638BC"/>
    <w:rsid w:val="00A63B56"/>
    <w:rsid w:val="00A63DD0"/>
    <w:rsid w:val="00A64832"/>
    <w:rsid w:val="00A64B41"/>
    <w:rsid w:val="00A64E44"/>
    <w:rsid w:val="00A657D3"/>
    <w:rsid w:val="00A658D2"/>
    <w:rsid w:val="00A65A62"/>
    <w:rsid w:val="00A65B1C"/>
    <w:rsid w:val="00A65E86"/>
    <w:rsid w:val="00A660B3"/>
    <w:rsid w:val="00A669C1"/>
    <w:rsid w:val="00A66DA8"/>
    <w:rsid w:val="00A66E06"/>
    <w:rsid w:val="00A676BC"/>
    <w:rsid w:val="00A676E1"/>
    <w:rsid w:val="00A70438"/>
    <w:rsid w:val="00A7065C"/>
    <w:rsid w:val="00A71466"/>
    <w:rsid w:val="00A714C2"/>
    <w:rsid w:val="00A71561"/>
    <w:rsid w:val="00A717FD"/>
    <w:rsid w:val="00A7221C"/>
    <w:rsid w:val="00A722F8"/>
    <w:rsid w:val="00A72B4B"/>
    <w:rsid w:val="00A72EB8"/>
    <w:rsid w:val="00A734C5"/>
    <w:rsid w:val="00A73B77"/>
    <w:rsid w:val="00A74244"/>
    <w:rsid w:val="00A74730"/>
    <w:rsid w:val="00A74815"/>
    <w:rsid w:val="00A753BE"/>
    <w:rsid w:val="00A75CE9"/>
    <w:rsid w:val="00A75F66"/>
    <w:rsid w:val="00A76149"/>
    <w:rsid w:val="00A76262"/>
    <w:rsid w:val="00A76CF0"/>
    <w:rsid w:val="00A76F54"/>
    <w:rsid w:val="00A76F66"/>
    <w:rsid w:val="00A775D3"/>
    <w:rsid w:val="00A77DD9"/>
    <w:rsid w:val="00A80175"/>
    <w:rsid w:val="00A80881"/>
    <w:rsid w:val="00A80C40"/>
    <w:rsid w:val="00A812BF"/>
    <w:rsid w:val="00A8134C"/>
    <w:rsid w:val="00A817D9"/>
    <w:rsid w:val="00A82284"/>
    <w:rsid w:val="00A83C1B"/>
    <w:rsid w:val="00A84092"/>
    <w:rsid w:val="00A8485E"/>
    <w:rsid w:val="00A84DC7"/>
    <w:rsid w:val="00A84FF3"/>
    <w:rsid w:val="00A85994"/>
    <w:rsid w:val="00A863E6"/>
    <w:rsid w:val="00A8672E"/>
    <w:rsid w:val="00A8690F"/>
    <w:rsid w:val="00A86D9D"/>
    <w:rsid w:val="00A87683"/>
    <w:rsid w:val="00A87715"/>
    <w:rsid w:val="00A8775C"/>
    <w:rsid w:val="00A877AB"/>
    <w:rsid w:val="00A9068D"/>
    <w:rsid w:val="00A90CB7"/>
    <w:rsid w:val="00A90E65"/>
    <w:rsid w:val="00A921B8"/>
    <w:rsid w:val="00A924E2"/>
    <w:rsid w:val="00A92D4C"/>
    <w:rsid w:val="00A93503"/>
    <w:rsid w:val="00A93FAB"/>
    <w:rsid w:val="00A9554D"/>
    <w:rsid w:val="00A95CA0"/>
    <w:rsid w:val="00A962CA"/>
    <w:rsid w:val="00A96576"/>
    <w:rsid w:val="00A96760"/>
    <w:rsid w:val="00A96854"/>
    <w:rsid w:val="00A96C26"/>
    <w:rsid w:val="00A97AD5"/>
    <w:rsid w:val="00A97C60"/>
    <w:rsid w:val="00A97F2E"/>
    <w:rsid w:val="00AA08A4"/>
    <w:rsid w:val="00AA15B7"/>
    <w:rsid w:val="00AA1F65"/>
    <w:rsid w:val="00AA24D8"/>
    <w:rsid w:val="00AA28F1"/>
    <w:rsid w:val="00AA2CED"/>
    <w:rsid w:val="00AA2D9B"/>
    <w:rsid w:val="00AA38C2"/>
    <w:rsid w:val="00AA3B68"/>
    <w:rsid w:val="00AA427C"/>
    <w:rsid w:val="00AA4280"/>
    <w:rsid w:val="00AA456A"/>
    <w:rsid w:val="00AA4B4A"/>
    <w:rsid w:val="00AA4DEE"/>
    <w:rsid w:val="00AA54F9"/>
    <w:rsid w:val="00AA5832"/>
    <w:rsid w:val="00AA5C11"/>
    <w:rsid w:val="00AA5D83"/>
    <w:rsid w:val="00AA6C7E"/>
    <w:rsid w:val="00AA74D8"/>
    <w:rsid w:val="00AA7546"/>
    <w:rsid w:val="00AA7C14"/>
    <w:rsid w:val="00AB03AA"/>
    <w:rsid w:val="00AB10E0"/>
    <w:rsid w:val="00AB134C"/>
    <w:rsid w:val="00AB18A8"/>
    <w:rsid w:val="00AB1AF4"/>
    <w:rsid w:val="00AB1DDF"/>
    <w:rsid w:val="00AB2196"/>
    <w:rsid w:val="00AB2B7E"/>
    <w:rsid w:val="00AB2C72"/>
    <w:rsid w:val="00AB318E"/>
    <w:rsid w:val="00AB38D1"/>
    <w:rsid w:val="00AB3A9C"/>
    <w:rsid w:val="00AB3F42"/>
    <w:rsid w:val="00AB52DE"/>
    <w:rsid w:val="00AB5502"/>
    <w:rsid w:val="00AB5536"/>
    <w:rsid w:val="00AB6275"/>
    <w:rsid w:val="00AB65E2"/>
    <w:rsid w:val="00AB6692"/>
    <w:rsid w:val="00AB6A74"/>
    <w:rsid w:val="00AB76A2"/>
    <w:rsid w:val="00AC0F5B"/>
    <w:rsid w:val="00AC172B"/>
    <w:rsid w:val="00AC19D9"/>
    <w:rsid w:val="00AC20C0"/>
    <w:rsid w:val="00AC256D"/>
    <w:rsid w:val="00AC34AD"/>
    <w:rsid w:val="00AC37E8"/>
    <w:rsid w:val="00AC3C7F"/>
    <w:rsid w:val="00AC3D3F"/>
    <w:rsid w:val="00AC3D64"/>
    <w:rsid w:val="00AC40E8"/>
    <w:rsid w:val="00AC40E9"/>
    <w:rsid w:val="00AC4DD6"/>
    <w:rsid w:val="00AC5024"/>
    <w:rsid w:val="00AC539F"/>
    <w:rsid w:val="00AC6730"/>
    <w:rsid w:val="00AD111A"/>
    <w:rsid w:val="00AD1184"/>
    <w:rsid w:val="00AD1444"/>
    <w:rsid w:val="00AD1F5D"/>
    <w:rsid w:val="00AD280F"/>
    <w:rsid w:val="00AD3904"/>
    <w:rsid w:val="00AD3B07"/>
    <w:rsid w:val="00AD3C89"/>
    <w:rsid w:val="00AD403F"/>
    <w:rsid w:val="00AD40BE"/>
    <w:rsid w:val="00AD4413"/>
    <w:rsid w:val="00AD4C16"/>
    <w:rsid w:val="00AD4EAD"/>
    <w:rsid w:val="00AD56ED"/>
    <w:rsid w:val="00AD5B78"/>
    <w:rsid w:val="00AD7CCF"/>
    <w:rsid w:val="00AD7D03"/>
    <w:rsid w:val="00AE04C3"/>
    <w:rsid w:val="00AE060A"/>
    <w:rsid w:val="00AE0CF7"/>
    <w:rsid w:val="00AE1723"/>
    <w:rsid w:val="00AE191C"/>
    <w:rsid w:val="00AE1A0F"/>
    <w:rsid w:val="00AE223E"/>
    <w:rsid w:val="00AE26B1"/>
    <w:rsid w:val="00AE3688"/>
    <w:rsid w:val="00AE450A"/>
    <w:rsid w:val="00AE4974"/>
    <w:rsid w:val="00AE4D37"/>
    <w:rsid w:val="00AE599F"/>
    <w:rsid w:val="00AE5A65"/>
    <w:rsid w:val="00AE5D90"/>
    <w:rsid w:val="00AE5EF6"/>
    <w:rsid w:val="00AE616B"/>
    <w:rsid w:val="00AE62B0"/>
    <w:rsid w:val="00AE6ED4"/>
    <w:rsid w:val="00AE7D50"/>
    <w:rsid w:val="00AE7E91"/>
    <w:rsid w:val="00AE7FD3"/>
    <w:rsid w:val="00AF091B"/>
    <w:rsid w:val="00AF0E63"/>
    <w:rsid w:val="00AF142B"/>
    <w:rsid w:val="00AF2031"/>
    <w:rsid w:val="00AF22A6"/>
    <w:rsid w:val="00AF22C7"/>
    <w:rsid w:val="00AF28D8"/>
    <w:rsid w:val="00AF28EE"/>
    <w:rsid w:val="00AF3379"/>
    <w:rsid w:val="00AF3CD4"/>
    <w:rsid w:val="00AF3E4D"/>
    <w:rsid w:val="00AF4909"/>
    <w:rsid w:val="00AF5717"/>
    <w:rsid w:val="00AF5E38"/>
    <w:rsid w:val="00AF5E7C"/>
    <w:rsid w:val="00AF6132"/>
    <w:rsid w:val="00AF65DB"/>
    <w:rsid w:val="00B007AA"/>
    <w:rsid w:val="00B00D58"/>
    <w:rsid w:val="00B00F50"/>
    <w:rsid w:val="00B02BBE"/>
    <w:rsid w:val="00B02D86"/>
    <w:rsid w:val="00B03157"/>
    <w:rsid w:val="00B031BA"/>
    <w:rsid w:val="00B0378C"/>
    <w:rsid w:val="00B038CC"/>
    <w:rsid w:val="00B0471A"/>
    <w:rsid w:val="00B04811"/>
    <w:rsid w:val="00B048B4"/>
    <w:rsid w:val="00B04D2D"/>
    <w:rsid w:val="00B05B18"/>
    <w:rsid w:val="00B06284"/>
    <w:rsid w:val="00B06465"/>
    <w:rsid w:val="00B06864"/>
    <w:rsid w:val="00B0714A"/>
    <w:rsid w:val="00B0756D"/>
    <w:rsid w:val="00B0789D"/>
    <w:rsid w:val="00B07CF6"/>
    <w:rsid w:val="00B07DD1"/>
    <w:rsid w:val="00B1053D"/>
    <w:rsid w:val="00B10942"/>
    <w:rsid w:val="00B1133B"/>
    <w:rsid w:val="00B113A2"/>
    <w:rsid w:val="00B11981"/>
    <w:rsid w:val="00B11985"/>
    <w:rsid w:val="00B11BFA"/>
    <w:rsid w:val="00B12102"/>
    <w:rsid w:val="00B12589"/>
    <w:rsid w:val="00B1281A"/>
    <w:rsid w:val="00B1326A"/>
    <w:rsid w:val="00B1335D"/>
    <w:rsid w:val="00B1351C"/>
    <w:rsid w:val="00B13B9F"/>
    <w:rsid w:val="00B14712"/>
    <w:rsid w:val="00B148F5"/>
    <w:rsid w:val="00B1553D"/>
    <w:rsid w:val="00B159A4"/>
    <w:rsid w:val="00B16032"/>
    <w:rsid w:val="00B168B4"/>
    <w:rsid w:val="00B16D7F"/>
    <w:rsid w:val="00B1773E"/>
    <w:rsid w:val="00B17767"/>
    <w:rsid w:val="00B17AFD"/>
    <w:rsid w:val="00B200CD"/>
    <w:rsid w:val="00B20333"/>
    <w:rsid w:val="00B20DBC"/>
    <w:rsid w:val="00B20EC3"/>
    <w:rsid w:val="00B21329"/>
    <w:rsid w:val="00B219C4"/>
    <w:rsid w:val="00B21FB2"/>
    <w:rsid w:val="00B22523"/>
    <w:rsid w:val="00B2305E"/>
    <w:rsid w:val="00B23911"/>
    <w:rsid w:val="00B24399"/>
    <w:rsid w:val="00B24AD6"/>
    <w:rsid w:val="00B24FF4"/>
    <w:rsid w:val="00B266F2"/>
    <w:rsid w:val="00B26B00"/>
    <w:rsid w:val="00B26E74"/>
    <w:rsid w:val="00B2742C"/>
    <w:rsid w:val="00B27915"/>
    <w:rsid w:val="00B2793E"/>
    <w:rsid w:val="00B2797C"/>
    <w:rsid w:val="00B27F7D"/>
    <w:rsid w:val="00B300DB"/>
    <w:rsid w:val="00B30162"/>
    <w:rsid w:val="00B30688"/>
    <w:rsid w:val="00B30738"/>
    <w:rsid w:val="00B312D9"/>
    <w:rsid w:val="00B31874"/>
    <w:rsid w:val="00B31E5E"/>
    <w:rsid w:val="00B322A9"/>
    <w:rsid w:val="00B322DD"/>
    <w:rsid w:val="00B327E8"/>
    <w:rsid w:val="00B328E2"/>
    <w:rsid w:val="00B32DF9"/>
    <w:rsid w:val="00B33DA0"/>
    <w:rsid w:val="00B33F58"/>
    <w:rsid w:val="00B33FDE"/>
    <w:rsid w:val="00B34548"/>
    <w:rsid w:val="00B34980"/>
    <w:rsid w:val="00B355CB"/>
    <w:rsid w:val="00B356F7"/>
    <w:rsid w:val="00B35E3E"/>
    <w:rsid w:val="00B36736"/>
    <w:rsid w:val="00B36799"/>
    <w:rsid w:val="00B36A3F"/>
    <w:rsid w:val="00B40428"/>
    <w:rsid w:val="00B40703"/>
    <w:rsid w:val="00B40CEA"/>
    <w:rsid w:val="00B41151"/>
    <w:rsid w:val="00B415B8"/>
    <w:rsid w:val="00B41935"/>
    <w:rsid w:val="00B42B4E"/>
    <w:rsid w:val="00B42BDB"/>
    <w:rsid w:val="00B42CEE"/>
    <w:rsid w:val="00B43310"/>
    <w:rsid w:val="00B436DE"/>
    <w:rsid w:val="00B43B96"/>
    <w:rsid w:val="00B43CB6"/>
    <w:rsid w:val="00B44554"/>
    <w:rsid w:val="00B44F18"/>
    <w:rsid w:val="00B45D27"/>
    <w:rsid w:val="00B465B0"/>
    <w:rsid w:val="00B466AA"/>
    <w:rsid w:val="00B46916"/>
    <w:rsid w:val="00B46BAF"/>
    <w:rsid w:val="00B46C25"/>
    <w:rsid w:val="00B479DC"/>
    <w:rsid w:val="00B51142"/>
    <w:rsid w:val="00B5126A"/>
    <w:rsid w:val="00B516D8"/>
    <w:rsid w:val="00B51906"/>
    <w:rsid w:val="00B51A3C"/>
    <w:rsid w:val="00B51C10"/>
    <w:rsid w:val="00B51C3D"/>
    <w:rsid w:val="00B51F28"/>
    <w:rsid w:val="00B5248C"/>
    <w:rsid w:val="00B526B1"/>
    <w:rsid w:val="00B52FC3"/>
    <w:rsid w:val="00B530ED"/>
    <w:rsid w:val="00B53132"/>
    <w:rsid w:val="00B53597"/>
    <w:rsid w:val="00B536AB"/>
    <w:rsid w:val="00B54EC0"/>
    <w:rsid w:val="00B5501A"/>
    <w:rsid w:val="00B55231"/>
    <w:rsid w:val="00B55471"/>
    <w:rsid w:val="00B55763"/>
    <w:rsid w:val="00B55FE5"/>
    <w:rsid w:val="00B56D18"/>
    <w:rsid w:val="00B56FDD"/>
    <w:rsid w:val="00B5729F"/>
    <w:rsid w:val="00B57376"/>
    <w:rsid w:val="00B60BB5"/>
    <w:rsid w:val="00B60E81"/>
    <w:rsid w:val="00B6167F"/>
    <w:rsid w:val="00B61A3B"/>
    <w:rsid w:val="00B61B86"/>
    <w:rsid w:val="00B61E4B"/>
    <w:rsid w:val="00B6293D"/>
    <w:rsid w:val="00B62B5F"/>
    <w:rsid w:val="00B637FD"/>
    <w:rsid w:val="00B63AF5"/>
    <w:rsid w:val="00B63D67"/>
    <w:rsid w:val="00B6488F"/>
    <w:rsid w:val="00B64D2E"/>
    <w:rsid w:val="00B6502C"/>
    <w:rsid w:val="00B65143"/>
    <w:rsid w:val="00B66D0E"/>
    <w:rsid w:val="00B66FCD"/>
    <w:rsid w:val="00B6759E"/>
    <w:rsid w:val="00B67832"/>
    <w:rsid w:val="00B7025F"/>
    <w:rsid w:val="00B71002"/>
    <w:rsid w:val="00B71278"/>
    <w:rsid w:val="00B715B2"/>
    <w:rsid w:val="00B71CD1"/>
    <w:rsid w:val="00B7203A"/>
    <w:rsid w:val="00B7209F"/>
    <w:rsid w:val="00B72A44"/>
    <w:rsid w:val="00B72BEF"/>
    <w:rsid w:val="00B72C29"/>
    <w:rsid w:val="00B73101"/>
    <w:rsid w:val="00B73181"/>
    <w:rsid w:val="00B73AB9"/>
    <w:rsid w:val="00B73F1B"/>
    <w:rsid w:val="00B74055"/>
    <w:rsid w:val="00B74352"/>
    <w:rsid w:val="00B746ED"/>
    <w:rsid w:val="00B74FA2"/>
    <w:rsid w:val="00B7500C"/>
    <w:rsid w:val="00B752C2"/>
    <w:rsid w:val="00B75C0E"/>
    <w:rsid w:val="00B762AB"/>
    <w:rsid w:val="00B77559"/>
    <w:rsid w:val="00B77723"/>
    <w:rsid w:val="00B8026D"/>
    <w:rsid w:val="00B803A2"/>
    <w:rsid w:val="00B80595"/>
    <w:rsid w:val="00B80AE0"/>
    <w:rsid w:val="00B817E3"/>
    <w:rsid w:val="00B821B0"/>
    <w:rsid w:val="00B82B77"/>
    <w:rsid w:val="00B82F27"/>
    <w:rsid w:val="00B83260"/>
    <w:rsid w:val="00B838A6"/>
    <w:rsid w:val="00B83F02"/>
    <w:rsid w:val="00B83F3C"/>
    <w:rsid w:val="00B84048"/>
    <w:rsid w:val="00B8438E"/>
    <w:rsid w:val="00B843BF"/>
    <w:rsid w:val="00B848FD"/>
    <w:rsid w:val="00B84B02"/>
    <w:rsid w:val="00B853D8"/>
    <w:rsid w:val="00B85630"/>
    <w:rsid w:val="00B85A1D"/>
    <w:rsid w:val="00B86913"/>
    <w:rsid w:val="00B87373"/>
    <w:rsid w:val="00B87E1A"/>
    <w:rsid w:val="00B90392"/>
    <w:rsid w:val="00B90669"/>
    <w:rsid w:val="00B90803"/>
    <w:rsid w:val="00B90DBC"/>
    <w:rsid w:val="00B91170"/>
    <w:rsid w:val="00B91C90"/>
    <w:rsid w:val="00B9209D"/>
    <w:rsid w:val="00B920C8"/>
    <w:rsid w:val="00B920D8"/>
    <w:rsid w:val="00B9249B"/>
    <w:rsid w:val="00B93058"/>
    <w:rsid w:val="00B93AD2"/>
    <w:rsid w:val="00B946B8"/>
    <w:rsid w:val="00B947F5"/>
    <w:rsid w:val="00B94E63"/>
    <w:rsid w:val="00B95AA6"/>
    <w:rsid w:val="00B95CB4"/>
    <w:rsid w:val="00B96484"/>
    <w:rsid w:val="00B96811"/>
    <w:rsid w:val="00B97083"/>
    <w:rsid w:val="00B97166"/>
    <w:rsid w:val="00B97AC4"/>
    <w:rsid w:val="00B97B3E"/>
    <w:rsid w:val="00BA0790"/>
    <w:rsid w:val="00BA0ACD"/>
    <w:rsid w:val="00BA0BCA"/>
    <w:rsid w:val="00BA144D"/>
    <w:rsid w:val="00BA192B"/>
    <w:rsid w:val="00BA1AA0"/>
    <w:rsid w:val="00BA2661"/>
    <w:rsid w:val="00BA291B"/>
    <w:rsid w:val="00BA2A71"/>
    <w:rsid w:val="00BA2B16"/>
    <w:rsid w:val="00BA2F4E"/>
    <w:rsid w:val="00BA2F62"/>
    <w:rsid w:val="00BA3D7A"/>
    <w:rsid w:val="00BA4621"/>
    <w:rsid w:val="00BA471C"/>
    <w:rsid w:val="00BA4BCF"/>
    <w:rsid w:val="00BA5DD1"/>
    <w:rsid w:val="00BA669B"/>
    <w:rsid w:val="00BA6C49"/>
    <w:rsid w:val="00BA74E7"/>
    <w:rsid w:val="00BA799D"/>
    <w:rsid w:val="00BA7DDC"/>
    <w:rsid w:val="00BA7F4A"/>
    <w:rsid w:val="00BB045B"/>
    <w:rsid w:val="00BB0802"/>
    <w:rsid w:val="00BB0B2F"/>
    <w:rsid w:val="00BB0B59"/>
    <w:rsid w:val="00BB1246"/>
    <w:rsid w:val="00BB2034"/>
    <w:rsid w:val="00BB2154"/>
    <w:rsid w:val="00BB321E"/>
    <w:rsid w:val="00BB3C87"/>
    <w:rsid w:val="00BB3DBF"/>
    <w:rsid w:val="00BB3F46"/>
    <w:rsid w:val="00BB4239"/>
    <w:rsid w:val="00BB44CF"/>
    <w:rsid w:val="00BB532D"/>
    <w:rsid w:val="00BB5637"/>
    <w:rsid w:val="00BB581C"/>
    <w:rsid w:val="00BB5BB4"/>
    <w:rsid w:val="00BB6C4A"/>
    <w:rsid w:val="00BB74CC"/>
    <w:rsid w:val="00BB7BA1"/>
    <w:rsid w:val="00BC0142"/>
    <w:rsid w:val="00BC04BD"/>
    <w:rsid w:val="00BC05B0"/>
    <w:rsid w:val="00BC0969"/>
    <w:rsid w:val="00BC0BEA"/>
    <w:rsid w:val="00BC1572"/>
    <w:rsid w:val="00BC1DA4"/>
    <w:rsid w:val="00BC1E32"/>
    <w:rsid w:val="00BC245A"/>
    <w:rsid w:val="00BC2704"/>
    <w:rsid w:val="00BC289B"/>
    <w:rsid w:val="00BC2B6D"/>
    <w:rsid w:val="00BC3067"/>
    <w:rsid w:val="00BC316D"/>
    <w:rsid w:val="00BC3A31"/>
    <w:rsid w:val="00BC4494"/>
    <w:rsid w:val="00BC57BA"/>
    <w:rsid w:val="00BC5BB2"/>
    <w:rsid w:val="00BC61E0"/>
    <w:rsid w:val="00BC6592"/>
    <w:rsid w:val="00BC65F8"/>
    <w:rsid w:val="00BC663A"/>
    <w:rsid w:val="00BC66F0"/>
    <w:rsid w:val="00BC6B1D"/>
    <w:rsid w:val="00BC722F"/>
    <w:rsid w:val="00BC75AB"/>
    <w:rsid w:val="00BC7630"/>
    <w:rsid w:val="00BC774A"/>
    <w:rsid w:val="00BD02F0"/>
    <w:rsid w:val="00BD10CD"/>
    <w:rsid w:val="00BD127A"/>
    <w:rsid w:val="00BD1F39"/>
    <w:rsid w:val="00BD21B3"/>
    <w:rsid w:val="00BD24EB"/>
    <w:rsid w:val="00BD25A1"/>
    <w:rsid w:val="00BD26FC"/>
    <w:rsid w:val="00BD2F21"/>
    <w:rsid w:val="00BD3109"/>
    <w:rsid w:val="00BD35C3"/>
    <w:rsid w:val="00BD3E56"/>
    <w:rsid w:val="00BD625D"/>
    <w:rsid w:val="00BD6706"/>
    <w:rsid w:val="00BD6B10"/>
    <w:rsid w:val="00BD79D5"/>
    <w:rsid w:val="00BE065D"/>
    <w:rsid w:val="00BE0923"/>
    <w:rsid w:val="00BE097B"/>
    <w:rsid w:val="00BE0AF5"/>
    <w:rsid w:val="00BE1B24"/>
    <w:rsid w:val="00BE3E95"/>
    <w:rsid w:val="00BE4025"/>
    <w:rsid w:val="00BE4286"/>
    <w:rsid w:val="00BE43DC"/>
    <w:rsid w:val="00BE4A9D"/>
    <w:rsid w:val="00BE52A7"/>
    <w:rsid w:val="00BE5ECE"/>
    <w:rsid w:val="00BE63F0"/>
    <w:rsid w:val="00BE65B8"/>
    <w:rsid w:val="00BE68C2"/>
    <w:rsid w:val="00BE713C"/>
    <w:rsid w:val="00BE7A61"/>
    <w:rsid w:val="00BF0B2A"/>
    <w:rsid w:val="00BF10D2"/>
    <w:rsid w:val="00BF1CC3"/>
    <w:rsid w:val="00BF2DAC"/>
    <w:rsid w:val="00BF332D"/>
    <w:rsid w:val="00BF376A"/>
    <w:rsid w:val="00BF3A7A"/>
    <w:rsid w:val="00BF3BDA"/>
    <w:rsid w:val="00BF3C34"/>
    <w:rsid w:val="00BF3E37"/>
    <w:rsid w:val="00BF418A"/>
    <w:rsid w:val="00BF426A"/>
    <w:rsid w:val="00BF4C99"/>
    <w:rsid w:val="00BF4CEB"/>
    <w:rsid w:val="00BF5557"/>
    <w:rsid w:val="00BF5B3E"/>
    <w:rsid w:val="00BF64E5"/>
    <w:rsid w:val="00BF72D5"/>
    <w:rsid w:val="00BF745A"/>
    <w:rsid w:val="00BF7AE3"/>
    <w:rsid w:val="00BF7CA4"/>
    <w:rsid w:val="00BF7FB6"/>
    <w:rsid w:val="00C006E5"/>
    <w:rsid w:val="00C00E4C"/>
    <w:rsid w:val="00C011BA"/>
    <w:rsid w:val="00C014BA"/>
    <w:rsid w:val="00C01714"/>
    <w:rsid w:val="00C0174A"/>
    <w:rsid w:val="00C01EEE"/>
    <w:rsid w:val="00C02DC1"/>
    <w:rsid w:val="00C0315C"/>
    <w:rsid w:val="00C04435"/>
    <w:rsid w:val="00C04F13"/>
    <w:rsid w:val="00C05CC0"/>
    <w:rsid w:val="00C069EE"/>
    <w:rsid w:val="00C07464"/>
    <w:rsid w:val="00C07536"/>
    <w:rsid w:val="00C07774"/>
    <w:rsid w:val="00C105DD"/>
    <w:rsid w:val="00C10FF7"/>
    <w:rsid w:val="00C11050"/>
    <w:rsid w:val="00C11059"/>
    <w:rsid w:val="00C11ACE"/>
    <w:rsid w:val="00C13124"/>
    <w:rsid w:val="00C132C4"/>
    <w:rsid w:val="00C13306"/>
    <w:rsid w:val="00C137DC"/>
    <w:rsid w:val="00C139A5"/>
    <w:rsid w:val="00C13F30"/>
    <w:rsid w:val="00C143A9"/>
    <w:rsid w:val="00C143AF"/>
    <w:rsid w:val="00C1444A"/>
    <w:rsid w:val="00C14F79"/>
    <w:rsid w:val="00C15556"/>
    <w:rsid w:val="00C155DB"/>
    <w:rsid w:val="00C15AD9"/>
    <w:rsid w:val="00C16395"/>
    <w:rsid w:val="00C16500"/>
    <w:rsid w:val="00C16B54"/>
    <w:rsid w:val="00C16EB7"/>
    <w:rsid w:val="00C17A97"/>
    <w:rsid w:val="00C2012F"/>
    <w:rsid w:val="00C201EC"/>
    <w:rsid w:val="00C20261"/>
    <w:rsid w:val="00C206D0"/>
    <w:rsid w:val="00C20C97"/>
    <w:rsid w:val="00C21917"/>
    <w:rsid w:val="00C22848"/>
    <w:rsid w:val="00C22D88"/>
    <w:rsid w:val="00C22F3B"/>
    <w:rsid w:val="00C235DC"/>
    <w:rsid w:val="00C2361B"/>
    <w:rsid w:val="00C24676"/>
    <w:rsid w:val="00C24910"/>
    <w:rsid w:val="00C249EF"/>
    <w:rsid w:val="00C25366"/>
    <w:rsid w:val="00C2551A"/>
    <w:rsid w:val="00C255BF"/>
    <w:rsid w:val="00C25EE9"/>
    <w:rsid w:val="00C25F8D"/>
    <w:rsid w:val="00C26550"/>
    <w:rsid w:val="00C2670A"/>
    <w:rsid w:val="00C26B51"/>
    <w:rsid w:val="00C26B5E"/>
    <w:rsid w:val="00C27DA2"/>
    <w:rsid w:val="00C310A9"/>
    <w:rsid w:val="00C314FA"/>
    <w:rsid w:val="00C31CDE"/>
    <w:rsid w:val="00C31DDC"/>
    <w:rsid w:val="00C3258E"/>
    <w:rsid w:val="00C33A05"/>
    <w:rsid w:val="00C33C46"/>
    <w:rsid w:val="00C34B1C"/>
    <w:rsid w:val="00C34CEB"/>
    <w:rsid w:val="00C35040"/>
    <w:rsid w:val="00C35E00"/>
    <w:rsid w:val="00C36024"/>
    <w:rsid w:val="00C361A8"/>
    <w:rsid w:val="00C364ED"/>
    <w:rsid w:val="00C4009C"/>
    <w:rsid w:val="00C404CE"/>
    <w:rsid w:val="00C40C7C"/>
    <w:rsid w:val="00C416A2"/>
    <w:rsid w:val="00C41C81"/>
    <w:rsid w:val="00C41D04"/>
    <w:rsid w:val="00C420EF"/>
    <w:rsid w:val="00C42A81"/>
    <w:rsid w:val="00C42B57"/>
    <w:rsid w:val="00C43246"/>
    <w:rsid w:val="00C436A3"/>
    <w:rsid w:val="00C44394"/>
    <w:rsid w:val="00C44E12"/>
    <w:rsid w:val="00C44E14"/>
    <w:rsid w:val="00C44FF7"/>
    <w:rsid w:val="00C45182"/>
    <w:rsid w:val="00C45425"/>
    <w:rsid w:val="00C4549E"/>
    <w:rsid w:val="00C45B60"/>
    <w:rsid w:val="00C45E58"/>
    <w:rsid w:val="00C45EDB"/>
    <w:rsid w:val="00C45FFD"/>
    <w:rsid w:val="00C463C6"/>
    <w:rsid w:val="00C46420"/>
    <w:rsid w:val="00C4656C"/>
    <w:rsid w:val="00C46BC3"/>
    <w:rsid w:val="00C47137"/>
    <w:rsid w:val="00C478A7"/>
    <w:rsid w:val="00C47AE3"/>
    <w:rsid w:val="00C47C5C"/>
    <w:rsid w:val="00C526F8"/>
    <w:rsid w:val="00C52FE4"/>
    <w:rsid w:val="00C534F0"/>
    <w:rsid w:val="00C5394A"/>
    <w:rsid w:val="00C54324"/>
    <w:rsid w:val="00C544DF"/>
    <w:rsid w:val="00C54529"/>
    <w:rsid w:val="00C54B5D"/>
    <w:rsid w:val="00C54F66"/>
    <w:rsid w:val="00C5532D"/>
    <w:rsid w:val="00C567A1"/>
    <w:rsid w:val="00C57A47"/>
    <w:rsid w:val="00C57C2E"/>
    <w:rsid w:val="00C57F64"/>
    <w:rsid w:val="00C604D2"/>
    <w:rsid w:val="00C60950"/>
    <w:rsid w:val="00C60C14"/>
    <w:rsid w:val="00C611BD"/>
    <w:rsid w:val="00C624DD"/>
    <w:rsid w:val="00C626B6"/>
    <w:rsid w:val="00C628DD"/>
    <w:rsid w:val="00C62ACD"/>
    <w:rsid w:val="00C63BD1"/>
    <w:rsid w:val="00C63DC7"/>
    <w:rsid w:val="00C64A11"/>
    <w:rsid w:val="00C64C5F"/>
    <w:rsid w:val="00C652A3"/>
    <w:rsid w:val="00C656D5"/>
    <w:rsid w:val="00C65A0D"/>
    <w:rsid w:val="00C65F6A"/>
    <w:rsid w:val="00C66502"/>
    <w:rsid w:val="00C66630"/>
    <w:rsid w:val="00C675FD"/>
    <w:rsid w:val="00C676D7"/>
    <w:rsid w:val="00C676E3"/>
    <w:rsid w:val="00C67AF1"/>
    <w:rsid w:val="00C70411"/>
    <w:rsid w:val="00C706F4"/>
    <w:rsid w:val="00C70CA7"/>
    <w:rsid w:val="00C70D1E"/>
    <w:rsid w:val="00C70D3B"/>
    <w:rsid w:val="00C7138F"/>
    <w:rsid w:val="00C71594"/>
    <w:rsid w:val="00C7190D"/>
    <w:rsid w:val="00C71B6B"/>
    <w:rsid w:val="00C72137"/>
    <w:rsid w:val="00C727E6"/>
    <w:rsid w:val="00C72BD7"/>
    <w:rsid w:val="00C73BE8"/>
    <w:rsid w:val="00C73C8C"/>
    <w:rsid w:val="00C75146"/>
    <w:rsid w:val="00C75704"/>
    <w:rsid w:val="00C758D8"/>
    <w:rsid w:val="00C76ADE"/>
    <w:rsid w:val="00C7721D"/>
    <w:rsid w:val="00C772D6"/>
    <w:rsid w:val="00C77453"/>
    <w:rsid w:val="00C7749F"/>
    <w:rsid w:val="00C77A43"/>
    <w:rsid w:val="00C77B91"/>
    <w:rsid w:val="00C77E32"/>
    <w:rsid w:val="00C811B4"/>
    <w:rsid w:val="00C81264"/>
    <w:rsid w:val="00C812E0"/>
    <w:rsid w:val="00C815FE"/>
    <w:rsid w:val="00C8174D"/>
    <w:rsid w:val="00C81CF9"/>
    <w:rsid w:val="00C82246"/>
    <w:rsid w:val="00C82381"/>
    <w:rsid w:val="00C830EC"/>
    <w:rsid w:val="00C833E0"/>
    <w:rsid w:val="00C83902"/>
    <w:rsid w:val="00C83AEB"/>
    <w:rsid w:val="00C83D49"/>
    <w:rsid w:val="00C84070"/>
    <w:rsid w:val="00C84180"/>
    <w:rsid w:val="00C84710"/>
    <w:rsid w:val="00C84D3F"/>
    <w:rsid w:val="00C84EC4"/>
    <w:rsid w:val="00C850D8"/>
    <w:rsid w:val="00C8563B"/>
    <w:rsid w:val="00C856EF"/>
    <w:rsid w:val="00C861C2"/>
    <w:rsid w:val="00C86B8F"/>
    <w:rsid w:val="00C8704A"/>
    <w:rsid w:val="00C870A1"/>
    <w:rsid w:val="00C87928"/>
    <w:rsid w:val="00C87DC6"/>
    <w:rsid w:val="00C87F16"/>
    <w:rsid w:val="00C90365"/>
    <w:rsid w:val="00C90A71"/>
    <w:rsid w:val="00C90EDA"/>
    <w:rsid w:val="00C90FB2"/>
    <w:rsid w:val="00C90FCA"/>
    <w:rsid w:val="00C919D1"/>
    <w:rsid w:val="00C91A66"/>
    <w:rsid w:val="00C91C92"/>
    <w:rsid w:val="00C921B1"/>
    <w:rsid w:val="00C9254D"/>
    <w:rsid w:val="00C927AA"/>
    <w:rsid w:val="00C929F8"/>
    <w:rsid w:val="00C92AF5"/>
    <w:rsid w:val="00C92E11"/>
    <w:rsid w:val="00C930F4"/>
    <w:rsid w:val="00C93386"/>
    <w:rsid w:val="00C93FE8"/>
    <w:rsid w:val="00C9442A"/>
    <w:rsid w:val="00C94CF5"/>
    <w:rsid w:val="00C94E5C"/>
    <w:rsid w:val="00C956DF"/>
    <w:rsid w:val="00C958B9"/>
    <w:rsid w:val="00C95F59"/>
    <w:rsid w:val="00C96094"/>
    <w:rsid w:val="00C962E6"/>
    <w:rsid w:val="00C9648B"/>
    <w:rsid w:val="00C96808"/>
    <w:rsid w:val="00C9724B"/>
    <w:rsid w:val="00C973A8"/>
    <w:rsid w:val="00C973B5"/>
    <w:rsid w:val="00CA042E"/>
    <w:rsid w:val="00CA09B2"/>
    <w:rsid w:val="00CA0E30"/>
    <w:rsid w:val="00CA17A6"/>
    <w:rsid w:val="00CA1AEE"/>
    <w:rsid w:val="00CA32FE"/>
    <w:rsid w:val="00CA4349"/>
    <w:rsid w:val="00CA43F6"/>
    <w:rsid w:val="00CA57ED"/>
    <w:rsid w:val="00CA5846"/>
    <w:rsid w:val="00CA60F0"/>
    <w:rsid w:val="00CA6C9C"/>
    <w:rsid w:val="00CA6D2A"/>
    <w:rsid w:val="00CA79BA"/>
    <w:rsid w:val="00CB07CC"/>
    <w:rsid w:val="00CB0E20"/>
    <w:rsid w:val="00CB126B"/>
    <w:rsid w:val="00CB16F8"/>
    <w:rsid w:val="00CB19D8"/>
    <w:rsid w:val="00CB1EC7"/>
    <w:rsid w:val="00CB1F7A"/>
    <w:rsid w:val="00CB2149"/>
    <w:rsid w:val="00CB267A"/>
    <w:rsid w:val="00CB304F"/>
    <w:rsid w:val="00CB3356"/>
    <w:rsid w:val="00CB34D1"/>
    <w:rsid w:val="00CB373A"/>
    <w:rsid w:val="00CB390C"/>
    <w:rsid w:val="00CB3B6A"/>
    <w:rsid w:val="00CB41CC"/>
    <w:rsid w:val="00CB5483"/>
    <w:rsid w:val="00CB5527"/>
    <w:rsid w:val="00CB65E9"/>
    <w:rsid w:val="00CB6FAB"/>
    <w:rsid w:val="00CB73F5"/>
    <w:rsid w:val="00CB7CE4"/>
    <w:rsid w:val="00CC053D"/>
    <w:rsid w:val="00CC11BB"/>
    <w:rsid w:val="00CC1827"/>
    <w:rsid w:val="00CC3690"/>
    <w:rsid w:val="00CC38F1"/>
    <w:rsid w:val="00CC3D7B"/>
    <w:rsid w:val="00CC41DD"/>
    <w:rsid w:val="00CC4714"/>
    <w:rsid w:val="00CC4877"/>
    <w:rsid w:val="00CC4958"/>
    <w:rsid w:val="00CC4C5E"/>
    <w:rsid w:val="00CC4FA3"/>
    <w:rsid w:val="00CC5180"/>
    <w:rsid w:val="00CC579F"/>
    <w:rsid w:val="00CC5856"/>
    <w:rsid w:val="00CC63B2"/>
    <w:rsid w:val="00CC6E02"/>
    <w:rsid w:val="00CC749F"/>
    <w:rsid w:val="00CD1A64"/>
    <w:rsid w:val="00CD1EF0"/>
    <w:rsid w:val="00CD22F9"/>
    <w:rsid w:val="00CD29F5"/>
    <w:rsid w:val="00CD30EA"/>
    <w:rsid w:val="00CD3F78"/>
    <w:rsid w:val="00CD4883"/>
    <w:rsid w:val="00CD51ED"/>
    <w:rsid w:val="00CD566D"/>
    <w:rsid w:val="00CD57D7"/>
    <w:rsid w:val="00CD5854"/>
    <w:rsid w:val="00CD5B18"/>
    <w:rsid w:val="00CD6849"/>
    <w:rsid w:val="00CD6DE2"/>
    <w:rsid w:val="00CD741F"/>
    <w:rsid w:val="00CD7AD1"/>
    <w:rsid w:val="00CD7B70"/>
    <w:rsid w:val="00CD7D87"/>
    <w:rsid w:val="00CE0556"/>
    <w:rsid w:val="00CE0696"/>
    <w:rsid w:val="00CE090D"/>
    <w:rsid w:val="00CE092B"/>
    <w:rsid w:val="00CE0991"/>
    <w:rsid w:val="00CE0E36"/>
    <w:rsid w:val="00CE113C"/>
    <w:rsid w:val="00CE1260"/>
    <w:rsid w:val="00CE1334"/>
    <w:rsid w:val="00CE28A8"/>
    <w:rsid w:val="00CE296F"/>
    <w:rsid w:val="00CE349E"/>
    <w:rsid w:val="00CE398E"/>
    <w:rsid w:val="00CE3D54"/>
    <w:rsid w:val="00CE4AF1"/>
    <w:rsid w:val="00CE5E35"/>
    <w:rsid w:val="00CE63DC"/>
    <w:rsid w:val="00CE6E4A"/>
    <w:rsid w:val="00CF00D0"/>
    <w:rsid w:val="00CF019D"/>
    <w:rsid w:val="00CF037E"/>
    <w:rsid w:val="00CF0E17"/>
    <w:rsid w:val="00CF1755"/>
    <w:rsid w:val="00CF17EF"/>
    <w:rsid w:val="00CF1A40"/>
    <w:rsid w:val="00CF3742"/>
    <w:rsid w:val="00CF39B3"/>
    <w:rsid w:val="00CF4303"/>
    <w:rsid w:val="00CF56E1"/>
    <w:rsid w:val="00CF5F0F"/>
    <w:rsid w:val="00CF629F"/>
    <w:rsid w:val="00CF65BE"/>
    <w:rsid w:val="00CF6B73"/>
    <w:rsid w:val="00CF739F"/>
    <w:rsid w:val="00D0027E"/>
    <w:rsid w:val="00D00878"/>
    <w:rsid w:val="00D009C5"/>
    <w:rsid w:val="00D00DD9"/>
    <w:rsid w:val="00D01572"/>
    <w:rsid w:val="00D016FE"/>
    <w:rsid w:val="00D0210D"/>
    <w:rsid w:val="00D022B8"/>
    <w:rsid w:val="00D02664"/>
    <w:rsid w:val="00D02AE6"/>
    <w:rsid w:val="00D02CDD"/>
    <w:rsid w:val="00D03921"/>
    <w:rsid w:val="00D04A52"/>
    <w:rsid w:val="00D04DC0"/>
    <w:rsid w:val="00D04F2C"/>
    <w:rsid w:val="00D05285"/>
    <w:rsid w:val="00D06213"/>
    <w:rsid w:val="00D06894"/>
    <w:rsid w:val="00D068C8"/>
    <w:rsid w:val="00D06945"/>
    <w:rsid w:val="00D07B61"/>
    <w:rsid w:val="00D108C1"/>
    <w:rsid w:val="00D10BA2"/>
    <w:rsid w:val="00D10F4A"/>
    <w:rsid w:val="00D11377"/>
    <w:rsid w:val="00D11814"/>
    <w:rsid w:val="00D11A7A"/>
    <w:rsid w:val="00D12267"/>
    <w:rsid w:val="00D12349"/>
    <w:rsid w:val="00D130FB"/>
    <w:rsid w:val="00D13170"/>
    <w:rsid w:val="00D1352F"/>
    <w:rsid w:val="00D13A59"/>
    <w:rsid w:val="00D13D22"/>
    <w:rsid w:val="00D14039"/>
    <w:rsid w:val="00D141A3"/>
    <w:rsid w:val="00D14DE6"/>
    <w:rsid w:val="00D15821"/>
    <w:rsid w:val="00D15D00"/>
    <w:rsid w:val="00D16274"/>
    <w:rsid w:val="00D16C4E"/>
    <w:rsid w:val="00D17BFF"/>
    <w:rsid w:val="00D2001C"/>
    <w:rsid w:val="00D205F1"/>
    <w:rsid w:val="00D20805"/>
    <w:rsid w:val="00D2197C"/>
    <w:rsid w:val="00D21CAB"/>
    <w:rsid w:val="00D22014"/>
    <w:rsid w:val="00D22656"/>
    <w:rsid w:val="00D22E28"/>
    <w:rsid w:val="00D233A4"/>
    <w:rsid w:val="00D2343C"/>
    <w:rsid w:val="00D23C49"/>
    <w:rsid w:val="00D2416E"/>
    <w:rsid w:val="00D2481F"/>
    <w:rsid w:val="00D2486A"/>
    <w:rsid w:val="00D252EF"/>
    <w:rsid w:val="00D259E7"/>
    <w:rsid w:val="00D25F66"/>
    <w:rsid w:val="00D26340"/>
    <w:rsid w:val="00D2691F"/>
    <w:rsid w:val="00D27324"/>
    <w:rsid w:val="00D2746A"/>
    <w:rsid w:val="00D27BA8"/>
    <w:rsid w:val="00D3003B"/>
    <w:rsid w:val="00D30182"/>
    <w:rsid w:val="00D301DA"/>
    <w:rsid w:val="00D3036D"/>
    <w:rsid w:val="00D30593"/>
    <w:rsid w:val="00D306E4"/>
    <w:rsid w:val="00D30EB1"/>
    <w:rsid w:val="00D310DA"/>
    <w:rsid w:val="00D310FA"/>
    <w:rsid w:val="00D318F1"/>
    <w:rsid w:val="00D31C22"/>
    <w:rsid w:val="00D31D44"/>
    <w:rsid w:val="00D322D5"/>
    <w:rsid w:val="00D3256B"/>
    <w:rsid w:val="00D32590"/>
    <w:rsid w:val="00D32825"/>
    <w:rsid w:val="00D32F37"/>
    <w:rsid w:val="00D3366F"/>
    <w:rsid w:val="00D33692"/>
    <w:rsid w:val="00D3555B"/>
    <w:rsid w:val="00D359F0"/>
    <w:rsid w:val="00D366ED"/>
    <w:rsid w:val="00D36CF1"/>
    <w:rsid w:val="00D36DED"/>
    <w:rsid w:val="00D376D1"/>
    <w:rsid w:val="00D37763"/>
    <w:rsid w:val="00D37C9A"/>
    <w:rsid w:val="00D40215"/>
    <w:rsid w:val="00D40377"/>
    <w:rsid w:val="00D40981"/>
    <w:rsid w:val="00D4164A"/>
    <w:rsid w:val="00D4169C"/>
    <w:rsid w:val="00D417DC"/>
    <w:rsid w:val="00D41ADB"/>
    <w:rsid w:val="00D41F84"/>
    <w:rsid w:val="00D42979"/>
    <w:rsid w:val="00D42C1E"/>
    <w:rsid w:val="00D42D5E"/>
    <w:rsid w:val="00D42F5A"/>
    <w:rsid w:val="00D42F6A"/>
    <w:rsid w:val="00D42FEA"/>
    <w:rsid w:val="00D43271"/>
    <w:rsid w:val="00D43848"/>
    <w:rsid w:val="00D441B8"/>
    <w:rsid w:val="00D4447B"/>
    <w:rsid w:val="00D45026"/>
    <w:rsid w:val="00D45D59"/>
    <w:rsid w:val="00D45ECD"/>
    <w:rsid w:val="00D463E3"/>
    <w:rsid w:val="00D4679F"/>
    <w:rsid w:val="00D46DA5"/>
    <w:rsid w:val="00D5045C"/>
    <w:rsid w:val="00D506EA"/>
    <w:rsid w:val="00D50888"/>
    <w:rsid w:val="00D50988"/>
    <w:rsid w:val="00D50F33"/>
    <w:rsid w:val="00D51022"/>
    <w:rsid w:val="00D51427"/>
    <w:rsid w:val="00D517F9"/>
    <w:rsid w:val="00D51B4C"/>
    <w:rsid w:val="00D51CA2"/>
    <w:rsid w:val="00D53124"/>
    <w:rsid w:val="00D532ED"/>
    <w:rsid w:val="00D53B26"/>
    <w:rsid w:val="00D53E3B"/>
    <w:rsid w:val="00D54160"/>
    <w:rsid w:val="00D54305"/>
    <w:rsid w:val="00D54938"/>
    <w:rsid w:val="00D5498F"/>
    <w:rsid w:val="00D54C34"/>
    <w:rsid w:val="00D5528F"/>
    <w:rsid w:val="00D5539B"/>
    <w:rsid w:val="00D5551A"/>
    <w:rsid w:val="00D55A62"/>
    <w:rsid w:val="00D55AF4"/>
    <w:rsid w:val="00D55E4E"/>
    <w:rsid w:val="00D55F38"/>
    <w:rsid w:val="00D568A7"/>
    <w:rsid w:val="00D56E0A"/>
    <w:rsid w:val="00D572C1"/>
    <w:rsid w:val="00D57322"/>
    <w:rsid w:val="00D57504"/>
    <w:rsid w:val="00D5775B"/>
    <w:rsid w:val="00D57A3C"/>
    <w:rsid w:val="00D57E85"/>
    <w:rsid w:val="00D60E64"/>
    <w:rsid w:val="00D61324"/>
    <w:rsid w:val="00D6150C"/>
    <w:rsid w:val="00D61E0C"/>
    <w:rsid w:val="00D62191"/>
    <w:rsid w:val="00D62233"/>
    <w:rsid w:val="00D62400"/>
    <w:rsid w:val="00D62869"/>
    <w:rsid w:val="00D62A45"/>
    <w:rsid w:val="00D62B2C"/>
    <w:rsid w:val="00D63487"/>
    <w:rsid w:val="00D63A85"/>
    <w:rsid w:val="00D63B4C"/>
    <w:rsid w:val="00D63F8B"/>
    <w:rsid w:val="00D63FF7"/>
    <w:rsid w:val="00D640B9"/>
    <w:rsid w:val="00D64C0D"/>
    <w:rsid w:val="00D64DB3"/>
    <w:rsid w:val="00D6515E"/>
    <w:rsid w:val="00D65684"/>
    <w:rsid w:val="00D65B68"/>
    <w:rsid w:val="00D663CA"/>
    <w:rsid w:val="00D6764E"/>
    <w:rsid w:val="00D67816"/>
    <w:rsid w:val="00D67B68"/>
    <w:rsid w:val="00D707E9"/>
    <w:rsid w:val="00D709C7"/>
    <w:rsid w:val="00D712E1"/>
    <w:rsid w:val="00D724F8"/>
    <w:rsid w:val="00D72513"/>
    <w:rsid w:val="00D72CAE"/>
    <w:rsid w:val="00D7300F"/>
    <w:rsid w:val="00D734D9"/>
    <w:rsid w:val="00D738D3"/>
    <w:rsid w:val="00D74879"/>
    <w:rsid w:val="00D74EF6"/>
    <w:rsid w:val="00D74FB1"/>
    <w:rsid w:val="00D75DD4"/>
    <w:rsid w:val="00D75F51"/>
    <w:rsid w:val="00D76947"/>
    <w:rsid w:val="00D77BD5"/>
    <w:rsid w:val="00D800B8"/>
    <w:rsid w:val="00D8102E"/>
    <w:rsid w:val="00D814B7"/>
    <w:rsid w:val="00D81A65"/>
    <w:rsid w:val="00D82965"/>
    <w:rsid w:val="00D836E0"/>
    <w:rsid w:val="00D83786"/>
    <w:rsid w:val="00D839EB"/>
    <w:rsid w:val="00D83B64"/>
    <w:rsid w:val="00D8409C"/>
    <w:rsid w:val="00D84227"/>
    <w:rsid w:val="00D8485B"/>
    <w:rsid w:val="00D85067"/>
    <w:rsid w:val="00D851DE"/>
    <w:rsid w:val="00D85509"/>
    <w:rsid w:val="00D876C8"/>
    <w:rsid w:val="00D90E0C"/>
    <w:rsid w:val="00D91591"/>
    <w:rsid w:val="00D9172E"/>
    <w:rsid w:val="00D91B01"/>
    <w:rsid w:val="00D9285F"/>
    <w:rsid w:val="00D930CE"/>
    <w:rsid w:val="00D93913"/>
    <w:rsid w:val="00D93A70"/>
    <w:rsid w:val="00D93B25"/>
    <w:rsid w:val="00D9423F"/>
    <w:rsid w:val="00D945FE"/>
    <w:rsid w:val="00D94609"/>
    <w:rsid w:val="00D94C51"/>
    <w:rsid w:val="00D94D0C"/>
    <w:rsid w:val="00D951F6"/>
    <w:rsid w:val="00D957A8"/>
    <w:rsid w:val="00D95C2A"/>
    <w:rsid w:val="00D95CE8"/>
    <w:rsid w:val="00D95E55"/>
    <w:rsid w:val="00D96955"/>
    <w:rsid w:val="00D9788D"/>
    <w:rsid w:val="00D9797D"/>
    <w:rsid w:val="00D97D2E"/>
    <w:rsid w:val="00DA02BF"/>
    <w:rsid w:val="00DA24BF"/>
    <w:rsid w:val="00DA2949"/>
    <w:rsid w:val="00DA2AFE"/>
    <w:rsid w:val="00DA3221"/>
    <w:rsid w:val="00DA352E"/>
    <w:rsid w:val="00DA3693"/>
    <w:rsid w:val="00DA490E"/>
    <w:rsid w:val="00DA49B9"/>
    <w:rsid w:val="00DA4DAE"/>
    <w:rsid w:val="00DA5C65"/>
    <w:rsid w:val="00DA5CB7"/>
    <w:rsid w:val="00DA5EAD"/>
    <w:rsid w:val="00DA68C6"/>
    <w:rsid w:val="00DA69E9"/>
    <w:rsid w:val="00DA7C69"/>
    <w:rsid w:val="00DA7D75"/>
    <w:rsid w:val="00DA7D8B"/>
    <w:rsid w:val="00DA7F24"/>
    <w:rsid w:val="00DB001B"/>
    <w:rsid w:val="00DB0956"/>
    <w:rsid w:val="00DB1084"/>
    <w:rsid w:val="00DB1658"/>
    <w:rsid w:val="00DB18B8"/>
    <w:rsid w:val="00DB19FB"/>
    <w:rsid w:val="00DB1AD6"/>
    <w:rsid w:val="00DB1C15"/>
    <w:rsid w:val="00DB23C8"/>
    <w:rsid w:val="00DB2C5B"/>
    <w:rsid w:val="00DB31C3"/>
    <w:rsid w:val="00DB40B7"/>
    <w:rsid w:val="00DB42A9"/>
    <w:rsid w:val="00DB442C"/>
    <w:rsid w:val="00DB49B6"/>
    <w:rsid w:val="00DB5734"/>
    <w:rsid w:val="00DB5804"/>
    <w:rsid w:val="00DB675A"/>
    <w:rsid w:val="00DB6E79"/>
    <w:rsid w:val="00DB7480"/>
    <w:rsid w:val="00DB79CC"/>
    <w:rsid w:val="00DB7FE3"/>
    <w:rsid w:val="00DC00C7"/>
    <w:rsid w:val="00DC12A3"/>
    <w:rsid w:val="00DC17C7"/>
    <w:rsid w:val="00DC206E"/>
    <w:rsid w:val="00DC2254"/>
    <w:rsid w:val="00DC2572"/>
    <w:rsid w:val="00DC2582"/>
    <w:rsid w:val="00DC2692"/>
    <w:rsid w:val="00DC2EEF"/>
    <w:rsid w:val="00DC342C"/>
    <w:rsid w:val="00DC35A8"/>
    <w:rsid w:val="00DC3662"/>
    <w:rsid w:val="00DC3AB4"/>
    <w:rsid w:val="00DC3C61"/>
    <w:rsid w:val="00DC3D89"/>
    <w:rsid w:val="00DC40A4"/>
    <w:rsid w:val="00DC413B"/>
    <w:rsid w:val="00DC5819"/>
    <w:rsid w:val="00DC599A"/>
    <w:rsid w:val="00DC5A7B"/>
    <w:rsid w:val="00DC5F98"/>
    <w:rsid w:val="00DC69D6"/>
    <w:rsid w:val="00DC69D8"/>
    <w:rsid w:val="00DC75E0"/>
    <w:rsid w:val="00DD0009"/>
    <w:rsid w:val="00DD170F"/>
    <w:rsid w:val="00DD1AD6"/>
    <w:rsid w:val="00DD1B2B"/>
    <w:rsid w:val="00DD1B5D"/>
    <w:rsid w:val="00DD1CEF"/>
    <w:rsid w:val="00DD236B"/>
    <w:rsid w:val="00DD2FD2"/>
    <w:rsid w:val="00DD3995"/>
    <w:rsid w:val="00DD3C98"/>
    <w:rsid w:val="00DD454D"/>
    <w:rsid w:val="00DD46BC"/>
    <w:rsid w:val="00DD5055"/>
    <w:rsid w:val="00DD5092"/>
    <w:rsid w:val="00DD5D29"/>
    <w:rsid w:val="00DD6B53"/>
    <w:rsid w:val="00DD6CA8"/>
    <w:rsid w:val="00DD6EB1"/>
    <w:rsid w:val="00DD7599"/>
    <w:rsid w:val="00DD7DC3"/>
    <w:rsid w:val="00DD7E87"/>
    <w:rsid w:val="00DD7F45"/>
    <w:rsid w:val="00DE014C"/>
    <w:rsid w:val="00DE0827"/>
    <w:rsid w:val="00DE0A5F"/>
    <w:rsid w:val="00DE0B42"/>
    <w:rsid w:val="00DE0C42"/>
    <w:rsid w:val="00DE1082"/>
    <w:rsid w:val="00DE1123"/>
    <w:rsid w:val="00DE11DD"/>
    <w:rsid w:val="00DE122D"/>
    <w:rsid w:val="00DE15B5"/>
    <w:rsid w:val="00DE18EF"/>
    <w:rsid w:val="00DE1BBC"/>
    <w:rsid w:val="00DE1ECA"/>
    <w:rsid w:val="00DE336B"/>
    <w:rsid w:val="00DE34BC"/>
    <w:rsid w:val="00DE42FF"/>
    <w:rsid w:val="00DE43EA"/>
    <w:rsid w:val="00DE4CD9"/>
    <w:rsid w:val="00DE5131"/>
    <w:rsid w:val="00DE5409"/>
    <w:rsid w:val="00DE55CD"/>
    <w:rsid w:val="00DE63C9"/>
    <w:rsid w:val="00DE6BA4"/>
    <w:rsid w:val="00DE71C3"/>
    <w:rsid w:val="00DE728B"/>
    <w:rsid w:val="00DE72D6"/>
    <w:rsid w:val="00DF0005"/>
    <w:rsid w:val="00DF1253"/>
    <w:rsid w:val="00DF13E8"/>
    <w:rsid w:val="00DF145C"/>
    <w:rsid w:val="00DF1E3F"/>
    <w:rsid w:val="00DF2314"/>
    <w:rsid w:val="00DF232B"/>
    <w:rsid w:val="00DF3684"/>
    <w:rsid w:val="00DF38C5"/>
    <w:rsid w:val="00DF3964"/>
    <w:rsid w:val="00DF3C1B"/>
    <w:rsid w:val="00DF3C40"/>
    <w:rsid w:val="00DF4C59"/>
    <w:rsid w:val="00DF54DA"/>
    <w:rsid w:val="00DF5BB3"/>
    <w:rsid w:val="00DF6643"/>
    <w:rsid w:val="00DF6738"/>
    <w:rsid w:val="00E00415"/>
    <w:rsid w:val="00E00AAF"/>
    <w:rsid w:val="00E00DF6"/>
    <w:rsid w:val="00E01059"/>
    <w:rsid w:val="00E020E3"/>
    <w:rsid w:val="00E02B52"/>
    <w:rsid w:val="00E0340D"/>
    <w:rsid w:val="00E034F6"/>
    <w:rsid w:val="00E03EFF"/>
    <w:rsid w:val="00E04A3F"/>
    <w:rsid w:val="00E04CD0"/>
    <w:rsid w:val="00E05457"/>
    <w:rsid w:val="00E05A32"/>
    <w:rsid w:val="00E06881"/>
    <w:rsid w:val="00E068D4"/>
    <w:rsid w:val="00E06EA6"/>
    <w:rsid w:val="00E07A26"/>
    <w:rsid w:val="00E103D8"/>
    <w:rsid w:val="00E10CAF"/>
    <w:rsid w:val="00E11C5C"/>
    <w:rsid w:val="00E1250B"/>
    <w:rsid w:val="00E127AC"/>
    <w:rsid w:val="00E128F4"/>
    <w:rsid w:val="00E12979"/>
    <w:rsid w:val="00E12B73"/>
    <w:rsid w:val="00E12B8B"/>
    <w:rsid w:val="00E12CCA"/>
    <w:rsid w:val="00E133FB"/>
    <w:rsid w:val="00E13689"/>
    <w:rsid w:val="00E147E9"/>
    <w:rsid w:val="00E14FFD"/>
    <w:rsid w:val="00E15011"/>
    <w:rsid w:val="00E15688"/>
    <w:rsid w:val="00E16173"/>
    <w:rsid w:val="00E16214"/>
    <w:rsid w:val="00E168ED"/>
    <w:rsid w:val="00E171E1"/>
    <w:rsid w:val="00E20342"/>
    <w:rsid w:val="00E207AF"/>
    <w:rsid w:val="00E209AB"/>
    <w:rsid w:val="00E20BD1"/>
    <w:rsid w:val="00E21150"/>
    <w:rsid w:val="00E215E3"/>
    <w:rsid w:val="00E21825"/>
    <w:rsid w:val="00E232C3"/>
    <w:rsid w:val="00E241F1"/>
    <w:rsid w:val="00E2465C"/>
    <w:rsid w:val="00E24A9C"/>
    <w:rsid w:val="00E24D7D"/>
    <w:rsid w:val="00E24EE0"/>
    <w:rsid w:val="00E24F3D"/>
    <w:rsid w:val="00E24F55"/>
    <w:rsid w:val="00E2515B"/>
    <w:rsid w:val="00E252DC"/>
    <w:rsid w:val="00E258B2"/>
    <w:rsid w:val="00E25ECA"/>
    <w:rsid w:val="00E2673E"/>
    <w:rsid w:val="00E27093"/>
    <w:rsid w:val="00E2762F"/>
    <w:rsid w:val="00E27B82"/>
    <w:rsid w:val="00E27E12"/>
    <w:rsid w:val="00E30FBB"/>
    <w:rsid w:val="00E31051"/>
    <w:rsid w:val="00E31276"/>
    <w:rsid w:val="00E319C8"/>
    <w:rsid w:val="00E32454"/>
    <w:rsid w:val="00E32FA7"/>
    <w:rsid w:val="00E336C0"/>
    <w:rsid w:val="00E3393F"/>
    <w:rsid w:val="00E34A72"/>
    <w:rsid w:val="00E35071"/>
    <w:rsid w:val="00E35AF1"/>
    <w:rsid w:val="00E36651"/>
    <w:rsid w:val="00E36D27"/>
    <w:rsid w:val="00E40307"/>
    <w:rsid w:val="00E405BA"/>
    <w:rsid w:val="00E405EF"/>
    <w:rsid w:val="00E409B1"/>
    <w:rsid w:val="00E41364"/>
    <w:rsid w:val="00E4182E"/>
    <w:rsid w:val="00E41DBB"/>
    <w:rsid w:val="00E41F51"/>
    <w:rsid w:val="00E42183"/>
    <w:rsid w:val="00E4267D"/>
    <w:rsid w:val="00E42990"/>
    <w:rsid w:val="00E42A7A"/>
    <w:rsid w:val="00E43BE0"/>
    <w:rsid w:val="00E43E17"/>
    <w:rsid w:val="00E445AC"/>
    <w:rsid w:val="00E448FE"/>
    <w:rsid w:val="00E44919"/>
    <w:rsid w:val="00E44A6A"/>
    <w:rsid w:val="00E44F33"/>
    <w:rsid w:val="00E45149"/>
    <w:rsid w:val="00E4528E"/>
    <w:rsid w:val="00E454C1"/>
    <w:rsid w:val="00E458AD"/>
    <w:rsid w:val="00E465F0"/>
    <w:rsid w:val="00E46802"/>
    <w:rsid w:val="00E46BC5"/>
    <w:rsid w:val="00E46E85"/>
    <w:rsid w:val="00E5075A"/>
    <w:rsid w:val="00E50A16"/>
    <w:rsid w:val="00E50EDD"/>
    <w:rsid w:val="00E5128A"/>
    <w:rsid w:val="00E51603"/>
    <w:rsid w:val="00E516A9"/>
    <w:rsid w:val="00E51936"/>
    <w:rsid w:val="00E520F3"/>
    <w:rsid w:val="00E52170"/>
    <w:rsid w:val="00E52B12"/>
    <w:rsid w:val="00E5306B"/>
    <w:rsid w:val="00E5399F"/>
    <w:rsid w:val="00E5411E"/>
    <w:rsid w:val="00E548B6"/>
    <w:rsid w:val="00E54941"/>
    <w:rsid w:val="00E54AD3"/>
    <w:rsid w:val="00E55196"/>
    <w:rsid w:val="00E5618F"/>
    <w:rsid w:val="00E5670D"/>
    <w:rsid w:val="00E569C6"/>
    <w:rsid w:val="00E5791B"/>
    <w:rsid w:val="00E6012F"/>
    <w:rsid w:val="00E60273"/>
    <w:rsid w:val="00E60469"/>
    <w:rsid w:val="00E611AB"/>
    <w:rsid w:val="00E61543"/>
    <w:rsid w:val="00E61E83"/>
    <w:rsid w:val="00E61EFC"/>
    <w:rsid w:val="00E62585"/>
    <w:rsid w:val="00E62D59"/>
    <w:rsid w:val="00E63F8A"/>
    <w:rsid w:val="00E63FF8"/>
    <w:rsid w:val="00E64572"/>
    <w:rsid w:val="00E65EEC"/>
    <w:rsid w:val="00E65EF5"/>
    <w:rsid w:val="00E662BE"/>
    <w:rsid w:val="00E669CD"/>
    <w:rsid w:val="00E66CDF"/>
    <w:rsid w:val="00E679DB"/>
    <w:rsid w:val="00E70343"/>
    <w:rsid w:val="00E71BB9"/>
    <w:rsid w:val="00E72364"/>
    <w:rsid w:val="00E72519"/>
    <w:rsid w:val="00E728CA"/>
    <w:rsid w:val="00E72CAD"/>
    <w:rsid w:val="00E73C3E"/>
    <w:rsid w:val="00E73F4B"/>
    <w:rsid w:val="00E743B6"/>
    <w:rsid w:val="00E74BF7"/>
    <w:rsid w:val="00E7655A"/>
    <w:rsid w:val="00E7664F"/>
    <w:rsid w:val="00E76A71"/>
    <w:rsid w:val="00E77604"/>
    <w:rsid w:val="00E77932"/>
    <w:rsid w:val="00E801CF"/>
    <w:rsid w:val="00E8141F"/>
    <w:rsid w:val="00E816D8"/>
    <w:rsid w:val="00E817DA"/>
    <w:rsid w:val="00E818FE"/>
    <w:rsid w:val="00E81AE4"/>
    <w:rsid w:val="00E82026"/>
    <w:rsid w:val="00E8259A"/>
    <w:rsid w:val="00E82755"/>
    <w:rsid w:val="00E8305A"/>
    <w:rsid w:val="00E83371"/>
    <w:rsid w:val="00E841C8"/>
    <w:rsid w:val="00E84558"/>
    <w:rsid w:val="00E8478F"/>
    <w:rsid w:val="00E847BC"/>
    <w:rsid w:val="00E84AD4"/>
    <w:rsid w:val="00E85008"/>
    <w:rsid w:val="00E85636"/>
    <w:rsid w:val="00E859B6"/>
    <w:rsid w:val="00E85A7B"/>
    <w:rsid w:val="00E85BF6"/>
    <w:rsid w:val="00E86647"/>
    <w:rsid w:val="00E866CA"/>
    <w:rsid w:val="00E8715A"/>
    <w:rsid w:val="00E87623"/>
    <w:rsid w:val="00E877EF"/>
    <w:rsid w:val="00E879CD"/>
    <w:rsid w:val="00E87D27"/>
    <w:rsid w:val="00E87D64"/>
    <w:rsid w:val="00E87F15"/>
    <w:rsid w:val="00E9011C"/>
    <w:rsid w:val="00E905F1"/>
    <w:rsid w:val="00E90AD4"/>
    <w:rsid w:val="00E920D8"/>
    <w:rsid w:val="00E920DE"/>
    <w:rsid w:val="00E92631"/>
    <w:rsid w:val="00E94471"/>
    <w:rsid w:val="00E94614"/>
    <w:rsid w:val="00E94A31"/>
    <w:rsid w:val="00E94B6A"/>
    <w:rsid w:val="00E94F41"/>
    <w:rsid w:val="00E95117"/>
    <w:rsid w:val="00E95335"/>
    <w:rsid w:val="00E954C1"/>
    <w:rsid w:val="00E954E4"/>
    <w:rsid w:val="00E95584"/>
    <w:rsid w:val="00E95BBA"/>
    <w:rsid w:val="00E9624E"/>
    <w:rsid w:val="00E974F7"/>
    <w:rsid w:val="00E9760A"/>
    <w:rsid w:val="00EA093F"/>
    <w:rsid w:val="00EA09F0"/>
    <w:rsid w:val="00EA0E2F"/>
    <w:rsid w:val="00EA10C8"/>
    <w:rsid w:val="00EA13F7"/>
    <w:rsid w:val="00EA1577"/>
    <w:rsid w:val="00EA183F"/>
    <w:rsid w:val="00EA1DB4"/>
    <w:rsid w:val="00EA3142"/>
    <w:rsid w:val="00EA363A"/>
    <w:rsid w:val="00EA36A2"/>
    <w:rsid w:val="00EA3D2C"/>
    <w:rsid w:val="00EA4655"/>
    <w:rsid w:val="00EA4AE2"/>
    <w:rsid w:val="00EA4EAB"/>
    <w:rsid w:val="00EA5535"/>
    <w:rsid w:val="00EA57B9"/>
    <w:rsid w:val="00EA5981"/>
    <w:rsid w:val="00EA5E4D"/>
    <w:rsid w:val="00EA60DA"/>
    <w:rsid w:val="00EA6568"/>
    <w:rsid w:val="00EA667B"/>
    <w:rsid w:val="00EA6B60"/>
    <w:rsid w:val="00EA6D13"/>
    <w:rsid w:val="00EA72C8"/>
    <w:rsid w:val="00EA7545"/>
    <w:rsid w:val="00EA78CB"/>
    <w:rsid w:val="00EB09AA"/>
    <w:rsid w:val="00EB1101"/>
    <w:rsid w:val="00EB30A9"/>
    <w:rsid w:val="00EB3265"/>
    <w:rsid w:val="00EB334C"/>
    <w:rsid w:val="00EB3765"/>
    <w:rsid w:val="00EB4770"/>
    <w:rsid w:val="00EB4792"/>
    <w:rsid w:val="00EB487E"/>
    <w:rsid w:val="00EB4C14"/>
    <w:rsid w:val="00EB51E2"/>
    <w:rsid w:val="00EB664A"/>
    <w:rsid w:val="00EB7407"/>
    <w:rsid w:val="00EB74D1"/>
    <w:rsid w:val="00EB7BAC"/>
    <w:rsid w:val="00EC087B"/>
    <w:rsid w:val="00EC095F"/>
    <w:rsid w:val="00EC0A35"/>
    <w:rsid w:val="00EC12A2"/>
    <w:rsid w:val="00EC156A"/>
    <w:rsid w:val="00EC160A"/>
    <w:rsid w:val="00EC173B"/>
    <w:rsid w:val="00EC1E17"/>
    <w:rsid w:val="00EC202F"/>
    <w:rsid w:val="00EC3160"/>
    <w:rsid w:val="00EC36B5"/>
    <w:rsid w:val="00EC3C19"/>
    <w:rsid w:val="00EC3F96"/>
    <w:rsid w:val="00EC433A"/>
    <w:rsid w:val="00EC49CF"/>
    <w:rsid w:val="00EC4D8B"/>
    <w:rsid w:val="00EC52BB"/>
    <w:rsid w:val="00EC5893"/>
    <w:rsid w:val="00EC5DD4"/>
    <w:rsid w:val="00EC6B65"/>
    <w:rsid w:val="00EC722F"/>
    <w:rsid w:val="00EC7EA5"/>
    <w:rsid w:val="00ED03E7"/>
    <w:rsid w:val="00ED03EE"/>
    <w:rsid w:val="00ED0AAA"/>
    <w:rsid w:val="00ED0FCC"/>
    <w:rsid w:val="00ED1041"/>
    <w:rsid w:val="00ED1137"/>
    <w:rsid w:val="00ED13A3"/>
    <w:rsid w:val="00ED1BD5"/>
    <w:rsid w:val="00ED1D2D"/>
    <w:rsid w:val="00ED1FA8"/>
    <w:rsid w:val="00ED211E"/>
    <w:rsid w:val="00ED25A9"/>
    <w:rsid w:val="00ED2917"/>
    <w:rsid w:val="00ED2ACE"/>
    <w:rsid w:val="00ED2D2B"/>
    <w:rsid w:val="00ED35D5"/>
    <w:rsid w:val="00ED3B2A"/>
    <w:rsid w:val="00ED3B5F"/>
    <w:rsid w:val="00ED4506"/>
    <w:rsid w:val="00ED4E6D"/>
    <w:rsid w:val="00ED5382"/>
    <w:rsid w:val="00ED539B"/>
    <w:rsid w:val="00ED542F"/>
    <w:rsid w:val="00ED5F7D"/>
    <w:rsid w:val="00ED6990"/>
    <w:rsid w:val="00ED6BB5"/>
    <w:rsid w:val="00ED6C2C"/>
    <w:rsid w:val="00ED6FEE"/>
    <w:rsid w:val="00ED7374"/>
    <w:rsid w:val="00ED7B59"/>
    <w:rsid w:val="00EE000A"/>
    <w:rsid w:val="00EE0031"/>
    <w:rsid w:val="00EE064C"/>
    <w:rsid w:val="00EE0857"/>
    <w:rsid w:val="00EE0EF9"/>
    <w:rsid w:val="00EE1071"/>
    <w:rsid w:val="00EE12B6"/>
    <w:rsid w:val="00EE1755"/>
    <w:rsid w:val="00EE1CB0"/>
    <w:rsid w:val="00EE1E9A"/>
    <w:rsid w:val="00EE20CE"/>
    <w:rsid w:val="00EE24FB"/>
    <w:rsid w:val="00EE3BA0"/>
    <w:rsid w:val="00EE4063"/>
    <w:rsid w:val="00EE4199"/>
    <w:rsid w:val="00EE459D"/>
    <w:rsid w:val="00EE4E15"/>
    <w:rsid w:val="00EE5188"/>
    <w:rsid w:val="00EE5D0A"/>
    <w:rsid w:val="00EE68A5"/>
    <w:rsid w:val="00EE68EC"/>
    <w:rsid w:val="00EE71DF"/>
    <w:rsid w:val="00EE74FB"/>
    <w:rsid w:val="00EE789D"/>
    <w:rsid w:val="00EE7FED"/>
    <w:rsid w:val="00EF1ED4"/>
    <w:rsid w:val="00EF2019"/>
    <w:rsid w:val="00EF26EA"/>
    <w:rsid w:val="00EF2D99"/>
    <w:rsid w:val="00EF353B"/>
    <w:rsid w:val="00EF36BE"/>
    <w:rsid w:val="00EF3993"/>
    <w:rsid w:val="00EF3B87"/>
    <w:rsid w:val="00EF43F9"/>
    <w:rsid w:val="00EF4AC3"/>
    <w:rsid w:val="00EF4DAD"/>
    <w:rsid w:val="00EF5AB3"/>
    <w:rsid w:val="00EF5DE8"/>
    <w:rsid w:val="00EF5F41"/>
    <w:rsid w:val="00EF6FA2"/>
    <w:rsid w:val="00EF74D9"/>
    <w:rsid w:val="00F00193"/>
    <w:rsid w:val="00F00ACD"/>
    <w:rsid w:val="00F00B4D"/>
    <w:rsid w:val="00F012B2"/>
    <w:rsid w:val="00F0146C"/>
    <w:rsid w:val="00F03BF6"/>
    <w:rsid w:val="00F04C4E"/>
    <w:rsid w:val="00F055A3"/>
    <w:rsid w:val="00F05F54"/>
    <w:rsid w:val="00F06BF9"/>
    <w:rsid w:val="00F071B9"/>
    <w:rsid w:val="00F0793C"/>
    <w:rsid w:val="00F101D3"/>
    <w:rsid w:val="00F10741"/>
    <w:rsid w:val="00F10C55"/>
    <w:rsid w:val="00F10CAD"/>
    <w:rsid w:val="00F10CF1"/>
    <w:rsid w:val="00F10E55"/>
    <w:rsid w:val="00F1106E"/>
    <w:rsid w:val="00F116E1"/>
    <w:rsid w:val="00F11C9E"/>
    <w:rsid w:val="00F11CBA"/>
    <w:rsid w:val="00F12277"/>
    <w:rsid w:val="00F12546"/>
    <w:rsid w:val="00F12720"/>
    <w:rsid w:val="00F127B3"/>
    <w:rsid w:val="00F12810"/>
    <w:rsid w:val="00F137B1"/>
    <w:rsid w:val="00F145B3"/>
    <w:rsid w:val="00F1508A"/>
    <w:rsid w:val="00F156AF"/>
    <w:rsid w:val="00F15939"/>
    <w:rsid w:val="00F159F4"/>
    <w:rsid w:val="00F15E71"/>
    <w:rsid w:val="00F1606B"/>
    <w:rsid w:val="00F17977"/>
    <w:rsid w:val="00F17EC3"/>
    <w:rsid w:val="00F17FCC"/>
    <w:rsid w:val="00F201B7"/>
    <w:rsid w:val="00F20700"/>
    <w:rsid w:val="00F2095E"/>
    <w:rsid w:val="00F21201"/>
    <w:rsid w:val="00F21B4D"/>
    <w:rsid w:val="00F21C26"/>
    <w:rsid w:val="00F21F2D"/>
    <w:rsid w:val="00F24319"/>
    <w:rsid w:val="00F245B4"/>
    <w:rsid w:val="00F246B3"/>
    <w:rsid w:val="00F24C48"/>
    <w:rsid w:val="00F24C80"/>
    <w:rsid w:val="00F24D9F"/>
    <w:rsid w:val="00F252F6"/>
    <w:rsid w:val="00F2551C"/>
    <w:rsid w:val="00F255E0"/>
    <w:rsid w:val="00F256CD"/>
    <w:rsid w:val="00F25A05"/>
    <w:rsid w:val="00F25F12"/>
    <w:rsid w:val="00F25F37"/>
    <w:rsid w:val="00F25FFF"/>
    <w:rsid w:val="00F263E5"/>
    <w:rsid w:val="00F264F5"/>
    <w:rsid w:val="00F268C6"/>
    <w:rsid w:val="00F2690A"/>
    <w:rsid w:val="00F26C98"/>
    <w:rsid w:val="00F276CF"/>
    <w:rsid w:val="00F27956"/>
    <w:rsid w:val="00F27BB4"/>
    <w:rsid w:val="00F3014D"/>
    <w:rsid w:val="00F30AE8"/>
    <w:rsid w:val="00F30C15"/>
    <w:rsid w:val="00F31001"/>
    <w:rsid w:val="00F3117E"/>
    <w:rsid w:val="00F3199C"/>
    <w:rsid w:val="00F31F94"/>
    <w:rsid w:val="00F3346A"/>
    <w:rsid w:val="00F33CF5"/>
    <w:rsid w:val="00F33F8C"/>
    <w:rsid w:val="00F3422E"/>
    <w:rsid w:val="00F34258"/>
    <w:rsid w:val="00F34422"/>
    <w:rsid w:val="00F3498D"/>
    <w:rsid w:val="00F34AFB"/>
    <w:rsid w:val="00F34FA3"/>
    <w:rsid w:val="00F35CEE"/>
    <w:rsid w:val="00F35D8C"/>
    <w:rsid w:val="00F3639B"/>
    <w:rsid w:val="00F36732"/>
    <w:rsid w:val="00F37459"/>
    <w:rsid w:val="00F37513"/>
    <w:rsid w:val="00F37C5F"/>
    <w:rsid w:val="00F40031"/>
    <w:rsid w:val="00F400F9"/>
    <w:rsid w:val="00F40C67"/>
    <w:rsid w:val="00F40C6F"/>
    <w:rsid w:val="00F40FE8"/>
    <w:rsid w:val="00F41775"/>
    <w:rsid w:val="00F41F56"/>
    <w:rsid w:val="00F42AC9"/>
    <w:rsid w:val="00F43565"/>
    <w:rsid w:val="00F437DC"/>
    <w:rsid w:val="00F43AB3"/>
    <w:rsid w:val="00F43C34"/>
    <w:rsid w:val="00F44623"/>
    <w:rsid w:val="00F44FF9"/>
    <w:rsid w:val="00F453E0"/>
    <w:rsid w:val="00F45FB7"/>
    <w:rsid w:val="00F46316"/>
    <w:rsid w:val="00F46965"/>
    <w:rsid w:val="00F47EE5"/>
    <w:rsid w:val="00F47FF2"/>
    <w:rsid w:val="00F5041C"/>
    <w:rsid w:val="00F5050C"/>
    <w:rsid w:val="00F5103F"/>
    <w:rsid w:val="00F51582"/>
    <w:rsid w:val="00F5163F"/>
    <w:rsid w:val="00F525C9"/>
    <w:rsid w:val="00F537AF"/>
    <w:rsid w:val="00F5384F"/>
    <w:rsid w:val="00F54084"/>
    <w:rsid w:val="00F54304"/>
    <w:rsid w:val="00F54FDB"/>
    <w:rsid w:val="00F551C4"/>
    <w:rsid w:val="00F55292"/>
    <w:rsid w:val="00F55792"/>
    <w:rsid w:val="00F566B0"/>
    <w:rsid w:val="00F567A8"/>
    <w:rsid w:val="00F56D3A"/>
    <w:rsid w:val="00F5774B"/>
    <w:rsid w:val="00F5789C"/>
    <w:rsid w:val="00F57C7D"/>
    <w:rsid w:val="00F57DA2"/>
    <w:rsid w:val="00F57FE7"/>
    <w:rsid w:val="00F603E6"/>
    <w:rsid w:val="00F6049E"/>
    <w:rsid w:val="00F60AD8"/>
    <w:rsid w:val="00F61AD0"/>
    <w:rsid w:val="00F62E76"/>
    <w:rsid w:val="00F63C22"/>
    <w:rsid w:val="00F63CCE"/>
    <w:rsid w:val="00F64B34"/>
    <w:rsid w:val="00F64B58"/>
    <w:rsid w:val="00F64CF2"/>
    <w:rsid w:val="00F65A96"/>
    <w:rsid w:val="00F65EAE"/>
    <w:rsid w:val="00F664F6"/>
    <w:rsid w:val="00F67113"/>
    <w:rsid w:val="00F675D2"/>
    <w:rsid w:val="00F704EB"/>
    <w:rsid w:val="00F70E74"/>
    <w:rsid w:val="00F70F6D"/>
    <w:rsid w:val="00F71186"/>
    <w:rsid w:val="00F71A6D"/>
    <w:rsid w:val="00F71DA6"/>
    <w:rsid w:val="00F721F8"/>
    <w:rsid w:val="00F7233A"/>
    <w:rsid w:val="00F730E0"/>
    <w:rsid w:val="00F7316B"/>
    <w:rsid w:val="00F734E9"/>
    <w:rsid w:val="00F737A7"/>
    <w:rsid w:val="00F73D3B"/>
    <w:rsid w:val="00F73F25"/>
    <w:rsid w:val="00F73F45"/>
    <w:rsid w:val="00F75413"/>
    <w:rsid w:val="00F7541F"/>
    <w:rsid w:val="00F75C6B"/>
    <w:rsid w:val="00F75EAB"/>
    <w:rsid w:val="00F767F7"/>
    <w:rsid w:val="00F76864"/>
    <w:rsid w:val="00F7766D"/>
    <w:rsid w:val="00F80389"/>
    <w:rsid w:val="00F805ED"/>
    <w:rsid w:val="00F80E9B"/>
    <w:rsid w:val="00F80EBA"/>
    <w:rsid w:val="00F812B3"/>
    <w:rsid w:val="00F81302"/>
    <w:rsid w:val="00F81440"/>
    <w:rsid w:val="00F815DD"/>
    <w:rsid w:val="00F81EC2"/>
    <w:rsid w:val="00F8224A"/>
    <w:rsid w:val="00F827CA"/>
    <w:rsid w:val="00F82F73"/>
    <w:rsid w:val="00F8339A"/>
    <w:rsid w:val="00F84224"/>
    <w:rsid w:val="00F842BF"/>
    <w:rsid w:val="00F84408"/>
    <w:rsid w:val="00F8456C"/>
    <w:rsid w:val="00F846FE"/>
    <w:rsid w:val="00F84834"/>
    <w:rsid w:val="00F85ACF"/>
    <w:rsid w:val="00F86046"/>
    <w:rsid w:val="00F86143"/>
    <w:rsid w:val="00F865F8"/>
    <w:rsid w:val="00F87077"/>
    <w:rsid w:val="00F87233"/>
    <w:rsid w:val="00F875A2"/>
    <w:rsid w:val="00F87C43"/>
    <w:rsid w:val="00F87CD4"/>
    <w:rsid w:val="00F90929"/>
    <w:rsid w:val="00F90D60"/>
    <w:rsid w:val="00F90EAC"/>
    <w:rsid w:val="00F9115F"/>
    <w:rsid w:val="00F91A01"/>
    <w:rsid w:val="00F91EFB"/>
    <w:rsid w:val="00F92316"/>
    <w:rsid w:val="00F92487"/>
    <w:rsid w:val="00F92E25"/>
    <w:rsid w:val="00F92FDF"/>
    <w:rsid w:val="00F93576"/>
    <w:rsid w:val="00F937E9"/>
    <w:rsid w:val="00F93DE0"/>
    <w:rsid w:val="00F94171"/>
    <w:rsid w:val="00F949BE"/>
    <w:rsid w:val="00F94A07"/>
    <w:rsid w:val="00F94BF5"/>
    <w:rsid w:val="00F9502C"/>
    <w:rsid w:val="00F953E8"/>
    <w:rsid w:val="00F95786"/>
    <w:rsid w:val="00F95807"/>
    <w:rsid w:val="00F96F1F"/>
    <w:rsid w:val="00F973D8"/>
    <w:rsid w:val="00FA01B1"/>
    <w:rsid w:val="00FA0ACE"/>
    <w:rsid w:val="00FA0BFA"/>
    <w:rsid w:val="00FA0C55"/>
    <w:rsid w:val="00FA1B78"/>
    <w:rsid w:val="00FA2BF7"/>
    <w:rsid w:val="00FA3002"/>
    <w:rsid w:val="00FA3402"/>
    <w:rsid w:val="00FA4192"/>
    <w:rsid w:val="00FA4721"/>
    <w:rsid w:val="00FA5BC3"/>
    <w:rsid w:val="00FA6E7A"/>
    <w:rsid w:val="00FA7B55"/>
    <w:rsid w:val="00FB1007"/>
    <w:rsid w:val="00FB18A1"/>
    <w:rsid w:val="00FB1F62"/>
    <w:rsid w:val="00FB214E"/>
    <w:rsid w:val="00FB280B"/>
    <w:rsid w:val="00FB2AC5"/>
    <w:rsid w:val="00FB2C66"/>
    <w:rsid w:val="00FB356A"/>
    <w:rsid w:val="00FB35C4"/>
    <w:rsid w:val="00FB35E9"/>
    <w:rsid w:val="00FB3B16"/>
    <w:rsid w:val="00FB438F"/>
    <w:rsid w:val="00FB4752"/>
    <w:rsid w:val="00FB4E48"/>
    <w:rsid w:val="00FB5375"/>
    <w:rsid w:val="00FB5531"/>
    <w:rsid w:val="00FB5563"/>
    <w:rsid w:val="00FB580F"/>
    <w:rsid w:val="00FB585C"/>
    <w:rsid w:val="00FB5FC4"/>
    <w:rsid w:val="00FB60DD"/>
    <w:rsid w:val="00FB6447"/>
    <w:rsid w:val="00FB79A6"/>
    <w:rsid w:val="00FC020D"/>
    <w:rsid w:val="00FC04BB"/>
    <w:rsid w:val="00FC1752"/>
    <w:rsid w:val="00FC1833"/>
    <w:rsid w:val="00FC1ABC"/>
    <w:rsid w:val="00FC1CA0"/>
    <w:rsid w:val="00FC21AD"/>
    <w:rsid w:val="00FC28F2"/>
    <w:rsid w:val="00FC2FC1"/>
    <w:rsid w:val="00FC3D97"/>
    <w:rsid w:val="00FC4806"/>
    <w:rsid w:val="00FC4DF4"/>
    <w:rsid w:val="00FC4FAB"/>
    <w:rsid w:val="00FC510F"/>
    <w:rsid w:val="00FC5A38"/>
    <w:rsid w:val="00FC6200"/>
    <w:rsid w:val="00FC72C2"/>
    <w:rsid w:val="00FC7698"/>
    <w:rsid w:val="00FC77A8"/>
    <w:rsid w:val="00FC7896"/>
    <w:rsid w:val="00FC7C47"/>
    <w:rsid w:val="00FD0031"/>
    <w:rsid w:val="00FD0501"/>
    <w:rsid w:val="00FD057A"/>
    <w:rsid w:val="00FD058F"/>
    <w:rsid w:val="00FD08D9"/>
    <w:rsid w:val="00FD0FBB"/>
    <w:rsid w:val="00FD102B"/>
    <w:rsid w:val="00FD166F"/>
    <w:rsid w:val="00FD1AE1"/>
    <w:rsid w:val="00FD20E7"/>
    <w:rsid w:val="00FD25CC"/>
    <w:rsid w:val="00FD2EA0"/>
    <w:rsid w:val="00FD3056"/>
    <w:rsid w:val="00FD3231"/>
    <w:rsid w:val="00FD323F"/>
    <w:rsid w:val="00FD32DB"/>
    <w:rsid w:val="00FD3990"/>
    <w:rsid w:val="00FD3E17"/>
    <w:rsid w:val="00FD459A"/>
    <w:rsid w:val="00FD46E3"/>
    <w:rsid w:val="00FD492A"/>
    <w:rsid w:val="00FD4F2D"/>
    <w:rsid w:val="00FD68C4"/>
    <w:rsid w:val="00FD6A0C"/>
    <w:rsid w:val="00FD6CC6"/>
    <w:rsid w:val="00FD769B"/>
    <w:rsid w:val="00FD7A9A"/>
    <w:rsid w:val="00FD7D21"/>
    <w:rsid w:val="00FE0007"/>
    <w:rsid w:val="00FE03B1"/>
    <w:rsid w:val="00FE04AE"/>
    <w:rsid w:val="00FE11EB"/>
    <w:rsid w:val="00FE158B"/>
    <w:rsid w:val="00FE1755"/>
    <w:rsid w:val="00FE1F9F"/>
    <w:rsid w:val="00FE2100"/>
    <w:rsid w:val="00FE2C70"/>
    <w:rsid w:val="00FE36E9"/>
    <w:rsid w:val="00FE3842"/>
    <w:rsid w:val="00FE3929"/>
    <w:rsid w:val="00FE3AC1"/>
    <w:rsid w:val="00FE3D9E"/>
    <w:rsid w:val="00FE3F9B"/>
    <w:rsid w:val="00FE4293"/>
    <w:rsid w:val="00FE47AA"/>
    <w:rsid w:val="00FE4816"/>
    <w:rsid w:val="00FE4B7F"/>
    <w:rsid w:val="00FE4BA3"/>
    <w:rsid w:val="00FE51F2"/>
    <w:rsid w:val="00FE5CFF"/>
    <w:rsid w:val="00FE6BC9"/>
    <w:rsid w:val="00FF047D"/>
    <w:rsid w:val="00FF0802"/>
    <w:rsid w:val="00FF093E"/>
    <w:rsid w:val="00FF0F4F"/>
    <w:rsid w:val="00FF1714"/>
    <w:rsid w:val="00FF1EC9"/>
    <w:rsid w:val="00FF21AE"/>
    <w:rsid w:val="00FF2CCA"/>
    <w:rsid w:val="00FF3004"/>
    <w:rsid w:val="00FF40C7"/>
    <w:rsid w:val="00FF4822"/>
    <w:rsid w:val="00FF529B"/>
    <w:rsid w:val="00FF5490"/>
    <w:rsid w:val="00FF54E4"/>
    <w:rsid w:val="00FF5C26"/>
    <w:rsid w:val="00FF6218"/>
    <w:rsid w:val="00FF6269"/>
    <w:rsid w:val="00FF67F4"/>
    <w:rsid w:val="00FF694E"/>
    <w:rsid w:val="00FF71A6"/>
    <w:rsid w:val="00FF71B6"/>
    <w:rsid w:val="00FF7694"/>
    <w:rsid w:val="00FF7E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E6B393"/>
  <w15:chartTrackingRefBased/>
  <w15:docId w15:val="{47440261-F6B4-4D30-95BC-8F7825B94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HTML Cite" w:uiPriority="99"/>
    <w:lsdException w:name="HTML Preformatted" w:uiPriority="99"/>
    <w:lsdException w:name="HTML Typewriter" w:semiHidden="1" w:unhideWhenUsed="1"/>
    <w:lsdException w:name="HTML Variable"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8139E"/>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link w:val="Heading2Char"/>
    <w:qFormat/>
    <w:rsid w:val="004043BB"/>
    <w:pPr>
      <w:keepNext/>
      <w:keepLines/>
      <w:spacing w:before="280"/>
      <w:outlineLvl w:val="1"/>
    </w:pPr>
    <w:rPr>
      <w:rFonts w:ascii="Arial" w:hAnsi="Arial"/>
      <w:b/>
      <w:sz w:val="24"/>
      <w:szCs w:val="24"/>
    </w:rPr>
  </w:style>
  <w:style w:type="paragraph" w:styleId="Heading3">
    <w:name w:val="heading 3"/>
    <w:basedOn w:val="Normal"/>
    <w:next w:val="Normal"/>
    <w:qFormat/>
    <w:pPr>
      <w:keepNext/>
      <w:keepLines/>
      <w:spacing w:before="240" w:after="60"/>
      <w:outlineLvl w:val="2"/>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qFormat/>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TOCHeading">
    <w:name w:val="TOC Heading"/>
    <w:basedOn w:val="Heading1"/>
    <w:next w:val="Normal"/>
    <w:uiPriority w:val="39"/>
    <w:unhideWhenUsed/>
    <w:qFormat/>
    <w:rsid w:val="00AD56ED"/>
    <w:pPr>
      <w:spacing w:before="240" w:line="259" w:lineRule="auto"/>
      <w:outlineLvl w:val="9"/>
    </w:pPr>
    <w:rPr>
      <w:rFonts w:ascii="Calibri Light" w:hAnsi="Calibri Light"/>
      <w:b w:val="0"/>
      <w:color w:val="2E74B5"/>
      <w:sz w:val="22"/>
      <w:szCs w:val="32"/>
      <w:u w:val="none"/>
    </w:rPr>
  </w:style>
  <w:style w:type="paragraph" w:styleId="TOC1">
    <w:name w:val="toc 1"/>
    <w:basedOn w:val="Normal"/>
    <w:next w:val="Normal"/>
    <w:autoRedefine/>
    <w:uiPriority w:val="39"/>
    <w:rsid w:val="001F1BA3"/>
    <w:pPr>
      <w:tabs>
        <w:tab w:val="right" w:leader="dot" w:pos="9350"/>
      </w:tabs>
      <w:spacing w:after="100"/>
    </w:pPr>
  </w:style>
  <w:style w:type="paragraph" w:styleId="BodyText">
    <w:name w:val="Body Text"/>
    <w:basedOn w:val="Normal"/>
    <w:link w:val="BodyTextChar"/>
    <w:unhideWhenUsed/>
    <w:rsid w:val="00AD56ED"/>
    <w:pPr>
      <w:spacing w:after="120"/>
    </w:pPr>
  </w:style>
  <w:style w:type="character" w:customStyle="1" w:styleId="BodyTextChar">
    <w:name w:val="Body Text Char"/>
    <w:link w:val="BodyText"/>
    <w:rsid w:val="00AD56ED"/>
    <w:rPr>
      <w:sz w:val="22"/>
      <w:lang w:val="en-GB"/>
    </w:rPr>
  </w:style>
  <w:style w:type="paragraph" w:styleId="ListParagraph">
    <w:name w:val="List Paragraph"/>
    <w:basedOn w:val="Normal"/>
    <w:uiPriority w:val="34"/>
    <w:qFormat/>
    <w:rsid w:val="005C4CEC"/>
    <w:pPr>
      <w:spacing w:after="160" w:line="259" w:lineRule="auto"/>
      <w:ind w:left="720"/>
      <w:contextualSpacing/>
    </w:pPr>
    <w:rPr>
      <w:rFonts w:ascii="Calibri" w:eastAsia="Calibri" w:hAnsi="Calibri"/>
      <w:szCs w:val="22"/>
    </w:rPr>
  </w:style>
  <w:style w:type="character" w:styleId="FollowedHyperlink">
    <w:name w:val="FollowedHyperlink"/>
    <w:basedOn w:val="DefaultParagraphFont"/>
    <w:rsid w:val="0011164B"/>
    <w:rPr>
      <w:color w:val="954F72" w:themeColor="followedHyperlink"/>
      <w:u w:val="single"/>
    </w:rPr>
  </w:style>
  <w:style w:type="character" w:customStyle="1" w:styleId="apple-tab-span">
    <w:name w:val="apple-tab-span"/>
    <w:basedOn w:val="DefaultParagraphFont"/>
    <w:rsid w:val="00BC1DA4"/>
  </w:style>
  <w:style w:type="character" w:styleId="Mention">
    <w:name w:val="Mention"/>
    <w:basedOn w:val="DefaultParagraphFont"/>
    <w:uiPriority w:val="99"/>
    <w:semiHidden/>
    <w:unhideWhenUsed/>
    <w:rsid w:val="001869C9"/>
    <w:rPr>
      <w:color w:val="2B579A"/>
      <w:shd w:val="clear" w:color="auto" w:fill="E6E6E6"/>
    </w:rPr>
  </w:style>
  <w:style w:type="table" w:styleId="TableGrid">
    <w:name w:val="Table Grid"/>
    <w:basedOn w:val="TableNormal"/>
    <w:rsid w:val="004764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7B6B59"/>
    <w:rPr>
      <w:color w:val="808080"/>
      <w:shd w:val="clear" w:color="auto" w:fill="E6E6E6"/>
    </w:rPr>
  </w:style>
  <w:style w:type="paragraph" w:styleId="BalloonText">
    <w:name w:val="Balloon Text"/>
    <w:basedOn w:val="Normal"/>
    <w:link w:val="BalloonTextChar"/>
    <w:semiHidden/>
    <w:unhideWhenUsed/>
    <w:rsid w:val="00096BC0"/>
    <w:rPr>
      <w:rFonts w:ascii="Segoe UI" w:hAnsi="Segoe UI" w:cs="Segoe UI"/>
      <w:sz w:val="18"/>
      <w:szCs w:val="18"/>
    </w:rPr>
  </w:style>
  <w:style w:type="character" w:customStyle="1" w:styleId="BalloonTextChar">
    <w:name w:val="Balloon Text Char"/>
    <w:basedOn w:val="DefaultParagraphFont"/>
    <w:link w:val="BalloonText"/>
    <w:semiHidden/>
    <w:rsid w:val="00096BC0"/>
    <w:rPr>
      <w:rFonts w:ascii="Segoe UI" w:hAnsi="Segoe UI" w:cs="Segoe UI"/>
      <w:sz w:val="18"/>
      <w:szCs w:val="18"/>
    </w:rPr>
  </w:style>
  <w:style w:type="character" w:styleId="HTMLCite">
    <w:name w:val="HTML Cite"/>
    <w:basedOn w:val="DefaultParagraphFont"/>
    <w:uiPriority w:val="99"/>
    <w:unhideWhenUsed/>
    <w:rsid w:val="00A714C2"/>
    <w:rPr>
      <w:i/>
      <w:iCs/>
    </w:rPr>
  </w:style>
  <w:style w:type="character" w:customStyle="1" w:styleId="UnresolvedMention2">
    <w:name w:val="Unresolved Mention2"/>
    <w:basedOn w:val="DefaultParagraphFont"/>
    <w:uiPriority w:val="99"/>
    <w:semiHidden/>
    <w:unhideWhenUsed/>
    <w:rsid w:val="0080351E"/>
    <w:rPr>
      <w:color w:val="808080"/>
      <w:shd w:val="clear" w:color="auto" w:fill="E6E6E6"/>
    </w:rPr>
  </w:style>
  <w:style w:type="character" w:styleId="CommentReference">
    <w:name w:val="annotation reference"/>
    <w:basedOn w:val="DefaultParagraphFont"/>
    <w:rsid w:val="00CF0E17"/>
    <w:rPr>
      <w:sz w:val="16"/>
      <w:szCs w:val="16"/>
    </w:rPr>
  </w:style>
  <w:style w:type="paragraph" w:styleId="CommentText">
    <w:name w:val="annotation text"/>
    <w:basedOn w:val="Normal"/>
    <w:link w:val="CommentTextChar"/>
    <w:rsid w:val="00CF0E17"/>
  </w:style>
  <w:style w:type="character" w:customStyle="1" w:styleId="CommentTextChar">
    <w:name w:val="Comment Text Char"/>
    <w:basedOn w:val="DefaultParagraphFont"/>
    <w:link w:val="CommentText"/>
    <w:rsid w:val="00CF0E17"/>
  </w:style>
  <w:style w:type="paragraph" w:styleId="CommentSubject">
    <w:name w:val="annotation subject"/>
    <w:basedOn w:val="CommentText"/>
    <w:next w:val="CommentText"/>
    <w:link w:val="CommentSubjectChar"/>
    <w:rsid w:val="00CF0E17"/>
    <w:rPr>
      <w:b/>
      <w:bCs/>
    </w:rPr>
  </w:style>
  <w:style w:type="character" w:customStyle="1" w:styleId="CommentSubjectChar">
    <w:name w:val="Comment Subject Char"/>
    <w:basedOn w:val="CommentTextChar"/>
    <w:link w:val="CommentSubject"/>
    <w:rsid w:val="00CF0E17"/>
    <w:rPr>
      <w:b/>
      <w:bCs/>
    </w:rPr>
  </w:style>
  <w:style w:type="character" w:styleId="UnresolvedMention">
    <w:name w:val="Unresolved Mention"/>
    <w:basedOn w:val="DefaultParagraphFont"/>
    <w:uiPriority w:val="99"/>
    <w:semiHidden/>
    <w:unhideWhenUsed/>
    <w:rsid w:val="00B65143"/>
    <w:rPr>
      <w:color w:val="808080"/>
      <w:shd w:val="clear" w:color="auto" w:fill="E6E6E6"/>
    </w:rPr>
  </w:style>
  <w:style w:type="paragraph" w:styleId="NormalWeb">
    <w:name w:val="Normal (Web)"/>
    <w:basedOn w:val="Normal"/>
    <w:uiPriority w:val="99"/>
    <w:rsid w:val="004D3BE2"/>
  </w:style>
  <w:style w:type="paragraph" w:styleId="FootnoteText">
    <w:name w:val="footnote text"/>
    <w:basedOn w:val="Normal"/>
    <w:link w:val="FootnoteTextChar"/>
    <w:rsid w:val="00370C28"/>
  </w:style>
  <w:style w:type="character" w:customStyle="1" w:styleId="FootnoteTextChar">
    <w:name w:val="Footnote Text Char"/>
    <w:basedOn w:val="DefaultParagraphFont"/>
    <w:link w:val="FootnoteText"/>
    <w:rsid w:val="00370C28"/>
  </w:style>
  <w:style w:type="character" w:styleId="FootnoteReference">
    <w:name w:val="footnote reference"/>
    <w:basedOn w:val="DefaultParagraphFont"/>
    <w:rsid w:val="00370C28"/>
    <w:rPr>
      <w:vertAlign w:val="superscript"/>
    </w:rPr>
  </w:style>
  <w:style w:type="character" w:customStyle="1" w:styleId="InternetLink">
    <w:name w:val="Internet Link"/>
    <w:uiPriority w:val="99"/>
    <w:rsid w:val="002B29EC"/>
    <w:rPr>
      <w:color w:val="0000FF"/>
      <w:u w:val="single"/>
    </w:rPr>
  </w:style>
  <w:style w:type="paragraph" w:styleId="HTMLPreformatted">
    <w:name w:val="HTML Preformatted"/>
    <w:basedOn w:val="Normal"/>
    <w:link w:val="HTMLPreformattedChar"/>
    <w:uiPriority w:val="99"/>
    <w:unhideWhenUsed/>
    <w:rsid w:val="00A17F79"/>
    <w:pPr>
      <w:pBdr>
        <w:top w:val="single" w:sz="6" w:space="8" w:color="CCCCCC"/>
        <w:left w:val="single" w:sz="6" w:space="8" w:color="CCCCCC"/>
        <w:bottom w:val="single" w:sz="6" w:space="8" w:color="CCCCCC"/>
        <w:right w:val="single" w:sz="6" w:space="8" w:color="CCCCCC"/>
      </w:pBdr>
      <w:shd w:val="clear" w:color="auto" w:fill="FFFD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8"/>
    </w:pPr>
    <w:rPr>
      <w:rFonts w:ascii="PT Mono" w:hAnsi="PT Mono" w:cs="Courier New"/>
      <w:color w:val="000000"/>
      <w:sz w:val="21"/>
      <w:szCs w:val="21"/>
    </w:rPr>
  </w:style>
  <w:style w:type="character" w:customStyle="1" w:styleId="HTMLPreformattedChar">
    <w:name w:val="HTML Preformatted Char"/>
    <w:basedOn w:val="DefaultParagraphFont"/>
    <w:link w:val="HTMLPreformatted"/>
    <w:uiPriority w:val="99"/>
    <w:rsid w:val="00A17F79"/>
    <w:rPr>
      <w:rFonts w:ascii="PT Mono" w:hAnsi="PT Mono" w:cs="Courier New"/>
      <w:color w:val="000000"/>
      <w:sz w:val="21"/>
      <w:szCs w:val="21"/>
      <w:shd w:val="clear" w:color="auto" w:fill="FFFDF5"/>
    </w:rPr>
  </w:style>
  <w:style w:type="paragraph" w:styleId="TOC2">
    <w:name w:val="toc 2"/>
    <w:basedOn w:val="Normal"/>
    <w:next w:val="Normal"/>
    <w:autoRedefine/>
    <w:uiPriority w:val="39"/>
    <w:rsid w:val="00D2481F"/>
    <w:pPr>
      <w:tabs>
        <w:tab w:val="right" w:leader="dot" w:pos="9350"/>
      </w:tabs>
      <w:spacing w:after="100"/>
      <w:ind w:left="200"/>
    </w:pPr>
  </w:style>
  <w:style w:type="character" w:customStyle="1" w:styleId="Heading1Char">
    <w:name w:val="Heading 1 Char"/>
    <w:basedOn w:val="DefaultParagraphFont"/>
    <w:link w:val="Heading1"/>
    <w:rsid w:val="00750DF8"/>
    <w:rPr>
      <w:rFonts w:ascii="Arial" w:hAnsi="Arial"/>
      <w:b/>
      <w:sz w:val="32"/>
      <w:u w:val="single"/>
    </w:rPr>
  </w:style>
  <w:style w:type="character" w:customStyle="1" w:styleId="Heading2Char">
    <w:name w:val="Heading 2 Char"/>
    <w:basedOn w:val="DefaultParagraphFont"/>
    <w:link w:val="Heading2"/>
    <w:rsid w:val="000773AB"/>
    <w:rPr>
      <w:rFonts w:ascii="Arial" w:hAnsi="Arial"/>
      <w:b/>
      <w:sz w:val="24"/>
      <w:szCs w:val="24"/>
    </w:rPr>
  </w:style>
  <w:style w:type="character" w:styleId="Strong">
    <w:name w:val="Strong"/>
    <w:basedOn w:val="DefaultParagraphFont"/>
    <w:qFormat/>
    <w:rsid w:val="006C537F"/>
    <w:rPr>
      <w:b/>
      <w:bCs/>
    </w:rPr>
  </w:style>
  <w:style w:type="paragraph" w:styleId="Revision">
    <w:name w:val="Revision"/>
    <w:hidden/>
    <w:uiPriority w:val="99"/>
    <w:semiHidden/>
    <w:rsid w:val="00B74FA2"/>
  </w:style>
  <w:style w:type="paragraph" w:customStyle="1" w:styleId="DL">
    <w:name w:val="DL"/>
    <w:aliases w:val="DashedList2"/>
    <w:uiPriority w:val="99"/>
    <w:rsid w:val="005B4C82"/>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5">
    <w:name w:val="H5"/>
    <w:aliases w:val="1.1.1.1.11"/>
    <w:next w:val="T"/>
    <w:uiPriority w:val="99"/>
    <w:rsid w:val="005B4C8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5B4C8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customStyle="1" w:styleId="Note">
    <w:name w:val="Note"/>
    <w:uiPriority w:val="99"/>
    <w:rsid w:val="005B4C8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00" w:lineRule="atLeast"/>
      <w:jc w:val="both"/>
    </w:pPr>
    <w:rPr>
      <w:rFonts w:eastAsiaTheme="minorEastAsia"/>
      <w:color w:val="000000"/>
      <w:w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1288">
      <w:bodyDiv w:val="1"/>
      <w:marLeft w:val="0"/>
      <w:marRight w:val="0"/>
      <w:marTop w:val="0"/>
      <w:marBottom w:val="0"/>
      <w:divBdr>
        <w:top w:val="none" w:sz="0" w:space="0" w:color="auto"/>
        <w:left w:val="none" w:sz="0" w:space="0" w:color="auto"/>
        <w:bottom w:val="none" w:sz="0" w:space="0" w:color="auto"/>
        <w:right w:val="none" w:sz="0" w:space="0" w:color="auto"/>
      </w:divBdr>
      <w:divsChild>
        <w:div w:id="280376954">
          <w:marLeft w:val="1166"/>
          <w:marRight w:val="0"/>
          <w:marTop w:val="0"/>
          <w:marBottom w:val="0"/>
          <w:divBdr>
            <w:top w:val="none" w:sz="0" w:space="0" w:color="auto"/>
            <w:left w:val="none" w:sz="0" w:space="0" w:color="auto"/>
            <w:bottom w:val="none" w:sz="0" w:space="0" w:color="auto"/>
            <w:right w:val="none" w:sz="0" w:space="0" w:color="auto"/>
          </w:divBdr>
        </w:div>
      </w:divsChild>
    </w:div>
    <w:div w:id="13458229">
      <w:bodyDiv w:val="1"/>
      <w:marLeft w:val="0"/>
      <w:marRight w:val="0"/>
      <w:marTop w:val="0"/>
      <w:marBottom w:val="0"/>
      <w:divBdr>
        <w:top w:val="none" w:sz="0" w:space="0" w:color="auto"/>
        <w:left w:val="none" w:sz="0" w:space="0" w:color="auto"/>
        <w:bottom w:val="none" w:sz="0" w:space="0" w:color="auto"/>
        <w:right w:val="none" w:sz="0" w:space="0" w:color="auto"/>
      </w:divBdr>
    </w:div>
    <w:div w:id="31349511">
      <w:bodyDiv w:val="1"/>
      <w:marLeft w:val="0"/>
      <w:marRight w:val="0"/>
      <w:marTop w:val="0"/>
      <w:marBottom w:val="0"/>
      <w:divBdr>
        <w:top w:val="none" w:sz="0" w:space="0" w:color="auto"/>
        <w:left w:val="none" w:sz="0" w:space="0" w:color="auto"/>
        <w:bottom w:val="none" w:sz="0" w:space="0" w:color="auto"/>
        <w:right w:val="none" w:sz="0" w:space="0" w:color="auto"/>
      </w:divBdr>
      <w:divsChild>
        <w:div w:id="510416660">
          <w:marLeft w:val="1166"/>
          <w:marRight w:val="0"/>
          <w:marTop w:val="60"/>
          <w:marBottom w:val="0"/>
          <w:divBdr>
            <w:top w:val="none" w:sz="0" w:space="0" w:color="auto"/>
            <w:left w:val="none" w:sz="0" w:space="0" w:color="auto"/>
            <w:bottom w:val="none" w:sz="0" w:space="0" w:color="auto"/>
            <w:right w:val="none" w:sz="0" w:space="0" w:color="auto"/>
          </w:divBdr>
        </w:div>
        <w:div w:id="1640917232">
          <w:marLeft w:val="1166"/>
          <w:marRight w:val="0"/>
          <w:marTop w:val="60"/>
          <w:marBottom w:val="0"/>
          <w:divBdr>
            <w:top w:val="none" w:sz="0" w:space="0" w:color="auto"/>
            <w:left w:val="none" w:sz="0" w:space="0" w:color="auto"/>
            <w:bottom w:val="none" w:sz="0" w:space="0" w:color="auto"/>
            <w:right w:val="none" w:sz="0" w:space="0" w:color="auto"/>
          </w:divBdr>
        </w:div>
        <w:div w:id="1664703654">
          <w:marLeft w:val="1166"/>
          <w:marRight w:val="0"/>
          <w:marTop w:val="60"/>
          <w:marBottom w:val="0"/>
          <w:divBdr>
            <w:top w:val="none" w:sz="0" w:space="0" w:color="auto"/>
            <w:left w:val="none" w:sz="0" w:space="0" w:color="auto"/>
            <w:bottom w:val="none" w:sz="0" w:space="0" w:color="auto"/>
            <w:right w:val="none" w:sz="0" w:space="0" w:color="auto"/>
          </w:divBdr>
        </w:div>
      </w:divsChild>
    </w:div>
    <w:div w:id="40836125">
      <w:bodyDiv w:val="1"/>
      <w:marLeft w:val="0"/>
      <w:marRight w:val="0"/>
      <w:marTop w:val="0"/>
      <w:marBottom w:val="0"/>
      <w:divBdr>
        <w:top w:val="none" w:sz="0" w:space="0" w:color="auto"/>
        <w:left w:val="none" w:sz="0" w:space="0" w:color="auto"/>
        <w:bottom w:val="none" w:sz="0" w:space="0" w:color="auto"/>
        <w:right w:val="none" w:sz="0" w:space="0" w:color="auto"/>
      </w:divBdr>
      <w:divsChild>
        <w:div w:id="1095512057">
          <w:marLeft w:val="547"/>
          <w:marRight w:val="0"/>
          <w:marTop w:val="60"/>
          <w:marBottom w:val="120"/>
          <w:divBdr>
            <w:top w:val="none" w:sz="0" w:space="0" w:color="auto"/>
            <w:left w:val="none" w:sz="0" w:space="0" w:color="auto"/>
            <w:bottom w:val="none" w:sz="0" w:space="0" w:color="auto"/>
            <w:right w:val="none" w:sz="0" w:space="0" w:color="auto"/>
          </w:divBdr>
        </w:div>
        <w:div w:id="1133253064">
          <w:marLeft w:val="547"/>
          <w:marRight w:val="0"/>
          <w:marTop w:val="60"/>
          <w:marBottom w:val="120"/>
          <w:divBdr>
            <w:top w:val="none" w:sz="0" w:space="0" w:color="auto"/>
            <w:left w:val="none" w:sz="0" w:space="0" w:color="auto"/>
            <w:bottom w:val="none" w:sz="0" w:space="0" w:color="auto"/>
            <w:right w:val="none" w:sz="0" w:space="0" w:color="auto"/>
          </w:divBdr>
        </w:div>
        <w:div w:id="396364931">
          <w:marLeft w:val="547"/>
          <w:marRight w:val="0"/>
          <w:marTop w:val="60"/>
          <w:marBottom w:val="120"/>
          <w:divBdr>
            <w:top w:val="none" w:sz="0" w:space="0" w:color="auto"/>
            <w:left w:val="none" w:sz="0" w:space="0" w:color="auto"/>
            <w:bottom w:val="none" w:sz="0" w:space="0" w:color="auto"/>
            <w:right w:val="none" w:sz="0" w:space="0" w:color="auto"/>
          </w:divBdr>
        </w:div>
        <w:div w:id="410468306">
          <w:marLeft w:val="547"/>
          <w:marRight w:val="0"/>
          <w:marTop w:val="60"/>
          <w:marBottom w:val="120"/>
          <w:divBdr>
            <w:top w:val="none" w:sz="0" w:space="0" w:color="auto"/>
            <w:left w:val="none" w:sz="0" w:space="0" w:color="auto"/>
            <w:bottom w:val="none" w:sz="0" w:space="0" w:color="auto"/>
            <w:right w:val="none" w:sz="0" w:space="0" w:color="auto"/>
          </w:divBdr>
        </w:div>
        <w:div w:id="743070607">
          <w:marLeft w:val="547"/>
          <w:marRight w:val="0"/>
          <w:marTop w:val="60"/>
          <w:marBottom w:val="120"/>
          <w:divBdr>
            <w:top w:val="none" w:sz="0" w:space="0" w:color="auto"/>
            <w:left w:val="none" w:sz="0" w:space="0" w:color="auto"/>
            <w:bottom w:val="none" w:sz="0" w:space="0" w:color="auto"/>
            <w:right w:val="none" w:sz="0" w:space="0" w:color="auto"/>
          </w:divBdr>
        </w:div>
        <w:div w:id="1516574217">
          <w:marLeft w:val="1166"/>
          <w:marRight w:val="0"/>
          <w:marTop w:val="0"/>
          <w:marBottom w:val="60"/>
          <w:divBdr>
            <w:top w:val="none" w:sz="0" w:space="0" w:color="auto"/>
            <w:left w:val="none" w:sz="0" w:space="0" w:color="auto"/>
            <w:bottom w:val="none" w:sz="0" w:space="0" w:color="auto"/>
            <w:right w:val="none" w:sz="0" w:space="0" w:color="auto"/>
          </w:divBdr>
        </w:div>
        <w:div w:id="1000736698">
          <w:marLeft w:val="1166"/>
          <w:marRight w:val="0"/>
          <w:marTop w:val="0"/>
          <w:marBottom w:val="60"/>
          <w:divBdr>
            <w:top w:val="none" w:sz="0" w:space="0" w:color="auto"/>
            <w:left w:val="none" w:sz="0" w:space="0" w:color="auto"/>
            <w:bottom w:val="none" w:sz="0" w:space="0" w:color="auto"/>
            <w:right w:val="none" w:sz="0" w:space="0" w:color="auto"/>
          </w:divBdr>
        </w:div>
        <w:div w:id="991519441">
          <w:marLeft w:val="1166"/>
          <w:marRight w:val="0"/>
          <w:marTop w:val="0"/>
          <w:marBottom w:val="60"/>
          <w:divBdr>
            <w:top w:val="none" w:sz="0" w:space="0" w:color="auto"/>
            <w:left w:val="none" w:sz="0" w:space="0" w:color="auto"/>
            <w:bottom w:val="none" w:sz="0" w:space="0" w:color="auto"/>
            <w:right w:val="none" w:sz="0" w:space="0" w:color="auto"/>
          </w:divBdr>
        </w:div>
        <w:div w:id="2015062654">
          <w:marLeft w:val="1166"/>
          <w:marRight w:val="0"/>
          <w:marTop w:val="0"/>
          <w:marBottom w:val="60"/>
          <w:divBdr>
            <w:top w:val="none" w:sz="0" w:space="0" w:color="auto"/>
            <w:left w:val="none" w:sz="0" w:space="0" w:color="auto"/>
            <w:bottom w:val="none" w:sz="0" w:space="0" w:color="auto"/>
            <w:right w:val="none" w:sz="0" w:space="0" w:color="auto"/>
          </w:divBdr>
        </w:div>
      </w:divsChild>
    </w:div>
    <w:div w:id="42995318">
      <w:bodyDiv w:val="1"/>
      <w:marLeft w:val="0"/>
      <w:marRight w:val="0"/>
      <w:marTop w:val="0"/>
      <w:marBottom w:val="0"/>
      <w:divBdr>
        <w:top w:val="none" w:sz="0" w:space="0" w:color="auto"/>
        <w:left w:val="none" w:sz="0" w:space="0" w:color="auto"/>
        <w:bottom w:val="none" w:sz="0" w:space="0" w:color="auto"/>
        <w:right w:val="none" w:sz="0" w:space="0" w:color="auto"/>
      </w:divBdr>
      <w:divsChild>
        <w:div w:id="136460075">
          <w:marLeft w:val="1166"/>
          <w:marRight w:val="0"/>
          <w:marTop w:val="96"/>
          <w:marBottom w:val="0"/>
          <w:divBdr>
            <w:top w:val="none" w:sz="0" w:space="0" w:color="auto"/>
            <w:left w:val="none" w:sz="0" w:space="0" w:color="auto"/>
            <w:bottom w:val="none" w:sz="0" w:space="0" w:color="auto"/>
            <w:right w:val="none" w:sz="0" w:space="0" w:color="auto"/>
          </w:divBdr>
        </w:div>
        <w:div w:id="572200086">
          <w:marLeft w:val="547"/>
          <w:marRight w:val="0"/>
          <w:marTop w:val="115"/>
          <w:marBottom w:val="0"/>
          <w:divBdr>
            <w:top w:val="none" w:sz="0" w:space="0" w:color="auto"/>
            <w:left w:val="none" w:sz="0" w:space="0" w:color="auto"/>
            <w:bottom w:val="none" w:sz="0" w:space="0" w:color="auto"/>
            <w:right w:val="none" w:sz="0" w:space="0" w:color="auto"/>
          </w:divBdr>
        </w:div>
        <w:div w:id="631718594">
          <w:marLeft w:val="1166"/>
          <w:marRight w:val="0"/>
          <w:marTop w:val="96"/>
          <w:marBottom w:val="0"/>
          <w:divBdr>
            <w:top w:val="none" w:sz="0" w:space="0" w:color="auto"/>
            <w:left w:val="none" w:sz="0" w:space="0" w:color="auto"/>
            <w:bottom w:val="none" w:sz="0" w:space="0" w:color="auto"/>
            <w:right w:val="none" w:sz="0" w:space="0" w:color="auto"/>
          </w:divBdr>
        </w:div>
        <w:div w:id="1115560738">
          <w:marLeft w:val="1166"/>
          <w:marRight w:val="0"/>
          <w:marTop w:val="96"/>
          <w:marBottom w:val="0"/>
          <w:divBdr>
            <w:top w:val="none" w:sz="0" w:space="0" w:color="auto"/>
            <w:left w:val="none" w:sz="0" w:space="0" w:color="auto"/>
            <w:bottom w:val="none" w:sz="0" w:space="0" w:color="auto"/>
            <w:right w:val="none" w:sz="0" w:space="0" w:color="auto"/>
          </w:divBdr>
        </w:div>
        <w:div w:id="1733892048">
          <w:marLeft w:val="1166"/>
          <w:marRight w:val="0"/>
          <w:marTop w:val="96"/>
          <w:marBottom w:val="0"/>
          <w:divBdr>
            <w:top w:val="none" w:sz="0" w:space="0" w:color="auto"/>
            <w:left w:val="none" w:sz="0" w:space="0" w:color="auto"/>
            <w:bottom w:val="none" w:sz="0" w:space="0" w:color="auto"/>
            <w:right w:val="none" w:sz="0" w:space="0" w:color="auto"/>
          </w:divBdr>
        </w:div>
        <w:div w:id="1755206926">
          <w:marLeft w:val="1166"/>
          <w:marRight w:val="0"/>
          <w:marTop w:val="96"/>
          <w:marBottom w:val="0"/>
          <w:divBdr>
            <w:top w:val="none" w:sz="0" w:space="0" w:color="auto"/>
            <w:left w:val="none" w:sz="0" w:space="0" w:color="auto"/>
            <w:bottom w:val="none" w:sz="0" w:space="0" w:color="auto"/>
            <w:right w:val="none" w:sz="0" w:space="0" w:color="auto"/>
          </w:divBdr>
        </w:div>
        <w:div w:id="2134009442">
          <w:marLeft w:val="1166"/>
          <w:marRight w:val="0"/>
          <w:marTop w:val="96"/>
          <w:marBottom w:val="0"/>
          <w:divBdr>
            <w:top w:val="none" w:sz="0" w:space="0" w:color="auto"/>
            <w:left w:val="none" w:sz="0" w:space="0" w:color="auto"/>
            <w:bottom w:val="none" w:sz="0" w:space="0" w:color="auto"/>
            <w:right w:val="none" w:sz="0" w:space="0" w:color="auto"/>
          </w:divBdr>
        </w:div>
        <w:div w:id="2140102144">
          <w:marLeft w:val="1166"/>
          <w:marRight w:val="0"/>
          <w:marTop w:val="96"/>
          <w:marBottom w:val="0"/>
          <w:divBdr>
            <w:top w:val="none" w:sz="0" w:space="0" w:color="auto"/>
            <w:left w:val="none" w:sz="0" w:space="0" w:color="auto"/>
            <w:bottom w:val="none" w:sz="0" w:space="0" w:color="auto"/>
            <w:right w:val="none" w:sz="0" w:space="0" w:color="auto"/>
          </w:divBdr>
        </w:div>
        <w:div w:id="2144762304">
          <w:marLeft w:val="1714"/>
          <w:marRight w:val="0"/>
          <w:marTop w:val="86"/>
          <w:marBottom w:val="0"/>
          <w:divBdr>
            <w:top w:val="none" w:sz="0" w:space="0" w:color="auto"/>
            <w:left w:val="none" w:sz="0" w:space="0" w:color="auto"/>
            <w:bottom w:val="none" w:sz="0" w:space="0" w:color="auto"/>
            <w:right w:val="none" w:sz="0" w:space="0" w:color="auto"/>
          </w:divBdr>
        </w:div>
      </w:divsChild>
    </w:div>
    <w:div w:id="62606652">
      <w:bodyDiv w:val="1"/>
      <w:marLeft w:val="0"/>
      <w:marRight w:val="0"/>
      <w:marTop w:val="0"/>
      <w:marBottom w:val="0"/>
      <w:divBdr>
        <w:top w:val="none" w:sz="0" w:space="0" w:color="auto"/>
        <w:left w:val="none" w:sz="0" w:space="0" w:color="auto"/>
        <w:bottom w:val="none" w:sz="0" w:space="0" w:color="auto"/>
        <w:right w:val="none" w:sz="0" w:space="0" w:color="auto"/>
      </w:divBdr>
      <w:divsChild>
        <w:div w:id="591476376">
          <w:marLeft w:val="1166"/>
          <w:marRight w:val="0"/>
          <w:marTop w:val="96"/>
          <w:marBottom w:val="0"/>
          <w:divBdr>
            <w:top w:val="none" w:sz="0" w:space="0" w:color="auto"/>
            <w:left w:val="none" w:sz="0" w:space="0" w:color="auto"/>
            <w:bottom w:val="none" w:sz="0" w:space="0" w:color="auto"/>
            <w:right w:val="none" w:sz="0" w:space="0" w:color="auto"/>
          </w:divBdr>
        </w:div>
        <w:div w:id="1189290729">
          <w:marLeft w:val="547"/>
          <w:marRight w:val="0"/>
          <w:marTop w:val="115"/>
          <w:marBottom w:val="0"/>
          <w:divBdr>
            <w:top w:val="none" w:sz="0" w:space="0" w:color="auto"/>
            <w:left w:val="none" w:sz="0" w:space="0" w:color="auto"/>
            <w:bottom w:val="none" w:sz="0" w:space="0" w:color="auto"/>
            <w:right w:val="none" w:sz="0" w:space="0" w:color="auto"/>
          </w:divBdr>
        </w:div>
        <w:div w:id="1501041794">
          <w:marLeft w:val="547"/>
          <w:marRight w:val="0"/>
          <w:marTop w:val="115"/>
          <w:marBottom w:val="0"/>
          <w:divBdr>
            <w:top w:val="none" w:sz="0" w:space="0" w:color="auto"/>
            <w:left w:val="none" w:sz="0" w:space="0" w:color="auto"/>
            <w:bottom w:val="none" w:sz="0" w:space="0" w:color="auto"/>
            <w:right w:val="none" w:sz="0" w:space="0" w:color="auto"/>
          </w:divBdr>
        </w:div>
        <w:div w:id="1535653949">
          <w:marLeft w:val="1166"/>
          <w:marRight w:val="0"/>
          <w:marTop w:val="96"/>
          <w:marBottom w:val="0"/>
          <w:divBdr>
            <w:top w:val="none" w:sz="0" w:space="0" w:color="auto"/>
            <w:left w:val="none" w:sz="0" w:space="0" w:color="auto"/>
            <w:bottom w:val="none" w:sz="0" w:space="0" w:color="auto"/>
            <w:right w:val="none" w:sz="0" w:space="0" w:color="auto"/>
          </w:divBdr>
        </w:div>
      </w:divsChild>
    </w:div>
    <w:div w:id="64302550">
      <w:bodyDiv w:val="1"/>
      <w:marLeft w:val="0"/>
      <w:marRight w:val="0"/>
      <w:marTop w:val="0"/>
      <w:marBottom w:val="0"/>
      <w:divBdr>
        <w:top w:val="none" w:sz="0" w:space="0" w:color="auto"/>
        <w:left w:val="none" w:sz="0" w:space="0" w:color="auto"/>
        <w:bottom w:val="none" w:sz="0" w:space="0" w:color="auto"/>
        <w:right w:val="none" w:sz="0" w:space="0" w:color="auto"/>
      </w:divBdr>
    </w:div>
    <w:div w:id="68429914">
      <w:bodyDiv w:val="1"/>
      <w:marLeft w:val="0"/>
      <w:marRight w:val="0"/>
      <w:marTop w:val="0"/>
      <w:marBottom w:val="0"/>
      <w:divBdr>
        <w:top w:val="none" w:sz="0" w:space="0" w:color="auto"/>
        <w:left w:val="none" w:sz="0" w:space="0" w:color="auto"/>
        <w:bottom w:val="none" w:sz="0" w:space="0" w:color="auto"/>
        <w:right w:val="none" w:sz="0" w:space="0" w:color="auto"/>
      </w:divBdr>
      <w:divsChild>
        <w:div w:id="739908914">
          <w:marLeft w:val="1166"/>
          <w:marRight w:val="0"/>
          <w:marTop w:val="60"/>
          <w:marBottom w:val="0"/>
          <w:divBdr>
            <w:top w:val="none" w:sz="0" w:space="0" w:color="auto"/>
            <w:left w:val="none" w:sz="0" w:space="0" w:color="auto"/>
            <w:bottom w:val="none" w:sz="0" w:space="0" w:color="auto"/>
            <w:right w:val="none" w:sz="0" w:space="0" w:color="auto"/>
          </w:divBdr>
        </w:div>
        <w:div w:id="777800144">
          <w:marLeft w:val="1714"/>
          <w:marRight w:val="0"/>
          <w:marTop w:val="60"/>
          <w:marBottom w:val="0"/>
          <w:divBdr>
            <w:top w:val="none" w:sz="0" w:space="0" w:color="auto"/>
            <w:left w:val="none" w:sz="0" w:space="0" w:color="auto"/>
            <w:bottom w:val="none" w:sz="0" w:space="0" w:color="auto"/>
            <w:right w:val="none" w:sz="0" w:space="0" w:color="auto"/>
          </w:divBdr>
        </w:div>
        <w:div w:id="772870078">
          <w:marLeft w:val="1714"/>
          <w:marRight w:val="0"/>
          <w:marTop w:val="60"/>
          <w:marBottom w:val="0"/>
          <w:divBdr>
            <w:top w:val="none" w:sz="0" w:space="0" w:color="auto"/>
            <w:left w:val="none" w:sz="0" w:space="0" w:color="auto"/>
            <w:bottom w:val="none" w:sz="0" w:space="0" w:color="auto"/>
            <w:right w:val="none" w:sz="0" w:space="0" w:color="auto"/>
          </w:divBdr>
        </w:div>
        <w:div w:id="1676492851">
          <w:marLeft w:val="1714"/>
          <w:marRight w:val="0"/>
          <w:marTop w:val="60"/>
          <w:marBottom w:val="0"/>
          <w:divBdr>
            <w:top w:val="none" w:sz="0" w:space="0" w:color="auto"/>
            <w:left w:val="none" w:sz="0" w:space="0" w:color="auto"/>
            <w:bottom w:val="none" w:sz="0" w:space="0" w:color="auto"/>
            <w:right w:val="none" w:sz="0" w:space="0" w:color="auto"/>
          </w:divBdr>
        </w:div>
        <w:div w:id="1118179062">
          <w:marLeft w:val="1166"/>
          <w:marRight w:val="0"/>
          <w:marTop w:val="60"/>
          <w:marBottom w:val="0"/>
          <w:divBdr>
            <w:top w:val="none" w:sz="0" w:space="0" w:color="auto"/>
            <w:left w:val="none" w:sz="0" w:space="0" w:color="auto"/>
            <w:bottom w:val="none" w:sz="0" w:space="0" w:color="auto"/>
            <w:right w:val="none" w:sz="0" w:space="0" w:color="auto"/>
          </w:divBdr>
        </w:div>
      </w:divsChild>
    </w:div>
    <w:div w:id="71709636">
      <w:bodyDiv w:val="1"/>
      <w:marLeft w:val="0"/>
      <w:marRight w:val="0"/>
      <w:marTop w:val="0"/>
      <w:marBottom w:val="0"/>
      <w:divBdr>
        <w:top w:val="none" w:sz="0" w:space="0" w:color="auto"/>
        <w:left w:val="none" w:sz="0" w:space="0" w:color="auto"/>
        <w:bottom w:val="none" w:sz="0" w:space="0" w:color="auto"/>
        <w:right w:val="none" w:sz="0" w:space="0" w:color="auto"/>
      </w:divBdr>
      <w:divsChild>
        <w:div w:id="896280330">
          <w:marLeft w:val="547"/>
          <w:marRight w:val="0"/>
          <w:marTop w:val="60"/>
          <w:marBottom w:val="0"/>
          <w:divBdr>
            <w:top w:val="none" w:sz="0" w:space="0" w:color="auto"/>
            <w:left w:val="none" w:sz="0" w:space="0" w:color="auto"/>
            <w:bottom w:val="none" w:sz="0" w:space="0" w:color="auto"/>
            <w:right w:val="none" w:sz="0" w:space="0" w:color="auto"/>
          </w:divBdr>
        </w:div>
        <w:div w:id="422410787">
          <w:marLeft w:val="547"/>
          <w:marRight w:val="0"/>
          <w:marTop w:val="60"/>
          <w:marBottom w:val="0"/>
          <w:divBdr>
            <w:top w:val="none" w:sz="0" w:space="0" w:color="auto"/>
            <w:left w:val="none" w:sz="0" w:space="0" w:color="auto"/>
            <w:bottom w:val="none" w:sz="0" w:space="0" w:color="auto"/>
            <w:right w:val="none" w:sz="0" w:space="0" w:color="auto"/>
          </w:divBdr>
        </w:div>
        <w:div w:id="471942970">
          <w:marLeft w:val="547"/>
          <w:marRight w:val="0"/>
          <w:marTop w:val="60"/>
          <w:marBottom w:val="0"/>
          <w:divBdr>
            <w:top w:val="none" w:sz="0" w:space="0" w:color="auto"/>
            <w:left w:val="none" w:sz="0" w:space="0" w:color="auto"/>
            <w:bottom w:val="none" w:sz="0" w:space="0" w:color="auto"/>
            <w:right w:val="none" w:sz="0" w:space="0" w:color="auto"/>
          </w:divBdr>
        </w:div>
        <w:div w:id="870534463">
          <w:marLeft w:val="547"/>
          <w:marRight w:val="0"/>
          <w:marTop w:val="60"/>
          <w:marBottom w:val="0"/>
          <w:divBdr>
            <w:top w:val="none" w:sz="0" w:space="0" w:color="auto"/>
            <w:left w:val="none" w:sz="0" w:space="0" w:color="auto"/>
            <w:bottom w:val="none" w:sz="0" w:space="0" w:color="auto"/>
            <w:right w:val="none" w:sz="0" w:space="0" w:color="auto"/>
          </w:divBdr>
        </w:div>
      </w:divsChild>
    </w:div>
    <w:div w:id="80220068">
      <w:bodyDiv w:val="1"/>
      <w:marLeft w:val="0"/>
      <w:marRight w:val="0"/>
      <w:marTop w:val="0"/>
      <w:marBottom w:val="0"/>
      <w:divBdr>
        <w:top w:val="none" w:sz="0" w:space="0" w:color="auto"/>
        <w:left w:val="none" w:sz="0" w:space="0" w:color="auto"/>
        <w:bottom w:val="none" w:sz="0" w:space="0" w:color="auto"/>
        <w:right w:val="none" w:sz="0" w:space="0" w:color="auto"/>
      </w:divBdr>
      <w:divsChild>
        <w:div w:id="347292894">
          <w:marLeft w:val="547"/>
          <w:marRight w:val="0"/>
          <w:marTop w:val="86"/>
          <w:marBottom w:val="0"/>
          <w:divBdr>
            <w:top w:val="none" w:sz="0" w:space="0" w:color="auto"/>
            <w:left w:val="none" w:sz="0" w:space="0" w:color="auto"/>
            <w:bottom w:val="none" w:sz="0" w:space="0" w:color="auto"/>
            <w:right w:val="none" w:sz="0" w:space="0" w:color="auto"/>
          </w:divBdr>
        </w:div>
        <w:div w:id="416488517">
          <w:marLeft w:val="547"/>
          <w:marRight w:val="0"/>
          <w:marTop w:val="86"/>
          <w:marBottom w:val="0"/>
          <w:divBdr>
            <w:top w:val="none" w:sz="0" w:space="0" w:color="auto"/>
            <w:left w:val="none" w:sz="0" w:space="0" w:color="auto"/>
            <w:bottom w:val="none" w:sz="0" w:space="0" w:color="auto"/>
            <w:right w:val="none" w:sz="0" w:space="0" w:color="auto"/>
          </w:divBdr>
        </w:div>
        <w:div w:id="435758463">
          <w:marLeft w:val="547"/>
          <w:marRight w:val="0"/>
          <w:marTop w:val="96"/>
          <w:marBottom w:val="0"/>
          <w:divBdr>
            <w:top w:val="none" w:sz="0" w:space="0" w:color="auto"/>
            <w:left w:val="none" w:sz="0" w:space="0" w:color="auto"/>
            <w:bottom w:val="none" w:sz="0" w:space="0" w:color="auto"/>
            <w:right w:val="none" w:sz="0" w:space="0" w:color="auto"/>
          </w:divBdr>
        </w:div>
        <w:div w:id="926891022">
          <w:marLeft w:val="547"/>
          <w:marRight w:val="0"/>
          <w:marTop w:val="96"/>
          <w:marBottom w:val="0"/>
          <w:divBdr>
            <w:top w:val="none" w:sz="0" w:space="0" w:color="auto"/>
            <w:left w:val="none" w:sz="0" w:space="0" w:color="auto"/>
            <w:bottom w:val="none" w:sz="0" w:space="0" w:color="auto"/>
            <w:right w:val="none" w:sz="0" w:space="0" w:color="auto"/>
          </w:divBdr>
        </w:div>
        <w:div w:id="1085684043">
          <w:marLeft w:val="547"/>
          <w:marRight w:val="0"/>
          <w:marTop w:val="96"/>
          <w:marBottom w:val="0"/>
          <w:divBdr>
            <w:top w:val="none" w:sz="0" w:space="0" w:color="auto"/>
            <w:left w:val="none" w:sz="0" w:space="0" w:color="auto"/>
            <w:bottom w:val="none" w:sz="0" w:space="0" w:color="auto"/>
            <w:right w:val="none" w:sz="0" w:space="0" w:color="auto"/>
          </w:divBdr>
        </w:div>
        <w:div w:id="1758015465">
          <w:marLeft w:val="547"/>
          <w:marRight w:val="0"/>
          <w:marTop w:val="96"/>
          <w:marBottom w:val="0"/>
          <w:divBdr>
            <w:top w:val="none" w:sz="0" w:space="0" w:color="auto"/>
            <w:left w:val="none" w:sz="0" w:space="0" w:color="auto"/>
            <w:bottom w:val="none" w:sz="0" w:space="0" w:color="auto"/>
            <w:right w:val="none" w:sz="0" w:space="0" w:color="auto"/>
          </w:divBdr>
        </w:div>
      </w:divsChild>
    </w:div>
    <w:div w:id="91978172">
      <w:bodyDiv w:val="1"/>
      <w:marLeft w:val="0"/>
      <w:marRight w:val="0"/>
      <w:marTop w:val="0"/>
      <w:marBottom w:val="0"/>
      <w:divBdr>
        <w:top w:val="none" w:sz="0" w:space="0" w:color="auto"/>
        <w:left w:val="none" w:sz="0" w:space="0" w:color="auto"/>
        <w:bottom w:val="none" w:sz="0" w:space="0" w:color="auto"/>
        <w:right w:val="none" w:sz="0" w:space="0" w:color="auto"/>
      </w:divBdr>
      <w:divsChild>
        <w:div w:id="1283728769">
          <w:marLeft w:val="547"/>
          <w:marRight w:val="0"/>
          <w:marTop w:val="60"/>
          <w:marBottom w:val="120"/>
          <w:divBdr>
            <w:top w:val="none" w:sz="0" w:space="0" w:color="auto"/>
            <w:left w:val="none" w:sz="0" w:space="0" w:color="auto"/>
            <w:bottom w:val="none" w:sz="0" w:space="0" w:color="auto"/>
            <w:right w:val="none" w:sz="0" w:space="0" w:color="auto"/>
          </w:divBdr>
        </w:div>
        <w:div w:id="730929499">
          <w:marLeft w:val="547"/>
          <w:marRight w:val="0"/>
          <w:marTop w:val="60"/>
          <w:marBottom w:val="120"/>
          <w:divBdr>
            <w:top w:val="none" w:sz="0" w:space="0" w:color="auto"/>
            <w:left w:val="none" w:sz="0" w:space="0" w:color="auto"/>
            <w:bottom w:val="none" w:sz="0" w:space="0" w:color="auto"/>
            <w:right w:val="none" w:sz="0" w:space="0" w:color="auto"/>
          </w:divBdr>
        </w:div>
        <w:div w:id="590042471">
          <w:marLeft w:val="547"/>
          <w:marRight w:val="0"/>
          <w:marTop w:val="60"/>
          <w:marBottom w:val="120"/>
          <w:divBdr>
            <w:top w:val="none" w:sz="0" w:space="0" w:color="auto"/>
            <w:left w:val="none" w:sz="0" w:space="0" w:color="auto"/>
            <w:bottom w:val="none" w:sz="0" w:space="0" w:color="auto"/>
            <w:right w:val="none" w:sz="0" w:space="0" w:color="auto"/>
          </w:divBdr>
        </w:div>
        <w:div w:id="1428384682">
          <w:marLeft w:val="547"/>
          <w:marRight w:val="0"/>
          <w:marTop w:val="60"/>
          <w:marBottom w:val="120"/>
          <w:divBdr>
            <w:top w:val="none" w:sz="0" w:space="0" w:color="auto"/>
            <w:left w:val="none" w:sz="0" w:space="0" w:color="auto"/>
            <w:bottom w:val="none" w:sz="0" w:space="0" w:color="auto"/>
            <w:right w:val="none" w:sz="0" w:space="0" w:color="auto"/>
          </w:divBdr>
        </w:div>
        <w:div w:id="1485657339">
          <w:marLeft w:val="547"/>
          <w:marRight w:val="0"/>
          <w:marTop w:val="60"/>
          <w:marBottom w:val="120"/>
          <w:divBdr>
            <w:top w:val="none" w:sz="0" w:space="0" w:color="auto"/>
            <w:left w:val="none" w:sz="0" w:space="0" w:color="auto"/>
            <w:bottom w:val="none" w:sz="0" w:space="0" w:color="auto"/>
            <w:right w:val="none" w:sz="0" w:space="0" w:color="auto"/>
          </w:divBdr>
        </w:div>
        <w:div w:id="1599214810">
          <w:marLeft w:val="1166"/>
          <w:marRight w:val="0"/>
          <w:marTop w:val="0"/>
          <w:marBottom w:val="60"/>
          <w:divBdr>
            <w:top w:val="none" w:sz="0" w:space="0" w:color="auto"/>
            <w:left w:val="none" w:sz="0" w:space="0" w:color="auto"/>
            <w:bottom w:val="none" w:sz="0" w:space="0" w:color="auto"/>
            <w:right w:val="none" w:sz="0" w:space="0" w:color="auto"/>
          </w:divBdr>
        </w:div>
      </w:divsChild>
    </w:div>
    <w:div w:id="94598283">
      <w:bodyDiv w:val="1"/>
      <w:marLeft w:val="0"/>
      <w:marRight w:val="0"/>
      <w:marTop w:val="0"/>
      <w:marBottom w:val="0"/>
      <w:divBdr>
        <w:top w:val="none" w:sz="0" w:space="0" w:color="auto"/>
        <w:left w:val="none" w:sz="0" w:space="0" w:color="auto"/>
        <w:bottom w:val="none" w:sz="0" w:space="0" w:color="auto"/>
        <w:right w:val="none" w:sz="0" w:space="0" w:color="auto"/>
      </w:divBdr>
      <w:divsChild>
        <w:div w:id="1087730222">
          <w:marLeft w:val="1166"/>
          <w:marRight w:val="0"/>
          <w:marTop w:val="60"/>
          <w:marBottom w:val="0"/>
          <w:divBdr>
            <w:top w:val="none" w:sz="0" w:space="0" w:color="auto"/>
            <w:left w:val="none" w:sz="0" w:space="0" w:color="auto"/>
            <w:bottom w:val="none" w:sz="0" w:space="0" w:color="auto"/>
            <w:right w:val="none" w:sz="0" w:space="0" w:color="auto"/>
          </w:divBdr>
        </w:div>
      </w:divsChild>
    </w:div>
    <w:div w:id="113797156">
      <w:bodyDiv w:val="1"/>
      <w:marLeft w:val="0"/>
      <w:marRight w:val="0"/>
      <w:marTop w:val="0"/>
      <w:marBottom w:val="0"/>
      <w:divBdr>
        <w:top w:val="none" w:sz="0" w:space="0" w:color="auto"/>
        <w:left w:val="none" w:sz="0" w:space="0" w:color="auto"/>
        <w:bottom w:val="none" w:sz="0" w:space="0" w:color="auto"/>
        <w:right w:val="none" w:sz="0" w:space="0" w:color="auto"/>
      </w:divBdr>
      <w:divsChild>
        <w:div w:id="1159731497">
          <w:marLeft w:val="547"/>
          <w:marRight w:val="0"/>
          <w:marTop w:val="86"/>
          <w:marBottom w:val="0"/>
          <w:divBdr>
            <w:top w:val="none" w:sz="0" w:space="0" w:color="auto"/>
            <w:left w:val="none" w:sz="0" w:space="0" w:color="auto"/>
            <w:bottom w:val="none" w:sz="0" w:space="0" w:color="auto"/>
            <w:right w:val="none" w:sz="0" w:space="0" w:color="auto"/>
          </w:divBdr>
        </w:div>
        <w:div w:id="1198734543">
          <w:marLeft w:val="547"/>
          <w:marRight w:val="0"/>
          <w:marTop w:val="86"/>
          <w:marBottom w:val="0"/>
          <w:divBdr>
            <w:top w:val="none" w:sz="0" w:space="0" w:color="auto"/>
            <w:left w:val="none" w:sz="0" w:space="0" w:color="auto"/>
            <w:bottom w:val="none" w:sz="0" w:space="0" w:color="auto"/>
            <w:right w:val="none" w:sz="0" w:space="0" w:color="auto"/>
          </w:divBdr>
        </w:div>
        <w:div w:id="1713112468">
          <w:marLeft w:val="547"/>
          <w:marRight w:val="0"/>
          <w:marTop w:val="86"/>
          <w:marBottom w:val="0"/>
          <w:divBdr>
            <w:top w:val="none" w:sz="0" w:space="0" w:color="auto"/>
            <w:left w:val="none" w:sz="0" w:space="0" w:color="auto"/>
            <w:bottom w:val="none" w:sz="0" w:space="0" w:color="auto"/>
            <w:right w:val="none" w:sz="0" w:space="0" w:color="auto"/>
          </w:divBdr>
        </w:div>
      </w:divsChild>
    </w:div>
    <w:div w:id="120151420">
      <w:bodyDiv w:val="1"/>
      <w:marLeft w:val="0"/>
      <w:marRight w:val="0"/>
      <w:marTop w:val="0"/>
      <w:marBottom w:val="0"/>
      <w:divBdr>
        <w:top w:val="none" w:sz="0" w:space="0" w:color="auto"/>
        <w:left w:val="none" w:sz="0" w:space="0" w:color="auto"/>
        <w:bottom w:val="none" w:sz="0" w:space="0" w:color="auto"/>
        <w:right w:val="none" w:sz="0" w:space="0" w:color="auto"/>
      </w:divBdr>
      <w:divsChild>
        <w:div w:id="880089560">
          <w:marLeft w:val="547"/>
          <w:marRight w:val="0"/>
          <w:marTop w:val="60"/>
          <w:marBottom w:val="0"/>
          <w:divBdr>
            <w:top w:val="none" w:sz="0" w:space="0" w:color="auto"/>
            <w:left w:val="none" w:sz="0" w:space="0" w:color="auto"/>
            <w:bottom w:val="none" w:sz="0" w:space="0" w:color="auto"/>
            <w:right w:val="none" w:sz="0" w:space="0" w:color="auto"/>
          </w:divBdr>
        </w:div>
        <w:div w:id="416483166">
          <w:marLeft w:val="547"/>
          <w:marRight w:val="0"/>
          <w:marTop w:val="60"/>
          <w:marBottom w:val="0"/>
          <w:divBdr>
            <w:top w:val="none" w:sz="0" w:space="0" w:color="auto"/>
            <w:left w:val="none" w:sz="0" w:space="0" w:color="auto"/>
            <w:bottom w:val="none" w:sz="0" w:space="0" w:color="auto"/>
            <w:right w:val="none" w:sz="0" w:space="0" w:color="auto"/>
          </w:divBdr>
        </w:div>
        <w:div w:id="1042561157">
          <w:marLeft w:val="547"/>
          <w:marRight w:val="0"/>
          <w:marTop w:val="60"/>
          <w:marBottom w:val="0"/>
          <w:divBdr>
            <w:top w:val="none" w:sz="0" w:space="0" w:color="auto"/>
            <w:left w:val="none" w:sz="0" w:space="0" w:color="auto"/>
            <w:bottom w:val="none" w:sz="0" w:space="0" w:color="auto"/>
            <w:right w:val="none" w:sz="0" w:space="0" w:color="auto"/>
          </w:divBdr>
        </w:div>
        <w:div w:id="5449197">
          <w:marLeft w:val="547"/>
          <w:marRight w:val="0"/>
          <w:marTop w:val="60"/>
          <w:marBottom w:val="0"/>
          <w:divBdr>
            <w:top w:val="none" w:sz="0" w:space="0" w:color="auto"/>
            <w:left w:val="none" w:sz="0" w:space="0" w:color="auto"/>
            <w:bottom w:val="none" w:sz="0" w:space="0" w:color="auto"/>
            <w:right w:val="none" w:sz="0" w:space="0" w:color="auto"/>
          </w:divBdr>
        </w:div>
      </w:divsChild>
    </w:div>
    <w:div w:id="122431622">
      <w:bodyDiv w:val="1"/>
      <w:marLeft w:val="0"/>
      <w:marRight w:val="0"/>
      <w:marTop w:val="0"/>
      <w:marBottom w:val="0"/>
      <w:divBdr>
        <w:top w:val="none" w:sz="0" w:space="0" w:color="auto"/>
        <w:left w:val="none" w:sz="0" w:space="0" w:color="auto"/>
        <w:bottom w:val="none" w:sz="0" w:space="0" w:color="auto"/>
        <w:right w:val="none" w:sz="0" w:space="0" w:color="auto"/>
      </w:divBdr>
    </w:div>
    <w:div w:id="124276172">
      <w:bodyDiv w:val="1"/>
      <w:marLeft w:val="0"/>
      <w:marRight w:val="0"/>
      <w:marTop w:val="0"/>
      <w:marBottom w:val="0"/>
      <w:divBdr>
        <w:top w:val="none" w:sz="0" w:space="0" w:color="auto"/>
        <w:left w:val="none" w:sz="0" w:space="0" w:color="auto"/>
        <w:bottom w:val="none" w:sz="0" w:space="0" w:color="auto"/>
        <w:right w:val="none" w:sz="0" w:space="0" w:color="auto"/>
      </w:divBdr>
    </w:div>
    <w:div w:id="124586687">
      <w:bodyDiv w:val="1"/>
      <w:marLeft w:val="0"/>
      <w:marRight w:val="0"/>
      <w:marTop w:val="0"/>
      <w:marBottom w:val="0"/>
      <w:divBdr>
        <w:top w:val="none" w:sz="0" w:space="0" w:color="auto"/>
        <w:left w:val="none" w:sz="0" w:space="0" w:color="auto"/>
        <w:bottom w:val="none" w:sz="0" w:space="0" w:color="auto"/>
        <w:right w:val="none" w:sz="0" w:space="0" w:color="auto"/>
      </w:divBdr>
      <w:divsChild>
        <w:div w:id="2033876591">
          <w:marLeft w:val="547"/>
          <w:marRight w:val="0"/>
          <w:marTop w:val="60"/>
          <w:marBottom w:val="120"/>
          <w:divBdr>
            <w:top w:val="none" w:sz="0" w:space="0" w:color="auto"/>
            <w:left w:val="none" w:sz="0" w:space="0" w:color="auto"/>
            <w:bottom w:val="none" w:sz="0" w:space="0" w:color="auto"/>
            <w:right w:val="none" w:sz="0" w:space="0" w:color="auto"/>
          </w:divBdr>
        </w:div>
        <w:div w:id="1998412463">
          <w:marLeft w:val="547"/>
          <w:marRight w:val="0"/>
          <w:marTop w:val="60"/>
          <w:marBottom w:val="120"/>
          <w:divBdr>
            <w:top w:val="none" w:sz="0" w:space="0" w:color="auto"/>
            <w:left w:val="none" w:sz="0" w:space="0" w:color="auto"/>
            <w:bottom w:val="none" w:sz="0" w:space="0" w:color="auto"/>
            <w:right w:val="none" w:sz="0" w:space="0" w:color="auto"/>
          </w:divBdr>
        </w:div>
        <w:div w:id="341014955">
          <w:marLeft w:val="547"/>
          <w:marRight w:val="0"/>
          <w:marTop w:val="60"/>
          <w:marBottom w:val="120"/>
          <w:divBdr>
            <w:top w:val="none" w:sz="0" w:space="0" w:color="auto"/>
            <w:left w:val="none" w:sz="0" w:space="0" w:color="auto"/>
            <w:bottom w:val="none" w:sz="0" w:space="0" w:color="auto"/>
            <w:right w:val="none" w:sz="0" w:space="0" w:color="auto"/>
          </w:divBdr>
        </w:div>
        <w:div w:id="1219124613">
          <w:marLeft w:val="1166"/>
          <w:marRight w:val="0"/>
          <w:marTop w:val="60"/>
          <w:marBottom w:val="120"/>
          <w:divBdr>
            <w:top w:val="none" w:sz="0" w:space="0" w:color="auto"/>
            <w:left w:val="none" w:sz="0" w:space="0" w:color="auto"/>
            <w:bottom w:val="none" w:sz="0" w:space="0" w:color="auto"/>
            <w:right w:val="none" w:sz="0" w:space="0" w:color="auto"/>
          </w:divBdr>
        </w:div>
        <w:div w:id="1914390224">
          <w:marLeft w:val="1166"/>
          <w:marRight w:val="0"/>
          <w:marTop w:val="60"/>
          <w:marBottom w:val="120"/>
          <w:divBdr>
            <w:top w:val="none" w:sz="0" w:space="0" w:color="auto"/>
            <w:left w:val="none" w:sz="0" w:space="0" w:color="auto"/>
            <w:bottom w:val="none" w:sz="0" w:space="0" w:color="auto"/>
            <w:right w:val="none" w:sz="0" w:space="0" w:color="auto"/>
          </w:divBdr>
        </w:div>
        <w:div w:id="2134862408">
          <w:marLeft w:val="1166"/>
          <w:marRight w:val="0"/>
          <w:marTop w:val="60"/>
          <w:marBottom w:val="120"/>
          <w:divBdr>
            <w:top w:val="none" w:sz="0" w:space="0" w:color="auto"/>
            <w:left w:val="none" w:sz="0" w:space="0" w:color="auto"/>
            <w:bottom w:val="none" w:sz="0" w:space="0" w:color="auto"/>
            <w:right w:val="none" w:sz="0" w:space="0" w:color="auto"/>
          </w:divBdr>
        </w:div>
        <w:div w:id="1982268854">
          <w:marLeft w:val="1166"/>
          <w:marRight w:val="0"/>
          <w:marTop w:val="60"/>
          <w:marBottom w:val="120"/>
          <w:divBdr>
            <w:top w:val="none" w:sz="0" w:space="0" w:color="auto"/>
            <w:left w:val="none" w:sz="0" w:space="0" w:color="auto"/>
            <w:bottom w:val="none" w:sz="0" w:space="0" w:color="auto"/>
            <w:right w:val="none" w:sz="0" w:space="0" w:color="auto"/>
          </w:divBdr>
        </w:div>
        <w:div w:id="906649244">
          <w:marLeft w:val="1166"/>
          <w:marRight w:val="0"/>
          <w:marTop w:val="60"/>
          <w:marBottom w:val="120"/>
          <w:divBdr>
            <w:top w:val="none" w:sz="0" w:space="0" w:color="auto"/>
            <w:left w:val="none" w:sz="0" w:space="0" w:color="auto"/>
            <w:bottom w:val="none" w:sz="0" w:space="0" w:color="auto"/>
            <w:right w:val="none" w:sz="0" w:space="0" w:color="auto"/>
          </w:divBdr>
        </w:div>
        <w:div w:id="670572022">
          <w:marLeft w:val="547"/>
          <w:marRight w:val="0"/>
          <w:marTop w:val="60"/>
          <w:marBottom w:val="120"/>
          <w:divBdr>
            <w:top w:val="none" w:sz="0" w:space="0" w:color="auto"/>
            <w:left w:val="none" w:sz="0" w:space="0" w:color="auto"/>
            <w:bottom w:val="none" w:sz="0" w:space="0" w:color="auto"/>
            <w:right w:val="none" w:sz="0" w:space="0" w:color="auto"/>
          </w:divBdr>
        </w:div>
      </w:divsChild>
    </w:div>
    <w:div w:id="139737814">
      <w:bodyDiv w:val="1"/>
      <w:marLeft w:val="0"/>
      <w:marRight w:val="0"/>
      <w:marTop w:val="0"/>
      <w:marBottom w:val="0"/>
      <w:divBdr>
        <w:top w:val="none" w:sz="0" w:space="0" w:color="auto"/>
        <w:left w:val="none" w:sz="0" w:space="0" w:color="auto"/>
        <w:bottom w:val="none" w:sz="0" w:space="0" w:color="auto"/>
        <w:right w:val="none" w:sz="0" w:space="0" w:color="auto"/>
      </w:divBdr>
      <w:divsChild>
        <w:div w:id="83577691">
          <w:marLeft w:val="547"/>
          <w:marRight w:val="0"/>
          <w:marTop w:val="0"/>
          <w:marBottom w:val="0"/>
          <w:divBdr>
            <w:top w:val="none" w:sz="0" w:space="0" w:color="auto"/>
            <w:left w:val="none" w:sz="0" w:space="0" w:color="auto"/>
            <w:bottom w:val="none" w:sz="0" w:space="0" w:color="auto"/>
            <w:right w:val="none" w:sz="0" w:space="0" w:color="auto"/>
          </w:divBdr>
        </w:div>
        <w:div w:id="164832050">
          <w:marLeft w:val="547"/>
          <w:marRight w:val="0"/>
          <w:marTop w:val="0"/>
          <w:marBottom w:val="0"/>
          <w:divBdr>
            <w:top w:val="none" w:sz="0" w:space="0" w:color="auto"/>
            <w:left w:val="none" w:sz="0" w:space="0" w:color="auto"/>
            <w:bottom w:val="none" w:sz="0" w:space="0" w:color="auto"/>
            <w:right w:val="none" w:sz="0" w:space="0" w:color="auto"/>
          </w:divBdr>
        </w:div>
        <w:div w:id="193539144">
          <w:marLeft w:val="547"/>
          <w:marRight w:val="0"/>
          <w:marTop w:val="0"/>
          <w:marBottom w:val="0"/>
          <w:divBdr>
            <w:top w:val="none" w:sz="0" w:space="0" w:color="auto"/>
            <w:left w:val="none" w:sz="0" w:space="0" w:color="auto"/>
            <w:bottom w:val="none" w:sz="0" w:space="0" w:color="auto"/>
            <w:right w:val="none" w:sz="0" w:space="0" w:color="auto"/>
          </w:divBdr>
        </w:div>
        <w:div w:id="292759015">
          <w:marLeft w:val="547"/>
          <w:marRight w:val="0"/>
          <w:marTop w:val="0"/>
          <w:marBottom w:val="0"/>
          <w:divBdr>
            <w:top w:val="none" w:sz="0" w:space="0" w:color="auto"/>
            <w:left w:val="none" w:sz="0" w:space="0" w:color="auto"/>
            <w:bottom w:val="none" w:sz="0" w:space="0" w:color="auto"/>
            <w:right w:val="none" w:sz="0" w:space="0" w:color="auto"/>
          </w:divBdr>
        </w:div>
        <w:div w:id="802969422">
          <w:marLeft w:val="547"/>
          <w:marRight w:val="0"/>
          <w:marTop w:val="0"/>
          <w:marBottom w:val="0"/>
          <w:divBdr>
            <w:top w:val="none" w:sz="0" w:space="0" w:color="auto"/>
            <w:left w:val="none" w:sz="0" w:space="0" w:color="auto"/>
            <w:bottom w:val="none" w:sz="0" w:space="0" w:color="auto"/>
            <w:right w:val="none" w:sz="0" w:space="0" w:color="auto"/>
          </w:divBdr>
        </w:div>
        <w:div w:id="805322618">
          <w:marLeft w:val="547"/>
          <w:marRight w:val="0"/>
          <w:marTop w:val="0"/>
          <w:marBottom w:val="0"/>
          <w:divBdr>
            <w:top w:val="none" w:sz="0" w:space="0" w:color="auto"/>
            <w:left w:val="none" w:sz="0" w:space="0" w:color="auto"/>
            <w:bottom w:val="none" w:sz="0" w:space="0" w:color="auto"/>
            <w:right w:val="none" w:sz="0" w:space="0" w:color="auto"/>
          </w:divBdr>
        </w:div>
        <w:div w:id="1102728087">
          <w:marLeft w:val="547"/>
          <w:marRight w:val="0"/>
          <w:marTop w:val="0"/>
          <w:marBottom w:val="0"/>
          <w:divBdr>
            <w:top w:val="none" w:sz="0" w:space="0" w:color="auto"/>
            <w:left w:val="none" w:sz="0" w:space="0" w:color="auto"/>
            <w:bottom w:val="none" w:sz="0" w:space="0" w:color="auto"/>
            <w:right w:val="none" w:sz="0" w:space="0" w:color="auto"/>
          </w:divBdr>
        </w:div>
        <w:div w:id="2118787336">
          <w:marLeft w:val="547"/>
          <w:marRight w:val="0"/>
          <w:marTop w:val="0"/>
          <w:marBottom w:val="0"/>
          <w:divBdr>
            <w:top w:val="none" w:sz="0" w:space="0" w:color="auto"/>
            <w:left w:val="none" w:sz="0" w:space="0" w:color="auto"/>
            <w:bottom w:val="none" w:sz="0" w:space="0" w:color="auto"/>
            <w:right w:val="none" w:sz="0" w:space="0" w:color="auto"/>
          </w:divBdr>
        </w:div>
      </w:divsChild>
    </w:div>
    <w:div w:id="150172045">
      <w:bodyDiv w:val="1"/>
      <w:marLeft w:val="0"/>
      <w:marRight w:val="0"/>
      <w:marTop w:val="0"/>
      <w:marBottom w:val="0"/>
      <w:divBdr>
        <w:top w:val="none" w:sz="0" w:space="0" w:color="auto"/>
        <w:left w:val="none" w:sz="0" w:space="0" w:color="auto"/>
        <w:bottom w:val="none" w:sz="0" w:space="0" w:color="auto"/>
        <w:right w:val="none" w:sz="0" w:space="0" w:color="auto"/>
      </w:divBdr>
      <w:divsChild>
        <w:div w:id="1574507336">
          <w:marLeft w:val="547"/>
          <w:marRight w:val="0"/>
          <w:marTop w:val="115"/>
          <w:marBottom w:val="0"/>
          <w:divBdr>
            <w:top w:val="none" w:sz="0" w:space="0" w:color="auto"/>
            <w:left w:val="none" w:sz="0" w:space="0" w:color="auto"/>
            <w:bottom w:val="none" w:sz="0" w:space="0" w:color="auto"/>
            <w:right w:val="none" w:sz="0" w:space="0" w:color="auto"/>
          </w:divBdr>
        </w:div>
        <w:div w:id="1599634541">
          <w:marLeft w:val="547"/>
          <w:marRight w:val="0"/>
          <w:marTop w:val="115"/>
          <w:marBottom w:val="0"/>
          <w:divBdr>
            <w:top w:val="none" w:sz="0" w:space="0" w:color="auto"/>
            <w:left w:val="none" w:sz="0" w:space="0" w:color="auto"/>
            <w:bottom w:val="none" w:sz="0" w:space="0" w:color="auto"/>
            <w:right w:val="none" w:sz="0" w:space="0" w:color="auto"/>
          </w:divBdr>
        </w:div>
      </w:divsChild>
    </w:div>
    <w:div w:id="152726820">
      <w:bodyDiv w:val="1"/>
      <w:marLeft w:val="0"/>
      <w:marRight w:val="0"/>
      <w:marTop w:val="0"/>
      <w:marBottom w:val="0"/>
      <w:divBdr>
        <w:top w:val="none" w:sz="0" w:space="0" w:color="auto"/>
        <w:left w:val="none" w:sz="0" w:space="0" w:color="auto"/>
        <w:bottom w:val="none" w:sz="0" w:space="0" w:color="auto"/>
        <w:right w:val="none" w:sz="0" w:space="0" w:color="auto"/>
      </w:divBdr>
      <w:divsChild>
        <w:div w:id="1367297627">
          <w:marLeft w:val="1166"/>
          <w:marRight w:val="0"/>
          <w:marTop w:val="60"/>
          <w:marBottom w:val="0"/>
          <w:divBdr>
            <w:top w:val="none" w:sz="0" w:space="0" w:color="auto"/>
            <w:left w:val="none" w:sz="0" w:space="0" w:color="auto"/>
            <w:bottom w:val="none" w:sz="0" w:space="0" w:color="auto"/>
            <w:right w:val="none" w:sz="0" w:space="0" w:color="auto"/>
          </w:divBdr>
        </w:div>
        <w:div w:id="1676611502">
          <w:marLeft w:val="1166"/>
          <w:marRight w:val="0"/>
          <w:marTop w:val="60"/>
          <w:marBottom w:val="0"/>
          <w:divBdr>
            <w:top w:val="none" w:sz="0" w:space="0" w:color="auto"/>
            <w:left w:val="none" w:sz="0" w:space="0" w:color="auto"/>
            <w:bottom w:val="none" w:sz="0" w:space="0" w:color="auto"/>
            <w:right w:val="none" w:sz="0" w:space="0" w:color="auto"/>
          </w:divBdr>
        </w:div>
      </w:divsChild>
    </w:div>
    <w:div w:id="158275131">
      <w:bodyDiv w:val="1"/>
      <w:marLeft w:val="0"/>
      <w:marRight w:val="0"/>
      <w:marTop w:val="0"/>
      <w:marBottom w:val="0"/>
      <w:divBdr>
        <w:top w:val="none" w:sz="0" w:space="0" w:color="auto"/>
        <w:left w:val="none" w:sz="0" w:space="0" w:color="auto"/>
        <w:bottom w:val="none" w:sz="0" w:space="0" w:color="auto"/>
        <w:right w:val="none" w:sz="0" w:space="0" w:color="auto"/>
      </w:divBdr>
      <w:divsChild>
        <w:div w:id="1470856422">
          <w:marLeft w:val="547"/>
          <w:marRight w:val="0"/>
          <w:marTop w:val="60"/>
          <w:marBottom w:val="120"/>
          <w:divBdr>
            <w:top w:val="none" w:sz="0" w:space="0" w:color="auto"/>
            <w:left w:val="none" w:sz="0" w:space="0" w:color="auto"/>
            <w:bottom w:val="none" w:sz="0" w:space="0" w:color="auto"/>
            <w:right w:val="none" w:sz="0" w:space="0" w:color="auto"/>
          </w:divBdr>
        </w:div>
        <w:div w:id="1842232746">
          <w:marLeft w:val="547"/>
          <w:marRight w:val="0"/>
          <w:marTop w:val="60"/>
          <w:marBottom w:val="120"/>
          <w:divBdr>
            <w:top w:val="none" w:sz="0" w:space="0" w:color="auto"/>
            <w:left w:val="none" w:sz="0" w:space="0" w:color="auto"/>
            <w:bottom w:val="none" w:sz="0" w:space="0" w:color="auto"/>
            <w:right w:val="none" w:sz="0" w:space="0" w:color="auto"/>
          </w:divBdr>
        </w:div>
        <w:div w:id="1921865280">
          <w:marLeft w:val="547"/>
          <w:marRight w:val="0"/>
          <w:marTop w:val="60"/>
          <w:marBottom w:val="120"/>
          <w:divBdr>
            <w:top w:val="none" w:sz="0" w:space="0" w:color="auto"/>
            <w:left w:val="none" w:sz="0" w:space="0" w:color="auto"/>
            <w:bottom w:val="none" w:sz="0" w:space="0" w:color="auto"/>
            <w:right w:val="none" w:sz="0" w:space="0" w:color="auto"/>
          </w:divBdr>
        </w:div>
        <w:div w:id="1736585111">
          <w:marLeft w:val="547"/>
          <w:marRight w:val="0"/>
          <w:marTop w:val="60"/>
          <w:marBottom w:val="120"/>
          <w:divBdr>
            <w:top w:val="none" w:sz="0" w:space="0" w:color="auto"/>
            <w:left w:val="none" w:sz="0" w:space="0" w:color="auto"/>
            <w:bottom w:val="none" w:sz="0" w:space="0" w:color="auto"/>
            <w:right w:val="none" w:sz="0" w:space="0" w:color="auto"/>
          </w:divBdr>
        </w:div>
        <w:div w:id="1253660411">
          <w:marLeft w:val="547"/>
          <w:marRight w:val="0"/>
          <w:marTop w:val="60"/>
          <w:marBottom w:val="120"/>
          <w:divBdr>
            <w:top w:val="none" w:sz="0" w:space="0" w:color="auto"/>
            <w:left w:val="none" w:sz="0" w:space="0" w:color="auto"/>
            <w:bottom w:val="none" w:sz="0" w:space="0" w:color="auto"/>
            <w:right w:val="none" w:sz="0" w:space="0" w:color="auto"/>
          </w:divBdr>
        </w:div>
        <w:div w:id="1644312374">
          <w:marLeft w:val="547"/>
          <w:marRight w:val="0"/>
          <w:marTop w:val="60"/>
          <w:marBottom w:val="120"/>
          <w:divBdr>
            <w:top w:val="none" w:sz="0" w:space="0" w:color="auto"/>
            <w:left w:val="none" w:sz="0" w:space="0" w:color="auto"/>
            <w:bottom w:val="none" w:sz="0" w:space="0" w:color="auto"/>
            <w:right w:val="none" w:sz="0" w:space="0" w:color="auto"/>
          </w:divBdr>
        </w:div>
        <w:div w:id="2055425509">
          <w:marLeft w:val="547"/>
          <w:marRight w:val="0"/>
          <w:marTop w:val="60"/>
          <w:marBottom w:val="120"/>
          <w:divBdr>
            <w:top w:val="none" w:sz="0" w:space="0" w:color="auto"/>
            <w:left w:val="none" w:sz="0" w:space="0" w:color="auto"/>
            <w:bottom w:val="none" w:sz="0" w:space="0" w:color="auto"/>
            <w:right w:val="none" w:sz="0" w:space="0" w:color="auto"/>
          </w:divBdr>
        </w:div>
        <w:div w:id="2004699074">
          <w:marLeft w:val="1166"/>
          <w:marRight w:val="0"/>
          <w:marTop w:val="60"/>
          <w:marBottom w:val="120"/>
          <w:divBdr>
            <w:top w:val="none" w:sz="0" w:space="0" w:color="auto"/>
            <w:left w:val="none" w:sz="0" w:space="0" w:color="auto"/>
            <w:bottom w:val="none" w:sz="0" w:space="0" w:color="auto"/>
            <w:right w:val="none" w:sz="0" w:space="0" w:color="auto"/>
          </w:divBdr>
        </w:div>
      </w:divsChild>
    </w:div>
    <w:div w:id="182086615">
      <w:bodyDiv w:val="1"/>
      <w:marLeft w:val="0"/>
      <w:marRight w:val="0"/>
      <w:marTop w:val="0"/>
      <w:marBottom w:val="0"/>
      <w:divBdr>
        <w:top w:val="none" w:sz="0" w:space="0" w:color="auto"/>
        <w:left w:val="none" w:sz="0" w:space="0" w:color="auto"/>
        <w:bottom w:val="none" w:sz="0" w:space="0" w:color="auto"/>
        <w:right w:val="none" w:sz="0" w:space="0" w:color="auto"/>
      </w:divBdr>
    </w:div>
    <w:div w:id="189883171">
      <w:bodyDiv w:val="1"/>
      <w:marLeft w:val="0"/>
      <w:marRight w:val="0"/>
      <w:marTop w:val="0"/>
      <w:marBottom w:val="0"/>
      <w:divBdr>
        <w:top w:val="none" w:sz="0" w:space="0" w:color="auto"/>
        <w:left w:val="none" w:sz="0" w:space="0" w:color="auto"/>
        <w:bottom w:val="none" w:sz="0" w:space="0" w:color="auto"/>
        <w:right w:val="none" w:sz="0" w:space="0" w:color="auto"/>
      </w:divBdr>
      <w:divsChild>
        <w:div w:id="259877423">
          <w:marLeft w:val="1166"/>
          <w:marRight w:val="0"/>
          <w:marTop w:val="96"/>
          <w:marBottom w:val="0"/>
          <w:divBdr>
            <w:top w:val="none" w:sz="0" w:space="0" w:color="auto"/>
            <w:left w:val="none" w:sz="0" w:space="0" w:color="auto"/>
            <w:bottom w:val="none" w:sz="0" w:space="0" w:color="auto"/>
            <w:right w:val="none" w:sz="0" w:space="0" w:color="auto"/>
          </w:divBdr>
        </w:div>
        <w:div w:id="358288284">
          <w:marLeft w:val="1166"/>
          <w:marRight w:val="0"/>
          <w:marTop w:val="96"/>
          <w:marBottom w:val="0"/>
          <w:divBdr>
            <w:top w:val="none" w:sz="0" w:space="0" w:color="auto"/>
            <w:left w:val="none" w:sz="0" w:space="0" w:color="auto"/>
            <w:bottom w:val="none" w:sz="0" w:space="0" w:color="auto"/>
            <w:right w:val="none" w:sz="0" w:space="0" w:color="auto"/>
          </w:divBdr>
        </w:div>
        <w:div w:id="543635155">
          <w:marLeft w:val="1166"/>
          <w:marRight w:val="0"/>
          <w:marTop w:val="96"/>
          <w:marBottom w:val="0"/>
          <w:divBdr>
            <w:top w:val="none" w:sz="0" w:space="0" w:color="auto"/>
            <w:left w:val="none" w:sz="0" w:space="0" w:color="auto"/>
            <w:bottom w:val="none" w:sz="0" w:space="0" w:color="auto"/>
            <w:right w:val="none" w:sz="0" w:space="0" w:color="auto"/>
          </w:divBdr>
        </w:div>
        <w:div w:id="1195074247">
          <w:marLeft w:val="1166"/>
          <w:marRight w:val="0"/>
          <w:marTop w:val="96"/>
          <w:marBottom w:val="0"/>
          <w:divBdr>
            <w:top w:val="none" w:sz="0" w:space="0" w:color="auto"/>
            <w:left w:val="none" w:sz="0" w:space="0" w:color="auto"/>
            <w:bottom w:val="none" w:sz="0" w:space="0" w:color="auto"/>
            <w:right w:val="none" w:sz="0" w:space="0" w:color="auto"/>
          </w:divBdr>
        </w:div>
        <w:div w:id="1556045970">
          <w:marLeft w:val="1166"/>
          <w:marRight w:val="0"/>
          <w:marTop w:val="96"/>
          <w:marBottom w:val="0"/>
          <w:divBdr>
            <w:top w:val="none" w:sz="0" w:space="0" w:color="auto"/>
            <w:left w:val="none" w:sz="0" w:space="0" w:color="auto"/>
            <w:bottom w:val="none" w:sz="0" w:space="0" w:color="auto"/>
            <w:right w:val="none" w:sz="0" w:space="0" w:color="auto"/>
          </w:divBdr>
        </w:div>
      </w:divsChild>
    </w:div>
    <w:div w:id="201748671">
      <w:bodyDiv w:val="1"/>
      <w:marLeft w:val="0"/>
      <w:marRight w:val="0"/>
      <w:marTop w:val="0"/>
      <w:marBottom w:val="0"/>
      <w:divBdr>
        <w:top w:val="none" w:sz="0" w:space="0" w:color="auto"/>
        <w:left w:val="none" w:sz="0" w:space="0" w:color="auto"/>
        <w:bottom w:val="none" w:sz="0" w:space="0" w:color="auto"/>
        <w:right w:val="none" w:sz="0" w:space="0" w:color="auto"/>
      </w:divBdr>
      <w:divsChild>
        <w:div w:id="162548746">
          <w:marLeft w:val="547"/>
          <w:marRight w:val="0"/>
          <w:marTop w:val="96"/>
          <w:marBottom w:val="0"/>
          <w:divBdr>
            <w:top w:val="none" w:sz="0" w:space="0" w:color="auto"/>
            <w:left w:val="none" w:sz="0" w:space="0" w:color="auto"/>
            <w:bottom w:val="none" w:sz="0" w:space="0" w:color="auto"/>
            <w:right w:val="none" w:sz="0" w:space="0" w:color="auto"/>
          </w:divBdr>
        </w:div>
        <w:div w:id="549609091">
          <w:marLeft w:val="547"/>
          <w:marRight w:val="0"/>
          <w:marTop w:val="96"/>
          <w:marBottom w:val="0"/>
          <w:divBdr>
            <w:top w:val="none" w:sz="0" w:space="0" w:color="auto"/>
            <w:left w:val="none" w:sz="0" w:space="0" w:color="auto"/>
            <w:bottom w:val="none" w:sz="0" w:space="0" w:color="auto"/>
            <w:right w:val="none" w:sz="0" w:space="0" w:color="auto"/>
          </w:divBdr>
        </w:div>
        <w:div w:id="788861225">
          <w:marLeft w:val="547"/>
          <w:marRight w:val="0"/>
          <w:marTop w:val="96"/>
          <w:marBottom w:val="0"/>
          <w:divBdr>
            <w:top w:val="none" w:sz="0" w:space="0" w:color="auto"/>
            <w:left w:val="none" w:sz="0" w:space="0" w:color="auto"/>
            <w:bottom w:val="none" w:sz="0" w:space="0" w:color="auto"/>
            <w:right w:val="none" w:sz="0" w:space="0" w:color="auto"/>
          </w:divBdr>
        </w:div>
        <w:div w:id="1018849355">
          <w:marLeft w:val="547"/>
          <w:marRight w:val="0"/>
          <w:marTop w:val="96"/>
          <w:marBottom w:val="0"/>
          <w:divBdr>
            <w:top w:val="none" w:sz="0" w:space="0" w:color="auto"/>
            <w:left w:val="none" w:sz="0" w:space="0" w:color="auto"/>
            <w:bottom w:val="none" w:sz="0" w:space="0" w:color="auto"/>
            <w:right w:val="none" w:sz="0" w:space="0" w:color="auto"/>
          </w:divBdr>
        </w:div>
        <w:div w:id="1541817382">
          <w:marLeft w:val="547"/>
          <w:marRight w:val="0"/>
          <w:marTop w:val="86"/>
          <w:marBottom w:val="0"/>
          <w:divBdr>
            <w:top w:val="none" w:sz="0" w:space="0" w:color="auto"/>
            <w:left w:val="none" w:sz="0" w:space="0" w:color="auto"/>
            <w:bottom w:val="none" w:sz="0" w:space="0" w:color="auto"/>
            <w:right w:val="none" w:sz="0" w:space="0" w:color="auto"/>
          </w:divBdr>
        </w:div>
        <w:div w:id="1542018571">
          <w:marLeft w:val="547"/>
          <w:marRight w:val="0"/>
          <w:marTop w:val="96"/>
          <w:marBottom w:val="0"/>
          <w:divBdr>
            <w:top w:val="none" w:sz="0" w:space="0" w:color="auto"/>
            <w:left w:val="none" w:sz="0" w:space="0" w:color="auto"/>
            <w:bottom w:val="none" w:sz="0" w:space="0" w:color="auto"/>
            <w:right w:val="none" w:sz="0" w:space="0" w:color="auto"/>
          </w:divBdr>
        </w:div>
        <w:div w:id="1715543711">
          <w:marLeft w:val="547"/>
          <w:marRight w:val="0"/>
          <w:marTop w:val="86"/>
          <w:marBottom w:val="0"/>
          <w:divBdr>
            <w:top w:val="none" w:sz="0" w:space="0" w:color="auto"/>
            <w:left w:val="none" w:sz="0" w:space="0" w:color="auto"/>
            <w:bottom w:val="none" w:sz="0" w:space="0" w:color="auto"/>
            <w:right w:val="none" w:sz="0" w:space="0" w:color="auto"/>
          </w:divBdr>
        </w:div>
        <w:div w:id="1758480660">
          <w:marLeft w:val="547"/>
          <w:marRight w:val="0"/>
          <w:marTop w:val="96"/>
          <w:marBottom w:val="0"/>
          <w:divBdr>
            <w:top w:val="none" w:sz="0" w:space="0" w:color="auto"/>
            <w:left w:val="none" w:sz="0" w:space="0" w:color="auto"/>
            <w:bottom w:val="none" w:sz="0" w:space="0" w:color="auto"/>
            <w:right w:val="none" w:sz="0" w:space="0" w:color="auto"/>
          </w:divBdr>
        </w:div>
        <w:div w:id="1979872883">
          <w:marLeft w:val="547"/>
          <w:marRight w:val="0"/>
          <w:marTop w:val="86"/>
          <w:marBottom w:val="0"/>
          <w:divBdr>
            <w:top w:val="none" w:sz="0" w:space="0" w:color="auto"/>
            <w:left w:val="none" w:sz="0" w:space="0" w:color="auto"/>
            <w:bottom w:val="none" w:sz="0" w:space="0" w:color="auto"/>
            <w:right w:val="none" w:sz="0" w:space="0" w:color="auto"/>
          </w:divBdr>
        </w:div>
        <w:div w:id="2100364177">
          <w:marLeft w:val="547"/>
          <w:marRight w:val="0"/>
          <w:marTop w:val="96"/>
          <w:marBottom w:val="0"/>
          <w:divBdr>
            <w:top w:val="none" w:sz="0" w:space="0" w:color="auto"/>
            <w:left w:val="none" w:sz="0" w:space="0" w:color="auto"/>
            <w:bottom w:val="none" w:sz="0" w:space="0" w:color="auto"/>
            <w:right w:val="none" w:sz="0" w:space="0" w:color="auto"/>
          </w:divBdr>
        </w:div>
      </w:divsChild>
    </w:div>
    <w:div w:id="205142367">
      <w:bodyDiv w:val="1"/>
      <w:marLeft w:val="0"/>
      <w:marRight w:val="0"/>
      <w:marTop w:val="0"/>
      <w:marBottom w:val="0"/>
      <w:divBdr>
        <w:top w:val="none" w:sz="0" w:space="0" w:color="auto"/>
        <w:left w:val="none" w:sz="0" w:space="0" w:color="auto"/>
        <w:bottom w:val="none" w:sz="0" w:space="0" w:color="auto"/>
        <w:right w:val="none" w:sz="0" w:space="0" w:color="auto"/>
      </w:divBdr>
      <w:divsChild>
        <w:div w:id="795829419">
          <w:marLeft w:val="547"/>
          <w:marRight w:val="0"/>
          <w:marTop w:val="115"/>
          <w:marBottom w:val="0"/>
          <w:divBdr>
            <w:top w:val="none" w:sz="0" w:space="0" w:color="auto"/>
            <w:left w:val="none" w:sz="0" w:space="0" w:color="auto"/>
            <w:bottom w:val="none" w:sz="0" w:space="0" w:color="auto"/>
            <w:right w:val="none" w:sz="0" w:space="0" w:color="auto"/>
          </w:divBdr>
        </w:div>
      </w:divsChild>
    </w:div>
    <w:div w:id="234165182">
      <w:bodyDiv w:val="1"/>
      <w:marLeft w:val="0"/>
      <w:marRight w:val="0"/>
      <w:marTop w:val="0"/>
      <w:marBottom w:val="0"/>
      <w:divBdr>
        <w:top w:val="none" w:sz="0" w:space="0" w:color="auto"/>
        <w:left w:val="none" w:sz="0" w:space="0" w:color="auto"/>
        <w:bottom w:val="none" w:sz="0" w:space="0" w:color="auto"/>
        <w:right w:val="none" w:sz="0" w:space="0" w:color="auto"/>
      </w:divBdr>
      <w:divsChild>
        <w:div w:id="1509295805">
          <w:marLeft w:val="1166"/>
          <w:marRight w:val="0"/>
          <w:marTop w:val="96"/>
          <w:marBottom w:val="0"/>
          <w:divBdr>
            <w:top w:val="none" w:sz="0" w:space="0" w:color="auto"/>
            <w:left w:val="none" w:sz="0" w:space="0" w:color="auto"/>
            <w:bottom w:val="none" w:sz="0" w:space="0" w:color="auto"/>
            <w:right w:val="none" w:sz="0" w:space="0" w:color="auto"/>
          </w:divBdr>
        </w:div>
      </w:divsChild>
    </w:div>
    <w:div w:id="236863752">
      <w:bodyDiv w:val="1"/>
      <w:marLeft w:val="0"/>
      <w:marRight w:val="0"/>
      <w:marTop w:val="0"/>
      <w:marBottom w:val="0"/>
      <w:divBdr>
        <w:top w:val="none" w:sz="0" w:space="0" w:color="auto"/>
        <w:left w:val="none" w:sz="0" w:space="0" w:color="auto"/>
        <w:bottom w:val="none" w:sz="0" w:space="0" w:color="auto"/>
        <w:right w:val="none" w:sz="0" w:space="0" w:color="auto"/>
      </w:divBdr>
      <w:divsChild>
        <w:div w:id="198855826">
          <w:marLeft w:val="547"/>
          <w:marRight w:val="0"/>
          <w:marTop w:val="0"/>
          <w:marBottom w:val="0"/>
          <w:divBdr>
            <w:top w:val="none" w:sz="0" w:space="0" w:color="auto"/>
            <w:left w:val="none" w:sz="0" w:space="0" w:color="auto"/>
            <w:bottom w:val="none" w:sz="0" w:space="0" w:color="auto"/>
            <w:right w:val="none" w:sz="0" w:space="0" w:color="auto"/>
          </w:divBdr>
        </w:div>
        <w:div w:id="205872769">
          <w:marLeft w:val="547"/>
          <w:marRight w:val="0"/>
          <w:marTop w:val="0"/>
          <w:marBottom w:val="0"/>
          <w:divBdr>
            <w:top w:val="none" w:sz="0" w:space="0" w:color="auto"/>
            <w:left w:val="none" w:sz="0" w:space="0" w:color="auto"/>
            <w:bottom w:val="none" w:sz="0" w:space="0" w:color="auto"/>
            <w:right w:val="none" w:sz="0" w:space="0" w:color="auto"/>
          </w:divBdr>
        </w:div>
        <w:div w:id="378166650">
          <w:marLeft w:val="547"/>
          <w:marRight w:val="0"/>
          <w:marTop w:val="0"/>
          <w:marBottom w:val="0"/>
          <w:divBdr>
            <w:top w:val="none" w:sz="0" w:space="0" w:color="auto"/>
            <w:left w:val="none" w:sz="0" w:space="0" w:color="auto"/>
            <w:bottom w:val="none" w:sz="0" w:space="0" w:color="auto"/>
            <w:right w:val="none" w:sz="0" w:space="0" w:color="auto"/>
          </w:divBdr>
        </w:div>
        <w:div w:id="399862155">
          <w:marLeft w:val="547"/>
          <w:marRight w:val="0"/>
          <w:marTop w:val="0"/>
          <w:marBottom w:val="0"/>
          <w:divBdr>
            <w:top w:val="none" w:sz="0" w:space="0" w:color="auto"/>
            <w:left w:val="none" w:sz="0" w:space="0" w:color="auto"/>
            <w:bottom w:val="none" w:sz="0" w:space="0" w:color="auto"/>
            <w:right w:val="none" w:sz="0" w:space="0" w:color="auto"/>
          </w:divBdr>
        </w:div>
        <w:div w:id="605187507">
          <w:marLeft w:val="547"/>
          <w:marRight w:val="0"/>
          <w:marTop w:val="0"/>
          <w:marBottom w:val="0"/>
          <w:divBdr>
            <w:top w:val="none" w:sz="0" w:space="0" w:color="auto"/>
            <w:left w:val="none" w:sz="0" w:space="0" w:color="auto"/>
            <w:bottom w:val="none" w:sz="0" w:space="0" w:color="auto"/>
            <w:right w:val="none" w:sz="0" w:space="0" w:color="auto"/>
          </w:divBdr>
        </w:div>
        <w:div w:id="844245666">
          <w:marLeft w:val="547"/>
          <w:marRight w:val="0"/>
          <w:marTop w:val="0"/>
          <w:marBottom w:val="0"/>
          <w:divBdr>
            <w:top w:val="none" w:sz="0" w:space="0" w:color="auto"/>
            <w:left w:val="none" w:sz="0" w:space="0" w:color="auto"/>
            <w:bottom w:val="none" w:sz="0" w:space="0" w:color="auto"/>
            <w:right w:val="none" w:sz="0" w:space="0" w:color="auto"/>
          </w:divBdr>
        </w:div>
        <w:div w:id="1391880780">
          <w:marLeft w:val="547"/>
          <w:marRight w:val="0"/>
          <w:marTop w:val="0"/>
          <w:marBottom w:val="0"/>
          <w:divBdr>
            <w:top w:val="none" w:sz="0" w:space="0" w:color="auto"/>
            <w:left w:val="none" w:sz="0" w:space="0" w:color="auto"/>
            <w:bottom w:val="none" w:sz="0" w:space="0" w:color="auto"/>
            <w:right w:val="none" w:sz="0" w:space="0" w:color="auto"/>
          </w:divBdr>
        </w:div>
        <w:div w:id="1485850965">
          <w:marLeft w:val="547"/>
          <w:marRight w:val="0"/>
          <w:marTop w:val="0"/>
          <w:marBottom w:val="0"/>
          <w:divBdr>
            <w:top w:val="none" w:sz="0" w:space="0" w:color="auto"/>
            <w:left w:val="none" w:sz="0" w:space="0" w:color="auto"/>
            <w:bottom w:val="none" w:sz="0" w:space="0" w:color="auto"/>
            <w:right w:val="none" w:sz="0" w:space="0" w:color="auto"/>
          </w:divBdr>
        </w:div>
      </w:divsChild>
    </w:div>
    <w:div w:id="266738297">
      <w:bodyDiv w:val="1"/>
      <w:marLeft w:val="0"/>
      <w:marRight w:val="0"/>
      <w:marTop w:val="0"/>
      <w:marBottom w:val="0"/>
      <w:divBdr>
        <w:top w:val="none" w:sz="0" w:space="0" w:color="auto"/>
        <w:left w:val="none" w:sz="0" w:space="0" w:color="auto"/>
        <w:bottom w:val="none" w:sz="0" w:space="0" w:color="auto"/>
        <w:right w:val="none" w:sz="0" w:space="0" w:color="auto"/>
      </w:divBdr>
      <w:divsChild>
        <w:div w:id="124860909">
          <w:marLeft w:val="547"/>
          <w:marRight w:val="0"/>
          <w:marTop w:val="60"/>
          <w:marBottom w:val="0"/>
          <w:divBdr>
            <w:top w:val="none" w:sz="0" w:space="0" w:color="auto"/>
            <w:left w:val="none" w:sz="0" w:space="0" w:color="auto"/>
            <w:bottom w:val="none" w:sz="0" w:space="0" w:color="auto"/>
            <w:right w:val="none" w:sz="0" w:space="0" w:color="auto"/>
          </w:divBdr>
        </w:div>
        <w:div w:id="149829253">
          <w:marLeft w:val="547"/>
          <w:marRight w:val="0"/>
          <w:marTop w:val="60"/>
          <w:marBottom w:val="0"/>
          <w:divBdr>
            <w:top w:val="none" w:sz="0" w:space="0" w:color="auto"/>
            <w:left w:val="none" w:sz="0" w:space="0" w:color="auto"/>
            <w:bottom w:val="none" w:sz="0" w:space="0" w:color="auto"/>
            <w:right w:val="none" w:sz="0" w:space="0" w:color="auto"/>
          </w:divBdr>
        </w:div>
        <w:div w:id="664283580">
          <w:marLeft w:val="547"/>
          <w:marRight w:val="0"/>
          <w:marTop w:val="60"/>
          <w:marBottom w:val="0"/>
          <w:divBdr>
            <w:top w:val="none" w:sz="0" w:space="0" w:color="auto"/>
            <w:left w:val="none" w:sz="0" w:space="0" w:color="auto"/>
            <w:bottom w:val="none" w:sz="0" w:space="0" w:color="auto"/>
            <w:right w:val="none" w:sz="0" w:space="0" w:color="auto"/>
          </w:divBdr>
        </w:div>
        <w:div w:id="737746229">
          <w:marLeft w:val="547"/>
          <w:marRight w:val="0"/>
          <w:marTop w:val="96"/>
          <w:marBottom w:val="0"/>
          <w:divBdr>
            <w:top w:val="none" w:sz="0" w:space="0" w:color="auto"/>
            <w:left w:val="none" w:sz="0" w:space="0" w:color="auto"/>
            <w:bottom w:val="none" w:sz="0" w:space="0" w:color="auto"/>
            <w:right w:val="none" w:sz="0" w:space="0" w:color="auto"/>
          </w:divBdr>
        </w:div>
        <w:div w:id="887227443">
          <w:marLeft w:val="547"/>
          <w:marRight w:val="0"/>
          <w:marTop w:val="60"/>
          <w:marBottom w:val="0"/>
          <w:divBdr>
            <w:top w:val="none" w:sz="0" w:space="0" w:color="auto"/>
            <w:left w:val="none" w:sz="0" w:space="0" w:color="auto"/>
            <w:bottom w:val="none" w:sz="0" w:space="0" w:color="auto"/>
            <w:right w:val="none" w:sz="0" w:space="0" w:color="auto"/>
          </w:divBdr>
        </w:div>
        <w:div w:id="933439313">
          <w:marLeft w:val="547"/>
          <w:marRight w:val="0"/>
          <w:marTop w:val="60"/>
          <w:marBottom w:val="0"/>
          <w:divBdr>
            <w:top w:val="none" w:sz="0" w:space="0" w:color="auto"/>
            <w:left w:val="none" w:sz="0" w:space="0" w:color="auto"/>
            <w:bottom w:val="none" w:sz="0" w:space="0" w:color="auto"/>
            <w:right w:val="none" w:sz="0" w:space="0" w:color="auto"/>
          </w:divBdr>
        </w:div>
        <w:div w:id="1384141397">
          <w:marLeft w:val="547"/>
          <w:marRight w:val="0"/>
          <w:marTop w:val="60"/>
          <w:marBottom w:val="0"/>
          <w:divBdr>
            <w:top w:val="none" w:sz="0" w:space="0" w:color="auto"/>
            <w:left w:val="none" w:sz="0" w:space="0" w:color="auto"/>
            <w:bottom w:val="none" w:sz="0" w:space="0" w:color="auto"/>
            <w:right w:val="none" w:sz="0" w:space="0" w:color="auto"/>
          </w:divBdr>
        </w:div>
      </w:divsChild>
    </w:div>
    <w:div w:id="282198063">
      <w:bodyDiv w:val="1"/>
      <w:marLeft w:val="0"/>
      <w:marRight w:val="0"/>
      <w:marTop w:val="0"/>
      <w:marBottom w:val="0"/>
      <w:divBdr>
        <w:top w:val="none" w:sz="0" w:space="0" w:color="auto"/>
        <w:left w:val="none" w:sz="0" w:space="0" w:color="auto"/>
        <w:bottom w:val="none" w:sz="0" w:space="0" w:color="auto"/>
        <w:right w:val="none" w:sz="0" w:space="0" w:color="auto"/>
      </w:divBdr>
      <w:divsChild>
        <w:div w:id="259067696">
          <w:marLeft w:val="547"/>
          <w:marRight w:val="0"/>
          <w:marTop w:val="115"/>
          <w:marBottom w:val="0"/>
          <w:divBdr>
            <w:top w:val="none" w:sz="0" w:space="0" w:color="auto"/>
            <w:left w:val="none" w:sz="0" w:space="0" w:color="auto"/>
            <w:bottom w:val="none" w:sz="0" w:space="0" w:color="auto"/>
            <w:right w:val="none" w:sz="0" w:space="0" w:color="auto"/>
          </w:divBdr>
        </w:div>
        <w:div w:id="539165720">
          <w:marLeft w:val="1166"/>
          <w:marRight w:val="0"/>
          <w:marTop w:val="96"/>
          <w:marBottom w:val="0"/>
          <w:divBdr>
            <w:top w:val="none" w:sz="0" w:space="0" w:color="auto"/>
            <w:left w:val="none" w:sz="0" w:space="0" w:color="auto"/>
            <w:bottom w:val="none" w:sz="0" w:space="0" w:color="auto"/>
            <w:right w:val="none" w:sz="0" w:space="0" w:color="auto"/>
          </w:divBdr>
        </w:div>
        <w:div w:id="1781875563">
          <w:marLeft w:val="547"/>
          <w:marRight w:val="0"/>
          <w:marTop w:val="115"/>
          <w:marBottom w:val="0"/>
          <w:divBdr>
            <w:top w:val="none" w:sz="0" w:space="0" w:color="auto"/>
            <w:left w:val="none" w:sz="0" w:space="0" w:color="auto"/>
            <w:bottom w:val="none" w:sz="0" w:space="0" w:color="auto"/>
            <w:right w:val="none" w:sz="0" w:space="0" w:color="auto"/>
          </w:divBdr>
        </w:div>
        <w:div w:id="2051146429">
          <w:marLeft w:val="1166"/>
          <w:marRight w:val="0"/>
          <w:marTop w:val="96"/>
          <w:marBottom w:val="0"/>
          <w:divBdr>
            <w:top w:val="none" w:sz="0" w:space="0" w:color="auto"/>
            <w:left w:val="none" w:sz="0" w:space="0" w:color="auto"/>
            <w:bottom w:val="none" w:sz="0" w:space="0" w:color="auto"/>
            <w:right w:val="none" w:sz="0" w:space="0" w:color="auto"/>
          </w:divBdr>
        </w:div>
        <w:div w:id="2105690166">
          <w:marLeft w:val="1166"/>
          <w:marRight w:val="0"/>
          <w:marTop w:val="96"/>
          <w:marBottom w:val="0"/>
          <w:divBdr>
            <w:top w:val="none" w:sz="0" w:space="0" w:color="auto"/>
            <w:left w:val="none" w:sz="0" w:space="0" w:color="auto"/>
            <w:bottom w:val="none" w:sz="0" w:space="0" w:color="auto"/>
            <w:right w:val="none" w:sz="0" w:space="0" w:color="auto"/>
          </w:divBdr>
        </w:div>
      </w:divsChild>
    </w:div>
    <w:div w:id="283314959">
      <w:bodyDiv w:val="1"/>
      <w:marLeft w:val="0"/>
      <w:marRight w:val="0"/>
      <w:marTop w:val="0"/>
      <w:marBottom w:val="0"/>
      <w:divBdr>
        <w:top w:val="none" w:sz="0" w:space="0" w:color="auto"/>
        <w:left w:val="none" w:sz="0" w:space="0" w:color="auto"/>
        <w:bottom w:val="none" w:sz="0" w:space="0" w:color="auto"/>
        <w:right w:val="none" w:sz="0" w:space="0" w:color="auto"/>
      </w:divBdr>
      <w:divsChild>
        <w:div w:id="566231441">
          <w:marLeft w:val="547"/>
          <w:marRight w:val="0"/>
          <w:marTop w:val="120"/>
          <w:marBottom w:val="0"/>
          <w:divBdr>
            <w:top w:val="none" w:sz="0" w:space="0" w:color="auto"/>
            <w:left w:val="none" w:sz="0" w:space="0" w:color="auto"/>
            <w:bottom w:val="none" w:sz="0" w:space="0" w:color="auto"/>
            <w:right w:val="none" w:sz="0" w:space="0" w:color="auto"/>
          </w:divBdr>
        </w:div>
        <w:div w:id="2027705007">
          <w:marLeft w:val="1267"/>
          <w:marRight w:val="0"/>
          <w:marTop w:val="100"/>
          <w:marBottom w:val="0"/>
          <w:divBdr>
            <w:top w:val="none" w:sz="0" w:space="0" w:color="auto"/>
            <w:left w:val="none" w:sz="0" w:space="0" w:color="auto"/>
            <w:bottom w:val="none" w:sz="0" w:space="0" w:color="auto"/>
            <w:right w:val="none" w:sz="0" w:space="0" w:color="auto"/>
          </w:divBdr>
        </w:div>
        <w:div w:id="213928016">
          <w:marLeft w:val="1886"/>
          <w:marRight w:val="0"/>
          <w:marTop w:val="90"/>
          <w:marBottom w:val="0"/>
          <w:divBdr>
            <w:top w:val="none" w:sz="0" w:space="0" w:color="auto"/>
            <w:left w:val="none" w:sz="0" w:space="0" w:color="auto"/>
            <w:bottom w:val="none" w:sz="0" w:space="0" w:color="auto"/>
            <w:right w:val="none" w:sz="0" w:space="0" w:color="auto"/>
          </w:divBdr>
        </w:div>
        <w:div w:id="376972959">
          <w:marLeft w:val="1267"/>
          <w:marRight w:val="0"/>
          <w:marTop w:val="100"/>
          <w:marBottom w:val="0"/>
          <w:divBdr>
            <w:top w:val="none" w:sz="0" w:space="0" w:color="auto"/>
            <w:left w:val="none" w:sz="0" w:space="0" w:color="auto"/>
            <w:bottom w:val="none" w:sz="0" w:space="0" w:color="auto"/>
            <w:right w:val="none" w:sz="0" w:space="0" w:color="auto"/>
          </w:divBdr>
        </w:div>
        <w:div w:id="1132209194">
          <w:marLeft w:val="1886"/>
          <w:marRight w:val="0"/>
          <w:marTop w:val="90"/>
          <w:marBottom w:val="0"/>
          <w:divBdr>
            <w:top w:val="none" w:sz="0" w:space="0" w:color="auto"/>
            <w:left w:val="none" w:sz="0" w:space="0" w:color="auto"/>
            <w:bottom w:val="none" w:sz="0" w:space="0" w:color="auto"/>
            <w:right w:val="none" w:sz="0" w:space="0" w:color="auto"/>
          </w:divBdr>
        </w:div>
        <w:div w:id="1148590345">
          <w:marLeft w:val="1886"/>
          <w:marRight w:val="0"/>
          <w:marTop w:val="90"/>
          <w:marBottom w:val="0"/>
          <w:divBdr>
            <w:top w:val="none" w:sz="0" w:space="0" w:color="auto"/>
            <w:left w:val="none" w:sz="0" w:space="0" w:color="auto"/>
            <w:bottom w:val="none" w:sz="0" w:space="0" w:color="auto"/>
            <w:right w:val="none" w:sz="0" w:space="0" w:color="auto"/>
          </w:divBdr>
        </w:div>
        <w:div w:id="546069521">
          <w:marLeft w:val="547"/>
          <w:marRight w:val="0"/>
          <w:marTop w:val="120"/>
          <w:marBottom w:val="0"/>
          <w:divBdr>
            <w:top w:val="none" w:sz="0" w:space="0" w:color="auto"/>
            <w:left w:val="none" w:sz="0" w:space="0" w:color="auto"/>
            <w:bottom w:val="none" w:sz="0" w:space="0" w:color="auto"/>
            <w:right w:val="none" w:sz="0" w:space="0" w:color="auto"/>
          </w:divBdr>
        </w:div>
        <w:div w:id="1931967584">
          <w:marLeft w:val="1267"/>
          <w:marRight w:val="0"/>
          <w:marTop w:val="100"/>
          <w:marBottom w:val="0"/>
          <w:divBdr>
            <w:top w:val="none" w:sz="0" w:space="0" w:color="auto"/>
            <w:left w:val="none" w:sz="0" w:space="0" w:color="auto"/>
            <w:bottom w:val="none" w:sz="0" w:space="0" w:color="auto"/>
            <w:right w:val="none" w:sz="0" w:space="0" w:color="auto"/>
          </w:divBdr>
        </w:div>
      </w:divsChild>
    </w:div>
    <w:div w:id="285160000">
      <w:bodyDiv w:val="1"/>
      <w:marLeft w:val="0"/>
      <w:marRight w:val="0"/>
      <w:marTop w:val="0"/>
      <w:marBottom w:val="0"/>
      <w:divBdr>
        <w:top w:val="none" w:sz="0" w:space="0" w:color="auto"/>
        <w:left w:val="none" w:sz="0" w:space="0" w:color="auto"/>
        <w:bottom w:val="none" w:sz="0" w:space="0" w:color="auto"/>
        <w:right w:val="none" w:sz="0" w:space="0" w:color="auto"/>
      </w:divBdr>
      <w:divsChild>
        <w:div w:id="714423831">
          <w:marLeft w:val="547"/>
          <w:marRight w:val="0"/>
          <w:marTop w:val="60"/>
          <w:marBottom w:val="0"/>
          <w:divBdr>
            <w:top w:val="none" w:sz="0" w:space="0" w:color="auto"/>
            <w:left w:val="none" w:sz="0" w:space="0" w:color="auto"/>
            <w:bottom w:val="none" w:sz="0" w:space="0" w:color="auto"/>
            <w:right w:val="none" w:sz="0" w:space="0" w:color="auto"/>
          </w:divBdr>
        </w:div>
      </w:divsChild>
    </w:div>
    <w:div w:id="285232659">
      <w:bodyDiv w:val="1"/>
      <w:marLeft w:val="0"/>
      <w:marRight w:val="0"/>
      <w:marTop w:val="0"/>
      <w:marBottom w:val="0"/>
      <w:divBdr>
        <w:top w:val="none" w:sz="0" w:space="0" w:color="auto"/>
        <w:left w:val="none" w:sz="0" w:space="0" w:color="auto"/>
        <w:bottom w:val="none" w:sz="0" w:space="0" w:color="auto"/>
        <w:right w:val="none" w:sz="0" w:space="0" w:color="auto"/>
      </w:divBdr>
      <w:divsChild>
        <w:div w:id="547844321">
          <w:marLeft w:val="547"/>
          <w:marRight w:val="0"/>
          <w:marTop w:val="60"/>
          <w:marBottom w:val="0"/>
          <w:divBdr>
            <w:top w:val="none" w:sz="0" w:space="0" w:color="auto"/>
            <w:left w:val="none" w:sz="0" w:space="0" w:color="auto"/>
            <w:bottom w:val="none" w:sz="0" w:space="0" w:color="auto"/>
            <w:right w:val="none" w:sz="0" w:space="0" w:color="auto"/>
          </w:divBdr>
        </w:div>
      </w:divsChild>
    </w:div>
    <w:div w:id="291980737">
      <w:bodyDiv w:val="1"/>
      <w:marLeft w:val="0"/>
      <w:marRight w:val="0"/>
      <w:marTop w:val="0"/>
      <w:marBottom w:val="0"/>
      <w:divBdr>
        <w:top w:val="none" w:sz="0" w:space="0" w:color="auto"/>
        <w:left w:val="none" w:sz="0" w:space="0" w:color="auto"/>
        <w:bottom w:val="none" w:sz="0" w:space="0" w:color="auto"/>
        <w:right w:val="none" w:sz="0" w:space="0" w:color="auto"/>
      </w:divBdr>
    </w:div>
    <w:div w:id="292754031">
      <w:bodyDiv w:val="1"/>
      <w:marLeft w:val="0"/>
      <w:marRight w:val="0"/>
      <w:marTop w:val="0"/>
      <w:marBottom w:val="0"/>
      <w:divBdr>
        <w:top w:val="none" w:sz="0" w:space="0" w:color="auto"/>
        <w:left w:val="none" w:sz="0" w:space="0" w:color="auto"/>
        <w:bottom w:val="none" w:sz="0" w:space="0" w:color="auto"/>
        <w:right w:val="none" w:sz="0" w:space="0" w:color="auto"/>
      </w:divBdr>
      <w:divsChild>
        <w:div w:id="248735788">
          <w:marLeft w:val="547"/>
          <w:marRight w:val="0"/>
          <w:marTop w:val="86"/>
          <w:marBottom w:val="0"/>
          <w:divBdr>
            <w:top w:val="none" w:sz="0" w:space="0" w:color="auto"/>
            <w:left w:val="none" w:sz="0" w:space="0" w:color="auto"/>
            <w:bottom w:val="none" w:sz="0" w:space="0" w:color="auto"/>
            <w:right w:val="none" w:sz="0" w:space="0" w:color="auto"/>
          </w:divBdr>
        </w:div>
        <w:div w:id="1134103199">
          <w:marLeft w:val="547"/>
          <w:marRight w:val="0"/>
          <w:marTop w:val="96"/>
          <w:marBottom w:val="0"/>
          <w:divBdr>
            <w:top w:val="none" w:sz="0" w:space="0" w:color="auto"/>
            <w:left w:val="none" w:sz="0" w:space="0" w:color="auto"/>
            <w:bottom w:val="none" w:sz="0" w:space="0" w:color="auto"/>
            <w:right w:val="none" w:sz="0" w:space="0" w:color="auto"/>
          </w:divBdr>
        </w:div>
        <w:div w:id="1961456365">
          <w:marLeft w:val="547"/>
          <w:marRight w:val="0"/>
          <w:marTop w:val="86"/>
          <w:marBottom w:val="0"/>
          <w:divBdr>
            <w:top w:val="none" w:sz="0" w:space="0" w:color="auto"/>
            <w:left w:val="none" w:sz="0" w:space="0" w:color="auto"/>
            <w:bottom w:val="none" w:sz="0" w:space="0" w:color="auto"/>
            <w:right w:val="none" w:sz="0" w:space="0" w:color="auto"/>
          </w:divBdr>
        </w:div>
      </w:divsChild>
    </w:div>
    <w:div w:id="301927052">
      <w:bodyDiv w:val="1"/>
      <w:marLeft w:val="0"/>
      <w:marRight w:val="0"/>
      <w:marTop w:val="0"/>
      <w:marBottom w:val="0"/>
      <w:divBdr>
        <w:top w:val="none" w:sz="0" w:space="0" w:color="auto"/>
        <w:left w:val="none" w:sz="0" w:space="0" w:color="auto"/>
        <w:bottom w:val="none" w:sz="0" w:space="0" w:color="auto"/>
        <w:right w:val="none" w:sz="0" w:space="0" w:color="auto"/>
      </w:divBdr>
      <w:divsChild>
        <w:div w:id="268705888">
          <w:marLeft w:val="547"/>
          <w:marRight w:val="0"/>
          <w:marTop w:val="0"/>
          <w:marBottom w:val="0"/>
          <w:divBdr>
            <w:top w:val="none" w:sz="0" w:space="0" w:color="auto"/>
            <w:left w:val="none" w:sz="0" w:space="0" w:color="auto"/>
            <w:bottom w:val="none" w:sz="0" w:space="0" w:color="auto"/>
            <w:right w:val="none" w:sz="0" w:space="0" w:color="auto"/>
          </w:divBdr>
        </w:div>
        <w:div w:id="424573262">
          <w:marLeft w:val="547"/>
          <w:marRight w:val="0"/>
          <w:marTop w:val="0"/>
          <w:marBottom w:val="0"/>
          <w:divBdr>
            <w:top w:val="none" w:sz="0" w:space="0" w:color="auto"/>
            <w:left w:val="none" w:sz="0" w:space="0" w:color="auto"/>
            <w:bottom w:val="none" w:sz="0" w:space="0" w:color="auto"/>
            <w:right w:val="none" w:sz="0" w:space="0" w:color="auto"/>
          </w:divBdr>
        </w:div>
        <w:div w:id="600839673">
          <w:marLeft w:val="547"/>
          <w:marRight w:val="0"/>
          <w:marTop w:val="0"/>
          <w:marBottom w:val="0"/>
          <w:divBdr>
            <w:top w:val="none" w:sz="0" w:space="0" w:color="auto"/>
            <w:left w:val="none" w:sz="0" w:space="0" w:color="auto"/>
            <w:bottom w:val="none" w:sz="0" w:space="0" w:color="auto"/>
            <w:right w:val="none" w:sz="0" w:space="0" w:color="auto"/>
          </w:divBdr>
        </w:div>
        <w:div w:id="945649379">
          <w:marLeft w:val="547"/>
          <w:marRight w:val="0"/>
          <w:marTop w:val="0"/>
          <w:marBottom w:val="0"/>
          <w:divBdr>
            <w:top w:val="none" w:sz="0" w:space="0" w:color="auto"/>
            <w:left w:val="none" w:sz="0" w:space="0" w:color="auto"/>
            <w:bottom w:val="none" w:sz="0" w:space="0" w:color="auto"/>
            <w:right w:val="none" w:sz="0" w:space="0" w:color="auto"/>
          </w:divBdr>
        </w:div>
        <w:div w:id="1318997843">
          <w:marLeft w:val="547"/>
          <w:marRight w:val="0"/>
          <w:marTop w:val="0"/>
          <w:marBottom w:val="0"/>
          <w:divBdr>
            <w:top w:val="none" w:sz="0" w:space="0" w:color="auto"/>
            <w:left w:val="none" w:sz="0" w:space="0" w:color="auto"/>
            <w:bottom w:val="none" w:sz="0" w:space="0" w:color="auto"/>
            <w:right w:val="none" w:sz="0" w:space="0" w:color="auto"/>
          </w:divBdr>
        </w:div>
        <w:div w:id="1344436098">
          <w:marLeft w:val="547"/>
          <w:marRight w:val="0"/>
          <w:marTop w:val="0"/>
          <w:marBottom w:val="0"/>
          <w:divBdr>
            <w:top w:val="none" w:sz="0" w:space="0" w:color="auto"/>
            <w:left w:val="none" w:sz="0" w:space="0" w:color="auto"/>
            <w:bottom w:val="none" w:sz="0" w:space="0" w:color="auto"/>
            <w:right w:val="none" w:sz="0" w:space="0" w:color="auto"/>
          </w:divBdr>
        </w:div>
        <w:div w:id="1650279542">
          <w:marLeft w:val="547"/>
          <w:marRight w:val="0"/>
          <w:marTop w:val="0"/>
          <w:marBottom w:val="0"/>
          <w:divBdr>
            <w:top w:val="none" w:sz="0" w:space="0" w:color="auto"/>
            <w:left w:val="none" w:sz="0" w:space="0" w:color="auto"/>
            <w:bottom w:val="none" w:sz="0" w:space="0" w:color="auto"/>
            <w:right w:val="none" w:sz="0" w:space="0" w:color="auto"/>
          </w:divBdr>
        </w:div>
        <w:div w:id="1873490669">
          <w:marLeft w:val="547"/>
          <w:marRight w:val="0"/>
          <w:marTop w:val="0"/>
          <w:marBottom w:val="0"/>
          <w:divBdr>
            <w:top w:val="none" w:sz="0" w:space="0" w:color="auto"/>
            <w:left w:val="none" w:sz="0" w:space="0" w:color="auto"/>
            <w:bottom w:val="none" w:sz="0" w:space="0" w:color="auto"/>
            <w:right w:val="none" w:sz="0" w:space="0" w:color="auto"/>
          </w:divBdr>
        </w:div>
      </w:divsChild>
    </w:div>
    <w:div w:id="324288467">
      <w:bodyDiv w:val="1"/>
      <w:marLeft w:val="0"/>
      <w:marRight w:val="0"/>
      <w:marTop w:val="0"/>
      <w:marBottom w:val="0"/>
      <w:divBdr>
        <w:top w:val="none" w:sz="0" w:space="0" w:color="auto"/>
        <w:left w:val="none" w:sz="0" w:space="0" w:color="auto"/>
        <w:bottom w:val="none" w:sz="0" w:space="0" w:color="auto"/>
        <w:right w:val="none" w:sz="0" w:space="0" w:color="auto"/>
      </w:divBdr>
      <w:divsChild>
        <w:div w:id="211114167">
          <w:marLeft w:val="547"/>
          <w:marRight w:val="0"/>
          <w:marTop w:val="86"/>
          <w:marBottom w:val="0"/>
          <w:divBdr>
            <w:top w:val="none" w:sz="0" w:space="0" w:color="auto"/>
            <w:left w:val="none" w:sz="0" w:space="0" w:color="auto"/>
            <w:bottom w:val="none" w:sz="0" w:space="0" w:color="auto"/>
            <w:right w:val="none" w:sz="0" w:space="0" w:color="auto"/>
          </w:divBdr>
        </w:div>
        <w:div w:id="1491600002">
          <w:marLeft w:val="547"/>
          <w:marRight w:val="0"/>
          <w:marTop w:val="86"/>
          <w:marBottom w:val="0"/>
          <w:divBdr>
            <w:top w:val="none" w:sz="0" w:space="0" w:color="auto"/>
            <w:left w:val="none" w:sz="0" w:space="0" w:color="auto"/>
            <w:bottom w:val="none" w:sz="0" w:space="0" w:color="auto"/>
            <w:right w:val="none" w:sz="0" w:space="0" w:color="auto"/>
          </w:divBdr>
        </w:div>
        <w:div w:id="1545171404">
          <w:marLeft w:val="547"/>
          <w:marRight w:val="0"/>
          <w:marTop w:val="86"/>
          <w:marBottom w:val="0"/>
          <w:divBdr>
            <w:top w:val="none" w:sz="0" w:space="0" w:color="auto"/>
            <w:left w:val="none" w:sz="0" w:space="0" w:color="auto"/>
            <w:bottom w:val="none" w:sz="0" w:space="0" w:color="auto"/>
            <w:right w:val="none" w:sz="0" w:space="0" w:color="auto"/>
          </w:divBdr>
        </w:div>
      </w:divsChild>
    </w:div>
    <w:div w:id="330329864">
      <w:bodyDiv w:val="1"/>
      <w:marLeft w:val="0"/>
      <w:marRight w:val="0"/>
      <w:marTop w:val="0"/>
      <w:marBottom w:val="0"/>
      <w:divBdr>
        <w:top w:val="none" w:sz="0" w:space="0" w:color="auto"/>
        <w:left w:val="none" w:sz="0" w:space="0" w:color="auto"/>
        <w:bottom w:val="none" w:sz="0" w:space="0" w:color="auto"/>
        <w:right w:val="none" w:sz="0" w:space="0" w:color="auto"/>
      </w:divBdr>
    </w:div>
    <w:div w:id="338043113">
      <w:bodyDiv w:val="1"/>
      <w:marLeft w:val="0"/>
      <w:marRight w:val="0"/>
      <w:marTop w:val="0"/>
      <w:marBottom w:val="0"/>
      <w:divBdr>
        <w:top w:val="none" w:sz="0" w:space="0" w:color="auto"/>
        <w:left w:val="none" w:sz="0" w:space="0" w:color="auto"/>
        <w:bottom w:val="none" w:sz="0" w:space="0" w:color="auto"/>
        <w:right w:val="none" w:sz="0" w:space="0" w:color="auto"/>
      </w:divBdr>
      <w:divsChild>
        <w:div w:id="1427073330">
          <w:marLeft w:val="547"/>
          <w:marRight w:val="0"/>
          <w:marTop w:val="120"/>
          <w:marBottom w:val="0"/>
          <w:divBdr>
            <w:top w:val="none" w:sz="0" w:space="0" w:color="auto"/>
            <w:left w:val="none" w:sz="0" w:space="0" w:color="auto"/>
            <w:bottom w:val="none" w:sz="0" w:space="0" w:color="auto"/>
            <w:right w:val="none" w:sz="0" w:space="0" w:color="auto"/>
          </w:divBdr>
        </w:div>
        <w:div w:id="1748763420">
          <w:marLeft w:val="1166"/>
          <w:marRight w:val="0"/>
          <w:marTop w:val="100"/>
          <w:marBottom w:val="0"/>
          <w:divBdr>
            <w:top w:val="none" w:sz="0" w:space="0" w:color="auto"/>
            <w:left w:val="none" w:sz="0" w:space="0" w:color="auto"/>
            <w:bottom w:val="none" w:sz="0" w:space="0" w:color="auto"/>
            <w:right w:val="none" w:sz="0" w:space="0" w:color="auto"/>
          </w:divBdr>
        </w:div>
        <w:div w:id="26302385">
          <w:marLeft w:val="1800"/>
          <w:marRight w:val="0"/>
          <w:marTop w:val="90"/>
          <w:marBottom w:val="0"/>
          <w:divBdr>
            <w:top w:val="none" w:sz="0" w:space="0" w:color="auto"/>
            <w:left w:val="none" w:sz="0" w:space="0" w:color="auto"/>
            <w:bottom w:val="none" w:sz="0" w:space="0" w:color="auto"/>
            <w:right w:val="none" w:sz="0" w:space="0" w:color="auto"/>
          </w:divBdr>
        </w:div>
        <w:div w:id="1138378235">
          <w:marLeft w:val="1166"/>
          <w:marRight w:val="0"/>
          <w:marTop w:val="100"/>
          <w:marBottom w:val="0"/>
          <w:divBdr>
            <w:top w:val="none" w:sz="0" w:space="0" w:color="auto"/>
            <w:left w:val="none" w:sz="0" w:space="0" w:color="auto"/>
            <w:bottom w:val="none" w:sz="0" w:space="0" w:color="auto"/>
            <w:right w:val="none" w:sz="0" w:space="0" w:color="auto"/>
          </w:divBdr>
        </w:div>
        <w:div w:id="1024208010">
          <w:marLeft w:val="1800"/>
          <w:marRight w:val="0"/>
          <w:marTop w:val="90"/>
          <w:marBottom w:val="0"/>
          <w:divBdr>
            <w:top w:val="none" w:sz="0" w:space="0" w:color="auto"/>
            <w:left w:val="none" w:sz="0" w:space="0" w:color="auto"/>
            <w:bottom w:val="none" w:sz="0" w:space="0" w:color="auto"/>
            <w:right w:val="none" w:sz="0" w:space="0" w:color="auto"/>
          </w:divBdr>
        </w:div>
        <w:div w:id="998653028">
          <w:marLeft w:val="1800"/>
          <w:marRight w:val="0"/>
          <w:marTop w:val="90"/>
          <w:marBottom w:val="0"/>
          <w:divBdr>
            <w:top w:val="none" w:sz="0" w:space="0" w:color="auto"/>
            <w:left w:val="none" w:sz="0" w:space="0" w:color="auto"/>
            <w:bottom w:val="none" w:sz="0" w:space="0" w:color="auto"/>
            <w:right w:val="none" w:sz="0" w:space="0" w:color="auto"/>
          </w:divBdr>
        </w:div>
        <w:div w:id="1082288879">
          <w:marLeft w:val="547"/>
          <w:marRight w:val="0"/>
          <w:marTop w:val="120"/>
          <w:marBottom w:val="0"/>
          <w:divBdr>
            <w:top w:val="none" w:sz="0" w:space="0" w:color="auto"/>
            <w:left w:val="none" w:sz="0" w:space="0" w:color="auto"/>
            <w:bottom w:val="none" w:sz="0" w:space="0" w:color="auto"/>
            <w:right w:val="none" w:sz="0" w:space="0" w:color="auto"/>
          </w:divBdr>
        </w:div>
        <w:div w:id="676618901">
          <w:marLeft w:val="547"/>
          <w:marRight w:val="0"/>
          <w:marTop w:val="120"/>
          <w:marBottom w:val="0"/>
          <w:divBdr>
            <w:top w:val="none" w:sz="0" w:space="0" w:color="auto"/>
            <w:left w:val="none" w:sz="0" w:space="0" w:color="auto"/>
            <w:bottom w:val="none" w:sz="0" w:space="0" w:color="auto"/>
            <w:right w:val="none" w:sz="0" w:space="0" w:color="auto"/>
          </w:divBdr>
        </w:div>
      </w:divsChild>
    </w:div>
    <w:div w:id="345138361">
      <w:bodyDiv w:val="1"/>
      <w:marLeft w:val="0"/>
      <w:marRight w:val="0"/>
      <w:marTop w:val="0"/>
      <w:marBottom w:val="0"/>
      <w:divBdr>
        <w:top w:val="none" w:sz="0" w:space="0" w:color="auto"/>
        <w:left w:val="none" w:sz="0" w:space="0" w:color="auto"/>
        <w:bottom w:val="none" w:sz="0" w:space="0" w:color="auto"/>
        <w:right w:val="none" w:sz="0" w:space="0" w:color="auto"/>
      </w:divBdr>
      <w:divsChild>
        <w:div w:id="1086222331">
          <w:marLeft w:val="547"/>
          <w:marRight w:val="0"/>
          <w:marTop w:val="120"/>
          <w:marBottom w:val="0"/>
          <w:divBdr>
            <w:top w:val="none" w:sz="0" w:space="0" w:color="auto"/>
            <w:left w:val="none" w:sz="0" w:space="0" w:color="auto"/>
            <w:bottom w:val="none" w:sz="0" w:space="0" w:color="auto"/>
            <w:right w:val="none" w:sz="0" w:space="0" w:color="auto"/>
          </w:divBdr>
        </w:div>
        <w:div w:id="701324930">
          <w:marLeft w:val="1267"/>
          <w:marRight w:val="0"/>
          <w:marTop w:val="100"/>
          <w:marBottom w:val="0"/>
          <w:divBdr>
            <w:top w:val="none" w:sz="0" w:space="0" w:color="auto"/>
            <w:left w:val="none" w:sz="0" w:space="0" w:color="auto"/>
            <w:bottom w:val="none" w:sz="0" w:space="0" w:color="auto"/>
            <w:right w:val="none" w:sz="0" w:space="0" w:color="auto"/>
          </w:divBdr>
        </w:div>
        <w:div w:id="1481120371">
          <w:marLeft w:val="547"/>
          <w:marRight w:val="0"/>
          <w:marTop w:val="120"/>
          <w:marBottom w:val="0"/>
          <w:divBdr>
            <w:top w:val="none" w:sz="0" w:space="0" w:color="auto"/>
            <w:left w:val="none" w:sz="0" w:space="0" w:color="auto"/>
            <w:bottom w:val="none" w:sz="0" w:space="0" w:color="auto"/>
            <w:right w:val="none" w:sz="0" w:space="0" w:color="auto"/>
          </w:divBdr>
        </w:div>
        <w:div w:id="2036345012">
          <w:marLeft w:val="1267"/>
          <w:marRight w:val="0"/>
          <w:marTop w:val="100"/>
          <w:marBottom w:val="0"/>
          <w:divBdr>
            <w:top w:val="none" w:sz="0" w:space="0" w:color="auto"/>
            <w:left w:val="none" w:sz="0" w:space="0" w:color="auto"/>
            <w:bottom w:val="none" w:sz="0" w:space="0" w:color="auto"/>
            <w:right w:val="none" w:sz="0" w:space="0" w:color="auto"/>
          </w:divBdr>
        </w:div>
        <w:div w:id="418143606">
          <w:marLeft w:val="1267"/>
          <w:marRight w:val="0"/>
          <w:marTop w:val="100"/>
          <w:marBottom w:val="0"/>
          <w:divBdr>
            <w:top w:val="none" w:sz="0" w:space="0" w:color="auto"/>
            <w:left w:val="none" w:sz="0" w:space="0" w:color="auto"/>
            <w:bottom w:val="none" w:sz="0" w:space="0" w:color="auto"/>
            <w:right w:val="none" w:sz="0" w:space="0" w:color="auto"/>
          </w:divBdr>
        </w:div>
      </w:divsChild>
    </w:div>
    <w:div w:id="360402489">
      <w:bodyDiv w:val="1"/>
      <w:marLeft w:val="0"/>
      <w:marRight w:val="0"/>
      <w:marTop w:val="0"/>
      <w:marBottom w:val="0"/>
      <w:divBdr>
        <w:top w:val="none" w:sz="0" w:space="0" w:color="auto"/>
        <w:left w:val="none" w:sz="0" w:space="0" w:color="auto"/>
        <w:bottom w:val="none" w:sz="0" w:space="0" w:color="auto"/>
        <w:right w:val="none" w:sz="0" w:space="0" w:color="auto"/>
      </w:divBdr>
      <w:divsChild>
        <w:div w:id="121308475">
          <w:marLeft w:val="547"/>
          <w:marRight w:val="0"/>
          <w:marTop w:val="77"/>
          <w:marBottom w:val="0"/>
          <w:divBdr>
            <w:top w:val="none" w:sz="0" w:space="0" w:color="auto"/>
            <w:left w:val="none" w:sz="0" w:space="0" w:color="auto"/>
            <w:bottom w:val="none" w:sz="0" w:space="0" w:color="auto"/>
            <w:right w:val="none" w:sz="0" w:space="0" w:color="auto"/>
          </w:divBdr>
        </w:div>
        <w:div w:id="142087224">
          <w:marLeft w:val="547"/>
          <w:marRight w:val="0"/>
          <w:marTop w:val="86"/>
          <w:marBottom w:val="0"/>
          <w:divBdr>
            <w:top w:val="none" w:sz="0" w:space="0" w:color="auto"/>
            <w:left w:val="none" w:sz="0" w:space="0" w:color="auto"/>
            <w:bottom w:val="none" w:sz="0" w:space="0" w:color="auto"/>
            <w:right w:val="none" w:sz="0" w:space="0" w:color="auto"/>
          </w:divBdr>
        </w:div>
        <w:div w:id="869881974">
          <w:marLeft w:val="547"/>
          <w:marRight w:val="0"/>
          <w:marTop w:val="86"/>
          <w:marBottom w:val="0"/>
          <w:divBdr>
            <w:top w:val="none" w:sz="0" w:space="0" w:color="auto"/>
            <w:left w:val="none" w:sz="0" w:space="0" w:color="auto"/>
            <w:bottom w:val="none" w:sz="0" w:space="0" w:color="auto"/>
            <w:right w:val="none" w:sz="0" w:space="0" w:color="auto"/>
          </w:divBdr>
        </w:div>
        <w:div w:id="1875575665">
          <w:marLeft w:val="547"/>
          <w:marRight w:val="0"/>
          <w:marTop w:val="77"/>
          <w:marBottom w:val="0"/>
          <w:divBdr>
            <w:top w:val="none" w:sz="0" w:space="0" w:color="auto"/>
            <w:left w:val="none" w:sz="0" w:space="0" w:color="auto"/>
            <w:bottom w:val="none" w:sz="0" w:space="0" w:color="auto"/>
            <w:right w:val="none" w:sz="0" w:space="0" w:color="auto"/>
          </w:divBdr>
        </w:div>
      </w:divsChild>
    </w:div>
    <w:div w:id="364719874">
      <w:bodyDiv w:val="1"/>
      <w:marLeft w:val="0"/>
      <w:marRight w:val="0"/>
      <w:marTop w:val="0"/>
      <w:marBottom w:val="0"/>
      <w:divBdr>
        <w:top w:val="none" w:sz="0" w:space="0" w:color="auto"/>
        <w:left w:val="none" w:sz="0" w:space="0" w:color="auto"/>
        <w:bottom w:val="none" w:sz="0" w:space="0" w:color="auto"/>
        <w:right w:val="none" w:sz="0" w:space="0" w:color="auto"/>
      </w:divBdr>
      <w:divsChild>
        <w:div w:id="39257156">
          <w:marLeft w:val="547"/>
          <w:marRight w:val="0"/>
          <w:marTop w:val="86"/>
          <w:marBottom w:val="0"/>
          <w:divBdr>
            <w:top w:val="none" w:sz="0" w:space="0" w:color="auto"/>
            <w:left w:val="none" w:sz="0" w:space="0" w:color="auto"/>
            <w:bottom w:val="none" w:sz="0" w:space="0" w:color="auto"/>
            <w:right w:val="none" w:sz="0" w:space="0" w:color="auto"/>
          </w:divBdr>
        </w:div>
        <w:div w:id="78066227">
          <w:marLeft w:val="547"/>
          <w:marRight w:val="0"/>
          <w:marTop w:val="96"/>
          <w:marBottom w:val="0"/>
          <w:divBdr>
            <w:top w:val="none" w:sz="0" w:space="0" w:color="auto"/>
            <w:left w:val="none" w:sz="0" w:space="0" w:color="auto"/>
            <w:bottom w:val="none" w:sz="0" w:space="0" w:color="auto"/>
            <w:right w:val="none" w:sz="0" w:space="0" w:color="auto"/>
          </w:divBdr>
        </w:div>
        <w:div w:id="548765586">
          <w:marLeft w:val="547"/>
          <w:marRight w:val="0"/>
          <w:marTop w:val="96"/>
          <w:marBottom w:val="0"/>
          <w:divBdr>
            <w:top w:val="none" w:sz="0" w:space="0" w:color="auto"/>
            <w:left w:val="none" w:sz="0" w:space="0" w:color="auto"/>
            <w:bottom w:val="none" w:sz="0" w:space="0" w:color="auto"/>
            <w:right w:val="none" w:sz="0" w:space="0" w:color="auto"/>
          </w:divBdr>
        </w:div>
        <w:div w:id="901984874">
          <w:marLeft w:val="547"/>
          <w:marRight w:val="0"/>
          <w:marTop w:val="96"/>
          <w:marBottom w:val="0"/>
          <w:divBdr>
            <w:top w:val="none" w:sz="0" w:space="0" w:color="auto"/>
            <w:left w:val="none" w:sz="0" w:space="0" w:color="auto"/>
            <w:bottom w:val="none" w:sz="0" w:space="0" w:color="auto"/>
            <w:right w:val="none" w:sz="0" w:space="0" w:color="auto"/>
          </w:divBdr>
        </w:div>
        <w:div w:id="1205219925">
          <w:marLeft w:val="547"/>
          <w:marRight w:val="0"/>
          <w:marTop w:val="86"/>
          <w:marBottom w:val="0"/>
          <w:divBdr>
            <w:top w:val="none" w:sz="0" w:space="0" w:color="auto"/>
            <w:left w:val="none" w:sz="0" w:space="0" w:color="auto"/>
            <w:bottom w:val="none" w:sz="0" w:space="0" w:color="auto"/>
            <w:right w:val="none" w:sz="0" w:space="0" w:color="auto"/>
          </w:divBdr>
        </w:div>
      </w:divsChild>
    </w:div>
    <w:div w:id="364910183">
      <w:bodyDiv w:val="1"/>
      <w:marLeft w:val="0"/>
      <w:marRight w:val="0"/>
      <w:marTop w:val="0"/>
      <w:marBottom w:val="0"/>
      <w:divBdr>
        <w:top w:val="none" w:sz="0" w:space="0" w:color="auto"/>
        <w:left w:val="none" w:sz="0" w:space="0" w:color="auto"/>
        <w:bottom w:val="none" w:sz="0" w:space="0" w:color="auto"/>
        <w:right w:val="none" w:sz="0" w:space="0" w:color="auto"/>
      </w:divBdr>
      <w:divsChild>
        <w:div w:id="1809080823">
          <w:marLeft w:val="547"/>
          <w:marRight w:val="0"/>
          <w:marTop w:val="60"/>
          <w:marBottom w:val="120"/>
          <w:divBdr>
            <w:top w:val="none" w:sz="0" w:space="0" w:color="auto"/>
            <w:left w:val="none" w:sz="0" w:space="0" w:color="auto"/>
            <w:bottom w:val="none" w:sz="0" w:space="0" w:color="auto"/>
            <w:right w:val="none" w:sz="0" w:space="0" w:color="auto"/>
          </w:divBdr>
        </w:div>
        <w:div w:id="355817979">
          <w:marLeft w:val="547"/>
          <w:marRight w:val="0"/>
          <w:marTop w:val="60"/>
          <w:marBottom w:val="120"/>
          <w:divBdr>
            <w:top w:val="none" w:sz="0" w:space="0" w:color="auto"/>
            <w:left w:val="none" w:sz="0" w:space="0" w:color="auto"/>
            <w:bottom w:val="none" w:sz="0" w:space="0" w:color="auto"/>
            <w:right w:val="none" w:sz="0" w:space="0" w:color="auto"/>
          </w:divBdr>
        </w:div>
        <w:div w:id="1854414325">
          <w:marLeft w:val="547"/>
          <w:marRight w:val="0"/>
          <w:marTop w:val="60"/>
          <w:marBottom w:val="120"/>
          <w:divBdr>
            <w:top w:val="none" w:sz="0" w:space="0" w:color="auto"/>
            <w:left w:val="none" w:sz="0" w:space="0" w:color="auto"/>
            <w:bottom w:val="none" w:sz="0" w:space="0" w:color="auto"/>
            <w:right w:val="none" w:sz="0" w:space="0" w:color="auto"/>
          </w:divBdr>
        </w:div>
        <w:div w:id="478040753">
          <w:marLeft w:val="547"/>
          <w:marRight w:val="0"/>
          <w:marTop w:val="60"/>
          <w:marBottom w:val="120"/>
          <w:divBdr>
            <w:top w:val="none" w:sz="0" w:space="0" w:color="auto"/>
            <w:left w:val="none" w:sz="0" w:space="0" w:color="auto"/>
            <w:bottom w:val="none" w:sz="0" w:space="0" w:color="auto"/>
            <w:right w:val="none" w:sz="0" w:space="0" w:color="auto"/>
          </w:divBdr>
        </w:div>
        <w:div w:id="579632215">
          <w:marLeft w:val="547"/>
          <w:marRight w:val="0"/>
          <w:marTop w:val="60"/>
          <w:marBottom w:val="120"/>
          <w:divBdr>
            <w:top w:val="none" w:sz="0" w:space="0" w:color="auto"/>
            <w:left w:val="none" w:sz="0" w:space="0" w:color="auto"/>
            <w:bottom w:val="none" w:sz="0" w:space="0" w:color="auto"/>
            <w:right w:val="none" w:sz="0" w:space="0" w:color="auto"/>
          </w:divBdr>
        </w:div>
        <w:div w:id="1323705889">
          <w:marLeft w:val="1166"/>
          <w:marRight w:val="0"/>
          <w:marTop w:val="60"/>
          <w:marBottom w:val="120"/>
          <w:divBdr>
            <w:top w:val="none" w:sz="0" w:space="0" w:color="auto"/>
            <w:left w:val="none" w:sz="0" w:space="0" w:color="auto"/>
            <w:bottom w:val="none" w:sz="0" w:space="0" w:color="auto"/>
            <w:right w:val="none" w:sz="0" w:space="0" w:color="auto"/>
          </w:divBdr>
        </w:div>
        <w:div w:id="1265185331">
          <w:marLeft w:val="1166"/>
          <w:marRight w:val="0"/>
          <w:marTop w:val="60"/>
          <w:marBottom w:val="120"/>
          <w:divBdr>
            <w:top w:val="none" w:sz="0" w:space="0" w:color="auto"/>
            <w:left w:val="none" w:sz="0" w:space="0" w:color="auto"/>
            <w:bottom w:val="none" w:sz="0" w:space="0" w:color="auto"/>
            <w:right w:val="none" w:sz="0" w:space="0" w:color="auto"/>
          </w:divBdr>
        </w:div>
        <w:div w:id="2039424407">
          <w:marLeft w:val="1166"/>
          <w:marRight w:val="0"/>
          <w:marTop w:val="60"/>
          <w:marBottom w:val="120"/>
          <w:divBdr>
            <w:top w:val="none" w:sz="0" w:space="0" w:color="auto"/>
            <w:left w:val="none" w:sz="0" w:space="0" w:color="auto"/>
            <w:bottom w:val="none" w:sz="0" w:space="0" w:color="auto"/>
            <w:right w:val="none" w:sz="0" w:space="0" w:color="auto"/>
          </w:divBdr>
        </w:div>
        <w:div w:id="984243216">
          <w:marLeft w:val="1166"/>
          <w:marRight w:val="0"/>
          <w:marTop w:val="60"/>
          <w:marBottom w:val="120"/>
          <w:divBdr>
            <w:top w:val="none" w:sz="0" w:space="0" w:color="auto"/>
            <w:left w:val="none" w:sz="0" w:space="0" w:color="auto"/>
            <w:bottom w:val="none" w:sz="0" w:space="0" w:color="auto"/>
            <w:right w:val="none" w:sz="0" w:space="0" w:color="auto"/>
          </w:divBdr>
        </w:div>
        <w:div w:id="1094202979">
          <w:marLeft w:val="1166"/>
          <w:marRight w:val="0"/>
          <w:marTop w:val="60"/>
          <w:marBottom w:val="120"/>
          <w:divBdr>
            <w:top w:val="none" w:sz="0" w:space="0" w:color="auto"/>
            <w:left w:val="none" w:sz="0" w:space="0" w:color="auto"/>
            <w:bottom w:val="none" w:sz="0" w:space="0" w:color="auto"/>
            <w:right w:val="none" w:sz="0" w:space="0" w:color="auto"/>
          </w:divBdr>
        </w:div>
      </w:divsChild>
    </w:div>
    <w:div w:id="367608626">
      <w:bodyDiv w:val="1"/>
      <w:marLeft w:val="0"/>
      <w:marRight w:val="0"/>
      <w:marTop w:val="0"/>
      <w:marBottom w:val="0"/>
      <w:divBdr>
        <w:top w:val="none" w:sz="0" w:space="0" w:color="auto"/>
        <w:left w:val="none" w:sz="0" w:space="0" w:color="auto"/>
        <w:bottom w:val="none" w:sz="0" w:space="0" w:color="auto"/>
        <w:right w:val="none" w:sz="0" w:space="0" w:color="auto"/>
      </w:divBdr>
      <w:divsChild>
        <w:div w:id="315769181">
          <w:marLeft w:val="547"/>
          <w:marRight w:val="0"/>
          <w:marTop w:val="77"/>
          <w:marBottom w:val="0"/>
          <w:divBdr>
            <w:top w:val="none" w:sz="0" w:space="0" w:color="auto"/>
            <w:left w:val="none" w:sz="0" w:space="0" w:color="auto"/>
            <w:bottom w:val="none" w:sz="0" w:space="0" w:color="auto"/>
            <w:right w:val="none" w:sz="0" w:space="0" w:color="auto"/>
          </w:divBdr>
        </w:div>
        <w:div w:id="376854607">
          <w:marLeft w:val="547"/>
          <w:marRight w:val="0"/>
          <w:marTop w:val="77"/>
          <w:marBottom w:val="0"/>
          <w:divBdr>
            <w:top w:val="none" w:sz="0" w:space="0" w:color="auto"/>
            <w:left w:val="none" w:sz="0" w:space="0" w:color="auto"/>
            <w:bottom w:val="none" w:sz="0" w:space="0" w:color="auto"/>
            <w:right w:val="none" w:sz="0" w:space="0" w:color="auto"/>
          </w:divBdr>
        </w:div>
        <w:div w:id="453987510">
          <w:marLeft w:val="547"/>
          <w:marRight w:val="0"/>
          <w:marTop w:val="86"/>
          <w:marBottom w:val="0"/>
          <w:divBdr>
            <w:top w:val="none" w:sz="0" w:space="0" w:color="auto"/>
            <w:left w:val="none" w:sz="0" w:space="0" w:color="auto"/>
            <w:bottom w:val="none" w:sz="0" w:space="0" w:color="auto"/>
            <w:right w:val="none" w:sz="0" w:space="0" w:color="auto"/>
          </w:divBdr>
        </w:div>
        <w:div w:id="509878574">
          <w:marLeft w:val="547"/>
          <w:marRight w:val="0"/>
          <w:marTop w:val="77"/>
          <w:marBottom w:val="0"/>
          <w:divBdr>
            <w:top w:val="none" w:sz="0" w:space="0" w:color="auto"/>
            <w:left w:val="none" w:sz="0" w:space="0" w:color="auto"/>
            <w:bottom w:val="none" w:sz="0" w:space="0" w:color="auto"/>
            <w:right w:val="none" w:sz="0" w:space="0" w:color="auto"/>
          </w:divBdr>
        </w:div>
        <w:div w:id="672993076">
          <w:marLeft w:val="547"/>
          <w:marRight w:val="0"/>
          <w:marTop w:val="86"/>
          <w:marBottom w:val="0"/>
          <w:divBdr>
            <w:top w:val="none" w:sz="0" w:space="0" w:color="auto"/>
            <w:left w:val="none" w:sz="0" w:space="0" w:color="auto"/>
            <w:bottom w:val="none" w:sz="0" w:space="0" w:color="auto"/>
            <w:right w:val="none" w:sz="0" w:space="0" w:color="auto"/>
          </w:divBdr>
        </w:div>
        <w:div w:id="975992969">
          <w:marLeft w:val="547"/>
          <w:marRight w:val="0"/>
          <w:marTop w:val="77"/>
          <w:marBottom w:val="0"/>
          <w:divBdr>
            <w:top w:val="none" w:sz="0" w:space="0" w:color="auto"/>
            <w:left w:val="none" w:sz="0" w:space="0" w:color="auto"/>
            <w:bottom w:val="none" w:sz="0" w:space="0" w:color="auto"/>
            <w:right w:val="none" w:sz="0" w:space="0" w:color="auto"/>
          </w:divBdr>
        </w:div>
        <w:div w:id="1037313105">
          <w:marLeft w:val="547"/>
          <w:marRight w:val="0"/>
          <w:marTop w:val="77"/>
          <w:marBottom w:val="0"/>
          <w:divBdr>
            <w:top w:val="none" w:sz="0" w:space="0" w:color="auto"/>
            <w:left w:val="none" w:sz="0" w:space="0" w:color="auto"/>
            <w:bottom w:val="none" w:sz="0" w:space="0" w:color="auto"/>
            <w:right w:val="none" w:sz="0" w:space="0" w:color="auto"/>
          </w:divBdr>
        </w:div>
        <w:div w:id="1188910824">
          <w:marLeft w:val="547"/>
          <w:marRight w:val="0"/>
          <w:marTop w:val="77"/>
          <w:marBottom w:val="0"/>
          <w:divBdr>
            <w:top w:val="none" w:sz="0" w:space="0" w:color="auto"/>
            <w:left w:val="none" w:sz="0" w:space="0" w:color="auto"/>
            <w:bottom w:val="none" w:sz="0" w:space="0" w:color="auto"/>
            <w:right w:val="none" w:sz="0" w:space="0" w:color="auto"/>
          </w:divBdr>
        </w:div>
        <w:div w:id="1376271400">
          <w:marLeft w:val="547"/>
          <w:marRight w:val="0"/>
          <w:marTop w:val="77"/>
          <w:marBottom w:val="0"/>
          <w:divBdr>
            <w:top w:val="none" w:sz="0" w:space="0" w:color="auto"/>
            <w:left w:val="none" w:sz="0" w:space="0" w:color="auto"/>
            <w:bottom w:val="none" w:sz="0" w:space="0" w:color="auto"/>
            <w:right w:val="none" w:sz="0" w:space="0" w:color="auto"/>
          </w:divBdr>
        </w:div>
        <w:div w:id="1392997078">
          <w:marLeft w:val="547"/>
          <w:marRight w:val="0"/>
          <w:marTop w:val="77"/>
          <w:marBottom w:val="0"/>
          <w:divBdr>
            <w:top w:val="none" w:sz="0" w:space="0" w:color="auto"/>
            <w:left w:val="none" w:sz="0" w:space="0" w:color="auto"/>
            <w:bottom w:val="none" w:sz="0" w:space="0" w:color="auto"/>
            <w:right w:val="none" w:sz="0" w:space="0" w:color="auto"/>
          </w:divBdr>
        </w:div>
        <w:div w:id="1698432814">
          <w:marLeft w:val="547"/>
          <w:marRight w:val="0"/>
          <w:marTop w:val="77"/>
          <w:marBottom w:val="0"/>
          <w:divBdr>
            <w:top w:val="none" w:sz="0" w:space="0" w:color="auto"/>
            <w:left w:val="none" w:sz="0" w:space="0" w:color="auto"/>
            <w:bottom w:val="none" w:sz="0" w:space="0" w:color="auto"/>
            <w:right w:val="none" w:sz="0" w:space="0" w:color="auto"/>
          </w:divBdr>
        </w:div>
        <w:div w:id="1725450550">
          <w:marLeft w:val="547"/>
          <w:marRight w:val="0"/>
          <w:marTop w:val="77"/>
          <w:marBottom w:val="0"/>
          <w:divBdr>
            <w:top w:val="none" w:sz="0" w:space="0" w:color="auto"/>
            <w:left w:val="none" w:sz="0" w:space="0" w:color="auto"/>
            <w:bottom w:val="none" w:sz="0" w:space="0" w:color="auto"/>
            <w:right w:val="none" w:sz="0" w:space="0" w:color="auto"/>
          </w:divBdr>
        </w:div>
        <w:div w:id="2056155774">
          <w:marLeft w:val="547"/>
          <w:marRight w:val="0"/>
          <w:marTop w:val="77"/>
          <w:marBottom w:val="0"/>
          <w:divBdr>
            <w:top w:val="none" w:sz="0" w:space="0" w:color="auto"/>
            <w:left w:val="none" w:sz="0" w:space="0" w:color="auto"/>
            <w:bottom w:val="none" w:sz="0" w:space="0" w:color="auto"/>
            <w:right w:val="none" w:sz="0" w:space="0" w:color="auto"/>
          </w:divBdr>
        </w:div>
      </w:divsChild>
    </w:div>
    <w:div w:id="369962934">
      <w:bodyDiv w:val="1"/>
      <w:marLeft w:val="0"/>
      <w:marRight w:val="0"/>
      <w:marTop w:val="0"/>
      <w:marBottom w:val="0"/>
      <w:divBdr>
        <w:top w:val="none" w:sz="0" w:space="0" w:color="auto"/>
        <w:left w:val="none" w:sz="0" w:space="0" w:color="auto"/>
        <w:bottom w:val="none" w:sz="0" w:space="0" w:color="auto"/>
        <w:right w:val="none" w:sz="0" w:space="0" w:color="auto"/>
      </w:divBdr>
      <w:divsChild>
        <w:div w:id="563296199">
          <w:marLeft w:val="547"/>
          <w:marRight w:val="0"/>
          <w:marTop w:val="60"/>
          <w:marBottom w:val="0"/>
          <w:divBdr>
            <w:top w:val="none" w:sz="0" w:space="0" w:color="auto"/>
            <w:left w:val="none" w:sz="0" w:space="0" w:color="auto"/>
            <w:bottom w:val="none" w:sz="0" w:space="0" w:color="auto"/>
            <w:right w:val="none" w:sz="0" w:space="0" w:color="auto"/>
          </w:divBdr>
        </w:div>
        <w:div w:id="777524619">
          <w:marLeft w:val="547"/>
          <w:marRight w:val="0"/>
          <w:marTop w:val="60"/>
          <w:marBottom w:val="0"/>
          <w:divBdr>
            <w:top w:val="none" w:sz="0" w:space="0" w:color="auto"/>
            <w:left w:val="none" w:sz="0" w:space="0" w:color="auto"/>
            <w:bottom w:val="none" w:sz="0" w:space="0" w:color="auto"/>
            <w:right w:val="none" w:sz="0" w:space="0" w:color="auto"/>
          </w:divBdr>
        </w:div>
        <w:div w:id="833378981">
          <w:marLeft w:val="547"/>
          <w:marRight w:val="0"/>
          <w:marTop w:val="60"/>
          <w:marBottom w:val="0"/>
          <w:divBdr>
            <w:top w:val="none" w:sz="0" w:space="0" w:color="auto"/>
            <w:left w:val="none" w:sz="0" w:space="0" w:color="auto"/>
            <w:bottom w:val="none" w:sz="0" w:space="0" w:color="auto"/>
            <w:right w:val="none" w:sz="0" w:space="0" w:color="auto"/>
          </w:divBdr>
        </w:div>
        <w:div w:id="970672523">
          <w:marLeft w:val="1080"/>
          <w:marRight w:val="0"/>
          <w:marTop w:val="60"/>
          <w:marBottom w:val="0"/>
          <w:divBdr>
            <w:top w:val="none" w:sz="0" w:space="0" w:color="auto"/>
            <w:left w:val="none" w:sz="0" w:space="0" w:color="auto"/>
            <w:bottom w:val="none" w:sz="0" w:space="0" w:color="auto"/>
            <w:right w:val="none" w:sz="0" w:space="0" w:color="auto"/>
          </w:divBdr>
        </w:div>
        <w:div w:id="1234926891">
          <w:marLeft w:val="1080"/>
          <w:marRight w:val="0"/>
          <w:marTop w:val="60"/>
          <w:marBottom w:val="0"/>
          <w:divBdr>
            <w:top w:val="none" w:sz="0" w:space="0" w:color="auto"/>
            <w:left w:val="none" w:sz="0" w:space="0" w:color="auto"/>
            <w:bottom w:val="none" w:sz="0" w:space="0" w:color="auto"/>
            <w:right w:val="none" w:sz="0" w:space="0" w:color="auto"/>
          </w:divBdr>
        </w:div>
        <w:div w:id="1236470585">
          <w:marLeft w:val="547"/>
          <w:marRight w:val="0"/>
          <w:marTop w:val="60"/>
          <w:marBottom w:val="0"/>
          <w:divBdr>
            <w:top w:val="none" w:sz="0" w:space="0" w:color="auto"/>
            <w:left w:val="none" w:sz="0" w:space="0" w:color="auto"/>
            <w:bottom w:val="none" w:sz="0" w:space="0" w:color="auto"/>
            <w:right w:val="none" w:sz="0" w:space="0" w:color="auto"/>
          </w:divBdr>
        </w:div>
        <w:div w:id="1253471733">
          <w:marLeft w:val="1080"/>
          <w:marRight w:val="0"/>
          <w:marTop w:val="60"/>
          <w:marBottom w:val="0"/>
          <w:divBdr>
            <w:top w:val="none" w:sz="0" w:space="0" w:color="auto"/>
            <w:left w:val="none" w:sz="0" w:space="0" w:color="auto"/>
            <w:bottom w:val="none" w:sz="0" w:space="0" w:color="auto"/>
            <w:right w:val="none" w:sz="0" w:space="0" w:color="auto"/>
          </w:divBdr>
        </w:div>
        <w:div w:id="1257322054">
          <w:marLeft w:val="547"/>
          <w:marRight w:val="0"/>
          <w:marTop w:val="60"/>
          <w:marBottom w:val="0"/>
          <w:divBdr>
            <w:top w:val="none" w:sz="0" w:space="0" w:color="auto"/>
            <w:left w:val="none" w:sz="0" w:space="0" w:color="auto"/>
            <w:bottom w:val="none" w:sz="0" w:space="0" w:color="auto"/>
            <w:right w:val="none" w:sz="0" w:space="0" w:color="auto"/>
          </w:divBdr>
        </w:div>
        <w:div w:id="1337878243">
          <w:marLeft w:val="547"/>
          <w:marRight w:val="0"/>
          <w:marTop w:val="60"/>
          <w:marBottom w:val="0"/>
          <w:divBdr>
            <w:top w:val="none" w:sz="0" w:space="0" w:color="auto"/>
            <w:left w:val="none" w:sz="0" w:space="0" w:color="auto"/>
            <w:bottom w:val="none" w:sz="0" w:space="0" w:color="auto"/>
            <w:right w:val="none" w:sz="0" w:space="0" w:color="auto"/>
          </w:divBdr>
        </w:div>
        <w:div w:id="1693720611">
          <w:marLeft w:val="1080"/>
          <w:marRight w:val="0"/>
          <w:marTop w:val="60"/>
          <w:marBottom w:val="0"/>
          <w:divBdr>
            <w:top w:val="none" w:sz="0" w:space="0" w:color="auto"/>
            <w:left w:val="none" w:sz="0" w:space="0" w:color="auto"/>
            <w:bottom w:val="none" w:sz="0" w:space="0" w:color="auto"/>
            <w:right w:val="none" w:sz="0" w:space="0" w:color="auto"/>
          </w:divBdr>
        </w:div>
        <w:div w:id="1916818024">
          <w:marLeft w:val="547"/>
          <w:marRight w:val="0"/>
          <w:marTop w:val="60"/>
          <w:marBottom w:val="0"/>
          <w:divBdr>
            <w:top w:val="none" w:sz="0" w:space="0" w:color="auto"/>
            <w:left w:val="none" w:sz="0" w:space="0" w:color="auto"/>
            <w:bottom w:val="none" w:sz="0" w:space="0" w:color="auto"/>
            <w:right w:val="none" w:sz="0" w:space="0" w:color="auto"/>
          </w:divBdr>
        </w:div>
        <w:div w:id="2032146441">
          <w:marLeft w:val="547"/>
          <w:marRight w:val="0"/>
          <w:marTop w:val="60"/>
          <w:marBottom w:val="0"/>
          <w:divBdr>
            <w:top w:val="none" w:sz="0" w:space="0" w:color="auto"/>
            <w:left w:val="none" w:sz="0" w:space="0" w:color="auto"/>
            <w:bottom w:val="none" w:sz="0" w:space="0" w:color="auto"/>
            <w:right w:val="none" w:sz="0" w:space="0" w:color="auto"/>
          </w:divBdr>
        </w:div>
        <w:div w:id="2044287782">
          <w:marLeft w:val="1080"/>
          <w:marRight w:val="0"/>
          <w:marTop w:val="60"/>
          <w:marBottom w:val="0"/>
          <w:divBdr>
            <w:top w:val="none" w:sz="0" w:space="0" w:color="auto"/>
            <w:left w:val="none" w:sz="0" w:space="0" w:color="auto"/>
            <w:bottom w:val="none" w:sz="0" w:space="0" w:color="auto"/>
            <w:right w:val="none" w:sz="0" w:space="0" w:color="auto"/>
          </w:divBdr>
        </w:div>
      </w:divsChild>
    </w:div>
    <w:div w:id="388649698">
      <w:bodyDiv w:val="1"/>
      <w:marLeft w:val="0"/>
      <w:marRight w:val="0"/>
      <w:marTop w:val="0"/>
      <w:marBottom w:val="0"/>
      <w:divBdr>
        <w:top w:val="none" w:sz="0" w:space="0" w:color="auto"/>
        <w:left w:val="none" w:sz="0" w:space="0" w:color="auto"/>
        <w:bottom w:val="none" w:sz="0" w:space="0" w:color="auto"/>
        <w:right w:val="none" w:sz="0" w:space="0" w:color="auto"/>
      </w:divBdr>
      <w:divsChild>
        <w:div w:id="221213034">
          <w:marLeft w:val="1166"/>
          <w:marRight w:val="0"/>
          <w:marTop w:val="96"/>
          <w:marBottom w:val="0"/>
          <w:divBdr>
            <w:top w:val="none" w:sz="0" w:space="0" w:color="auto"/>
            <w:left w:val="none" w:sz="0" w:space="0" w:color="auto"/>
            <w:bottom w:val="none" w:sz="0" w:space="0" w:color="auto"/>
            <w:right w:val="none" w:sz="0" w:space="0" w:color="auto"/>
          </w:divBdr>
        </w:div>
        <w:div w:id="332532070">
          <w:marLeft w:val="1166"/>
          <w:marRight w:val="0"/>
          <w:marTop w:val="96"/>
          <w:marBottom w:val="0"/>
          <w:divBdr>
            <w:top w:val="none" w:sz="0" w:space="0" w:color="auto"/>
            <w:left w:val="none" w:sz="0" w:space="0" w:color="auto"/>
            <w:bottom w:val="none" w:sz="0" w:space="0" w:color="auto"/>
            <w:right w:val="none" w:sz="0" w:space="0" w:color="auto"/>
          </w:divBdr>
        </w:div>
        <w:div w:id="1663193580">
          <w:marLeft w:val="1166"/>
          <w:marRight w:val="0"/>
          <w:marTop w:val="96"/>
          <w:marBottom w:val="0"/>
          <w:divBdr>
            <w:top w:val="none" w:sz="0" w:space="0" w:color="auto"/>
            <w:left w:val="none" w:sz="0" w:space="0" w:color="auto"/>
            <w:bottom w:val="none" w:sz="0" w:space="0" w:color="auto"/>
            <w:right w:val="none" w:sz="0" w:space="0" w:color="auto"/>
          </w:divBdr>
        </w:div>
      </w:divsChild>
    </w:div>
    <w:div w:id="394201218">
      <w:bodyDiv w:val="1"/>
      <w:marLeft w:val="0"/>
      <w:marRight w:val="0"/>
      <w:marTop w:val="0"/>
      <w:marBottom w:val="0"/>
      <w:divBdr>
        <w:top w:val="none" w:sz="0" w:space="0" w:color="auto"/>
        <w:left w:val="none" w:sz="0" w:space="0" w:color="auto"/>
        <w:bottom w:val="none" w:sz="0" w:space="0" w:color="auto"/>
        <w:right w:val="none" w:sz="0" w:space="0" w:color="auto"/>
      </w:divBdr>
      <w:divsChild>
        <w:div w:id="190194174">
          <w:marLeft w:val="547"/>
          <w:marRight w:val="0"/>
          <w:marTop w:val="96"/>
          <w:marBottom w:val="0"/>
          <w:divBdr>
            <w:top w:val="none" w:sz="0" w:space="0" w:color="auto"/>
            <w:left w:val="none" w:sz="0" w:space="0" w:color="auto"/>
            <w:bottom w:val="none" w:sz="0" w:space="0" w:color="auto"/>
            <w:right w:val="none" w:sz="0" w:space="0" w:color="auto"/>
          </w:divBdr>
        </w:div>
        <w:div w:id="490219955">
          <w:marLeft w:val="547"/>
          <w:marRight w:val="0"/>
          <w:marTop w:val="60"/>
          <w:marBottom w:val="0"/>
          <w:divBdr>
            <w:top w:val="none" w:sz="0" w:space="0" w:color="auto"/>
            <w:left w:val="none" w:sz="0" w:space="0" w:color="auto"/>
            <w:bottom w:val="none" w:sz="0" w:space="0" w:color="auto"/>
            <w:right w:val="none" w:sz="0" w:space="0" w:color="auto"/>
          </w:divBdr>
        </w:div>
        <w:div w:id="741298992">
          <w:marLeft w:val="547"/>
          <w:marRight w:val="0"/>
          <w:marTop w:val="96"/>
          <w:marBottom w:val="0"/>
          <w:divBdr>
            <w:top w:val="none" w:sz="0" w:space="0" w:color="auto"/>
            <w:left w:val="none" w:sz="0" w:space="0" w:color="auto"/>
            <w:bottom w:val="none" w:sz="0" w:space="0" w:color="auto"/>
            <w:right w:val="none" w:sz="0" w:space="0" w:color="auto"/>
          </w:divBdr>
        </w:div>
        <w:div w:id="1187215929">
          <w:marLeft w:val="547"/>
          <w:marRight w:val="0"/>
          <w:marTop w:val="86"/>
          <w:marBottom w:val="0"/>
          <w:divBdr>
            <w:top w:val="none" w:sz="0" w:space="0" w:color="auto"/>
            <w:left w:val="none" w:sz="0" w:space="0" w:color="auto"/>
            <w:bottom w:val="none" w:sz="0" w:space="0" w:color="auto"/>
            <w:right w:val="none" w:sz="0" w:space="0" w:color="auto"/>
          </w:divBdr>
        </w:div>
        <w:div w:id="1293365155">
          <w:marLeft w:val="547"/>
          <w:marRight w:val="0"/>
          <w:marTop w:val="96"/>
          <w:marBottom w:val="0"/>
          <w:divBdr>
            <w:top w:val="none" w:sz="0" w:space="0" w:color="auto"/>
            <w:left w:val="none" w:sz="0" w:space="0" w:color="auto"/>
            <w:bottom w:val="none" w:sz="0" w:space="0" w:color="auto"/>
            <w:right w:val="none" w:sz="0" w:space="0" w:color="auto"/>
          </w:divBdr>
        </w:div>
        <w:div w:id="1414743697">
          <w:marLeft w:val="1080"/>
          <w:marRight w:val="0"/>
          <w:marTop w:val="60"/>
          <w:marBottom w:val="0"/>
          <w:divBdr>
            <w:top w:val="none" w:sz="0" w:space="0" w:color="auto"/>
            <w:left w:val="none" w:sz="0" w:space="0" w:color="auto"/>
            <w:bottom w:val="none" w:sz="0" w:space="0" w:color="auto"/>
            <w:right w:val="none" w:sz="0" w:space="0" w:color="auto"/>
          </w:divBdr>
        </w:div>
        <w:div w:id="1537767727">
          <w:marLeft w:val="547"/>
          <w:marRight w:val="0"/>
          <w:marTop w:val="86"/>
          <w:marBottom w:val="0"/>
          <w:divBdr>
            <w:top w:val="none" w:sz="0" w:space="0" w:color="auto"/>
            <w:left w:val="none" w:sz="0" w:space="0" w:color="auto"/>
            <w:bottom w:val="none" w:sz="0" w:space="0" w:color="auto"/>
            <w:right w:val="none" w:sz="0" w:space="0" w:color="auto"/>
          </w:divBdr>
        </w:div>
        <w:div w:id="2078362379">
          <w:marLeft w:val="547"/>
          <w:marRight w:val="0"/>
          <w:marTop w:val="96"/>
          <w:marBottom w:val="0"/>
          <w:divBdr>
            <w:top w:val="none" w:sz="0" w:space="0" w:color="auto"/>
            <w:left w:val="none" w:sz="0" w:space="0" w:color="auto"/>
            <w:bottom w:val="none" w:sz="0" w:space="0" w:color="auto"/>
            <w:right w:val="none" w:sz="0" w:space="0" w:color="auto"/>
          </w:divBdr>
        </w:div>
      </w:divsChild>
    </w:div>
    <w:div w:id="397168396">
      <w:bodyDiv w:val="1"/>
      <w:marLeft w:val="0"/>
      <w:marRight w:val="0"/>
      <w:marTop w:val="0"/>
      <w:marBottom w:val="0"/>
      <w:divBdr>
        <w:top w:val="none" w:sz="0" w:space="0" w:color="auto"/>
        <w:left w:val="none" w:sz="0" w:space="0" w:color="auto"/>
        <w:bottom w:val="none" w:sz="0" w:space="0" w:color="auto"/>
        <w:right w:val="none" w:sz="0" w:space="0" w:color="auto"/>
      </w:divBdr>
      <w:divsChild>
        <w:div w:id="989485496">
          <w:marLeft w:val="547"/>
          <w:marRight w:val="0"/>
          <w:marTop w:val="60"/>
          <w:marBottom w:val="120"/>
          <w:divBdr>
            <w:top w:val="none" w:sz="0" w:space="0" w:color="auto"/>
            <w:left w:val="none" w:sz="0" w:space="0" w:color="auto"/>
            <w:bottom w:val="none" w:sz="0" w:space="0" w:color="auto"/>
            <w:right w:val="none" w:sz="0" w:space="0" w:color="auto"/>
          </w:divBdr>
        </w:div>
        <w:div w:id="1952741503">
          <w:marLeft w:val="547"/>
          <w:marRight w:val="0"/>
          <w:marTop w:val="60"/>
          <w:marBottom w:val="120"/>
          <w:divBdr>
            <w:top w:val="none" w:sz="0" w:space="0" w:color="auto"/>
            <w:left w:val="none" w:sz="0" w:space="0" w:color="auto"/>
            <w:bottom w:val="none" w:sz="0" w:space="0" w:color="auto"/>
            <w:right w:val="none" w:sz="0" w:space="0" w:color="auto"/>
          </w:divBdr>
        </w:div>
        <w:div w:id="592931790">
          <w:marLeft w:val="547"/>
          <w:marRight w:val="0"/>
          <w:marTop w:val="60"/>
          <w:marBottom w:val="120"/>
          <w:divBdr>
            <w:top w:val="none" w:sz="0" w:space="0" w:color="auto"/>
            <w:left w:val="none" w:sz="0" w:space="0" w:color="auto"/>
            <w:bottom w:val="none" w:sz="0" w:space="0" w:color="auto"/>
            <w:right w:val="none" w:sz="0" w:space="0" w:color="auto"/>
          </w:divBdr>
        </w:div>
        <w:div w:id="1930121113">
          <w:marLeft w:val="547"/>
          <w:marRight w:val="0"/>
          <w:marTop w:val="60"/>
          <w:marBottom w:val="120"/>
          <w:divBdr>
            <w:top w:val="none" w:sz="0" w:space="0" w:color="auto"/>
            <w:left w:val="none" w:sz="0" w:space="0" w:color="auto"/>
            <w:bottom w:val="none" w:sz="0" w:space="0" w:color="auto"/>
            <w:right w:val="none" w:sz="0" w:space="0" w:color="auto"/>
          </w:divBdr>
        </w:div>
        <w:div w:id="1997610060">
          <w:marLeft w:val="1166"/>
          <w:marRight w:val="0"/>
          <w:marTop w:val="0"/>
          <w:marBottom w:val="60"/>
          <w:divBdr>
            <w:top w:val="none" w:sz="0" w:space="0" w:color="auto"/>
            <w:left w:val="none" w:sz="0" w:space="0" w:color="auto"/>
            <w:bottom w:val="none" w:sz="0" w:space="0" w:color="auto"/>
            <w:right w:val="none" w:sz="0" w:space="0" w:color="auto"/>
          </w:divBdr>
        </w:div>
        <w:div w:id="1753694861">
          <w:marLeft w:val="1166"/>
          <w:marRight w:val="0"/>
          <w:marTop w:val="0"/>
          <w:marBottom w:val="60"/>
          <w:divBdr>
            <w:top w:val="none" w:sz="0" w:space="0" w:color="auto"/>
            <w:left w:val="none" w:sz="0" w:space="0" w:color="auto"/>
            <w:bottom w:val="none" w:sz="0" w:space="0" w:color="auto"/>
            <w:right w:val="none" w:sz="0" w:space="0" w:color="auto"/>
          </w:divBdr>
        </w:div>
        <w:div w:id="1627663400">
          <w:marLeft w:val="1166"/>
          <w:marRight w:val="0"/>
          <w:marTop w:val="0"/>
          <w:marBottom w:val="60"/>
          <w:divBdr>
            <w:top w:val="none" w:sz="0" w:space="0" w:color="auto"/>
            <w:left w:val="none" w:sz="0" w:space="0" w:color="auto"/>
            <w:bottom w:val="none" w:sz="0" w:space="0" w:color="auto"/>
            <w:right w:val="none" w:sz="0" w:space="0" w:color="auto"/>
          </w:divBdr>
        </w:div>
        <w:div w:id="1886409818">
          <w:marLeft w:val="1166"/>
          <w:marRight w:val="0"/>
          <w:marTop w:val="0"/>
          <w:marBottom w:val="60"/>
          <w:divBdr>
            <w:top w:val="none" w:sz="0" w:space="0" w:color="auto"/>
            <w:left w:val="none" w:sz="0" w:space="0" w:color="auto"/>
            <w:bottom w:val="none" w:sz="0" w:space="0" w:color="auto"/>
            <w:right w:val="none" w:sz="0" w:space="0" w:color="auto"/>
          </w:divBdr>
        </w:div>
      </w:divsChild>
    </w:div>
    <w:div w:id="397673369">
      <w:bodyDiv w:val="1"/>
      <w:marLeft w:val="0"/>
      <w:marRight w:val="0"/>
      <w:marTop w:val="0"/>
      <w:marBottom w:val="0"/>
      <w:divBdr>
        <w:top w:val="none" w:sz="0" w:space="0" w:color="auto"/>
        <w:left w:val="none" w:sz="0" w:space="0" w:color="auto"/>
        <w:bottom w:val="none" w:sz="0" w:space="0" w:color="auto"/>
        <w:right w:val="none" w:sz="0" w:space="0" w:color="auto"/>
      </w:divBdr>
      <w:divsChild>
        <w:div w:id="229004238">
          <w:marLeft w:val="547"/>
          <w:marRight w:val="0"/>
          <w:marTop w:val="77"/>
          <w:marBottom w:val="0"/>
          <w:divBdr>
            <w:top w:val="none" w:sz="0" w:space="0" w:color="auto"/>
            <w:left w:val="none" w:sz="0" w:space="0" w:color="auto"/>
            <w:bottom w:val="none" w:sz="0" w:space="0" w:color="auto"/>
            <w:right w:val="none" w:sz="0" w:space="0" w:color="auto"/>
          </w:divBdr>
        </w:div>
        <w:div w:id="960572903">
          <w:marLeft w:val="547"/>
          <w:marRight w:val="0"/>
          <w:marTop w:val="77"/>
          <w:marBottom w:val="0"/>
          <w:divBdr>
            <w:top w:val="none" w:sz="0" w:space="0" w:color="auto"/>
            <w:left w:val="none" w:sz="0" w:space="0" w:color="auto"/>
            <w:bottom w:val="none" w:sz="0" w:space="0" w:color="auto"/>
            <w:right w:val="none" w:sz="0" w:space="0" w:color="auto"/>
          </w:divBdr>
        </w:div>
        <w:div w:id="976763369">
          <w:marLeft w:val="547"/>
          <w:marRight w:val="0"/>
          <w:marTop w:val="77"/>
          <w:marBottom w:val="0"/>
          <w:divBdr>
            <w:top w:val="none" w:sz="0" w:space="0" w:color="auto"/>
            <w:left w:val="none" w:sz="0" w:space="0" w:color="auto"/>
            <w:bottom w:val="none" w:sz="0" w:space="0" w:color="auto"/>
            <w:right w:val="none" w:sz="0" w:space="0" w:color="auto"/>
          </w:divBdr>
        </w:div>
        <w:div w:id="1064638944">
          <w:marLeft w:val="547"/>
          <w:marRight w:val="0"/>
          <w:marTop w:val="77"/>
          <w:marBottom w:val="0"/>
          <w:divBdr>
            <w:top w:val="none" w:sz="0" w:space="0" w:color="auto"/>
            <w:left w:val="none" w:sz="0" w:space="0" w:color="auto"/>
            <w:bottom w:val="none" w:sz="0" w:space="0" w:color="auto"/>
            <w:right w:val="none" w:sz="0" w:space="0" w:color="auto"/>
          </w:divBdr>
        </w:div>
        <w:div w:id="1071736738">
          <w:marLeft w:val="547"/>
          <w:marRight w:val="0"/>
          <w:marTop w:val="77"/>
          <w:marBottom w:val="0"/>
          <w:divBdr>
            <w:top w:val="none" w:sz="0" w:space="0" w:color="auto"/>
            <w:left w:val="none" w:sz="0" w:space="0" w:color="auto"/>
            <w:bottom w:val="none" w:sz="0" w:space="0" w:color="auto"/>
            <w:right w:val="none" w:sz="0" w:space="0" w:color="auto"/>
          </w:divBdr>
        </w:div>
        <w:div w:id="1132138387">
          <w:marLeft w:val="547"/>
          <w:marRight w:val="0"/>
          <w:marTop w:val="86"/>
          <w:marBottom w:val="0"/>
          <w:divBdr>
            <w:top w:val="none" w:sz="0" w:space="0" w:color="auto"/>
            <w:left w:val="none" w:sz="0" w:space="0" w:color="auto"/>
            <w:bottom w:val="none" w:sz="0" w:space="0" w:color="auto"/>
            <w:right w:val="none" w:sz="0" w:space="0" w:color="auto"/>
          </w:divBdr>
        </w:div>
        <w:div w:id="1174614769">
          <w:marLeft w:val="547"/>
          <w:marRight w:val="0"/>
          <w:marTop w:val="77"/>
          <w:marBottom w:val="0"/>
          <w:divBdr>
            <w:top w:val="none" w:sz="0" w:space="0" w:color="auto"/>
            <w:left w:val="none" w:sz="0" w:space="0" w:color="auto"/>
            <w:bottom w:val="none" w:sz="0" w:space="0" w:color="auto"/>
            <w:right w:val="none" w:sz="0" w:space="0" w:color="auto"/>
          </w:divBdr>
        </w:div>
        <w:div w:id="1188567202">
          <w:marLeft w:val="547"/>
          <w:marRight w:val="0"/>
          <w:marTop w:val="77"/>
          <w:marBottom w:val="0"/>
          <w:divBdr>
            <w:top w:val="none" w:sz="0" w:space="0" w:color="auto"/>
            <w:left w:val="none" w:sz="0" w:space="0" w:color="auto"/>
            <w:bottom w:val="none" w:sz="0" w:space="0" w:color="auto"/>
            <w:right w:val="none" w:sz="0" w:space="0" w:color="auto"/>
          </w:divBdr>
        </w:div>
        <w:div w:id="1414737662">
          <w:marLeft w:val="547"/>
          <w:marRight w:val="0"/>
          <w:marTop w:val="77"/>
          <w:marBottom w:val="0"/>
          <w:divBdr>
            <w:top w:val="none" w:sz="0" w:space="0" w:color="auto"/>
            <w:left w:val="none" w:sz="0" w:space="0" w:color="auto"/>
            <w:bottom w:val="none" w:sz="0" w:space="0" w:color="auto"/>
            <w:right w:val="none" w:sz="0" w:space="0" w:color="auto"/>
          </w:divBdr>
        </w:div>
        <w:div w:id="1440563509">
          <w:marLeft w:val="547"/>
          <w:marRight w:val="0"/>
          <w:marTop w:val="86"/>
          <w:marBottom w:val="0"/>
          <w:divBdr>
            <w:top w:val="none" w:sz="0" w:space="0" w:color="auto"/>
            <w:left w:val="none" w:sz="0" w:space="0" w:color="auto"/>
            <w:bottom w:val="none" w:sz="0" w:space="0" w:color="auto"/>
            <w:right w:val="none" w:sz="0" w:space="0" w:color="auto"/>
          </w:divBdr>
        </w:div>
        <w:div w:id="1679850274">
          <w:marLeft w:val="547"/>
          <w:marRight w:val="0"/>
          <w:marTop w:val="77"/>
          <w:marBottom w:val="0"/>
          <w:divBdr>
            <w:top w:val="none" w:sz="0" w:space="0" w:color="auto"/>
            <w:left w:val="none" w:sz="0" w:space="0" w:color="auto"/>
            <w:bottom w:val="none" w:sz="0" w:space="0" w:color="auto"/>
            <w:right w:val="none" w:sz="0" w:space="0" w:color="auto"/>
          </w:divBdr>
        </w:div>
      </w:divsChild>
    </w:div>
    <w:div w:id="398947184">
      <w:bodyDiv w:val="1"/>
      <w:marLeft w:val="0"/>
      <w:marRight w:val="0"/>
      <w:marTop w:val="0"/>
      <w:marBottom w:val="0"/>
      <w:divBdr>
        <w:top w:val="none" w:sz="0" w:space="0" w:color="auto"/>
        <w:left w:val="none" w:sz="0" w:space="0" w:color="auto"/>
        <w:bottom w:val="none" w:sz="0" w:space="0" w:color="auto"/>
        <w:right w:val="none" w:sz="0" w:space="0" w:color="auto"/>
      </w:divBdr>
      <w:divsChild>
        <w:div w:id="1882784751">
          <w:marLeft w:val="547"/>
          <w:marRight w:val="0"/>
          <w:marTop w:val="60"/>
          <w:marBottom w:val="0"/>
          <w:divBdr>
            <w:top w:val="none" w:sz="0" w:space="0" w:color="auto"/>
            <w:left w:val="none" w:sz="0" w:space="0" w:color="auto"/>
            <w:bottom w:val="none" w:sz="0" w:space="0" w:color="auto"/>
            <w:right w:val="none" w:sz="0" w:space="0" w:color="auto"/>
          </w:divBdr>
        </w:div>
        <w:div w:id="476335496">
          <w:marLeft w:val="547"/>
          <w:marRight w:val="0"/>
          <w:marTop w:val="60"/>
          <w:marBottom w:val="0"/>
          <w:divBdr>
            <w:top w:val="none" w:sz="0" w:space="0" w:color="auto"/>
            <w:left w:val="none" w:sz="0" w:space="0" w:color="auto"/>
            <w:bottom w:val="none" w:sz="0" w:space="0" w:color="auto"/>
            <w:right w:val="none" w:sz="0" w:space="0" w:color="auto"/>
          </w:divBdr>
        </w:div>
        <w:div w:id="854657197">
          <w:marLeft w:val="547"/>
          <w:marRight w:val="0"/>
          <w:marTop w:val="60"/>
          <w:marBottom w:val="0"/>
          <w:divBdr>
            <w:top w:val="none" w:sz="0" w:space="0" w:color="auto"/>
            <w:left w:val="none" w:sz="0" w:space="0" w:color="auto"/>
            <w:bottom w:val="none" w:sz="0" w:space="0" w:color="auto"/>
            <w:right w:val="none" w:sz="0" w:space="0" w:color="auto"/>
          </w:divBdr>
        </w:div>
        <w:div w:id="396830599">
          <w:marLeft w:val="547"/>
          <w:marRight w:val="0"/>
          <w:marTop w:val="60"/>
          <w:marBottom w:val="0"/>
          <w:divBdr>
            <w:top w:val="none" w:sz="0" w:space="0" w:color="auto"/>
            <w:left w:val="none" w:sz="0" w:space="0" w:color="auto"/>
            <w:bottom w:val="none" w:sz="0" w:space="0" w:color="auto"/>
            <w:right w:val="none" w:sz="0" w:space="0" w:color="auto"/>
          </w:divBdr>
        </w:div>
        <w:div w:id="645621510">
          <w:marLeft w:val="547"/>
          <w:marRight w:val="0"/>
          <w:marTop w:val="60"/>
          <w:marBottom w:val="0"/>
          <w:divBdr>
            <w:top w:val="none" w:sz="0" w:space="0" w:color="auto"/>
            <w:left w:val="none" w:sz="0" w:space="0" w:color="auto"/>
            <w:bottom w:val="none" w:sz="0" w:space="0" w:color="auto"/>
            <w:right w:val="none" w:sz="0" w:space="0" w:color="auto"/>
          </w:divBdr>
        </w:div>
        <w:div w:id="844780778">
          <w:marLeft w:val="547"/>
          <w:marRight w:val="0"/>
          <w:marTop w:val="60"/>
          <w:marBottom w:val="0"/>
          <w:divBdr>
            <w:top w:val="none" w:sz="0" w:space="0" w:color="auto"/>
            <w:left w:val="none" w:sz="0" w:space="0" w:color="auto"/>
            <w:bottom w:val="none" w:sz="0" w:space="0" w:color="auto"/>
            <w:right w:val="none" w:sz="0" w:space="0" w:color="auto"/>
          </w:divBdr>
        </w:div>
        <w:div w:id="1978949112">
          <w:marLeft w:val="547"/>
          <w:marRight w:val="0"/>
          <w:marTop w:val="60"/>
          <w:marBottom w:val="0"/>
          <w:divBdr>
            <w:top w:val="none" w:sz="0" w:space="0" w:color="auto"/>
            <w:left w:val="none" w:sz="0" w:space="0" w:color="auto"/>
            <w:bottom w:val="none" w:sz="0" w:space="0" w:color="auto"/>
            <w:right w:val="none" w:sz="0" w:space="0" w:color="auto"/>
          </w:divBdr>
        </w:div>
      </w:divsChild>
    </w:div>
    <w:div w:id="404454524">
      <w:bodyDiv w:val="1"/>
      <w:marLeft w:val="0"/>
      <w:marRight w:val="0"/>
      <w:marTop w:val="0"/>
      <w:marBottom w:val="0"/>
      <w:divBdr>
        <w:top w:val="none" w:sz="0" w:space="0" w:color="auto"/>
        <w:left w:val="none" w:sz="0" w:space="0" w:color="auto"/>
        <w:bottom w:val="none" w:sz="0" w:space="0" w:color="auto"/>
        <w:right w:val="none" w:sz="0" w:space="0" w:color="auto"/>
      </w:divBdr>
    </w:div>
    <w:div w:id="435255016">
      <w:bodyDiv w:val="1"/>
      <w:marLeft w:val="0"/>
      <w:marRight w:val="0"/>
      <w:marTop w:val="0"/>
      <w:marBottom w:val="0"/>
      <w:divBdr>
        <w:top w:val="none" w:sz="0" w:space="0" w:color="auto"/>
        <w:left w:val="none" w:sz="0" w:space="0" w:color="auto"/>
        <w:bottom w:val="none" w:sz="0" w:space="0" w:color="auto"/>
        <w:right w:val="none" w:sz="0" w:space="0" w:color="auto"/>
      </w:divBdr>
      <w:divsChild>
        <w:div w:id="1940214810">
          <w:marLeft w:val="806"/>
          <w:marRight w:val="0"/>
          <w:marTop w:val="0"/>
          <w:marBottom w:val="0"/>
          <w:divBdr>
            <w:top w:val="none" w:sz="0" w:space="0" w:color="auto"/>
            <w:left w:val="none" w:sz="0" w:space="0" w:color="auto"/>
            <w:bottom w:val="none" w:sz="0" w:space="0" w:color="auto"/>
            <w:right w:val="none" w:sz="0" w:space="0" w:color="auto"/>
          </w:divBdr>
        </w:div>
      </w:divsChild>
    </w:div>
    <w:div w:id="441996486">
      <w:bodyDiv w:val="1"/>
      <w:marLeft w:val="0"/>
      <w:marRight w:val="0"/>
      <w:marTop w:val="0"/>
      <w:marBottom w:val="0"/>
      <w:divBdr>
        <w:top w:val="none" w:sz="0" w:space="0" w:color="auto"/>
        <w:left w:val="none" w:sz="0" w:space="0" w:color="auto"/>
        <w:bottom w:val="none" w:sz="0" w:space="0" w:color="auto"/>
        <w:right w:val="none" w:sz="0" w:space="0" w:color="auto"/>
      </w:divBdr>
      <w:divsChild>
        <w:div w:id="1552888753">
          <w:marLeft w:val="1354"/>
          <w:marRight w:val="0"/>
          <w:marTop w:val="60"/>
          <w:marBottom w:val="0"/>
          <w:divBdr>
            <w:top w:val="none" w:sz="0" w:space="0" w:color="auto"/>
            <w:left w:val="none" w:sz="0" w:space="0" w:color="auto"/>
            <w:bottom w:val="none" w:sz="0" w:space="0" w:color="auto"/>
            <w:right w:val="none" w:sz="0" w:space="0" w:color="auto"/>
          </w:divBdr>
        </w:div>
      </w:divsChild>
    </w:div>
    <w:div w:id="443571637">
      <w:bodyDiv w:val="1"/>
      <w:marLeft w:val="0"/>
      <w:marRight w:val="0"/>
      <w:marTop w:val="0"/>
      <w:marBottom w:val="0"/>
      <w:divBdr>
        <w:top w:val="none" w:sz="0" w:space="0" w:color="auto"/>
        <w:left w:val="none" w:sz="0" w:space="0" w:color="auto"/>
        <w:bottom w:val="none" w:sz="0" w:space="0" w:color="auto"/>
        <w:right w:val="none" w:sz="0" w:space="0" w:color="auto"/>
      </w:divBdr>
      <w:divsChild>
        <w:div w:id="54159332">
          <w:marLeft w:val="547"/>
          <w:marRight w:val="0"/>
          <w:marTop w:val="86"/>
          <w:marBottom w:val="0"/>
          <w:divBdr>
            <w:top w:val="none" w:sz="0" w:space="0" w:color="auto"/>
            <w:left w:val="none" w:sz="0" w:space="0" w:color="auto"/>
            <w:bottom w:val="none" w:sz="0" w:space="0" w:color="auto"/>
            <w:right w:val="none" w:sz="0" w:space="0" w:color="auto"/>
          </w:divBdr>
        </w:div>
        <w:div w:id="59131870">
          <w:marLeft w:val="547"/>
          <w:marRight w:val="0"/>
          <w:marTop w:val="77"/>
          <w:marBottom w:val="0"/>
          <w:divBdr>
            <w:top w:val="none" w:sz="0" w:space="0" w:color="auto"/>
            <w:left w:val="none" w:sz="0" w:space="0" w:color="auto"/>
            <w:bottom w:val="none" w:sz="0" w:space="0" w:color="auto"/>
            <w:right w:val="none" w:sz="0" w:space="0" w:color="auto"/>
          </w:divBdr>
        </w:div>
        <w:div w:id="185600498">
          <w:marLeft w:val="547"/>
          <w:marRight w:val="0"/>
          <w:marTop w:val="77"/>
          <w:marBottom w:val="0"/>
          <w:divBdr>
            <w:top w:val="none" w:sz="0" w:space="0" w:color="auto"/>
            <w:left w:val="none" w:sz="0" w:space="0" w:color="auto"/>
            <w:bottom w:val="none" w:sz="0" w:space="0" w:color="auto"/>
            <w:right w:val="none" w:sz="0" w:space="0" w:color="auto"/>
          </w:divBdr>
        </w:div>
        <w:div w:id="821115336">
          <w:marLeft w:val="547"/>
          <w:marRight w:val="0"/>
          <w:marTop w:val="77"/>
          <w:marBottom w:val="0"/>
          <w:divBdr>
            <w:top w:val="none" w:sz="0" w:space="0" w:color="auto"/>
            <w:left w:val="none" w:sz="0" w:space="0" w:color="auto"/>
            <w:bottom w:val="none" w:sz="0" w:space="0" w:color="auto"/>
            <w:right w:val="none" w:sz="0" w:space="0" w:color="auto"/>
          </w:divBdr>
        </w:div>
        <w:div w:id="1153982449">
          <w:marLeft w:val="547"/>
          <w:marRight w:val="0"/>
          <w:marTop w:val="77"/>
          <w:marBottom w:val="0"/>
          <w:divBdr>
            <w:top w:val="none" w:sz="0" w:space="0" w:color="auto"/>
            <w:left w:val="none" w:sz="0" w:space="0" w:color="auto"/>
            <w:bottom w:val="none" w:sz="0" w:space="0" w:color="auto"/>
            <w:right w:val="none" w:sz="0" w:space="0" w:color="auto"/>
          </w:divBdr>
        </w:div>
        <w:div w:id="1322388339">
          <w:marLeft w:val="547"/>
          <w:marRight w:val="0"/>
          <w:marTop w:val="77"/>
          <w:marBottom w:val="0"/>
          <w:divBdr>
            <w:top w:val="none" w:sz="0" w:space="0" w:color="auto"/>
            <w:left w:val="none" w:sz="0" w:space="0" w:color="auto"/>
            <w:bottom w:val="none" w:sz="0" w:space="0" w:color="auto"/>
            <w:right w:val="none" w:sz="0" w:space="0" w:color="auto"/>
          </w:divBdr>
        </w:div>
        <w:div w:id="1342046229">
          <w:marLeft w:val="547"/>
          <w:marRight w:val="0"/>
          <w:marTop w:val="77"/>
          <w:marBottom w:val="0"/>
          <w:divBdr>
            <w:top w:val="none" w:sz="0" w:space="0" w:color="auto"/>
            <w:left w:val="none" w:sz="0" w:space="0" w:color="auto"/>
            <w:bottom w:val="none" w:sz="0" w:space="0" w:color="auto"/>
            <w:right w:val="none" w:sz="0" w:space="0" w:color="auto"/>
          </w:divBdr>
        </w:div>
        <w:div w:id="1492016645">
          <w:marLeft w:val="547"/>
          <w:marRight w:val="0"/>
          <w:marTop w:val="77"/>
          <w:marBottom w:val="0"/>
          <w:divBdr>
            <w:top w:val="none" w:sz="0" w:space="0" w:color="auto"/>
            <w:left w:val="none" w:sz="0" w:space="0" w:color="auto"/>
            <w:bottom w:val="none" w:sz="0" w:space="0" w:color="auto"/>
            <w:right w:val="none" w:sz="0" w:space="0" w:color="auto"/>
          </w:divBdr>
        </w:div>
        <w:div w:id="1553272026">
          <w:marLeft w:val="547"/>
          <w:marRight w:val="0"/>
          <w:marTop w:val="77"/>
          <w:marBottom w:val="0"/>
          <w:divBdr>
            <w:top w:val="none" w:sz="0" w:space="0" w:color="auto"/>
            <w:left w:val="none" w:sz="0" w:space="0" w:color="auto"/>
            <w:bottom w:val="none" w:sz="0" w:space="0" w:color="auto"/>
            <w:right w:val="none" w:sz="0" w:space="0" w:color="auto"/>
          </w:divBdr>
        </w:div>
        <w:div w:id="1698656781">
          <w:marLeft w:val="547"/>
          <w:marRight w:val="0"/>
          <w:marTop w:val="86"/>
          <w:marBottom w:val="0"/>
          <w:divBdr>
            <w:top w:val="none" w:sz="0" w:space="0" w:color="auto"/>
            <w:left w:val="none" w:sz="0" w:space="0" w:color="auto"/>
            <w:bottom w:val="none" w:sz="0" w:space="0" w:color="auto"/>
            <w:right w:val="none" w:sz="0" w:space="0" w:color="auto"/>
          </w:divBdr>
        </w:div>
        <w:div w:id="1715884931">
          <w:marLeft w:val="547"/>
          <w:marRight w:val="0"/>
          <w:marTop w:val="77"/>
          <w:marBottom w:val="0"/>
          <w:divBdr>
            <w:top w:val="none" w:sz="0" w:space="0" w:color="auto"/>
            <w:left w:val="none" w:sz="0" w:space="0" w:color="auto"/>
            <w:bottom w:val="none" w:sz="0" w:space="0" w:color="auto"/>
            <w:right w:val="none" w:sz="0" w:space="0" w:color="auto"/>
          </w:divBdr>
        </w:div>
        <w:div w:id="1873952728">
          <w:marLeft w:val="547"/>
          <w:marRight w:val="0"/>
          <w:marTop w:val="77"/>
          <w:marBottom w:val="0"/>
          <w:divBdr>
            <w:top w:val="none" w:sz="0" w:space="0" w:color="auto"/>
            <w:left w:val="none" w:sz="0" w:space="0" w:color="auto"/>
            <w:bottom w:val="none" w:sz="0" w:space="0" w:color="auto"/>
            <w:right w:val="none" w:sz="0" w:space="0" w:color="auto"/>
          </w:divBdr>
        </w:div>
      </w:divsChild>
    </w:div>
    <w:div w:id="451170380">
      <w:bodyDiv w:val="1"/>
      <w:marLeft w:val="0"/>
      <w:marRight w:val="0"/>
      <w:marTop w:val="0"/>
      <w:marBottom w:val="0"/>
      <w:divBdr>
        <w:top w:val="none" w:sz="0" w:space="0" w:color="auto"/>
        <w:left w:val="none" w:sz="0" w:space="0" w:color="auto"/>
        <w:bottom w:val="none" w:sz="0" w:space="0" w:color="auto"/>
        <w:right w:val="none" w:sz="0" w:space="0" w:color="auto"/>
      </w:divBdr>
      <w:divsChild>
        <w:div w:id="168181880">
          <w:marLeft w:val="547"/>
          <w:marRight w:val="0"/>
          <w:marTop w:val="60"/>
          <w:marBottom w:val="0"/>
          <w:divBdr>
            <w:top w:val="none" w:sz="0" w:space="0" w:color="auto"/>
            <w:left w:val="none" w:sz="0" w:space="0" w:color="auto"/>
            <w:bottom w:val="none" w:sz="0" w:space="0" w:color="auto"/>
            <w:right w:val="none" w:sz="0" w:space="0" w:color="auto"/>
          </w:divBdr>
        </w:div>
        <w:div w:id="352999633">
          <w:marLeft w:val="547"/>
          <w:marRight w:val="0"/>
          <w:marTop w:val="60"/>
          <w:marBottom w:val="0"/>
          <w:divBdr>
            <w:top w:val="none" w:sz="0" w:space="0" w:color="auto"/>
            <w:left w:val="none" w:sz="0" w:space="0" w:color="auto"/>
            <w:bottom w:val="none" w:sz="0" w:space="0" w:color="auto"/>
            <w:right w:val="none" w:sz="0" w:space="0" w:color="auto"/>
          </w:divBdr>
        </w:div>
        <w:div w:id="455023503">
          <w:marLeft w:val="547"/>
          <w:marRight w:val="0"/>
          <w:marTop w:val="60"/>
          <w:marBottom w:val="0"/>
          <w:divBdr>
            <w:top w:val="none" w:sz="0" w:space="0" w:color="auto"/>
            <w:left w:val="none" w:sz="0" w:space="0" w:color="auto"/>
            <w:bottom w:val="none" w:sz="0" w:space="0" w:color="auto"/>
            <w:right w:val="none" w:sz="0" w:space="0" w:color="auto"/>
          </w:divBdr>
        </w:div>
        <w:div w:id="503058818">
          <w:marLeft w:val="547"/>
          <w:marRight w:val="0"/>
          <w:marTop w:val="60"/>
          <w:marBottom w:val="0"/>
          <w:divBdr>
            <w:top w:val="none" w:sz="0" w:space="0" w:color="auto"/>
            <w:left w:val="none" w:sz="0" w:space="0" w:color="auto"/>
            <w:bottom w:val="none" w:sz="0" w:space="0" w:color="auto"/>
            <w:right w:val="none" w:sz="0" w:space="0" w:color="auto"/>
          </w:divBdr>
        </w:div>
        <w:div w:id="810900807">
          <w:marLeft w:val="547"/>
          <w:marRight w:val="0"/>
          <w:marTop w:val="60"/>
          <w:marBottom w:val="0"/>
          <w:divBdr>
            <w:top w:val="none" w:sz="0" w:space="0" w:color="auto"/>
            <w:left w:val="none" w:sz="0" w:space="0" w:color="auto"/>
            <w:bottom w:val="none" w:sz="0" w:space="0" w:color="auto"/>
            <w:right w:val="none" w:sz="0" w:space="0" w:color="auto"/>
          </w:divBdr>
        </w:div>
        <w:div w:id="1011763824">
          <w:marLeft w:val="547"/>
          <w:marRight w:val="0"/>
          <w:marTop w:val="60"/>
          <w:marBottom w:val="0"/>
          <w:divBdr>
            <w:top w:val="none" w:sz="0" w:space="0" w:color="auto"/>
            <w:left w:val="none" w:sz="0" w:space="0" w:color="auto"/>
            <w:bottom w:val="none" w:sz="0" w:space="0" w:color="auto"/>
            <w:right w:val="none" w:sz="0" w:space="0" w:color="auto"/>
          </w:divBdr>
        </w:div>
        <w:div w:id="1288242034">
          <w:marLeft w:val="547"/>
          <w:marRight w:val="0"/>
          <w:marTop w:val="60"/>
          <w:marBottom w:val="0"/>
          <w:divBdr>
            <w:top w:val="none" w:sz="0" w:space="0" w:color="auto"/>
            <w:left w:val="none" w:sz="0" w:space="0" w:color="auto"/>
            <w:bottom w:val="none" w:sz="0" w:space="0" w:color="auto"/>
            <w:right w:val="none" w:sz="0" w:space="0" w:color="auto"/>
          </w:divBdr>
        </w:div>
        <w:div w:id="1408574463">
          <w:marLeft w:val="547"/>
          <w:marRight w:val="0"/>
          <w:marTop w:val="60"/>
          <w:marBottom w:val="0"/>
          <w:divBdr>
            <w:top w:val="none" w:sz="0" w:space="0" w:color="auto"/>
            <w:left w:val="none" w:sz="0" w:space="0" w:color="auto"/>
            <w:bottom w:val="none" w:sz="0" w:space="0" w:color="auto"/>
            <w:right w:val="none" w:sz="0" w:space="0" w:color="auto"/>
          </w:divBdr>
        </w:div>
        <w:div w:id="1683823166">
          <w:marLeft w:val="1080"/>
          <w:marRight w:val="0"/>
          <w:marTop w:val="60"/>
          <w:marBottom w:val="0"/>
          <w:divBdr>
            <w:top w:val="none" w:sz="0" w:space="0" w:color="auto"/>
            <w:left w:val="none" w:sz="0" w:space="0" w:color="auto"/>
            <w:bottom w:val="none" w:sz="0" w:space="0" w:color="auto"/>
            <w:right w:val="none" w:sz="0" w:space="0" w:color="auto"/>
          </w:divBdr>
        </w:div>
        <w:div w:id="1752894529">
          <w:marLeft w:val="547"/>
          <w:marRight w:val="0"/>
          <w:marTop w:val="96"/>
          <w:marBottom w:val="0"/>
          <w:divBdr>
            <w:top w:val="none" w:sz="0" w:space="0" w:color="auto"/>
            <w:left w:val="none" w:sz="0" w:space="0" w:color="auto"/>
            <w:bottom w:val="none" w:sz="0" w:space="0" w:color="auto"/>
            <w:right w:val="none" w:sz="0" w:space="0" w:color="auto"/>
          </w:divBdr>
        </w:div>
      </w:divsChild>
    </w:div>
    <w:div w:id="466320857">
      <w:bodyDiv w:val="1"/>
      <w:marLeft w:val="0"/>
      <w:marRight w:val="0"/>
      <w:marTop w:val="0"/>
      <w:marBottom w:val="0"/>
      <w:divBdr>
        <w:top w:val="none" w:sz="0" w:space="0" w:color="auto"/>
        <w:left w:val="none" w:sz="0" w:space="0" w:color="auto"/>
        <w:bottom w:val="none" w:sz="0" w:space="0" w:color="auto"/>
        <w:right w:val="none" w:sz="0" w:space="0" w:color="auto"/>
      </w:divBdr>
      <w:divsChild>
        <w:div w:id="2080326315">
          <w:marLeft w:val="547"/>
          <w:marRight w:val="0"/>
          <w:marTop w:val="60"/>
          <w:marBottom w:val="0"/>
          <w:divBdr>
            <w:top w:val="none" w:sz="0" w:space="0" w:color="auto"/>
            <w:left w:val="none" w:sz="0" w:space="0" w:color="auto"/>
            <w:bottom w:val="none" w:sz="0" w:space="0" w:color="auto"/>
            <w:right w:val="none" w:sz="0" w:space="0" w:color="auto"/>
          </w:divBdr>
        </w:div>
        <w:div w:id="153422097">
          <w:marLeft w:val="547"/>
          <w:marRight w:val="0"/>
          <w:marTop w:val="60"/>
          <w:marBottom w:val="0"/>
          <w:divBdr>
            <w:top w:val="none" w:sz="0" w:space="0" w:color="auto"/>
            <w:left w:val="none" w:sz="0" w:space="0" w:color="auto"/>
            <w:bottom w:val="none" w:sz="0" w:space="0" w:color="auto"/>
            <w:right w:val="none" w:sz="0" w:space="0" w:color="auto"/>
          </w:divBdr>
        </w:div>
        <w:div w:id="741563564">
          <w:marLeft w:val="1987"/>
          <w:marRight w:val="0"/>
          <w:marTop w:val="60"/>
          <w:marBottom w:val="120"/>
          <w:divBdr>
            <w:top w:val="none" w:sz="0" w:space="0" w:color="auto"/>
            <w:left w:val="none" w:sz="0" w:space="0" w:color="auto"/>
            <w:bottom w:val="none" w:sz="0" w:space="0" w:color="auto"/>
            <w:right w:val="none" w:sz="0" w:space="0" w:color="auto"/>
          </w:divBdr>
        </w:div>
        <w:div w:id="2113546469">
          <w:marLeft w:val="1987"/>
          <w:marRight w:val="0"/>
          <w:marTop w:val="60"/>
          <w:marBottom w:val="120"/>
          <w:divBdr>
            <w:top w:val="none" w:sz="0" w:space="0" w:color="auto"/>
            <w:left w:val="none" w:sz="0" w:space="0" w:color="auto"/>
            <w:bottom w:val="none" w:sz="0" w:space="0" w:color="auto"/>
            <w:right w:val="none" w:sz="0" w:space="0" w:color="auto"/>
          </w:divBdr>
        </w:div>
        <w:div w:id="939947918">
          <w:marLeft w:val="1987"/>
          <w:marRight w:val="0"/>
          <w:marTop w:val="60"/>
          <w:marBottom w:val="120"/>
          <w:divBdr>
            <w:top w:val="none" w:sz="0" w:space="0" w:color="auto"/>
            <w:left w:val="none" w:sz="0" w:space="0" w:color="auto"/>
            <w:bottom w:val="none" w:sz="0" w:space="0" w:color="auto"/>
            <w:right w:val="none" w:sz="0" w:space="0" w:color="auto"/>
          </w:divBdr>
        </w:div>
      </w:divsChild>
    </w:div>
    <w:div w:id="467818113">
      <w:bodyDiv w:val="1"/>
      <w:marLeft w:val="0"/>
      <w:marRight w:val="0"/>
      <w:marTop w:val="0"/>
      <w:marBottom w:val="0"/>
      <w:divBdr>
        <w:top w:val="none" w:sz="0" w:space="0" w:color="auto"/>
        <w:left w:val="none" w:sz="0" w:space="0" w:color="auto"/>
        <w:bottom w:val="none" w:sz="0" w:space="0" w:color="auto"/>
        <w:right w:val="none" w:sz="0" w:space="0" w:color="auto"/>
      </w:divBdr>
      <w:divsChild>
        <w:div w:id="32076482">
          <w:marLeft w:val="1714"/>
          <w:marRight w:val="0"/>
          <w:marTop w:val="60"/>
          <w:marBottom w:val="120"/>
          <w:divBdr>
            <w:top w:val="none" w:sz="0" w:space="0" w:color="auto"/>
            <w:left w:val="none" w:sz="0" w:space="0" w:color="auto"/>
            <w:bottom w:val="none" w:sz="0" w:space="0" w:color="auto"/>
            <w:right w:val="none" w:sz="0" w:space="0" w:color="auto"/>
          </w:divBdr>
        </w:div>
      </w:divsChild>
    </w:div>
    <w:div w:id="471874764">
      <w:bodyDiv w:val="1"/>
      <w:marLeft w:val="0"/>
      <w:marRight w:val="0"/>
      <w:marTop w:val="0"/>
      <w:marBottom w:val="0"/>
      <w:divBdr>
        <w:top w:val="none" w:sz="0" w:space="0" w:color="auto"/>
        <w:left w:val="none" w:sz="0" w:space="0" w:color="auto"/>
        <w:bottom w:val="none" w:sz="0" w:space="0" w:color="auto"/>
        <w:right w:val="none" w:sz="0" w:space="0" w:color="auto"/>
      </w:divBdr>
      <w:divsChild>
        <w:div w:id="621157849">
          <w:marLeft w:val="547"/>
          <w:marRight w:val="0"/>
          <w:marTop w:val="115"/>
          <w:marBottom w:val="0"/>
          <w:divBdr>
            <w:top w:val="none" w:sz="0" w:space="0" w:color="auto"/>
            <w:left w:val="none" w:sz="0" w:space="0" w:color="auto"/>
            <w:bottom w:val="none" w:sz="0" w:space="0" w:color="auto"/>
            <w:right w:val="none" w:sz="0" w:space="0" w:color="auto"/>
          </w:divBdr>
        </w:div>
        <w:div w:id="649674465">
          <w:marLeft w:val="547"/>
          <w:marRight w:val="0"/>
          <w:marTop w:val="115"/>
          <w:marBottom w:val="0"/>
          <w:divBdr>
            <w:top w:val="none" w:sz="0" w:space="0" w:color="auto"/>
            <w:left w:val="none" w:sz="0" w:space="0" w:color="auto"/>
            <w:bottom w:val="none" w:sz="0" w:space="0" w:color="auto"/>
            <w:right w:val="none" w:sz="0" w:space="0" w:color="auto"/>
          </w:divBdr>
        </w:div>
      </w:divsChild>
    </w:div>
    <w:div w:id="473378270">
      <w:bodyDiv w:val="1"/>
      <w:marLeft w:val="0"/>
      <w:marRight w:val="0"/>
      <w:marTop w:val="0"/>
      <w:marBottom w:val="0"/>
      <w:divBdr>
        <w:top w:val="none" w:sz="0" w:space="0" w:color="auto"/>
        <w:left w:val="none" w:sz="0" w:space="0" w:color="auto"/>
        <w:bottom w:val="none" w:sz="0" w:space="0" w:color="auto"/>
        <w:right w:val="none" w:sz="0" w:space="0" w:color="auto"/>
      </w:divBdr>
      <w:divsChild>
        <w:div w:id="111020100">
          <w:marLeft w:val="547"/>
          <w:marRight w:val="0"/>
          <w:marTop w:val="77"/>
          <w:marBottom w:val="0"/>
          <w:divBdr>
            <w:top w:val="none" w:sz="0" w:space="0" w:color="auto"/>
            <w:left w:val="none" w:sz="0" w:space="0" w:color="auto"/>
            <w:bottom w:val="none" w:sz="0" w:space="0" w:color="auto"/>
            <w:right w:val="none" w:sz="0" w:space="0" w:color="auto"/>
          </w:divBdr>
        </w:div>
        <w:div w:id="548109929">
          <w:marLeft w:val="547"/>
          <w:marRight w:val="0"/>
          <w:marTop w:val="77"/>
          <w:marBottom w:val="0"/>
          <w:divBdr>
            <w:top w:val="none" w:sz="0" w:space="0" w:color="auto"/>
            <w:left w:val="none" w:sz="0" w:space="0" w:color="auto"/>
            <w:bottom w:val="none" w:sz="0" w:space="0" w:color="auto"/>
            <w:right w:val="none" w:sz="0" w:space="0" w:color="auto"/>
          </w:divBdr>
        </w:div>
        <w:div w:id="602347578">
          <w:marLeft w:val="547"/>
          <w:marRight w:val="0"/>
          <w:marTop w:val="77"/>
          <w:marBottom w:val="0"/>
          <w:divBdr>
            <w:top w:val="none" w:sz="0" w:space="0" w:color="auto"/>
            <w:left w:val="none" w:sz="0" w:space="0" w:color="auto"/>
            <w:bottom w:val="none" w:sz="0" w:space="0" w:color="auto"/>
            <w:right w:val="none" w:sz="0" w:space="0" w:color="auto"/>
          </w:divBdr>
        </w:div>
        <w:div w:id="692808688">
          <w:marLeft w:val="547"/>
          <w:marRight w:val="0"/>
          <w:marTop w:val="86"/>
          <w:marBottom w:val="0"/>
          <w:divBdr>
            <w:top w:val="none" w:sz="0" w:space="0" w:color="auto"/>
            <w:left w:val="none" w:sz="0" w:space="0" w:color="auto"/>
            <w:bottom w:val="none" w:sz="0" w:space="0" w:color="auto"/>
            <w:right w:val="none" w:sz="0" w:space="0" w:color="auto"/>
          </w:divBdr>
        </w:div>
        <w:div w:id="1085541783">
          <w:marLeft w:val="547"/>
          <w:marRight w:val="0"/>
          <w:marTop w:val="77"/>
          <w:marBottom w:val="0"/>
          <w:divBdr>
            <w:top w:val="none" w:sz="0" w:space="0" w:color="auto"/>
            <w:left w:val="none" w:sz="0" w:space="0" w:color="auto"/>
            <w:bottom w:val="none" w:sz="0" w:space="0" w:color="auto"/>
            <w:right w:val="none" w:sz="0" w:space="0" w:color="auto"/>
          </w:divBdr>
        </w:div>
        <w:div w:id="1248073108">
          <w:marLeft w:val="547"/>
          <w:marRight w:val="0"/>
          <w:marTop w:val="77"/>
          <w:marBottom w:val="0"/>
          <w:divBdr>
            <w:top w:val="none" w:sz="0" w:space="0" w:color="auto"/>
            <w:left w:val="none" w:sz="0" w:space="0" w:color="auto"/>
            <w:bottom w:val="none" w:sz="0" w:space="0" w:color="auto"/>
            <w:right w:val="none" w:sz="0" w:space="0" w:color="auto"/>
          </w:divBdr>
        </w:div>
        <w:div w:id="1593901850">
          <w:marLeft w:val="547"/>
          <w:marRight w:val="0"/>
          <w:marTop w:val="77"/>
          <w:marBottom w:val="0"/>
          <w:divBdr>
            <w:top w:val="none" w:sz="0" w:space="0" w:color="auto"/>
            <w:left w:val="none" w:sz="0" w:space="0" w:color="auto"/>
            <w:bottom w:val="none" w:sz="0" w:space="0" w:color="auto"/>
            <w:right w:val="none" w:sz="0" w:space="0" w:color="auto"/>
          </w:divBdr>
        </w:div>
        <w:div w:id="1687514177">
          <w:marLeft w:val="547"/>
          <w:marRight w:val="0"/>
          <w:marTop w:val="77"/>
          <w:marBottom w:val="0"/>
          <w:divBdr>
            <w:top w:val="none" w:sz="0" w:space="0" w:color="auto"/>
            <w:left w:val="none" w:sz="0" w:space="0" w:color="auto"/>
            <w:bottom w:val="none" w:sz="0" w:space="0" w:color="auto"/>
            <w:right w:val="none" w:sz="0" w:space="0" w:color="auto"/>
          </w:divBdr>
        </w:div>
        <w:div w:id="1694766874">
          <w:marLeft w:val="547"/>
          <w:marRight w:val="0"/>
          <w:marTop w:val="77"/>
          <w:marBottom w:val="0"/>
          <w:divBdr>
            <w:top w:val="none" w:sz="0" w:space="0" w:color="auto"/>
            <w:left w:val="none" w:sz="0" w:space="0" w:color="auto"/>
            <w:bottom w:val="none" w:sz="0" w:space="0" w:color="auto"/>
            <w:right w:val="none" w:sz="0" w:space="0" w:color="auto"/>
          </w:divBdr>
        </w:div>
        <w:div w:id="1713992833">
          <w:marLeft w:val="547"/>
          <w:marRight w:val="0"/>
          <w:marTop w:val="86"/>
          <w:marBottom w:val="0"/>
          <w:divBdr>
            <w:top w:val="none" w:sz="0" w:space="0" w:color="auto"/>
            <w:left w:val="none" w:sz="0" w:space="0" w:color="auto"/>
            <w:bottom w:val="none" w:sz="0" w:space="0" w:color="auto"/>
            <w:right w:val="none" w:sz="0" w:space="0" w:color="auto"/>
          </w:divBdr>
        </w:div>
        <w:div w:id="2059039510">
          <w:marLeft w:val="547"/>
          <w:marRight w:val="0"/>
          <w:marTop w:val="77"/>
          <w:marBottom w:val="0"/>
          <w:divBdr>
            <w:top w:val="none" w:sz="0" w:space="0" w:color="auto"/>
            <w:left w:val="none" w:sz="0" w:space="0" w:color="auto"/>
            <w:bottom w:val="none" w:sz="0" w:space="0" w:color="auto"/>
            <w:right w:val="none" w:sz="0" w:space="0" w:color="auto"/>
          </w:divBdr>
        </w:div>
      </w:divsChild>
    </w:div>
    <w:div w:id="480776335">
      <w:bodyDiv w:val="1"/>
      <w:marLeft w:val="0"/>
      <w:marRight w:val="0"/>
      <w:marTop w:val="0"/>
      <w:marBottom w:val="0"/>
      <w:divBdr>
        <w:top w:val="none" w:sz="0" w:space="0" w:color="auto"/>
        <w:left w:val="none" w:sz="0" w:space="0" w:color="auto"/>
        <w:bottom w:val="none" w:sz="0" w:space="0" w:color="auto"/>
        <w:right w:val="none" w:sz="0" w:space="0" w:color="auto"/>
      </w:divBdr>
      <w:divsChild>
        <w:div w:id="103229732">
          <w:marLeft w:val="547"/>
          <w:marRight w:val="0"/>
          <w:marTop w:val="86"/>
          <w:marBottom w:val="0"/>
          <w:divBdr>
            <w:top w:val="none" w:sz="0" w:space="0" w:color="auto"/>
            <w:left w:val="none" w:sz="0" w:space="0" w:color="auto"/>
            <w:bottom w:val="none" w:sz="0" w:space="0" w:color="auto"/>
            <w:right w:val="none" w:sz="0" w:space="0" w:color="auto"/>
          </w:divBdr>
        </w:div>
        <w:div w:id="492835738">
          <w:marLeft w:val="547"/>
          <w:marRight w:val="0"/>
          <w:marTop w:val="96"/>
          <w:marBottom w:val="0"/>
          <w:divBdr>
            <w:top w:val="none" w:sz="0" w:space="0" w:color="auto"/>
            <w:left w:val="none" w:sz="0" w:space="0" w:color="auto"/>
            <w:bottom w:val="none" w:sz="0" w:space="0" w:color="auto"/>
            <w:right w:val="none" w:sz="0" w:space="0" w:color="auto"/>
          </w:divBdr>
        </w:div>
        <w:div w:id="1520508400">
          <w:marLeft w:val="547"/>
          <w:marRight w:val="0"/>
          <w:marTop w:val="86"/>
          <w:marBottom w:val="0"/>
          <w:divBdr>
            <w:top w:val="none" w:sz="0" w:space="0" w:color="auto"/>
            <w:left w:val="none" w:sz="0" w:space="0" w:color="auto"/>
            <w:bottom w:val="none" w:sz="0" w:space="0" w:color="auto"/>
            <w:right w:val="none" w:sz="0" w:space="0" w:color="auto"/>
          </w:divBdr>
        </w:div>
        <w:div w:id="2078673344">
          <w:marLeft w:val="547"/>
          <w:marRight w:val="0"/>
          <w:marTop w:val="96"/>
          <w:marBottom w:val="0"/>
          <w:divBdr>
            <w:top w:val="none" w:sz="0" w:space="0" w:color="auto"/>
            <w:left w:val="none" w:sz="0" w:space="0" w:color="auto"/>
            <w:bottom w:val="none" w:sz="0" w:space="0" w:color="auto"/>
            <w:right w:val="none" w:sz="0" w:space="0" w:color="auto"/>
          </w:divBdr>
        </w:div>
      </w:divsChild>
    </w:div>
    <w:div w:id="483015100">
      <w:bodyDiv w:val="1"/>
      <w:marLeft w:val="0"/>
      <w:marRight w:val="0"/>
      <w:marTop w:val="0"/>
      <w:marBottom w:val="0"/>
      <w:divBdr>
        <w:top w:val="none" w:sz="0" w:space="0" w:color="auto"/>
        <w:left w:val="none" w:sz="0" w:space="0" w:color="auto"/>
        <w:bottom w:val="none" w:sz="0" w:space="0" w:color="auto"/>
        <w:right w:val="none" w:sz="0" w:space="0" w:color="auto"/>
      </w:divBdr>
      <w:divsChild>
        <w:div w:id="1171067162">
          <w:marLeft w:val="1166"/>
          <w:marRight w:val="0"/>
          <w:marTop w:val="96"/>
          <w:marBottom w:val="0"/>
          <w:divBdr>
            <w:top w:val="none" w:sz="0" w:space="0" w:color="auto"/>
            <w:left w:val="none" w:sz="0" w:space="0" w:color="auto"/>
            <w:bottom w:val="none" w:sz="0" w:space="0" w:color="auto"/>
            <w:right w:val="none" w:sz="0" w:space="0" w:color="auto"/>
          </w:divBdr>
        </w:div>
      </w:divsChild>
    </w:div>
    <w:div w:id="490175730">
      <w:bodyDiv w:val="1"/>
      <w:marLeft w:val="0"/>
      <w:marRight w:val="0"/>
      <w:marTop w:val="0"/>
      <w:marBottom w:val="0"/>
      <w:divBdr>
        <w:top w:val="none" w:sz="0" w:space="0" w:color="auto"/>
        <w:left w:val="none" w:sz="0" w:space="0" w:color="auto"/>
        <w:bottom w:val="none" w:sz="0" w:space="0" w:color="auto"/>
        <w:right w:val="none" w:sz="0" w:space="0" w:color="auto"/>
      </w:divBdr>
      <w:divsChild>
        <w:div w:id="873538993">
          <w:marLeft w:val="720"/>
          <w:marRight w:val="0"/>
          <w:marTop w:val="60"/>
          <w:marBottom w:val="0"/>
          <w:divBdr>
            <w:top w:val="none" w:sz="0" w:space="0" w:color="auto"/>
            <w:left w:val="none" w:sz="0" w:space="0" w:color="auto"/>
            <w:bottom w:val="none" w:sz="0" w:space="0" w:color="auto"/>
            <w:right w:val="none" w:sz="0" w:space="0" w:color="auto"/>
          </w:divBdr>
        </w:div>
        <w:div w:id="1215773941">
          <w:marLeft w:val="720"/>
          <w:marRight w:val="0"/>
          <w:marTop w:val="60"/>
          <w:marBottom w:val="0"/>
          <w:divBdr>
            <w:top w:val="none" w:sz="0" w:space="0" w:color="auto"/>
            <w:left w:val="none" w:sz="0" w:space="0" w:color="auto"/>
            <w:bottom w:val="none" w:sz="0" w:space="0" w:color="auto"/>
            <w:right w:val="none" w:sz="0" w:space="0" w:color="auto"/>
          </w:divBdr>
        </w:div>
        <w:div w:id="253977065">
          <w:marLeft w:val="720"/>
          <w:marRight w:val="0"/>
          <w:marTop w:val="60"/>
          <w:marBottom w:val="120"/>
          <w:divBdr>
            <w:top w:val="none" w:sz="0" w:space="0" w:color="auto"/>
            <w:left w:val="none" w:sz="0" w:space="0" w:color="auto"/>
            <w:bottom w:val="none" w:sz="0" w:space="0" w:color="auto"/>
            <w:right w:val="none" w:sz="0" w:space="0" w:color="auto"/>
          </w:divBdr>
        </w:div>
        <w:div w:id="1621759984">
          <w:marLeft w:val="1354"/>
          <w:marRight w:val="0"/>
          <w:marTop w:val="60"/>
          <w:marBottom w:val="0"/>
          <w:divBdr>
            <w:top w:val="none" w:sz="0" w:space="0" w:color="auto"/>
            <w:left w:val="none" w:sz="0" w:space="0" w:color="auto"/>
            <w:bottom w:val="none" w:sz="0" w:space="0" w:color="auto"/>
            <w:right w:val="none" w:sz="0" w:space="0" w:color="auto"/>
          </w:divBdr>
        </w:div>
        <w:div w:id="1762867573">
          <w:marLeft w:val="1987"/>
          <w:marRight w:val="0"/>
          <w:marTop w:val="60"/>
          <w:marBottom w:val="0"/>
          <w:divBdr>
            <w:top w:val="none" w:sz="0" w:space="0" w:color="auto"/>
            <w:left w:val="none" w:sz="0" w:space="0" w:color="auto"/>
            <w:bottom w:val="none" w:sz="0" w:space="0" w:color="auto"/>
            <w:right w:val="none" w:sz="0" w:space="0" w:color="auto"/>
          </w:divBdr>
        </w:div>
        <w:div w:id="867334241">
          <w:marLeft w:val="1987"/>
          <w:marRight w:val="0"/>
          <w:marTop w:val="60"/>
          <w:marBottom w:val="0"/>
          <w:divBdr>
            <w:top w:val="none" w:sz="0" w:space="0" w:color="auto"/>
            <w:left w:val="none" w:sz="0" w:space="0" w:color="auto"/>
            <w:bottom w:val="none" w:sz="0" w:space="0" w:color="auto"/>
            <w:right w:val="none" w:sz="0" w:space="0" w:color="auto"/>
          </w:divBdr>
        </w:div>
        <w:div w:id="102656658">
          <w:marLeft w:val="1354"/>
          <w:marRight w:val="0"/>
          <w:marTop w:val="60"/>
          <w:marBottom w:val="0"/>
          <w:divBdr>
            <w:top w:val="none" w:sz="0" w:space="0" w:color="auto"/>
            <w:left w:val="none" w:sz="0" w:space="0" w:color="auto"/>
            <w:bottom w:val="none" w:sz="0" w:space="0" w:color="auto"/>
            <w:right w:val="none" w:sz="0" w:space="0" w:color="auto"/>
          </w:divBdr>
        </w:div>
        <w:div w:id="453868920">
          <w:marLeft w:val="1354"/>
          <w:marRight w:val="0"/>
          <w:marTop w:val="60"/>
          <w:marBottom w:val="0"/>
          <w:divBdr>
            <w:top w:val="none" w:sz="0" w:space="0" w:color="auto"/>
            <w:left w:val="none" w:sz="0" w:space="0" w:color="auto"/>
            <w:bottom w:val="none" w:sz="0" w:space="0" w:color="auto"/>
            <w:right w:val="none" w:sz="0" w:space="0" w:color="auto"/>
          </w:divBdr>
        </w:div>
      </w:divsChild>
    </w:div>
    <w:div w:id="490486430">
      <w:bodyDiv w:val="1"/>
      <w:marLeft w:val="0"/>
      <w:marRight w:val="0"/>
      <w:marTop w:val="0"/>
      <w:marBottom w:val="0"/>
      <w:divBdr>
        <w:top w:val="none" w:sz="0" w:space="0" w:color="auto"/>
        <w:left w:val="none" w:sz="0" w:space="0" w:color="auto"/>
        <w:bottom w:val="none" w:sz="0" w:space="0" w:color="auto"/>
        <w:right w:val="none" w:sz="0" w:space="0" w:color="auto"/>
      </w:divBdr>
      <w:divsChild>
        <w:div w:id="781193602">
          <w:marLeft w:val="547"/>
          <w:marRight w:val="0"/>
          <w:marTop w:val="60"/>
          <w:marBottom w:val="0"/>
          <w:divBdr>
            <w:top w:val="none" w:sz="0" w:space="0" w:color="auto"/>
            <w:left w:val="none" w:sz="0" w:space="0" w:color="auto"/>
            <w:bottom w:val="none" w:sz="0" w:space="0" w:color="auto"/>
            <w:right w:val="none" w:sz="0" w:space="0" w:color="auto"/>
          </w:divBdr>
        </w:div>
        <w:div w:id="1634824365">
          <w:marLeft w:val="547"/>
          <w:marRight w:val="0"/>
          <w:marTop w:val="60"/>
          <w:marBottom w:val="0"/>
          <w:divBdr>
            <w:top w:val="none" w:sz="0" w:space="0" w:color="auto"/>
            <w:left w:val="none" w:sz="0" w:space="0" w:color="auto"/>
            <w:bottom w:val="none" w:sz="0" w:space="0" w:color="auto"/>
            <w:right w:val="none" w:sz="0" w:space="0" w:color="auto"/>
          </w:divBdr>
        </w:div>
        <w:div w:id="1542398616">
          <w:marLeft w:val="547"/>
          <w:marRight w:val="0"/>
          <w:marTop w:val="60"/>
          <w:marBottom w:val="0"/>
          <w:divBdr>
            <w:top w:val="none" w:sz="0" w:space="0" w:color="auto"/>
            <w:left w:val="none" w:sz="0" w:space="0" w:color="auto"/>
            <w:bottom w:val="none" w:sz="0" w:space="0" w:color="auto"/>
            <w:right w:val="none" w:sz="0" w:space="0" w:color="auto"/>
          </w:divBdr>
        </w:div>
        <w:div w:id="1152871439">
          <w:marLeft w:val="547"/>
          <w:marRight w:val="0"/>
          <w:marTop w:val="60"/>
          <w:marBottom w:val="0"/>
          <w:divBdr>
            <w:top w:val="none" w:sz="0" w:space="0" w:color="auto"/>
            <w:left w:val="none" w:sz="0" w:space="0" w:color="auto"/>
            <w:bottom w:val="none" w:sz="0" w:space="0" w:color="auto"/>
            <w:right w:val="none" w:sz="0" w:space="0" w:color="auto"/>
          </w:divBdr>
        </w:div>
        <w:div w:id="1973251214">
          <w:marLeft w:val="547"/>
          <w:marRight w:val="0"/>
          <w:marTop w:val="60"/>
          <w:marBottom w:val="0"/>
          <w:divBdr>
            <w:top w:val="none" w:sz="0" w:space="0" w:color="auto"/>
            <w:left w:val="none" w:sz="0" w:space="0" w:color="auto"/>
            <w:bottom w:val="none" w:sz="0" w:space="0" w:color="auto"/>
            <w:right w:val="none" w:sz="0" w:space="0" w:color="auto"/>
          </w:divBdr>
        </w:div>
        <w:div w:id="432866325">
          <w:marLeft w:val="547"/>
          <w:marRight w:val="0"/>
          <w:marTop w:val="60"/>
          <w:marBottom w:val="0"/>
          <w:divBdr>
            <w:top w:val="none" w:sz="0" w:space="0" w:color="auto"/>
            <w:left w:val="none" w:sz="0" w:space="0" w:color="auto"/>
            <w:bottom w:val="none" w:sz="0" w:space="0" w:color="auto"/>
            <w:right w:val="none" w:sz="0" w:space="0" w:color="auto"/>
          </w:divBdr>
        </w:div>
      </w:divsChild>
    </w:div>
    <w:div w:id="493179359">
      <w:bodyDiv w:val="1"/>
      <w:marLeft w:val="0"/>
      <w:marRight w:val="0"/>
      <w:marTop w:val="0"/>
      <w:marBottom w:val="0"/>
      <w:divBdr>
        <w:top w:val="none" w:sz="0" w:space="0" w:color="auto"/>
        <w:left w:val="none" w:sz="0" w:space="0" w:color="auto"/>
        <w:bottom w:val="none" w:sz="0" w:space="0" w:color="auto"/>
        <w:right w:val="none" w:sz="0" w:space="0" w:color="auto"/>
      </w:divBdr>
      <w:divsChild>
        <w:div w:id="779110199">
          <w:marLeft w:val="1166"/>
          <w:marRight w:val="0"/>
          <w:marTop w:val="60"/>
          <w:marBottom w:val="0"/>
          <w:divBdr>
            <w:top w:val="none" w:sz="0" w:space="0" w:color="auto"/>
            <w:left w:val="none" w:sz="0" w:space="0" w:color="auto"/>
            <w:bottom w:val="none" w:sz="0" w:space="0" w:color="auto"/>
            <w:right w:val="none" w:sz="0" w:space="0" w:color="auto"/>
          </w:divBdr>
        </w:div>
        <w:div w:id="1946384286">
          <w:marLeft w:val="1166"/>
          <w:marRight w:val="0"/>
          <w:marTop w:val="60"/>
          <w:marBottom w:val="0"/>
          <w:divBdr>
            <w:top w:val="none" w:sz="0" w:space="0" w:color="auto"/>
            <w:left w:val="none" w:sz="0" w:space="0" w:color="auto"/>
            <w:bottom w:val="none" w:sz="0" w:space="0" w:color="auto"/>
            <w:right w:val="none" w:sz="0" w:space="0" w:color="auto"/>
          </w:divBdr>
        </w:div>
        <w:div w:id="994333065">
          <w:marLeft w:val="720"/>
          <w:marRight w:val="0"/>
          <w:marTop w:val="0"/>
          <w:marBottom w:val="120"/>
          <w:divBdr>
            <w:top w:val="none" w:sz="0" w:space="0" w:color="auto"/>
            <w:left w:val="none" w:sz="0" w:space="0" w:color="auto"/>
            <w:bottom w:val="none" w:sz="0" w:space="0" w:color="auto"/>
            <w:right w:val="none" w:sz="0" w:space="0" w:color="auto"/>
          </w:divBdr>
        </w:div>
        <w:div w:id="1165978463">
          <w:marLeft w:val="720"/>
          <w:marRight w:val="0"/>
          <w:marTop w:val="0"/>
          <w:marBottom w:val="120"/>
          <w:divBdr>
            <w:top w:val="none" w:sz="0" w:space="0" w:color="auto"/>
            <w:left w:val="none" w:sz="0" w:space="0" w:color="auto"/>
            <w:bottom w:val="none" w:sz="0" w:space="0" w:color="auto"/>
            <w:right w:val="none" w:sz="0" w:space="0" w:color="auto"/>
          </w:divBdr>
        </w:div>
        <w:div w:id="1842163346">
          <w:marLeft w:val="720"/>
          <w:marRight w:val="0"/>
          <w:marTop w:val="0"/>
          <w:marBottom w:val="120"/>
          <w:divBdr>
            <w:top w:val="none" w:sz="0" w:space="0" w:color="auto"/>
            <w:left w:val="none" w:sz="0" w:space="0" w:color="auto"/>
            <w:bottom w:val="none" w:sz="0" w:space="0" w:color="auto"/>
            <w:right w:val="none" w:sz="0" w:space="0" w:color="auto"/>
          </w:divBdr>
        </w:div>
      </w:divsChild>
    </w:div>
    <w:div w:id="503057750">
      <w:bodyDiv w:val="1"/>
      <w:marLeft w:val="0"/>
      <w:marRight w:val="0"/>
      <w:marTop w:val="0"/>
      <w:marBottom w:val="0"/>
      <w:divBdr>
        <w:top w:val="none" w:sz="0" w:space="0" w:color="auto"/>
        <w:left w:val="none" w:sz="0" w:space="0" w:color="auto"/>
        <w:bottom w:val="none" w:sz="0" w:space="0" w:color="auto"/>
        <w:right w:val="none" w:sz="0" w:space="0" w:color="auto"/>
      </w:divBdr>
      <w:divsChild>
        <w:div w:id="1748573518">
          <w:marLeft w:val="547"/>
          <w:marRight w:val="0"/>
          <w:marTop w:val="115"/>
          <w:marBottom w:val="0"/>
          <w:divBdr>
            <w:top w:val="none" w:sz="0" w:space="0" w:color="auto"/>
            <w:left w:val="none" w:sz="0" w:space="0" w:color="auto"/>
            <w:bottom w:val="none" w:sz="0" w:space="0" w:color="auto"/>
            <w:right w:val="none" w:sz="0" w:space="0" w:color="auto"/>
          </w:divBdr>
        </w:div>
        <w:div w:id="1412237631">
          <w:marLeft w:val="1166"/>
          <w:marRight w:val="0"/>
          <w:marTop w:val="96"/>
          <w:marBottom w:val="0"/>
          <w:divBdr>
            <w:top w:val="none" w:sz="0" w:space="0" w:color="auto"/>
            <w:left w:val="none" w:sz="0" w:space="0" w:color="auto"/>
            <w:bottom w:val="none" w:sz="0" w:space="0" w:color="auto"/>
            <w:right w:val="none" w:sz="0" w:space="0" w:color="auto"/>
          </w:divBdr>
        </w:div>
        <w:div w:id="777676382">
          <w:marLeft w:val="1166"/>
          <w:marRight w:val="0"/>
          <w:marTop w:val="96"/>
          <w:marBottom w:val="0"/>
          <w:divBdr>
            <w:top w:val="none" w:sz="0" w:space="0" w:color="auto"/>
            <w:left w:val="none" w:sz="0" w:space="0" w:color="auto"/>
            <w:bottom w:val="none" w:sz="0" w:space="0" w:color="auto"/>
            <w:right w:val="none" w:sz="0" w:space="0" w:color="auto"/>
          </w:divBdr>
        </w:div>
        <w:div w:id="1578783576">
          <w:marLeft w:val="547"/>
          <w:marRight w:val="0"/>
          <w:marTop w:val="115"/>
          <w:marBottom w:val="0"/>
          <w:divBdr>
            <w:top w:val="none" w:sz="0" w:space="0" w:color="auto"/>
            <w:left w:val="none" w:sz="0" w:space="0" w:color="auto"/>
            <w:bottom w:val="none" w:sz="0" w:space="0" w:color="auto"/>
            <w:right w:val="none" w:sz="0" w:space="0" w:color="auto"/>
          </w:divBdr>
        </w:div>
        <w:div w:id="492718875">
          <w:marLeft w:val="1166"/>
          <w:marRight w:val="0"/>
          <w:marTop w:val="96"/>
          <w:marBottom w:val="0"/>
          <w:divBdr>
            <w:top w:val="none" w:sz="0" w:space="0" w:color="auto"/>
            <w:left w:val="none" w:sz="0" w:space="0" w:color="auto"/>
            <w:bottom w:val="none" w:sz="0" w:space="0" w:color="auto"/>
            <w:right w:val="none" w:sz="0" w:space="0" w:color="auto"/>
          </w:divBdr>
        </w:div>
        <w:div w:id="875893814">
          <w:marLeft w:val="1166"/>
          <w:marRight w:val="0"/>
          <w:marTop w:val="96"/>
          <w:marBottom w:val="0"/>
          <w:divBdr>
            <w:top w:val="none" w:sz="0" w:space="0" w:color="auto"/>
            <w:left w:val="none" w:sz="0" w:space="0" w:color="auto"/>
            <w:bottom w:val="none" w:sz="0" w:space="0" w:color="auto"/>
            <w:right w:val="none" w:sz="0" w:space="0" w:color="auto"/>
          </w:divBdr>
        </w:div>
        <w:div w:id="1371955980">
          <w:marLeft w:val="547"/>
          <w:marRight w:val="0"/>
          <w:marTop w:val="115"/>
          <w:marBottom w:val="0"/>
          <w:divBdr>
            <w:top w:val="none" w:sz="0" w:space="0" w:color="auto"/>
            <w:left w:val="none" w:sz="0" w:space="0" w:color="auto"/>
            <w:bottom w:val="none" w:sz="0" w:space="0" w:color="auto"/>
            <w:right w:val="none" w:sz="0" w:space="0" w:color="auto"/>
          </w:divBdr>
        </w:div>
        <w:div w:id="1230311904">
          <w:marLeft w:val="1166"/>
          <w:marRight w:val="0"/>
          <w:marTop w:val="96"/>
          <w:marBottom w:val="0"/>
          <w:divBdr>
            <w:top w:val="none" w:sz="0" w:space="0" w:color="auto"/>
            <w:left w:val="none" w:sz="0" w:space="0" w:color="auto"/>
            <w:bottom w:val="none" w:sz="0" w:space="0" w:color="auto"/>
            <w:right w:val="none" w:sz="0" w:space="0" w:color="auto"/>
          </w:divBdr>
        </w:div>
        <w:div w:id="1256402137">
          <w:marLeft w:val="1714"/>
          <w:marRight w:val="0"/>
          <w:marTop w:val="86"/>
          <w:marBottom w:val="0"/>
          <w:divBdr>
            <w:top w:val="none" w:sz="0" w:space="0" w:color="auto"/>
            <w:left w:val="none" w:sz="0" w:space="0" w:color="auto"/>
            <w:bottom w:val="none" w:sz="0" w:space="0" w:color="auto"/>
            <w:right w:val="none" w:sz="0" w:space="0" w:color="auto"/>
          </w:divBdr>
        </w:div>
        <w:div w:id="1833255653">
          <w:marLeft w:val="1714"/>
          <w:marRight w:val="0"/>
          <w:marTop w:val="86"/>
          <w:marBottom w:val="0"/>
          <w:divBdr>
            <w:top w:val="none" w:sz="0" w:space="0" w:color="auto"/>
            <w:left w:val="none" w:sz="0" w:space="0" w:color="auto"/>
            <w:bottom w:val="none" w:sz="0" w:space="0" w:color="auto"/>
            <w:right w:val="none" w:sz="0" w:space="0" w:color="auto"/>
          </w:divBdr>
        </w:div>
        <w:div w:id="86194786">
          <w:marLeft w:val="1714"/>
          <w:marRight w:val="0"/>
          <w:marTop w:val="86"/>
          <w:marBottom w:val="0"/>
          <w:divBdr>
            <w:top w:val="none" w:sz="0" w:space="0" w:color="auto"/>
            <w:left w:val="none" w:sz="0" w:space="0" w:color="auto"/>
            <w:bottom w:val="none" w:sz="0" w:space="0" w:color="auto"/>
            <w:right w:val="none" w:sz="0" w:space="0" w:color="auto"/>
          </w:divBdr>
        </w:div>
        <w:div w:id="1029646303">
          <w:marLeft w:val="1714"/>
          <w:marRight w:val="0"/>
          <w:marTop w:val="86"/>
          <w:marBottom w:val="0"/>
          <w:divBdr>
            <w:top w:val="none" w:sz="0" w:space="0" w:color="auto"/>
            <w:left w:val="none" w:sz="0" w:space="0" w:color="auto"/>
            <w:bottom w:val="none" w:sz="0" w:space="0" w:color="auto"/>
            <w:right w:val="none" w:sz="0" w:space="0" w:color="auto"/>
          </w:divBdr>
        </w:div>
        <w:div w:id="975066035">
          <w:marLeft w:val="1166"/>
          <w:marRight w:val="0"/>
          <w:marTop w:val="96"/>
          <w:marBottom w:val="0"/>
          <w:divBdr>
            <w:top w:val="none" w:sz="0" w:space="0" w:color="auto"/>
            <w:left w:val="none" w:sz="0" w:space="0" w:color="auto"/>
            <w:bottom w:val="none" w:sz="0" w:space="0" w:color="auto"/>
            <w:right w:val="none" w:sz="0" w:space="0" w:color="auto"/>
          </w:divBdr>
        </w:div>
      </w:divsChild>
    </w:div>
    <w:div w:id="509682767">
      <w:bodyDiv w:val="1"/>
      <w:marLeft w:val="0"/>
      <w:marRight w:val="0"/>
      <w:marTop w:val="0"/>
      <w:marBottom w:val="0"/>
      <w:divBdr>
        <w:top w:val="none" w:sz="0" w:space="0" w:color="auto"/>
        <w:left w:val="none" w:sz="0" w:space="0" w:color="auto"/>
        <w:bottom w:val="none" w:sz="0" w:space="0" w:color="auto"/>
        <w:right w:val="none" w:sz="0" w:space="0" w:color="auto"/>
      </w:divBdr>
      <w:divsChild>
        <w:div w:id="138428686">
          <w:marLeft w:val="547"/>
          <w:marRight w:val="0"/>
          <w:marTop w:val="60"/>
          <w:marBottom w:val="0"/>
          <w:divBdr>
            <w:top w:val="none" w:sz="0" w:space="0" w:color="auto"/>
            <w:left w:val="none" w:sz="0" w:space="0" w:color="auto"/>
            <w:bottom w:val="none" w:sz="0" w:space="0" w:color="auto"/>
            <w:right w:val="none" w:sz="0" w:space="0" w:color="auto"/>
          </w:divBdr>
        </w:div>
        <w:div w:id="1350334875">
          <w:marLeft w:val="1166"/>
          <w:marRight w:val="0"/>
          <w:marTop w:val="60"/>
          <w:marBottom w:val="0"/>
          <w:divBdr>
            <w:top w:val="none" w:sz="0" w:space="0" w:color="auto"/>
            <w:left w:val="none" w:sz="0" w:space="0" w:color="auto"/>
            <w:bottom w:val="none" w:sz="0" w:space="0" w:color="auto"/>
            <w:right w:val="none" w:sz="0" w:space="0" w:color="auto"/>
          </w:divBdr>
        </w:div>
        <w:div w:id="497886051">
          <w:marLeft w:val="1166"/>
          <w:marRight w:val="0"/>
          <w:marTop w:val="60"/>
          <w:marBottom w:val="0"/>
          <w:divBdr>
            <w:top w:val="none" w:sz="0" w:space="0" w:color="auto"/>
            <w:left w:val="none" w:sz="0" w:space="0" w:color="auto"/>
            <w:bottom w:val="none" w:sz="0" w:space="0" w:color="auto"/>
            <w:right w:val="none" w:sz="0" w:space="0" w:color="auto"/>
          </w:divBdr>
        </w:div>
        <w:div w:id="2047556319">
          <w:marLeft w:val="1166"/>
          <w:marRight w:val="0"/>
          <w:marTop w:val="60"/>
          <w:marBottom w:val="0"/>
          <w:divBdr>
            <w:top w:val="none" w:sz="0" w:space="0" w:color="auto"/>
            <w:left w:val="none" w:sz="0" w:space="0" w:color="auto"/>
            <w:bottom w:val="none" w:sz="0" w:space="0" w:color="auto"/>
            <w:right w:val="none" w:sz="0" w:space="0" w:color="auto"/>
          </w:divBdr>
        </w:div>
        <w:div w:id="1780829615">
          <w:marLeft w:val="547"/>
          <w:marRight w:val="0"/>
          <w:marTop w:val="60"/>
          <w:marBottom w:val="0"/>
          <w:divBdr>
            <w:top w:val="none" w:sz="0" w:space="0" w:color="auto"/>
            <w:left w:val="none" w:sz="0" w:space="0" w:color="auto"/>
            <w:bottom w:val="none" w:sz="0" w:space="0" w:color="auto"/>
            <w:right w:val="none" w:sz="0" w:space="0" w:color="auto"/>
          </w:divBdr>
        </w:div>
        <w:div w:id="1589922751">
          <w:marLeft w:val="1166"/>
          <w:marRight w:val="0"/>
          <w:marTop w:val="60"/>
          <w:marBottom w:val="0"/>
          <w:divBdr>
            <w:top w:val="none" w:sz="0" w:space="0" w:color="auto"/>
            <w:left w:val="none" w:sz="0" w:space="0" w:color="auto"/>
            <w:bottom w:val="none" w:sz="0" w:space="0" w:color="auto"/>
            <w:right w:val="none" w:sz="0" w:space="0" w:color="auto"/>
          </w:divBdr>
        </w:div>
        <w:div w:id="171723062">
          <w:marLeft w:val="1166"/>
          <w:marRight w:val="0"/>
          <w:marTop w:val="60"/>
          <w:marBottom w:val="0"/>
          <w:divBdr>
            <w:top w:val="none" w:sz="0" w:space="0" w:color="auto"/>
            <w:left w:val="none" w:sz="0" w:space="0" w:color="auto"/>
            <w:bottom w:val="none" w:sz="0" w:space="0" w:color="auto"/>
            <w:right w:val="none" w:sz="0" w:space="0" w:color="auto"/>
          </w:divBdr>
        </w:div>
        <w:div w:id="963772746">
          <w:marLeft w:val="547"/>
          <w:marRight w:val="0"/>
          <w:marTop w:val="60"/>
          <w:marBottom w:val="0"/>
          <w:divBdr>
            <w:top w:val="none" w:sz="0" w:space="0" w:color="auto"/>
            <w:left w:val="none" w:sz="0" w:space="0" w:color="auto"/>
            <w:bottom w:val="none" w:sz="0" w:space="0" w:color="auto"/>
            <w:right w:val="none" w:sz="0" w:space="0" w:color="auto"/>
          </w:divBdr>
        </w:div>
        <w:div w:id="2050177451">
          <w:marLeft w:val="1166"/>
          <w:marRight w:val="0"/>
          <w:marTop w:val="60"/>
          <w:marBottom w:val="0"/>
          <w:divBdr>
            <w:top w:val="none" w:sz="0" w:space="0" w:color="auto"/>
            <w:left w:val="none" w:sz="0" w:space="0" w:color="auto"/>
            <w:bottom w:val="none" w:sz="0" w:space="0" w:color="auto"/>
            <w:right w:val="none" w:sz="0" w:space="0" w:color="auto"/>
          </w:divBdr>
        </w:div>
        <w:div w:id="867572045">
          <w:marLeft w:val="1714"/>
          <w:marRight w:val="0"/>
          <w:marTop w:val="60"/>
          <w:marBottom w:val="0"/>
          <w:divBdr>
            <w:top w:val="none" w:sz="0" w:space="0" w:color="auto"/>
            <w:left w:val="none" w:sz="0" w:space="0" w:color="auto"/>
            <w:bottom w:val="none" w:sz="0" w:space="0" w:color="auto"/>
            <w:right w:val="none" w:sz="0" w:space="0" w:color="auto"/>
          </w:divBdr>
        </w:div>
        <w:div w:id="1092969765">
          <w:marLeft w:val="1714"/>
          <w:marRight w:val="0"/>
          <w:marTop w:val="60"/>
          <w:marBottom w:val="0"/>
          <w:divBdr>
            <w:top w:val="none" w:sz="0" w:space="0" w:color="auto"/>
            <w:left w:val="none" w:sz="0" w:space="0" w:color="auto"/>
            <w:bottom w:val="none" w:sz="0" w:space="0" w:color="auto"/>
            <w:right w:val="none" w:sz="0" w:space="0" w:color="auto"/>
          </w:divBdr>
        </w:div>
        <w:div w:id="1603759262">
          <w:marLeft w:val="1714"/>
          <w:marRight w:val="0"/>
          <w:marTop w:val="60"/>
          <w:marBottom w:val="0"/>
          <w:divBdr>
            <w:top w:val="none" w:sz="0" w:space="0" w:color="auto"/>
            <w:left w:val="none" w:sz="0" w:space="0" w:color="auto"/>
            <w:bottom w:val="none" w:sz="0" w:space="0" w:color="auto"/>
            <w:right w:val="none" w:sz="0" w:space="0" w:color="auto"/>
          </w:divBdr>
        </w:div>
        <w:div w:id="545533839">
          <w:marLeft w:val="1166"/>
          <w:marRight w:val="0"/>
          <w:marTop w:val="60"/>
          <w:marBottom w:val="0"/>
          <w:divBdr>
            <w:top w:val="none" w:sz="0" w:space="0" w:color="auto"/>
            <w:left w:val="none" w:sz="0" w:space="0" w:color="auto"/>
            <w:bottom w:val="none" w:sz="0" w:space="0" w:color="auto"/>
            <w:right w:val="none" w:sz="0" w:space="0" w:color="auto"/>
          </w:divBdr>
        </w:div>
      </w:divsChild>
    </w:div>
    <w:div w:id="524101974">
      <w:bodyDiv w:val="1"/>
      <w:marLeft w:val="0"/>
      <w:marRight w:val="0"/>
      <w:marTop w:val="0"/>
      <w:marBottom w:val="0"/>
      <w:divBdr>
        <w:top w:val="none" w:sz="0" w:space="0" w:color="auto"/>
        <w:left w:val="none" w:sz="0" w:space="0" w:color="auto"/>
        <w:bottom w:val="none" w:sz="0" w:space="0" w:color="auto"/>
        <w:right w:val="none" w:sz="0" w:space="0" w:color="auto"/>
      </w:divBdr>
      <w:divsChild>
        <w:div w:id="830414371">
          <w:marLeft w:val="1166"/>
          <w:marRight w:val="0"/>
          <w:marTop w:val="60"/>
          <w:marBottom w:val="0"/>
          <w:divBdr>
            <w:top w:val="none" w:sz="0" w:space="0" w:color="auto"/>
            <w:left w:val="none" w:sz="0" w:space="0" w:color="auto"/>
            <w:bottom w:val="none" w:sz="0" w:space="0" w:color="auto"/>
            <w:right w:val="none" w:sz="0" w:space="0" w:color="auto"/>
          </w:divBdr>
        </w:div>
        <w:div w:id="1179003210">
          <w:marLeft w:val="1166"/>
          <w:marRight w:val="0"/>
          <w:marTop w:val="60"/>
          <w:marBottom w:val="0"/>
          <w:divBdr>
            <w:top w:val="none" w:sz="0" w:space="0" w:color="auto"/>
            <w:left w:val="none" w:sz="0" w:space="0" w:color="auto"/>
            <w:bottom w:val="none" w:sz="0" w:space="0" w:color="auto"/>
            <w:right w:val="none" w:sz="0" w:space="0" w:color="auto"/>
          </w:divBdr>
        </w:div>
      </w:divsChild>
    </w:div>
    <w:div w:id="544831439">
      <w:bodyDiv w:val="1"/>
      <w:marLeft w:val="0"/>
      <w:marRight w:val="0"/>
      <w:marTop w:val="0"/>
      <w:marBottom w:val="0"/>
      <w:divBdr>
        <w:top w:val="none" w:sz="0" w:space="0" w:color="auto"/>
        <w:left w:val="none" w:sz="0" w:space="0" w:color="auto"/>
        <w:bottom w:val="none" w:sz="0" w:space="0" w:color="auto"/>
        <w:right w:val="none" w:sz="0" w:space="0" w:color="auto"/>
      </w:divBdr>
      <w:divsChild>
        <w:div w:id="1087387502">
          <w:marLeft w:val="547"/>
          <w:marRight w:val="0"/>
          <w:marTop w:val="60"/>
          <w:marBottom w:val="0"/>
          <w:divBdr>
            <w:top w:val="none" w:sz="0" w:space="0" w:color="auto"/>
            <w:left w:val="none" w:sz="0" w:space="0" w:color="auto"/>
            <w:bottom w:val="none" w:sz="0" w:space="0" w:color="auto"/>
            <w:right w:val="none" w:sz="0" w:space="0" w:color="auto"/>
          </w:divBdr>
        </w:div>
      </w:divsChild>
    </w:div>
    <w:div w:id="545799579">
      <w:bodyDiv w:val="1"/>
      <w:marLeft w:val="0"/>
      <w:marRight w:val="0"/>
      <w:marTop w:val="0"/>
      <w:marBottom w:val="0"/>
      <w:divBdr>
        <w:top w:val="none" w:sz="0" w:space="0" w:color="auto"/>
        <w:left w:val="none" w:sz="0" w:space="0" w:color="auto"/>
        <w:bottom w:val="none" w:sz="0" w:space="0" w:color="auto"/>
        <w:right w:val="none" w:sz="0" w:space="0" w:color="auto"/>
      </w:divBdr>
      <w:divsChild>
        <w:div w:id="2068841520">
          <w:marLeft w:val="0"/>
          <w:marRight w:val="0"/>
          <w:marTop w:val="0"/>
          <w:marBottom w:val="0"/>
          <w:divBdr>
            <w:top w:val="none" w:sz="0" w:space="0" w:color="auto"/>
            <w:left w:val="none" w:sz="0" w:space="0" w:color="auto"/>
            <w:bottom w:val="none" w:sz="0" w:space="0" w:color="auto"/>
            <w:right w:val="none" w:sz="0" w:space="0" w:color="auto"/>
          </w:divBdr>
          <w:divsChild>
            <w:div w:id="164638940">
              <w:marLeft w:val="0"/>
              <w:marRight w:val="0"/>
              <w:marTop w:val="0"/>
              <w:marBottom w:val="0"/>
              <w:divBdr>
                <w:top w:val="none" w:sz="0" w:space="0" w:color="auto"/>
                <w:left w:val="none" w:sz="0" w:space="0" w:color="auto"/>
                <w:bottom w:val="none" w:sz="0" w:space="0" w:color="auto"/>
                <w:right w:val="none" w:sz="0" w:space="0" w:color="auto"/>
              </w:divBdr>
              <w:divsChild>
                <w:div w:id="1215117229">
                  <w:marLeft w:val="0"/>
                  <w:marRight w:val="0"/>
                  <w:marTop w:val="0"/>
                  <w:marBottom w:val="0"/>
                  <w:divBdr>
                    <w:top w:val="none" w:sz="0" w:space="0" w:color="auto"/>
                    <w:left w:val="none" w:sz="0" w:space="0" w:color="auto"/>
                    <w:bottom w:val="none" w:sz="0" w:space="0" w:color="auto"/>
                    <w:right w:val="none" w:sz="0" w:space="0" w:color="auto"/>
                  </w:divBdr>
                  <w:divsChild>
                    <w:div w:id="1906142601">
                      <w:marLeft w:val="0"/>
                      <w:marRight w:val="0"/>
                      <w:marTop w:val="0"/>
                      <w:marBottom w:val="0"/>
                      <w:divBdr>
                        <w:top w:val="none" w:sz="0" w:space="0" w:color="auto"/>
                        <w:left w:val="none" w:sz="0" w:space="0" w:color="auto"/>
                        <w:bottom w:val="none" w:sz="0" w:space="0" w:color="auto"/>
                        <w:right w:val="none" w:sz="0" w:space="0" w:color="auto"/>
                      </w:divBdr>
                      <w:divsChild>
                        <w:div w:id="533884101">
                          <w:marLeft w:val="0"/>
                          <w:marRight w:val="0"/>
                          <w:marTop w:val="0"/>
                          <w:marBottom w:val="0"/>
                          <w:divBdr>
                            <w:top w:val="none" w:sz="0" w:space="0" w:color="auto"/>
                            <w:left w:val="none" w:sz="0" w:space="0" w:color="auto"/>
                            <w:bottom w:val="none" w:sz="0" w:space="0" w:color="auto"/>
                            <w:right w:val="none" w:sz="0" w:space="0" w:color="auto"/>
                          </w:divBdr>
                          <w:divsChild>
                            <w:div w:id="3364734">
                              <w:marLeft w:val="2070"/>
                              <w:marRight w:val="3960"/>
                              <w:marTop w:val="0"/>
                              <w:marBottom w:val="0"/>
                              <w:divBdr>
                                <w:top w:val="none" w:sz="0" w:space="0" w:color="auto"/>
                                <w:left w:val="none" w:sz="0" w:space="0" w:color="auto"/>
                                <w:bottom w:val="none" w:sz="0" w:space="0" w:color="auto"/>
                                <w:right w:val="none" w:sz="0" w:space="0" w:color="auto"/>
                              </w:divBdr>
                              <w:divsChild>
                                <w:div w:id="81923647">
                                  <w:marLeft w:val="0"/>
                                  <w:marRight w:val="0"/>
                                  <w:marTop w:val="0"/>
                                  <w:marBottom w:val="0"/>
                                  <w:divBdr>
                                    <w:top w:val="none" w:sz="0" w:space="0" w:color="auto"/>
                                    <w:left w:val="none" w:sz="0" w:space="0" w:color="auto"/>
                                    <w:bottom w:val="none" w:sz="0" w:space="0" w:color="auto"/>
                                    <w:right w:val="none" w:sz="0" w:space="0" w:color="auto"/>
                                  </w:divBdr>
                                  <w:divsChild>
                                    <w:div w:id="908540809">
                                      <w:marLeft w:val="0"/>
                                      <w:marRight w:val="0"/>
                                      <w:marTop w:val="0"/>
                                      <w:marBottom w:val="0"/>
                                      <w:divBdr>
                                        <w:top w:val="none" w:sz="0" w:space="0" w:color="auto"/>
                                        <w:left w:val="none" w:sz="0" w:space="0" w:color="auto"/>
                                        <w:bottom w:val="none" w:sz="0" w:space="0" w:color="auto"/>
                                        <w:right w:val="none" w:sz="0" w:space="0" w:color="auto"/>
                                      </w:divBdr>
                                      <w:divsChild>
                                        <w:div w:id="1327980565">
                                          <w:marLeft w:val="0"/>
                                          <w:marRight w:val="0"/>
                                          <w:marTop w:val="0"/>
                                          <w:marBottom w:val="0"/>
                                          <w:divBdr>
                                            <w:top w:val="none" w:sz="0" w:space="0" w:color="auto"/>
                                            <w:left w:val="none" w:sz="0" w:space="0" w:color="auto"/>
                                            <w:bottom w:val="none" w:sz="0" w:space="0" w:color="auto"/>
                                            <w:right w:val="none" w:sz="0" w:space="0" w:color="auto"/>
                                          </w:divBdr>
                                          <w:divsChild>
                                            <w:div w:id="2112433224">
                                              <w:marLeft w:val="0"/>
                                              <w:marRight w:val="0"/>
                                              <w:marTop w:val="90"/>
                                              <w:marBottom w:val="0"/>
                                              <w:divBdr>
                                                <w:top w:val="none" w:sz="0" w:space="0" w:color="auto"/>
                                                <w:left w:val="none" w:sz="0" w:space="0" w:color="auto"/>
                                                <w:bottom w:val="none" w:sz="0" w:space="0" w:color="auto"/>
                                                <w:right w:val="none" w:sz="0" w:space="0" w:color="auto"/>
                                              </w:divBdr>
                                              <w:divsChild>
                                                <w:div w:id="1297032061">
                                                  <w:marLeft w:val="0"/>
                                                  <w:marRight w:val="0"/>
                                                  <w:marTop w:val="0"/>
                                                  <w:marBottom w:val="0"/>
                                                  <w:divBdr>
                                                    <w:top w:val="none" w:sz="0" w:space="0" w:color="auto"/>
                                                    <w:left w:val="none" w:sz="0" w:space="0" w:color="auto"/>
                                                    <w:bottom w:val="none" w:sz="0" w:space="0" w:color="auto"/>
                                                    <w:right w:val="none" w:sz="0" w:space="0" w:color="auto"/>
                                                  </w:divBdr>
                                                  <w:divsChild>
                                                    <w:div w:id="992490044">
                                                      <w:marLeft w:val="0"/>
                                                      <w:marRight w:val="0"/>
                                                      <w:marTop w:val="0"/>
                                                      <w:marBottom w:val="405"/>
                                                      <w:divBdr>
                                                        <w:top w:val="none" w:sz="0" w:space="0" w:color="auto"/>
                                                        <w:left w:val="none" w:sz="0" w:space="0" w:color="auto"/>
                                                        <w:bottom w:val="none" w:sz="0" w:space="0" w:color="auto"/>
                                                        <w:right w:val="none" w:sz="0" w:space="0" w:color="auto"/>
                                                      </w:divBdr>
                                                      <w:divsChild>
                                                        <w:div w:id="1183863011">
                                                          <w:marLeft w:val="0"/>
                                                          <w:marRight w:val="0"/>
                                                          <w:marTop w:val="0"/>
                                                          <w:marBottom w:val="0"/>
                                                          <w:divBdr>
                                                            <w:top w:val="none" w:sz="0" w:space="0" w:color="auto"/>
                                                            <w:left w:val="none" w:sz="0" w:space="0" w:color="auto"/>
                                                            <w:bottom w:val="none" w:sz="0" w:space="0" w:color="auto"/>
                                                            <w:right w:val="none" w:sz="0" w:space="0" w:color="auto"/>
                                                          </w:divBdr>
                                                          <w:divsChild>
                                                            <w:div w:id="2101749811">
                                                              <w:marLeft w:val="0"/>
                                                              <w:marRight w:val="0"/>
                                                              <w:marTop w:val="0"/>
                                                              <w:marBottom w:val="0"/>
                                                              <w:divBdr>
                                                                <w:top w:val="none" w:sz="0" w:space="0" w:color="auto"/>
                                                                <w:left w:val="none" w:sz="0" w:space="0" w:color="auto"/>
                                                                <w:bottom w:val="none" w:sz="0" w:space="0" w:color="auto"/>
                                                                <w:right w:val="none" w:sz="0" w:space="0" w:color="auto"/>
                                                              </w:divBdr>
                                                              <w:divsChild>
                                                                <w:div w:id="434792061">
                                                                  <w:marLeft w:val="0"/>
                                                                  <w:marRight w:val="0"/>
                                                                  <w:marTop w:val="0"/>
                                                                  <w:marBottom w:val="0"/>
                                                                  <w:divBdr>
                                                                    <w:top w:val="none" w:sz="0" w:space="0" w:color="auto"/>
                                                                    <w:left w:val="none" w:sz="0" w:space="0" w:color="auto"/>
                                                                    <w:bottom w:val="none" w:sz="0" w:space="0" w:color="auto"/>
                                                                    <w:right w:val="none" w:sz="0" w:space="0" w:color="auto"/>
                                                                  </w:divBdr>
                                                                  <w:divsChild>
                                                                    <w:div w:id="792944794">
                                                                      <w:marLeft w:val="0"/>
                                                                      <w:marRight w:val="0"/>
                                                                      <w:marTop w:val="0"/>
                                                                      <w:marBottom w:val="0"/>
                                                                      <w:divBdr>
                                                                        <w:top w:val="none" w:sz="0" w:space="0" w:color="auto"/>
                                                                        <w:left w:val="none" w:sz="0" w:space="0" w:color="auto"/>
                                                                        <w:bottom w:val="none" w:sz="0" w:space="0" w:color="auto"/>
                                                                        <w:right w:val="none" w:sz="0" w:space="0" w:color="auto"/>
                                                                      </w:divBdr>
                                                                      <w:divsChild>
                                                                        <w:div w:id="1200630124">
                                                                          <w:marLeft w:val="0"/>
                                                                          <w:marRight w:val="0"/>
                                                                          <w:marTop w:val="0"/>
                                                                          <w:marBottom w:val="0"/>
                                                                          <w:divBdr>
                                                                            <w:top w:val="none" w:sz="0" w:space="0" w:color="auto"/>
                                                                            <w:left w:val="none" w:sz="0" w:space="0" w:color="auto"/>
                                                                            <w:bottom w:val="none" w:sz="0" w:space="0" w:color="auto"/>
                                                                            <w:right w:val="none" w:sz="0" w:space="0" w:color="auto"/>
                                                                          </w:divBdr>
                                                                          <w:divsChild>
                                                                            <w:div w:id="1676423463">
                                                                              <w:marLeft w:val="0"/>
                                                                              <w:marRight w:val="0"/>
                                                                              <w:marTop w:val="0"/>
                                                                              <w:marBottom w:val="0"/>
                                                                              <w:divBdr>
                                                                                <w:top w:val="none" w:sz="0" w:space="0" w:color="auto"/>
                                                                                <w:left w:val="none" w:sz="0" w:space="0" w:color="auto"/>
                                                                                <w:bottom w:val="none" w:sz="0" w:space="0" w:color="auto"/>
                                                                                <w:right w:val="none" w:sz="0" w:space="0" w:color="auto"/>
                                                                              </w:divBdr>
                                                                              <w:divsChild>
                                                                                <w:div w:id="707415408">
                                                                                  <w:marLeft w:val="0"/>
                                                                                  <w:marRight w:val="0"/>
                                                                                  <w:marTop w:val="0"/>
                                                                                  <w:marBottom w:val="0"/>
                                                                                  <w:divBdr>
                                                                                    <w:top w:val="none" w:sz="0" w:space="0" w:color="auto"/>
                                                                                    <w:left w:val="none" w:sz="0" w:space="0" w:color="auto"/>
                                                                                    <w:bottom w:val="none" w:sz="0" w:space="0" w:color="auto"/>
                                                                                    <w:right w:val="none" w:sz="0" w:space="0" w:color="auto"/>
                                                                                  </w:divBdr>
                                                                                  <w:divsChild>
                                                                                    <w:div w:id="434862049">
                                                                                      <w:marLeft w:val="0"/>
                                                                                      <w:marRight w:val="0"/>
                                                                                      <w:marTop w:val="0"/>
                                                                                      <w:marBottom w:val="0"/>
                                                                                      <w:divBdr>
                                                                                        <w:top w:val="none" w:sz="0" w:space="0" w:color="auto"/>
                                                                                        <w:left w:val="none" w:sz="0" w:space="0" w:color="auto"/>
                                                                                        <w:bottom w:val="none" w:sz="0" w:space="0" w:color="auto"/>
                                                                                        <w:right w:val="none" w:sz="0" w:space="0" w:color="auto"/>
                                                                                      </w:divBdr>
                                                                                      <w:divsChild>
                                                                                        <w:div w:id="1413048304">
                                                                                          <w:marLeft w:val="0"/>
                                                                                          <w:marRight w:val="0"/>
                                                                                          <w:marTop w:val="0"/>
                                                                                          <w:marBottom w:val="0"/>
                                                                                          <w:divBdr>
                                                                                            <w:top w:val="none" w:sz="0" w:space="0" w:color="auto"/>
                                                                                            <w:left w:val="none" w:sz="0" w:space="0" w:color="auto"/>
                                                                                            <w:bottom w:val="none" w:sz="0" w:space="0" w:color="auto"/>
                                                                                            <w:right w:val="none" w:sz="0" w:space="0" w:color="auto"/>
                                                                                          </w:divBdr>
                                                                                          <w:divsChild>
                                                                                            <w:div w:id="1150093558">
                                                                                              <w:marLeft w:val="0"/>
                                                                                              <w:marRight w:val="0"/>
                                                                                              <w:marTop w:val="0"/>
                                                                                              <w:marBottom w:val="0"/>
                                                                                              <w:divBdr>
                                                                                                <w:top w:val="none" w:sz="0" w:space="0" w:color="auto"/>
                                                                                                <w:left w:val="none" w:sz="0" w:space="0" w:color="auto"/>
                                                                                                <w:bottom w:val="none" w:sz="0" w:space="0" w:color="auto"/>
                                                                                                <w:right w:val="none" w:sz="0" w:space="0" w:color="auto"/>
                                                                                              </w:divBdr>
                                                                                              <w:divsChild>
                                                                                                <w:div w:id="118528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7688796">
      <w:bodyDiv w:val="1"/>
      <w:marLeft w:val="0"/>
      <w:marRight w:val="0"/>
      <w:marTop w:val="0"/>
      <w:marBottom w:val="0"/>
      <w:divBdr>
        <w:top w:val="none" w:sz="0" w:space="0" w:color="auto"/>
        <w:left w:val="none" w:sz="0" w:space="0" w:color="auto"/>
        <w:bottom w:val="none" w:sz="0" w:space="0" w:color="auto"/>
        <w:right w:val="none" w:sz="0" w:space="0" w:color="auto"/>
      </w:divBdr>
      <w:divsChild>
        <w:div w:id="147214491">
          <w:marLeft w:val="547"/>
          <w:marRight w:val="0"/>
          <w:marTop w:val="115"/>
          <w:marBottom w:val="0"/>
          <w:divBdr>
            <w:top w:val="none" w:sz="0" w:space="0" w:color="auto"/>
            <w:left w:val="none" w:sz="0" w:space="0" w:color="auto"/>
            <w:bottom w:val="none" w:sz="0" w:space="0" w:color="auto"/>
            <w:right w:val="none" w:sz="0" w:space="0" w:color="auto"/>
          </w:divBdr>
        </w:div>
        <w:div w:id="1986272279">
          <w:marLeft w:val="1166"/>
          <w:marRight w:val="0"/>
          <w:marTop w:val="96"/>
          <w:marBottom w:val="0"/>
          <w:divBdr>
            <w:top w:val="none" w:sz="0" w:space="0" w:color="auto"/>
            <w:left w:val="none" w:sz="0" w:space="0" w:color="auto"/>
            <w:bottom w:val="none" w:sz="0" w:space="0" w:color="auto"/>
            <w:right w:val="none" w:sz="0" w:space="0" w:color="auto"/>
          </w:divBdr>
        </w:div>
        <w:div w:id="2125924992">
          <w:marLeft w:val="1166"/>
          <w:marRight w:val="0"/>
          <w:marTop w:val="96"/>
          <w:marBottom w:val="0"/>
          <w:divBdr>
            <w:top w:val="none" w:sz="0" w:space="0" w:color="auto"/>
            <w:left w:val="none" w:sz="0" w:space="0" w:color="auto"/>
            <w:bottom w:val="none" w:sz="0" w:space="0" w:color="auto"/>
            <w:right w:val="none" w:sz="0" w:space="0" w:color="auto"/>
          </w:divBdr>
        </w:div>
        <w:div w:id="1021860918">
          <w:marLeft w:val="547"/>
          <w:marRight w:val="0"/>
          <w:marTop w:val="115"/>
          <w:marBottom w:val="0"/>
          <w:divBdr>
            <w:top w:val="none" w:sz="0" w:space="0" w:color="auto"/>
            <w:left w:val="none" w:sz="0" w:space="0" w:color="auto"/>
            <w:bottom w:val="none" w:sz="0" w:space="0" w:color="auto"/>
            <w:right w:val="none" w:sz="0" w:space="0" w:color="auto"/>
          </w:divBdr>
        </w:div>
        <w:div w:id="1648166550">
          <w:marLeft w:val="1166"/>
          <w:marRight w:val="0"/>
          <w:marTop w:val="96"/>
          <w:marBottom w:val="0"/>
          <w:divBdr>
            <w:top w:val="none" w:sz="0" w:space="0" w:color="auto"/>
            <w:left w:val="none" w:sz="0" w:space="0" w:color="auto"/>
            <w:bottom w:val="none" w:sz="0" w:space="0" w:color="auto"/>
            <w:right w:val="none" w:sz="0" w:space="0" w:color="auto"/>
          </w:divBdr>
        </w:div>
        <w:div w:id="329219967">
          <w:marLeft w:val="1166"/>
          <w:marRight w:val="0"/>
          <w:marTop w:val="96"/>
          <w:marBottom w:val="0"/>
          <w:divBdr>
            <w:top w:val="none" w:sz="0" w:space="0" w:color="auto"/>
            <w:left w:val="none" w:sz="0" w:space="0" w:color="auto"/>
            <w:bottom w:val="none" w:sz="0" w:space="0" w:color="auto"/>
            <w:right w:val="none" w:sz="0" w:space="0" w:color="auto"/>
          </w:divBdr>
        </w:div>
        <w:div w:id="726103145">
          <w:marLeft w:val="547"/>
          <w:marRight w:val="0"/>
          <w:marTop w:val="115"/>
          <w:marBottom w:val="0"/>
          <w:divBdr>
            <w:top w:val="none" w:sz="0" w:space="0" w:color="auto"/>
            <w:left w:val="none" w:sz="0" w:space="0" w:color="auto"/>
            <w:bottom w:val="none" w:sz="0" w:space="0" w:color="auto"/>
            <w:right w:val="none" w:sz="0" w:space="0" w:color="auto"/>
          </w:divBdr>
        </w:div>
        <w:div w:id="1059128608">
          <w:marLeft w:val="1166"/>
          <w:marRight w:val="0"/>
          <w:marTop w:val="96"/>
          <w:marBottom w:val="0"/>
          <w:divBdr>
            <w:top w:val="none" w:sz="0" w:space="0" w:color="auto"/>
            <w:left w:val="none" w:sz="0" w:space="0" w:color="auto"/>
            <w:bottom w:val="none" w:sz="0" w:space="0" w:color="auto"/>
            <w:right w:val="none" w:sz="0" w:space="0" w:color="auto"/>
          </w:divBdr>
        </w:div>
        <w:div w:id="1028989906">
          <w:marLeft w:val="1714"/>
          <w:marRight w:val="0"/>
          <w:marTop w:val="86"/>
          <w:marBottom w:val="0"/>
          <w:divBdr>
            <w:top w:val="none" w:sz="0" w:space="0" w:color="auto"/>
            <w:left w:val="none" w:sz="0" w:space="0" w:color="auto"/>
            <w:bottom w:val="none" w:sz="0" w:space="0" w:color="auto"/>
            <w:right w:val="none" w:sz="0" w:space="0" w:color="auto"/>
          </w:divBdr>
        </w:div>
        <w:div w:id="1049957891">
          <w:marLeft w:val="1714"/>
          <w:marRight w:val="0"/>
          <w:marTop w:val="86"/>
          <w:marBottom w:val="0"/>
          <w:divBdr>
            <w:top w:val="none" w:sz="0" w:space="0" w:color="auto"/>
            <w:left w:val="none" w:sz="0" w:space="0" w:color="auto"/>
            <w:bottom w:val="none" w:sz="0" w:space="0" w:color="auto"/>
            <w:right w:val="none" w:sz="0" w:space="0" w:color="auto"/>
          </w:divBdr>
        </w:div>
        <w:div w:id="614991355">
          <w:marLeft w:val="1714"/>
          <w:marRight w:val="0"/>
          <w:marTop w:val="86"/>
          <w:marBottom w:val="0"/>
          <w:divBdr>
            <w:top w:val="none" w:sz="0" w:space="0" w:color="auto"/>
            <w:left w:val="none" w:sz="0" w:space="0" w:color="auto"/>
            <w:bottom w:val="none" w:sz="0" w:space="0" w:color="auto"/>
            <w:right w:val="none" w:sz="0" w:space="0" w:color="auto"/>
          </w:divBdr>
        </w:div>
        <w:div w:id="681395252">
          <w:marLeft w:val="1714"/>
          <w:marRight w:val="0"/>
          <w:marTop w:val="86"/>
          <w:marBottom w:val="0"/>
          <w:divBdr>
            <w:top w:val="none" w:sz="0" w:space="0" w:color="auto"/>
            <w:left w:val="none" w:sz="0" w:space="0" w:color="auto"/>
            <w:bottom w:val="none" w:sz="0" w:space="0" w:color="auto"/>
            <w:right w:val="none" w:sz="0" w:space="0" w:color="auto"/>
          </w:divBdr>
        </w:div>
        <w:div w:id="1111701856">
          <w:marLeft w:val="1166"/>
          <w:marRight w:val="0"/>
          <w:marTop w:val="96"/>
          <w:marBottom w:val="0"/>
          <w:divBdr>
            <w:top w:val="none" w:sz="0" w:space="0" w:color="auto"/>
            <w:left w:val="none" w:sz="0" w:space="0" w:color="auto"/>
            <w:bottom w:val="none" w:sz="0" w:space="0" w:color="auto"/>
            <w:right w:val="none" w:sz="0" w:space="0" w:color="auto"/>
          </w:divBdr>
        </w:div>
      </w:divsChild>
    </w:div>
    <w:div w:id="578834903">
      <w:bodyDiv w:val="1"/>
      <w:marLeft w:val="0"/>
      <w:marRight w:val="0"/>
      <w:marTop w:val="0"/>
      <w:marBottom w:val="0"/>
      <w:divBdr>
        <w:top w:val="none" w:sz="0" w:space="0" w:color="auto"/>
        <w:left w:val="none" w:sz="0" w:space="0" w:color="auto"/>
        <w:bottom w:val="none" w:sz="0" w:space="0" w:color="auto"/>
        <w:right w:val="none" w:sz="0" w:space="0" w:color="auto"/>
      </w:divBdr>
      <w:divsChild>
        <w:div w:id="552042171">
          <w:marLeft w:val="547"/>
          <w:marRight w:val="0"/>
          <w:marTop w:val="120"/>
          <w:marBottom w:val="0"/>
          <w:divBdr>
            <w:top w:val="none" w:sz="0" w:space="0" w:color="auto"/>
            <w:left w:val="none" w:sz="0" w:space="0" w:color="auto"/>
            <w:bottom w:val="none" w:sz="0" w:space="0" w:color="auto"/>
            <w:right w:val="none" w:sz="0" w:space="0" w:color="auto"/>
          </w:divBdr>
        </w:div>
        <w:div w:id="2045017359">
          <w:marLeft w:val="1267"/>
          <w:marRight w:val="0"/>
          <w:marTop w:val="100"/>
          <w:marBottom w:val="0"/>
          <w:divBdr>
            <w:top w:val="none" w:sz="0" w:space="0" w:color="auto"/>
            <w:left w:val="none" w:sz="0" w:space="0" w:color="auto"/>
            <w:bottom w:val="none" w:sz="0" w:space="0" w:color="auto"/>
            <w:right w:val="none" w:sz="0" w:space="0" w:color="auto"/>
          </w:divBdr>
        </w:div>
        <w:div w:id="731192841">
          <w:marLeft w:val="1886"/>
          <w:marRight w:val="0"/>
          <w:marTop w:val="90"/>
          <w:marBottom w:val="0"/>
          <w:divBdr>
            <w:top w:val="none" w:sz="0" w:space="0" w:color="auto"/>
            <w:left w:val="none" w:sz="0" w:space="0" w:color="auto"/>
            <w:bottom w:val="none" w:sz="0" w:space="0" w:color="auto"/>
            <w:right w:val="none" w:sz="0" w:space="0" w:color="auto"/>
          </w:divBdr>
        </w:div>
        <w:div w:id="788627183">
          <w:marLeft w:val="1886"/>
          <w:marRight w:val="0"/>
          <w:marTop w:val="90"/>
          <w:marBottom w:val="0"/>
          <w:divBdr>
            <w:top w:val="none" w:sz="0" w:space="0" w:color="auto"/>
            <w:left w:val="none" w:sz="0" w:space="0" w:color="auto"/>
            <w:bottom w:val="none" w:sz="0" w:space="0" w:color="auto"/>
            <w:right w:val="none" w:sz="0" w:space="0" w:color="auto"/>
          </w:divBdr>
        </w:div>
        <w:div w:id="1580167333">
          <w:marLeft w:val="1267"/>
          <w:marRight w:val="0"/>
          <w:marTop w:val="100"/>
          <w:marBottom w:val="0"/>
          <w:divBdr>
            <w:top w:val="none" w:sz="0" w:space="0" w:color="auto"/>
            <w:left w:val="none" w:sz="0" w:space="0" w:color="auto"/>
            <w:bottom w:val="none" w:sz="0" w:space="0" w:color="auto"/>
            <w:right w:val="none" w:sz="0" w:space="0" w:color="auto"/>
          </w:divBdr>
        </w:div>
        <w:div w:id="1878736301">
          <w:marLeft w:val="1886"/>
          <w:marRight w:val="0"/>
          <w:marTop w:val="90"/>
          <w:marBottom w:val="0"/>
          <w:divBdr>
            <w:top w:val="none" w:sz="0" w:space="0" w:color="auto"/>
            <w:left w:val="none" w:sz="0" w:space="0" w:color="auto"/>
            <w:bottom w:val="none" w:sz="0" w:space="0" w:color="auto"/>
            <w:right w:val="none" w:sz="0" w:space="0" w:color="auto"/>
          </w:divBdr>
        </w:div>
        <w:div w:id="1096903707">
          <w:marLeft w:val="547"/>
          <w:marRight w:val="0"/>
          <w:marTop w:val="120"/>
          <w:marBottom w:val="0"/>
          <w:divBdr>
            <w:top w:val="none" w:sz="0" w:space="0" w:color="auto"/>
            <w:left w:val="none" w:sz="0" w:space="0" w:color="auto"/>
            <w:bottom w:val="none" w:sz="0" w:space="0" w:color="auto"/>
            <w:right w:val="none" w:sz="0" w:space="0" w:color="auto"/>
          </w:divBdr>
        </w:div>
        <w:div w:id="1482772693">
          <w:marLeft w:val="1267"/>
          <w:marRight w:val="0"/>
          <w:marTop w:val="100"/>
          <w:marBottom w:val="0"/>
          <w:divBdr>
            <w:top w:val="none" w:sz="0" w:space="0" w:color="auto"/>
            <w:left w:val="none" w:sz="0" w:space="0" w:color="auto"/>
            <w:bottom w:val="none" w:sz="0" w:space="0" w:color="auto"/>
            <w:right w:val="none" w:sz="0" w:space="0" w:color="auto"/>
          </w:divBdr>
        </w:div>
      </w:divsChild>
    </w:div>
    <w:div w:id="609239121">
      <w:bodyDiv w:val="1"/>
      <w:marLeft w:val="0"/>
      <w:marRight w:val="0"/>
      <w:marTop w:val="0"/>
      <w:marBottom w:val="0"/>
      <w:divBdr>
        <w:top w:val="none" w:sz="0" w:space="0" w:color="auto"/>
        <w:left w:val="none" w:sz="0" w:space="0" w:color="auto"/>
        <w:bottom w:val="none" w:sz="0" w:space="0" w:color="auto"/>
        <w:right w:val="none" w:sz="0" w:space="0" w:color="auto"/>
      </w:divBdr>
      <w:divsChild>
        <w:div w:id="2120827700">
          <w:marLeft w:val="547"/>
          <w:marRight w:val="0"/>
          <w:marTop w:val="60"/>
          <w:marBottom w:val="0"/>
          <w:divBdr>
            <w:top w:val="none" w:sz="0" w:space="0" w:color="auto"/>
            <w:left w:val="none" w:sz="0" w:space="0" w:color="auto"/>
            <w:bottom w:val="none" w:sz="0" w:space="0" w:color="auto"/>
            <w:right w:val="none" w:sz="0" w:space="0" w:color="auto"/>
          </w:divBdr>
        </w:div>
        <w:div w:id="1913662216">
          <w:marLeft w:val="547"/>
          <w:marRight w:val="0"/>
          <w:marTop w:val="60"/>
          <w:marBottom w:val="0"/>
          <w:divBdr>
            <w:top w:val="none" w:sz="0" w:space="0" w:color="auto"/>
            <w:left w:val="none" w:sz="0" w:space="0" w:color="auto"/>
            <w:bottom w:val="none" w:sz="0" w:space="0" w:color="auto"/>
            <w:right w:val="none" w:sz="0" w:space="0" w:color="auto"/>
          </w:divBdr>
        </w:div>
        <w:div w:id="1613241927">
          <w:marLeft w:val="547"/>
          <w:marRight w:val="0"/>
          <w:marTop w:val="60"/>
          <w:marBottom w:val="0"/>
          <w:divBdr>
            <w:top w:val="none" w:sz="0" w:space="0" w:color="auto"/>
            <w:left w:val="none" w:sz="0" w:space="0" w:color="auto"/>
            <w:bottom w:val="none" w:sz="0" w:space="0" w:color="auto"/>
            <w:right w:val="none" w:sz="0" w:space="0" w:color="auto"/>
          </w:divBdr>
        </w:div>
        <w:div w:id="36324905">
          <w:marLeft w:val="547"/>
          <w:marRight w:val="0"/>
          <w:marTop w:val="60"/>
          <w:marBottom w:val="0"/>
          <w:divBdr>
            <w:top w:val="none" w:sz="0" w:space="0" w:color="auto"/>
            <w:left w:val="none" w:sz="0" w:space="0" w:color="auto"/>
            <w:bottom w:val="none" w:sz="0" w:space="0" w:color="auto"/>
            <w:right w:val="none" w:sz="0" w:space="0" w:color="auto"/>
          </w:divBdr>
        </w:div>
      </w:divsChild>
    </w:div>
    <w:div w:id="612329450">
      <w:bodyDiv w:val="1"/>
      <w:marLeft w:val="0"/>
      <w:marRight w:val="0"/>
      <w:marTop w:val="0"/>
      <w:marBottom w:val="0"/>
      <w:divBdr>
        <w:top w:val="none" w:sz="0" w:space="0" w:color="auto"/>
        <w:left w:val="none" w:sz="0" w:space="0" w:color="auto"/>
        <w:bottom w:val="none" w:sz="0" w:space="0" w:color="auto"/>
        <w:right w:val="none" w:sz="0" w:space="0" w:color="auto"/>
      </w:divBdr>
      <w:divsChild>
        <w:div w:id="1198739690">
          <w:marLeft w:val="547"/>
          <w:marRight w:val="0"/>
          <w:marTop w:val="60"/>
          <w:marBottom w:val="120"/>
          <w:divBdr>
            <w:top w:val="none" w:sz="0" w:space="0" w:color="auto"/>
            <w:left w:val="none" w:sz="0" w:space="0" w:color="auto"/>
            <w:bottom w:val="none" w:sz="0" w:space="0" w:color="auto"/>
            <w:right w:val="none" w:sz="0" w:space="0" w:color="auto"/>
          </w:divBdr>
        </w:div>
        <w:div w:id="108933697">
          <w:marLeft w:val="547"/>
          <w:marRight w:val="0"/>
          <w:marTop w:val="60"/>
          <w:marBottom w:val="120"/>
          <w:divBdr>
            <w:top w:val="none" w:sz="0" w:space="0" w:color="auto"/>
            <w:left w:val="none" w:sz="0" w:space="0" w:color="auto"/>
            <w:bottom w:val="none" w:sz="0" w:space="0" w:color="auto"/>
            <w:right w:val="none" w:sz="0" w:space="0" w:color="auto"/>
          </w:divBdr>
        </w:div>
        <w:div w:id="597375862">
          <w:marLeft w:val="547"/>
          <w:marRight w:val="0"/>
          <w:marTop w:val="60"/>
          <w:marBottom w:val="120"/>
          <w:divBdr>
            <w:top w:val="none" w:sz="0" w:space="0" w:color="auto"/>
            <w:left w:val="none" w:sz="0" w:space="0" w:color="auto"/>
            <w:bottom w:val="none" w:sz="0" w:space="0" w:color="auto"/>
            <w:right w:val="none" w:sz="0" w:space="0" w:color="auto"/>
          </w:divBdr>
        </w:div>
        <w:div w:id="1101098998">
          <w:marLeft w:val="547"/>
          <w:marRight w:val="0"/>
          <w:marTop w:val="60"/>
          <w:marBottom w:val="120"/>
          <w:divBdr>
            <w:top w:val="none" w:sz="0" w:space="0" w:color="auto"/>
            <w:left w:val="none" w:sz="0" w:space="0" w:color="auto"/>
            <w:bottom w:val="none" w:sz="0" w:space="0" w:color="auto"/>
            <w:right w:val="none" w:sz="0" w:space="0" w:color="auto"/>
          </w:divBdr>
        </w:div>
        <w:div w:id="493225600">
          <w:marLeft w:val="1166"/>
          <w:marRight w:val="0"/>
          <w:marTop w:val="60"/>
          <w:marBottom w:val="120"/>
          <w:divBdr>
            <w:top w:val="none" w:sz="0" w:space="0" w:color="auto"/>
            <w:left w:val="none" w:sz="0" w:space="0" w:color="auto"/>
            <w:bottom w:val="none" w:sz="0" w:space="0" w:color="auto"/>
            <w:right w:val="none" w:sz="0" w:space="0" w:color="auto"/>
          </w:divBdr>
        </w:div>
        <w:div w:id="1282883202">
          <w:marLeft w:val="1166"/>
          <w:marRight w:val="0"/>
          <w:marTop w:val="60"/>
          <w:marBottom w:val="120"/>
          <w:divBdr>
            <w:top w:val="none" w:sz="0" w:space="0" w:color="auto"/>
            <w:left w:val="none" w:sz="0" w:space="0" w:color="auto"/>
            <w:bottom w:val="none" w:sz="0" w:space="0" w:color="auto"/>
            <w:right w:val="none" w:sz="0" w:space="0" w:color="auto"/>
          </w:divBdr>
        </w:div>
      </w:divsChild>
    </w:div>
    <w:div w:id="628781109">
      <w:bodyDiv w:val="1"/>
      <w:marLeft w:val="0"/>
      <w:marRight w:val="0"/>
      <w:marTop w:val="0"/>
      <w:marBottom w:val="0"/>
      <w:divBdr>
        <w:top w:val="none" w:sz="0" w:space="0" w:color="auto"/>
        <w:left w:val="none" w:sz="0" w:space="0" w:color="auto"/>
        <w:bottom w:val="none" w:sz="0" w:space="0" w:color="auto"/>
        <w:right w:val="none" w:sz="0" w:space="0" w:color="auto"/>
      </w:divBdr>
      <w:divsChild>
        <w:div w:id="22174006">
          <w:marLeft w:val="547"/>
          <w:marRight w:val="0"/>
          <w:marTop w:val="60"/>
          <w:marBottom w:val="0"/>
          <w:divBdr>
            <w:top w:val="none" w:sz="0" w:space="0" w:color="auto"/>
            <w:left w:val="none" w:sz="0" w:space="0" w:color="auto"/>
            <w:bottom w:val="none" w:sz="0" w:space="0" w:color="auto"/>
            <w:right w:val="none" w:sz="0" w:space="0" w:color="auto"/>
          </w:divBdr>
        </w:div>
        <w:div w:id="51776624">
          <w:marLeft w:val="547"/>
          <w:marRight w:val="0"/>
          <w:marTop w:val="60"/>
          <w:marBottom w:val="0"/>
          <w:divBdr>
            <w:top w:val="none" w:sz="0" w:space="0" w:color="auto"/>
            <w:left w:val="none" w:sz="0" w:space="0" w:color="auto"/>
            <w:bottom w:val="none" w:sz="0" w:space="0" w:color="auto"/>
            <w:right w:val="none" w:sz="0" w:space="0" w:color="auto"/>
          </w:divBdr>
        </w:div>
        <w:div w:id="236331080">
          <w:marLeft w:val="1080"/>
          <w:marRight w:val="0"/>
          <w:marTop w:val="60"/>
          <w:marBottom w:val="0"/>
          <w:divBdr>
            <w:top w:val="none" w:sz="0" w:space="0" w:color="auto"/>
            <w:left w:val="none" w:sz="0" w:space="0" w:color="auto"/>
            <w:bottom w:val="none" w:sz="0" w:space="0" w:color="auto"/>
            <w:right w:val="none" w:sz="0" w:space="0" w:color="auto"/>
          </w:divBdr>
        </w:div>
        <w:div w:id="929003574">
          <w:marLeft w:val="547"/>
          <w:marRight w:val="0"/>
          <w:marTop w:val="60"/>
          <w:marBottom w:val="0"/>
          <w:divBdr>
            <w:top w:val="none" w:sz="0" w:space="0" w:color="auto"/>
            <w:left w:val="none" w:sz="0" w:space="0" w:color="auto"/>
            <w:bottom w:val="none" w:sz="0" w:space="0" w:color="auto"/>
            <w:right w:val="none" w:sz="0" w:space="0" w:color="auto"/>
          </w:divBdr>
        </w:div>
        <w:div w:id="956715411">
          <w:marLeft w:val="547"/>
          <w:marRight w:val="0"/>
          <w:marTop w:val="60"/>
          <w:marBottom w:val="0"/>
          <w:divBdr>
            <w:top w:val="none" w:sz="0" w:space="0" w:color="auto"/>
            <w:left w:val="none" w:sz="0" w:space="0" w:color="auto"/>
            <w:bottom w:val="none" w:sz="0" w:space="0" w:color="auto"/>
            <w:right w:val="none" w:sz="0" w:space="0" w:color="auto"/>
          </w:divBdr>
        </w:div>
        <w:div w:id="1149443512">
          <w:marLeft w:val="1080"/>
          <w:marRight w:val="0"/>
          <w:marTop w:val="60"/>
          <w:marBottom w:val="0"/>
          <w:divBdr>
            <w:top w:val="none" w:sz="0" w:space="0" w:color="auto"/>
            <w:left w:val="none" w:sz="0" w:space="0" w:color="auto"/>
            <w:bottom w:val="none" w:sz="0" w:space="0" w:color="auto"/>
            <w:right w:val="none" w:sz="0" w:space="0" w:color="auto"/>
          </w:divBdr>
        </w:div>
        <w:div w:id="1174687260">
          <w:marLeft w:val="547"/>
          <w:marRight w:val="0"/>
          <w:marTop w:val="60"/>
          <w:marBottom w:val="0"/>
          <w:divBdr>
            <w:top w:val="none" w:sz="0" w:space="0" w:color="auto"/>
            <w:left w:val="none" w:sz="0" w:space="0" w:color="auto"/>
            <w:bottom w:val="none" w:sz="0" w:space="0" w:color="auto"/>
            <w:right w:val="none" w:sz="0" w:space="0" w:color="auto"/>
          </w:divBdr>
        </w:div>
        <w:div w:id="1199392604">
          <w:marLeft w:val="1080"/>
          <w:marRight w:val="0"/>
          <w:marTop w:val="60"/>
          <w:marBottom w:val="0"/>
          <w:divBdr>
            <w:top w:val="none" w:sz="0" w:space="0" w:color="auto"/>
            <w:left w:val="none" w:sz="0" w:space="0" w:color="auto"/>
            <w:bottom w:val="none" w:sz="0" w:space="0" w:color="auto"/>
            <w:right w:val="none" w:sz="0" w:space="0" w:color="auto"/>
          </w:divBdr>
        </w:div>
        <w:div w:id="1988583626">
          <w:marLeft w:val="547"/>
          <w:marRight w:val="0"/>
          <w:marTop w:val="60"/>
          <w:marBottom w:val="0"/>
          <w:divBdr>
            <w:top w:val="none" w:sz="0" w:space="0" w:color="auto"/>
            <w:left w:val="none" w:sz="0" w:space="0" w:color="auto"/>
            <w:bottom w:val="none" w:sz="0" w:space="0" w:color="auto"/>
            <w:right w:val="none" w:sz="0" w:space="0" w:color="auto"/>
          </w:divBdr>
        </w:div>
        <w:div w:id="2049987243">
          <w:marLeft w:val="547"/>
          <w:marRight w:val="0"/>
          <w:marTop w:val="60"/>
          <w:marBottom w:val="0"/>
          <w:divBdr>
            <w:top w:val="none" w:sz="0" w:space="0" w:color="auto"/>
            <w:left w:val="none" w:sz="0" w:space="0" w:color="auto"/>
            <w:bottom w:val="none" w:sz="0" w:space="0" w:color="auto"/>
            <w:right w:val="none" w:sz="0" w:space="0" w:color="auto"/>
          </w:divBdr>
        </w:div>
      </w:divsChild>
    </w:div>
    <w:div w:id="642655633">
      <w:bodyDiv w:val="1"/>
      <w:marLeft w:val="0"/>
      <w:marRight w:val="0"/>
      <w:marTop w:val="0"/>
      <w:marBottom w:val="0"/>
      <w:divBdr>
        <w:top w:val="none" w:sz="0" w:space="0" w:color="auto"/>
        <w:left w:val="none" w:sz="0" w:space="0" w:color="auto"/>
        <w:bottom w:val="none" w:sz="0" w:space="0" w:color="auto"/>
        <w:right w:val="none" w:sz="0" w:space="0" w:color="auto"/>
      </w:divBdr>
      <w:divsChild>
        <w:div w:id="448478824">
          <w:marLeft w:val="547"/>
          <w:marRight w:val="0"/>
          <w:marTop w:val="77"/>
          <w:marBottom w:val="0"/>
          <w:divBdr>
            <w:top w:val="none" w:sz="0" w:space="0" w:color="auto"/>
            <w:left w:val="none" w:sz="0" w:space="0" w:color="auto"/>
            <w:bottom w:val="none" w:sz="0" w:space="0" w:color="auto"/>
            <w:right w:val="none" w:sz="0" w:space="0" w:color="auto"/>
          </w:divBdr>
        </w:div>
        <w:div w:id="1001160625">
          <w:marLeft w:val="547"/>
          <w:marRight w:val="0"/>
          <w:marTop w:val="77"/>
          <w:marBottom w:val="0"/>
          <w:divBdr>
            <w:top w:val="none" w:sz="0" w:space="0" w:color="auto"/>
            <w:left w:val="none" w:sz="0" w:space="0" w:color="auto"/>
            <w:bottom w:val="none" w:sz="0" w:space="0" w:color="auto"/>
            <w:right w:val="none" w:sz="0" w:space="0" w:color="auto"/>
          </w:divBdr>
        </w:div>
        <w:div w:id="1094933445">
          <w:marLeft w:val="547"/>
          <w:marRight w:val="0"/>
          <w:marTop w:val="86"/>
          <w:marBottom w:val="0"/>
          <w:divBdr>
            <w:top w:val="none" w:sz="0" w:space="0" w:color="auto"/>
            <w:left w:val="none" w:sz="0" w:space="0" w:color="auto"/>
            <w:bottom w:val="none" w:sz="0" w:space="0" w:color="auto"/>
            <w:right w:val="none" w:sz="0" w:space="0" w:color="auto"/>
          </w:divBdr>
        </w:div>
      </w:divsChild>
    </w:div>
    <w:div w:id="670137715">
      <w:bodyDiv w:val="1"/>
      <w:marLeft w:val="0"/>
      <w:marRight w:val="0"/>
      <w:marTop w:val="0"/>
      <w:marBottom w:val="0"/>
      <w:divBdr>
        <w:top w:val="none" w:sz="0" w:space="0" w:color="auto"/>
        <w:left w:val="none" w:sz="0" w:space="0" w:color="auto"/>
        <w:bottom w:val="none" w:sz="0" w:space="0" w:color="auto"/>
        <w:right w:val="none" w:sz="0" w:space="0" w:color="auto"/>
      </w:divBdr>
      <w:divsChild>
        <w:div w:id="179511018">
          <w:marLeft w:val="547"/>
          <w:marRight w:val="0"/>
          <w:marTop w:val="60"/>
          <w:marBottom w:val="120"/>
          <w:divBdr>
            <w:top w:val="none" w:sz="0" w:space="0" w:color="auto"/>
            <w:left w:val="none" w:sz="0" w:space="0" w:color="auto"/>
            <w:bottom w:val="none" w:sz="0" w:space="0" w:color="auto"/>
            <w:right w:val="none" w:sz="0" w:space="0" w:color="auto"/>
          </w:divBdr>
        </w:div>
        <w:div w:id="570429501">
          <w:marLeft w:val="1166"/>
          <w:marRight w:val="0"/>
          <w:marTop w:val="60"/>
          <w:marBottom w:val="120"/>
          <w:divBdr>
            <w:top w:val="none" w:sz="0" w:space="0" w:color="auto"/>
            <w:left w:val="none" w:sz="0" w:space="0" w:color="auto"/>
            <w:bottom w:val="none" w:sz="0" w:space="0" w:color="auto"/>
            <w:right w:val="none" w:sz="0" w:space="0" w:color="auto"/>
          </w:divBdr>
        </w:div>
        <w:div w:id="1018968871">
          <w:marLeft w:val="1166"/>
          <w:marRight w:val="0"/>
          <w:marTop w:val="60"/>
          <w:marBottom w:val="120"/>
          <w:divBdr>
            <w:top w:val="none" w:sz="0" w:space="0" w:color="auto"/>
            <w:left w:val="none" w:sz="0" w:space="0" w:color="auto"/>
            <w:bottom w:val="none" w:sz="0" w:space="0" w:color="auto"/>
            <w:right w:val="none" w:sz="0" w:space="0" w:color="auto"/>
          </w:divBdr>
        </w:div>
        <w:div w:id="819345219">
          <w:marLeft w:val="1166"/>
          <w:marRight w:val="0"/>
          <w:marTop w:val="60"/>
          <w:marBottom w:val="120"/>
          <w:divBdr>
            <w:top w:val="none" w:sz="0" w:space="0" w:color="auto"/>
            <w:left w:val="none" w:sz="0" w:space="0" w:color="auto"/>
            <w:bottom w:val="none" w:sz="0" w:space="0" w:color="auto"/>
            <w:right w:val="none" w:sz="0" w:space="0" w:color="auto"/>
          </w:divBdr>
        </w:div>
        <w:div w:id="621501682">
          <w:marLeft w:val="1166"/>
          <w:marRight w:val="0"/>
          <w:marTop w:val="60"/>
          <w:marBottom w:val="120"/>
          <w:divBdr>
            <w:top w:val="none" w:sz="0" w:space="0" w:color="auto"/>
            <w:left w:val="none" w:sz="0" w:space="0" w:color="auto"/>
            <w:bottom w:val="none" w:sz="0" w:space="0" w:color="auto"/>
            <w:right w:val="none" w:sz="0" w:space="0" w:color="auto"/>
          </w:divBdr>
        </w:div>
        <w:div w:id="419180214">
          <w:marLeft w:val="1166"/>
          <w:marRight w:val="0"/>
          <w:marTop w:val="60"/>
          <w:marBottom w:val="120"/>
          <w:divBdr>
            <w:top w:val="none" w:sz="0" w:space="0" w:color="auto"/>
            <w:left w:val="none" w:sz="0" w:space="0" w:color="auto"/>
            <w:bottom w:val="none" w:sz="0" w:space="0" w:color="auto"/>
            <w:right w:val="none" w:sz="0" w:space="0" w:color="auto"/>
          </w:divBdr>
        </w:div>
        <w:div w:id="1810056264">
          <w:marLeft w:val="547"/>
          <w:marRight w:val="0"/>
          <w:marTop w:val="60"/>
          <w:marBottom w:val="120"/>
          <w:divBdr>
            <w:top w:val="none" w:sz="0" w:space="0" w:color="auto"/>
            <w:left w:val="none" w:sz="0" w:space="0" w:color="auto"/>
            <w:bottom w:val="none" w:sz="0" w:space="0" w:color="auto"/>
            <w:right w:val="none" w:sz="0" w:space="0" w:color="auto"/>
          </w:divBdr>
        </w:div>
      </w:divsChild>
    </w:div>
    <w:div w:id="678582534">
      <w:bodyDiv w:val="1"/>
      <w:marLeft w:val="0"/>
      <w:marRight w:val="0"/>
      <w:marTop w:val="0"/>
      <w:marBottom w:val="0"/>
      <w:divBdr>
        <w:top w:val="none" w:sz="0" w:space="0" w:color="auto"/>
        <w:left w:val="none" w:sz="0" w:space="0" w:color="auto"/>
        <w:bottom w:val="none" w:sz="0" w:space="0" w:color="auto"/>
        <w:right w:val="none" w:sz="0" w:space="0" w:color="auto"/>
      </w:divBdr>
      <w:divsChild>
        <w:div w:id="735054054">
          <w:marLeft w:val="1080"/>
          <w:marRight w:val="0"/>
          <w:marTop w:val="60"/>
          <w:marBottom w:val="0"/>
          <w:divBdr>
            <w:top w:val="none" w:sz="0" w:space="0" w:color="auto"/>
            <w:left w:val="none" w:sz="0" w:space="0" w:color="auto"/>
            <w:bottom w:val="none" w:sz="0" w:space="0" w:color="auto"/>
            <w:right w:val="none" w:sz="0" w:space="0" w:color="auto"/>
          </w:divBdr>
        </w:div>
        <w:div w:id="11032433">
          <w:marLeft w:val="1080"/>
          <w:marRight w:val="0"/>
          <w:marTop w:val="60"/>
          <w:marBottom w:val="0"/>
          <w:divBdr>
            <w:top w:val="none" w:sz="0" w:space="0" w:color="auto"/>
            <w:left w:val="none" w:sz="0" w:space="0" w:color="auto"/>
            <w:bottom w:val="none" w:sz="0" w:space="0" w:color="auto"/>
            <w:right w:val="none" w:sz="0" w:space="0" w:color="auto"/>
          </w:divBdr>
        </w:div>
      </w:divsChild>
    </w:div>
    <w:div w:id="687439847">
      <w:bodyDiv w:val="1"/>
      <w:marLeft w:val="0"/>
      <w:marRight w:val="0"/>
      <w:marTop w:val="0"/>
      <w:marBottom w:val="0"/>
      <w:divBdr>
        <w:top w:val="none" w:sz="0" w:space="0" w:color="auto"/>
        <w:left w:val="none" w:sz="0" w:space="0" w:color="auto"/>
        <w:bottom w:val="none" w:sz="0" w:space="0" w:color="auto"/>
        <w:right w:val="none" w:sz="0" w:space="0" w:color="auto"/>
      </w:divBdr>
      <w:divsChild>
        <w:div w:id="262541427">
          <w:marLeft w:val="1166"/>
          <w:marRight w:val="0"/>
          <w:marTop w:val="96"/>
          <w:marBottom w:val="0"/>
          <w:divBdr>
            <w:top w:val="none" w:sz="0" w:space="0" w:color="auto"/>
            <w:left w:val="none" w:sz="0" w:space="0" w:color="auto"/>
            <w:bottom w:val="none" w:sz="0" w:space="0" w:color="auto"/>
            <w:right w:val="none" w:sz="0" w:space="0" w:color="auto"/>
          </w:divBdr>
        </w:div>
        <w:div w:id="544605135">
          <w:marLeft w:val="1166"/>
          <w:marRight w:val="0"/>
          <w:marTop w:val="96"/>
          <w:marBottom w:val="0"/>
          <w:divBdr>
            <w:top w:val="none" w:sz="0" w:space="0" w:color="auto"/>
            <w:left w:val="none" w:sz="0" w:space="0" w:color="auto"/>
            <w:bottom w:val="none" w:sz="0" w:space="0" w:color="auto"/>
            <w:right w:val="none" w:sz="0" w:space="0" w:color="auto"/>
          </w:divBdr>
        </w:div>
        <w:div w:id="683827393">
          <w:marLeft w:val="547"/>
          <w:marRight w:val="0"/>
          <w:marTop w:val="115"/>
          <w:marBottom w:val="0"/>
          <w:divBdr>
            <w:top w:val="none" w:sz="0" w:space="0" w:color="auto"/>
            <w:left w:val="none" w:sz="0" w:space="0" w:color="auto"/>
            <w:bottom w:val="none" w:sz="0" w:space="0" w:color="auto"/>
            <w:right w:val="none" w:sz="0" w:space="0" w:color="auto"/>
          </w:divBdr>
        </w:div>
        <w:div w:id="1235623519">
          <w:marLeft w:val="547"/>
          <w:marRight w:val="0"/>
          <w:marTop w:val="115"/>
          <w:marBottom w:val="0"/>
          <w:divBdr>
            <w:top w:val="none" w:sz="0" w:space="0" w:color="auto"/>
            <w:left w:val="none" w:sz="0" w:space="0" w:color="auto"/>
            <w:bottom w:val="none" w:sz="0" w:space="0" w:color="auto"/>
            <w:right w:val="none" w:sz="0" w:space="0" w:color="auto"/>
          </w:divBdr>
        </w:div>
        <w:div w:id="1633051275">
          <w:marLeft w:val="547"/>
          <w:marRight w:val="0"/>
          <w:marTop w:val="115"/>
          <w:marBottom w:val="0"/>
          <w:divBdr>
            <w:top w:val="none" w:sz="0" w:space="0" w:color="auto"/>
            <w:left w:val="none" w:sz="0" w:space="0" w:color="auto"/>
            <w:bottom w:val="none" w:sz="0" w:space="0" w:color="auto"/>
            <w:right w:val="none" w:sz="0" w:space="0" w:color="auto"/>
          </w:divBdr>
        </w:div>
      </w:divsChild>
    </w:div>
    <w:div w:id="725566842">
      <w:bodyDiv w:val="1"/>
      <w:marLeft w:val="0"/>
      <w:marRight w:val="0"/>
      <w:marTop w:val="0"/>
      <w:marBottom w:val="0"/>
      <w:divBdr>
        <w:top w:val="none" w:sz="0" w:space="0" w:color="auto"/>
        <w:left w:val="none" w:sz="0" w:space="0" w:color="auto"/>
        <w:bottom w:val="none" w:sz="0" w:space="0" w:color="auto"/>
        <w:right w:val="none" w:sz="0" w:space="0" w:color="auto"/>
      </w:divBdr>
      <w:divsChild>
        <w:div w:id="976111255">
          <w:marLeft w:val="547"/>
          <w:marRight w:val="0"/>
          <w:marTop w:val="86"/>
          <w:marBottom w:val="0"/>
          <w:divBdr>
            <w:top w:val="none" w:sz="0" w:space="0" w:color="auto"/>
            <w:left w:val="none" w:sz="0" w:space="0" w:color="auto"/>
            <w:bottom w:val="none" w:sz="0" w:space="0" w:color="auto"/>
            <w:right w:val="none" w:sz="0" w:space="0" w:color="auto"/>
          </w:divBdr>
        </w:div>
      </w:divsChild>
    </w:div>
    <w:div w:id="734477919">
      <w:bodyDiv w:val="1"/>
      <w:marLeft w:val="0"/>
      <w:marRight w:val="0"/>
      <w:marTop w:val="0"/>
      <w:marBottom w:val="0"/>
      <w:divBdr>
        <w:top w:val="none" w:sz="0" w:space="0" w:color="auto"/>
        <w:left w:val="none" w:sz="0" w:space="0" w:color="auto"/>
        <w:bottom w:val="none" w:sz="0" w:space="0" w:color="auto"/>
        <w:right w:val="none" w:sz="0" w:space="0" w:color="auto"/>
      </w:divBdr>
      <w:divsChild>
        <w:div w:id="189615283">
          <w:marLeft w:val="547"/>
          <w:marRight w:val="0"/>
          <w:marTop w:val="60"/>
          <w:marBottom w:val="0"/>
          <w:divBdr>
            <w:top w:val="none" w:sz="0" w:space="0" w:color="auto"/>
            <w:left w:val="none" w:sz="0" w:space="0" w:color="auto"/>
            <w:bottom w:val="none" w:sz="0" w:space="0" w:color="auto"/>
            <w:right w:val="none" w:sz="0" w:space="0" w:color="auto"/>
          </w:divBdr>
        </w:div>
        <w:div w:id="1721782751">
          <w:marLeft w:val="1080"/>
          <w:marRight w:val="0"/>
          <w:marTop w:val="60"/>
          <w:marBottom w:val="0"/>
          <w:divBdr>
            <w:top w:val="none" w:sz="0" w:space="0" w:color="auto"/>
            <w:left w:val="none" w:sz="0" w:space="0" w:color="auto"/>
            <w:bottom w:val="none" w:sz="0" w:space="0" w:color="auto"/>
            <w:right w:val="none" w:sz="0" w:space="0" w:color="auto"/>
          </w:divBdr>
        </w:div>
        <w:div w:id="1109545484">
          <w:marLeft w:val="547"/>
          <w:marRight w:val="0"/>
          <w:marTop w:val="60"/>
          <w:marBottom w:val="0"/>
          <w:divBdr>
            <w:top w:val="none" w:sz="0" w:space="0" w:color="auto"/>
            <w:left w:val="none" w:sz="0" w:space="0" w:color="auto"/>
            <w:bottom w:val="none" w:sz="0" w:space="0" w:color="auto"/>
            <w:right w:val="none" w:sz="0" w:space="0" w:color="auto"/>
          </w:divBdr>
        </w:div>
      </w:divsChild>
    </w:div>
    <w:div w:id="742797639">
      <w:bodyDiv w:val="1"/>
      <w:marLeft w:val="0"/>
      <w:marRight w:val="0"/>
      <w:marTop w:val="0"/>
      <w:marBottom w:val="0"/>
      <w:divBdr>
        <w:top w:val="none" w:sz="0" w:space="0" w:color="auto"/>
        <w:left w:val="none" w:sz="0" w:space="0" w:color="auto"/>
        <w:bottom w:val="none" w:sz="0" w:space="0" w:color="auto"/>
        <w:right w:val="none" w:sz="0" w:space="0" w:color="auto"/>
      </w:divBdr>
      <w:divsChild>
        <w:div w:id="200758">
          <w:marLeft w:val="547"/>
          <w:marRight w:val="0"/>
          <w:marTop w:val="96"/>
          <w:marBottom w:val="0"/>
          <w:divBdr>
            <w:top w:val="none" w:sz="0" w:space="0" w:color="auto"/>
            <w:left w:val="none" w:sz="0" w:space="0" w:color="auto"/>
            <w:bottom w:val="none" w:sz="0" w:space="0" w:color="auto"/>
            <w:right w:val="none" w:sz="0" w:space="0" w:color="auto"/>
          </w:divBdr>
        </w:div>
        <w:div w:id="125896306">
          <w:marLeft w:val="547"/>
          <w:marRight w:val="0"/>
          <w:marTop w:val="96"/>
          <w:marBottom w:val="0"/>
          <w:divBdr>
            <w:top w:val="none" w:sz="0" w:space="0" w:color="auto"/>
            <w:left w:val="none" w:sz="0" w:space="0" w:color="auto"/>
            <w:bottom w:val="none" w:sz="0" w:space="0" w:color="auto"/>
            <w:right w:val="none" w:sz="0" w:space="0" w:color="auto"/>
          </w:divBdr>
        </w:div>
        <w:div w:id="757291554">
          <w:marLeft w:val="547"/>
          <w:marRight w:val="0"/>
          <w:marTop w:val="96"/>
          <w:marBottom w:val="0"/>
          <w:divBdr>
            <w:top w:val="none" w:sz="0" w:space="0" w:color="auto"/>
            <w:left w:val="none" w:sz="0" w:space="0" w:color="auto"/>
            <w:bottom w:val="none" w:sz="0" w:space="0" w:color="auto"/>
            <w:right w:val="none" w:sz="0" w:space="0" w:color="auto"/>
          </w:divBdr>
        </w:div>
        <w:div w:id="987824827">
          <w:marLeft w:val="547"/>
          <w:marRight w:val="0"/>
          <w:marTop w:val="96"/>
          <w:marBottom w:val="0"/>
          <w:divBdr>
            <w:top w:val="none" w:sz="0" w:space="0" w:color="auto"/>
            <w:left w:val="none" w:sz="0" w:space="0" w:color="auto"/>
            <w:bottom w:val="none" w:sz="0" w:space="0" w:color="auto"/>
            <w:right w:val="none" w:sz="0" w:space="0" w:color="auto"/>
          </w:divBdr>
        </w:div>
        <w:div w:id="1172142084">
          <w:marLeft w:val="547"/>
          <w:marRight w:val="0"/>
          <w:marTop w:val="96"/>
          <w:marBottom w:val="0"/>
          <w:divBdr>
            <w:top w:val="none" w:sz="0" w:space="0" w:color="auto"/>
            <w:left w:val="none" w:sz="0" w:space="0" w:color="auto"/>
            <w:bottom w:val="none" w:sz="0" w:space="0" w:color="auto"/>
            <w:right w:val="none" w:sz="0" w:space="0" w:color="auto"/>
          </w:divBdr>
        </w:div>
        <w:div w:id="1317614356">
          <w:marLeft w:val="547"/>
          <w:marRight w:val="0"/>
          <w:marTop w:val="86"/>
          <w:marBottom w:val="0"/>
          <w:divBdr>
            <w:top w:val="none" w:sz="0" w:space="0" w:color="auto"/>
            <w:left w:val="none" w:sz="0" w:space="0" w:color="auto"/>
            <w:bottom w:val="none" w:sz="0" w:space="0" w:color="auto"/>
            <w:right w:val="none" w:sz="0" w:space="0" w:color="auto"/>
          </w:divBdr>
        </w:div>
        <w:div w:id="1510683068">
          <w:marLeft w:val="547"/>
          <w:marRight w:val="0"/>
          <w:marTop w:val="86"/>
          <w:marBottom w:val="0"/>
          <w:divBdr>
            <w:top w:val="none" w:sz="0" w:space="0" w:color="auto"/>
            <w:left w:val="none" w:sz="0" w:space="0" w:color="auto"/>
            <w:bottom w:val="none" w:sz="0" w:space="0" w:color="auto"/>
            <w:right w:val="none" w:sz="0" w:space="0" w:color="auto"/>
          </w:divBdr>
        </w:div>
        <w:div w:id="1650671266">
          <w:marLeft w:val="547"/>
          <w:marRight w:val="0"/>
          <w:marTop w:val="96"/>
          <w:marBottom w:val="0"/>
          <w:divBdr>
            <w:top w:val="none" w:sz="0" w:space="0" w:color="auto"/>
            <w:left w:val="none" w:sz="0" w:space="0" w:color="auto"/>
            <w:bottom w:val="none" w:sz="0" w:space="0" w:color="auto"/>
            <w:right w:val="none" w:sz="0" w:space="0" w:color="auto"/>
          </w:divBdr>
        </w:div>
        <w:div w:id="1851026628">
          <w:marLeft w:val="547"/>
          <w:marRight w:val="0"/>
          <w:marTop w:val="86"/>
          <w:marBottom w:val="0"/>
          <w:divBdr>
            <w:top w:val="none" w:sz="0" w:space="0" w:color="auto"/>
            <w:left w:val="none" w:sz="0" w:space="0" w:color="auto"/>
            <w:bottom w:val="none" w:sz="0" w:space="0" w:color="auto"/>
            <w:right w:val="none" w:sz="0" w:space="0" w:color="auto"/>
          </w:divBdr>
        </w:div>
        <w:div w:id="2111852901">
          <w:marLeft w:val="547"/>
          <w:marRight w:val="0"/>
          <w:marTop w:val="96"/>
          <w:marBottom w:val="0"/>
          <w:divBdr>
            <w:top w:val="none" w:sz="0" w:space="0" w:color="auto"/>
            <w:left w:val="none" w:sz="0" w:space="0" w:color="auto"/>
            <w:bottom w:val="none" w:sz="0" w:space="0" w:color="auto"/>
            <w:right w:val="none" w:sz="0" w:space="0" w:color="auto"/>
          </w:divBdr>
        </w:div>
      </w:divsChild>
    </w:div>
    <w:div w:id="767971863">
      <w:bodyDiv w:val="1"/>
      <w:marLeft w:val="0"/>
      <w:marRight w:val="0"/>
      <w:marTop w:val="0"/>
      <w:marBottom w:val="0"/>
      <w:divBdr>
        <w:top w:val="none" w:sz="0" w:space="0" w:color="auto"/>
        <w:left w:val="none" w:sz="0" w:space="0" w:color="auto"/>
        <w:bottom w:val="none" w:sz="0" w:space="0" w:color="auto"/>
        <w:right w:val="none" w:sz="0" w:space="0" w:color="auto"/>
      </w:divBdr>
      <w:divsChild>
        <w:div w:id="828400668">
          <w:marLeft w:val="1166"/>
          <w:marRight w:val="0"/>
          <w:marTop w:val="96"/>
          <w:marBottom w:val="0"/>
          <w:divBdr>
            <w:top w:val="none" w:sz="0" w:space="0" w:color="auto"/>
            <w:left w:val="none" w:sz="0" w:space="0" w:color="auto"/>
            <w:bottom w:val="none" w:sz="0" w:space="0" w:color="auto"/>
            <w:right w:val="none" w:sz="0" w:space="0" w:color="auto"/>
          </w:divBdr>
        </w:div>
      </w:divsChild>
    </w:div>
    <w:div w:id="771053517">
      <w:bodyDiv w:val="1"/>
      <w:marLeft w:val="0"/>
      <w:marRight w:val="0"/>
      <w:marTop w:val="0"/>
      <w:marBottom w:val="0"/>
      <w:divBdr>
        <w:top w:val="none" w:sz="0" w:space="0" w:color="auto"/>
        <w:left w:val="none" w:sz="0" w:space="0" w:color="auto"/>
        <w:bottom w:val="none" w:sz="0" w:space="0" w:color="auto"/>
        <w:right w:val="none" w:sz="0" w:space="0" w:color="auto"/>
      </w:divBdr>
      <w:divsChild>
        <w:div w:id="1875116236">
          <w:marLeft w:val="547"/>
          <w:marRight w:val="0"/>
          <w:marTop w:val="60"/>
          <w:marBottom w:val="240"/>
          <w:divBdr>
            <w:top w:val="none" w:sz="0" w:space="0" w:color="auto"/>
            <w:left w:val="none" w:sz="0" w:space="0" w:color="auto"/>
            <w:bottom w:val="none" w:sz="0" w:space="0" w:color="auto"/>
            <w:right w:val="none" w:sz="0" w:space="0" w:color="auto"/>
          </w:divBdr>
        </w:div>
        <w:div w:id="1152520576">
          <w:marLeft w:val="547"/>
          <w:marRight w:val="0"/>
          <w:marTop w:val="60"/>
          <w:marBottom w:val="240"/>
          <w:divBdr>
            <w:top w:val="none" w:sz="0" w:space="0" w:color="auto"/>
            <w:left w:val="none" w:sz="0" w:space="0" w:color="auto"/>
            <w:bottom w:val="none" w:sz="0" w:space="0" w:color="auto"/>
            <w:right w:val="none" w:sz="0" w:space="0" w:color="auto"/>
          </w:divBdr>
        </w:div>
        <w:div w:id="705788003">
          <w:marLeft w:val="547"/>
          <w:marRight w:val="0"/>
          <w:marTop w:val="60"/>
          <w:marBottom w:val="240"/>
          <w:divBdr>
            <w:top w:val="none" w:sz="0" w:space="0" w:color="auto"/>
            <w:left w:val="none" w:sz="0" w:space="0" w:color="auto"/>
            <w:bottom w:val="none" w:sz="0" w:space="0" w:color="auto"/>
            <w:right w:val="none" w:sz="0" w:space="0" w:color="auto"/>
          </w:divBdr>
        </w:div>
        <w:div w:id="876160181">
          <w:marLeft w:val="547"/>
          <w:marRight w:val="0"/>
          <w:marTop w:val="60"/>
          <w:marBottom w:val="240"/>
          <w:divBdr>
            <w:top w:val="none" w:sz="0" w:space="0" w:color="auto"/>
            <w:left w:val="none" w:sz="0" w:space="0" w:color="auto"/>
            <w:bottom w:val="none" w:sz="0" w:space="0" w:color="auto"/>
            <w:right w:val="none" w:sz="0" w:space="0" w:color="auto"/>
          </w:divBdr>
        </w:div>
        <w:div w:id="1106080007">
          <w:marLeft w:val="1166"/>
          <w:marRight w:val="0"/>
          <w:marTop w:val="60"/>
          <w:marBottom w:val="240"/>
          <w:divBdr>
            <w:top w:val="none" w:sz="0" w:space="0" w:color="auto"/>
            <w:left w:val="none" w:sz="0" w:space="0" w:color="auto"/>
            <w:bottom w:val="none" w:sz="0" w:space="0" w:color="auto"/>
            <w:right w:val="none" w:sz="0" w:space="0" w:color="auto"/>
          </w:divBdr>
        </w:div>
        <w:div w:id="1249651542">
          <w:marLeft w:val="1166"/>
          <w:marRight w:val="0"/>
          <w:marTop w:val="60"/>
          <w:marBottom w:val="240"/>
          <w:divBdr>
            <w:top w:val="none" w:sz="0" w:space="0" w:color="auto"/>
            <w:left w:val="none" w:sz="0" w:space="0" w:color="auto"/>
            <w:bottom w:val="none" w:sz="0" w:space="0" w:color="auto"/>
            <w:right w:val="none" w:sz="0" w:space="0" w:color="auto"/>
          </w:divBdr>
        </w:div>
        <w:div w:id="533153798">
          <w:marLeft w:val="547"/>
          <w:marRight w:val="0"/>
          <w:marTop w:val="60"/>
          <w:marBottom w:val="240"/>
          <w:divBdr>
            <w:top w:val="none" w:sz="0" w:space="0" w:color="auto"/>
            <w:left w:val="none" w:sz="0" w:space="0" w:color="auto"/>
            <w:bottom w:val="none" w:sz="0" w:space="0" w:color="auto"/>
            <w:right w:val="none" w:sz="0" w:space="0" w:color="auto"/>
          </w:divBdr>
        </w:div>
      </w:divsChild>
    </w:div>
    <w:div w:id="779447712">
      <w:bodyDiv w:val="1"/>
      <w:marLeft w:val="0"/>
      <w:marRight w:val="0"/>
      <w:marTop w:val="0"/>
      <w:marBottom w:val="0"/>
      <w:divBdr>
        <w:top w:val="none" w:sz="0" w:space="0" w:color="auto"/>
        <w:left w:val="none" w:sz="0" w:space="0" w:color="auto"/>
        <w:bottom w:val="none" w:sz="0" w:space="0" w:color="auto"/>
        <w:right w:val="none" w:sz="0" w:space="0" w:color="auto"/>
      </w:divBdr>
      <w:divsChild>
        <w:div w:id="935988149">
          <w:marLeft w:val="1987"/>
          <w:marRight w:val="0"/>
          <w:marTop w:val="60"/>
          <w:marBottom w:val="120"/>
          <w:divBdr>
            <w:top w:val="none" w:sz="0" w:space="0" w:color="auto"/>
            <w:left w:val="none" w:sz="0" w:space="0" w:color="auto"/>
            <w:bottom w:val="none" w:sz="0" w:space="0" w:color="auto"/>
            <w:right w:val="none" w:sz="0" w:space="0" w:color="auto"/>
          </w:divBdr>
        </w:div>
      </w:divsChild>
    </w:div>
    <w:div w:id="786971607">
      <w:bodyDiv w:val="1"/>
      <w:marLeft w:val="0"/>
      <w:marRight w:val="0"/>
      <w:marTop w:val="0"/>
      <w:marBottom w:val="0"/>
      <w:divBdr>
        <w:top w:val="none" w:sz="0" w:space="0" w:color="auto"/>
        <w:left w:val="none" w:sz="0" w:space="0" w:color="auto"/>
        <w:bottom w:val="none" w:sz="0" w:space="0" w:color="auto"/>
        <w:right w:val="none" w:sz="0" w:space="0" w:color="auto"/>
      </w:divBdr>
      <w:divsChild>
        <w:div w:id="1989019261">
          <w:marLeft w:val="547"/>
          <w:marRight w:val="0"/>
          <w:marTop w:val="60"/>
          <w:marBottom w:val="120"/>
          <w:divBdr>
            <w:top w:val="none" w:sz="0" w:space="0" w:color="auto"/>
            <w:left w:val="none" w:sz="0" w:space="0" w:color="auto"/>
            <w:bottom w:val="none" w:sz="0" w:space="0" w:color="auto"/>
            <w:right w:val="none" w:sz="0" w:space="0" w:color="auto"/>
          </w:divBdr>
        </w:div>
        <w:div w:id="857499192">
          <w:marLeft w:val="547"/>
          <w:marRight w:val="0"/>
          <w:marTop w:val="60"/>
          <w:marBottom w:val="120"/>
          <w:divBdr>
            <w:top w:val="none" w:sz="0" w:space="0" w:color="auto"/>
            <w:left w:val="none" w:sz="0" w:space="0" w:color="auto"/>
            <w:bottom w:val="none" w:sz="0" w:space="0" w:color="auto"/>
            <w:right w:val="none" w:sz="0" w:space="0" w:color="auto"/>
          </w:divBdr>
        </w:div>
        <w:div w:id="1709062764">
          <w:marLeft w:val="547"/>
          <w:marRight w:val="0"/>
          <w:marTop w:val="60"/>
          <w:marBottom w:val="120"/>
          <w:divBdr>
            <w:top w:val="none" w:sz="0" w:space="0" w:color="auto"/>
            <w:left w:val="none" w:sz="0" w:space="0" w:color="auto"/>
            <w:bottom w:val="none" w:sz="0" w:space="0" w:color="auto"/>
            <w:right w:val="none" w:sz="0" w:space="0" w:color="auto"/>
          </w:divBdr>
        </w:div>
        <w:div w:id="2069260895">
          <w:marLeft w:val="1166"/>
          <w:marRight w:val="0"/>
          <w:marTop w:val="0"/>
          <w:marBottom w:val="60"/>
          <w:divBdr>
            <w:top w:val="none" w:sz="0" w:space="0" w:color="auto"/>
            <w:left w:val="none" w:sz="0" w:space="0" w:color="auto"/>
            <w:bottom w:val="none" w:sz="0" w:space="0" w:color="auto"/>
            <w:right w:val="none" w:sz="0" w:space="0" w:color="auto"/>
          </w:divBdr>
        </w:div>
        <w:div w:id="1810781458">
          <w:marLeft w:val="1166"/>
          <w:marRight w:val="0"/>
          <w:marTop w:val="0"/>
          <w:marBottom w:val="60"/>
          <w:divBdr>
            <w:top w:val="none" w:sz="0" w:space="0" w:color="auto"/>
            <w:left w:val="none" w:sz="0" w:space="0" w:color="auto"/>
            <w:bottom w:val="none" w:sz="0" w:space="0" w:color="auto"/>
            <w:right w:val="none" w:sz="0" w:space="0" w:color="auto"/>
          </w:divBdr>
        </w:div>
        <w:div w:id="810439332">
          <w:marLeft w:val="1166"/>
          <w:marRight w:val="0"/>
          <w:marTop w:val="0"/>
          <w:marBottom w:val="60"/>
          <w:divBdr>
            <w:top w:val="none" w:sz="0" w:space="0" w:color="auto"/>
            <w:left w:val="none" w:sz="0" w:space="0" w:color="auto"/>
            <w:bottom w:val="none" w:sz="0" w:space="0" w:color="auto"/>
            <w:right w:val="none" w:sz="0" w:space="0" w:color="auto"/>
          </w:divBdr>
        </w:div>
        <w:div w:id="782072490">
          <w:marLeft w:val="1166"/>
          <w:marRight w:val="0"/>
          <w:marTop w:val="0"/>
          <w:marBottom w:val="60"/>
          <w:divBdr>
            <w:top w:val="none" w:sz="0" w:space="0" w:color="auto"/>
            <w:left w:val="none" w:sz="0" w:space="0" w:color="auto"/>
            <w:bottom w:val="none" w:sz="0" w:space="0" w:color="auto"/>
            <w:right w:val="none" w:sz="0" w:space="0" w:color="auto"/>
          </w:divBdr>
        </w:div>
        <w:div w:id="735905336">
          <w:marLeft w:val="547"/>
          <w:marRight w:val="0"/>
          <w:marTop w:val="60"/>
          <w:marBottom w:val="120"/>
          <w:divBdr>
            <w:top w:val="none" w:sz="0" w:space="0" w:color="auto"/>
            <w:left w:val="none" w:sz="0" w:space="0" w:color="auto"/>
            <w:bottom w:val="none" w:sz="0" w:space="0" w:color="auto"/>
            <w:right w:val="none" w:sz="0" w:space="0" w:color="auto"/>
          </w:divBdr>
        </w:div>
      </w:divsChild>
    </w:div>
    <w:div w:id="790636531">
      <w:bodyDiv w:val="1"/>
      <w:marLeft w:val="0"/>
      <w:marRight w:val="0"/>
      <w:marTop w:val="0"/>
      <w:marBottom w:val="0"/>
      <w:divBdr>
        <w:top w:val="none" w:sz="0" w:space="0" w:color="auto"/>
        <w:left w:val="none" w:sz="0" w:space="0" w:color="auto"/>
        <w:bottom w:val="none" w:sz="0" w:space="0" w:color="auto"/>
        <w:right w:val="none" w:sz="0" w:space="0" w:color="auto"/>
      </w:divBdr>
    </w:div>
    <w:div w:id="795637219">
      <w:bodyDiv w:val="1"/>
      <w:marLeft w:val="0"/>
      <w:marRight w:val="0"/>
      <w:marTop w:val="0"/>
      <w:marBottom w:val="0"/>
      <w:divBdr>
        <w:top w:val="none" w:sz="0" w:space="0" w:color="auto"/>
        <w:left w:val="none" w:sz="0" w:space="0" w:color="auto"/>
        <w:bottom w:val="none" w:sz="0" w:space="0" w:color="auto"/>
        <w:right w:val="none" w:sz="0" w:space="0" w:color="auto"/>
      </w:divBdr>
      <w:divsChild>
        <w:div w:id="440222493">
          <w:marLeft w:val="547"/>
          <w:marRight w:val="0"/>
          <w:marTop w:val="0"/>
          <w:marBottom w:val="0"/>
          <w:divBdr>
            <w:top w:val="none" w:sz="0" w:space="0" w:color="auto"/>
            <w:left w:val="none" w:sz="0" w:space="0" w:color="auto"/>
            <w:bottom w:val="none" w:sz="0" w:space="0" w:color="auto"/>
            <w:right w:val="none" w:sz="0" w:space="0" w:color="auto"/>
          </w:divBdr>
        </w:div>
        <w:div w:id="664281951">
          <w:marLeft w:val="547"/>
          <w:marRight w:val="0"/>
          <w:marTop w:val="0"/>
          <w:marBottom w:val="0"/>
          <w:divBdr>
            <w:top w:val="none" w:sz="0" w:space="0" w:color="auto"/>
            <w:left w:val="none" w:sz="0" w:space="0" w:color="auto"/>
            <w:bottom w:val="none" w:sz="0" w:space="0" w:color="auto"/>
            <w:right w:val="none" w:sz="0" w:space="0" w:color="auto"/>
          </w:divBdr>
        </w:div>
        <w:div w:id="835848262">
          <w:marLeft w:val="547"/>
          <w:marRight w:val="0"/>
          <w:marTop w:val="0"/>
          <w:marBottom w:val="0"/>
          <w:divBdr>
            <w:top w:val="none" w:sz="0" w:space="0" w:color="auto"/>
            <w:left w:val="none" w:sz="0" w:space="0" w:color="auto"/>
            <w:bottom w:val="none" w:sz="0" w:space="0" w:color="auto"/>
            <w:right w:val="none" w:sz="0" w:space="0" w:color="auto"/>
          </w:divBdr>
        </w:div>
        <w:div w:id="839269101">
          <w:marLeft w:val="547"/>
          <w:marRight w:val="0"/>
          <w:marTop w:val="0"/>
          <w:marBottom w:val="0"/>
          <w:divBdr>
            <w:top w:val="none" w:sz="0" w:space="0" w:color="auto"/>
            <w:left w:val="none" w:sz="0" w:space="0" w:color="auto"/>
            <w:bottom w:val="none" w:sz="0" w:space="0" w:color="auto"/>
            <w:right w:val="none" w:sz="0" w:space="0" w:color="auto"/>
          </w:divBdr>
        </w:div>
        <w:div w:id="874002476">
          <w:marLeft w:val="547"/>
          <w:marRight w:val="0"/>
          <w:marTop w:val="0"/>
          <w:marBottom w:val="0"/>
          <w:divBdr>
            <w:top w:val="none" w:sz="0" w:space="0" w:color="auto"/>
            <w:left w:val="none" w:sz="0" w:space="0" w:color="auto"/>
            <w:bottom w:val="none" w:sz="0" w:space="0" w:color="auto"/>
            <w:right w:val="none" w:sz="0" w:space="0" w:color="auto"/>
          </w:divBdr>
        </w:div>
        <w:div w:id="1050612176">
          <w:marLeft w:val="547"/>
          <w:marRight w:val="0"/>
          <w:marTop w:val="0"/>
          <w:marBottom w:val="0"/>
          <w:divBdr>
            <w:top w:val="none" w:sz="0" w:space="0" w:color="auto"/>
            <w:left w:val="none" w:sz="0" w:space="0" w:color="auto"/>
            <w:bottom w:val="none" w:sz="0" w:space="0" w:color="auto"/>
            <w:right w:val="none" w:sz="0" w:space="0" w:color="auto"/>
          </w:divBdr>
        </w:div>
        <w:div w:id="1541548317">
          <w:marLeft w:val="547"/>
          <w:marRight w:val="0"/>
          <w:marTop w:val="0"/>
          <w:marBottom w:val="0"/>
          <w:divBdr>
            <w:top w:val="none" w:sz="0" w:space="0" w:color="auto"/>
            <w:left w:val="none" w:sz="0" w:space="0" w:color="auto"/>
            <w:bottom w:val="none" w:sz="0" w:space="0" w:color="auto"/>
            <w:right w:val="none" w:sz="0" w:space="0" w:color="auto"/>
          </w:divBdr>
        </w:div>
        <w:div w:id="1629580235">
          <w:marLeft w:val="547"/>
          <w:marRight w:val="0"/>
          <w:marTop w:val="0"/>
          <w:marBottom w:val="0"/>
          <w:divBdr>
            <w:top w:val="none" w:sz="0" w:space="0" w:color="auto"/>
            <w:left w:val="none" w:sz="0" w:space="0" w:color="auto"/>
            <w:bottom w:val="none" w:sz="0" w:space="0" w:color="auto"/>
            <w:right w:val="none" w:sz="0" w:space="0" w:color="auto"/>
          </w:divBdr>
        </w:div>
        <w:div w:id="2116438872">
          <w:marLeft w:val="547"/>
          <w:marRight w:val="0"/>
          <w:marTop w:val="0"/>
          <w:marBottom w:val="0"/>
          <w:divBdr>
            <w:top w:val="none" w:sz="0" w:space="0" w:color="auto"/>
            <w:left w:val="none" w:sz="0" w:space="0" w:color="auto"/>
            <w:bottom w:val="none" w:sz="0" w:space="0" w:color="auto"/>
            <w:right w:val="none" w:sz="0" w:space="0" w:color="auto"/>
          </w:divBdr>
        </w:div>
      </w:divsChild>
    </w:div>
    <w:div w:id="799031121">
      <w:bodyDiv w:val="1"/>
      <w:marLeft w:val="0"/>
      <w:marRight w:val="0"/>
      <w:marTop w:val="0"/>
      <w:marBottom w:val="0"/>
      <w:divBdr>
        <w:top w:val="none" w:sz="0" w:space="0" w:color="auto"/>
        <w:left w:val="none" w:sz="0" w:space="0" w:color="auto"/>
        <w:bottom w:val="none" w:sz="0" w:space="0" w:color="auto"/>
        <w:right w:val="none" w:sz="0" w:space="0" w:color="auto"/>
      </w:divBdr>
    </w:div>
    <w:div w:id="803886744">
      <w:bodyDiv w:val="1"/>
      <w:marLeft w:val="0"/>
      <w:marRight w:val="0"/>
      <w:marTop w:val="0"/>
      <w:marBottom w:val="0"/>
      <w:divBdr>
        <w:top w:val="none" w:sz="0" w:space="0" w:color="auto"/>
        <w:left w:val="none" w:sz="0" w:space="0" w:color="auto"/>
        <w:bottom w:val="none" w:sz="0" w:space="0" w:color="auto"/>
        <w:right w:val="none" w:sz="0" w:space="0" w:color="auto"/>
      </w:divBdr>
      <w:divsChild>
        <w:div w:id="1678922630">
          <w:marLeft w:val="547"/>
          <w:marRight w:val="0"/>
          <w:marTop w:val="115"/>
          <w:marBottom w:val="0"/>
          <w:divBdr>
            <w:top w:val="none" w:sz="0" w:space="0" w:color="auto"/>
            <w:left w:val="none" w:sz="0" w:space="0" w:color="auto"/>
            <w:bottom w:val="none" w:sz="0" w:space="0" w:color="auto"/>
            <w:right w:val="none" w:sz="0" w:space="0" w:color="auto"/>
          </w:divBdr>
        </w:div>
        <w:div w:id="1887912271">
          <w:marLeft w:val="1166"/>
          <w:marRight w:val="0"/>
          <w:marTop w:val="96"/>
          <w:marBottom w:val="0"/>
          <w:divBdr>
            <w:top w:val="none" w:sz="0" w:space="0" w:color="auto"/>
            <w:left w:val="none" w:sz="0" w:space="0" w:color="auto"/>
            <w:bottom w:val="none" w:sz="0" w:space="0" w:color="auto"/>
            <w:right w:val="none" w:sz="0" w:space="0" w:color="auto"/>
          </w:divBdr>
        </w:div>
        <w:div w:id="917832334">
          <w:marLeft w:val="1166"/>
          <w:marRight w:val="0"/>
          <w:marTop w:val="96"/>
          <w:marBottom w:val="0"/>
          <w:divBdr>
            <w:top w:val="none" w:sz="0" w:space="0" w:color="auto"/>
            <w:left w:val="none" w:sz="0" w:space="0" w:color="auto"/>
            <w:bottom w:val="none" w:sz="0" w:space="0" w:color="auto"/>
            <w:right w:val="none" w:sz="0" w:space="0" w:color="auto"/>
          </w:divBdr>
        </w:div>
        <w:div w:id="334577099">
          <w:marLeft w:val="547"/>
          <w:marRight w:val="0"/>
          <w:marTop w:val="115"/>
          <w:marBottom w:val="0"/>
          <w:divBdr>
            <w:top w:val="none" w:sz="0" w:space="0" w:color="auto"/>
            <w:left w:val="none" w:sz="0" w:space="0" w:color="auto"/>
            <w:bottom w:val="none" w:sz="0" w:space="0" w:color="auto"/>
            <w:right w:val="none" w:sz="0" w:space="0" w:color="auto"/>
          </w:divBdr>
        </w:div>
        <w:div w:id="936641607">
          <w:marLeft w:val="1166"/>
          <w:marRight w:val="0"/>
          <w:marTop w:val="96"/>
          <w:marBottom w:val="0"/>
          <w:divBdr>
            <w:top w:val="none" w:sz="0" w:space="0" w:color="auto"/>
            <w:left w:val="none" w:sz="0" w:space="0" w:color="auto"/>
            <w:bottom w:val="none" w:sz="0" w:space="0" w:color="auto"/>
            <w:right w:val="none" w:sz="0" w:space="0" w:color="auto"/>
          </w:divBdr>
        </w:div>
        <w:div w:id="2073655623">
          <w:marLeft w:val="1166"/>
          <w:marRight w:val="0"/>
          <w:marTop w:val="96"/>
          <w:marBottom w:val="0"/>
          <w:divBdr>
            <w:top w:val="none" w:sz="0" w:space="0" w:color="auto"/>
            <w:left w:val="none" w:sz="0" w:space="0" w:color="auto"/>
            <w:bottom w:val="none" w:sz="0" w:space="0" w:color="auto"/>
            <w:right w:val="none" w:sz="0" w:space="0" w:color="auto"/>
          </w:divBdr>
        </w:div>
        <w:div w:id="1921982260">
          <w:marLeft w:val="547"/>
          <w:marRight w:val="0"/>
          <w:marTop w:val="115"/>
          <w:marBottom w:val="0"/>
          <w:divBdr>
            <w:top w:val="none" w:sz="0" w:space="0" w:color="auto"/>
            <w:left w:val="none" w:sz="0" w:space="0" w:color="auto"/>
            <w:bottom w:val="none" w:sz="0" w:space="0" w:color="auto"/>
            <w:right w:val="none" w:sz="0" w:space="0" w:color="auto"/>
          </w:divBdr>
        </w:div>
        <w:div w:id="1133475662">
          <w:marLeft w:val="1166"/>
          <w:marRight w:val="0"/>
          <w:marTop w:val="96"/>
          <w:marBottom w:val="0"/>
          <w:divBdr>
            <w:top w:val="none" w:sz="0" w:space="0" w:color="auto"/>
            <w:left w:val="none" w:sz="0" w:space="0" w:color="auto"/>
            <w:bottom w:val="none" w:sz="0" w:space="0" w:color="auto"/>
            <w:right w:val="none" w:sz="0" w:space="0" w:color="auto"/>
          </w:divBdr>
        </w:div>
        <w:div w:id="1591499563">
          <w:marLeft w:val="1714"/>
          <w:marRight w:val="0"/>
          <w:marTop w:val="86"/>
          <w:marBottom w:val="0"/>
          <w:divBdr>
            <w:top w:val="none" w:sz="0" w:space="0" w:color="auto"/>
            <w:left w:val="none" w:sz="0" w:space="0" w:color="auto"/>
            <w:bottom w:val="none" w:sz="0" w:space="0" w:color="auto"/>
            <w:right w:val="none" w:sz="0" w:space="0" w:color="auto"/>
          </w:divBdr>
        </w:div>
        <w:div w:id="1554732799">
          <w:marLeft w:val="1714"/>
          <w:marRight w:val="0"/>
          <w:marTop w:val="86"/>
          <w:marBottom w:val="0"/>
          <w:divBdr>
            <w:top w:val="none" w:sz="0" w:space="0" w:color="auto"/>
            <w:left w:val="none" w:sz="0" w:space="0" w:color="auto"/>
            <w:bottom w:val="none" w:sz="0" w:space="0" w:color="auto"/>
            <w:right w:val="none" w:sz="0" w:space="0" w:color="auto"/>
          </w:divBdr>
        </w:div>
        <w:div w:id="1001008568">
          <w:marLeft w:val="1714"/>
          <w:marRight w:val="0"/>
          <w:marTop w:val="86"/>
          <w:marBottom w:val="0"/>
          <w:divBdr>
            <w:top w:val="none" w:sz="0" w:space="0" w:color="auto"/>
            <w:left w:val="none" w:sz="0" w:space="0" w:color="auto"/>
            <w:bottom w:val="none" w:sz="0" w:space="0" w:color="auto"/>
            <w:right w:val="none" w:sz="0" w:space="0" w:color="auto"/>
          </w:divBdr>
        </w:div>
        <w:div w:id="251280862">
          <w:marLeft w:val="1714"/>
          <w:marRight w:val="0"/>
          <w:marTop w:val="86"/>
          <w:marBottom w:val="0"/>
          <w:divBdr>
            <w:top w:val="none" w:sz="0" w:space="0" w:color="auto"/>
            <w:left w:val="none" w:sz="0" w:space="0" w:color="auto"/>
            <w:bottom w:val="none" w:sz="0" w:space="0" w:color="auto"/>
            <w:right w:val="none" w:sz="0" w:space="0" w:color="auto"/>
          </w:divBdr>
        </w:div>
        <w:div w:id="2053193220">
          <w:marLeft w:val="1166"/>
          <w:marRight w:val="0"/>
          <w:marTop w:val="96"/>
          <w:marBottom w:val="0"/>
          <w:divBdr>
            <w:top w:val="none" w:sz="0" w:space="0" w:color="auto"/>
            <w:left w:val="none" w:sz="0" w:space="0" w:color="auto"/>
            <w:bottom w:val="none" w:sz="0" w:space="0" w:color="auto"/>
            <w:right w:val="none" w:sz="0" w:space="0" w:color="auto"/>
          </w:divBdr>
        </w:div>
      </w:divsChild>
    </w:div>
    <w:div w:id="804468308">
      <w:bodyDiv w:val="1"/>
      <w:marLeft w:val="0"/>
      <w:marRight w:val="0"/>
      <w:marTop w:val="0"/>
      <w:marBottom w:val="0"/>
      <w:divBdr>
        <w:top w:val="none" w:sz="0" w:space="0" w:color="auto"/>
        <w:left w:val="none" w:sz="0" w:space="0" w:color="auto"/>
        <w:bottom w:val="none" w:sz="0" w:space="0" w:color="auto"/>
        <w:right w:val="none" w:sz="0" w:space="0" w:color="auto"/>
      </w:divBdr>
      <w:divsChild>
        <w:div w:id="185102190">
          <w:marLeft w:val="720"/>
          <w:marRight w:val="0"/>
          <w:marTop w:val="60"/>
          <w:marBottom w:val="120"/>
          <w:divBdr>
            <w:top w:val="none" w:sz="0" w:space="0" w:color="auto"/>
            <w:left w:val="none" w:sz="0" w:space="0" w:color="auto"/>
            <w:bottom w:val="none" w:sz="0" w:space="0" w:color="auto"/>
            <w:right w:val="none" w:sz="0" w:space="0" w:color="auto"/>
          </w:divBdr>
        </w:div>
        <w:div w:id="358549466">
          <w:marLeft w:val="720"/>
          <w:marRight w:val="0"/>
          <w:marTop w:val="60"/>
          <w:marBottom w:val="120"/>
          <w:divBdr>
            <w:top w:val="none" w:sz="0" w:space="0" w:color="auto"/>
            <w:left w:val="none" w:sz="0" w:space="0" w:color="auto"/>
            <w:bottom w:val="none" w:sz="0" w:space="0" w:color="auto"/>
            <w:right w:val="none" w:sz="0" w:space="0" w:color="auto"/>
          </w:divBdr>
        </w:div>
        <w:div w:id="234360277">
          <w:marLeft w:val="720"/>
          <w:marRight w:val="0"/>
          <w:marTop w:val="60"/>
          <w:marBottom w:val="120"/>
          <w:divBdr>
            <w:top w:val="none" w:sz="0" w:space="0" w:color="auto"/>
            <w:left w:val="none" w:sz="0" w:space="0" w:color="auto"/>
            <w:bottom w:val="none" w:sz="0" w:space="0" w:color="auto"/>
            <w:right w:val="none" w:sz="0" w:space="0" w:color="auto"/>
          </w:divBdr>
        </w:div>
        <w:div w:id="900596250">
          <w:marLeft w:val="1354"/>
          <w:marRight w:val="0"/>
          <w:marTop w:val="60"/>
          <w:marBottom w:val="120"/>
          <w:divBdr>
            <w:top w:val="none" w:sz="0" w:space="0" w:color="auto"/>
            <w:left w:val="none" w:sz="0" w:space="0" w:color="auto"/>
            <w:bottom w:val="none" w:sz="0" w:space="0" w:color="auto"/>
            <w:right w:val="none" w:sz="0" w:space="0" w:color="auto"/>
          </w:divBdr>
        </w:div>
        <w:div w:id="1721243104">
          <w:marLeft w:val="720"/>
          <w:marRight w:val="0"/>
          <w:marTop w:val="60"/>
          <w:marBottom w:val="120"/>
          <w:divBdr>
            <w:top w:val="none" w:sz="0" w:space="0" w:color="auto"/>
            <w:left w:val="none" w:sz="0" w:space="0" w:color="auto"/>
            <w:bottom w:val="none" w:sz="0" w:space="0" w:color="auto"/>
            <w:right w:val="none" w:sz="0" w:space="0" w:color="auto"/>
          </w:divBdr>
        </w:div>
      </w:divsChild>
    </w:div>
    <w:div w:id="805850362">
      <w:bodyDiv w:val="1"/>
      <w:marLeft w:val="0"/>
      <w:marRight w:val="0"/>
      <w:marTop w:val="0"/>
      <w:marBottom w:val="0"/>
      <w:divBdr>
        <w:top w:val="none" w:sz="0" w:space="0" w:color="auto"/>
        <w:left w:val="none" w:sz="0" w:space="0" w:color="auto"/>
        <w:bottom w:val="none" w:sz="0" w:space="0" w:color="auto"/>
        <w:right w:val="none" w:sz="0" w:space="0" w:color="auto"/>
      </w:divBdr>
      <w:divsChild>
        <w:div w:id="602149573">
          <w:marLeft w:val="547"/>
          <w:marRight w:val="0"/>
          <w:marTop w:val="77"/>
          <w:marBottom w:val="0"/>
          <w:divBdr>
            <w:top w:val="none" w:sz="0" w:space="0" w:color="auto"/>
            <w:left w:val="none" w:sz="0" w:space="0" w:color="auto"/>
            <w:bottom w:val="none" w:sz="0" w:space="0" w:color="auto"/>
            <w:right w:val="none" w:sz="0" w:space="0" w:color="auto"/>
          </w:divBdr>
        </w:div>
        <w:div w:id="1343704617">
          <w:marLeft w:val="547"/>
          <w:marRight w:val="0"/>
          <w:marTop w:val="86"/>
          <w:marBottom w:val="0"/>
          <w:divBdr>
            <w:top w:val="none" w:sz="0" w:space="0" w:color="auto"/>
            <w:left w:val="none" w:sz="0" w:space="0" w:color="auto"/>
            <w:bottom w:val="none" w:sz="0" w:space="0" w:color="auto"/>
            <w:right w:val="none" w:sz="0" w:space="0" w:color="auto"/>
          </w:divBdr>
        </w:div>
        <w:div w:id="1421172518">
          <w:marLeft w:val="547"/>
          <w:marRight w:val="0"/>
          <w:marTop w:val="77"/>
          <w:marBottom w:val="0"/>
          <w:divBdr>
            <w:top w:val="none" w:sz="0" w:space="0" w:color="auto"/>
            <w:left w:val="none" w:sz="0" w:space="0" w:color="auto"/>
            <w:bottom w:val="none" w:sz="0" w:space="0" w:color="auto"/>
            <w:right w:val="none" w:sz="0" w:space="0" w:color="auto"/>
          </w:divBdr>
        </w:div>
        <w:div w:id="1804149477">
          <w:marLeft w:val="547"/>
          <w:marRight w:val="0"/>
          <w:marTop w:val="86"/>
          <w:marBottom w:val="0"/>
          <w:divBdr>
            <w:top w:val="none" w:sz="0" w:space="0" w:color="auto"/>
            <w:left w:val="none" w:sz="0" w:space="0" w:color="auto"/>
            <w:bottom w:val="none" w:sz="0" w:space="0" w:color="auto"/>
            <w:right w:val="none" w:sz="0" w:space="0" w:color="auto"/>
          </w:divBdr>
        </w:div>
      </w:divsChild>
    </w:div>
    <w:div w:id="809831172">
      <w:bodyDiv w:val="1"/>
      <w:marLeft w:val="0"/>
      <w:marRight w:val="0"/>
      <w:marTop w:val="0"/>
      <w:marBottom w:val="0"/>
      <w:divBdr>
        <w:top w:val="none" w:sz="0" w:space="0" w:color="auto"/>
        <w:left w:val="none" w:sz="0" w:space="0" w:color="auto"/>
        <w:bottom w:val="none" w:sz="0" w:space="0" w:color="auto"/>
        <w:right w:val="none" w:sz="0" w:space="0" w:color="auto"/>
      </w:divBdr>
    </w:div>
    <w:div w:id="811826648">
      <w:bodyDiv w:val="1"/>
      <w:marLeft w:val="0"/>
      <w:marRight w:val="0"/>
      <w:marTop w:val="0"/>
      <w:marBottom w:val="0"/>
      <w:divBdr>
        <w:top w:val="none" w:sz="0" w:space="0" w:color="auto"/>
        <w:left w:val="none" w:sz="0" w:space="0" w:color="auto"/>
        <w:bottom w:val="none" w:sz="0" w:space="0" w:color="auto"/>
        <w:right w:val="none" w:sz="0" w:space="0" w:color="auto"/>
      </w:divBdr>
      <w:divsChild>
        <w:div w:id="134379343">
          <w:marLeft w:val="547"/>
          <w:marRight w:val="0"/>
          <w:marTop w:val="60"/>
          <w:marBottom w:val="0"/>
          <w:divBdr>
            <w:top w:val="none" w:sz="0" w:space="0" w:color="auto"/>
            <w:left w:val="none" w:sz="0" w:space="0" w:color="auto"/>
            <w:bottom w:val="none" w:sz="0" w:space="0" w:color="auto"/>
            <w:right w:val="none" w:sz="0" w:space="0" w:color="auto"/>
          </w:divBdr>
        </w:div>
      </w:divsChild>
    </w:div>
    <w:div w:id="823206045">
      <w:bodyDiv w:val="1"/>
      <w:marLeft w:val="0"/>
      <w:marRight w:val="0"/>
      <w:marTop w:val="0"/>
      <w:marBottom w:val="0"/>
      <w:divBdr>
        <w:top w:val="none" w:sz="0" w:space="0" w:color="auto"/>
        <w:left w:val="none" w:sz="0" w:space="0" w:color="auto"/>
        <w:bottom w:val="none" w:sz="0" w:space="0" w:color="auto"/>
        <w:right w:val="none" w:sz="0" w:space="0" w:color="auto"/>
      </w:divBdr>
      <w:divsChild>
        <w:div w:id="532964743">
          <w:marLeft w:val="547"/>
          <w:marRight w:val="0"/>
          <w:marTop w:val="96"/>
          <w:marBottom w:val="0"/>
          <w:divBdr>
            <w:top w:val="none" w:sz="0" w:space="0" w:color="auto"/>
            <w:left w:val="none" w:sz="0" w:space="0" w:color="auto"/>
            <w:bottom w:val="none" w:sz="0" w:space="0" w:color="auto"/>
            <w:right w:val="none" w:sz="0" w:space="0" w:color="auto"/>
          </w:divBdr>
        </w:div>
        <w:div w:id="673603946">
          <w:marLeft w:val="547"/>
          <w:marRight w:val="0"/>
          <w:marTop w:val="60"/>
          <w:marBottom w:val="0"/>
          <w:divBdr>
            <w:top w:val="none" w:sz="0" w:space="0" w:color="auto"/>
            <w:left w:val="none" w:sz="0" w:space="0" w:color="auto"/>
            <w:bottom w:val="none" w:sz="0" w:space="0" w:color="auto"/>
            <w:right w:val="none" w:sz="0" w:space="0" w:color="auto"/>
          </w:divBdr>
        </w:div>
        <w:div w:id="861364202">
          <w:marLeft w:val="547"/>
          <w:marRight w:val="0"/>
          <w:marTop w:val="96"/>
          <w:marBottom w:val="0"/>
          <w:divBdr>
            <w:top w:val="none" w:sz="0" w:space="0" w:color="auto"/>
            <w:left w:val="none" w:sz="0" w:space="0" w:color="auto"/>
            <w:bottom w:val="none" w:sz="0" w:space="0" w:color="auto"/>
            <w:right w:val="none" w:sz="0" w:space="0" w:color="auto"/>
          </w:divBdr>
        </w:div>
        <w:div w:id="1006248184">
          <w:marLeft w:val="547"/>
          <w:marRight w:val="0"/>
          <w:marTop w:val="96"/>
          <w:marBottom w:val="0"/>
          <w:divBdr>
            <w:top w:val="none" w:sz="0" w:space="0" w:color="auto"/>
            <w:left w:val="none" w:sz="0" w:space="0" w:color="auto"/>
            <w:bottom w:val="none" w:sz="0" w:space="0" w:color="auto"/>
            <w:right w:val="none" w:sz="0" w:space="0" w:color="auto"/>
          </w:divBdr>
        </w:div>
        <w:div w:id="1259169173">
          <w:marLeft w:val="1080"/>
          <w:marRight w:val="0"/>
          <w:marTop w:val="60"/>
          <w:marBottom w:val="0"/>
          <w:divBdr>
            <w:top w:val="none" w:sz="0" w:space="0" w:color="auto"/>
            <w:left w:val="none" w:sz="0" w:space="0" w:color="auto"/>
            <w:bottom w:val="none" w:sz="0" w:space="0" w:color="auto"/>
            <w:right w:val="none" w:sz="0" w:space="0" w:color="auto"/>
          </w:divBdr>
        </w:div>
      </w:divsChild>
    </w:div>
    <w:div w:id="847215435">
      <w:bodyDiv w:val="1"/>
      <w:marLeft w:val="0"/>
      <w:marRight w:val="0"/>
      <w:marTop w:val="0"/>
      <w:marBottom w:val="0"/>
      <w:divBdr>
        <w:top w:val="none" w:sz="0" w:space="0" w:color="auto"/>
        <w:left w:val="none" w:sz="0" w:space="0" w:color="auto"/>
        <w:bottom w:val="none" w:sz="0" w:space="0" w:color="auto"/>
        <w:right w:val="none" w:sz="0" w:space="0" w:color="auto"/>
      </w:divBdr>
      <w:divsChild>
        <w:div w:id="639306753">
          <w:marLeft w:val="1166"/>
          <w:marRight w:val="0"/>
          <w:marTop w:val="77"/>
          <w:marBottom w:val="0"/>
          <w:divBdr>
            <w:top w:val="none" w:sz="0" w:space="0" w:color="auto"/>
            <w:left w:val="none" w:sz="0" w:space="0" w:color="auto"/>
            <w:bottom w:val="none" w:sz="0" w:space="0" w:color="auto"/>
            <w:right w:val="none" w:sz="0" w:space="0" w:color="auto"/>
          </w:divBdr>
        </w:div>
        <w:div w:id="657074299">
          <w:marLeft w:val="547"/>
          <w:marRight w:val="0"/>
          <w:marTop w:val="96"/>
          <w:marBottom w:val="0"/>
          <w:divBdr>
            <w:top w:val="none" w:sz="0" w:space="0" w:color="auto"/>
            <w:left w:val="none" w:sz="0" w:space="0" w:color="auto"/>
            <w:bottom w:val="none" w:sz="0" w:space="0" w:color="auto"/>
            <w:right w:val="none" w:sz="0" w:space="0" w:color="auto"/>
          </w:divBdr>
        </w:div>
        <w:div w:id="953563084">
          <w:marLeft w:val="1166"/>
          <w:marRight w:val="0"/>
          <w:marTop w:val="77"/>
          <w:marBottom w:val="0"/>
          <w:divBdr>
            <w:top w:val="none" w:sz="0" w:space="0" w:color="auto"/>
            <w:left w:val="none" w:sz="0" w:space="0" w:color="auto"/>
            <w:bottom w:val="none" w:sz="0" w:space="0" w:color="auto"/>
            <w:right w:val="none" w:sz="0" w:space="0" w:color="auto"/>
          </w:divBdr>
        </w:div>
      </w:divsChild>
    </w:div>
    <w:div w:id="850070525">
      <w:bodyDiv w:val="1"/>
      <w:marLeft w:val="0"/>
      <w:marRight w:val="0"/>
      <w:marTop w:val="0"/>
      <w:marBottom w:val="0"/>
      <w:divBdr>
        <w:top w:val="none" w:sz="0" w:space="0" w:color="auto"/>
        <w:left w:val="none" w:sz="0" w:space="0" w:color="auto"/>
        <w:bottom w:val="none" w:sz="0" w:space="0" w:color="auto"/>
        <w:right w:val="none" w:sz="0" w:space="0" w:color="auto"/>
      </w:divBdr>
      <w:divsChild>
        <w:div w:id="230166515">
          <w:marLeft w:val="547"/>
          <w:marRight w:val="0"/>
          <w:marTop w:val="60"/>
          <w:marBottom w:val="120"/>
          <w:divBdr>
            <w:top w:val="none" w:sz="0" w:space="0" w:color="auto"/>
            <w:left w:val="none" w:sz="0" w:space="0" w:color="auto"/>
            <w:bottom w:val="none" w:sz="0" w:space="0" w:color="auto"/>
            <w:right w:val="none" w:sz="0" w:space="0" w:color="auto"/>
          </w:divBdr>
        </w:div>
        <w:div w:id="1729108392">
          <w:marLeft w:val="547"/>
          <w:marRight w:val="0"/>
          <w:marTop w:val="60"/>
          <w:marBottom w:val="120"/>
          <w:divBdr>
            <w:top w:val="none" w:sz="0" w:space="0" w:color="auto"/>
            <w:left w:val="none" w:sz="0" w:space="0" w:color="auto"/>
            <w:bottom w:val="none" w:sz="0" w:space="0" w:color="auto"/>
            <w:right w:val="none" w:sz="0" w:space="0" w:color="auto"/>
          </w:divBdr>
        </w:div>
        <w:div w:id="2075883850">
          <w:marLeft w:val="547"/>
          <w:marRight w:val="0"/>
          <w:marTop w:val="60"/>
          <w:marBottom w:val="120"/>
          <w:divBdr>
            <w:top w:val="none" w:sz="0" w:space="0" w:color="auto"/>
            <w:left w:val="none" w:sz="0" w:space="0" w:color="auto"/>
            <w:bottom w:val="none" w:sz="0" w:space="0" w:color="auto"/>
            <w:right w:val="none" w:sz="0" w:space="0" w:color="auto"/>
          </w:divBdr>
        </w:div>
        <w:div w:id="1911111258">
          <w:marLeft w:val="547"/>
          <w:marRight w:val="0"/>
          <w:marTop w:val="60"/>
          <w:marBottom w:val="120"/>
          <w:divBdr>
            <w:top w:val="none" w:sz="0" w:space="0" w:color="auto"/>
            <w:left w:val="none" w:sz="0" w:space="0" w:color="auto"/>
            <w:bottom w:val="none" w:sz="0" w:space="0" w:color="auto"/>
            <w:right w:val="none" w:sz="0" w:space="0" w:color="auto"/>
          </w:divBdr>
        </w:div>
        <w:div w:id="2002275393">
          <w:marLeft w:val="547"/>
          <w:marRight w:val="0"/>
          <w:marTop w:val="60"/>
          <w:marBottom w:val="120"/>
          <w:divBdr>
            <w:top w:val="none" w:sz="0" w:space="0" w:color="auto"/>
            <w:left w:val="none" w:sz="0" w:space="0" w:color="auto"/>
            <w:bottom w:val="none" w:sz="0" w:space="0" w:color="auto"/>
            <w:right w:val="none" w:sz="0" w:space="0" w:color="auto"/>
          </w:divBdr>
        </w:div>
        <w:div w:id="1684283835">
          <w:marLeft w:val="1166"/>
          <w:marRight w:val="0"/>
          <w:marTop w:val="60"/>
          <w:marBottom w:val="120"/>
          <w:divBdr>
            <w:top w:val="none" w:sz="0" w:space="0" w:color="auto"/>
            <w:left w:val="none" w:sz="0" w:space="0" w:color="auto"/>
            <w:bottom w:val="none" w:sz="0" w:space="0" w:color="auto"/>
            <w:right w:val="none" w:sz="0" w:space="0" w:color="auto"/>
          </w:divBdr>
        </w:div>
        <w:div w:id="2105153496">
          <w:marLeft w:val="1166"/>
          <w:marRight w:val="0"/>
          <w:marTop w:val="60"/>
          <w:marBottom w:val="120"/>
          <w:divBdr>
            <w:top w:val="none" w:sz="0" w:space="0" w:color="auto"/>
            <w:left w:val="none" w:sz="0" w:space="0" w:color="auto"/>
            <w:bottom w:val="none" w:sz="0" w:space="0" w:color="auto"/>
            <w:right w:val="none" w:sz="0" w:space="0" w:color="auto"/>
          </w:divBdr>
        </w:div>
        <w:div w:id="1085879301">
          <w:marLeft w:val="1166"/>
          <w:marRight w:val="0"/>
          <w:marTop w:val="60"/>
          <w:marBottom w:val="120"/>
          <w:divBdr>
            <w:top w:val="none" w:sz="0" w:space="0" w:color="auto"/>
            <w:left w:val="none" w:sz="0" w:space="0" w:color="auto"/>
            <w:bottom w:val="none" w:sz="0" w:space="0" w:color="auto"/>
            <w:right w:val="none" w:sz="0" w:space="0" w:color="auto"/>
          </w:divBdr>
        </w:div>
        <w:div w:id="1385251596">
          <w:marLeft w:val="1166"/>
          <w:marRight w:val="0"/>
          <w:marTop w:val="60"/>
          <w:marBottom w:val="120"/>
          <w:divBdr>
            <w:top w:val="none" w:sz="0" w:space="0" w:color="auto"/>
            <w:left w:val="none" w:sz="0" w:space="0" w:color="auto"/>
            <w:bottom w:val="none" w:sz="0" w:space="0" w:color="auto"/>
            <w:right w:val="none" w:sz="0" w:space="0" w:color="auto"/>
          </w:divBdr>
        </w:div>
        <w:div w:id="848060624">
          <w:marLeft w:val="1166"/>
          <w:marRight w:val="0"/>
          <w:marTop w:val="60"/>
          <w:marBottom w:val="120"/>
          <w:divBdr>
            <w:top w:val="none" w:sz="0" w:space="0" w:color="auto"/>
            <w:left w:val="none" w:sz="0" w:space="0" w:color="auto"/>
            <w:bottom w:val="none" w:sz="0" w:space="0" w:color="auto"/>
            <w:right w:val="none" w:sz="0" w:space="0" w:color="auto"/>
          </w:divBdr>
        </w:div>
      </w:divsChild>
    </w:div>
    <w:div w:id="855967453">
      <w:bodyDiv w:val="1"/>
      <w:marLeft w:val="0"/>
      <w:marRight w:val="0"/>
      <w:marTop w:val="0"/>
      <w:marBottom w:val="0"/>
      <w:divBdr>
        <w:top w:val="none" w:sz="0" w:space="0" w:color="auto"/>
        <w:left w:val="none" w:sz="0" w:space="0" w:color="auto"/>
        <w:bottom w:val="none" w:sz="0" w:space="0" w:color="auto"/>
        <w:right w:val="none" w:sz="0" w:space="0" w:color="auto"/>
      </w:divBdr>
      <w:divsChild>
        <w:div w:id="819032397">
          <w:marLeft w:val="806"/>
          <w:marRight w:val="0"/>
          <w:marTop w:val="0"/>
          <w:marBottom w:val="0"/>
          <w:divBdr>
            <w:top w:val="none" w:sz="0" w:space="0" w:color="auto"/>
            <w:left w:val="none" w:sz="0" w:space="0" w:color="auto"/>
            <w:bottom w:val="none" w:sz="0" w:space="0" w:color="auto"/>
            <w:right w:val="none" w:sz="0" w:space="0" w:color="auto"/>
          </w:divBdr>
        </w:div>
      </w:divsChild>
    </w:div>
    <w:div w:id="872959608">
      <w:bodyDiv w:val="1"/>
      <w:marLeft w:val="0"/>
      <w:marRight w:val="0"/>
      <w:marTop w:val="0"/>
      <w:marBottom w:val="0"/>
      <w:divBdr>
        <w:top w:val="none" w:sz="0" w:space="0" w:color="auto"/>
        <w:left w:val="none" w:sz="0" w:space="0" w:color="auto"/>
        <w:bottom w:val="none" w:sz="0" w:space="0" w:color="auto"/>
        <w:right w:val="none" w:sz="0" w:space="0" w:color="auto"/>
      </w:divBdr>
      <w:divsChild>
        <w:div w:id="220873410">
          <w:marLeft w:val="1166"/>
          <w:marRight w:val="0"/>
          <w:marTop w:val="67"/>
          <w:marBottom w:val="0"/>
          <w:divBdr>
            <w:top w:val="none" w:sz="0" w:space="0" w:color="auto"/>
            <w:left w:val="none" w:sz="0" w:space="0" w:color="auto"/>
            <w:bottom w:val="none" w:sz="0" w:space="0" w:color="auto"/>
            <w:right w:val="none" w:sz="0" w:space="0" w:color="auto"/>
          </w:divBdr>
        </w:div>
        <w:div w:id="283537379">
          <w:marLeft w:val="1166"/>
          <w:marRight w:val="0"/>
          <w:marTop w:val="67"/>
          <w:marBottom w:val="0"/>
          <w:divBdr>
            <w:top w:val="none" w:sz="0" w:space="0" w:color="auto"/>
            <w:left w:val="none" w:sz="0" w:space="0" w:color="auto"/>
            <w:bottom w:val="none" w:sz="0" w:space="0" w:color="auto"/>
            <w:right w:val="none" w:sz="0" w:space="0" w:color="auto"/>
          </w:divBdr>
        </w:div>
        <w:div w:id="465438495">
          <w:marLeft w:val="1166"/>
          <w:marRight w:val="0"/>
          <w:marTop w:val="67"/>
          <w:marBottom w:val="0"/>
          <w:divBdr>
            <w:top w:val="none" w:sz="0" w:space="0" w:color="auto"/>
            <w:left w:val="none" w:sz="0" w:space="0" w:color="auto"/>
            <w:bottom w:val="none" w:sz="0" w:space="0" w:color="auto"/>
            <w:right w:val="none" w:sz="0" w:space="0" w:color="auto"/>
          </w:divBdr>
        </w:div>
        <w:div w:id="1127165085">
          <w:marLeft w:val="1166"/>
          <w:marRight w:val="0"/>
          <w:marTop w:val="67"/>
          <w:marBottom w:val="0"/>
          <w:divBdr>
            <w:top w:val="none" w:sz="0" w:space="0" w:color="auto"/>
            <w:left w:val="none" w:sz="0" w:space="0" w:color="auto"/>
            <w:bottom w:val="none" w:sz="0" w:space="0" w:color="auto"/>
            <w:right w:val="none" w:sz="0" w:space="0" w:color="auto"/>
          </w:divBdr>
        </w:div>
        <w:div w:id="1240943357">
          <w:marLeft w:val="1166"/>
          <w:marRight w:val="0"/>
          <w:marTop w:val="67"/>
          <w:marBottom w:val="0"/>
          <w:divBdr>
            <w:top w:val="none" w:sz="0" w:space="0" w:color="auto"/>
            <w:left w:val="none" w:sz="0" w:space="0" w:color="auto"/>
            <w:bottom w:val="none" w:sz="0" w:space="0" w:color="auto"/>
            <w:right w:val="none" w:sz="0" w:space="0" w:color="auto"/>
          </w:divBdr>
        </w:div>
        <w:div w:id="1258366596">
          <w:marLeft w:val="1166"/>
          <w:marRight w:val="0"/>
          <w:marTop w:val="67"/>
          <w:marBottom w:val="0"/>
          <w:divBdr>
            <w:top w:val="none" w:sz="0" w:space="0" w:color="auto"/>
            <w:left w:val="none" w:sz="0" w:space="0" w:color="auto"/>
            <w:bottom w:val="none" w:sz="0" w:space="0" w:color="auto"/>
            <w:right w:val="none" w:sz="0" w:space="0" w:color="auto"/>
          </w:divBdr>
        </w:div>
        <w:div w:id="1778325905">
          <w:marLeft w:val="1166"/>
          <w:marRight w:val="0"/>
          <w:marTop w:val="67"/>
          <w:marBottom w:val="0"/>
          <w:divBdr>
            <w:top w:val="none" w:sz="0" w:space="0" w:color="auto"/>
            <w:left w:val="none" w:sz="0" w:space="0" w:color="auto"/>
            <w:bottom w:val="none" w:sz="0" w:space="0" w:color="auto"/>
            <w:right w:val="none" w:sz="0" w:space="0" w:color="auto"/>
          </w:divBdr>
        </w:div>
      </w:divsChild>
    </w:div>
    <w:div w:id="873880868">
      <w:bodyDiv w:val="1"/>
      <w:marLeft w:val="0"/>
      <w:marRight w:val="0"/>
      <w:marTop w:val="0"/>
      <w:marBottom w:val="0"/>
      <w:divBdr>
        <w:top w:val="none" w:sz="0" w:space="0" w:color="auto"/>
        <w:left w:val="none" w:sz="0" w:space="0" w:color="auto"/>
        <w:bottom w:val="none" w:sz="0" w:space="0" w:color="auto"/>
        <w:right w:val="none" w:sz="0" w:space="0" w:color="auto"/>
      </w:divBdr>
      <w:divsChild>
        <w:div w:id="124130351">
          <w:marLeft w:val="547"/>
          <w:marRight w:val="0"/>
          <w:marTop w:val="60"/>
          <w:marBottom w:val="240"/>
          <w:divBdr>
            <w:top w:val="none" w:sz="0" w:space="0" w:color="auto"/>
            <w:left w:val="none" w:sz="0" w:space="0" w:color="auto"/>
            <w:bottom w:val="none" w:sz="0" w:space="0" w:color="auto"/>
            <w:right w:val="none" w:sz="0" w:space="0" w:color="auto"/>
          </w:divBdr>
        </w:div>
        <w:div w:id="41490594">
          <w:marLeft w:val="547"/>
          <w:marRight w:val="0"/>
          <w:marTop w:val="60"/>
          <w:marBottom w:val="240"/>
          <w:divBdr>
            <w:top w:val="none" w:sz="0" w:space="0" w:color="auto"/>
            <w:left w:val="none" w:sz="0" w:space="0" w:color="auto"/>
            <w:bottom w:val="none" w:sz="0" w:space="0" w:color="auto"/>
            <w:right w:val="none" w:sz="0" w:space="0" w:color="auto"/>
          </w:divBdr>
        </w:div>
        <w:div w:id="2088070605">
          <w:marLeft w:val="547"/>
          <w:marRight w:val="0"/>
          <w:marTop w:val="60"/>
          <w:marBottom w:val="240"/>
          <w:divBdr>
            <w:top w:val="none" w:sz="0" w:space="0" w:color="auto"/>
            <w:left w:val="none" w:sz="0" w:space="0" w:color="auto"/>
            <w:bottom w:val="none" w:sz="0" w:space="0" w:color="auto"/>
            <w:right w:val="none" w:sz="0" w:space="0" w:color="auto"/>
          </w:divBdr>
        </w:div>
        <w:div w:id="1492866327">
          <w:marLeft w:val="547"/>
          <w:marRight w:val="0"/>
          <w:marTop w:val="60"/>
          <w:marBottom w:val="240"/>
          <w:divBdr>
            <w:top w:val="none" w:sz="0" w:space="0" w:color="auto"/>
            <w:left w:val="none" w:sz="0" w:space="0" w:color="auto"/>
            <w:bottom w:val="none" w:sz="0" w:space="0" w:color="auto"/>
            <w:right w:val="none" w:sz="0" w:space="0" w:color="auto"/>
          </w:divBdr>
        </w:div>
        <w:div w:id="1381392737">
          <w:marLeft w:val="547"/>
          <w:marRight w:val="0"/>
          <w:marTop w:val="60"/>
          <w:marBottom w:val="240"/>
          <w:divBdr>
            <w:top w:val="none" w:sz="0" w:space="0" w:color="auto"/>
            <w:left w:val="none" w:sz="0" w:space="0" w:color="auto"/>
            <w:bottom w:val="none" w:sz="0" w:space="0" w:color="auto"/>
            <w:right w:val="none" w:sz="0" w:space="0" w:color="auto"/>
          </w:divBdr>
        </w:div>
        <w:div w:id="1601059929">
          <w:marLeft w:val="547"/>
          <w:marRight w:val="0"/>
          <w:marTop w:val="60"/>
          <w:marBottom w:val="240"/>
          <w:divBdr>
            <w:top w:val="none" w:sz="0" w:space="0" w:color="auto"/>
            <w:left w:val="none" w:sz="0" w:space="0" w:color="auto"/>
            <w:bottom w:val="none" w:sz="0" w:space="0" w:color="auto"/>
            <w:right w:val="none" w:sz="0" w:space="0" w:color="auto"/>
          </w:divBdr>
        </w:div>
        <w:div w:id="1202935412">
          <w:marLeft w:val="1166"/>
          <w:marRight w:val="0"/>
          <w:marTop w:val="60"/>
          <w:marBottom w:val="240"/>
          <w:divBdr>
            <w:top w:val="none" w:sz="0" w:space="0" w:color="auto"/>
            <w:left w:val="none" w:sz="0" w:space="0" w:color="auto"/>
            <w:bottom w:val="none" w:sz="0" w:space="0" w:color="auto"/>
            <w:right w:val="none" w:sz="0" w:space="0" w:color="auto"/>
          </w:divBdr>
        </w:div>
        <w:div w:id="188958206">
          <w:marLeft w:val="547"/>
          <w:marRight w:val="0"/>
          <w:marTop w:val="60"/>
          <w:marBottom w:val="240"/>
          <w:divBdr>
            <w:top w:val="none" w:sz="0" w:space="0" w:color="auto"/>
            <w:left w:val="none" w:sz="0" w:space="0" w:color="auto"/>
            <w:bottom w:val="none" w:sz="0" w:space="0" w:color="auto"/>
            <w:right w:val="none" w:sz="0" w:space="0" w:color="auto"/>
          </w:divBdr>
        </w:div>
      </w:divsChild>
    </w:div>
    <w:div w:id="876937946">
      <w:bodyDiv w:val="1"/>
      <w:marLeft w:val="0"/>
      <w:marRight w:val="0"/>
      <w:marTop w:val="0"/>
      <w:marBottom w:val="0"/>
      <w:divBdr>
        <w:top w:val="none" w:sz="0" w:space="0" w:color="auto"/>
        <w:left w:val="none" w:sz="0" w:space="0" w:color="auto"/>
        <w:bottom w:val="none" w:sz="0" w:space="0" w:color="auto"/>
        <w:right w:val="none" w:sz="0" w:space="0" w:color="auto"/>
      </w:divBdr>
    </w:div>
    <w:div w:id="881595016">
      <w:bodyDiv w:val="1"/>
      <w:marLeft w:val="0"/>
      <w:marRight w:val="0"/>
      <w:marTop w:val="0"/>
      <w:marBottom w:val="0"/>
      <w:divBdr>
        <w:top w:val="none" w:sz="0" w:space="0" w:color="auto"/>
        <w:left w:val="none" w:sz="0" w:space="0" w:color="auto"/>
        <w:bottom w:val="none" w:sz="0" w:space="0" w:color="auto"/>
        <w:right w:val="none" w:sz="0" w:space="0" w:color="auto"/>
      </w:divBdr>
      <w:divsChild>
        <w:div w:id="179390295">
          <w:marLeft w:val="547"/>
          <w:marRight w:val="0"/>
          <w:marTop w:val="96"/>
          <w:marBottom w:val="0"/>
          <w:divBdr>
            <w:top w:val="none" w:sz="0" w:space="0" w:color="auto"/>
            <w:left w:val="none" w:sz="0" w:space="0" w:color="auto"/>
            <w:bottom w:val="none" w:sz="0" w:space="0" w:color="auto"/>
            <w:right w:val="none" w:sz="0" w:space="0" w:color="auto"/>
          </w:divBdr>
        </w:div>
        <w:div w:id="276331246">
          <w:marLeft w:val="547"/>
          <w:marRight w:val="0"/>
          <w:marTop w:val="96"/>
          <w:marBottom w:val="0"/>
          <w:divBdr>
            <w:top w:val="none" w:sz="0" w:space="0" w:color="auto"/>
            <w:left w:val="none" w:sz="0" w:space="0" w:color="auto"/>
            <w:bottom w:val="none" w:sz="0" w:space="0" w:color="auto"/>
            <w:right w:val="none" w:sz="0" w:space="0" w:color="auto"/>
          </w:divBdr>
        </w:div>
        <w:div w:id="447628015">
          <w:marLeft w:val="547"/>
          <w:marRight w:val="0"/>
          <w:marTop w:val="86"/>
          <w:marBottom w:val="0"/>
          <w:divBdr>
            <w:top w:val="none" w:sz="0" w:space="0" w:color="auto"/>
            <w:left w:val="none" w:sz="0" w:space="0" w:color="auto"/>
            <w:bottom w:val="none" w:sz="0" w:space="0" w:color="auto"/>
            <w:right w:val="none" w:sz="0" w:space="0" w:color="auto"/>
          </w:divBdr>
        </w:div>
        <w:div w:id="1786922320">
          <w:marLeft w:val="547"/>
          <w:marRight w:val="0"/>
          <w:marTop w:val="86"/>
          <w:marBottom w:val="0"/>
          <w:divBdr>
            <w:top w:val="none" w:sz="0" w:space="0" w:color="auto"/>
            <w:left w:val="none" w:sz="0" w:space="0" w:color="auto"/>
            <w:bottom w:val="none" w:sz="0" w:space="0" w:color="auto"/>
            <w:right w:val="none" w:sz="0" w:space="0" w:color="auto"/>
          </w:divBdr>
        </w:div>
      </w:divsChild>
    </w:div>
    <w:div w:id="883758594">
      <w:bodyDiv w:val="1"/>
      <w:marLeft w:val="0"/>
      <w:marRight w:val="0"/>
      <w:marTop w:val="0"/>
      <w:marBottom w:val="0"/>
      <w:divBdr>
        <w:top w:val="none" w:sz="0" w:space="0" w:color="auto"/>
        <w:left w:val="none" w:sz="0" w:space="0" w:color="auto"/>
        <w:bottom w:val="none" w:sz="0" w:space="0" w:color="auto"/>
        <w:right w:val="none" w:sz="0" w:space="0" w:color="auto"/>
      </w:divBdr>
      <w:divsChild>
        <w:div w:id="51587515">
          <w:marLeft w:val="547"/>
          <w:marRight w:val="0"/>
          <w:marTop w:val="60"/>
          <w:marBottom w:val="0"/>
          <w:divBdr>
            <w:top w:val="none" w:sz="0" w:space="0" w:color="auto"/>
            <w:left w:val="none" w:sz="0" w:space="0" w:color="auto"/>
            <w:bottom w:val="none" w:sz="0" w:space="0" w:color="auto"/>
            <w:right w:val="none" w:sz="0" w:space="0" w:color="auto"/>
          </w:divBdr>
        </w:div>
        <w:div w:id="64304480">
          <w:marLeft w:val="547"/>
          <w:marRight w:val="0"/>
          <w:marTop w:val="60"/>
          <w:marBottom w:val="0"/>
          <w:divBdr>
            <w:top w:val="none" w:sz="0" w:space="0" w:color="auto"/>
            <w:left w:val="none" w:sz="0" w:space="0" w:color="auto"/>
            <w:bottom w:val="none" w:sz="0" w:space="0" w:color="auto"/>
            <w:right w:val="none" w:sz="0" w:space="0" w:color="auto"/>
          </w:divBdr>
        </w:div>
        <w:div w:id="200482960">
          <w:marLeft w:val="547"/>
          <w:marRight w:val="0"/>
          <w:marTop w:val="60"/>
          <w:marBottom w:val="0"/>
          <w:divBdr>
            <w:top w:val="none" w:sz="0" w:space="0" w:color="auto"/>
            <w:left w:val="none" w:sz="0" w:space="0" w:color="auto"/>
            <w:bottom w:val="none" w:sz="0" w:space="0" w:color="auto"/>
            <w:right w:val="none" w:sz="0" w:space="0" w:color="auto"/>
          </w:divBdr>
        </w:div>
        <w:div w:id="737901312">
          <w:marLeft w:val="547"/>
          <w:marRight w:val="0"/>
          <w:marTop w:val="96"/>
          <w:marBottom w:val="0"/>
          <w:divBdr>
            <w:top w:val="none" w:sz="0" w:space="0" w:color="auto"/>
            <w:left w:val="none" w:sz="0" w:space="0" w:color="auto"/>
            <w:bottom w:val="none" w:sz="0" w:space="0" w:color="auto"/>
            <w:right w:val="none" w:sz="0" w:space="0" w:color="auto"/>
          </w:divBdr>
        </w:div>
        <w:div w:id="978655438">
          <w:marLeft w:val="547"/>
          <w:marRight w:val="0"/>
          <w:marTop w:val="60"/>
          <w:marBottom w:val="0"/>
          <w:divBdr>
            <w:top w:val="none" w:sz="0" w:space="0" w:color="auto"/>
            <w:left w:val="none" w:sz="0" w:space="0" w:color="auto"/>
            <w:bottom w:val="none" w:sz="0" w:space="0" w:color="auto"/>
            <w:right w:val="none" w:sz="0" w:space="0" w:color="auto"/>
          </w:divBdr>
        </w:div>
        <w:div w:id="1518305244">
          <w:marLeft w:val="547"/>
          <w:marRight w:val="0"/>
          <w:marTop w:val="60"/>
          <w:marBottom w:val="0"/>
          <w:divBdr>
            <w:top w:val="none" w:sz="0" w:space="0" w:color="auto"/>
            <w:left w:val="none" w:sz="0" w:space="0" w:color="auto"/>
            <w:bottom w:val="none" w:sz="0" w:space="0" w:color="auto"/>
            <w:right w:val="none" w:sz="0" w:space="0" w:color="auto"/>
          </w:divBdr>
        </w:div>
        <w:div w:id="1745684169">
          <w:marLeft w:val="547"/>
          <w:marRight w:val="0"/>
          <w:marTop w:val="60"/>
          <w:marBottom w:val="0"/>
          <w:divBdr>
            <w:top w:val="none" w:sz="0" w:space="0" w:color="auto"/>
            <w:left w:val="none" w:sz="0" w:space="0" w:color="auto"/>
            <w:bottom w:val="none" w:sz="0" w:space="0" w:color="auto"/>
            <w:right w:val="none" w:sz="0" w:space="0" w:color="auto"/>
          </w:divBdr>
        </w:div>
      </w:divsChild>
    </w:div>
    <w:div w:id="886379176">
      <w:bodyDiv w:val="1"/>
      <w:marLeft w:val="0"/>
      <w:marRight w:val="0"/>
      <w:marTop w:val="0"/>
      <w:marBottom w:val="0"/>
      <w:divBdr>
        <w:top w:val="none" w:sz="0" w:space="0" w:color="auto"/>
        <w:left w:val="none" w:sz="0" w:space="0" w:color="auto"/>
        <w:bottom w:val="none" w:sz="0" w:space="0" w:color="auto"/>
        <w:right w:val="none" w:sz="0" w:space="0" w:color="auto"/>
      </w:divBdr>
      <w:divsChild>
        <w:div w:id="129634930">
          <w:marLeft w:val="1354"/>
          <w:marRight w:val="0"/>
          <w:marTop w:val="60"/>
          <w:marBottom w:val="120"/>
          <w:divBdr>
            <w:top w:val="none" w:sz="0" w:space="0" w:color="auto"/>
            <w:left w:val="none" w:sz="0" w:space="0" w:color="auto"/>
            <w:bottom w:val="none" w:sz="0" w:space="0" w:color="auto"/>
            <w:right w:val="none" w:sz="0" w:space="0" w:color="auto"/>
          </w:divBdr>
        </w:div>
      </w:divsChild>
    </w:div>
    <w:div w:id="889194545">
      <w:bodyDiv w:val="1"/>
      <w:marLeft w:val="0"/>
      <w:marRight w:val="0"/>
      <w:marTop w:val="0"/>
      <w:marBottom w:val="0"/>
      <w:divBdr>
        <w:top w:val="none" w:sz="0" w:space="0" w:color="auto"/>
        <w:left w:val="none" w:sz="0" w:space="0" w:color="auto"/>
        <w:bottom w:val="none" w:sz="0" w:space="0" w:color="auto"/>
        <w:right w:val="none" w:sz="0" w:space="0" w:color="auto"/>
      </w:divBdr>
      <w:divsChild>
        <w:div w:id="1660502037">
          <w:marLeft w:val="0"/>
          <w:marRight w:val="0"/>
          <w:marTop w:val="60"/>
          <w:marBottom w:val="0"/>
          <w:divBdr>
            <w:top w:val="none" w:sz="0" w:space="0" w:color="auto"/>
            <w:left w:val="none" w:sz="0" w:space="0" w:color="auto"/>
            <w:bottom w:val="none" w:sz="0" w:space="0" w:color="auto"/>
            <w:right w:val="none" w:sz="0" w:space="0" w:color="auto"/>
          </w:divBdr>
        </w:div>
        <w:div w:id="1462990036">
          <w:marLeft w:val="1166"/>
          <w:marRight w:val="0"/>
          <w:marTop w:val="60"/>
          <w:marBottom w:val="0"/>
          <w:divBdr>
            <w:top w:val="none" w:sz="0" w:space="0" w:color="auto"/>
            <w:left w:val="none" w:sz="0" w:space="0" w:color="auto"/>
            <w:bottom w:val="none" w:sz="0" w:space="0" w:color="auto"/>
            <w:right w:val="none" w:sz="0" w:space="0" w:color="auto"/>
          </w:divBdr>
        </w:div>
        <w:div w:id="930699297">
          <w:marLeft w:val="1166"/>
          <w:marRight w:val="0"/>
          <w:marTop w:val="60"/>
          <w:marBottom w:val="0"/>
          <w:divBdr>
            <w:top w:val="none" w:sz="0" w:space="0" w:color="auto"/>
            <w:left w:val="none" w:sz="0" w:space="0" w:color="auto"/>
            <w:bottom w:val="none" w:sz="0" w:space="0" w:color="auto"/>
            <w:right w:val="none" w:sz="0" w:space="0" w:color="auto"/>
          </w:divBdr>
        </w:div>
        <w:div w:id="1806434406">
          <w:marLeft w:val="0"/>
          <w:marRight w:val="0"/>
          <w:marTop w:val="60"/>
          <w:marBottom w:val="0"/>
          <w:divBdr>
            <w:top w:val="none" w:sz="0" w:space="0" w:color="auto"/>
            <w:left w:val="none" w:sz="0" w:space="0" w:color="auto"/>
            <w:bottom w:val="none" w:sz="0" w:space="0" w:color="auto"/>
            <w:right w:val="none" w:sz="0" w:space="0" w:color="auto"/>
          </w:divBdr>
        </w:div>
        <w:div w:id="2034914736">
          <w:marLeft w:val="0"/>
          <w:marRight w:val="0"/>
          <w:marTop w:val="60"/>
          <w:marBottom w:val="0"/>
          <w:divBdr>
            <w:top w:val="none" w:sz="0" w:space="0" w:color="auto"/>
            <w:left w:val="none" w:sz="0" w:space="0" w:color="auto"/>
            <w:bottom w:val="none" w:sz="0" w:space="0" w:color="auto"/>
            <w:right w:val="none" w:sz="0" w:space="0" w:color="auto"/>
          </w:divBdr>
        </w:div>
        <w:div w:id="1251618760">
          <w:marLeft w:val="0"/>
          <w:marRight w:val="0"/>
          <w:marTop w:val="60"/>
          <w:marBottom w:val="0"/>
          <w:divBdr>
            <w:top w:val="none" w:sz="0" w:space="0" w:color="auto"/>
            <w:left w:val="none" w:sz="0" w:space="0" w:color="auto"/>
            <w:bottom w:val="none" w:sz="0" w:space="0" w:color="auto"/>
            <w:right w:val="none" w:sz="0" w:space="0" w:color="auto"/>
          </w:divBdr>
        </w:div>
      </w:divsChild>
    </w:div>
    <w:div w:id="899830153">
      <w:bodyDiv w:val="1"/>
      <w:marLeft w:val="0"/>
      <w:marRight w:val="0"/>
      <w:marTop w:val="0"/>
      <w:marBottom w:val="0"/>
      <w:divBdr>
        <w:top w:val="none" w:sz="0" w:space="0" w:color="auto"/>
        <w:left w:val="none" w:sz="0" w:space="0" w:color="auto"/>
        <w:bottom w:val="none" w:sz="0" w:space="0" w:color="auto"/>
        <w:right w:val="none" w:sz="0" w:space="0" w:color="auto"/>
      </w:divBdr>
      <w:divsChild>
        <w:div w:id="608780152">
          <w:marLeft w:val="547"/>
          <w:marRight w:val="0"/>
          <w:marTop w:val="115"/>
          <w:marBottom w:val="0"/>
          <w:divBdr>
            <w:top w:val="none" w:sz="0" w:space="0" w:color="auto"/>
            <w:left w:val="none" w:sz="0" w:space="0" w:color="auto"/>
            <w:bottom w:val="none" w:sz="0" w:space="0" w:color="auto"/>
            <w:right w:val="none" w:sz="0" w:space="0" w:color="auto"/>
          </w:divBdr>
        </w:div>
        <w:div w:id="629670135">
          <w:marLeft w:val="1166"/>
          <w:marRight w:val="0"/>
          <w:marTop w:val="96"/>
          <w:marBottom w:val="0"/>
          <w:divBdr>
            <w:top w:val="none" w:sz="0" w:space="0" w:color="auto"/>
            <w:left w:val="none" w:sz="0" w:space="0" w:color="auto"/>
            <w:bottom w:val="none" w:sz="0" w:space="0" w:color="auto"/>
            <w:right w:val="none" w:sz="0" w:space="0" w:color="auto"/>
          </w:divBdr>
        </w:div>
        <w:div w:id="649671485">
          <w:marLeft w:val="547"/>
          <w:marRight w:val="0"/>
          <w:marTop w:val="115"/>
          <w:marBottom w:val="0"/>
          <w:divBdr>
            <w:top w:val="none" w:sz="0" w:space="0" w:color="auto"/>
            <w:left w:val="none" w:sz="0" w:space="0" w:color="auto"/>
            <w:bottom w:val="none" w:sz="0" w:space="0" w:color="auto"/>
            <w:right w:val="none" w:sz="0" w:space="0" w:color="auto"/>
          </w:divBdr>
        </w:div>
        <w:div w:id="1193224089">
          <w:marLeft w:val="1166"/>
          <w:marRight w:val="0"/>
          <w:marTop w:val="96"/>
          <w:marBottom w:val="0"/>
          <w:divBdr>
            <w:top w:val="none" w:sz="0" w:space="0" w:color="auto"/>
            <w:left w:val="none" w:sz="0" w:space="0" w:color="auto"/>
            <w:bottom w:val="none" w:sz="0" w:space="0" w:color="auto"/>
            <w:right w:val="none" w:sz="0" w:space="0" w:color="auto"/>
          </w:divBdr>
        </w:div>
        <w:div w:id="1819344924">
          <w:marLeft w:val="547"/>
          <w:marRight w:val="0"/>
          <w:marTop w:val="115"/>
          <w:marBottom w:val="0"/>
          <w:divBdr>
            <w:top w:val="none" w:sz="0" w:space="0" w:color="auto"/>
            <w:left w:val="none" w:sz="0" w:space="0" w:color="auto"/>
            <w:bottom w:val="none" w:sz="0" w:space="0" w:color="auto"/>
            <w:right w:val="none" w:sz="0" w:space="0" w:color="auto"/>
          </w:divBdr>
        </w:div>
        <w:div w:id="1820150205">
          <w:marLeft w:val="1166"/>
          <w:marRight w:val="0"/>
          <w:marTop w:val="96"/>
          <w:marBottom w:val="0"/>
          <w:divBdr>
            <w:top w:val="none" w:sz="0" w:space="0" w:color="auto"/>
            <w:left w:val="none" w:sz="0" w:space="0" w:color="auto"/>
            <w:bottom w:val="none" w:sz="0" w:space="0" w:color="auto"/>
            <w:right w:val="none" w:sz="0" w:space="0" w:color="auto"/>
          </w:divBdr>
        </w:div>
        <w:div w:id="1826122477">
          <w:marLeft w:val="1166"/>
          <w:marRight w:val="0"/>
          <w:marTop w:val="96"/>
          <w:marBottom w:val="0"/>
          <w:divBdr>
            <w:top w:val="none" w:sz="0" w:space="0" w:color="auto"/>
            <w:left w:val="none" w:sz="0" w:space="0" w:color="auto"/>
            <w:bottom w:val="none" w:sz="0" w:space="0" w:color="auto"/>
            <w:right w:val="none" w:sz="0" w:space="0" w:color="auto"/>
          </w:divBdr>
        </w:div>
      </w:divsChild>
    </w:div>
    <w:div w:id="901869660">
      <w:bodyDiv w:val="1"/>
      <w:marLeft w:val="0"/>
      <w:marRight w:val="0"/>
      <w:marTop w:val="0"/>
      <w:marBottom w:val="0"/>
      <w:divBdr>
        <w:top w:val="none" w:sz="0" w:space="0" w:color="auto"/>
        <w:left w:val="none" w:sz="0" w:space="0" w:color="auto"/>
        <w:bottom w:val="none" w:sz="0" w:space="0" w:color="auto"/>
        <w:right w:val="none" w:sz="0" w:space="0" w:color="auto"/>
      </w:divBdr>
      <w:divsChild>
        <w:div w:id="235211478">
          <w:marLeft w:val="1166"/>
          <w:marRight w:val="0"/>
          <w:marTop w:val="96"/>
          <w:marBottom w:val="0"/>
          <w:divBdr>
            <w:top w:val="none" w:sz="0" w:space="0" w:color="auto"/>
            <w:left w:val="none" w:sz="0" w:space="0" w:color="auto"/>
            <w:bottom w:val="none" w:sz="0" w:space="0" w:color="auto"/>
            <w:right w:val="none" w:sz="0" w:space="0" w:color="auto"/>
          </w:divBdr>
        </w:div>
        <w:div w:id="1133865315">
          <w:marLeft w:val="1166"/>
          <w:marRight w:val="0"/>
          <w:marTop w:val="96"/>
          <w:marBottom w:val="0"/>
          <w:divBdr>
            <w:top w:val="none" w:sz="0" w:space="0" w:color="auto"/>
            <w:left w:val="none" w:sz="0" w:space="0" w:color="auto"/>
            <w:bottom w:val="none" w:sz="0" w:space="0" w:color="auto"/>
            <w:right w:val="none" w:sz="0" w:space="0" w:color="auto"/>
          </w:divBdr>
        </w:div>
        <w:div w:id="1262840919">
          <w:marLeft w:val="1166"/>
          <w:marRight w:val="0"/>
          <w:marTop w:val="96"/>
          <w:marBottom w:val="0"/>
          <w:divBdr>
            <w:top w:val="none" w:sz="0" w:space="0" w:color="auto"/>
            <w:left w:val="none" w:sz="0" w:space="0" w:color="auto"/>
            <w:bottom w:val="none" w:sz="0" w:space="0" w:color="auto"/>
            <w:right w:val="none" w:sz="0" w:space="0" w:color="auto"/>
          </w:divBdr>
        </w:div>
        <w:div w:id="1350567644">
          <w:marLeft w:val="1166"/>
          <w:marRight w:val="0"/>
          <w:marTop w:val="96"/>
          <w:marBottom w:val="0"/>
          <w:divBdr>
            <w:top w:val="none" w:sz="0" w:space="0" w:color="auto"/>
            <w:left w:val="none" w:sz="0" w:space="0" w:color="auto"/>
            <w:bottom w:val="none" w:sz="0" w:space="0" w:color="auto"/>
            <w:right w:val="none" w:sz="0" w:space="0" w:color="auto"/>
          </w:divBdr>
        </w:div>
        <w:div w:id="1956591640">
          <w:marLeft w:val="1166"/>
          <w:marRight w:val="0"/>
          <w:marTop w:val="96"/>
          <w:marBottom w:val="0"/>
          <w:divBdr>
            <w:top w:val="none" w:sz="0" w:space="0" w:color="auto"/>
            <w:left w:val="none" w:sz="0" w:space="0" w:color="auto"/>
            <w:bottom w:val="none" w:sz="0" w:space="0" w:color="auto"/>
            <w:right w:val="none" w:sz="0" w:space="0" w:color="auto"/>
          </w:divBdr>
        </w:div>
      </w:divsChild>
    </w:div>
    <w:div w:id="906185591">
      <w:bodyDiv w:val="1"/>
      <w:marLeft w:val="0"/>
      <w:marRight w:val="0"/>
      <w:marTop w:val="0"/>
      <w:marBottom w:val="0"/>
      <w:divBdr>
        <w:top w:val="none" w:sz="0" w:space="0" w:color="auto"/>
        <w:left w:val="none" w:sz="0" w:space="0" w:color="auto"/>
        <w:bottom w:val="none" w:sz="0" w:space="0" w:color="auto"/>
        <w:right w:val="none" w:sz="0" w:space="0" w:color="auto"/>
      </w:divBdr>
      <w:divsChild>
        <w:div w:id="519665844">
          <w:marLeft w:val="547"/>
          <w:marRight w:val="0"/>
          <w:marTop w:val="60"/>
          <w:marBottom w:val="120"/>
          <w:divBdr>
            <w:top w:val="none" w:sz="0" w:space="0" w:color="auto"/>
            <w:left w:val="none" w:sz="0" w:space="0" w:color="auto"/>
            <w:bottom w:val="none" w:sz="0" w:space="0" w:color="auto"/>
            <w:right w:val="none" w:sz="0" w:space="0" w:color="auto"/>
          </w:divBdr>
        </w:div>
        <w:div w:id="1701392719">
          <w:marLeft w:val="547"/>
          <w:marRight w:val="0"/>
          <w:marTop w:val="60"/>
          <w:marBottom w:val="120"/>
          <w:divBdr>
            <w:top w:val="none" w:sz="0" w:space="0" w:color="auto"/>
            <w:left w:val="none" w:sz="0" w:space="0" w:color="auto"/>
            <w:bottom w:val="none" w:sz="0" w:space="0" w:color="auto"/>
            <w:right w:val="none" w:sz="0" w:space="0" w:color="auto"/>
          </w:divBdr>
        </w:div>
        <w:div w:id="467238791">
          <w:marLeft w:val="547"/>
          <w:marRight w:val="0"/>
          <w:marTop w:val="60"/>
          <w:marBottom w:val="120"/>
          <w:divBdr>
            <w:top w:val="none" w:sz="0" w:space="0" w:color="auto"/>
            <w:left w:val="none" w:sz="0" w:space="0" w:color="auto"/>
            <w:bottom w:val="none" w:sz="0" w:space="0" w:color="auto"/>
            <w:right w:val="none" w:sz="0" w:space="0" w:color="auto"/>
          </w:divBdr>
        </w:div>
        <w:div w:id="626009584">
          <w:marLeft w:val="1166"/>
          <w:marRight w:val="0"/>
          <w:marTop w:val="60"/>
          <w:marBottom w:val="120"/>
          <w:divBdr>
            <w:top w:val="none" w:sz="0" w:space="0" w:color="auto"/>
            <w:left w:val="none" w:sz="0" w:space="0" w:color="auto"/>
            <w:bottom w:val="none" w:sz="0" w:space="0" w:color="auto"/>
            <w:right w:val="none" w:sz="0" w:space="0" w:color="auto"/>
          </w:divBdr>
        </w:div>
        <w:div w:id="1234849737">
          <w:marLeft w:val="1166"/>
          <w:marRight w:val="0"/>
          <w:marTop w:val="60"/>
          <w:marBottom w:val="120"/>
          <w:divBdr>
            <w:top w:val="none" w:sz="0" w:space="0" w:color="auto"/>
            <w:left w:val="none" w:sz="0" w:space="0" w:color="auto"/>
            <w:bottom w:val="none" w:sz="0" w:space="0" w:color="auto"/>
            <w:right w:val="none" w:sz="0" w:space="0" w:color="auto"/>
          </w:divBdr>
        </w:div>
        <w:div w:id="692807638">
          <w:marLeft w:val="1166"/>
          <w:marRight w:val="0"/>
          <w:marTop w:val="60"/>
          <w:marBottom w:val="120"/>
          <w:divBdr>
            <w:top w:val="none" w:sz="0" w:space="0" w:color="auto"/>
            <w:left w:val="none" w:sz="0" w:space="0" w:color="auto"/>
            <w:bottom w:val="none" w:sz="0" w:space="0" w:color="auto"/>
            <w:right w:val="none" w:sz="0" w:space="0" w:color="auto"/>
          </w:divBdr>
        </w:div>
        <w:div w:id="234169203">
          <w:marLeft w:val="1166"/>
          <w:marRight w:val="0"/>
          <w:marTop w:val="60"/>
          <w:marBottom w:val="120"/>
          <w:divBdr>
            <w:top w:val="none" w:sz="0" w:space="0" w:color="auto"/>
            <w:left w:val="none" w:sz="0" w:space="0" w:color="auto"/>
            <w:bottom w:val="none" w:sz="0" w:space="0" w:color="auto"/>
            <w:right w:val="none" w:sz="0" w:space="0" w:color="auto"/>
          </w:divBdr>
        </w:div>
        <w:div w:id="993921650">
          <w:marLeft w:val="547"/>
          <w:marRight w:val="0"/>
          <w:marTop w:val="60"/>
          <w:marBottom w:val="120"/>
          <w:divBdr>
            <w:top w:val="none" w:sz="0" w:space="0" w:color="auto"/>
            <w:left w:val="none" w:sz="0" w:space="0" w:color="auto"/>
            <w:bottom w:val="none" w:sz="0" w:space="0" w:color="auto"/>
            <w:right w:val="none" w:sz="0" w:space="0" w:color="auto"/>
          </w:divBdr>
        </w:div>
      </w:divsChild>
    </w:div>
    <w:div w:id="925113631">
      <w:bodyDiv w:val="1"/>
      <w:marLeft w:val="0"/>
      <w:marRight w:val="0"/>
      <w:marTop w:val="0"/>
      <w:marBottom w:val="0"/>
      <w:divBdr>
        <w:top w:val="none" w:sz="0" w:space="0" w:color="auto"/>
        <w:left w:val="none" w:sz="0" w:space="0" w:color="auto"/>
        <w:bottom w:val="none" w:sz="0" w:space="0" w:color="auto"/>
        <w:right w:val="none" w:sz="0" w:space="0" w:color="auto"/>
      </w:divBdr>
      <w:divsChild>
        <w:div w:id="336663260">
          <w:marLeft w:val="547"/>
          <w:marRight w:val="0"/>
          <w:marTop w:val="77"/>
          <w:marBottom w:val="0"/>
          <w:divBdr>
            <w:top w:val="none" w:sz="0" w:space="0" w:color="auto"/>
            <w:left w:val="none" w:sz="0" w:space="0" w:color="auto"/>
            <w:bottom w:val="none" w:sz="0" w:space="0" w:color="auto"/>
            <w:right w:val="none" w:sz="0" w:space="0" w:color="auto"/>
          </w:divBdr>
        </w:div>
        <w:div w:id="391081758">
          <w:marLeft w:val="547"/>
          <w:marRight w:val="0"/>
          <w:marTop w:val="77"/>
          <w:marBottom w:val="0"/>
          <w:divBdr>
            <w:top w:val="none" w:sz="0" w:space="0" w:color="auto"/>
            <w:left w:val="none" w:sz="0" w:space="0" w:color="auto"/>
            <w:bottom w:val="none" w:sz="0" w:space="0" w:color="auto"/>
            <w:right w:val="none" w:sz="0" w:space="0" w:color="auto"/>
          </w:divBdr>
        </w:div>
        <w:div w:id="755129114">
          <w:marLeft w:val="547"/>
          <w:marRight w:val="0"/>
          <w:marTop w:val="77"/>
          <w:marBottom w:val="0"/>
          <w:divBdr>
            <w:top w:val="none" w:sz="0" w:space="0" w:color="auto"/>
            <w:left w:val="none" w:sz="0" w:space="0" w:color="auto"/>
            <w:bottom w:val="none" w:sz="0" w:space="0" w:color="auto"/>
            <w:right w:val="none" w:sz="0" w:space="0" w:color="auto"/>
          </w:divBdr>
        </w:div>
        <w:div w:id="1094326082">
          <w:marLeft w:val="547"/>
          <w:marRight w:val="0"/>
          <w:marTop w:val="86"/>
          <w:marBottom w:val="0"/>
          <w:divBdr>
            <w:top w:val="none" w:sz="0" w:space="0" w:color="auto"/>
            <w:left w:val="none" w:sz="0" w:space="0" w:color="auto"/>
            <w:bottom w:val="none" w:sz="0" w:space="0" w:color="auto"/>
            <w:right w:val="none" w:sz="0" w:space="0" w:color="auto"/>
          </w:divBdr>
        </w:div>
        <w:div w:id="1146513640">
          <w:marLeft w:val="547"/>
          <w:marRight w:val="0"/>
          <w:marTop w:val="86"/>
          <w:marBottom w:val="0"/>
          <w:divBdr>
            <w:top w:val="none" w:sz="0" w:space="0" w:color="auto"/>
            <w:left w:val="none" w:sz="0" w:space="0" w:color="auto"/>
            <w:bottom w:val="none" w:sz="0" w:space="0" w:color="auto"/>
            <w:right w:val="none" w:sz="0" w:space="0" w:color="auto"/>
          </w:divBdr>
        </w:div>
        <w:div w:id="1224369510">
          <w:marLeft w:val="547"/>
          <w:marRight w:val="0"/>
          <w:marTop w:val="77"/>
          <w:marBottom w:val="0"/>
          <w:divBdr>
            <w:top w:val="none" w:sz="0" w:space="0" w:color="auto"/>
            <w:left w:val="none" w:sz="0" w:space="0" w:color="auto"/>
            <w:bottom w:val="none" w:sz="0" w:space="0" w:color="auto"/>
            <w:right w:val="none" w:sz="0" w:space="0" w:color="auto"/>
          </w:divBdr>
        </w:div>
        <w:div w:id="1244677325">
          <w:marLeft w:val="547"/>
          <w:marRight w:val="0"/>
          <w:marTop w:val="77"/>
          <w:marBottom w:val="0"/>
          <w:divBdr>
            <w:top w:val="none" w:sz="0" w:space="0" w:color="auto"/>
            <w:left w:val="none" w:sz="0" w:space="0" w:color="auto"/>
            <w:bottom w:val="none" w:sz="0" w:space="0" w:color="auto"/>
            <w:right w:val="none" w:sz="0" w:space="0" w:color="auto"/>
          </w:divBdr>
        </w:div>
        <w:div w:id="1497189715">
          <w:marLeft w:val="547"/>
          <w:marRight w:val="0"/>
          <w:marTop w:val="77"/>
          <w:marBottom w:val="0"/>
          <w:divBdr>
            <w:top w:val="none" w:sz="0" w:space="0" w:color="auto"/>
            <w:left w:val="none" w:sz="0" w:space="0" w:color="auto"/>
            <w:bottom w:val="none" w:sz="0" w:space="0" w:color="auto"/>
            <w:right w:val="none" w:sz="0" w:space="0" w:color="auto"/>
          </w:divBdr>
        </w:div>
        <w:div w:id="1710958933">
          <w:marLeft w:val="547"/>
          <w:marRight w:val="0"/>
          <w:marTop w:val="77"/>
          <w:marBottom w:val="0"/>
          <w:divBdr>
            <w:top w:val="none" w:sz="0" w:space="0" w:color="auto"/>
            <w:left w:val="none" w:sz="0" w:space="0" w:color="auto"/>
            <w:bottom w:val="none" w:sz="0" w:space="0" w:color="auto"/>
            <w:right w:val="none" w:sz="0" w:space="0" w:color="auto"/>
          </w:divBdr>
        </w:div>
        <w:div w:id="1845706799">
          <w:marLeft w:val="547"/>
          <w:marRight w:val="0"/>
          <w:marTop w:val="77"/>
          <w:marBottom w:val="0"/>
          <w:divBdr>
            <w:top w:val="none" w:sz="0" w:space="0" w:color="auto"/>
            <w:left w:val="none" w:sz="0" w:space="0" w:color="auto"/>
            <w:bottom w:val="none" w:sz="0" w:space="0" w:color="auto"/>
            <w:right w:val="none" w:sz="0" w:space="0" w:color="auto"/>
          </w:divBdr>
        </w:div>
        <w:div w:id="1960914189">
          <w:marLeft w:val="547"/>
          <w:marRight w:val="0"/>
          <w:marTop w:val="77"/>
          <w:marBottom w:val="0"/>
          <w:divBdr>
            <w:top w:val="none" w:sz="0" w:space="0" w:color="auto"/>
            <w:left w:val="none" w:sz="0" w:space="0" w:color="auto"/>
            <w:bottom w:val="none" w:sz="0" w:space="0" w:color="auto"/>
            <w:right w:val="none" w:sz="0" w:space="0" w:color="auto"/>
          </w:divBdr>
        </w:div>
        <w:div w:id="2136213445">
          <w:marLeft w:val="547"/>
          <w:marRight w:val="0"/>
          <w:marTop w:val="77"/>
          <w:marBottom w:val="0"/>
          <w:divBdr>
            <w:top w:val="none" w:sz="0" w:space="0" w:color="auto"/>
            <w:left w:val="none" w:sz="0" w:space="0" w:color="auto"/>
            <w:bottom w:val="none" w:sz="0" w:space="0" w:color="auto"/>
            <w:right w:val="none" w:sz="0" w:space="0" w:color="auto"/>
          </w:divBdr>
        </w:div>
      </w:divsChild>
    </w:div>
    <w:div w:id="942766449">
      <w:bodyDiv w:val="1"/>
      <w:marLeft w:val="0"/>
      <w:marRight w:val="0"/>
      <w:marTop w:val="0"/>
      <w:marBottom w:val="0"/>
      <w:divBdr>
        <w:top w:val="none" w:sz="0" w:space="0" w:color="auto"/>
        <w:left w:val="none" w:sz="0" w:space="0" w:color="auto"/>
        <w:bottom w:val="none" w:sz="0" w:space="0" w:color="auto"/>
        <w:right w:val="none" w:sz="0" w:space="0" w:color="auto"/>
      </w:divBdr>
      <w:divsChild>
        <w:div w:id="1398164325">
          <w:marLeft w:val="634"/>
          <w:marRight w:val="0"/>
          <w:marTop w:val="60"/>
          <w:marBottom w:val="0"/>
          <w:divBdr>
            <w:top w:val="none" w:sz="0" w:space="0" w:color="auto"/>
            <w:left w:val="none" w:sz="0" w:space="0" w:color="auto"/>
            <w:bottom w:val="none" w:sz="0" w:space="0" w:color="auto"/>
            <w:right w:val="none" w:sz="0" w:space="0" w:color="auto"/>
          </w:divBdr>
        </w:div>
        <w:div w:id="1002389169">
          <w:marLeft w:val="634"/>
          <w:marRight w:val="0"/>
          <w:marTop w:val="60"/>
          <w:marBottom w:val="0"/>
          <w:divBdr>
            <w:top w:val="none" w:sz="0" w:space="0" w:color="auto"/>
            <w:left w:val="none" w:sz="0" w:space="0" w:color="auto"/>
            <w:bottom w:val="none" w:sz="0" w:space="0" w:color="auto"/>
            <w:right w:val="none" w:sz="0" w:space="0" w:color="auto"/>
          </w:divBdr>
        </w:div>
      </w:divsChild>
    </w:div>
    <w:div w:id="954756614">
      <w:bodyDiv w:val="1"/>
      <w:marLeft w:val="0"/>
      <w:marRight w:val="0"/>
      <w:marTop w:val="0"/>
      <w:marBottom w:val="0"/>
      <w:divBdr>
        <w:top w:val="none" w:sz="0" w:space="0" w:color="auto"/>
        <w:left w:val="none" w:sz="0" w:space="0" w:color="auto"/>
        <w:bottom w:val="none" w:sz="0" w:space="0" w:color="auto"/>
        <w:right w:val="none" w:sz="0" w:space="0" w:color="auto"/>
      </w:divBdr>
      <w:divsChild>
        <w:div w:id="1303120358">
          <w:marLeft w:val="0"/>
          <w:marRight w:val="0"/>
          <w:marTop w:val="0"/>
          <w:marBottom w:val="0"/>
          <w:divBdr>
            <w:top w:val="none" w:sz="0" w:space="0" w:color="auto"/>
            <w:left w:val="none" w:sz="0" w:space="0" w:color="auto"/>
            <w:bottom w:val="none" w:sz="0" w:space="0" w:color="auto"/>
            <w:right w:val="none" w:sz="0" w:space="0" w:color="auto"/>
          </w:divBdr>
        </w:div>
      </w:divsChild>
    </w:div>
    <w:div w:id="955451174">
      <w:bodyDiv w:val="1"/>
      <w:marLeft w:val="0"/>
      <w:marRight w:val="0"/>
      <w:marTop w:val="0"/>
      <w:marBottom w:val="0"/>
      <w:divBdr>
        <w:top w:val="none" w:sz="0" w:space="0" w:color="auto"/>
        <w:left w:val="none" w:sz="0" w:space="0" w:color="auto"/>
        <w:bottom w:val="none" w:sz="0" w:space="0" w:color="auto"/>
        <w:right w:val="none" w:sz="0" w:space="0" w:color="auto"/>
      </w:divBdr>
      <w:divsChild>
        <w:div w:id="240988064">
          <w:marLeft w:val="547"/>
          <w:marRight w:val="0"/>
          <w:marTop w:val="86"/>
          <w:marBottom w:val="0"/>
          <w:divBdr>
            <w:top w:val="none" w:sz="0" w:space="0" w:color="auto"/>
            <w:left w:val="none" w:sz="0" w:space="0" w:color="auto"/>
            <w:bottom w:val="none" w:sz="0" w:space="0" w:color="auto"/>
            <w:right w:val="none" w:sz="0" w:space="0" w:color="auto"/>
          </w:divBdr>
        </w:div>
        <w:div w:id="392779186">
          <w:marLeft w:val="547"/>
          <w:marRight w:val="0"/>
          <w:marTop w:val="86"/>
          <w:marBottom w:val="0"/>
          <w:divBdr>
            <w:top w:val="none" w:sz="0" w:space="0" w:color="auto"/>
            <w:left w:val="none" w:sz="0" w:space="0" w:color="auto"/>
            <w:bottom w:val="none" w:sz="0" w:space="0" w:color="auto"/>
            <w:right w:val="none" w:sz="0" w:space="0" w:color="auto"/>
          </w:divBdr>
        </w:div>
        <w:div w:id="491333035">
          <w:marLeft w:val="547"/>
          <w:marRight w:val="0"/>
          <w:marTop w:val="96"/>
          <w:marBottom w:val="0"/>
          <w:divBdr>
            <w:top w:val="none" w:sz="0" w:space="0" w:color="auto"/>
            <w:left w:val="none" w:sz="0" w:space="0" w:color="auto"/>
            <w:bottom w:val="none" w:sz="0" w:space="0" w:color="auto"/>
            <w:right w:val="none" w:sz="0" w:space="0" w:color="auto"/>
          </w:divBdr>
        </w:div>
        <w:div w:id="1666470191">
          <w:marLeft w:val="547"/>
          <w:marRight w:val="0"/>
          <w:marTop w:val="60"/>
          <w:marBottom w:val="0"/>
          <w:divBdr>
            <w:top w:val="none" w:sz="0" w:space="0" w:color="auto"/>
            <w:left w:val="none" w:sz="0" w:space="0" w:color="auto"/>
            <w:bottom w:val="none" w:sz="0" w:space="0" w:color="auto"/>
            <w:right w:val="none" w:sz="0" w:space="0" w:color="auto"/>
          </w:divBdr>
        </w:div>
        <w:div w:id="1927034972">
          <w:marLeft w:val="547"/>
          <w:marRight w:val="0"/>
          <w:marTop w:val="96"/>
          <w:marBottom w:val="0"/>
          <w:divBdr>
            <w:top w:val="none" w:sz="0" w:space="0" w:color="auto"/>
            <w:left w:val="none" w:sz="0" w:space="0" w:color="auto"/>
            <w:bottom w:val="none" w:sz="0" w:space="0" w:color="auto"/>
            <w:right w:val="none" w:sz="0" w:space="0" w:color="auto"/>
          </w:divBdr>
        </w:div>
        <w:div w:id="1931890683">
          <w:marLeft w:val="547"/>
          <w:marRight w:val="0"/>
          <w:marTop w:val="60"/>
          <w:marBottom w:val="0"/>
          <w:divBdr>
            <w:top w:val="none" w:sz="0" w:space="0" w:color="auto"/>
            <w:left w:val="none" w:sz="0" w:space="0" w:color="auto"/>
            <w:bottom w:val="none" w:sz="0" w:space="0" w:color="auto"/>
            <w:right w:val="none" w:sz="0" w:space="0" w:color="auto"/>
          </w:divBdr>
        </w:div>
      </w:divsChild>
    </w:div>
    <w:div w:id="959845972">
      <w:bodyDiv w:val="1"/>
      <w:marLeft w:val="0"/>
      <w:marRight w:val="0"/>
      <w:marTop w:val="0"/>
      <w:marBottom w:val="0"/>
      <w:divBdr>
        <w:top w:val="none" w:sz="0" w:space="0" w:color="auto"/>
        <w:left w:val="none" w:sz="0" w:space="0" w:color="auto"/>
        <w:bottom w:val="none" w:sz="0" w:space="0" w:color="auto"/>
        <w:right w:val="none" w:sz="0" w:space="0" w:color="auto"/>
      </w:divBdr>
      <w:divsChild>
        <w:div w:id="822085367">
          <w:marLeft w:val="1166"/>
          <w:marRight w:val="0"/>
          <w:marTop w:val="96"/>
          <w:marBottom w:val="0"/>
          <w:divBdr>
            <w:top w:val="none" w:sz="0" w:space="0" w:color="auto"/>
            <w:left w:val="none" w:sz="0" w:space="0" w:color="auto"/>
            <w:bottom w:val="none" w:sz="0" w:space="0" w:color="auto"/>
            <w:right w:val="none" w:sz="0" w:space="0" w:color="auto"/>
          </w:divBdr>
        </w:div>
      </w:divsChild>
    </w:div>
    <w:div w:id="962610758">
      <w:bodyDiv w:val="1"/>
      <w:marLeft w:val="0"/>
      <w:marRight w:val="0"/>
      <w:marTop w:val="0"/>
      <w:marBottom w:val="0"/>
      <w:divBdr>
        <w:top w:val="none" w:sz="0" w:space="0" w:color="auto"/>
        <w:left w:val="none" w:sz="0" w:space="0" w:color="auto"/>
        <w:bottom w:val="none" w:sz="0" w:space="0" w:color="auto"/>
        <w:right w:val="none" w:sz="0" w:space="0" w:color="auto"/>
      </w:divBdr>
      <w:divsChild>
        <w:div w:id="760419689">
          <w:marLeft w:val="720"/>
          <w:marRight w:val="0"/>
          <w:marTop w:val="60"/>
          <w:marBottom w:val="120"/>
          <w:divBdr>
            <w:top w:val="none" w:sz="0" w:space="0" w:color="auto"/>
            <w:left w:val="none" w:sz="0" w:space="0" w:color="auto"/>
            <w:bottom w:val="none" w:sz="0" w:space="0" w:color="auto"/>
            <w:right w:val="none" w:sz="0" w:space="0" w:color="auto"/>
          </w:divBdr>
        </w:div>
        <w:div w:id="746534674">
          <w:marLeft w:val="720"/>
          <w:marRight w:val="0"/>
          <w:marTop w:val="60"/>
          <w:marBottom w:val="120"/>
          <w:divBdr>
            <w:top w:val="none" w:sz="0" w:space="0" w:color="auto"/>
            <w:left w:val="none" w:sz="0" w:space="0" w:color="auto"/>
            <w:bottom w:val="none" w:sz="0" w:space="0" w:color="auto"/>
            <w:right w:val="none" w:sz="0" w:space="0" w:color="auto"/>
          </w:divBdr>
        </w:div>
        <w:div w:id="829491762">
          <w:marLeft w:val="720"/>
          <w:marRight w:val="0"/>
          <w:marTop w:val="60"/>
          <w:marBottom w:val="120"/>
          <w:divBdr>
            <w:top w:val="none" w:sz="0" w:space="0" w:color="auto"/>
            <w:left w:val="none" w:sz="0" w:space="0" w:color="auto"/>
            <w:bottom w:val="none" w:sz="0" w:space="0" w:color="auto"/>
            <w:right w:val="none" w:sz="0" w:space="0" w:color="auto"/>
          </w:divBdr>
        </w:div>
        <w:div w:id="385959723">
          <w:marLeft w:val="1354"/>
          <w:marRight w:val="0"/>
          <w:marTop w:val="60"/>
          <w:marBottom w:val="120"/>
          <w:divBdr>
            <w:top w:val="none" w:sz="0" w:space="0" w:color="auto"/>
            <w:left w:val="none" w:sz="0" w:space="0" w:color="auto"/>
            <w:bottom w:val="none" w:sz="0" w:space="0" w:color="auto"/>
            <w:right w:val="none" w:sz="0" w:space="0" w:color="auto"/>
          </w:divBdr>
        </w:div>
        <w:div w:id="529269478">
          <w:marLeft w:val="1987"/>
          <w:marRight w:val="0"/>
          <w:marTop w:val="60"/>
          <w:marBottom w:val="120"/>
          <w:divBdr>
            <w:top w:val="none" w:sz="0" w:space="0" w:color="auto"/>
            <w:left w:val="none" w:sz="0" w:space="0" w:color="auto"/>
            <w:bottom w:val="none" w:sz="0" w:space="0" w:color="auto"/>
            <w:right w:val="none" w:sz="0" w:space="0" w:color="auto"/>
          </w:divBdr>
        </w:div>
      </w:divsChild>
    </w:div>
    <w:div w:id="968048572">
      <w:bodyDiv w:val="1"/>
      <w:marLeft w:val="0"/>
      <w:marRight w:val="0"/>
      <w:marTop w:val="0"/>
      <w:marBottom w:val="0"/>
      <w:divBdr>
        <w:top w:val="none" w:sz="0" w:space="0" w:color="auto"/>
        <w:left w:val="none" w:sz="0" w:space="0" w:color="auto"/>
        <w:bottom w:val="none" w:sz="0" w:space="0" w:color="auto"/>
        <w:right w:val="none" w:sz="0" w:space="0" w:color="auto"/>
      </w:divBdr>
      <w:divsChild>
        <w:div w:id="1794205044">
          <w:marLeft w:val="547"/>
          <w:marRight w:val="0"/>
          <w:marTop w:val="60"/>
          <w:marBottom w:val="120"/>
          <w:divBdr>
            <w:top w:val="none" w:sz="0" w:space="0" w:color="auto"/>
            <w:left w:val="none" w:sz="0" w:space="0" w:color="auto"/>
            <w:bottom w:val="none" w:sz="0" w:space="0" w:color="auto"/>
            <w:right w:val="none" w:sz="0" w:space="0" w:color="auto"/>
          </w:divBdr>
        </w:div>
        <w:div w:id="1507790200">
          <w:marLeft w:val="547"/>
          <w:marRight w:val="0"/>
          <w:marTop w:val="60"/>
          <w:marBottom w:val="120"/>
          <w:divBdr>
            <w:top w:val="none" w:sz="0" w:space="0" w:color="auto"/>
            <w:left w:val="none" w:sz="0" w:space="0" w:color="auto"/>
            <w:bottom w:val="none" w:sz="0" w:space="0" w:color="auto"/>
            <w:right w:val="none" w:sz="0" w:space="0" w:color="auto"/>
          </w:divBdr>
        </w:div>
        <w:div w:id="1852795650">
          <w:marLeft w:val="547"/>
          <w:marRight w:val="0"/>
          <w:marTop w:val="60"/>
          <w:marBottom w:val="120"/>
          <w:divBdr>
            <w:top w:val="none" w:sz="0" w:space="0" w:color="auto"/>
            <w:left w:val="none" w:sz="0" w:space="0" w:color="auto"/>
            <w:bottom w:val="none" w:sz="0" w:space="0" w:color="auto"/>
            <w:right w:val="none" w:sz="0" w:space="0" w:color="auto"/>
          </w:divBdr>
        </w:div>
        <w:div w:id="1601987160">
          <w:marLeft w:val="547"/>
          <w:marRight w:val="0"/>
          <w:marTop w:val="60"/>
          <w:marBottom w:val="120"/>
          <w:divBdr>
            <w:top w:val="none" w:sz="0" w:space="0" w:color="auto"/>
            <w:left w:val="none" w:sz="0" w:space="0" w:color="auto"/>
            <w:bottom w:val="none" w:sz="0" w:space="0" w:color="auto"/>
            <w:right w:val="none" w:sz="0" w:space="0" w:color="auto"/>
          </w:divBdr>
        </w:div>
        <w:div w:id="1394768713">
          <w:marLeft w:val="547"/>
          <w:marRight w:val="0"/>
          <w:marTop w:val="0"/>
          <w:marBottom w:val="60"/>
          <w:divBdr>
            <w:top w:val="none" w:sz="0" w:space="0" w:color="auto"/>
            <w:left w:val="none" w:sz="0" w:space="0" w:color="auto"/>
            <w:bottom w:val="none" w:sz="0" w:space="0" w:color="auto"/>
            <w:right w:val="none" w:sz="0" w:space="0" w:color="auto"/>
          </w:divBdr>
        </w:div>
        <w:div w:id="1956524537">
          <w:marLeft w:val="1166"/>
          <w:marRight w:val="0"/>
          <w:marTop w:val="0"/>
          <w:marBottom w:val="60"/>
          <w:divBdr>
            <w:top w:val="none" w:sz="0" w:space="0" w:color="auto"/>
            <w:left w:val="none" w:sz="0" w:space="0" w:color="auto"/>
            <w:bottom w:val="none" w:sz="0" w:space="0" w:color="auto"/>
            <w:right w:val="none" w:sz="0" w:space="0" w:color="auto"/>
          </w:divBdr>
        </w:div>
        <w:div w:id="1402823949">
          <w:marLeft w:val="1166"/>
          <w:marRight w:val="0"/>
          <w:marTop w:val="0"/>
          <w:marBottom w:val="60"/>
          <w:divBdr>
            <w:top w:val="none" w:sz="0" w:space="0" w:color="auto"/>
            <w:left w:val="none" w:sz="0" w:space="0" w:color="auto"/>
            <w:bottom w:val="none" w:sz="0" w:space="0" w:color="auto"/>
            <w:right w:val="none" w:sz="0" w:space="0" w:color="auto"/>
          </w:divBdr>
        </w:div>
        <w:div w:id="1119032408">
          <w:marLeft w:val="1166"/>
          <w:marRight w:val="0"/>
          <w:marTop w:val="0"/>
          <w:marBottom w:val="60"/>
          <w:divBdr>
            <w:top w:val="none" w:sz="0" w:space="0" w:color="auto"/>
            <w:left w:val="none" w:sz="0" w:space="0" w:color="auto"/>
            <w:bottom w:val="none" w:sz="0" w:space="0" w:color="auto"/>
            <w:right w:val="none" w:sz="0" w:space="0" w:color="auto"/>
          </w:divBdr>
        </w:div>
        <w:div w:id="199779941">
          <w:marLeft w:val="1166"/>
          <w:marRight w:val="0"/>
          <w:marTop w:val="0"/>
          <w:marBottom w:val="60"/>
          <w:divBdr>
            <w:top w:val="none" w:sz="0" w:space="0" w:color="auto"/>
            <w:left w:val="none" w:sz="0" w:space="0" w:color="auto"/>
            <w:bottom w:val="none" w:sz="0" w:space="0" w:color="auto"/>
            <w:right w:val="none" w:sz="0" w:space="0" w:color="auto"/>
          </w:divBdr>
        </w:div>
        <w:div w:id="2129812354">
          <w:marLeft w:val="1166"/>
          <w:marRight w:val="0"/>
          <w:marTop w:val="0"/>
          <w:marBottom w:val="60"/>
          <w:divBdr>
            <w:top w:val="none" w:sz="0" w:space="0" w:color="auto"/>
            <w:left w:val="none" w:sz="0" w:space="0" w:color="auto"/>
            <w:bottom w:val="none" w:sz="0" w:space="0" w:color="auto"/>
            <w:right w:val="none" w:sz="0" w:space="0" w:color="auto"/>
          </w:divBdr>
        </w:div>
      </w:divsChild>
    </w:div>
    <w:div w:id="972901803">
      <w:bodyDiv w:val="1"/>
      <w:marLeft w:val="0"/>
      <w:marRight w:val="0"/>
      <w:marTop w:val="0"/>
      <w:marBottom w:val="0"/>
      <w:divBdr>
        <w:top w:val="none" w:sz="0" w:space="0" w:color="auto"/>
        <w:left w:val="none" w:sz="0" w:space="0" w:color="auto"/>
        <w:bottom w:val="none" w:sz="0" w:space="0" w:color="auto"/>
        <w:right w:val="none" w:sz="0" w:space="0" w:color="auto"/>
      </w:divBdr>
      <w:divsChild>
        <w:div w:id="49696809">
          <w:marLeft w:val="547"/>
          <w:marRight w:val="0"/>
          <w:marTop w:val="96"/>
          <w:marBottom w:val="0"/>
          <w:divBdr>
            <w:top w:val="none" w:sz="0" w:space="0" w:color="auto"/>
            <w:left w:val="none" w:sz="0" w:space="0" w:color="auto"/>
            <w:bottom w:val="none" w:sz="0" w:space="0" w:color="auto"/>
            <w:right w:val="none" w:sz="0" w:space="0" w:color="auto"/>
          </w:divBdr>
        </w:div>
        <w:div w:id="333457213">
          <w:marLeft w:val="547"/>
          <w:marRight w:val="0"/>
          <w:marTop w:val="96"/>
          <w:marBottom w:val="0"/>
          <w:divBdr>
            <w:top w:val="none" w:sz="0" w:space="0" w:color="auto"/>
            <w:left w:val="none" w:sz="0" w:space="0" w:color="auto"/>
            <w:bottom w:val="none" w:sz="0" w:space="0" w:color="auto"/>
            <w:right w:val="none" w:sz="0" w:space="0" w:color="auto"/>
          </w:divBdr>
        </w:div>
        <w:div w:id="572203349">
          <w:marLeft w:val="547"/>
          <w:marRight w:val="0"/>
          <w:marTop w:val="96"/>
          <w:marBottom w:val="0"/>
          <w:divBdr>
            <w:top w:val="none" w:sz="0" w:space="0" w:color="auto"/>
            <w:left w:val="none" w:sz="0" w:space="0" w:color="auto"/>
            <w:bottom w:val="none" w:sz="0" w:space="0" w:color="auto"/>
            <w:right w:val="none" w:sz="0" w:space="0" w:color="auto"/>
          </w:divBdr>
        </w:div>
        <w:div w:id="1996496156">
          <w:marLeft w:val="547"/>
          <w:marRight w:val="0"/>
          <w:marTop w:val="96"/>
          <w:marBottom w:val="0"/>
          <w:divBdr>
            <w:top w:val="none" w:sz="0" w:space="0" w:color="auto"/>
            <w:left w:val="none" w:sz="0" w:space="0" w:color="auto"/>
            <w:bottom w:val="none" w:sz="0" w:space="0" w:color="auto"/>
            <w:right w:val="none" w:sz="0" w:space="0" w:color="auto"/>
          </w:divBdr>
        </w:div>
        <w:div w:id="2026663888">
          <w:marLeft w:val="547"/>
          <w:marRight w:val="0"/>
          <w:marTop w:val="96"/>
          <w:marBottom w:val="0"/>
          <w:divBdr>
            <w:top w:val="none" w:sz="0" w:space="0" w:color="auto"/>
            <w:left w:val="none" w:sz="0" w:space="0" w:color="auto"/>
            <w:bottom w:val="none" w:sz="0" w:space="0" w:color="auto"/>
            <w:right w:val="none" w:sz="0" w:space="0" w:color="auto"/>
          </w:divBdr>
        </w:div>
      </w:divsChild>
    </w:div>
    <w:div w:id="976646308">
      <w:bodyDiv w:val="1"/>
      <w:marLeft w:val="0"/>
      <w:marRight w:val="0"/>
      <w:marTop w:val="0"/>
      <w:marBottom w:val="0"/>
      <w:divBdr>
        <w:top w:val="none" w:sz="0" w:space="0" w:color="auto"/>
        <w:left w:val="none" w:sz="0" w:space="0" w:color="auto"/>
        <w:bottom w:val="none" w:sz="0" w:space="0" w:color="auto"/>
        <w:right w:val="none" w:sz="0" w:space="0" w:color="auto"/>
      </w:divBdr>
      <w:divsChild>
        <w:div w:id="109670992">
          <w:marLeft w:val="1166"/>
          <w:marRight w:val="0"/>
          <w:marTop w:val="60"/>
          <w:marBottom w:val="0"/>
          <w:divBdr>
            <w:top w:val="none" w:sz="0" w:space="0" w:color="auto"/>
            <w:left w:val="none" w:sz="0" w:space="0" w:color="auto"/>
            <w:bottom w:val="none" w:sz="0" w:space="0" w:color="auto"/>
            <w:right w:val="none" w:sz="0" w:space="0" w:color="auto"/>
          </w:divBdr>
        </w:div>
        <w:div w:id="481852731">
          <w:marLeft w:val="1166"/>
          <w:marRight w:val="0"/>
          <w:marTop w:val="60"/>
          <w:marBottom w:val="0"/>
          <w:divBdr>
            <w:top w:val="none" w:sz="0" w:space="0" w:color="auto"/>
            <w:left w:val="none" w:sz="0" w:space="0" w:color="auto"/>
            <w:bottom w:val="none" w:sz="0" w:space="0" w:color="auto"/>
            <w:right w:val="none" w:sz="0" w:space="0" w:color="auto"/>
          </w:divBdr>
        </w:div>
        <w:div w:id="1375814018">
          <w:marLeft w:val="1166"/>
          <w:marRight w:val="0"/>
          <w:marTop w:val="60"/>
          <w:marBottom w:val="0"/>
          <w:divBdr>
            <w:top w:val="none" w:sz="0" w:space="0" w:color="auto"/>
            <w:left w:val="none" w:sz="0" w:space="0" w:color="auto"/>
            <w:bottom w:val="none" w:sz="0" w:space="0" w:color="auto"/>
            <w:right w:val="none" w:sz="0" w:space="0" w:color="auto"/>
          </w:divBdr>
        </w:div>
        <w:div w:id="381295930">
          <w:marLeft w:val="1166"/>
          <w:marRight w:val="0"/>
          <w:marTop w:val="60"/>
          <w:marBottom w:val="0"/>
          <w:divBdr>
            <w:top w:val="none" w:sz="0" w:space="0" w:color="auto"/>
            <w:left w:val="none" w:sz="0" w:space="0" w:color="auto"/>
            <w:bottom w:val="none" w:sz="0" w:space="0" w:color="auto"/>
            <w:right w:val="none" w:sz="0" w:space="0" w:color="auto"/>
          </w:divBdr>
        </w:div>
      </w:divsChild>
    </w:div>
    <w:div w:id="986974997">
      <w:bodyDiv w:val="1"/>
      <w:marLeft w:val="0"/>
      <w:marRight w:val="0"/>
      <w:marTop w:val="0"/>
      <w:marBottom w:val="0"/>
      <w:divBdr>
        <w:top w:val="none" w:sz="0" w:space="0" w:color="auto"/>
        <w:left w:val="none" w:sz="0" w:space="0" w:color="auto"/>
        <w:bottom w:val="none" w:sz="0" w:space="0" w:color="auto"/>
        <w:right w:val="none" w:sz="0" w:space="0" w:color="auto"/>
      </w:divBdr>
    </w:div>
    <w:div w:id="992028445">
      <w:bodyDiv w:val="1"/>
      <w:marLeft w:val="0"/>
      <w:marRight w:val="0"/>
      <w:marTop w:val="0"/>
      <w:marBottom w:val="0"/>
      <w:divBdr>
        <w:top w:val="none" w:sz="0" w:space="0" w:color="auto"/>
        <w:left w:val="none" w:sz="0" w:space="0" w:color="auto"/>
        <w:bottom w:val="none" w:sz="0" w:space="0" w:color="auto"/>
        <w:right w:val="none" w:sz="0" w:space="0" w:color="auto"/>
      </w:divBdr>
      <w:divsChild>
        <w:div w:id="1911621813">
          <w:marLeft w:val="547"/>
          <w:marRight w:val="0"/>
          <w:marTop w:val="60"/>
          <w:marBottom w:val="120"/>
          <w:divBdr>
            <w:top w:val="none" w:sz="0" w:space="0" w:color="auto"/>
            <w:left w:val="none" w:sz="0" w:space="0" w:color="auto"/>
            <w:bottom w:val="none" w:sz="0" w:space="0" w:color="auto"/>
            <w:right w:val="none" w:sz="0" w:space="0" w:color="auto"/>
          </w:divBdr>
        </w:div>
        <w:div w:id="236063697">
          <w:marLeft w:val="1166"/>
          <w:marRight w:val="0"/>
          <w:marTop w:val="60"/>
          <w:marBottom w:val="120"/>
          <w:divBdr>
            <w:top w:val="none" w:sz="0" w:space="0" w:color="auto"/>
            <w:left w:val="none" w:sz="0" w:space="0" w:color="auto"/>
            <w:bottom w:val="none" w:sz="0" w:space="0" w:color="auto"/>
            <w:right w:val="none" w:sz="0" w:space="0" w:color="auto"/>
          </w:divBdr>
        </w:div>
        <w:div w:id="1228802938">
          <w:marLeft w:val="1166"/>
          <w:marRight w:val="0"/>
          <w:marTop w:val="60"/>
          <w:marBottom w:val="120"/>
          <w:divBdr>
            <w:top w:val="none" w:sz="0" w:space="0" w:color="auto"/>
            <w:left w:val="none" w:sz="0" w:space="0" w:color="auto"/>
            <w:bottom w:val="none" w:sz="0" w:space="0" w:color="auto"/>
            <w:right w:val="none" w:sz="0" w:space="0" w:color="auto"/>
          </w:divBdr>
        </w:div>
        <w:div w:id="1304233872">
          <w:marLeft w:val="1166"/>
          <w:marRight w:val="0"/>
          <w:marTop w:val="60"/>
          <w:marBottom w:val="120"/>
          <w:divBdr>
            <w:top w:val="none" w:sz="0" w:space="0" w:color="auto"/>
            <w:left w:val="none" w:sz="0" w:space="0" w:color="auto"/>
            <w:bottom w:val="none" w:sz="0" w:space="0" w:color="auto"/>
            <w:right w:val="none" w:sz="0" w:space="0" w:color="auto"/>
          </w:divBdr>
        </w:div>
        <w:div w:id="971908155">
          <w:marLeft w:val="1166"/>
          <w:marRight w:val="0"/>
          <w:marTop w:val="60"/>
          <w:marBottom w:val="120"/>
          <w:divBdr>
            <w:top w:val="none" w:sz="0" w:space="0" w:color="auto"/>
            <w:left w:val="none" w:sz="0" w:space="0" w:color="auto"/>
            <w:bottom w:val="none" w:sz="0" w:space="0" w:color="auto"/>
            <w:right w:val="none" w:sz="0" w:space="0" w:color="auto"/>
          </w:divBdr>
        </w:div>
        <w:div w:id="1483810930">
          <w:marLeft w:val="1166"/>
          <w:marRight w:val="0"/>
          <w:marTop w:val="60"/>
          <w:marBottom w:val="120"/>
          <w:divBdr>
            <w:top w:val="none" w:sz="0" w:space="0" w:color="auto"/>
            <w:left w:val="none" w:sz="0" w:space="0" w:color="auto"/>
            <w:bottom w:val="none" w:sz="0" w:space="0" w:color="auto"/>
            <w:right w:val="none" w:sz="0" w:space="0" w:color="auto"/>
          </w:divBdr>
        </w:div>
      </w:divsChild>
    </w:div>
    <w:div w:id="1001352823">
      <w:bodyDiv w:val="1"/>
      <w:marLeft w:val="0"/>
      <w:marRight w:val="0"/>
      <w:marTop w:val="0"/>
      <w:marBottom w:val="0"/>
      <w:divBdr>
        <w:top w:val="none" w:sz="0" w:space="0" w:color="auto"/>
        <w:left w:val="none" w:sz="0" w:space="0" w:color="auto"/>
        <w:bottom w:val="none" w:sz="0" w:space="0" w:color="auto"/>
        <w:right w:val="none" w:sz="0" w:space="0" w:color="auto"/>
      </w:divBdr>
      <w:divsChild>
        <w:div w:id="294454492">
          <w:marLeft w:val="1166"/>
          <w:marRight w:val="0"/>
          <w:marTop w:val="60"/>
          <w:marBottom w:val="0"/>
          <w:divBdr>
            <w:top w:val="none" w:sz="0" w:space="0" w:color="auto"/>
            <w:left w:val="none" w:sz="0" w:space="0" w:color="auto"/>
            <w:bottom w:val="none" w:sz="0" w:space="0" w:color="auto"/>
            <w:right w:val="none" w:sz="0" w:space="0" w:color="auto"/>
          </w:divBdr>
        </w:div>
        <w:div w:id="263193569">
          <w:marLeft w:val="1166"/>
          <w:marRight w:val="0"/>
          <w:marTop w:val="60"/>
          <w:marBottom w:val="0"/>
          <w:divBdr>
            <w:top w:val="none" w:sz="0" w:space="0" w:color="auto"/>
            <w:left w:val="none" w:sz="0" w:space="0" w:color="auto"/>
            <w:bottom w:val="none" w:sz="0" w:space="0" w:color="auto"/>
            <w:right w:val="none" w:sz="0" w:space="0" w:color="auto"/>
          </w:divBdr>
        </w:div>
        <w:div w:id="964121182">
          <w:marLeft w:val="720"/>
          <w:marRight w:val="0"/>
          <w:marTop w:val="0"/>
          <w:marBottom w:val="120"/>
          <w:divBdr>
            <w:top w:val="none" w:sz="0" w:space="0" w:color="auto"/>
            <w:left w:val="none" w:sz="0" w:space="0" w:color="auto"/>
            <w:bottom w:val="none" w:sz="0" w:space="0" w:color="auto"/>
            <w:right w:val="none" w:sz="0" w:space="0" w:color="auto"/>
          </w:divBdr>
        </w:div>
        <w:div w:id="375854471">
          <w:marLeft w:val="720"/>
          <w:marRight w:val="0"/>
          <w:marTop w:val="0"/>
          <w:marBottom w:val="120"/>
          <w:divBdr>
            <w:top w:val="none" w:sz="0" w:space="0" w:color="auto"/>
            <w:left w:val="none" w:sz="0" w:space="0" w:color="auto"/>
            <w:bottom w:val="none" w:sz="0" w:space="0" w:color="auto"/>
            <w:right w:val="none" w:sz="0" w:space="0" w:color="auto"/>
          </w:divBdr>
        </w:div>
        <w:div w:id="1736316964">
          <w:marLeft w:val="720"/>
          <w:marRight w:val="0"/>
          <w:marTop w:val="0"/>
          <w:marBottom w:val="120"/>
          <w:divBdr>
            <w:top w:val="none" w:sz="0" w:space="0" w:color="auto"/>
            <w:left w:val="none" w:sz="0" w:space="0" w:color="auto"/>
            <w:bottom w:val="none" w:sz="0" w:space="0" w:color="auto"/>
            <w:right w:val="none" w:sz="0" w:space="0" w:color="auto"/>
          </w:divBdr>
        </w:div>
      </w:divsChild>
    </w:div>
    <w:div w:id="1015184602">
      <w:bodyDiv w:val="1"/>
      <w:marLeft w:val="0"/>
      <w:marRight w:val="0"/>
      <w:marTop w:val="0"/>
      <w:marBottom w:val="0"/>
      <w:divBdr>
        <w:top w:val="none" w:sz="0" w:space="0" w:color="auto"/>
        <w:left w:val="none" w:sz="0" w:space="0" w:color="auto"/>
        <w:bottom w:val="none" w:sz="0" w:space="0" w:color="auto"/>
        <w:right w:val="none" w:sz="0" w:space="0" w:color="auto"/>
      </w:divBdr>
      <w:divsChild>
        <w:div w:id="1916433471">
          <w:marLeft w:val="547"/>
          <w:marRight w:val="0"/>
          <w:marTop w:val="96"/>
          <w:marBottom w:val="0"/>
          <w:divBdr>
            <w:top w:val="none" w:sz="0" w:space="0" w:color="auto"/>
            <w:left w:val="none" w:sz="0" w:space="0" w:color="auto"/>
            <w:bottom w:val="none" w:sz="0" w:space="0" w:color="auto"/>
            <w:right w:val="none" w:sz="0" w:space="0" w:color="auto"/>
          </w:divBdr>
        </w:div>
        <w:div w:id="1946425637">
          <w:marLeft w:val="547"/>
          <w:marRight w:val="0"/>
          <w:marTop w:val="60"/>
          <w:marBottom w:val="0"/>
          <w:divBdr>
            <w:top w:val="none" w:sz="0" w:space="0" w:color="auto"/>
            <w:left w:val="none" w:sz="0" w:space="0" w:color="auto"/>
            <w:bottom w:val="none" w:sz="0" w:space="0" w:color="auto"/>
            <w:right w:val="none" w:sz="0" w:space="0" w:color="auto"/>
          </w:divBdr>
        </w:div>
      </w:divsChild>
    </w:div>
    <w:div w:id="1015838526">
      <w:bodyDiv w:val="1"/>
      <w:marLeft w:val="0"/>
      <w:marRight w:val="0"/>
      <w:marTop w:val="0"/>
      <w:marBottom w:val="0"/>
      <w:divBdr>
        <w:top w:val="none" w:sz="0" w:space="0" w:color="auto"/>
        <w:left w:val="none" w:sz="0" w:space="0" w:color="auto"/>
        <w:bottom w:val="none" w:sz="0" w:space="0" w:color="auto"/>
        <w:right w:val="none" w:sz="0" w:space="0" w:color="auto"/>
      </w:divBdr>
      <w:divsChild>
        <w:div w:id="264584334">
          <w:marLeft w:val="0"/>
          <w:marRight w:val="0"/>
          <w:marTop w:val="0"/>
          <w:marBottom w:val="0"/>
          <w:divBdr>
            <w:top w:val="none" w:sz="0" w:space="0" w:color="auto"/>
            <w:left w:val="none" w:sz="0" w:space="0" w:color="auto"/>
            <w:bottom w:val="none" w:sz="0" w:space="0" w:color="auto"/>
            <w:right w:val="none" w:sz="0" w:space="0" w:color="auto"/>
          </w:divBdr>
          <w:divsChild>
            <w:div w:id="1391032295">
              <w:marLeft w:val="0"/>
              <w:marRight w:val="0"/>
              <w:marTop w:val="0"/>
              <w:marBottom w:val="0"/>
              <w:divBdr>
                <w:top w:val="none" w:sz="0" w:space="0" w:color="auto"/>
                <w:left w:val="none" w:sz="0" w:space="0" w:color="auto"/>
                <w:bottom w:val="none" w:sz="0" w:space="0" w:color="auto"/>
                <w:right w:val="none" w:sz="0" w:space="0" w:color="auto"/>
              </w:divBdr>
              <w:divsChild>
                <w:div w:id="1763332320">
                  <w:marLeft w:val="0"/>
                  <w:marRight w:val="0"/>
                  <w:marTop w:val="0"/>
                  <w:marBottom w:val="0"/>
                  <w:divBdr>
                    <w:top w:val="none" w:sz="0" w:space="0" w:color="auto"/>
                    <w:left w:val="none" w:sz="0" w:space="0" w:color="auto"/>
                    <w:bottom w:val="none" w:sz="0" w:space="0" w:color="auto"/>
                    <w:right w:val="none" w:sz="0" w:space="0" w:color="auto"/>
                  </w:divBdr>
                  <w:divsChild>
                    <w:div w:id="1885949089">
                      <w:marLeft w:val="0"/>
                      <w:marRight w:val="0"/>
                      <w:marTop w:val="45"/>
                      <w:marBottom w:val="0"/>
                      <w:divBdr>
                        <w:top w:val="none" w:sz="0" w:space="0" w:color="auto"/>
                        <w:left w:val="none" w:sz="0" w:space="0" w:color="auto"/>
                        <w:bottom w:val="none" w:sz="0" w:space="0" w:color="auto"/>
                        <w:right w:val="none" w:sz="0" w:space="0" w:color="auto"/>
                      </w:divBdr>
                      <w:divsChild>
                        <w:div w:id="2087342198">
                          <w:marLeft w:val="0"/>
                          <w:marRight w:val="0"/>
                          <w:marTop w:val="0"/>
                          <w:marBottom w:val="0"/>
                          <w:divBdr>
                            <w:top w:val="none" w:sz="0" w:space="0" w:color="auto"/>
                            <w:left w:val="none" w:sz="0" w:space="0" w:color="auto"/>
                            <w:bottom w:val="none" w:sz="0" w:space="0" w:color="auto"/>
                            <w:right w:val="none" w:sz="0" w:space="0" w:color="auto"/>
                          </w:divBdr>
                          <w:divsChild>
                            <w:div w:id="719208342">
                              <w:marLeft w:val="2070"/>
                              <w:marRight w:val="3960"/>
                              <w:marTop w:val="0"/>
                              <w:marBottom w:val="0"/>
                              <w:divBdr>
                                <w:top w:val="none" w:sz="0" w:space="0" w:color="auto"/>
                                <w:left w:val="none" w:sz="0" w:space="0" w:color="auto"/>
                                <w:bottom w:val="none" w:sz="0" w:space="0" w:color="auto"/>
                                <w:right w:val="none" w:sz="0" w:space="0" w:color="auto"/>
                              </w:divBdr>
                              <w:divsChild>
                                <w:div w:id="17657628">
                                  <w:marLeft w:val="0"/>
                                  <w:marRight w:val="0"/>
                                  <w:marTop w:val="0"/>
                                  <w:marBottom w:val="0"/>
                                  <w:divBdr>
                                    <w:top w:val="none" w:sz="0" w:space="0" w:color="auto"/>
                                    <w:left w:val="none" w:sz="0" w:space="0" w:color="auto"/>
                                    <w:bottom w:val="none" w:sz="0" w:space="0" w:color="auto"/>
                                    <w:right w:val="none" w:sz="0" w:space="0" w:color="auto"/>
                                  </w:divBdr>
                                  <w:divsChild>
                                    <w:div w:id="145169120">
                                      <w:marLeft w:val="0"/>
                                      <w:marRight w:val="0"/>
                                      <w:marTop w:val="0"/>
                                      <w:marBottom w:val="0"/>
                                      <w:divBdr>
                                        <w:top w:val="none" w:sz="0" w:space="0" w:color="auto"/>
                                        <w:left w:val="none" w:sz="0" w:space="0" w:color="auto"/>
                                        <w:bottom w:val="none" w:sz="0" w:space="0" w:color="auto"/>
                                        <w:right w:val="none" w:sz="0" w:space="0" w:color="auto"/>
                                      </w:divBdr>
                                      <w:divsChild>
                                        <w:div w:id="999578250">
                                          <w:marLeft w:val="0"/>
                                          <w:marRight w:val="0"/>
                                          <w:marTop w:val="0"/>
                                          <w:marBottom w:val="0"/>
                                          <w:divBdr>
                                            <w:top w:val="none" w:sz="0" w:space="0" w:color="auto"/>
                                            <w:left w:val="none" w:sz="0" w:space="0" w:color="auto"/>
                                            <w:bottom w:val="none" w:sz="0" w:space="0" w:color="auto"/>
                                            <w:right w:val="none" w:sz="0" w:space="0" w:color="auto"/>
                                          </w:divBdr>
                                          <w:divsChild>
                                            <w:div w:id="27798653">
                                              <w:marLeft w:val="0"/>
                                              <w:marRight w:val="0"/>
                                              <w:marTop w:val="90"/>
                                              <w:marBottom w:val="0"/>
                                              <w:divBdr>
                                                <w:top w:val="none" w:sz="0" w:space="0" w:color="auto"/>
                                                <w:left w:val="none" w:sz="0" w:space="0" w:color="auto"/>
                                                <w:bottom w:val="none" w:sz="0" w:space="0" w:color="auto"/>
                                                <w:right w:val="none" w:sz="0" w:space="0" w:color="auto"/>
                                              </w:divBdr>
                                              <w:divsChild>
                                                <w:div w:id="1383402226">
                                                  <w:marLeft w:val="0"/>
                                                  <w:marRight w:val="0"/>
                                                  <w:marTop w:val="0"/>
                                                  <w:marBottom w:val="0"/>
                                                  <w:divBdr>
                                                    <w:top w:val="none" w:sz="0" w:space="0" w:color="auto"/>
                                                    <w:left w:val="none" w:sz="0" w:space="0" w:color="auto"/>
                                                    <w:bottom w:val="none" w:sz="0" w:space="0" w:color="auto"/>
                                                    <w:right w:val="none" w:sz="0" w:space="0" w:color="auto"/>
                                                  </w:divBdr>
                                                  <w:divsChild>
                                                    <w:div w:id="132531724">
                                                      <w:marLeft w:val="0"/>
                                                      <w:marRight w:val="0"/>
                                                      <w:marTop w:val="0"/>
                                                      <w:marBottom w:val="0"/>
                                                      <w:divBdr>
                                                        <w:top w:val="none" w:sz="0" w:space="0" w:color="auto"/>
                                                        <w:left w:val="none" w:sz="0" w:space="0" w:color="auto"/>
                                                        <w:bottom w:val="none" w:sz="0" w:space="0" w:color="auto"/>
                                                        <w:right w:val="none" w:sz="0" w:space="0" w:color="auto"/>
                                                      </w:divBdr>
                                                      <w:divsChild>
                                                        <w:div w:id="97989452">
                                                          <w:marLeft w:val="0"/>
                                                          <w:marRight w:val="0"/>
                                                          <w:marTop w:val="0"/>
                                                          <w:marBottom w:val="0"/>
                                                          <w:divBdr>
                                                            <w:top w:val="none" w:sz="0" w:space="0" w:color="auto"/>
                                                            <w:left w:val="none" w:sz="0" w:space="0" w:color="auto"/>
                                                            <w:bottom w:val="none" w:sz="0" w:space="0" w:color="auto"/>
                                                            <w:right w:val="none" w:sz="0" w:space="0" w:color="auto"/>
                                                          </w:divBdr>
                                                          <w:divsChild>
                                                            <w:div w:id="1719477638">
                                                              <w:marLeft w:val="0"/>
                                                              <w:marRight w:val="0"/>
                                                              <w:marTop w:val="0"/>
                                                              <w:marBottom w:val="390"/>
                                                              <w:divBdr>
                                                                <w:top w:val="none" w:sz="0" w:space="0" w:color="auto"/>
                                                                <w:left w:val="none" w:sz="0" w:space="0" w:color="auto"/>
                                                                <w:bottom w:val="none" w:sz="0" w:space="0" w:color="auto"/>
                                                                <w:right w:val="none" w:sz="0" w:space="0" w:color="auto"/>
                                                              </w:divBdr>
                                                              <w:divsChild>
                                                                <w:div w:id="1495873309">
                                                                  <w:marLeft w:val="0"/>
                                                                  <w:marRight w:val="0"/>
                                                                  <w:marTop w:val="0"/>
                                                                  <w:marBottom w:val="0"/>
                                                                  <w:divBdr>
                                                                    <w:top w:val="none" w:sz="0" w:space="0" w:color="auto"/>
                                                                    <w:left w:val="none" w:sz="0" w:space="0" w:color="auto"/>
                                                                    <w:bottom w:val="none" w:sz="0" w:space="0" w:color="auto"/>
                                                                    <w:right w:val="none" w:sz="0" w:space="0" w:color="auto"/>
                                                                  </w:divBdr>
                                                                  <w:divsChild>
                                                                    <w:div w:id="258300686">
                                                                      <w:marLeft w:val="0"/>
                                                                      <w:marRight w:val="0"/>
                                                                      <w:marTop w:val="0"/>
                                                                      <w:marBottom w:val="0"/>
                                                                      <w:divBdr>
                                                                        <w:top w:val="none" w:sz="0" w:space="0" w:color="auto"/>
                                                                        <w:left w:val="none" w:sz="0" w:space="0" w:color="auto"/>
                                                                        <w:bottom w:val="none" w:sz="0" w:space="0" w:color="auto"/>
                                                                        <w:right w:val="none" w:sz="0" w:space="0" w:color="auto"/>
                                                                      </w:divBdr>
                                                                      <w:divsChild>
                                                                        <w:div w:id="1201745864">
                                                                          <w:marLeft w:val="0"/>
                                                                          <w:marRight w:val="0"/>
                                                                          <w:marTop w:val="0"/>
                                                                          <w:marBottom w:val="0"/>
                                                                          <w:divBdr>
                                                                            <w:top w:val="none" w:sz="0" w:space="0" w:color="auto"/>
                                                                            <w:left w:val="none" w:sz="0" w:space="0" w:color="auto"/>
                                                                            <w:bottom w:val="none" w:sz="0" w:space="0" w:color="auto"/>
                                                                            <w:right w:val="none" w:sz="0" w:space="0" w:color="auto"/>
                                                                          </w:divBdr>
                                                                          <w:divsChild>
                                                                            <w:div w:id="184684053">
                                                                              <w:marLeft w:val="0"/>
                                                                              <w:marRight w:val="0"/>
                                                                              <w:marTop w:val="0"/>
                                                                              <w:marBottom w:val="0"/>
                                                                              <w:divBdr>
                                                                                <w:top w:val="none" w:sz="0" w:space="0" w:color="auto"/>
                                                                                <w:left w:val="none" w:sz="0" w:space="0" w:color="auto"/>
                                                                                <w:bottom w:val="none" w:sz="0" w:space="0" w:color="auto"/>
                                                                                <w:right w:val="none" w:sz="0" w:space="0" w:color="auto"/>
                                                                              </w:divBdr>
                                                                              <w:divsChild>
                                                                                <w:div w:id="68802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3017668">
      <w:bodyDiv w:val="1"/>
      <w:marLeft w:val="0"/>
      <w:marRight w:val="0"/>
      <w:marTop w:val="0"/>
      <w:marBottom w:val="0"/>
      <w:divBdr>
        <w:top w:val="none" w:sz="0" w:space="0" w:color="auto"/>
        <w:left w:val="none" w:sz="0" w:space="0" w:color="auto"/>
        <w:bottom w:val="none" w:sz="0" w:space="0" w:color="auto"/>
        <w:right w:val="none" w:sz="0" w:space="0" w:color="auto"/>
      </w:divBdr>
      <w:divsChild>
        <w:div w:id="161630489">
          <w:marLeft w:val="547"/>
          <w:marRight w:val="0"/>
          <w:marTop w:val="60"/>
          <w:marBottom w:val="120"/>
          <w:divBdr>
            <w:top w:val="none" w:sz="0" w:space="0" w:color="auto"/>
            <w:left w:val="none" w:sz="0" w:space="0" w:color="auto"/>
            <w:bottom w:val="none" w:sz="0" w:space="0" w:color="auto"/>
            <w:right w:val="none" w:sz="0" w:space="0" w:color="auto"/>
          </w:divBdr>
        </w:div>
        <w:div w:id="1815833093">
          <w:marLeft w:val="547"/>
          <w:marRight w:val="0"/>
          <w:marTop w:val="60"/>
          <w:marBottom w:val="120"/>
          <w:divBdr>
            <w:top w:val="none" w:sz="0" w:space="0" w:color="auto"/>
            <w:left w:val="none" w:sz="0" w:space="0" w:color="auto"/>
            <w:bottom w:val="none" w:sz="0" w:space="0" w:color="auto"/>
            <w:right w:val="none" w:sz="0" w:space="0" w:color="auto"/>
          </w:divBdr>
        </w:div>
        <w:div w:id="2088840658">
          <w:marLeft w:val="547"/>
          <w:marRight w:val="0"/>
          <w:marTop w:val="60"/>
          <w:marBottom w:val="120"/>
          <w:divBdr>
            <w:top w:val="none" w:sz="0" w:space="0" w:color="auto"/>
            <w:left w:val="none" w:sz="0" w:space="0" w:color="auto"/>
            <w:bottom w:val="none" w:sz="0" w:space="0" w:color="auto"/>
            <w:right w:val="none" w:sz="0" w:space="0" w:color="auto"/>
          </w:divBdr>
        </w:div>
        <w:div w:id="1468159757">
          <w:marLeft w:val="547"/>
          <w:marRight w:val="0"/>
          <w:marTop w:val="60"/>
          <w:marBottom w:val="120"/>
          <w:divBdr>
            <w:top w:val="none" w:sz="0" w:space="0" w:color="auto"/>
            <w:left w:val="none" w:sz="0" w:space="0" w:color="auto"/>
            <w:bottom w:val="none" w:sz="0" w:space="0" w:color="auto"/>
            <w:right w:val="none" w:sz="0" w:space="0" w:color="auto"/>
          </w:divBdr>
        </w:div>
        <w:div w:id="1453014007">
          <w:marLeft w:val="547"/>
          <w:marRight w:val="0"/>
          <w:marTop w:val="60"/>
          <w:marBottom w:val="120"/>
          <w:divBdr>
            <w:top w:val="none" w:sz="0" w:space="0" w:color="auto"/>
            <w:left w:val="none" w:sz="0" w:space="0" w:color="auto"/>
            <w:bottom w:val="none" w:sz="0" w:space="0" w:color="auto"/>
            <w:right w:val="none" w:sz="0" w:space="0" w:color="auto"/>
          </w:divBdr>
        </w:div>
        <w:div w:id="1194072022">
          <w:marLeft w:val="1166"/>
          <w:marRight w:val="0"/>
          <w:marTop w:val="60"/>
          <w:marBottom w:val="120"/>
          <w:divBdr>
            <w:top w:val="none" w:sz="0" w:space="0" w:color="auto"/>
            <w:left w:val="none" w:sz="0" w:space="0" w:color="auto"/>
            <w:bottom w:val="none" w:sz="0" w:space="0" w:color="auto"/>
            <w:right w:val="none" w:sz="0" w:space="0" w:color="auto"/>
          </w:divBdr>
        </w:div>
        <w:div w:id="909076719">
          <w:marLeft w:val="1166"/>
          <w:marRight w:val="0"/>
          <w:marTop w:val="60"/>
          <w:marBottom w:val="120"/>
          <w:divBdr>
            <w:top w:val="none" w:sz="0" w:space="0" w:color="auto"/>
            <w:left w:val="none" w:sz="0" w:space="0" w:color="auto"/>
            <w:bottom w:val="none" w:sz="0" w:space="0" w:color="auto"/>
            <w:right w:val="none" w:sz="0" w:space="0" w:color="auto"/>
          </w:divBdr>
        </w:div>
        <w:div w:id="1059018647">
          <w:marLeft w:val="1166"/>
          <w:marRight w:val="0"/>
          <w:marTop w:val="60"/>
          <w:marBottom w:val="120"/>
          <w:divBdr>
            <w:top w:val="none" w:sz="0" w:space="0" w:color="auto"/>
            <w:left w:val="none" w:sz="0" w:space="0" w:color="auto"/>
            <w:bottom w:val="none" w:sz="0" w:space="0" w:color="auto"/>
            <w:right w:val="none" w:sz="0" w:space="0" w:color="auto"/>
          </w:divBdr>
        </w:div>
        <w:div w:id="2048413793">
          <w:marLeft w:val="1166"/>
          <w:marRight w:val="0"/>
          <w:marTop w:val="60"/>
          <w:marBottom w:val="120"/>
          <w:divBdr>
            <w:top w:val="none" w:sz="0" w:space="0" w:color="auto"/>
            <w:left w:val="none" w:sz="0" w:space="0" w:color="auto"/>
            <w:bottom w:val="none" w:sz="0" w:space="0" w:color="auto"/>
            <w:right w:val="none" w:sz="0" w:space="0" w:color="auto"/>
          </w:divBdr>
        </w:div>
      </w:divsChild>
    </w:div>
    <w:div w:id="1048383440">
      <w:bodyDiv w:val="1"/>
      <w:marLeft w:val="0"/>
      <w:marRight w:val="0"/>
      <w:marTop w:val="0"/>
      <w:marBottom w:val="0"/>
      <w:divBdr>
        <w:top w:val="none" w:sz="0" w:space="0" w:color="auto"/>
        <w:left w:val="none" w:sz="0" w:space="0" w:color="auto"/>
        <w:bottom w:val="none" w:sz="0" w:space="0" w:color="auto"/>
        <w:right w:val="none" w:sz="0" w:space="0" w:color="auto"/>
      </w:divBdr>
      <w:divsChild>
        <w:div w:id="419372034">
          <w:marLeft w:val="547"/>
          <w:marRight w:val="0"/>
          <w:marTop w:val="60"/>
          <w:marBottom w:val="0"/>
          <w:divBdr>
            <w:top w:val="none" w:sz="0" w:space="0" w:color="auto"/>
            <w:left w:val="none" w:sz="0" w:space="0" w:color="auto"/>
            <w:bottom w:val="none" w:sz="0" w:space="0" w:color="auto"/>
            <w:right w:val="none" w:sz="0" w:space="0" w:color="auto"/>
          </w:divBdr>
        </w:div>
        <w:div w:id="226913727">
          <w:marLeft w:val="547"/>
          <w:marRight w:val="0"/>
          <w:marTop w:val="60"/>
          <w:marBottom w:val="0"/>
          <w:divBdr>
            <w:top w:val="none" w:sz="0" w:space="0" w:color="auto"/>
            <w:left w:val="none" w:sz="0" w:space="0" w:color="auto"/>
            <w:bottom w:val="none" w:sz="0" w:space="0" w:color="auto"/>
            <w:right w:val="none" w:sz="0" w:space="0" w:color="auto"/>
          </w:divBdr>
        </w:div>
        <w:div w:id="1227490069">
          <w:marLeft w:val="547"/>
          <w:marRight w:val="0"/>
          <w:marTop w:val="60"/>
          <w:marBottom w:val="0"/>
          <w:divBdr>
            <w:top w:val="none" w:sz="0" w:space="0" w:color="auto"/>
            <w:left w:val="none" w:sz="0" w:space="0" w:color="auto"/>
            <w:bottom w:val="none" w:sz="0" w:space="0" w:color="auto"/>
            <w:right w:val="none" w:sz="0" w:space="0" w:color="auto"/>
          </w:divBdr>
        </w:div>
      </w:divsChild>
    </w:div>
    <w:div w:id="1051656683">
      <w:bodyDiv w:val="1"/>
      <w:marLeft w:val="0"/>
      <w:marRight w:val="0"/>
      <w:marTop w:val="0"/>
      <w:marBottom w:val="0"/>
      <w:divBdr>
        <w:top w:val="none" w:sz="0" w:space="0" w:color="auto"/>
        <w:left w:val="none" w:sz="0" w:space="0" w:color="auto"/>
        <w:bottom w:val="none" w:sz="0" w:space="0" w:color="auto"/>
        <w:right w:val="none" w:sz="0" w:space="0" w:color="auto"/>
      </w:divBdr>
      <w:divsChild>
        <w:div w:id="449664756">
          <w:marLeft w:val="1166"/>
          <w:marRight w:val="0"/>
          <w:marTop w:val="77"/>
          <w:marBottom w:val="0"/>
          <w:divBdr>
            <w:top w:val="none" w:sz="0" w:space="0" w:color="auto"/>
            <w:left w:val="none" w:sz="0" w:space="0" w:color="auto"/>
            <w:bottom w:val="none" w:sz="0" w:space="0" w:color="auto"/>
            <w:right w:val="none" w:sz="0" w:space="0" w:color="auto"/>
          </w:divBdr>
        </w:div>
        <w:div w:id="1891073792">
          <w:marLeft w:val="1166"/>
          <w:marRight w:val="0"/>
          <w:marTop w:val="77"/>
          <w:marBottom w:val="0"/>
          <w:divBdr>
            <w:top w:val="none" w:sz="0" w:space="0" w:color="auto"/>
            <w:left w:val="none" w:sz="0" w:space="0" w:color="auto"/>
            <w:bottom w:val="none" w:sz="0" w:space="0" w:color="auto"/>
            <w:right w:val="none" w:sz="0" w:space="0" w:color="auto"/>
          </w:divBdr>
        </w:div>
      </w:divsChild>
    </w:div>
    <w:div w:id="1070927062">
      <w:bodyDiv w:val="1"/>
      <w:marLeft w:val="0"/>
      <w:marRight w:val="0"/>
      <w:marTop w:val="0"/>
      <w:marBottom w:val="0"/>
      <w:divBdr>
        <w:top w:val="none" w:sz="0" w:space="0" w:color="auto"/>
        <w:left w:val="none" w:sz="0" w:space="0" w:color="auto"/>
        <w:bottom w:val="none" w:sz="0" w:space="0" w:color="auto"/>
        <w:right w:val="none" w:sz="0" w:space="0" w:color="auto"/>
      </w:divBdr>
      <w:divsChild>
        <w:div w:id="731853947">
          <w:marLeft w:val="547"/>
          <w:marRight w:val="0"/>
          <w:marTop w:val="0"/>
          <w:marBottom w:val="0"/>
          <w:divBdr>
            <w:top w:val="none" w:sz="0" w:space="0" w:color="auto"/>
            <w:left w:val="none" w:sz="0" w:space="0" w:color="auto"/>
            <w:bottom w:val="none" w:sz="0" w:space="0" w:color="auto"/>
            <w:right w:val="none" w:sz="0" w:space="0" w:color="auto"/>
          </w:divBdr>
        </w:div>
        <w:div w:id="1090279478">
          <w:marLeft w:val="547"/>
          <w:marRight w:val="0"/>
          <w:marTop w:val="0"/>
          <w:marBottom w:val="0"/>
          <w:divBdr>
            <w:top w:val="none" w:sz="0" w:space="0" w:color="auto"/>
            <w:left w:val="none" w:sz="0" w:space="0" w:color="auto"/>
            <w:bottom w:val="none" w:sz="0" w:space="0" w:color="auto"/>
            <w:right w:val="none" w:sz="0" w:space="0" w:color="auto"/>
          </w:divBdr>
        </w:div>
        <w:div w:id="1288321212">
          <w:marLeft w:val="547"/>
          <w:marRight w:val="0"/>
          <w:marTop w:val="0"/>
          <w:marBottom w:val="0"/>
          <w:divBdr>
            <w:top w:val="none" w:sz="0" w:space="0" w:color="auto"/>
            <w:left w:val="none" w:sz="0" w:space="0" w:color="auto"/>
            <w:bottom w:val="none" w:sz="0" w:space="0" w:color="auto"/>
            <w:right w:val="none" w:sz="0" w:space="0" w:color="auto"/>
          </w:divBdr>
        </w:div>
        <w:div w:id="1294285748">
          <w:marLeft w:val="547"/>
          <w:marRight w:val="0"/>
          <w:marTop w:val="0"/>
          <w:marBottom w:val="0"/>
          <w:divBdr>
            <w:top w:val="none" w:sz="0" w:space="0" w:color="auto"/>
            <w:left w:val="none" w:sz="0" w:space="0" w:color="auto"/>
            <w:bottom w:val="none" w:sz="0" w:space="0" w:color="auto"/>
            <w:right w:val="none" w:sz="0" w:space="0" w:color="auto"/>
          </w:divBdr>
        </w:div>
        <w:div w:id="1303584261">
          <w:marLeft w:val="547"/>
          <w:marRight w:val="0"/>
          <w:marTop w:val="0"/>
          <w:marBottom w:val="0"/>
          <w:divBdr>
            <w:top w:val="none" w:sz="0" w:space="0" w:color="auto"/>
            <w:left w:val="none" w:sz="0" w:space="0" w:color="auto"/>
            <w:bottom w:val="none" w:sz="0" w:space="0" w:color="auto"/>
            <w:right w:val="none" w:sz="0" w:space="0" w:color="auto"/>
          </w:divBdr>
        </w:div>
        <w:div w:id="1317952287">
          <w:marLeft w:val="547"/>
          <w:marRight w:val="0"/>
          <w:marTop w:val="0"/>
          <w:marBottom w:val="0"/>
          <w:divBdr>
            <w:top w:val="none" w:sz="0" w:space="0" w:color="auto"/>
            <w:left w:val="none" w:sz="0" w:space="0" w:color="auto"/>
            <w:bottom w:val="none" w:sz="0" w:space="0" w:color="auto"/>
            <w:right w:val="none" w:sz="0" w:space="0" w:color="auto"/>
          </w:divBdr>
        </w:div>
        <w:div w:id="1333214531">
          <w:marLeft w:val="547"/>
          <w:marRight w:val="0"/>
          <w:marTop w:val="0"/>
          <w:marBottom w:val="0"/>
          <w:divBdr>
            <w:top w:val="none" w:sz="0" w:space="0" w:color="auto"/>
            <w:left w:val="none" w:sz="0" w:space="0" w:color="auto"/>
            <w:bottom w:val="none" w:sz="0" w:space="0" w:color="auto"/>
            <w:right w:val="none" w:sz="0" w:space="0" w:color="auto"/>
          </w:divBdr>
        </w:div>
        <w:div w:id="1855418243">
          <w:marLeft w:val="547"/>
          <w:marRight w:val="0"/>
          <w:marTop w:val="0"/>
          <w:marBottom w:val="0"/>
          <w:divBdr>
            <w:top w:val="none" w:sz="0" w:space="0" w:color="auto"/>
            <w:left w:val="none" w:sz="0" w:space="0" w:color="auto"/>
            <w:bottom w:val="none" w:sz="0" w:space="0" w:color="auto"/>
            <w:right w:val="none" w:sz="0" w:space="0" w:color="auto"/>
          </w:divBdr>
        </w:div>
        <w:div w:id="2073889964">
          <w:marLeft w:val="547"/>
          <w:marRight w:val="0"/>
          <w:marTop w:val="0"/>
          <w:marBottom w:val="0"/>
          <w:divBdr>
            <w:top w:val="none" w:sz="0" w:space="0" w:color="auto"/>
            <w:left w:val="none" w:sz="0" w:space="0" w:color="auto"/>
            <w:bottom w:val="none" w:sz="0" w:space="0" w:color="auto"/>
            <w:right w:val="none" w:sz="0" w:space="0" w:color="auto"/>
          </w:divBdr>
        </w:div>
      </w:divsChild>
    </w:div>
    <w:div w:id="1081484649">
      <w:bodyDiv w:val="1"/>
      <w:marLeft w:val="0"/>
      <w:marRight w:val="0"/>
      <w:marTop w:val="0"/>
      <w:marBottom w:val="0"/>
      <w:divBdr>
        <w:top w:val="none" w:sz="0" w:space="0" w:color="auto"/>
        <w:left w:val="none" w:sz="0" w:space="0" w:color="auto"/>
        <w:bottom w:val="none" w:sz="0" w:space="0" w:color="auto"/>
        <w:right w:val="none" w:sz="0" w:space="0" w:color="auto"/>
      </w:divBdr>
      <w:divsChild>
        <w:div w:id="1738354425">
          <w:marLeft w:val="547"/>
          <w:marRight w:val="0"/>
          <w:marTop w:val="60"/>
          <w:marBottom w:val="0"/>
          <w:divBdr>
            <w:top w:val="none" w:sz="0" w:space="0" w:color="auto"/>
            <w:left w:val="none" w:sz="0" w:space="0" w:color="auto"/>
            <w:bottom w:val="none" w:sz="0" w:space="0" w:color="auto"/>
            <w:right w:val="none" w:sz="0" w:space="0" w:color="auto"/>
          </w:divBdr>
        </w:div>
        <w:div w:id="1734815435">
          <w:marLeft w:val="547"/>
          <w:marRight w:val="0"/>
          <w:marTop w:val="60"/>
          <w:marBottom w:val="0"/>
          <w:divBdr>
            <w:top w:val="none" w:sz="0" w:space="0" w:color="auto"/>
            <w:left w:val="none" w:sz="0" w:space="0" w:color="auto"/>
            <w:bottom w:val="none" w:sz="0" w:space="0" w:color="auto"/>
            <w:right w:val="none" w:sz="0" w:space="0" w:color="auto"/>
          </w:divBdr>
        </w:div>
      </w:divsChild>
    </w:div>
    <w:div w:id="1085953988">
      <w:bodyDiv w:val="1"/>
      <w:marLeft w:val="0"/>
      <w:marRight w:val="0"/>
      <w:marTop w:val="0"/>
      <w:marBottom w:val="0"/>
      <w:divBdr>
        <w:top w:val="none" w:sz="0" w:space="0" w:color="auto"/>
        <w:left w:val="none" w:sz="0" w:space="0" w:color="auto"/>
        <w:bottom w:val="none" w:sz="0" w:space="0" w:color="auto"/>
        <w:right w:val="none" w:sz="0" w:space="0" w:color="auto"/>
      </w:divBdr>
      <w:divsChild>
        <w:div w:id="310602291">
          <w:marLeft w:val="1166"/>
          <w:marRight w:val="0"/>
          <w:marTop w:val="0"/>
          <w:marBottom w:val="60"/>
          <w:divBdr>
            <w:top w:val="none" w:sz="0" w:space="0" w:color="auto"/>
            <w:left w:val="none" w:sz="0" w:space="0" w:color="auto"/>
            <w:bottom w:val="none" w:sz="0" w:space="0" w:color="auto"/>
            <w:right w:val="none" w:sz="0" w:space="0" w:color="auto"/>
          </w:divBdr>
        </w:div>
        <w:div w:id="1952659448">
          <w:marLeft w:val="1166"/>
          <w:marRight w:val="0"/>
          <w:marTop w:val="0"/>
          <w:marBottom w:val="60"/>
          <w:divBdr>
            <w:top w:val="none" w:sz="0" w:space="0" w:color="auto"/>
            <w:left w:val="none" w:sz="0" w:space="0" w:color="auto"/>
            <w:bottom w:val="none" w:sz="0" w:space="0" w:color="auto"/>
            <w:right w:val="none" w:sz="0" w:space="0" w:color="auto"/>
          </w:divBdr>
        </w:div>
        <w:div w:id="1043361246">
          <w:marLeft w:val="1166"/>
          <w:marRight w:val="0"/>
          <w:marTop w:val="0"/>
          <w:marBottom w:val="60"/>
          <w:divBdr>
            <w:top w:val="none" w:sz="0" w:space="0" w:color="auto"/>
            <w:left w:val="none" w:sz="0" w:space="0" w:color="auto"/>
            <w:bottom w:val="none" w:sz="0" w:space="0" w:color="auto"/>
            <w:right w:val="none" w:sz="0" w:space="0" w:color="auto"/>
          </w:divBdr>
        </w:div>
        <w:div w:id="1792164235">
          <w:marLeft w:val="1166"/>
          <w:marRight w:val="0"/>
          <w:marTop w:val="0"/>
          <w:marBottom w:val="60"/>
          <w:divBdr>
            <w:top w:val="none" w:sz="0" w:space="0" w:color="auto"/>
            <w:left w:val="none" w:sz="0" w:space="0" w:color="auto"/>
            <w:bottom w:val="none" w:sz="0" w:space="0" w:color="auto"/>
            <w:right w:val="none" w:sz="0" w:space="0" w:color="auto"/>
          </w:divBdr>
        </w:div>
        <w:div w:id="1854878568">
          <w:marLeft w:val="1166"/>
          <w:marRight w:val="0"/>
          <w:marTop w:val="0"/>
          <w:marBottom w:val="60"/>
          <w:divBdr>
            <w:top w:val="none" w:sz="0" w:space="0" w:color="auto"/>
            <w:left w:val="none" w:sz="0" w:space="0" w:color="auto"/>
            <w:bottom w:val="none" w:sz="0" w:space="0" w:color="auto"/>
            <w:right w:val="none" w:sz="0" w:space="0" w:color="auto"/>
          </w:divBdr>
        </w:div>
      </w:divsChild>
    </w:div>
    <w:div w:id="1088117971">
      <w:bodyDiv w:val="1"/>
      <w:marLeft w:val="0"/>
      <w:marRight w:val="0"/>
      <w:marTop w:val="0"/>
      <w:marBottom w:val="0"/>
      <w:divBdr>
        <w:top w:val="none" w:sz="0" w:space="0" w:color="auto"/>
        <w:left w:val="none" w:sz="0" w:space="0" w:color="auto"/>
        <w:bottom w:val="none" w:sz="0" w:space="0" w:color="auto"/>
        <w:right w:val="none" w:sz="0" w:space="0" w:color="auto"/>
      </w:divBdr>
      <w:divsChild>
        <w:div w:id="356661165">
          <w:marLeft w:val="547"/>
          <w:marRight w:val="0"/>
          <w:marTop w:val="60"/>
          <w:marBottom w:val="120"/>
          <w:divBdr>
            <w:top w:val="none" w:sz="0" w:space="0" w:color="auto"/>
            <w:left w:val="none" w:sz="0" w:space="0" w:color="auto"/>
            <w:bottom w:val="none" w:sz="0" w:space="0" w:color="auto"/>
            <w:right w:val="none" w:sz="0" w:space="0" w:color="auto"/>
          </w:divBdr>
        </w:div>
        <w:div w:id="1020012150">
          <w:marLeft w:val="547"/>
          <w:marRight w:val="0"/>
          <w:marTop w:val="60"/>
          <w:marBottom w:val="120"/>
          <w:divBdr>
            <w:top w:val="none" w:sz="0" w:space="0" w:color="auto"/>
            <w:left w:val="none" w:sz="0" w:space="0" w:color="auto"/>
            <w:bottom w:val="none" w:sz="0" w:space="0" w:color="auto"/>
            <w:right w:val="none" w:sz="0" w:space="0" w:color="auto"/>
          </w:divBdr>
        </w:div>
        <w:div w:id="1421680927">
          <w:marLeft w:val="547"/>
          <w:marRight w:val="0"/>
          <w:marTop w:val="60"/>
          <w:marBottom w:val="120"/>
          <w:divBdr>
            <w:top w:val="none" w:sz="0" w:space="0" w:color="auto"/>
            <w:left w:val="none" w:sz="0" w:space="0" w:color="auto"/>
            <w:bottom w:val="none" w:sz="0" w:space="0" w:color="auto"/>
            <w:right w:val="none" w:sz="0" w:space="0" w:color="auto"/>
          </w:divBdr>
        </w:div>
        <w:div w:id="620915867">
          <w:marLeft w:val="1166"/>
          <w:marRight w:val="0"/>
          <w:marTop w:val="0"/>
          <w:marBottom w:val="60"/>
          <w:divBdr>
            <w:top w:val="none" w:sz="0" w:space="0" w:color="auto"/>
            <w:left w:val="none" w:sz="0" w:space="0" w:color="auto"/>
            <w:bottom w:val="none" w:sz="0" w:space="0" w:color="auto"/>
            <w:right w:val="none" w:sz="0" w:space="0" w:color="auto"/>
          </w:divBdr>
        </w:div>
        <w:div w:id="1942033740">
          <w:marLeft w:val="1166"/>
          <w:marRight w:val="0"/>
          <w:marTop w:val="0"/>
          <w:marBottom w:val="60"/>
          <w:divBdr>
            <w:top w:val="none" w:sz="0" w:space="0" w:color="auto"/>
            <w:left w:val="none" w:sz="0" w:space="0" w:color="auto"/>
            <w:bottom w:val="none" w:sz="0" w:space="0" w:color="auto"/>
            <w:right w:val="none" w:sz="0" w:space="0" w:color="auto"/>
          </w:divBdr>
        </w:div>
        <w:div w:id="302124806">
          <w:marLeft w:val="1166"/>
          <w:marRight w:val="0"/>
          <w:marTop w:val="0"/>
          <w:marBottom w:val="60"/>
          <w:divBdr>
            <w:top w:val="none" w:sz="0" w:space="0" w:color="auto"/>
            <w:left w:val="none" w:sz="0" w:space="0" w:color="auto"/>
            <w:bottom w:val="none" w:sz="0" w:space="0" w:color="auto"/>
            <w:right w:val="none" w:sz="0" w:space="0" w:color="auto"/>
          </w:divBdr>
        </w:div>
        <w:div w:id="1114715623">
          <w:marLeft w:val="1166"/>
          <w:marRight w:val="0"/>
          <w:marTop w:val="0"/>
          <w:marBottom w:val="60"/>
          <w:divBdr>
            <w:top w:val="none" w:sz="0" w:space="0" w:color="auto"/>
            <w:left w:val="none" w:sz="0" w:space="0" w:color="auto"/>
            <w:bottom w:val="none" w:sz="0" w:space="0" w:color="auto"/>
            <w:right w:val="none" w:sz="0" w:space="0" w:color="auto"/>
          </w:divBdr>
        </w:div>
        <w:div w:id="530723151">
          <w:marLeft w:val="547"/>
          <w:marRight w:val="0"/>
          <w:marTop w:val="60"/>
          <w:marBottom w:val="120"/>
          <w:divBdr>
            <w:top w:val="none" w:sz="0" w:space="0" w:color="auto"/>
            <w:left w:val="none" w:sz="0" w:space="0" w:color="auto"/>
            <w:bottom w:val="none" w:sz="0" w:space="0" w:color="auto"/>
            <w:right w:val="none" w:sz="0" w:space="0" w:color="auto"/>
          </w:divBdr>
        </w:div>
      </w:divsChild>
    </w:div>
    <w:div w:id="1093554499">
      <w:bodyDiv w:val="1"/>
      <w:marLeft w:val="0"/>
      <w:marRight w:val="0"/>
      <w:marTop w:val="0"/>
      <w:marBottom w:val="0"/>
      <w:divBdr>
        <w:top w:val="none" w:sz="0" w:space="0" w:color="auto"/>
        <w:left w:val="none" w:sz="0" w:space="0" w:color="auto"/>
        <w:bottom w:val="none" w:sz="0" w:space="0" w:color="auto"/>
        <w:right w:val="none" w:sz="0" w:space="0" w:color="auto"/>
      </w:divBdr>
      <w:divsChild>
        <w:div w:id="656806349">
          <w:marLeft w:val="547"/>
          <w:marRight w:val="0"/>
          <w:marTop w:val="60"/>
          <w:marBottom w:val="0"/>
          <w:divBdr>
            <w:top w:val="none" w:sz="0" w:space="0" w:color="auto"/>
            <w:left w:val="none" w:sz="0" w:space="0" w:color="auto"/>
            <w:bottom w:val="none" w:sz="0" w:space="0" w:color="auto"/>
            <w:right w:val="none" w:sz="0" w:space="0" w:color="auto"/>
          </w:divBdr>
        </w:div>
        <w:div w:id="453982653">
          <w:marLeft w:val="547"/>
          <w:marRight w:val="0"/>
          <w:marTop w:val="60"/>
          <w:marBottom w:val="0"/>
          <w:divBdr>
            <w:top w:val="none" w:sz="0" w:space="0" w:color="auto"/>
            <w:left w:val="none" w:sz="0" w:space="0" w:color="auto"/>
            <w:bottom w:val="none" w:sz="0" w:space="0" w:color="auto"/>
            <w:right w:val="none" w:sz="0" w:space="0" w:color="auto"/>
          </w:divBdr>
        </w:div>
        <w:div w:id="821191181">
          <w:marLeft w:val="547"/>
          <w:marRight w:val="0"/>
          <w:marTop w:val="115"/>
          <w:marBottom w:val="0"/>
          <w:divBdr>
            <w:top w:val="none" w:sz="0" w:space="0" w:color="auto"/>
            <w:left w:val="none" w:sz="0" w:space="0" w:color="auto"/>
            <w:bottom w:val="none" w:sz="0" w:space="0" w:color="auto"/>
            <w:right w:val="none" w:sz="0" w:space="0" w:color="auto"/>
          </w:divBdr>
        </w:div>
        <w:div w:id="1752658515">
          <w:marLeft w:val="1166"/>
          <w:marRight w:val="0"/>
          <w:marTop w:val="96"/>
          <w:marBottom w:val="0"/>
          <w:divBdr>
            <w:top w:val="none" w:sz="0" w:space="0" w:color="auto"/>
            <w:left w:val="none" w:sz="0" w:space="0" w:color="auto"/>
            <w:bottom w:val="none" w:sz="0" w:space="0" w:color="auto"/>
            <w:right w:val="none" w:sz="0" w:space="0" w:color="auto"/>
          </w:divBdr>
        </w:div>
        <w:div w:id="145587732">
          <w:marLeft w:val="1166"/>
          <w:marRight w:val="0"/>
          <w:marTop w:val="96"/>
          <w:marBottom w:val="0"/>
          <w:divBdr>
            <w:top w:val="none" w:sz="0" w:space="0" w:color="auto"/>
            <w:left w:val="none" w:sz="0" w:space="0" w:color="auto"/>
            <w:bottom w:val="none" w:sz="0" w:space="0" w:color="auto"/>
            <w:right w:val="none" w:sz="0" w:space="0" w:color="auto"/>
          </w:divBdr>
        </w:div>
        <w:div w:id="1165050099">
          <w:marLeft w:val="1166"/>
          <w:marRight w:val="0"/>
          <w:marTop w:val="96"/>
          <w:marBottom w:val="0"/>
          <w:divBdr>
            <w:top w:val="none" w:sz="0" w:space="0" w:color="auto"/>
            <w:left w:val="none" w:sz="0" w:space="0" w:color="auto"/>
            <w:bottom w:val="none" w:sz="0" w:space="0" w:color="auto"/>
            <w:right w:val="none" w:sz="0" w:space="0" w:color="auto"/>
          </w:divBdr>
        </w:div>
        <w:div w:id="1306592368">
          <w:marLeft w:val="1166"/>
          <w:marRight w:val="0"/>
          <w:marTop w:val="96"/>
          <w:marBottom w:val="0"/>
          <w:divBdr>
            <w:top w:val="none" w:sz="0" w:space="0" w:color="auto"/>
            <w:left w:val="none" w:sz="0" w:space="0" w:color="auto"/>
            <w:bottom w:val="none" w:sz="0" w:space="0" w:color="auto"/>
            <w:right w:val="none" w:sz="0" w:space="0" w:color="auto"/>
          </w:divBdr>
        </w:div>
      </w:divsChild>
    </w:div>
    <w:div w:id="1095831466">
      <w:bodyDiv w:val="1"/>
      <w:marLeft w:val="0"/>
      <w:marRight w:val="0"/>
      <w:marTop w:val="0"/>
      <w:marBottom w:val="0"/>
      <w:divBdr>
        <w:top w:val="none" w:sz="0" w:space="0" w:color="auto"/>
        <w:left w:val="none" w:sz="0" w:space="0" w:color="auto"/>
        <w:bottom w:val="none" w:sz="0" w:space="0" w:color="auto"/>
        <w:right w:val="none" w:sz="0" w:space="0" w:color="auto"/>
      </w:divBdr>
      <w:divsChild>
        <w:div w:id="1443499240">
          <w:marLeft w:val="1166"/>
          <w:marRight w:val="0"/>
          <w:marTop w:val="60"/>
          <w:marBottom w:val="120"/>
          <w:divBdr>
            <w:top w:val="none" w:sz="0" w:space="0" w:color="auto"/>
            <w:left w:val="none" w:sz="0" w:space="0" w:color="auto"/>
            <w:bottom w:val="none" w:sz="0" w:space="0" w:color="auto"/>
            <w:right w:val="none" w:sz="0" w:space="0" w:color="auto"/>
          </w:divBdr>
        </w:div>
        <w:div w:id="141890650">
          <w:marLeft w:val="1166"/>
          <w:marRight w:val="0"/>
          <w:marTop w:val="60"/>
          <w:marBottom w:val="120"/>
          <w:divBdr>
            <w:top w:val="none" w:sz="0" w:space="0" w:color="auto"/>
            <w:left w:val="none" w:sz="0" w:space="0" w:color="auto"/>
            <w:bottom w:val="none" w:sz="0" w:space="0" w:color="auto"/>
            <w:right w:val="none" w:sz="0" w:space="0" w:color="auto"/>
          </w:divBdr>
        </w:div>
      </w:divsChild>
    </w:div>
    <w:div w:id="1103841126">
      <w:bodyDiv w:val="1"/>
      <w:marLeft w:val="0"/>
      <w:marRight w:val="0"/>
      <w:marTop w:val="0"/>
      <w:marBottom w:val="0"/>
      <w:divBdr>
        <w:top w:val="none" w:sz="0" w:space="0" w:color="auto"/>
        <w:left w:val="none" w:sz="0" w:space="0" w:color="auto"/>
        <w:bottom w:val="none" w:sz="0" w:space="0" w:color="auto"/>
        <w:right w:val="none" w:sz="0" w:space="0" w:color="auto"/>
      </w:divBdr>
      <w:divsChild>
        <w:div w:id="1556701141">
          <w:marLeft w:val="1166"/>
          <w:marRight w:val="0"/>
          <w:marTop w:val="60"/>
          <w:marBottom w:val="0"/>
          <w:divBdr>
            <w:top w:val="none" w:sz="0" w:space="0" w:color="auto"/>
            <w:left w:val="none" w:sz="0" w:space="0" w:color="auto"/>
            <w:bottom w:val="none" w:sz="0" w:space="0" w:color="auto"/>
            <w:right w:val="none" w:sz="0" w:space="0" w:color="auto"/>
          </w:divBdr>
        </w:div>
        <w:div w:id="847448486">
          <w:marLeft w:val="1166"/>
          <w:marRight w:val="0"/>
          <w:marTop w:val="60"/>
          <w:marBottom w:val="0"/>
          <w:divBdr>
            <w:top w:val="none" w:sz="0" w:space="0" w:color="auto"/>
            <w:left w:val="none" w:sz="0" w:space="0" w:color="auto"/>
            <w:bottom w:val="none" w:sz="0" w:space="0" w:color="auto"/>
            <w:right w:val="none" w:sz="0" w:space="0" w:color="auto"/>
          </w:divBdr>
        </w:div>
      </w:divsChild>
    </w:div>
    <w:div w:id="1105156132">
      <w:bodyDiv w:val="1"/>
      <w:marLeft w:val="0"/>
      <w:marRight w:val="0"/>
      <w:marTop w:val="0"/>
      <w:marBottom w:val="0"/>
      <w:divBdr>
        <w:top w:val="none" w:sz="0" w:space="0" w:color="auto"/>
        <w:left w:val="none" w:sz="0" w:space="0" w:color="auto"/>
        <w:bottom w:val="none" w:sz="0" w:space="0" w:color="auto"/>
        <w:right w:val="none" w:sz="0" w:space="0" w:color="auto"/>
      </w:divBdr>
    </w:div>
    <w:div w:id="1106585117">
      <w:bodyDiv w:val="1"/>
      <w:marLeft w:val="0"/>
      <w:marRight w:val="0"/>
      <w:marTop w:val="0"/>
      <w:marBottom w:val="0"/>
      <w:divBdr>
        <w:top w:val="none" w:sz="0" w:space="0" w:color="auto"/>
        <w:left w:val="none" w:sz="0" w:space="0" w:color="auto"/>
        <w:bottom w:val="none" w:sz="0" w:space="0" w:color="auto"/>
        <w:right w:val="none" w:sz="0" w:space="0" w:color="auto"/>
      </w:divBdr>
      <w:divsChild>
        <w:div w:id="235021106">
          <w:marLeft w:val="547"/>
          <w:marRight w:val="0"/>
          <w:marTop w:val="96"/>
          <w:marBottom w:val="0"/>
          <w:divBdr>
            <w:top w:val="none" w:sz="0" w:space="0" w:color="auto"/>
            <w:left w:val="none" w:sz="0" w:space="0" w:color="auto"/>
            <w:bottom w:val="none" w:sz="0" w:space="0" w:color="auto"/>
            <w:right w:val="none" w:sz="0" w:space="0" w:color="auto"/>
          </w:divBdr>
        </w:div>
        <w:div w:id="1315599314">
          <w:marLeft w:val="547"/>
          <w:marRight w:val="0"/>
          <w:marTop w:val="86"/>
          <w:marBottom w:val="0"/>
          <w:divBdr>
            <w:top w:val="none" w:sz="0" w:space="0" w:color="auto"/>
            <w:left w:val="none" w:sz="0" w:space="0" w:color="auto"/>
            <w:bottom w:val="none" w:sz="0" w:space="0" w:color="auto"/>
            <w:right w:val="none" w:sz="0" w:space="0" w:color="auto"/>
          </w:divBdr>
        </w:div>
        <w:div w:id="1361739721">
          <w:marLeft w:val="547"/>
          <w:marRight w:val="0"/>
          <w:marTop w:val="86"/>
          <w:marBottom w:val="0"/>
          <w:divBdr>
            <w:top w:val="none" w:sz="0" w:space="0" w:color="auto"/>
            <w:left w:val="none" w:sz="0" w:space="0" w:color="auto"/>
            <w:bottom w:val="none" w:sz="0" w:space="0" w:color="auto"/>
            <w:right w:val="none" w:sz="0" w:space="0" w:color="auto"/>
          </w:divBdr>
        </w:div>
        <w:div w:id="1539270704">
          <w:marLeft w:val="547"/>
          <w:marRight w:val="0"/>
          <w:marTop w:val="86"/>
          <w:marBottom w:val="0"/>
          <w:divBdr>
            <w:top w:val="none" w:sz="0" w:space="0" w:color="auto"/>
            <w:left w:val="none" w:sz="0" w:space="0" w:color="auto"/>
            <w:bottom w:val="none" w:sz="0" w:space="0" w:color="auto"/>
            <w:right w:val="none" w:sz="0" w:space="0" w:color="auto"/>
          </w:divBdr>
        </w:div>
        <w:div w:id="2067341049">
          <w:marLeft w:val="547"/>
          <w:marRight w:val="0"/>
          <w:marTop w:val="86"/>
          <w:marBottom w:val="0"/>
          <w:divBdr>
            <w:top w:val="none" w:sz="0" w:space="0" w:color="auto"/>
            <w:left w:val="none" w:sz="0" w:space="0" w:color="auto"/>
            <w:bottom w:val="none" w:sz="0" w:space="0" w:color="auto"/>
            <w:right w:val="none" w:sz="0" w:space="0" w:color="auto"/>
          </w:divBdr>
        </w:div>
        <w:div w:id="2132438319">
          <w:marLeft w:val="547"/>
          <w:marRight w:val="0"/>
          <w:marTop w:val="86"/>
          <w:marBottom w:val="0"/>
          <w:divBdr>
            <w:top w:val="none" w:sz="0" w:space="0" w:color="auto"/>
            <w:left w:val="none" w:sz="0" w:space="0" w:color="auto"/>
            <w:bottom w:val="none" w:sz="0" w:space="0" w:color="auto"/>
            <w:right w:val="none" w:sz="0" w:space="0" w:color="auto"/>
          </w:divBdr>
        </w:div>
      </w:divsChild>
    </w:div>
    <w:div w:id="1144277363">
      <w:bodyDiv w:val="1"/>
      <w:marLeft w:val="0"/>
      <w:marRight w:val="0"/>
      <w:marTop w:val="0"/>
      <w:marBottom w:val="0"/>
      <w:divBdr>
        <w:top w:val="none" w:sz="0" w:space="0" w:color="auto"/>
        <w:left w:val="none" w:sz="0" w:space="0" w:color="auto"/>
        <w:bottom w:val="none" w:sz="0" w:space="0" w:color="auto"/>
        <w:right w:val="none" w:sz="0" w:space="0" w:color="auto"/>
      </w:divBdr>
    </w:div>
    <w:div w:id="1153453424">
      <w:bodyDiv w:val="1"/>
      <w:marLeft w:val="0"/>
      <w:marRight w:val="0"/>
      <w:marTop w:val="0"/>
      <w:marBottom w:val="0"/>
      <w:divBdr>
        <w:top w:val="none" w:sz="0" w:space="0" w:color="auto"/>
        <w:left w:val="none" w:sz="0" w:space="0" w:color="auto"/>
        <w:bottom w:val="none" w:sz="0" w:space="0" w:color="auto"/>
        <w:right w:val="none" w:sz="0" w:space="0" w:color="auto"/>
      </w:divBdr>
      <w:divsChild>
        <w:div w:id="182323259">
          <w:marLeft w:val="1080"/>
          <w:marRight w:val="0"/>
          <w:marTop w:val="60"/>
          <w:marBottom w:val="0"/>
          <w:divBdr>
            <w:top w:val="none" w:sz="0" w:space="0" w:color="auto"/>
            <w:left w:val="none" w:sz="0" w:space="0" w:color="auto"/>
            <w:bottom w:val="none" w:sz="0" w:space="0" w:color="auto"/>
            <w:right w:val="none" w:sz="0" w:space="0" w:color="auto"/>
          </w:divBdr>
        </w:div>
        <w:div w:id="210776704">
          <w:marLeft w:val="547"/>
          <w:marRight w:val="0"/>
          <w:marTop w:val="60"/>
          <w:marBottom w:val="0"/>
          <w:divBdr>
            <w:top w:val="none" w:sz="0" w:space="0" w:color="auto"/>
            <w:left w:val="none" w:sz="0" w:space="0" w:color="auto"/>
            <w:bottom w:val="none" w:sz="0" w:space="0" w:color="auto"/>
            <w:right w:val="none" w:sz="0" w:space="0" w:color="auto"/>
          </w:divBdr>
        </w:div>
        <w:div w:id="614793921">
          <w:marLeft w:val="547"/>
          <w:marRight w:val="0"/>
          <w:marTop w:val="60"/>
          <w:marBottom w:val="0"/>
          <w:divBdr>
            <w:top w:val="none" w:sz="0" w:space="0" w:color="auto"/>
            <w:left w:val="none" w:sz="0" w:space="0" w:color="auto"/>
            <w:bottom w:val="none" w:sz="0" w:space="0" w:color="auto"/>
            <w:right w:val="none" w:sz="0" w:space="0" w:color="auto"/>
          </w:divBdr>
        </w:div>
        <w:div w:id="678194762">
          <w:marLeft w:val="547"/>
          <w:marRight w:val="0"/>
          <w:marTop w:val="60"/>
          <w:marBottom w:val="0"/>
          <w:divBdr>
            <w:top w:val="none" w:sz="0" w:space="0" w:color="auto"/>
            <w:left w:val="none" w:sz="0" w:space="0" w:color="auto"/>
            <w:bottom w:val="none" w:sz="0" w:space="0" w:color="auto"/>
            <w:right w:val="none" w:sz="0" w:space="0" w:color="auto"/>
          </w:divBdr>
        </w:div>
        <w:div w:id="714618164">
          <w:marLeft w:val="1080"/>
          <w:marRight w:val="0"/>
          <w:marTop w:val="60"/>
          <w:marBottom w:val="0"/>
          <w:divBdr>
            <w:top w:val="none" w:sz="0" w:space="0" w:color="auto"/>
            <w:left w:val="none" w:sz="0" w:space="0" w:color="auto"/>
            <w:bottom w:val="none" w:sz="0" w:space="0" w:color="auto"/>
            <w:right w:val="none" w:sz="0" w:space="0" w:color="auto"/>
          </w:divBdr>
        </w:div>
        <w:div w:id="741607391">
          <w:marLeft w:val="1080"/>
          <w:marRight w:val="0"/>
          <w:marTop w:val="60"/>
          <w:marBottom w:val="0"/>
          <w:divBdr>
            <w:top w:val="none" w:sz="0" w:space="0" w:color="auto"/>
            <w:left w:val="none" w:sz="0" w:space="0" w:color="auto"/>
            <w:bottom w:val="none" w:sz="0" w:space="0" w:color="auto"/>
            <w:right w:val="none" w:sz="0" w:space="0" w:color="auto"/>
          </w:divBdr>
        </w:div>
        <w:div w:id="756442959">
          <w:marLeft w:val="547"/>
          <w:marRight w:val="0"/>
          <w:marTop w:val="60"/>
          <w:marBottom w:val="0"/>
          <w:divBdr>
            <w:top w:val="none" w:sz="0" w:space="0" w:color="auto"/>
            <w:left w:val="none" w:sz="0" w:space="0" w:color="auto"/>
            <w:bottom w:val="none" w:sz="0" w:space="0" w:color="auto"/>
            <w:right w:val="none" w:sz="0" w:space="0" w:color="auto"/>
          </w:divBdr>
        </w:div>
        <w:div w:id="1257712156">
          <w:marLeft w:val="547"/>
          <w:marRight w:val="0"/>
          <w:marTop w:val="60"/>
          <w:marBottom w:val="0"/>
          <w:divBdr>
            <w:top w:val="none" w:sz="0" w:space="0" w:color="auto"/>
            <w:left w:val="none" w:sz="0" w:space="0" w:color="auto"/>
            <w:bottom w:val="none" w:sz="0" w:space="0" w:color="auto"/>
            <w:right w:val="none" w:sz="0" w:space="0" w:color="auto"/>
          </w:divBdr>
        </w:div>
        <w:div w:id="1546478982">
          <w:marLeft w:val="1080"/>
          <w:marRight w:val="0"/>
          <w:marTop w:val="60"/>
          <w:marBottom w:val="0"/>
          <w:divBdr>
            <w:top w:val="none" w:sz="0" w:space="0" w:color="auto"/>
            <w:left w:val="none" w:sz="0" w:space="0" w:color="auto"/>
            <w:bottom w:val="none" w:sz="0" w:space="0" w:color="auto"/>
            <w:right w:val="none" w:sz="0" w:space="0" w:color="auto"/>
          </w:divBdr>
        </w:div>
        <w:div w:id="1771971362">
          <w:marLeft w:val="547"/>
          <w:marRight w:val="0"/>
          <w:marTop w:val="60"/>
          <w:marBottom w:val="0"/>
          <w:divBdr>
            <w:top w:val="none" w:sz="0" w:space="0" w:color="auto"/>
            <w:left w:val="none" w:sz="0" w:space="0" w:color="auto"/>
            <w:bottom w:val="none" w:sz="0" w:space="0" w:color="auto"/>
            <w:right w:val="none" w:sz="0" w:space="0" w:color="auto"/>
          </w:divBdr>
        </w:div>
        <w:div w:id="1889295774">
          <w:marLeft w:val="547"/>
          <w:marRight w:val="0"/>
          <w:marTop w:val="60"/>
          <w:marBottom w:val="0"/>
          <w:divBdr>
            <w:top w:val="none" w:sz="0" w:space="0" w:color="auto"/>
            <w:left w:val="none" w:sz="0" w:space="0" w:color="auto"/>
            <w:bottom w:val="none" w:sz="0" w:space="0" w:color="auto"/>
            <w:right w:val="none" w:sz="0" w:space="0" w:color="auto"/>
          </w:divBdr>
        </w:div>
      </w:divsChild>
    </w:div>
    <w:div w:id="1174808119">
      <w:bodyDiv w:val="1"/>
      <w:marLeft w:val="0"/>
      <w:marRight w:val="0"/>
      <w:marTop w:val="0"/>
      <w:marBottom w:val="0"/>
      <w:divBdr>
        <w:top w:val="none" w:sz="0" w:space="0" w:color="auto"/>
        <w:left w:val="none" w:sz="0" w:space="0" w:color="auto"/>
        <w:bottom w:val="none" w:sz="0" w:space="0" w:color="auto"/>
        <w:right w:val="none" w:sz="0" w:space="0" w:color="auto"/>
      </w:divBdr>
      <w:divsChild>
        <w:div w:id="1712344708">
          <w:marLeft w:val="0"/>
          <w:marRight w:val="0"/>
          <w:marTop w:val="0"/>
          <w:marBottom w:val="0"/>
          <w:divBdr>
            <w:top w:val="none" w:sz="0" w:space="0" w:color="auto"/>
            <w:left w:val="none" w:sz="0" w:space="0" w:color="auto"/>
            <w:bottom w:val="none" w:sz="0" w:space="0" w:color="auto"/>
            <w:right w:val="none" w:sz="0" w:space="0" w:color="auto"/>
          </w:divBdr>
          <w:divsChild>
            <w:div w:id="69758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446643">
      <w:bodyDiv w:val="1"/>
      <w:marLeft w:val="0"/>
      <w:marRight w:val="0"/>
      <w:marTop w:val="0"/>
      <w:marBottom w:val="0"/>
      <w:divBdr>
        <w:top w:val="none" w:sz="0" w:space="0" w:color="auto"/>
        <w:left w:val="none" w:sz="0" w:space="0" w:color="auto"/>
        <w:bottom w:val="none" w:sz="0" w:space="0" w:color="auto"/>
        <w:right w:val="none" w:sz="0" w:space="0" w:color="auto"/>
      </w:divBdr>
      <w:divsChild>
        <w:div w:id="1842306455">
          <w:marLeft w:val="1166"/>
          <w:marRight w:val="0"/>
          <w:marTop w:val="60"/>
          <w:marBottom w:val="120"/>
          <w:divBdr>
            <w:top w:val="none" w:sz="0" w:space="0" w:color="auto"/>
            <w:left w:val="none" w:sz="0" w:space="0" w:color="auto"/>
            <w:bottom w:val="none" w:sz="0" w:space="0" w:color="auto"/>
            <w:right w:val="none" w:sz="0" w:space="0" w:color="auto"/>
          </w:divBdr>
        </w:div>
        <w:div w:id="1714231297">
          <w:marLeft w:val="1714"/>
          <w:marRight w:val="0"/>
          <w:marTop w:val="60"/>
          <w:marBottom w:val="120"/>
          <w:divBdr>
            <w:top w:val="none" w:sz="0" w:space="0" w:color="auto"/>
            <w:left w:val="none" w:sz="0" w:space="0" w:color="auto"/>
            <w:bottom w:val="none" w:sz="0" w:space="0" w:color="auto"/>
            <w:right w:val="none" w:sz="0" w:space="0" w:color="auto"/>
          </w:divBdr>
        </w:div>
        <w:div w:id="1121722811">
          <w:marLeft w:val="1166"/>
          <w:marRight w:val="0"/>
          <w:marTop w:val="60"/>
          <w:marBottom w:val="120"/>
          <w:divBdr>
            <w:top w:val="none" w:sz="0" w:space="0" w:color="auto"/>
            <w:left w:val="none" w:sz="0" w:space="0" w:color="auto"/>
            <w:bottom w:val="none" w:sz="0" w:space="0" w:color="auto"/>
            <w:right w:val="none" w:sz="0" w:space="0" w:color="auto"/>
          </w:divBdr>
        </w:div>
        <w:div w:id="1583179968">
          <w:marLeft w:val="1166"/>
          <w:marRight w:val="0"/>
          <w:marTop w:val="60"/>
          <w:marBottom w:val="120"/>
          <w:divBdr>
            <w:top w:val="none" w:sz="0" w:space="0" w:color="auto"/>
            <w:left w:val="none" w:sz="0" w:space="0" w:color="auto"/>
            <w:bottom w:val="none" w:sz="0" w:space="0" w:color="auto"/>
            <w:right w:val="none" w:sz="0" w:space="0" w:color="auto"/>
          </w:divBdr>
        </w:div>
      </w:divsChild>
    </w:div>
    <w:div w:id="1223954107">
      <w:bodyDiv w:val="1"/>
      <w:marLeft w:val="0"/>
      <w:marRight w:val="0"/>
      <w:marTop w:val="0"/>
      <w:marBottom w:val="0"/>
      <w:divBdr>
        <w:top w:val="none" w:sz="0" w:space="0" w:color="auto"/>
        <w:left w:val="none" w:sz="0" w:space="0" w:color="auto"/>
        <w:bottom w:val="none" w:sz="0" w:space="0" w:color="auto"/>
        <w:right w:val="none" w:sz="0" w:space="0" w:color="auto"/>
      </w:divBdr>
      <w:divsChild>
        <w:div w:id="236790918">
          <w:marLeft w:val="0"/>
          <w:marRight w:val="0"/>
          <w:marTop w:val="0"/>
          <w:marBottom w:val="0"/>
          <w:divBdr>
            <w:top w:val="none" w:sz="0" w:space="0" w:color="auto"/>
            <w:left w:val="none" w:sz="0" w:space="0" w:color="auto"/>
            <w:bottom w:val="none" w:sz="0" w:space="0" w:color="auto"/>
            <w:right w:val="none" w:sz="0" w:space="0" w:color="auto"/>
          </w:divBdr>
        </w:div>
      </w:divsChild>
    </w:div>
    <w:div w:id="1228300342">
      <w:bodyDiv w:val="1"/>
      <w:marLeft w:val="0"/>
      <w:marRight w:val="0"/>
      <w:marTop w:val="0"/>
      <w:marBottom w:val="0"/>
      <w:divBdr>
        <w:top w:val="none" w:sz="0" w:space="0" w:color="auto"/>
        <w:left w:val="none" w:sz="0" w:space="0" w:color="auto"/>
        <w:bottom w:val="none" w:sz="0" w:space="0" w:color="auto"/>
        <w:right w:val="none" w:sz="0" w:space="0" w:color="auto"/>
      </w:divBdr>
    </w:div>
    <w:div w:id="1245071756">
      <w:bodyDiv w:val="1"/>
      <w:marLeft w:val="0"/>
      <w:marRight w:val="0"/>
      <w:marTop w:val="0"/>
      <w:marBottom w:val="0"/>
      <w:divBdr>
        <w:top w:val="none" w:sz="0" w:space="0" w:color="auto"/>
        <w:left w:val="none" w:sz="0" w:space="0" w:color="auto"/>
        <w:bottom w:val="none" w:sz="0" w:space="0" w:color="auto"/>
        <w:right w:val="none" w:sz="0" w:space="0" w:color="auto"/>
      </w:divBdr>
      <w:divsChild>
        <w:div w:id="900099108">
          <w:marLeft w:val="1080"/>
          <w:marRight w:val="0"/>
          <w:marTop w:val="60"/>
          <w:marBottom w:val="0"/>
          <w:divBdr>
            <w:top w:val="none" w:sz="0" w:space="0" w:color="auto"/>
            <w:left w:val="none" w:sz="0" w:space="0" w:color="auto"/>
            <w:bottom w:val="none" w:sz="0" w:space="0" w:color="auto"/>
            <w:right w:val="none" w:sz="0" w:space="0" w:color="auto"/>
          </w:divBdr>
        </w:div>
        <w:div w:id="2015765027">
          <w:marLeft w:val="1080"/>
          <w:marRight w:val="0"/>
          <w:marTop w:val="60"/>
          <w:marBottom w:val="0"/>
          <w:divBdr>
            <w:top w:val="none" w:sz="0" w:space="0" w:color="auto"/>
            <w:left w:val="none" w:sz="0" w:space="0" w:color="auto"/>
            <w:bottom w:val="none" w:sz="0" w:space="0" w:color="auto"/>
            <w:right w:val="none" w:sz="0" w:space="0" w:color="auto"/>
          </w:divBdr>
        </w:div>
      </w:divsChild>
    </w:div>
    <w:div w:id="1277787683">
      <w:bodyDiv w:val="1"/>
      <w:marLeft w:val="0"/>
      <w:marRight w:val="0"/>
      <w:marTop w:val="0"/>
      <w:marBottom w:val="0"/>
      <w:divBdr>
        <w:top w:val="none" w:sz="0" w:space="0" w:color="auto"/>
        <w:left w:val="none" w:sz="0" w:space="0" w:color="auto"/>
        <w:bottom w:val="none" w:sz="0" w:space="0" w:color="auto"/>
        <w:right w:val="none" w:sz="0" w:space="0" w:color="auto"/>
      </w:divBdr>
      <w:divsChild>
        <w:div w:id="102582602">
          <w:marLeft w:val="1166"/>
          <w:marRight w:val="0"/>
          <w:marTop w:val="77"/>
          <w:marBottom w:val="0"/>
          <w:divBdr>
            <w:top w:val="none" w:sz="0" w:space="0" w:color="auto"/>
            <w:left w:val="none" w:sz="0" w:space="0" w:color="auto"/>
            <w:bottom w:val="none" w:sz="0" w:space="0" w:color="auto"/>
            <w:right w:val="none" w:sz="0" w:space="0" w:color="auto"/>
          </w:divBdr>
        </w:div>
        <w:div w:id="1986003962">
          <w:marLeft w:val="1166"/>
          <w:marRight w:val="0"/>
          <w:marTop w:val="77"/>
          <w:marBottom w:val="0"/>
          <w:divBdr>
            <w:top w:val="none" w:sz="0" w:space="0" w:color="auto"/>
            <w:left w:val="none" w:sz="0" w:space="0" w:color="auto"/>
            <w:bottom w:val="none" w:sz="0" w:space="0" w:color="auto"/>
            <w:right w:val="none" w:sz="0" w:space="0" w:color="auto"/>
          </w:divBdr>
        </w:div>
      </w:divsChild>
    </w:div>
    <w:div w:id="1279222716">
      <w:bodyDiv w:val="1"/>
      <w:marLeft w:val="0"/>
      <w:marRight w:val="0"/>
      <w:marTop w:val="0"/>
      <w:marBottom w:val="0"/>
      <w:divBdr>
        <w:top w:val="none" w:sz="0" w:space="0" w:color="auto"/>
        <w:left w:val="none" w:sz="0" w:space="0" w:color="auto"/>
        <w:bottom w:val="none" w:sz="0" w:space="0" w:color="auto"/>
        <w:right w:val="none" w:sz="0" w:space="0" w:color="auto"/>
      </w:divBdr>
      <w:divsChild>
        <w:div w:id="1467549578">
          <w:marLeft w:val="1080"/>
          <w:marRight w:val="0"/>
          <w:marTop w:val="86"/>
          <w:marBottom w:val="0"/>
          <w:divBdr>
            <w:top w:val="none" w:sz="0" w:space="0" w:color="auto"/>
            <w:left w:val="none" w:sz="0" w:space="0" w:color="auto"/>
            <w:bottom w:val="none" w:sz="0" w:space="0" w:color="auto"/>
            <w:right w:val="none" w:sz="0" w:space="0" w:color="auto"/>
          </w:divBdr>
        </w:div>
      </w:divsChild>
    </w:div>
    <w:div w:id="1292907924">
      <w:bodyDiv w:val="1"/>
      <w:marLeft w:val="0"/>
      <w:marRight w:val="0"/>
      <w:marTop w:val="0"/>
      <w:marBottom w:val="0"/>
      <w:divBdr>
        <w:top w:val="none" w:sz="0" w:space="0" w:color="auto"/>
        <w:left w:val="none" w:sz="0" w:space="0" w:color="auto"/>
        <w:bottom w:val="none" w:sz="0" w:space="0" w:color="auto"/>
        <w:right w:val="none" w:sz="0" w:space="0" w:color="auto"/>
      </w:divBdr>
      <w:divsChild>
        <w:div w:id="314073243">
          <w:marLeft w:val="547"/>
          <w:marRight w:val="0"/>
          <w:marTop w:val="96"/>
          <w:marBottom w:val="0"/>
          <w:divBdr>
            <w:top w:val="none" w:sz="0" w:space="0" w:color="auto"/>
            <w:left w:val="none" w:sz="0" w:space="0" w:color="auto"/>
            <w:bottom w:val="none" w:sz="0" w:space="0" w:color="auto"/>
            <w:right w:val="none" w:sz="0" w:space="0" w:color="auto"/>
          </w:divBdr>
        </w:div>
        <w:div w:id="367798041">
          <w:marLeft w:val="547"/>
          <w:marRight w:val="0"/>
          <w:marTop w:val="96"/>
          <w:marBottom w:val="0"/>
          <w:divBdr>
            <w:top w:val="none" w:sz="0" w:space="0" w:color="auto"/>
            <w:left w:val="none" w:sz="0" w:space="0" w:color="auto"/>
            <w:bottom w:val="none" w:sz="0" w:space="0" w:color="auto"/>
            <w:right w:val="none" w:sz="0" w:space="0" w:color="auto"/>
          </w:divBdr>
        </w:div>
        <w:div w:id="374161227">
          <w:marLeft w:val="547"/>
          <w:marRight w:val="0"/>
          <w:marTop w:val="96"/>
          <w:marBottom w:val="0"/>
          <w:divBdr>
            <w:top w:val="none" w:sz="0" w:space="0" w:color="auto"/>
            <w:left w:val="none" w:sz="0" w:space="0" w:color="auto"/>
            <w:bottom w:val="none" w:sz="0" w:space="0" w:color="auto"/>
            <w:right w:val="none" w:sz="0" w:space="0" w:color="auto"/>
          </w:divBdr>
        </w:div>
        <w:div w:id="445850070">
          <w:marLeft w:val="547"/>
          <w:marRight w:val="0"/>
          <w:marTop w:val="96"/>
          <w:marBottom w:val="0"/>
          <w:divBdr>
            <w:top w:val="none" w:sz="0" w:space="0" w:color="auto"/>
            <w:left w:val="none" w:sz="0" w:space="0" w:color="auto"/>
            <w:bottom w:val="none" w:sz="0" w:space="0" w:color="auto"/>
            <w:right w:val="none" w:sz="0" w:space="0" w:color="auto"/>
          </w:divBdr>
        </w:div>
        <w:div w:id="587810088">
          <w:marLeft w:val="547"/>
          <w:marRight w:val="0"/>
          <w:marTop w:val="96"/>
          <w:marBottom w:val="0"/>
          <w:divBdr>
            <w:top w:val="none" w:sz="0" w:space="0" w:color="auto"/>
            <w:left w:val="none" w:sz="0" w:space="0" w:color="auto"/>
            <w:bottom w:val="none" w:sz="0" w:space="0" w:color="auto"/>
            <w:right w:val="none" w:sz="0" w:space="0" w:color="auto"/>
          </w:divBdr>
        </w:div>
        <w:div w:id="599533476">
          <w:marLeft w:val="547"/>
          <w:marRight w:val="0"/>
          <w:marTop w:val="96"/>
          <w:marBottom w:val="0"/>
          <w:divBdr>
            <w:top w:val="none" w:sz="0" w:space="0" w:color="auto"/>
            <w:left w:val="none" w:sz="0" w:space="0" w:color="auto"/>
            <w:bottom w:val="none" w:sz="0" w:space="0" w:color="auto"/>
            <w:right w:val="none" w:sz="0" w:space="0" w:color="auto"/>
          </w:divBdr>
        </w:div>
        <w:div w:id="1403989989">
          <w:marLeft w:val="547"/>
          <w:marRight w:val="0"/>
          <w:marTop w:val="96"/>
          <w:marBottom w:val="0"/>
          <w:divBdr>
            <w:top w:val="none" w:sz="0" w:space="0" w:color="auto"/>
            <w:left w:val="none" w:sz="0" w:space="0" w:color="auto"/>
            <w:bottom w:val="none" w:sz="0" w:space="0" w:color="auto"/>
            <w:right w:val="none" w:sz="0" w:space="0" w:color="auto"/>
          </w:divBdr>
        </w:div>
        <w:div w:id="1708410720">
          <w:marLeft w:val="547"/>
          <w:marRight w:val="0"/>
          <w:marTop w:val="96"/>
          <w:marBottom w:val="0"/>
          <w:divBdr>
            <w:top w:val="none" w:sz="0" w:space="0" w:color="auto"/>
            <w:left w:val="none" w:sz="0" w:space="0" w:color="auto"/>
            <w:bottom w:val="none" w:sz="0" w:space="0" w:color="auto"/>
            <w:right w:val="none" w:sz="0" w:space="0" w:color="auto"/>
          </w:divBdr>
        </w:div>
      </w:divsChild>
    </w:div>
    <w:div w:id="1295477940">
      <w:bodyDiv w:val="1"/>
      <w:marLeft w:val="0"/>
      <w:marRight w:val="0"/>
      <w:marTop w:val="0"/>
      <w:marBottom w:val="0"/>
      <w:divBdr>
        <w:top w:val="none" w:sz="0" w:space="0" w:color="auto"/>
        <w:left w:val="none" w:sz="0" w:space="0" w:color="auto"/>
        <w:bottom w:val="none" w:sz="0" w:space="0" w:color="auto"/>
        <w:right w:val="none" w:sz="0" w:space="0" w:color="auto"/>
      </w:divBdr>
      <w:divsChild>
        <w:div w:id="62532223">
          <w:marLeft w:val="1267"/>
          <w:marRight w:val="0"/>
          <w:marTop w:val="100"/>
          <w:marBottom w:val="0"/>
          <w:divBdr>
            <w:top w:val="none" w:sz="0" w:space="0" w:color="auto"/>
            <w:left w:val="none" w:sz="0" w:space="0" w:color="auto"/>
            <w:bottom w:val="none" w:sz="0" w:space="0" w:color="auto"/>
            <w:right w:val="none" w:sz="0" w:space="0" w:color="auto"/>
          </w:divBdr>
        </w:div>
        <w:div w:id="1907378112">
          <w:marLeft w:val="1886"/>
          <w:marRight w:val="0"/>
          <w:marTop w:val="90"/>
          <w:marBottom w:val="0"/>
          <w:divBdr>
            <w:top w:val="none" w:sz="0" w:space="0" w:color="auto"/>
            <w:left w:val="none" w:sz="0" w:space="0" w:color="auto"/>
            <w:bottom w:val="none" w:sz="0" w:space="0" w:color="auto"/>
            <w:right w:val="none" w:sz="0" w:space="0" w:color="auto"/>
          </w:divBdr>
        </w:div>
        <w:div w:id="1575123097">
          <w:marLeft w:val="1267"/>
          <w:marRight w:val="0"/>
          <w:marTop w:val="100"/>
          <w:marBottom w:val="0"/>
          <w:divBdr>
            <w:top w:val="none" w:sz="0" w:space="0" w:color="auto"/>
            <w:left w:val="none" w:sz="0" w:space="0" w:color="auto"/>
            <w:bottom w:val="none" w:sz="0" w:space="0" w:color="auto"/>
            <w:right w:val="none" w:sz="0" w:space="0" w:color="auto"/>
          </w:divBdr>
        </w:div>
        <w:div w:id="1695376135">
          <w:marLeft w:val="1886"/>
          <w:marRight w:val="0"/>
          <w:marTop w:val="90"/>
          <w:marBottom w:val="0"/>
          <w:divBdr>
            <w:top w:val="none" w:sz="0" w:space="0" w:color="auto"/>
            <w:left w:val="none" w:sz="0" w:space="0" w:color="auto"/>
            <w:bottom w:val="none" w:sz="0" w:space="0" w:color="auto"/>
            <w:right w:val="none" w:sz="0" w:space="0" w:color="auto"/>
          </w:divBdr>
        </w:div>
        <w:div w:id="1122962842">
          <w:marLeft w:val="1886"/>
          <w:marRight w:val="0"/>
          <w:marTop w:val="90"/>
          <w:marBottom w:val="0"/>
          <w:divBdr>
            <w:top w:val="none" w:sz="0" w:space="0" w:color="auto"/>
            <w:left w:val="none" w:sz="0" w:space="0" w:color="auto"/>
            <w:bottom w:val="none" w:sz="0" w:space="0" w:color="auto"/>
            <w:right w:val="none" w:sz="0" w:space="0" w:color="auto"/>
          </w:divBdr>
        </w:div>
      </w:divsChild>
    </w:div>
    <w:div w:id="1322271034">
      <w:bodyDiv w:val="1"/>
      <w:marLeft w:val="0"/>
      <w:marRight w:val="0"/>
      <w:marTop w:val="0"/>
      <w:marBottom w:val="0"/>
      <w:divBdr>
        <w:top w:val="none" w:sz="0" w:space="0" w:color="auto"/>
        <w:left w:val="none" w:sz="0" w:space="0" w:color="auto"/>
        <w:bottom w:val="none" w:sz="0" w:space="0" w:color="auto"/>
        <w:right w:val="none" w:sz="0" w:space="0" w:color="auto"/>
      </w:divBdr>
    </w:div>
    <w:div w:id="1329211658">
      <w:bodyDiv w:val="1"/>
      <w:marLeft w:val="0"/>
      <w:marRight w:val="0"/>
      <w:marTop w:val="0"/>
      <w:marBottom w:val="0"/>
      <w:divBdr>
        <w:top w:val="none" w:sz="0" w:space="0" w:color="auto"/>
        <w:left w:val="none" w:sz="0" w:space="0" w:color="auto"/>
        <w:bottom w:val="none" w:sz="0" w:space="0" w:color="auto"/>
        <w:right w:val="none" w:sz="0" w:space="0" w:color="auto"/>
      </w:divBdr>
      <w:divsChild>
        <w:div w:id="1004361917">
          <w:marLeft w:val="1166"/>
          <w:marRight w:val="0"/>
          <w:marTop w:val="96"/>
          <w:marBottom w:val="0"/>
          <w:divBdr>
            <w:top w:val="none" w:sz="0" w:space="0" w:color="auto"/>
            <w:left w:val="none" w:sz="0" w:space="0" w:color="auto"/>
            <w:bottom w:val="none" w:sz="0" w:space="0" w:color="auto"/>
            <w:right w:val="none" w:sz="0" w:space="0" w:color="auto"/>
          </w:divBdr>
        </w:div>
        <w:div w:id="1714191337">
          <w:marLeft w:val="1166"/>
          <w:marRight w:val="0"/>
          <w:marTop w:val="96"/>
          <w:marBottom w:val="0"/>
          <w:divBdr>
            <w:top w:val="none" w:sz="0" w:space="0" w:color="auto"/>
            <w:left w:val="none" w:sz="0" w:space="0" w:color="auto"/>
            <w:bottom w:val="none" w:sz="0" w:space="0" w:color="auto"/>
            <w:right w:val="none" w:sz="0" w:space="0" w:color="auto"/>
          </w:divBdr>
        </w:div>
        <w:div w:id="1736125576">
          <w:marLeft w:val="1166"/>
          <w:marRight w:val="0"/>
          <w:marTop w:val="96"/>
          <w:marBottom w:val="0"/>
          <w:divBdr>
            <w:top w:val="none" w:sz="0" w:space="0" w:color="auto"/>
            <w:left w:val="none" w:sz="0" w:space="0" w:color="auto"/>
            <w:bottom w:val="none" w:sz="0" w:space="0" w:color="auto"/>
            <w:right w:val="none" w:sz="0" w:space="0" w:color="auto"/>
          </w:divBdr>
        </w:div>
      </w:divsChild>
    </w:div>
    <w:div w:id="1329405261">
      <w:bodyDiv w:val="1"/>
      <w:marLeft w:val="0"/>
      <w:marRight w:val="0"/>
      <w:marTop w:val="0"/>
      <w:marBottom w:val="0"/>
      <w:divBdr>
        <w:top w:val="none" w:sz="0" w:space="0" w:color="auto"/>
        <w:left w:val="none" w:sz="0" w:space="0" w:color="auto"/>
        <w:bottom w:val="none" w:sz="0" w:space="0" w:color="auto"/>
        <w:right w:val="none" w:sz="0" w:space="0" w:color="auto"/>
      </w:divBdr>
      <w:divsChild>
        <w:div w:id="1415468575">
          <w:marLeft w:val="1166"/>
          <w:marRight w:val="0"/>
          <w:marTop w:val="0"/>
          <w:marBottom w:val="60"/>
          <w:divBdr>
            <w:top w:val="none" w:sz="0" w:space="0" w:color="auto"/>
            <w:left w:val="none" w:sz="0" w:space="0" w:color="auto"/>
            <w:bottom w:val="none" w:sz="0" w:space="0" w:color="auto"/>
            <w:right w:val="none" w:sz="0" w:space="0" w:color="auto"/>
          </w:divBdr>
        </w:div>
        <w:div w:id="996497151">
          <w:marLeft w:val="1166"/>
          <w:marRight w:val="0"/>
          <w:marTop w:val="0"/>
          <w:marBottom w:val="60"/>
          <w:divBdr>
            <w:top w:val="none" w:sz="0" w:space="0" w:color="auto"/>
            <w:left w:val="none" w:sz="0" w:space="0" w:color="auto"/>
            <w:bottom w:val="none" w:sz="0" w:space="0" w:color="auto"/>
            <w:right w:val="none" w:sz="0" w:space="0" w:color="auto"/>
          </w:divBdr>
        </w:div>
        <w:div w:id="1742095754">
          <w:marLeft w:val="1166"/>
          <w:marRight w:val="0"/>
          <w:marTop w:val="0"/>
          <w:marBottom w:val="60"/>
          <w:divBdr>
            <w:top w:val="none" w:sz="0" w:space="0" w:color="auto"/>
            <w:left w:val="none" w:sz="0" w:space="0" w:color="auto"/>
            <w:bottom w:val="none" w:sz="0" w:space="0" w:color="auto"/>
            <w:right w:val="none" w:sz="0" w:space="0" w:color="auto"/>
          </w:divBdr>
        </w:div>
        <w:div w:id="2009795121">
          <w:marLeft w:val="1166"/>
          <w:marRight w:val="0"/>
          <w:marTop w:val="0"/>
          <w:marBottom w:val="60"/>
          <w:divBdr>
            <w:top w:val="none" w:sz="0" w:space="0" w:color="auto"/>
            <w:left w:val="none" w:sz="0" w:space="0" w:color="auto"/>
            <w:bottom w:val="none" w:sz="0" w:space="0" w:color="auto"/>
            <w:right w:val="none" w:sz="0" w:space="0" w:color="auto"/>
          </w:divBdr>
        </w:div>
        <w:div w:id="742724087">
          <w:marLeft w:val="1166"/>
          <w:marRight w:val="0"/>
          <w:marTop w:val="0"/>
          <w:marBottom w:val="60"/>
          <w:divBdr>
            <w:top w:val="none" w:sz="0" w:space="0" w:color="auto"/>
            <w:left w:val="none" w:sz="0" w:space="0" w:color="auto"/>
            <w:bottom w:val="none" w:sz="0" w:space="0" w:color="auto"/>
            <w:right w:val="none" w:sz="0" w:space="0" w:color="auto"/>
          </w:divBdr>
        </w:div>
      </w:divsChild>
    </w:div>
    <w:div w:id="1334602306">
      <w:bodyDiv w:val="1"/>
      <w:marLeft w:val="0"/>
      <w:marRight w:val="0"/>
      <w:marTop w:val="0"/>
      <w:marBottom w:val="0"/>
      <w:divBdr>
        <w:top w:val="none" w:sz="0" w:space="0" w:color="auto"/>
        <w:left w:val="none" w:sz="0" w:space="0" w:color="auto"/>
        <w:bottom w:val="none" w:sz="0" w:space="0" w:color="auto"/>
        <w:right w:val="none" w:sz="0" w:space="0" w:color="auto"/>
      </w:divBdr>
      <w:divsChild>
        <w:div w:id="283314042">
          <w:marLeft w:val="1987"/>
          <w:marRight w:val="0"/>
          <w:marTop w:val="60"/>
          <w:marBottom w:val="120"/>
          <w:divBdr>
            <w:top w:val="none" w:sz="0" w:space="0" w:color="auto"/>
            <w:left w:val="none" w:sz="0" w:space="0" w:color="auto"/>
            <w:bottom w:val="none" w:sz="0" w:space="0" w:color="auto"/>
            <w:right w:val="none" w:sz="0" w:space="0" w:color="auto"/>
          </w:divBdr>
        </w:div>
      </w:divsChild>
    </w:div>
    <w:div w:id="1341470898">
      <w:bodyDiv w:val="1"/>
      <w:marLeft w:val="0"/>
      <w:marRight w:val="0"/>
      <w:marTop w:val="0"/>
      <w:marBottom w:val="0"/>
      <w:divBdr>
        <w:top w:val="none" w:sz="0" w:space="0" w:color="auto"/>
        <w:left w:val="none" w:sz="0" w:space="0" w:color="auto"/>
        <w:bottom w:val="none" w:sz="0" w:space="0" w:color="auto"/>
        <w:right w:val="none" w:sz="0" w:space="0" w:color="auto"/>
      </w:divBdr>
      <w:divsChild>
        <w:div w:id="1415128005">
          <w:marLeft w:val="547"/>
          <w:marRight w:val="0"/>
          <w:marTop w:val="96"/>
          <w:marBottom w:val="0"/>
          <w:divBdr>
            <w:top w:val="none" w:sz="0" w:space="0" w:color="auto"/>
            <w:left w:val="none" w:sz="0" w:space="0" w:color="auto"/>
            <w:bottom w:val="none" w:sz="0" w:space="0" w:color="auto"/>
            <w:right w:val="none" w:sz="0" w:space="0" w:color="auto"/>
          </w:divBdr>
        </w:div>
        <w:div w:id="2091735115">
          <w:marLeft w:val="547"/>
          <w:marRight w:val="0"/>
          <w:marTop w:val="96"/>
          <w:marBottom w:val="0"/>
          <w:divBdr>
            <w:top w:val="none" w:sz="0" w:space="0" w:color="auto"/>
            <w:left w:val="none" w:sz="0" w:space="0" w:color="auto"/>
            <w:bottom w:val="none" w:sz="0" w:space="0" w:color="auto"/>
            <w:right w:val="none" w:sz="0" w:space="0" w:color="auto"/>
          </w:divBdr>
        </w:div>
      </w:divsChild>
    </w:div>
    <w:div w:id="1353217789">
      <w:bodyDiv w:val="1"/>
      <w:marLeft w:val="0"/>
      <w:marRight w:val="0"/>
      <w:marTop w:val="0"/>
      <w:marBottom w:val="0"/>
      <w:divBdr>
        <w:top w:val="none" w:sz="0" w:space="0" w:color="auto"/>
        <w:left w:val="none" w:sz="0" w:space="0" w:color="auto"/>
        <w:bottom w:val="none" w:sz="0" w:space="0" w:color="auto"/>
        <w:right w:val="none" w:sz="0" w:space="0" w:color="auto"/>
      </w:divBdr>
      <w:divsChild>
        <w:div w:id="1654144333">
          <w:marLeft w:val="547"/>
          <w:marRight w:val="0"/>
          <w:marTop w:val="60"/>
          <w:marBottom w:val="0"/>
          <w:divBdr>
            <w:top w:val="none" w:sz="0" w:space="0" w:color="auto"/>
            <w:left w:val="none" w:sz="0" w:space="0" w:color="auto"/>
            <w:bottom w:val="none" w:sz="0" w:space="0" w:color="auto"/>
            <w:right w:val="none" w:sz="0" w:space="0" w:color="auto"/>
          </w:divBdr>
        </w:div>
        <w:div w:id="668212424">
          <w:marLeft w:val="1080"/>
          <w:marRight w:val="0"/>
          <w:marTop w:val="60"/>
          <w:marBottom w:val="0"/>
          <w:divBdr>
            <w:top w:val="none" w:sz="0" w:space="0" w:color="auto"/>
            <w:left w:val="none" w:sz="0" w:space="0" w:color="auto"/>
            <w:bottom w:val="none" w:sz="0" w:space="0" w:color="auto"/>
            <w:right w:val="none" w:sz="0" w:space="0" w:color="auto"/>
          </w:divBdr>
        </w:div>
        <w:div w:id="154296637">
          <w:marLeft w:val="1627"/>
          <w:marRight w:val="0"/>
          <w:marTop w:val="60"/>
          <w:marBottom w:val="0"/>
          <w:divBdr>
            <w:top w:val="none" w:sz="0" w:space="0" w:color="auto"/>
            <w:left w:val="none" w:sz="0" w:space="0" w:color="auto"/>
            <w:bottom w:val="none" w:sz="0" w:space="0" w:color="auto"/>
            <w:right w:val="none" w:sz="0" w:space="0" w:color="auto"/>
          </w:divBdr>
        </w:div>
        <w:div w:id="938177690">
          <w:marLeft w:val="2160"/>
          <w:marRight w:val="0"/>
          <w:marTop w:val="60"/>
          <w:marBottom w:val="0"/>
          <w:divBdr>
            <w:top w:val="none" w:sz="0" w:space="0" w:color="auto"/>
            <w:left w:val="none" w:sz="0" w:space="0" w:color="auto"/>
            <w:bottom w:val="none" w:sz="0" w:space="0" w:color="auto"/>
            <w:right w:val="none" w:sz="0" w:space="0" w:color="auto"/>
          </w:divBdr>
        </w:div>
        <w:div w:id="120392012">
          <w:marLeft w:val="2160"/>
          <w:marRight w:val="0"/>
          <w:marTop w:val="60"/>
          <w:marBottom w:val="0"/>
          <w:divBdr>
            <w:top w:val="none" w:sz="0" w:space="0" w:color="auto"/>
            <w:left w:val="none" w:sz="0" w:space="0" w:color="auto"/>
            <w:bottom w:val="none" w:sz="0" w:space="0" w:color="auto"/>
            <w:right w:val="none" w:sz="0" w:space="0" w:color="auto"/>
          </w:divBdr>
        </w:div>
        <w:div w:id="1446995583">
          <w:marLeft w:val="2160"/>
          <w:marRight w:val="0"/>
          <w:marTop w:val="60"/>
          <w:marBottom w:val="0"/>
          <w:divBdr>
            <w:top w:val="none" w:sz="0" w:space="0" w:color="auto"/>
            <w:left w:val="none" w:sz="0" w:space="0" w:color="auto"/>
            <w:bottom w:val="none" w:sz="0" w:space="0" w:color="auto"/>
            <w:right w:val="none" w:sz="0" w:space="0" w:color="auto"/>
          </w:divBdr>
        </w:div>
        <w:div w:id="253978183">
          <w:marLeft w:val="1080"/>
          <w:marRight w:val="0"/>
          <w:marTop w:val="60"/>
          <w:marBottom w:val="0"/>
          <w:divBdr>
            <w:top w:val="none" w:sz="0" w:space="0" w:color="auto"/>
            <w:left w:val="none" w:sz="0" w:space="0" w:color="auto"/>
            <w:bottom w:val="none" w:sz="0" w:space="0" w:color="auto"/>
            <w:right w:val="none" w:sz="0" w:space="0" w:color="auto"/>
          </w:divBdr>
        </w:div>
      </w:divsChild>
    </w:div>
    <w:div w:id="1360426523">
      <w:bodyDiv w:val="1"/>
      <w:marLeft w:val="0"/>
      <w:marRight w:val="0"/>
      <w:marTop w:val="0"/>
      <w:marBottom w:val="0"/>
      <w:divBdr>
        <w:top w:val="none" w:sz="0" w:space="0" w:color="auto"/>
        <w:left w:val="none" w:sz="0" w:space="0" w:color="auto"/>
        <w:bottom w:val="none" w:sz="0" w:space="0" w:color="auto"/>
        <w:right w:val="none" w:sz="0" w:space="0" w:color="auto"/>
      </w:divBdr>
      <w:divsChild>
        <w:div w:id="1727144591">
          <w:marLeft w:val="1166"/>
          <w:marRight w:val="0"/>
          <w:marTop w:val="96"/>
          <w:marBottom w:val="0"/>
          <w:divBdr>
            <w:top w:val="none" w:sz="0" w:space="0" w:color="auto"/>
            <w:left w:val="none" w:sz="0" w:space="0" w:color="auto"/>
            <w:bottom w:val="none" w:sz="0" w:space="0" w:color="auto"/>
            <w:right w:val="none" w:sz="0" w:space="0" w:color="auto"/>
          </w:divBdr>
        </w:div>
      </w:divsChild>
    </w:div>
    <w:div w:id="1364206515">
      <w:bodyDiv w:val="1"/>
      <w:marLeft w:val="0"/>
      <w:marRight w:val="0"/>
      <w:marTop w:val="0"/>
      <w:marBottom w:val="0"/>
      <w:divBdr>
        <w:top w:val="none" w:sz="0" w:space="0" w:color="auto"/>
        <w:left w:val="none" w:sz="0" w:space="0" w:color="auto"/>
        <w:bottom w:val="none" w:sz="0" w:space="0" w:color="auto"/>
        <w:right w:val="none" w:sz="0" w:space="0" w:color="auto"/>
      </w:divBdr>
      <w:divsChild>
        <w:div w:id="437066209">
          <w:marLeft w:val="547"/>
          <w:marRight w:val="0"/>
          <w:marTop w:val="115"/>
          <w:marBottom w:val="0"/>
          <w:divBdr>
            <w:top w:val="none" w:sz="0" w:space="0" w:color="auto"/>
            <w:left w:val="none" w:sz="0" w:space="0" w:color="auto"/>
            <w:bottom w:val="none" w:sz="0" w:space="0" w:color="auto"/>
            <w:right w:val="none" w:sz="0" w:space="0" w:color="auto"/>
          </w:divBdr>
        </w:div>
        <w:div w:id="876314447">
          <w:marLeft w:val="1166"/>
          <w:marRight w:val="0"/>
          <w:marTop w:val="96"/>
          <w:marBottom w:val="0"/>
          <w:divBdr>
            <w:top w:val="none" w:sz="0" w:space="0" w:color="auto"/>
            <w:left w:val="none" w:sz="0" w:space="0" w:color="auto"/>
            <w:bottom w:val="none" w:sz="0" w:space="0" w:color="auto"/>
            <w:right w:val="none" w:sz="0" w:space="0" w:color="auto"/>
          </w:divBdr>
        </w:div>
        <w:div w:id="987637473">
          <w:marLeft w:val="547"/>
          <w:marRight w:val="0"/>
          <w:marTop w:val="115"/>
          <w:marBottom w:val="0"/>
          <w:divBdr>
            <w:top w:val="none" w:sz="0" w:space="0" w:color="auto"/>
            <w:left w:val="none" w:sz="0" w:space="0" w:color="auto"/>
            <w:bottom w:val="none" w:sz="0" w:space="0" w:color="auto"/>
            <w:right w:val="none" w:sz="0" w:space="0" w:color="auto"/>
          </w:divBdr>
        </w:div>
        <w:div w:id="1030297716">
          <w:marLeft w:val="1166"/>
          <w:marRight w:val="0"/>
          <w:marTop w:val="96"/>
          <w:marBottom w:val="0"/>
          <w:divBdr>
            <w:top w:val="none" w:sz="0" w:space="0" w:color="auto"/>
            <w:left w:val="none" w:sz="0" w:space="0" w:color="auto"/>
            <w:bottom w:val="none" w:sz="0" w:space="0" w:color="auto"/>
            <w:right w:val="none" w:sz="0" w:space="0" w:color="auto"/>
          </w:divBdr>
        </w:div>
        <w:div w:id="1234924202">
          <w:marLeft w:val="1166"/>
          <w:marRight w:val="0"/>
          <w:marTop w:val="96"/>
          <w:marBottom w:val="0"/>
          <w:divBdr>
            <w:top w:val="none" w:sz="0" w:space="0" w:color="auto"/>
            <w:left w:val="none" w:sz="0" w:space="0" w:color="auto"/>
            <w:bottom w:val="none" w:sz="0" w:space="0" w:color="auto"/>
            <w:right w:val="none" w:sz="0" w:space="0" w:color="auto"/>
          </w:divBdr>
        </w:div>
        <w:div w:id="1848517963">
          <w:marLeft w:val="547"/>
          <w:marRight w:val="0"/>
          <w:marTop w:val="115"/>
          <w:marBottom w:val="0"/>
          <w:divBdr>
            <w:top w:val="none" w:sz="0" w:space="0" w:color="auto"/>
            <w:left w:val="none" w:sz="0" w:space="0" w:color="auto"/>
            <w:bottom w:val="none" w:sz="0" w:space="0" w:color="auto"/>
            <w:right w:val="none" w:sz="0" w:space="0" w:color="auto"/>
          </w:divBdr>
        </w:div>
        <w:div w:id="1934166298">
          <w:marLeft w:val="547"/>
          <w:marRight w:val="0"/>
          <w:marTop w:val="115"/>
          <w:marBottom w:val="0"/>
          <w:divBdr>
            <w:top w:val="none" w:sz="0" w:space="0" w:color="auto"/>
            <w:left w:val="none" w:sz="0" w:space="0" w:color="auto"/>
            <w:bottom w:val="none" w:sz="0" w:space="0" w:color="auto"/>
            <w:right w:val="none" w:sz="0" w:space="0" w:color="auto"/>
          </w:divBdr>
        </w:div>
      </w:divsChild>
    </w:div>
    <w:div w:id="1366448274">
      <w:bodyDiv w:val="1"/>
      <w:marLeft w:val="0"/>
      <w:marRight w:val="0"/>
      <w:marTop w:val="0"/>
      <w:marBottom w:val="0"/>
      <w:divBdr>
        <w:top w:val="none" w:sz="0" w:space="0" w:color="auto"/>
        <w:left w:val="none" w:sz="0" w:space="0" w:color="auto"/>
        <w:bottom w:val="none" w:sz="0" w:space="0" w:color="auto"/>
        <w:right w:val="none" w:sz="0" w:space="0" w:color="auto"/>
      </w:divBdr>
      <w:divsChild>
        <w:div w:id="369719668">
          <w:marLeft w:val="1166"/>
          <w:marRight w:val="0"/>
          <w:marTop w:val="60"/>
          <w:marBottom w:val="120"/>
          <w:divBdr>
            <w:top w:val="none" w:sz="0" w:space="0" w:color="auto"/>
            <w:left w:val="none" w:sz="0" w:space="0" w:color="auto"/>
            <w:bottom w:val="none" w:sz="0" w:space="0" w:color="auto"/>
            <w:right w:val="none" w:sz="0" w:space="0" w:color="auto"/>
          </w:divBdr>
        </w:div>
        <w:div w:id="679936088">
          <w:marLeft w:val="1166"/>
          <w:marRight w:val="0"/>
          <w:marTop w:val="60"/>
          <w:marBottom w:val="120"/>
          <w:divBdr>
            <w:top w:val="none" w:sz="0" w:space="0" w:color="auto"/>
            <w:left w:val="none" w:sz="0" w:space="0" w:color="auto"/>
            <w:bottom w:val="none" w:sz="0" w:space="0" w:color="auto"/>
            <w:right w:val="none" w:sz="0" w:space="0" w:color="auto"/>
          </w:divBdr>
        </w:div>
        <w:div w:id="1458184432">
          <w:marLeft w:val="1166"/>
          <w:marRight w:val="0"/>
          <w:marTop w:val="60"/>
          <w:marBottom w:val="120"/>
          <w:divBdr>
            <w:top w:val="none" w:sz="0" w:space="0" w:color="auto"/>
            <w:left w:val="none" w:sz="0" w:space="0" w:color="auto"/>
            <w:bottom w:val="none" w:sz="0" w:space="0" w:color="auto"/>
            <w:right w:val="none" w:sz="0" w:space="0" w:color="auto"/>
          </w:divBdr>
        </w:div>
        <w:div w:id="368604994">
          <w:marLeft w:val="1166"/>
          <w:marRight w:val="0"/>
          <w:marTop w:val="60"/>
          <w:marBottom w:val="120"/>
          <w:divBdr>
            <w:top w:val="none" w:sz="0" w:space="0" w:color="auto"/>
            <w:left w:val="none" w:sz="0" w:space="0" w:color="auto"/>
            <w:bottom w:val="none" w:sz="0" w:space="0" w:color="auto"/>
            <w:right w:val="none" w:sz="0" w:space="0" w:color="auto"/>
          </w:divBdr>
        </w:div>
        <w:div w:id="621501887">
          <w:marLeft w:val="1166"/>
          <w:marRight w:val="0"/>
          <w:marTop w:val="60"/>
          <w:marBottom w:val="120"/>
          <w:divBdr>
            <w:top w:val="none" w:sz="0" w:space="0" w:color="auto"/>
            <w:left w:val="none" w:sz="0" w:space="0" w:color="auto"/>
            <w:bottom w:val="none" w:sz="0" w:space="0" w:color="auto"/>
            <w:right w:val="none" w:sz="0" w:space="0" w:color="auto"/>
          </w:divBdr>
        </w:div>
        <w:div w:id="1441488568">
          <w:marLeft w:val="1166"/>
          <w:marRight w:val="0"/>
          <w:marTop w:val="60"/>
          <w:marBottom w:val="120"/>
          <w:divBdr>
            <w:top w:val="none" w:sz="0" w:space="0" w:color="auto"/>
            <w:left w:val="none" w:sz="0" w:space="0" w:color="auto"/>
            <w:bottom w:val="none" w:sz="0" w:space="0" w:color="auto"/>
            <w:right w:val="none" w:sz="0" w:space="0" w:color="auto"/>
          </w:divBdr>
        </w:div>
      </w:divsChild>
    </w:div>
    <w:div w:id="1368799029">
      <w:bodyDiv w:val="1"/>
      <w:marLeft w:val="0"/>
      <w:marRight w:val="0"/>
      <w:marTop w:val="0"/>
      <w:marBottom w:val="0"/>
      <w:divBdr>
        <w:top w:val="none" w:sz="0" w:space="0" w:color="auto"/>
        <w:left w:val="none" w:sz="0" w:space="0" w:color="auto"/>
        <w:bottom w:val="none" w:sz="0" w:space="0" w:color="auto"/>
        <w:right w:val="none" w:sz="0" w:space="0" w:color="auto"/>
      </w:divBdr>
      <w:divsChild>
        <w:div w:id="996152043">
          <w:marLeft w:val="547"/>
          <w:marRight w:val="0"/>
          <w:marTop w:val="60"/>
          <w:marBottom w:val="0"/>
          <w:divBdr>
            <w:top w:val="none" w:sz="0" w:space="0" w:color="auto"/>
            <w:left w:val="none" w:sz="0" w:space="0" w:color="auto"/>
            <w:bottom w:val="none" w:sz="0" w:space="0" w:color="auto"/>
            <w:right w:val="none" w:sz="0" w:space="0" w:color="auto"/>
          </w:divBdr>
        </w:div>
        <w:div w:id="335230478">
          <w:marLeft w:val="547"/>
          <w:marRight w:val="0"/>
          <w:marTop w:val="60"/>
          <w:marBottom w:val="0"/>
          <w:divBdr>
            <w:top w:val="none" w:sz="0" w:space="0" w:color="auto"/>
            <w:left w:val="none" w:sz="0" w:space="0" w:color="auto"/>
            <w:bottom w:val="none" w:sz="0" w:space="0" w:color="auto"/>
            <w:right w:val="none" w:sz="0" w:space="0" w:color="auto"/>
          </w:divBdr>
        </w:div>
      </w:divsChild>
    </w:div>
    <w:div w:id="1371104827">
      <w:bodyDiv w:val="1"/>
      <w:marLeft w:val="0"/>
      <w:marRight w:val="0"/>
      <w:marTop w:val="0"/>
      <w:marBottom w:val="0"/>
      <w:divBdr>
        <w:top w:val="none" w:sz="0" w:space="0" w:color="auto"/>
        <w:left w:val="none" w:sz="0" w:space="0" w:color="auto"/>
        <w:bottom w:val="none" w:sz="0" w:space="0" w:color="auto"/>
        <w:right w:val="none" w:sz="0" w:space="0" w:color="auto"/>
      </w:divBdr>
    </w:div>
    <w:div w:id="1379890686">
      <w:bodyDiv w:val="1"/>
      <w:marLeft w:val="0"/>
      <w:marRight w:val="0"/>
      <w:marTop w:val="0"/>
      <w:marBottom w:val="0"/>
      <w:divBdr>
        <w:top w:val="none" w:sz="0" w:space="0" w:color="auto"/>
        <w:left w:val="none" w:sz="0" w:space="0" w:color="auto"/>
        <w:bottom w:val="none" w:sz="0" w:space="0" w:color="auto"/>
        <w:right w:val="none" w:sz="0" w:space="0" w:color="auto"/>
      </w:divBdr>
    </w:div>
    <w:div w:id="1380129197">
      <w:bodyDiv w:val="1"/>
      <w:marLeft w:val="0"/>
      <w:marRight w:val="0"/>
      <w:marTop w:val="0"/>
      <w:marBottom w:val="0"/>
      <w:divBdr>
        <w:top w:val="none" w:sz="0" w:space="0" w:color="auto"/>
        <w:left w:val="none" w:sz="0" w:space="0" w:color="auto"/>
        <w:bottom w:val="none" w:sz="0" w:space="0" w:color="auto"/>
        <w:right w:val="none" w:sz="0" w:space="0" w:color="auto"/>
      </w:divBdr>
      <w:divsChild>
        <w:div w:id="168832968">
          <w:marLeft w:val="547"/>
          <w:marRight w:val="0"/>
          <w:marTop w:val="96"/>
          <w:marBottom w:val="0"/>
          <w:divBdr>
            <w:top w:val="none" w:sz="0" w:space="0" w:color="auto"/>
            <w:left w:val="none" w:sz="0" w:space="0" w:color="auto"/>
            <w:bottom w:val="none" w:sz="0" w:space="0" w:color="auto"/>
            <w:right w:val="none" w:sz="0" w:space="0" w:color="auto"/>
          </w:divBdr>
        </w:div>
        <w:div w:id="375783514">
          <w:marLeft w:val="547"/>
          <w:marRight w:val="0"/>
          <w:marTop w:val="96"/>
          <w:marBottom w:val="0"/>
          <w:divBdr>
            <w:top w:val="none" w:sz="0" w:space="0" w:color="auto"/>
            <w:left w:val="none" w:sz="0" w:space="0" w:color="auto"/>
            <w:bottom w:val="none" w:sz="0" w:space="0" w:color="auto"/>
            <w:right w:val="none" w:sz="0" w:space="0" w:color="auto"/>
          </w:divBdr>
        </w:div>
        <w:div w:id="718671239">
          <w:marLeft w:val="547"/>
          <w:marRight w:val="0"/>
          <w:marTop w:val="96"/>
          <w:marBottom w:val="0"/>
          <w:divBdr>
            <w:top w:val="none" w:sz="0" w:space="0" w:color="auto"/>
            <w:left w:val="none" w:sz="0" w:space="0" w:color="auto"/>
            <w:bottom w:val="none" w:sz="0" w:space="0" w:color="auto"/>
            <w:right w:val="none" w:sz="0" w:space="0" w:color="auto"/>
          </w:divBdr>
        </w:div>
        <w:div w:id="1066806060">
          <w:marLeft w:val="547"/>
          <w:marRight w:val="0"/>
          <w:marTop w:val="96"/>
          <w:marBottom w:val="0"/>
          <w:divBdr>
            <w:top w:val="none" w:sz="0" w:space="0" w:color="auto"/>
            <w:left w:val="none" w:sz="0" w:space="0" w:color="auto"/>
            <w:bottom w:val="none" w:sz="0" w:space="0" w:color="auto"/>
            <w:right w:val="none" w:sz="0" w:space="0" w:color="auto"/>
          </w:divBdr>
        </w:div>
        <w:div w:id="1160384203">
          <w:marLeft w:val="547"/>
          <w:marRight w:val="0"/>
          <w:marTop w:val="96"/>
          <w:marBottom w:val="0"/>
          <w:divBdr>
            <w:top w:val="none" w:sz="0" w:space="0" w:color="auto"/>
            <w:left w:val="none" w:sz="0" w:space="0" w:color="auto"/>
            <w:bottom w:val="none" w:sz="0" w:space="0" w:color="auto"/>
            <w:right w:val="none" w:sz="0" w:space="0" w:color="auto"/>
          </w:divBdr>
        </w:div>
        <w:div w:id="1356268815">
          <w:marLeft w:val="547"/>
          <w:marRight w:val="0"/>
          <w:marTop w:val="96"/>
          <w:marBottom w:val="0"/>
          <w:divBdr>
            <w:top w:val="none" w:sz="0" w:space="0" w:color="auto"/>
            <w:left w:val="none" w:sz="0" w:space="0" w:color="auto"/>
            <w:bottom w:val="none" w:sz="0" w:space="0" w:color="auto"/>
            <w:right w:val="none" w:sz="0" w:space="0" w:color="auto"/>
          </w:divBdr>
        </w:div>
        <w:div w:id="1579166133">
          <w:marLeft w:val="547"/>
          <w:marRight w:val="0"/>
          <w:marTop w:val="96"/>
          <w:marBottom w:val="0"/>
          <w:divBdr>
            <w:top w:val="none" w:sz="0" w:space="0" w:color="auto"/>
            <w:left w:val="none" w:sz="0" w:space="0" w:color="auto"/>
            <w:bottom w:val="none" w:sz="0" w:space="0" w:color="auto"/>
            <w:right w:val="none" w:sz="0" w:space="0" w:color="auto"/>
          </w:divBdr>
        </w:div>
        <w:div w:id="2032878009">
          <w:marLeft w:val="547"/>
          <w:marRight w:val="0"/>
          <w:marTop w:val="96"/>
          <w:marBottom w:val="0"/>
          <w:divBdr>
            <w:top w:val="none" w:sz="0" w:space="0" w:color="auto"/>
            <w:left w:val="none" w:sz="0" w:space="0" w:color="auto"/>
            <w:bottom w:val="none" w:sz="0" w:space="0" w:color="auto"/>
            <w:right w:val="none" w:sz="0" w:space="0" w:color="auto"/>
          </w:divBdr>
        </w:div>
      </w:divsChild>
    </w:div>
    <w:div w:id="1382513040">
      <w:bodyDiv w:val="1"/>
      <w:marLeft w:val="0"/>
      <w:marRight w:val="0"/>
      <w:marTop w:val="0"/>
      <w:marBottom w:val="0"/>
      <w:divBdr>
        <w:top w:val="none" w:sz="0" w:space="0" w:color="auto"/>
        <w:left w:val="none" w:sz="0" w:space="0" w:color="auto"/>
        <w:bottom w:val="none" w:sz="0" w:space="0" w:color="auto"/>
        <w:right w:val="none" w:sz="0" w:space="0" w:color="auto"/>
      </w:divBdr>
    </w:div>
    <w:div w:id="1387677596">
      <w:bodyDiv w:val="1"/>
      <w:marLeft w:val="0"/>
      <w:marRight w:val="0"/>
      <w:marTop w:val="0"/>
      <w:marBottom w:val="0"/>
      <w:divBdr>
        <w:top w:val="none" w:sz="0" w:space="0" w:color="auto"/>
        <w:left w:val="none" w:sz="0" w:space="0" w:color="auto"/>
        <w:bottom w:val="none" w:sz="0" w:space="0" w:color="auto"/>
        <w:right w:val="none" w:sz="0" w:space="0" w:color="auto"/>
      </w:divBdr>
      <w:divsChild>
        <w:div w:id="354304841">
          <w:marLeft w:val="547"/>
          <w:marRight w:val="0"/>
          <w:marTop w:val="115"/>
          <w:marBottom w:val="0"/>
          <w:divBdr>
            <w:top w:val="none" w:sz="0" w:space="0" w:color="auto"/>
            <w:left w:val="none" w:sz="0" w:space="0" w:color="auto"/>
            <w:bottom w:val="none" w:sz="0" w:space="0" w:color="auto"/>
            <w:right w:val="none" w:sz="0" w:space="0" w:color="auto"/>
          </w:divBdr>
        </w:div>
        <w:div w:id="721830179">
          <w:marLeft w:val="1166"/>
          <w:marRight w:val="0"/>
          <w:marTop w:val="96"/>
          <w:marBottom w:val="0"/>
          <w:divBdr>
            <w:top w:val="none" w:sz="0" w:space="0" w:color="auto"/>
            <w:left w:val="none" w:sz="0" w:space="0" w:color="auto"/>
            <w:bottom w:val="none" w:sz="0" w:space="0" w:color="auto"/>
            <w:right w:val="none" w:sz="0" w:space="0" w:color="auto"/>
          </w:divBdr>
        </w:div>
        <w:div w:id="1134761057">
          <w:marLeft w:val="1166"/>
          <w:marRight w:val="0"/>
          <w:marTop w:val="96"/>
          <w:marBottom w:val="0"/>
          <w:divBdr>
            <w:top w:val="none" w:sz="0" w:space="0" w:color="auto"/>
            <w:left w:val="none" w:sz="0" w:space="0" w:color="auto"/>
            <w:bottom w:val="none" w:sz="0" w:space="0" w:color="auto"/>
            <w:right w:val="none" w:sz="0" w:space="0" w:color="auto"/>
          </w:divBdr>
        </w:div>
        <w:div w:id="1884558572">
          <w:marLeft w:val="547"/>
          <w:marRight w:val="0"/>
          <w:marTop w:val="115"/>
          <w:marBottom w:val="0"/>
          <w:divBdr>
            <w:top w:val="none" w:sz="0" w:space="0" w:color="auto"/>
            <w:left w:val="none" w:sz="0" w:space="0" w:color="auto"/>
            <w:bottom w:val="none" w:sz="0" w:space="0" w:color="auto"/>
            <w:right w:val="none" w:sz="0" w:space="0" w:color="auto"/>
          </w:divBdr>
        </w:div>
        <w:div w:id="1992829598">
          <w:marLeft w:val="547"/>
          <w:marRight w:val="0"/>
          <w:marTop w:val="115"/>
          <w:marBottom w:val="0"/>
          <w:divBdr>
            <w:top w:val="none" w:sz="0" w:space="0" w:color="auto"/>
            <w:left w:val="none" w:sz="0" w:space="0" w:color="auto"/>
            <w:bottom w:val="none" w:sz="0" w:space="0" w:color="auto"/>
            <w:right w:val="none" w:sz="0" w:space="0" w:color="auto"/>
          </w:divBdr>
        </w:div>
        <w:div w:id="2004701605">
          <w:marLeft w:val="1166"/>
          <w:marRight w:val="0"/>
          <w:marTop w:val="96"/>
          <w:marBottom w:val="0"/>
          <w:divBdr>
            <w:top w:val="none" w:sz="0" w:space="0" w:color="auto"/>
            <w:left w:val="none" w:sz="0" w:space="0" w:color="auto"/>
            <w:bottom w:val="none" w:sz="0" w:space="0" w:color="auto"/>
            <w:right w:val="none" w:sz="0" w:space="0" w:color="auto"/>
          </w:divBdr>
        </w:div>
        <w:div w:id="2072728257">
          <w:marLeft w:val="1166"/>
          <w:marRight w:val="0"/>
          <w:marTop w:val="96"/>
          <w:marBottom w:val="0"/>
          <w:divBdr>
            <w:top w:val="none" w:sz="0" w:space="0" w:color="auto"/>
            <w:left w:val="none" w:sz="0" w:space="0" w:color="auto"/>
            <w:bottom w:val="none" w:sz="0" w:space="0" w:color="auto"/>
            <w:right w:val="none" w:sz="0" w:space="0" w:color="auto"/>
          </w:divBdr>
        </w:div>
      </w:divsChild>
    </w:div>
    <w:div w:id="1396202656">
      <w:bodyDiv w:val="1"/>
      <w:marLeft w:val="0"/>
      <w:marRight w:val="0"/>
      <w:marTop w:val="0"/>
      <w:marBottom w:val="0"/>
      <w:divBdr>
        <w:top w:val="none" w:sz="0" w:space="0" w:color="auto"/>
        <w:left w:val="none" w:sz="0" w:space="0" w:color="auto"/>
        <w:bottom w:val="none" w:sz="0" w:space="0" w:color="auto"/>
        <w:right w:val="none" w:sz="0" w:space="0" w:color="auto"/>
      </w:divBdr>
      <w:divsChild>
        <w:div w:id="1686516091">
          <w:marLeft w:val="1166"/>
          <w:marRight w:val="0"/>
          <w:marTop w:val="96"/>
          <w:marBottom w:val="0"/>
          <w:divBdr>
            <w:top w:val="none" w:sz="0" w:space="0" w:color="auto"/>
            <w:left w:val="none" w:sz="0" w:space="0" w:color="auto"/>
            <w:bottom w:val="none" w:sz="0" w:space="0" w:color="auto"/>
            <w:right w:val="none" w:sz="0" w:space="0" w:color="auto"/>
          </w:divBdr>
        </w:div>
      </w:divsChild>
    </w:div>
    <w:div w:id="1400789542">
      <w:bodyDiv w:val="1"/>
      <w:marLeft w:val="0"/>
      <w:marRight w:val="0"/>
      <w:marTop w:val="0"/>
      <w:marBottom w:val="0"/>
      <w:divBdr>
        <w:top w:val="none" w:sz="0" w:space="0" w:color="auto"/>
        <w:left w:val="none" w:sz="0" w:space="0" w:color="auto"/>
        <w:bottom w:val="none" w:sz="0" w:space="0" w:color="auto"/>
        <w:right w:val="none" w:sz="0" w:space="0" w:color="auto"/>
      </w:divBdr>
      <w:divsChild>
        <w:div w:id="301619816">
          <w:marLeft w:val="547"/>
          <w:marRight w:val="0"/>
          <w:marTop w:val="60"/>
          <w:marBottom w:val="0"/>
          <w:divBdr>
            <w:top w:val="none" w:sz="0" w:space="0" w:color="auto"/>
            <w:left w:val="none" w:sz="0" w:space="0" w:color="auto"/>
            <w:bottom w:val="none" w:sz="0" w:space="0" w:color="auto"/>
            <w:right w:val="none" w:sz="0" w:space="0" w:color="auto"/>
          </w:divBdr>
        </w:div>
        <w:div w:id="304703650">
          <w:marLeft w:val="547"/>
          <w:marRight w:val="0"/>
          <w:marTop w:val="86"/>
          <w:marBottom w:val="0"/>
          <w:divBdr>
            <w:top w:val="none" w:sz="0" w:space="0" w:color="auto"/>
            <w:left w:val="none" w:sz="0" w:space="0" w:color="auto"/>
            <w:bottom w:val="none" w:sz="0" w:space="0" w:color="auto"/>
            <w:right w:val="none" w:sz="0" w:space="0" w:color="auto"/>
          </w:divBdr>
        </w:div>
        <w:div w:id="1368524448">
          <w:marLeft w:val="547"/>
          <w:marRight w:val="0"/>
          <w:marTop w:val="86"/>
          <w:marBottom w:val="0"/>
          <w:divBdr>
            <w:top w:val="none" w:sz="0" w:space="0" w:color="auto"/>
            <w:left w:val="none" w:sz="0" w:space="0" w:color="auto"/>
            <w:bottom w:val="none" w:sz="0" w:space="0" w:color="auto"/>
            <w:right w:val="none" w:sz="0" w:space="0" w:color="auto"/>
          </w:divBdr>
        </w:div>
        <w:div w:id="1622761057">
          <w:marLeft w:val="547"/>
          <w:marRight w:val="0"/>
          <w:marTop w:val="96"/>
          <w:marBottom w:val="0"/>
          <w:divBdr>
            <w:top w:val="none" w:sz="0" w:space="0" w:color="auto"/>
            <w:left w:val="none" w:sz="0" w:space="0" w:color="auto"/>
            <w:bottom w:val="none" w:sz="0" w:space="0" w:color="auto"/>
            <w:right w:val="none" w:sz="0" w:space="0" w:color="auto"/>
          </w:divBdr>
        </w:div>
      </w:divsChild>
    </w:div>
    <w:div w:id="1411535295">
      <w:bodyDiv w:val="1"/>
      <w:marLeft w:val="0"/>
      <w:marRight w:val="0"/>
      <w:marTop w:val="0"/>
      <w:marBottom w:val="0"/>
      <w:divBdr>
        <w:top w:val="none" w:sz="0" w:space="0" w:color="auto"/>
        <w:left w:val="none" w:sz="0" w:space="0" w:color="auto"/>
        <w:bottom w:val="none" w:sz="0" w:space="0" w:color="auto"/>
        <w:right w:val="none" w:sz="0" w:space="0" w:color="auto"/>
      </w:divBdr>
      <w:divsChild>
        <w:div w:id="759444903">
          <w:marLeft w:val="547"/>
          <w:marRight w:val="0"/>
          <w:marTop w:val="60"/>
          <w:marBottom w:val="120"/>
          <w:divBdr>
            <w:top w:val="none" w:sz="0" w:space="0" w:color="auto"/>
            <w:left w:val="none" w:sz="0" w:space="0" w:color="auto"/>
            <w:bottom w:val="none" w:sz="0" w:space="0" w:color="auto"/>
            <w:right w:val="none" w:sz="0" w:space="0" w:color="auto"/>
          </w:divBdr>
        </w:div>
        <w:div w:id="1365128893">
          <w:marLeft w:val="547"/>
          <w:marRight w:val="0"/>
          <w:marTop w:val="60"/>
          <w:marBottom w:val="120"/>
          <w:divBdr>
            <w:top w:val="none" w:sz="0" w:space="0" w:color="auto"/>
            <w:left w:val="none" w:sz="0" w:space="0" w:color="auto"/>
            <w:bottom w:val="none" w:sz="0" w:space="0" w:color="auto"/>
            <w:right w:val="none" w:sz="0" w:space="0" w:color="auto"/>
          </w:divBdr>
        </w:div>
        <w:div w:id="161013">
          <w:marLeft w:val="547"/>
          <w:marRight w:val="0"/>
          <w:marTop w:val="60"/>
          <w:marBottom w:val="120"/>
          <w:divBdr>
            <w:top w:val="none" w:sz="0" w:space="0" w:color="auto"/>
            <w:left w:val="none" w:sz="0" w:space="0" w:color="auto"/>
            <w:bottom w:val="none" w:sz="0" w:space="0" w:color="auto"/>
            <w:right w:val="none" w:sz="0" w:space="0" w:color="auto"/>
          </w:divBdr>
        </w:div>
        <w:div w:id="1574965832">
          <w:marLeft w:val="1166"/>
          <w:marRight w:val="0"/>
          <w:marTop w:val="0"/>
          <w:marBottom w:val="60"/>
          <w:divBdr>
            <w:top w:val="none" w:sz="0" w:space="0" w:color="auto"/>
            <w:left w:val="none" w:sz="0" w:space="0" w:color="auto"/>
            <w:bottom w:val="none" w:sz="0" w:space="0" w:color="auto"/>
            <w:right w:val="none" w:sz="0" w:space="0" w:color="auto"/>
          </w:divBdr>
        </w:div>
        <w:div w:id="1822457510">
          <w:marLeft w:val="1166"/>
          <w:marRight w:val="0"/>
          <w:marTop w:val="0"/>
          <w:marBottom w:val="60"/>
          <w:divBdr>
            <w:top w:val="none" w:sz="0" w:space="0" w:color="auto"/>
            <w:left w:val="none" w:sz="0" w:space="0" w:color="auto"/>
            <w:bottom w:val="none" w:sz="0" w:space="0" w:color="auto"/>
            <w:right w:val="none" w:sz="0" w:space="0" w:color="auto"/>
          </w:divBdr>
        </w:div>
        <w:div w:id="2036612949">
          <w:marLeft w:val="1166"/>
          <w:marRight w:val="0"/>
          <w:marTop w:val="0"/>
          <w:marBottom w:val="60"/>
          <w:divBdr>
            <w:top w:val="none" w:sz="0" w:space="0" w:color="auto"/>
            <w:left w:val="none" w:sz="0" w:space="0" w:color="auto"/>
            <w:bottom w:val="none" w:sz="0" w:space="0" w:color="auto"/>
            <w:right w:val="none" w:sz="0" w:space="0" w:color="auto"/>
          </w:divBdr>
        </w:div>
        <w:div w:id="888954195">
          <w:marLeft w:val="1166"/>
          <w:marRight w:val="0"/>
          <w:marTop w:val="0"/>
          <w:marBottom w:val="60"/>
          <w:divBdr>
            <w:top w:val="none" w:sz="0" w:space="0" w:color="auto"/>
            <w:left w:val="none" w:sz="0" w:space="0" w:color="auto"/>
            <w:bottom w:val="none" w:sz="0" w:space="0" w:color="auto"/>
            <w:right w:val="none" w:sz="0" w:space="0" w:color="auto"/>
          </w:divBdr>
        </w:div>
        <w:div w:id="1409116201">
          <w:marLeft w:val="1166"/>
          <w:marRight w:val="0"/>
          <w:marTop w:val="0"/>
          <w:marBottom w:val="60"/>
          <w:divBdr>
            <w:top w:val="none" w:sz="0" w:space="0" w:color="auto"/>
            <w:left w:val="none" w:sz="0" w:space="0" w:color="auto"/>
            <w:bottom w:val="none" w:sz="0" w:space="0" w:color="auto"/>
            <w:right w:val="none" w:sz="0" w:space="0" w:color="auto"/>
          </w:divBdr>
        </w:div>
        <w:div w:id="1632713127">
          <w:marLeft w:val="547"/>
          <w:marRight w:val="0"/>
          <w:marTop w:val="60"/>
          <w:marBottom w:val="120"/>
          <w:divBdr>
            <w:top w:val="none" w:sz="0" w:space="0" w:color="auto"/>
            <w:left w:val="none" w:sz="0" w:space="0" w:color="auto"/>
            <w:bottom w:val="none" w:sz="0" w:space="0" w:color="auto"/>
            <w:right w:val="none" w:sz="0" w:space="0" w:color="auto"/>
          </w:divBdr>
        </w:div>
      </w:divsChild>
    </w:div>
    <w:div w:id="1418095860">
      <w:bodyDiv w:val="1"/>
      <w:marLeft w:val="0"/>
      <w:marRight w:val="0"/>
      <w:marTop w:val="0"/>
      <w:marBottom w:val="0"/>
      <w:divBdr>
        <w:top w:val="none" w:sz="0" w:space="0" w:color="auto"/>
        <w:left w:val="none" w:sz="0" w:space="0" w:color="auto"/>
        <w:bottom w:val="none" w:sz="0" w:space="0" w:color="auto"/>
        <w:right w:val="none" w:sz="0" w:space="0" w:color="auto"/>
      </w:divBdr>
      <w:divsChild>
        <w:div w:id="895971979">
          <w:marLeft w:val="547"/>
          <w:marRight w:val="0"/>
          <w:marTop w:val="60"/>
          <w:marBottom w:val="240"/>
          <w:divBdr>
            <w:top w:val="none" w:sz="0" w:space="0" w:color="auto"/>
            <w:left w:val="none" w:sz="0" w:space="0" w:color="auto"/>
            <w:bottom w:val="none" w:sz="0" w:space="0" w:color="auto"/>
            <w:right w:val="none" w:sz="0" w:space="0" w:color="auto"/>
          </w:divBdr>
        </w:div>
        <w:div w:id="1807042912">
          <w:marLeft w:val="547"/>
          <w:marRight w:val="0"/>
          <w:marTop w:val="60"/>
          <w:marBottom w:val="240"/>
          <w:divBdr>
            <w:top w:val="none" w:sz="0" w:space="0" w:color="auto"/>
            <w:left w:val="none" w:sz="0" w:space="0" w:color="auto"/>
            <w:bottom w:val="none" w:sz="0" w:space="0" w:color="auto"/>
            <w:right w:val="none" w:sz="0" w:space="0" w:color="auto"/>
          </w:divBdr>
        </w:div>
        <w:div w:id="1943104212">
          <w:marLeft w:val="547"/>
          <w:marRight w:val="0"/>
          <w:marTop w:val="60"/>
          <w:marBottom w:val="240"/>
          <w:divBdr>
            <w:top w:val="none" w:sz="0" w:space="0" w:color="auto"/>
            <w:left w:val="none" w:sz="0" w:space="0" w:color="auto"/>
            <w:bottom w:val="none" w:sz="0" w:space="0" w:color="auto"/>
            <w:right w:val="none" w:sz="0" w:space="0" w:color="auto"/>
          </w:divBdr>
        </w:div>
        <w:div w:id="1583878726">
          <w:marLeft w:val="547"/>
          <w:marRight w:val="0"/>
          <w:marTop w:val="60"/>
          <w:marBottom w:val="240"/>
          <w:divBdr>
            <w:top w:val="none" w:sz="0" w:space="0" w:color="auto"/>
            <w:left w:val="none" w:sz="0" w:space="0" w:color="auto"/>
            <w:bottom w:val="none" w:sz="0" w:space="0" w:color="auto"/>
            <w:right w:val="none" w:sz="0" w:space="0" w:color="auto"/>
          </w:divBdr>
        </w:div>
        <w:div w:id="1939172945">
          <w:marLeft w:val="547"/>
          <w:marRight w:val="0"/>
          <w:marTop w:val="60"/>
          <w:marBottom w:val="240"/>
          <w:divBdr>
            <w:top w:val="none" w:sz="0" w:space="0" w:color="auto"/>
            <w:left w:val="none" w:sz="0" w:space="0" w:color="auto"/>
            <w:bottom w:val="none" w:sz="0" w:space="0" w:color="auto"/>
            <w:right w:val="none" w:sz="0" w:space="0" w:color="auto"/>
          </w:divBdr>
        </w:div>
        <w:div w:id="105775222">
          <w:marLeft w:val="1166"/>
          <w:marRight w:val="0"/>
          <w:marTop w:val="60"/>
          <w:marBottom w:val="240"/>
          <w:divBdr>
            <w:top w:val="none" w:sz="0" w:space="0" w:color="auto"/>
            <w:left w:val="none" w:sz="0" w:space="0" w:color="auto"/>
            <w:bottom w:val="none" w:sz="0" w:space="0" w:color="auto"/>
            <w:right w:val="none" w:sz="0" w:space="0" w:color="auto"/>
          </w:divBdr>
        </w:div>
        <w:div w:id="499857171">
          <w:marLeft w:val="1166"/>
          <w:marRight w:val="0"/>
          <w:marTop w:val="60"/>
          <w:marBottom w:val="240"/>
          <w:divBdr>
            <w:top w:val="none" w:sz="0" w:space="0" w:color="auto"/>
            <w:left w:val="none" w:sz="0" w:space="0" w:color="auto"/>
            <w:bottom w:val="none" w:sz="0" w:space="0" w:color="auto"/>
            <w:right w:val="none" w:sz="0" w:space="0" w:color="auto"/>
          </w:divBdr>
        </w:div>
        <w:div w:id="981234902">
          <w:marLeft w:val="547"/>
          <w:marRight w:val="0"/>
          <w:marTop w:val="60"/>
          <w:marBottom w:val="240"/>
          <w:divBdr>
            <w:top w:val="none" w:sz="0" w:space="0" w:color="auto"/>
            <w:left w:val="none" w:sz="0" w:space="0" w:color="auto"/>
            <w:bottom w:val="none" w:sz="0" w:space="0" w:color="auto"/>
            <w:right w:val="none" w:sz="0" w:space="0" w:color="auto"/>
          </w:divBdr>
        </w:div>
      </w:divsChild>
    </w:div>
    <w:div w:id="1435322380">
      <w:bodyDiv w:val="1"/>
      <w:marLeft w:val="0"/>
      <w:marRight w:val="0"/>
      <w:marTop w:val="0"/>
      <w:marBottom w:val="0"/>
      <w:divBdr>
        <w:top w:val="none" w:sz="0" w:space="0" w:color="auto"/>
        <w:left w:val="none" w:sz="0" w:space="0" w:color="auto"/>
        <w:bottom w:val="none" w:sz="0" w:space="0" w:color="auto"/>
        <w:right w:val="none" w:sz="0" w:space="0" w:color="auto"/>
      </w:divBdr>
    </w:div>
    <w:div w:id="1435980220">
      <w:bodyDiv w:val="1"/>
      <w:marLeft w:val="0"/>
      <w:marRight w:val="0"/>
      <w:marTop w:val="0"/>
      <w:marBottom w:val="0"/>
      <w:divBdr>
        <w:top w:val="none" w:sz="0" w:space="0" w:color="auto"/>
        <w:left w:val="none" w:sz="0" w:space="0" w:color="auto"/>
        <w:bottom w:val="none" w:sz="0" w:space="0" w:color="auto"/>
        <w:right w:val="none" w:sz="0" w:space="0" w:color="auto"/>
      </w:divBdr>
      <w:divsChild>
        <w:div w:id="1215892236">
          <w:marLeft w:val="547"/>
          <w:marRight w:val="0"/>
          <w:marTop w:val="96"/>
          <w:marBottom w:val="0"/>
          <w:divBdr>
            <w:top w:val="none" w:sz="0" w:space="0" w:color="auto"/>
            <w:left w:val="none" w:sz="0" w:space="0" w:color="auto"/>
            <w:bottom w:val="none" w:sz="0" w:space="0" w:color="auto"/>
            <w:right w:val="none" w:sz="0" w:space="0" w:color="auto"/>
          </w:divBdr>
        </w:div>
        <w:div w:id="1650860055">
          <w:marLeft w:val="547"/>
          <w:marRight w:val="0"/>
          <w:marTop w:val="86"/>
          <w:marBottom w:val="0"/>
          <w:divBdr>
            <w:top w:val="none" w:sz="0" w:space="0" w:color="auto"/>
            <w:left w:val="none" w:sz="0" w:space="0" w:color="auto"/>
            <w:bottom w:val="none" w:sz="0" w:space="0" w:color="auto"/>
            <w:right w:val="none" w:sz="0" w:space="0" w:color="auto"/>
          </w:divBdr>
        </w:div>
      </w:divsChild>
    </w:div>
    <w:div w:id="1449931331">
      <w:bodyDiv w:val="1"/>
      <w:marLeft w:val="0"/>
      <w:marRight w:val="0"/>
      <w:marTop w:val="0"/>
      <w:marBottom w:val="0"/>
      <w:divBdr>
        <w:top w:val="none" w:sz="0" w:space="0" w:color="auto"/>
        <w:left w:val="none" w:sz="0" w:space="0" w:color="auto"/>
        <w:bottom w:val="none" w:sz="0" w:space="0" w:color="auto"/>
        <w:right w:val="none" w:sz="0" w:space="0" w:color="auto"/>
      </w:divBdr>
      <w:divsChild>
        <w:div w:id="165440989">
          <w:marLeft w:val="547"/>
          <w:marRight w:val="0"/>
          <w:marTop w:val="96"/>
          <w:marBottom w:val="0"/>
          <w:divBdr>
            <w:top w:val="none" w:sz="0" w:space="0" w:color="auto"/>
            <w:left w:val="none" w:sz="0" w:space="0" w:color="auto"/>
            <w:bottom w:val="none" w:sz="0" w:space="0" w:color="auto"/>
            <w:right w:val="none" w:sz="0" w:space="0" w:color="auto"/>
          </w:divBdr>
        </w:div>
        <w:div w:id="332269524">
          <w:marLeft w:val="1166"/>
          <w:marRight w:val="0"/>
          <w:marTop w:val="77"/>
          <w:marBottom w:val="0"/>
          <w:divBdr>
            <w:top w:val="none" w:sz="0" w:space="0" w:color="auto"/>
            <w:left w:val="none" w:sz="0" w:space="0" w:color="auto"/>
            <w:bottom w:val="none" w:sz="0" w:space="0" w:color="auto"/>
            <w:right w:val="none" w:sz="0" w:space="0" w:color="auto"/>
          </w:divBdr>
        </w:div>
        <w:div w:id="1179346878">
          <w:marLeft w:val="1166"/>
          <w:marRight w:val="0"/>
          <w:marTop w:val="77"/>
          <w:marBottom w:val="0"/>
          <w:divBdr>
            <w:top w:val="none" w:sz="0" w:space="0" w:color="auto"/>
            <w:left w:val="none" w:sz="0" w:space="0" w:color="auto"/>
            <w:bottom w:val="none" w:sz="0" w:space="0" w:color="auto"/>
            <w:right w:val="none" w:sz="0" w:space="0" w:color="auto"/>
          </w:divBdr>
        </w:div>
        <w:div w:id="1637950196">
          <w:marLeft w:val="1166"/>
          <w:marRight w:val="0"/>
          <w:marTop w:val="77"/>
          <w:marBottom w:val="0"/>
          <w:divBdr>
            <w:top w:val="none" w:sz="0" w:space="0" w:color="auto"/>
            <w:left w:val="none" w:sz="0" w:space="0" w:color="auto"/>
            <w:bottom w:val="none" w:sz="0" w:space="0" w:color="auto"/>
            <w:right w:val="none" w:sz="0" w:space="0" w:color="auto"/>
          </w:divBdr>
        </w:div>
      </w:divsChild>
    </w:div>
    <w:div w:id="1475486588">
      <w:bodyDiv w:val="1"/>
      <w:marLeft w:val="0"/>
      <w:marRight w:val="0"/>
      <w:marTop w:val="0"/>
      <w:marBottom w:val="0"/>
      <w:divBdr>
        <w:top w:val="none" w:sz="0" w:space="0" w:color="auto"/>
        <w:left w:val="none" w:sz="0" w:space="0" w:color="auto"/>
        <w:bottom w:val="none" w:sz="0" w:space="0" w:color="auto"/>
        <w:right w:val="none" w:sz="0" w:space="0" w:color="auto"/>
      </w:divBdr>
      <w:divsChild>
        <w:div w:id="1749185263">
          <w:marLeft w:val="1166"/>
          <w:marRight w:val="0"/>
          <w:marTop w:val="0"/>
          <w:marBottom w:val="0"/>
          <w:divBdr>
            <w:top w:val="none" w:sz="0" w:space="0" w:color="auto"/>
            <w:left w:val="none" w:sz="0" w:space="0" w:color="auto"/>
            <w:bottom w:val="none" w:sz="0" w:space="0" w:color="auto"/>
            <w:right w:val="none" w:sz="0" w:space="0" w:color="auto"/>
          </w:divBdr>
        </w:div>
      </w:divsChild>
    </w:div>
    <w:div w:id="1505900235">
      <w:bodyDiv w:val="1"/>
      <w:marLeft w:val="0"/>
      <w:marRight w:val="0"/>
      <w:marTop w:val="0"/>
      <w:marBottom w:val="0"/>
      <w:divBdr>
        <w:top w:val="none" w:sz="0" w:space="0" w:color="auto"/>
        <w:left w:val="none" w:sz="0" w:space="0" w:color="auto"/>
        <w:bottom w:val="none" w:sz="0" w:space="0" w:color="auto"/>
        <w:right w:val="none" w:sz="0" w:space="0" w:color="auto"/>
      </w:divBdr>
      <w:divsChild>
        <w:div w:id="681396209">
          <w:marLeft w:val="547"/>
          <w:marRight w:val="0"/>
          <w:marTop w:val="120"/>
          <w:marBottom w:val="0"/>
          <w:divBdr>
            <w:top w:val="none" w:sz="0" w:space="0" w:color="auto"/>
            <w:left w:val="none" w:sz="0" w:space="0" w:color="auto"/>
            <w:bottom w:val="none" w:sz="0" w:space="0" w:color="auto"/>
            <w:right w:val="none" w:sz="0" w:space="0" w:color="auto"/>
          </w:divBdr>
        </w:div>
        <w:div w:id="1760448978">
          <w:marLeft w:val="1166"/>
          <w:marRight w:val="0"/>
          <w:marTop w:val="100"/>
          <w:marBottom w:val="0"/>
          <w:divBdr>
            <w:top w:val="none" w:sz="0" w:space="0" w:color="auto"/>
            <w:left w:val="none" w:sz="0" w:space="0" w:color="auto"/>
            <w:bottom w:val="none" w:sz="0" w:space="0" w:color="auto"/>
            <w:right w:val="none" w:sz="0" w:space="0" w:color="auto"/>
          </w:divBdr>
        </w:div>
        <w:div w:id="538778956">
          <w:marLeft w:val="1800"/>
          <w:marRight w:val="0"/>
          <w:marTop w:val="90"/>
          <w:marBottom w:val="0"/>
          <w:divBdr>
            <w:top w:val="none" w:sz="0" w:space="0" w:color="auto"/>
            <w:left w:val="none" w:sz="0" w:space="0" w:color="auto"/>
            <w:bottom w:val="none" w:sz="0" w:space="0" w:color="auto"/>
            <w:right w:val="none" w:sz="0" w:space="0" w:color="auto"/>
          </w:divBdr>
        </w:div>
        <w:div w:id="1005982185">
          <w:marLeft w:val="1166"/>
          <w:marRight w:val="0"/>
          <w:marTop w:val="100"/>
          <w:marBottom w:val="0"/>
          <w:divBdr>
            <w:top w:val="none" w:sz="0" w:space="0" w:color="auto"/>
            <w:left w:val="none" w:sz="0" w:space="0" w:color="auto"/>
            <w:bottom w:val="none" w:sz="0" w:space="0" w:color="auto"/>
            <w:right w:val="none" w:sz="0" w:space="0" w:color="auto"/>
          </w:divBdr>
        </w:div>
        <w:div w:id="14696334">
          <w:marLeft w:val="1800"/>
          <w:marRight w:val="0"/>
          <w:marTop w:val="90"/>
          <w:marBottom w:val="0"/>
          <w:divBdr>
            <w:top w:val="none" w:sz="0" w:space="0" w:color="auto"/>
            <w:left w:val="none" w:sz="0" w:space="0" w:color="auto"/>
            <w:bottom w:val="none" w:sz="0" w:space="0" w:color="auto"/>
            <w:right w:val="none" w:sz="0" w:space="0" w:color="auto"/>
          </w:divBdr>
        </w:div>
        <w:div w:id="1825464994">
          <w:marLeft w:val="1800"/>
          <w:marRight w:val="0"/>
          <w:marTop w:val="90"/>
          <w:marBottom w:val="0"/>
          <w:divBdr>
            <w:top w:val="none" w:sz="0" w:space="0" w:color="auto"/>
            <w:left w:val="none" w:sz="0" w:space="0" w:color="auto"/>
            <w:bottom w:val="none" w:sz="0" w:space="0" w:color="auto"/>
            <w:right w:val="none" w:sz="0" w:space="0" w:color="auto"/>
          </w:divBdr>
        </w:div>
        <w:div w:id="1112164055">
          <w:marLeft w:val="547"/>
          <w:marRight w:val="0"/>
          <w:marTop w:val="120"/>
          <w:marBottom w:val="0"/>
          <w:divBdr>
            <w:top w:val="none" w:sz="0" w:space="0" w:color="auto"/>
            <w:left w:val="none" w:sz="0" w:space="0" w:color="auto"/>
            <w:bottom w:val="none" w:sz="0" w:space="0" w:color="auto"/>
            <w:right w:val="none" w:sz="0" w:space="0" w:color="auto"/>
          </w:divBdr>
        </w:div>
        <w:div w:id="1584492027">
          <w:marLeft w:val="547"/>
          <w:marRight w:val="0"/>
          <w:marTop w:val="120"/>
          <w:marBottom w:val="0"/>
          <w:divBdr>
            <w:top w:val="none" w:sz="0" w:space="0" w:color="auto"/>
            <w:left w:val="none" w:sz="0" w:space="0" w:color="auto"/>
            <w:bottom w:val="none" w:sz="0" w:space="0" w:color="auto"/>
            <w:right w:val="none" w:sz="0" w:space="0" w:color="auto"/>
          </w:divBdr>
        </w:div>
      </w:divsChild>
    </w:div>
    <w:div w:id="1508014196">
      <w:bodyDiv w:val="1"/>
      <w:marLeft w:val="0"/>
      <w:marRight w:val="0"/>
      <w:marTop w:val="0"/>
      <w:marBottom w:val="0"/>
      <w:divBdr>
        <w:top w:val="none" w:sz="0" w:space="0" w:color="auto"/>
        <w:left w:val="none" w:sz="0" w:space="0" w:color="auto"/>
        <w:bottom w:val="none" w:sz="0" w:space="0" w:color="auto"/>
        <w:right w:val="none" w:sz="0" w:space="0" w:color="auto"/>
      </w:divBdr>
      <w:divsChild>
        <w:div w:id="590894682">
          <w:marLeft w:val="547"/>
          <w:marRight w:val="0"/>
          <w:marTop w:val="60"/>
          <w:marBottom w:val="0"/>
          <w:divBdr>
            <w:top w:val="none" w:sz="0" w:space="0" w:color="auto"/>
            <w:left w:val="none" w:sz="0" w:space="0" w:color="auto"/>
            <w:bottom w:val="none" w:sz="0" w:space="0" w:color="auto"/>
            <w:right w:val="none" w:sz="0" w:space="0" w:color="auto"/>
          </w:divBdr>
        </w:div>
        <w:div w:id="953318534">
          <w:marLeft w:val="547"/>
          <w:marRight w:val="0"/>
          <w:marTop w:val="60"/>
          <w:marBottom w:val="0"/>
          <w:divBdr>
            <w:top w:val="none" w:sz="0" w:space="0" w:color="auto"/>
            <w:left w:val="none" w:sz="0" w:space="0" w:color="auto"/>
            <w:bottom w:val="none" w:sz="0" w:space="0" w:color="auto"/>
            <w:right w:val="none" w:sz="0" w:space="0" w:color="auto"/>
          </w:divBdr>
        </w:div>
      </w:divsChild>
    </w:div>
    <w:div w:id="1522358302">
      <w:bodyDiv w:val="1"/>
      <w:marLeft w:val="0"/>
      <w:marRight w:val="0"/>
      <w:marTop w:val="0"/>
      <w:marBottom w:val="0"/>
      <w:divBdr>
        <w:top w:val="none" w:sz="0" w:space="0" w:color="auto"/>
        <w:left w:val="none" w:sz="0" w:space="0" w:color="auto"/>
        <w:bottom w:val="none" w:sz="0" w:space="0" w:color="auto"/>
        <w:right w:val="none" w:sz="0" w:space="0" w:color="auto"/>
      </w:divBdr>
      <w:divsChild>
        <w:div w:id="879702534">
          <w:marLeft w:val="547"/>
          <w:marRight w:val="0"/>
          <w:marTop w:val="60"/>
          <w:marBottom w:val="120"/>
          <w:divBdr>
            <w:top w:val="none" w:sz="0" w:space="0" w:color="auto"/>
            <w:left w:val="none" w:sz="0" w:space="0" w:color="auto"/>
            <w:bottom w:val="none" w:sz="0" w:space="0" w:color="auto"/>
            <w:right w:val="none" w:sz="0" w:space="0" w:color="auto"/>
          </w:divBdr>
        </w:div>
        <w:div w:id="551429323">
          <w:marLeft w:val="547"/>
          <w:marRight w:val="0"/>
          <w:marTop w:val="60"/>
          <w:marBottom w:val="120"/>
          <w:divBdr>
            <w:top w:val="none" w:sz="0" w:space="0" w:color="auto"/>
            <w:left w:val="none" w:sz="0" w:space="0" w:color="auto"/>
            <w:bottom w:val="none" w:sz="0" w:space="0" w:color="auto"/>
            <w:right w:val="none" w:sz="0" w:space="0" w:color="auto"/>
          </w:divBdr>
        </w:div>
        <w:div w:id="1724714867">
          <w:marLeft w:val="547"/>
          <w:marRight w:val="0"/>
          <w:marTop w:val="60"/>
          <w:marBottom w:val="120"/>
          <w:divBdr>
            <w:top w:val="none" w:sz="0" w:space="0" w:color="auto"/>
            <w:left w:val="none" w:sz="0" w:space="0" w:color="auto"/>
            <w:bottom w:val="none" w:sz="0" w:space="0" w:color="auto"/>
            <w:right w:val="none" w:sz="0" w:space="0" w:color="auto"/>
          </w:divBdr>
        </w:div>
        <w:div w:id="1757743752">
          <w:marLeft w:val="547"/>
          <w:marRight w:val="0"/>
          <w:marTop w:val="60"/>
          <w:marBottom w:val="120"/>
          <w:divBdr>
            <w:top w:val="none" w:sz="0" w:space="0" w:color="auto"/>
            <w:left w:val="none" w:sz="0" w:space="0" w:color="auto"/>
            <w:bottom w:val="none" w:sz="0" w:space="0" w:color="auto"/>
            <w:right w:val="none" w:sz="0" w:space="0" w:color="auto"/>
          </w:divBdr>
        </w:div>
        <w:div w:id="82261291">
          <w:marLeft w:val="1166"/>
          <w:marRight w:val="0"/>
          <w:marTop w:val="0"/>
          <w:marBottom w:val="60"/>
          <w:divBdr>
            <w:top w:val="none" w:sz="0" w:space="0" w:color="auto"/>
            <w:left w:val="none" w:sz="0" w:space="0" w:color="auto"/>
            <w:bottom w:val="none" w:sz="0" w:space="0" w:color="auto"/>
            <w:right w:val="none" w:sz="0" w:space="0" w:color="auto"/>
          </w:divBdr>
        </w:div>
        <w:div w:id="67970372">
          <w:marLeft w:val="1166"/>
          <w:marRight w:val="0"/>
          <w:marTop w:val="0"/>
          <w:marBottom w:val="60"/>
          <w:divBdr>
            <w:top w:val="none" w:sz="0" w:space="0" w:color="auto"/>
            <w:left w:val="none" w:sz="0" w:space="0" w:color="auto"/>
            <w:bottom w:val="none" w:sz="0" w:space="0" w:color="auto"/>
            <w:right w:val="none" w:sz="0" w:space="0" w:color="auto"/>
          </w:divBdr>
        </w:div>
        <w:div w:id="2132939869">
          <w:marLeft w:val="1166"/>
          <w:marRight w:val="0"/>
          <w:marTop w:val="0"/>
          <w:marBottom w:val="60"/>
          <w:divBdr>
            <w:top w:val="none" w:sz="0" w:space="0" w:color="auto"/>
            <w:left w:val="none" w:sz="0" w:space="0" w:color="auto"/>
            <w:bottom w:val="none" w:sz="0" w:space="0" w:color="auto"/>
            <w:right w:val="none" w:sz="0" w:space="0" w:color="auto"/>
          </w:divBdr>
        </w:div>
        <w:div w:id="1391806438">
          <w:marLeft w:val="1166"/>
          <w:marRight w:val="0"/>
          <w:marTop w:val="0"/>
          <w:marBottom w:val="60"/>
          <w:divBdr>
            <w:top w:val="none" w:sz="0" w:space="0" w:color="auto"/>
            <w:left w:val="none" w:sz="0" w:space="0" w:color="auto"/>
            <w:bottom w:val="none" w:sz="0" w:space="0" w:color="auto"/>
            <w:right w:val="none" w:sz="0" w:space="0" w:color="auto"/>
          </w:divBdr>
        </w:div>
        <w:div w:id="2089840413">
          <w:marLeft w:val="547"/>
          <w:marRight w:val="0"/>
          <w:marTop w:val="60"/>
          <w:marBottom w:val="120"/>
          <w:divBdr>
            <w:top w:val="none" w:sz="0" w:space="0" w:color="auto"/>
            <w:left w:val="none" w:sz="0" w:space="0" w:color="auto"/>
            <w:bottom w:val="none" w:sz="0" w:space="0" w:color="auto"/>
            <w:right w:val="none" w:sz="0" w:space="0" w:color="auto"/>
          </w:divBdr>
        </w:div>
      </w:divsChild>
    </w:div>
    <w:div w:id="1522551335">
      <w:bodyDiv w:val="1"/>
      <w:marLeft w:val="0"/>
      <w:marRight w:val="0"/>
      <w:marTop w:val="0"/>
      <w:marBottom w:val="0"/>
      <w:divBdr>
        <w:top w:val="none" w:sz="0" w:space="0" w:color="auto"/>
        <w:left w:val="none" w:sz="0" w:space="0" w:color="auto"/>
        <w:bottom w:val="none" w:sz="0" w:space="0" w:color="auto"/>
        <w:right w:val="none" w:sz="0" w:space="0" w:color="auto"/>
      </w:divBdr>
      <w:divsChild>
        <w:div w:id="476801566">
          <w:marLeft w:val="547"/>
          <w:marRight w:val="0"/>
          <w:marTop w:val="96"/>
          <w:marBottom w:val="0"/>
          <w:divBdr>
            <w:top w:val="none" w:sz="0" w:space="0" w:color="auto"/>
            <w:left w:val="none" w:sz="0" w:space="0" w:color="auto"/>
            <w:bottom w:val="none" w:sz="0" w:space="0" w:color="auto"/>
            <w:right w:val="none" w:sz="0" w:space="0" w:color="auto"/>
          </w:divBdr>
        </w:div>
        <w:div w:id="920069792">
          <w:marLeft w:val="547"/>
          <w:marRight w:val="0"/>
          <w:marTop w:val="96"/>
          <w:marBottom w:val="0"/>
          <w:divBdr>
            <w:top w:val="none" w:sz="0" w:space="0" w:color="auto"/>
            <w:left w:val="none" w:sz="0" w:space="0" w:color="auto"/>
            <w:bottom w:val="none" w:sz="0" w:space="0" w:color="auto"/>
            <w:right w:val="none" w:sz="0" w:space="0" w:color="auto"/>
          </w:divBdr>
        </w:div>
        <w:div w:id="1009524950">
          <w:marLeft w:val="547"/>
          <w:marRight w:val="0"/>
          <w:marTop w:val="96"/>
          <w:marBottom w:val="0"/>
          <w:divBdr>
            <w:top w:val="none" w:sz="0" w:space="0" w:color="auto"/>
            <w:left w:val="none" w:sz="0" w:space="0" w:color="auto"/>
            <w:bottom w:val="none" w:sz="0" w:space="0" w:color="auto"/>
            <w:right w:val="none" w:sz="0" w:space="0" w:color="auto"/>
          </w:divBdr>
        </w:div>
        <w:div w:id="1186560911">
          <w:marLeft w:val="547"/>
          <w:marRight w:val="0"/>
          <w:marTop w:val="96"/>
          <w:marBottom w:val="0"/>
          <w:divBdr>
            <w:top w:val="none" w:sz="0" w:space="0" w:color="auto"/>
            <w:left w:val="none" w:sz="0" w:space="0" w:color="auto"/>
            <w:bottom w:val="none" w:sz="0" w:space="0" w:color="auto"/>
            <w:right w:val="none" w:sz="0" w:space="0" w:color="auto"/>
          </w:divBdr>
        </w:div>
        <w:div w:id="1255089482">
          <w:marLeft w:val="547"/>
          <w:marRight w:val="0"/>
          <w:marTop w:val="96"/>
          <w:marBottom w:val="0"/>
          <w:divBdr>
            <w:top w:val="none" w:sz="0" w:space="0" w:color="auto"/>
            <w:left w:val="none" w:sz="0" w:space="0" w:color="auto"/>
            <w:bottom w:val="none" w:sz="0" w:space="0" w:color="auto"/>
            <w:right w:val="none" w:sz="0" w:space="0" w:color="auto"/>
          </w:divBdr>
        </w:div>
        <w:div w:id="1545404540">
          <w:marLeft w:val="547"/>
          <w:marRight w:val="0"/>
          <w:marTop w:val="96"/>
          <w:marBottom w:val="0"/>
          <w:divBdr>
            <w:top w:val="none" w:sz="0" w:space="0" w:color="auto"/>
            <w:left w:val="none" w:sz="0" w:space="0" w:color="auto"/>
            <w:bottom w:val="none" w:sz="0" w:space="0" w:color="auto"/>
            <w:right w:val="none" w:sz="0" w:space="0" w:color="auto"/>
          </w:divBdr>
        </w:div>
        <w:div w:id="1697387888">
          <w:marLeft w:val="1166"/>
          <w:marRight w:val="0"/>
          <w:marTop w:val="77"/>
          <w:marBottom w:val="0"/>
          <w:divBdr>
            <w:top w:val="none" w:sz="0" w:space="0" w:color="auto"/>
            <w:left w:val="none" w:sz="0" w:space="0" w:color="auto"/>
            <w:bottom w:val="none" w:sz="0" w:space="0" w:color="auto"/>
            <w:right w:val="none" w:sz="0" w:space="0" w:color="auto"/>
          </w:divBdr>
        </w:div>
      </w:divsChild>
    </w:div>
    <w:div w:id="1525172333">
      <w:bodyDiv w:val="1"/>
      <w:marLeft w:val="0"/>
      <w:marRight w:val="0"/>
      <w:marTop w:val="0"/>
      <w:marBottom w:val="0"/>
      <w:divBdr>
        <w:top w:val="none" w:sz="0" w:space="0" w:color="auto"/>
        <w:left w:val="none" w:sz="0" w:space="0" w:color="auto"/>
        <w:bottom w:val="none" w:sz="0" w:space="0" w:color="auto"/>
        <w:right w:val="none" w:sz="0" w:space="0" w:color="auto"/>
      </w:divBdr>
    </w:div>
    <w:div w:id="1537042734">
      <w:bodyDiv w:val="1"/>
      <w:marLeft w:val="0"/>
      <w:marRight w:val="0"/>
      <w:marTop w:val="0"/>
      <w:marBottom w:val="0"/>
      <w:divBdr>
        <w:top w:val="none" w:sz="0" w:space="0" w:color="auto"/>
        <w:left w:val="none" w:sz="0" w:space="0" w:color="auto"/>
        <w:bottom w:val="none" w:sz="0" w:space="0" w:color="auto"/>
        <w:right w:val="none" w:sz="0" w:space="0" w:color="auto"/>
      </w:divBdr>
      <w:divsChild>
        <w:div w:id="26026595">
          <w:marLeft w:val="1166"/>
          <w:marRight w:val="0"/>
          <w:marTop w:val="96"/>
          <w:marBottom w:val="0"/>
          <w:divBdr>
            <w:top w:val="none" w:sz="0" w:space="0" w:color="auto"/>
            <w:left w:val="none" w:sz="0" w:space="0" w:color="auto"/>
            <w:bottom w:val="none" w:sz="0" w:space="0" w:color="auto"/>
            <w:right w:val="none" w:sz="0" w:space="0" w:color="auto"/>
          </w:divBdr>
        </w:div>
        <w:div w:id="153297945">
          <w:marLeft w:val="1166"/>
          <w:marRight w:val="0"/>
          <w:marTop w:val="96"/>
          <w:marBottom w:val="0"/>
          <w:divBdr>
            <w:top w:val="none" w:sz="0" w:space="0" w:color="auto"/>
            <w:left w:val="none" w:sz="0" w:space="0" w:color="auto"/>
            <w:bottom w:val="none" w:sz="0" w:space="0" w:color="auto"/>
            <w:right w:val="none" w:sz="0" w:space="0" w:color="auto"/>
          </w:divBdr>
        </w:div>
        <w:div w:id="301662694">
          <w:marLeft w:val="1166"/>
          <w:marRight w:val="0"/>
          <w:marTop w:val="96"/>
          <w:marBottom w:val="0"/>
          <w:divBdr>
            <w:top w:val="none" w:sz="0" w:space="0" w:color="auto"/>
            <w:left w:val="none" w:sz="0" w:space="0" w:color="auto"/>
            <w:bottom w:val="none" w:sz="0" w:space="0" w:color="auto"/>
            <w:right w:val="none" w:sz="0" w:space="0" w:color="auto"/>
          </w:divBdr>
        </w:div>
        <w:div w:id="471559631">
          <w:marLeft w:val="1166"/>
          <w:marRight w:val="0"/>
          <w:marTop w:val="96"/>
          <w:marBottom w:val="0"/>
          <w:divBdr>
            <w:top w:val="none" w:sz="0" w:space="0" w:color="auto"/>
            <w:left w:val="none" w:sz="0" w:space="0" w:color="auto"/>
            <w:bottom w:val="none" w:sz="0" w:space="0" w:color="auto"/>
            <w:right w:val="none" w:sz="0" w:space="0" w:color="auto"/>
          </w:divBdr>
        </w:div>
        <w:div w:id="492067531">
          <w:marLeft w:val="1166"/>
          <w:marRight w:val="0"/>
          <w:marTop w:val="96"/>
          <w:marBottom w:val="0"/>
          <w:divBdr>
            <w:top w:val="none" w:sz="0" w:space="0" w:color="auto"/>
            <w:left w:val="none" w:sz="0" w:space="0" w:color="auto"/>
            <w:bottom w:val="none" w:sz="0" w:space="0" w:color="auto"/>
            <w:right w:val="none" w:sz="0" w:space="0" w:color="auto"/>
          </w:divBdr>
        </w:div>
        <w:div w:id="913204201">
          <w:marLeft w:val="1166"/>
          <w:marRight w:val="0"/>
          <w:marTop w:val="96"/>
          <w:marBottom w:val="0"/>
          <w:divBdr>
            <w:top w:val="none" w:sz="0" w:space="0" w:color="auto"/>
            <w:left w:val="none" w:sz="0" w:space="0" w:color="auto"/>
            <w:bottom w:val="none" w:sz="0" w:space="0" w:color="auto"/>
            <w:right w:val="none" w:sz="0" w:space="0" w:color="auto"/>
          </w:divBdr>
        </w:div>
        <w:div w:id="1805997897">
          <w:marLeft w:val="1166"/>
          <w:marRight w:val="0"/>
          <w:marTop w:val="96"/>
          <w:marBottom w:val="0"/>
          <w:divBdr>
            <w:top w:val="none" w:sz="0" w:space="0" w:color="auto"/>
            <w:left w:val="none" w:sz="0" w:space="0" w:color="auto"/>
            <w:bottom w:val="none" w:sz="0" w:space="0" w:color="auto"/>
            <w:right w:val="none" w:sz="0" w:space="0" w:color="auto"/>
          </w:divBdr>
        </w:div>
      </w:divsChild>
    </w:div>
    <w:div w:id="1539854980">
      <w:bodyDiv w:val="1"/>
      <w:marLeft w:val="0"/>
      <w:marRight w:val="0"/>
      <w:marTop w:val="0"/>
      <w:marBottom w:val="0"/>
      <w:divBdr>
        <w:top w:val="none" w:sz="0" w:space="0" w:color="auto"/>
        <w:left w:val="none" w:sz="0" w:space="0" w:color="auto"/>
        <w:bottom w:val="none" w:sz="0" w:space="0" w:color="auto"/>
        <w:right w:val="none" w:sz="0" w:space="0" w:color="auto"/>
      </w:divBdr>
      <w:divsChild>
        <w:div w:id="122040274">
          <w:marLeft w:val="547"/>
          <w:marRight w:val="0"/>
          <w:marTop w:val="60"/>
          <w:marBottom w:val="120"/>
          <w:divBdr>
            <w:top w:val="none" w:sz="0" w:space="0" w:color="auto"/>
            <w:left w:val="none" w:sz="0" w:space="0" w:color="auto"/>
            <w:bottom w:val="none" w:sz="0" w:space="0" w:color="auto"/>
            <w:right w:val="none" w:sz="0" w:space="0" w:color="auto"/>
          </w:divBdr>
        </w:div>
        <w:div w:id="1650984660">
          <w:marLeft w:val="547"/>
          <w:marRight w:val="0"/>
          <w:marTop w:val="60"/>
          <w:marBottom w:val="120"/>
          <w:divBdr>
            <w:top w:val="none" w:sz="0" w:space="0" w:color="auto"/>
            <w:left w:val="none" w:sz="0" w:space="0" w:color="auto"/>
            <w:bottom w:val="none" w:sz="0" w:space="0" w:color="auto"/>
            <w:right w:val="none" w:sz="0" w:space="0" w:color="auto"/>
          </w:divBdr>
        </w:div>
        <w:div w:id="26565408">
          <w:marLeft w:val="547"/>
          <w:marRight w:val="0"/>
          <w:marTop w:val="60"/>
          <w:marBottom w:val="120"/>
          <w:divBdr>
            <w:top w:val="none" w:sz="0" w:space="0" w:color="auto"/>
            <w:left w:val="none" w:sz="0" w:space="0" w:color="auto"/>
            <w:bottom w:val="none" w:sz="0" w:space="0" w:color="auto"/>
            <w:right w:val="none" w:sz="0" w:space="0" w:color="auto"/>
          </w:divBdr>
        </w:div>
        <w:div w:id="1407992348">
          <w:marLeft w:val="547"/>
          <w:marRight w:val="0"/>
          <w:marTop w:val="60"/>
          <w:marBottom w:val="120"/>
          <w:divBdr>
            <w:top w:val="none" w:sz="0" w:space="0" w:color="auto"/>
            <w:left w:val="none" w:sz="0" w:space="0" w:color="auto"/>
            <w:bottom w:val="none" w:sz="0" w:space="0" w:color="auto"/>
            <w:right w:val="none" w:sz="0" w:space="0" w:color="auto"/>
          </w:divBdr>
        </w:div>
        <w:div w:id="30765204">
          <w:marLeft w:val="1166"/>
          <w:marRight w:val="0"/>
          <w:marTop w:val="60"/>
          <w:marBottom w:val="120"/>
          <w:divBdr>
            <w:top w:val="none" w:sz="0" w:space="0" w:color="auto"/>
            <w:left w:val="none" w:sz="0" w:space="0" w:color="auto"/>
            <w:bottom w:val="none" w:sz="0" w:space="0" w:color="auto"/>
            <w:right w:val="none" w:sz="0" w:space="0" w:color="auto"/>
          </w:divBdr>
        </w:div>
        <w:div w:id="487286641">
          <w:marLeft w:val="1166"/>
          <w:marRight w:val="0"/>
          <w:marTop w:val="60"/>
          <w:marBottom w:val="120"/>
          <w:divBdr>
            <w:top w:val="none" w:sz="0" w:space="0" w:color="auto"/>
            <w:left w:val="none" w:sz="0" w:space="0" w:color="auto"/>
            <w:bottom w:val="none" w:sz="0" w:space="0" w:color="auto"/>
            <w:right w:val="none" w:sz="0" w:space="0" w:color="auto"/>
          </w:divBdr>
        </w:div>
        <w:div w:id="800391620">
          <w:marLeft w:val="1166"/>
          <w:marRight w:val="0"/>
          <w:marTop w:val="60"/>
          <w:marBottom w:val="120"/>
          <w:divBdr>
            <w:top w:val="none" w:sz="0" w:space="0" w:color="auto"/>
            <w:left w:val="none" w:sz="0" w:space="0" w:color="auto"/>
            <w:bottom w:val="none" w:sz="0" w:space="0" w:color="auto"/>
            <w:right w:val="none" w:sz="0" w:space="0" w:color="auto"/>
          </w:divBdr>
        </w:div>
        <w:div w:id="564730618">
          <w:marLeft w:val="1166"/>
          <w:marRight w:val="0"/>
          <w:marTop w:val="60"/>
          <w:marBottom w:val="120"/>
          <w:divBdr>
            <w:top w:val="none" w:sz="0" w:space="0" w:color="auto"/>
            <w:left w:val="none" w:sz="0" w:space="0" w:color="auto"/>
            <w:bottom w:val="none" w:sz="0" w:space="0" w:color="auto"/>
            <w:right w:val="none" w:sz="0" w:space="0" w:color="auto"/>
          </w:divBdr>
        </w:div>
        <w:div w:id="510071425">
          <w:marLeft w:val="1166"/>
          <w:marRight w:val="0"/>
          <w:marTop w:val="60"/>
          <w:marBottom w:val="120"/>
          <w:divBdr>
            <w:top w:val="none" w:sz="0" w:space="0" w:color="auto"/>
            <w:left w:val="none" w:sz="0" w:space="0" w:color="auto"/>
            <w:bottom w:val="none" w:sz="0" w:space="0" w:color="auto"/>
            <w:right w:val="none" w:sz="0" w:space="0" w:color="auto"/>
          </w:divBdr>
        </w:div>
      </w:divsChild>
    </w:div>
    <w:div w:id="1574660851">
      <w:bodyDiv w:val="1"/>
      <w:marLeft w:val="0"/>
      <w:marRight w:val="0"/>
      <w:marTop w:val="0"/>
      <w:marBottom w:val="0"/>
      <w:divBdr>
        <w:top w:val="none" w:sz="0" w:space="0" w:color="auto"/>
        <w:left w:val="none" w:sz="0" w:space="0" w:color="auto"/>
        <w:bottom w:val="none" w:sz="0" w:space="0" w:color="auto"/>
        <w:right w:val="none" w:sz="0" w:space="0" w:color="auto"/>
      </w:divBdr>
      <w:divsChild>
        <w:div w:id="1062798643">
          <w:marLeft w:val="547"/>
          <w:marRight w:val="0"/>
          <w:marTop w:val="115"/>
          <w:marBottom w:val="0"/>
          <w:divBdr>
            <w:top w:val="none" w:sz="0" w:space="0" w:color="auto"/>
            <w:left w:val="none" w:sz="0" w:space="0" w:color="auto"/>
            <w:bottom w:val="none" w:sz="0" w:space="0" w:color="auto"/>
            <w:right w:val="none" w:sz="0" w:space="0" w:color="auto"/>
          </w:divBdr>
        </w:div>
        <w:div w:id="321587088">
          <w:marLeft w:val="1166"/>
          <w:marRight w:val="0"/>
          <w:marTop w:val="96"/>
          <w:marBottom w:val="0"/>
          <w:divBdr>
            <w:top w:val="none" w:sz="0" w:space="0" w:color="auto"/>
            <w:left w:val="none" w:sz="0" w:space="0" w:color="auto"/>
            <w:bottom w:val="none" w:sz="0" w:space="0" w:color="auto"/>
            <w:right w:val="none" w:sz="0" w:space="0" w:color="auto"/>
          </w:divBdr>
        </w:div>
        <w:div w:id="55670833">
          <w:marLeft w:val="1166"/>
          <w:marRight w:val="0"/>
          <w:marTop w:val="96"/>
          <w:marBottom w:val="0"/>
          <w:divBdr>
            <w:top w:val="none" w:sz="0" w:space="0" w:color="auto"/>
            <w:left w:val="none" w:sz="0" w:space="0" w:color="auto"/>
            <w:bottom w:val="none" w:sz="0" w:space="0" w:color="auto"/>
            <w:right w:val="none" w:sz="0" w:space="0" w:color="auto"/>
          </w:divBdr>
        </w:div>
        <w:div w:id="275411163">
          <w:marLeft w:val="547"/>
          <w:marRight w:val="0"/>
          <w:marTop w:val="115"/>
          <w:marBottom w:val="0"/>
          <w:divBdr>
            <w:top w:val="none" w:sz="0" w:space="0" w:color="auto"/>
            <w:left w:val="none" w:sz="0" w:space="0" w:color="auto"/>
            <w:bottom w:val="none" w:sz="0" w:space="0" w:color="auto"/>
            <w:right w:val="none" w:sz="0" w:space="0" w:color="auto"/>
          </w:divBdr>
        </w:div>
        <w:div w:id="2090032798">
          <w:marLeft w:val="1166"/>
          <w:marRight w:val="0"/>
          <w:marTop w:val="96"/>
          <w:marBottom w:val="0"/>
          <w:divBdr>
            <w:top w:val="none" w:sz="0" w:space="0" w:color="auto"/>
            <w:left w:val="none" w:sz="0" w:space="0" w:color="auto"/>
            <w:bottom w:val="none" w:sz="0" w:space="0" w:color="auto"/>
            <w:right w:val="none" w:sz="0" w:space="0" w:color="auto"/>
          </w:divBdr>
        </w:div>
        <w:div w:id="1384451912">
          <w:marLeft w:val="1166"/>
          <w:marRight w:val="0"/>
          <w:marTop w:val="96"/>
          <w:marBottom w:val="0"/>
          <w:divBdr>
            <w:top w:val="none" w:sz="0" w:space="0" w:color="auto"/>
            <w:left w:val="none" w:sz="0" w:space="0" w:color="auto"/>
            <w:bottom w:val="none" w:sz="0" w:space="0" w:color="auto"/>
            <w:right w:val="none" w:sz="0" w:space="0" w:color="auto"/>
          </w:divBdr>
        </w:div>
        <w:div w:id="1729066863">
          <w:marLeft w:val="547"/>
          <w:marRight w:val="0"/>
          <w:marTop w:val="115"/>
          <w:marBottom w:val="0"/>
          <w:divBdr>
            <w:top w:val="none" w:sz="0" w:space="0" w:color="auto"/>
            <w:left w:val="none" w:sz="0" w:space="0" w:color="auto"/>
            <w:bottom w:val="none" w:sz="0" w:space="0" w:color="auto"/>
            <w:right w:val="none" w:sz="0" w:space="0" w:color="auto"/>
          </w:divBdr>
        </w:div>
        <w:div w:id="275061137">
          <w:marLeft w:val="1166"/>
          <w:marRight w:val="0"/>
          <w:marTop w:val="96"/>
          <w:marBottom w:val="0"/>
          <w:divBdr>
            <w:top w:val="none" w:sz="0" w:space="0" w:color="auto"/>
            <w:left w:val="none" w:sz="0" w:space="0" w:color="auto"/>
            <w:bottom w:val="none" w:sz="0" w:space="0" w:color="auto"/>
            <w:right w:val="none" w:sz="0" w:space="0" w:color="auto"/>
          </w:divBdr>
        </w:div>
        <w:div w:id="1316688824">
          <w:marLeft w:val="1714"/>
          <w:marRight w:val="0"/>
          <w:marTop w:val="86"/>
          <w:marBottom w:val="0"/>
          <w:divBdr>
            <w:top w:val="none" w:sz="0" w:space="0" w:color="auto"/>
            <w:left w:val="none" w:sz="0" w:space="0" w:color="auto"/>
            <w:bottom w:val="none" w:sz="0" w:space="0" w:color="auto"/>
            <w:right w:val="none" w:sz="0" w:space="0" w:color="auto"/>
          </w:divBdr>
        </w:div>
        <w:div w:id="1531718609">
          <w:marLeft w:val="1714"/>
          <w:marRight w:val="0"/>
          <w:marTop w:val="86"/>
          <w:marBottom w:val="0"/>
          <w:divBdr>
            <w:top w:val="none" w:sz="0" w:space="0" w:color="auto"/>
            <w:left w:val="none" w:sz="0" w:space="0" w:color="auto"/>
            <w:bottom w:val="none" w:sz="0" w:space="0" w:color="auto"/>
            <w:right w:val="none" w:sz="0" w:space="0" w:color="auto"/>
          </w:divBdr>
        </w:div>
        <w:div w:id="635912290">
          <w:marLeft w:val="1714"/>
          <w:marRight w:val="0"/>
          <w:marTop w:val="86"/>
          <w:marBottom w:val="0"/>
          <w:divBdr>
            <w:top w:val="none" w:sz="0" w:space="0" w:color="auto"/>
            <w:left w:val="none" w:sz="0" w:space="0" w:color="auto"/>
            <w:bottom w:val="none" w:sz="0" w:space="0" w:color="auto"/>
            <w:right w:val="none" w:sz="0" w:space="0" w:color="auto"/>
          </w:divBdr>
        </w:div>
        <w:div w:id="21978751">
          <w:marLeft w:val="1714"/>
          <w:marRight w:val="0"/>
          <w:marTop w:val="86"/>
          <w:marBottom w:val="0"/>
          <w:divBdr>
            <w:top w:val="none" w:sz="0" w:space="0" w:color="auto"/>
            <w:left w:val="none" w:sz="0" w:space="0" w:color="auto"/>
            <w:bottom w:val="none" w:sz="0" w:space="0" w:color="auto"/>
            <w:right w:val="none" w:sz="0" w:space="0" w:color="auto"/>
          </w:divBdr>
        </w:div>
        <w:div w:id="1761170270">
          <w:marLeft w:val="1166"/>
          <w:marRight w:val="0"/>
          <w:marTop w:val="96"/>
          <w:marBottom w:val="0"/>
          <w:divBdr>
            <w:top w:val="none" w:sz="0" w:space="0" w:color="auto"/>
            <w:left w:val="none" w:sz="0" w:space="0" w:color="auto"/>
            <w:bottom w:val="none" w:sz="0" w:space="0" w:color="auto"/>
            <w:right w:val="none" w:sz="0" w:space="0" w:color="auto"/>
          </w:divBdr>
        </w:div>
      </w:divsChild>
    </w:div>
    <w:div w:id="1577863347">
      <w:bodyDiv w:val="1"/>
      <w:marLeft w:val="0"/>
      <w:marRight w:val="0"/>
      <w:marTop w:val="0"/>
      <w:marBottom w:val="0"/>
      <w:divBdr>
        <w:top w:val="none" w:sz="0" w:space="0" w:color="auto"/>
        <w:left w:val="none" w:sz="0" w:space="0" w:color="auto"/>
        <w:bottom w:val="none" w:sz="0" w:space="0" w:color="auto"/>
        <w:right w:val="none" w:sz="0" w:space="0" w:color="auto"/>
      </w:divBdr>
    </w:div>
    <w:div w:id="1579093542">
      <w:bodyDiv w:val="1"/>
      <w:marLeft w:val="0"/>
      <w:marRight w:val="0"/>
      <w:marTop w:val="0"/>
      <w:marBottom w:val="0"/>
      <w:divBdr>
        <w:top w:val="none" w:sz="0" w:space="0" w:color="auto"/>
        <w:left w:val="none" w:sz="0" w:space="0" w:color="auto"/>
        <w:bottom w:val="none" w:sz="0" w:space="0" w:color="auto"/>
        <w:right w:val="none" w:sz="0" w:space="0" w:color="auto"/>
      </w:divBdr>
      <w:divsChild>
        <w:div w:id="51775447">
          <w:marLeft w:val="547"/>
          <w:marRight w:val="0"/>
          <w:marTop w:val="86"/>
          <w:marBottom w:val="0"/>
          <w:divBdr>
            <w:top w:val="none" w:sz="0" w:space="0" w:color="auto"/>
            <w:left w:val="none" w:sz="0" w:space="0" w:color="auto"/>
            <w:bottom w:val="none" w:sz="0" w:space="0" w:color="auto"/>
            <w:right w:val="none" w:sz="0" w:space="0" w:color="auto"/>
          </w:divBdr>
        </w:div>
        <w:div w:id="126048029">
          <w:marLeft w:val="547"/>
          <w:marRight w:val="0"/>
          <w:marTop w:val="77"/>
          <w:marBottom w:val="0"/>
          <w:divBdr>
            <w:top w:val="none" w:sz="0" w:space="0" w:color="auto"/>
            <w:left w:val="none" w:sz="0" w:space="0" w:color="auto"/>
            <w:bottom w:val="none" w:sz="0" w:space="0" w:color="auto"/>
            <w:right w:val="none" w:sz="0" w:space="0" w:color="auto"/>
          </w:divBdr>
        </w:div>
        <w:div w:id="371619390">
          <w:marLeft w:val="547"/>
          <w:marRight w:val="0"/>
          <w:marTop w:val="86"/>
          <w:marBottom w:val="0"/>
          <w:divBdr>
            <w:top w:val="none" w:sz="0" w:space="0" w:color="auto"/>
            <w:left w:val="none" w:sz="0" w:space="0" w:color="auto"/>
            <w:bottom w:val="none" w:sz="0" w:space="0" w:color="auto"/>
            <w:right w:val="none" w:sz="0" w:space="0" w:color="auto"/>
          </w:divBdr>
        </w:div>
        <w:div w:id="388652396">
          <w:marLeft w:val="547"/>
          <w:marRight w:val="0"/>
          <w:marTop w:val="77"/>
          <w:marBottom w:val="0"/>
          <w:divBdr>
            <w:top w:val="none" w:sz="0" w:space="0" w:color="auto"/>
            <w:left w:val="none" w:sz="0" w:space="0" w:color="auto"/>
            <w:bottom w:val="none" w:sz="0" w:space="0" w:color="auto"/>
            <w:right w:val="none" w:sz="0" w:space="0" w:color="auto"/>
          </w:divBdr>
        </w:div>
        <w:div w:id="1020545080">
          <w:marLeft w:val="547"/>
          <w:marRight w:val="0"/>
          <w:marTop w:val="77"/>
          <w:marBottom w:val="0"/>
          <w:divBdr>
            <w:top w:val="none" w:sz="0" w:space="0" w:color="auto"/>
            <w:left w:val="none" w:sz="0" w:space="0" w:color="auto"/>
            <w:bottom w:val="none" w:sz="0" w:space="0" w:color="auto"/>
            <w:right w:val="none" w:sz="0" w:space="0" w:color="auto"/>
          </w:divBdr>
        </w:div>
        <w:div w:id="1125080027">
          <w:marLeft w:val="547"/>
          <w:marRight w:val="0"/>
          <w:marTop w:val="77"/>
          <w:marBottom w:val="0"/>
          <w:divBdr>
            <w:top w:val="none" w:sz="0" w:space="0" w:color="auto"/>
            <w:left w:val="none" w:sz="0" w:space="0" w:color="auto"/>
            <w:bottom w:val="none" w:sz="0" w:space="0" w:color="auto"/>
            <w:right w:val="none" w:sz="0" w:space="0" w:color="auto"/>
          </w:divBdr>
        </w:div>
        <w:div w:id="1141731676">
          <w:marLeft w:val="547"/>
          <w:marRight w:val="0"/>
          <w:marTop w:val="77"/>
          <w:marBottom w:val="0"/>
          <w:divBdr>
            <w:top w:val="none" w:sz="0" w:space="0" w:color="auto"/>
            <w:left w:val="none" w:sz="0" w:space="0" w:color="auto"/>
            <w:bottom w:val="none" w:sz="0" w:space="0" w:color="auto"/>
            <w:right w:val="none" w:sz="0" w:space="0" w:color="auto"/>
          </w:divBdr>
        </w:div>
        <w:div w:id="1158496130">
          <w:marLeft w:val="547"/>
          <w:marRight w:val="0"/>
          <w:marTop w:val="77"/>
          <w:marBottom w:val="0"/>
          <w:divBdr>
            <w:top w:val="none" w:sz="0" w:space="0" w:color="auto"/>
            <w:left w:val="none" w:sz="0" w:space="0" w:color="auto"/>
            <w:bottom w:val="none" w:sz="0" w:space="0" w:color="auto"/>
            <w:right w:val="none" w:sz="0" w:space="0" w:color="auto"/>
          </w:divBdr>
        </w:div>
        <w:div w:id="1263762929">
          <w:marLeft w:val="547"/>
          <w:marRight w:val="0"/>
          <w:marTop w:val="77"/>
          <w:marBottom w:val="0"/>
          <w:divBdr>
            <w:top w:val="none" w:sz="0" w:space="0" w:color="auto"/>
            <w:left w:val="none" w:sz="0" w:space="0" w:color="auto"/>
            <w:bottom w:val="none" w:sz="0" w:space="0" w:color="auto"/>
            <w:right w:val="none" w:sz="0" w:space="0" w:color="auto"/>
          </w:divBdr>
        </w:div>
        <w:div w:id="1645547348">
          <w:marLeft w:val="547"/>
          <w:marRight w:val="0"/>
          <w:marTop w:val="77"/>
          <w:marBottom w:val="0"/>
          <w:divBdr>
            <w:top w:val="none" w:sz="0" w:space="0" w:color="auto"/>
            <w:left w:val="none" w:sz="0" w:space="0" w:color="auto"/>
            <w:bottom w:val="none" w:sz="0" w:space="0" w:color="auto"/>
            <w:right w:val="none" w:sz="0" w:space="0" w:color="auto"/>
          </w:divBdr>
        </w:div>
        <w:div w:id="2002271685">
          <w:marLeft w:val="547"/>
          <w:marRight w:val="0"/>
          <w:marTop w:val="77"/>
          <w:marBottom w:val="0"/>
          <w:divBdr>
            <w:top w:val="none" w:sz="0" w:space="0" w:color="auto"/>
            <w:left w:val="none" w:sz="0" w:space="0" w:color="auto"/>
            <w:bottom w:val="none" w:sz="0" w:space="0" w:color="auto"/>
            <w:right w:val="none" w:sz="0" w:space="0" w:color="auto"/>
          </w:divBdr>
        </w:div>
      </w:divsChild>
    </w:div>
    <w:div w:id="1583568989">
      <w:bodyDiv w:val="1"/>
      <w:marLeft w:val="0"/>
      <w:marRight w:val="0"/>
      <w:marTop w:val="0"/>
      <w:marBottom w:val="0"/>
      <w:divBdr>
        <w:top w:val="none" w:sz="0" w:space="0" w:color="auto"/>
        <w:left w:val="none" w:sz="0" w:space="0" w:color="auto"/>
        <w:bottom w:val="none" w:sz="0" w:space="0" w:color="auto"/>
        <w:right w:val="none" w:sz="0" w:space="0" w:color="auto"/>
      </w:divBdr>
    </w:div>
    <w:div w:id="1600524594">
      <w:bodyDiv w:val="1"/>
      <w:marLeft w:val="0"/>
      <w:marRight w:val="0"/>
      <w:marTop w:val="0"/>
      <w:marBottom w:val="0"/>
      <w:divBdr>
        <w:top w:val="none" w:sz="0" w:space="0" w:color="auto"/>
        <w:left w:val="none" w:sz="0" w:space="0" w:color="auto"/>
        <w:bottom w:val="none" w:sz="0" w:space="0" w:color="auto"/>
        <w:right w:val="none" w:sz="0" w:space="0" w:color="auto"/>
      </w:divBdr>
      <w:divsChild>
        <w:div w:id="596524532">
          <w:marLeft w:val="547"/>
          <w:marRight w:val="0"/>
          <w:marTop w:val="60"/>
          <w:marBottom w:val="120"/>
          <w:divBdr>
            <w:top w:val="none" w:sz="0" w:space="0" w:color="auto"/>
            <w:left w:val="none" w:sz="0" w:space="0" w:color="auto"/>
            <w:bottom w:val="none" w:sz="0" w:space="0" w:color="auto"/>
            <w:right w:val="none" w:sz="0" w:space="0" w:color="auto"/>
          </w:divBdr>
        </w:div>
        <w:div w:id="770904447">
          <w:marLeft w:val="547"/>
          <w:marRight w:val="0"/>
          <w:marTop w:val="60"/>
          <w:marBottom w:val="120"/>
          <w:divBdr>
            <w:top w:val="none" w:sz="0" w:space="0" w:color="auto"/>
            <w:left w:val="none" w:sz="0" w:space="0" w:color="auto"/>
            <w:bottom w:val="none" w:sz="0" w:space="0" w:color="auto"/>
            <w:right w:val="none" w:sz="0" w:space="0" w:color="auto"/>
          </w:divBdr>
        </w:div>
        <w:div w:id="86925587">
          <w:marLeft w:val="547"/>
          <w:marRight w:val="0"/>
          <w:marTop w:val="60"/>
          <w:marBottom w:val="120"/>
          <w:divBdr>
            <w:top w:val="none" w:sz="0" w:space="0" w:color="auto"/>
            <w:left w:val="none" w:sz="0" w:space="0" w:color="auto"/>
            <w:bottom w:val="none" w:sz="0" w:space="0" w:color="auto"/>
            <w:right w:val="none" w:sz="0" w:space="0" w:color="auto"/>
          </w:divBdr>
        </w:div>
        <w:div w:id="810293676">
          <w:marLeft w:val="547"/>
          <w:marRight w:val="0"/>
          <w:marTop w:val="60"/>
          <w:marBottom w:val="120"/>
          <w:divBdr>
            <w:top w:val="none" w:sz="0" w:space="0" w:color="auto"/>
            <w:left w:val="none" w:sz="0" w:space="0" w:color="auto"/>
            <w:bottom w:val="none" w:sz="0" w:space="0" w:color="auto"/>
            <w:right w:val="none" w:sz="0" w:space="0" w:color="auto"/>
          </w:divBdr>
        </w:div>
        <w:div w:id="1457067666">
          <w:marLeft w:val="547"/>
          <w:marRight w:val="0"/>
          <w:marTop w:val="60"/>
          <w:marBottom w:val="120"/>
          <w:divBdr>
            <w:top w:val="none" w:sz="0" w:space="0" w:color="auto"/>
            <w:left w:val="none" w:sz="0" w:space="0" w:color="auto"/>
            <w:bottom w:val="none" w:sz="0" w:space="0" w:color="auto"/>
            <w:right w:val="none" w:sz="0" w:space="0" w:color="auto"/>
          </w:divBdr>
        </w:div>
        <w:div w:id="943726499">
          <w:marLeft w:val="1166"/>
          <w:marRight w:val="0"/>
          <w:marTop w:val="60"/>
          <w:marBottom w:val="120"/>
          <w:divBdr>
            <w:top w:val="none" w:sz="0" w:space="0" w:color="auto"/>
            <w:left w:val="none" w:sz="0" w:space="0" w:color="auto"/>
            <w:bottom w:val="none" w:sz="0" w:space="0" w:color="auto"/>
            <w:right w:val="none" w:sz="0" w:space="0" w:color="auto"/>
          </w:divBdr>
        </w:div>
        <w:div w:id="881746012">
          <w:marLeft w:val="1166"/>
          <w:marRight w:val="0"/>
          <w:marTop w:val="60"/>
          <w:marBottom w:val="120"/>
          <w:divBdr>
            <w:top w:val="none" w:sz="0" w:space="0" w:color="auto"/>
            <w:left w:val="none" w:sz="0" w:space="0" w:color="auto"/>
            <w:bottom w:val="none" w:sz="0" w:space="0" w:color="auto"/>
            <w:right w:val="none" w:sz="0" w:space="0" w:color="auto"/>
          </w:divBdr>
        </w:div>
      </w:divsChild>
    </w:div>
    <w:div w:id="1617255817">
      <w:bodyDiv w:val="1"/>
      <w:marLeft w:val="0"/>
      <w:marRight w:val="0"/>
      <w:marTop w:val="0"/>
      <w:marBottom w:val="0"/>
      <w:divBdr>
        <w:top w:val="none" w:sz="0" w:space="0" w:color="auto"/>
        <w:left w:val="none" w:sz="0" w:space="0" w:color="auto"/>
        <w:bottom w:val="none" w:sz="0" w:space="0" w:color="auto"/>
        <w:right w:val="none" w:sz="0" w:space="0" w:color="auto"/>
      </w:divBdr>
      <w:divsChild>
        <w:div w:id="854922677">
          <w:marLeft w:val="547"/>
          <w:marRight w:val="0"/>
          <w:marTop w:val="60"/>
          <w:marBottom w:val="0"/>
          <w:divBdr>
            <w:top w:val="none" w:sz="0" w:space="0" w:color="auto"/>
            <w:left w:val="none" w:sz="0" w:space="0" w:color="auto"/>
            <w:bottom w:val="none" w:sz="0" w:space="0" w:color="auto"/>
            <w:right w:val="none" w:sz="0" w:space="0" w:color="auto"/>
          </w:divBdr>
        </w:div>
        <w:div w:id="233857253">
          <w:marLeft w:val="547"/>
          <w:marRight w:val="0"/>
          <w:marTop w:val="60"/>
          <w:marBottom w:val="0"/>
          <w:divBdr>
            <w:top w:val="none" w:sz="0" w:space="0" w:color="auto"/>
            <w:left w:val="none" w:sz="0" w:space="0" w:color="auto"/>
            <w:bottom w:val="none" w:sz="0" w:space="0" w:color="auto"/>
            <w:right w:val="none" w:sz="0" w:space="0" w:color="auto"/>
          </w:divBdr>
        </w:div>
      </w:divsChild>
    </w:div>
    <w:div w:id="1628001617">
      <w:bodyDiv w:val="1"/>
      <w:marLeft w:val="0"/>
      <w:marRight w:val="0"/>
      <w:marTop w:val="0"/>
      <w:marBottom w:val="0"/>
      <w:divBdr>
        <w:top w:val="none" w:sz="0" w:space="0" w:color="auto"/>
        <w:left w:val="none" w:sz="0" w:space="0" w:color="auto"/>
        <w:bottom w:val="none" w:sz="0" w:space="0" w:color="auto"/>
        <w:right w:val="none" w:sz="0" w:space="0" w:color="auto"/>
      </w:divBdr>
    </w:div>
    <w:div w:id="1631932817">
      <w:bodyDiv w:val="1"/>
      <w:marLeft w:val="0"/>
      <w:marRight w:val="0"/>
      <w:marTop w:val="0"/>
      <w:marBottom w:val="0"/>
      <w:divBdr>
        <w:top w:val="none" w:sz="0" w:space="0" w:color="auto"/>
        <w:left w:val="none" w:sz="0" w:space="0" w:color="auto"/>
        <w:bottom w:val="none" w:sz="0" w:space="0" w:color="auto"/>
        <w:right w:val="none" w:sz="0" w:space="0" w:color="auto"/>
      </w:divBdr>
      <w:divsChild>
        <w:div w:id="51931155">
          <w:marLeft w:val="1166"/>
          <w:marRight w:val="0"/>
          <w:marTop w:val="0"/>
          <w:marBottom w:val="0"/>
          <w:divBdr>
            <w:top w:val="none" w:sz="0" w:space="0" w:color="auto"/>
            <w:left w:val="none" w:sz="0" w:space="0" w:color="auto"/>
            <w:bottom w:val="none" w:sz="0" w:space="0" w:color="auto"/>
            <w:right w:val="none" w:sz="0" w:space="0" w:color="auto"/>
          </w:divBdr>
        </w:div>
        <w:div w:id="253176540">
          <w:marLeft w:val="1166"/>
          <w:marRight w:val="0"/>
          <w:marTop w:val="0"/>
          <w:marBottom w:val="0"/>
          <w:divBdr>
            <w:top w:val="none" w:sz="0" w:space="0" w:color="auto"/>
            <w:left w:val="none" w:sz="0" w:space="0" w:color="auto"/>
            <w:bottom w:val="none" w:sz="0" w:space="0" w:color="auto"/>
            <w:right w:val="none" w:sz="0" w:space="0" w:color="auto"/>
          </w:divBdr>
        </w:div>
        <w:div w:id="515849823">
          <w:marLeft w:val="1166"/>
          <w:marRight w:val="0"/>
          <w:marTop w:val="0"/>
          <w:marBottom w:val="0"/>
          <w:divBdr>
            <w:top w:val="none" w:sz="0" w:space="0" w:color="auto"/>
            <w:left w:val="none" w:sz="0" w:space="0" w:color="auto"/>
            <w:bottom w:val="none" w:sz="0" w:space="0" w:color="auto"/>
            <w:right w:val="none" w:sz="0" w:space="0" w:color="auto"/>
          </w:divBdr>
        </w:div>
        <w:div w:id="537814619">
          <w:marLeft w:val="1166"/>
          <w:marRight w:val="0"/>
          <w:marTop w:val="0"/>
          <w:marBottom w:val="0"/>
          <w:divBdr>
            <w:top w:val="none" w:sz="0" w:space="0" w:color="auto"/>
            <w:left w:val="none" w:sz="0" w:space="0" w:color="auto"/>
            <w:bottom w:val="none" w:sz="0" w:space="0" w:color="auto"/>
            <w:right w:val="none" w:sz="0" w:space="0" w:color="auto"/>
          </w:divBdr>
        </w:div>
        <w:div w:id="1070421646">
          <w:marLeft w:val="1166"/>
          <w:marRight w:val="0"/>
          <w:marTop w:val="0"/>
          <w:marBottom w:val="0"/>
          <w:divBdr>
            <w:top w:val="none" w:sz="0" w:space="0" w:color="auto"/>
            <w:left w:val="none" w:sz="0" w:space="0" w:color="auto"/>
            <w:bottom w:val="none" w:sz="0" w:space="0" w:color="auto"/>
            <w:right w:val="none" w:sz="0" w:space="0" w:color="auto"/>
          </w:divBdr>
        </w:div>
        <w:div w:id="1191722166">
          <w:marLeft w:val="1166"/>
          <w:marRight w:val="0"/>
          <w:marTop w:val="0"/>
          <w:marBottom w:val="0"/>
          <w:divBdr>
            <w:top w:val="none" w:sz="0" w:space="0" w:color="auto"/>
            <w:left w:val="none" w:sz="0" w:space="0" w:color="auto"/>
            <w:bottom w:val="none" w:sz="0" w:space="0" w:color="auto"/>
            <w:right w:val="none" w:sz="0" w:space="0" w:color="auto"/>
          </w:divBdr>
        </w:div>
        <w:div w:id="1229732883">
          <w:marLeft w:val="1166"/>
          <w:marRight w:val="0"/>
          <w:marTop w:val="0"/>
          <w:marBottom w:val="0"/>
          <w:divBdr>
            <w:top w:val="none" w:sz="0" w:space="0" w:color="auto"/>
            <w:left w:val="none" w:sz="0" w:space="0" w:color="auto"/>
            <w:bottom w:val="none" w:sz="0" w:space="0" w:color="auto"/>
            <w:right w:val="none" w:sz="0" w:space="0" w:color="auto"/>
          </w:divBdr>
        </w:div>
        <w:div w:id="1859730482">
          <w:marLeft w:val="1166"/>
          <w:marRight w:val="0"/>
          <w:marTop w:val="0"/>
          <w:marBottom w:val="0"/>
          <w:divBdr>
            <w:top w:val="none" w:sz="0" w:space="0" w:color="auto"/>
            <w:left w:val="none" w:sz="0" w:space="0" w:color="auto"/>
            <w:bottom w:val="none" w:sz="0" w:space="0" w:color="auto"/>
            <w:right w:val="none" w:sz="0" w:space="0" w:color="auto"/>
          </w:divBdr>
        </w:div>
        <w:div w:id="1953243895">
          <w:marLeft w:val="1714"/>
          <w:marRight w:val="0"/>
          <w:marTop w:val="0"/>
          <w:marBottom w:val="0"/>
          <w:divBdr>
            <w:top w:val="none" w:sz="0" w:space="0" w:color="auto"/>
            <w:left w:val="none" w:sz="0" w:space="0" w:color="auto"/>
            <w:bottom w:val="none" w:sz="0" w:space="0" w:color="auto"/>
            <w:right w:val="none" w:sz="0" w:space="0" w:color="auto"/>
          </w:divBdr>
        </w:div>
      </w:divsChild>
    </w:div>
    <w:div w:id="1663506195">
      <w:bodyDiv w:val="1"/>
      <w:marLeft w:val="0"/>
      <w:marRight w:val="0"/>
      <w:marTop w:val="0"/>
      <w:marBottom w:val="0"/>
      <w:divBdr>
        <w:top w:val="none" w:sz="0" w:space="0" w:color="auto"/>
        <w:left w:val="none" w:sz="0" w:space="0" w:color="auto"/>
        <w:bottom w:val="none" w:sz="0" w:space="0" w:color="auto"/>
        <w:right w:val="none" w:sz="0" w:space="0" w:color="auto"/>
      </w:divBdr>
      <w:divsChild>
        <w:div w:id="1229271105">
          <w:marLeft w:val="547"/>
          <w:marRight w:val="0"/>
          <w:marTop w:val="60"/>
          <w:marBottom w:val="120"/>
          <w:divBdr>
            <w:top w:val="none" w:sz="0" w:space="0" w:color="auto"/>
            <w:left w:val="none" w:sz="0" w:space="0" w:color="auto"/>
            <w:bottom w:val="none" w:sz="0" w:space="0" w:color="auto"/>
            <w:right w:val="none" w:sz="0" w:space="0" w:color="auto"/>
          </w:divBdr>
        </w:div>
        <w:div w:id="613907588">
          <w:marLeft w:val="547"/>
          <w:marRight w:val="0"/>
          <w:marTop w:val="60"/>
          <w:marBottom w:val="120"/>
          <w:divBdr>
            <w:top w:val="none" w:sz="0" w:space="0" w:color="auto"/>
            <w:left w:val="none" w:sz="0" w:space="0" w:color="auto"/>
            <w:bottom w:val="none" w:sz="0" w:space="0" w:color="auto"/>
            <w:right w:val="none" w:sz="0" w:space="0" w:color="auto"/>
          </w:divBdr>
        </w:div>
        <w:div w:id="1116873326">
          <w:marLeft w:val="547"/>
          <w:marRight w:val="0"/>
          <w:marTop w:val="60"/>
          <w:marBottom w:val="120"/>
          <w:divBdr>
            <w:top w:val="none" w:sz="0" w:space="0" w:color="auto"/>
            <w:left w:val="none" w:sz="0" w:space="0" w:color="auto"/>
            <w:bottom w:val="none" w:sz="0" w:space="0" w:color="auto"/>
            <w:right w:val="none" w:sz="0" w:space="0" w:color="auto"/>
          </w:divBdr>
        </w:div>
        <w:div w:id="1409569662">
          <w:marLeft w:val="547"/>
          <w:marRight w:val="0"/>
          <w:marTop w:val="60"/>
          <w:marBottom w:val="120"/>
          <w:divBdr>
            <w:top w:val="none" w:sz="0" w:space="0" w:color="auto"/>
            <w:left w:val="none" w:sz="0" w:space="0" w:color="auto"/>
            <w:bottom w:val="none" w:sz="0" w:space="0" w:color="auto"/>
            <w:right w:val="none" w:sz="0" w:space="0" w:color="auto"/>
          </w:divBdr>
        </w:div>
        <w:div w:id="2007442246">
          <w:marLeft w:val="1166"/>
          <w:marRight w:val="0"/>
          <w:marTop w:val="0"/>
          <w:marBottom w:val="60"/>
          <w:divBdr>
            <w:top w:val="none" w:sz="0" w:space="0" w:color="auto"/>
            <w:left w:val="none" w:sz="0" w:space="0" w:color="auto"/>
            <w:bottom w:val="none" w:sz="0" w:space="0" w:color="auto"/>
            <w:right w:val="none" w:sz="0" w:space="0" w:color="auto"/>
          </w:divBdr>
        </w:div>
        <w:div w:id="1148936101">
          <w:marLeft w:val="1166"/>
          <w:marRight w:val="0"/>
          <w:marTop w:val="0"/>
          <w:marBottom w:val="60"/>
          <w:divBdr>
            <w:top w:val="none" w:sz="0" w:space="0" w:color="auto"/>
            <w:left w:val="none" w:sz="0" w:space="0" w:color="auto"/>
            <w:bottom w:val="none" w:sz="0" w:space="0" w:color="auto"/>
            <w:right w:val="none" w:sz="0" w:space="0" w:color="auto"/>
          </w:divBdr>
        </w:div>
        <w:div w:id="183715827">
          <w:marLeft w:val="1166"/>
          <w:marRight w:val="0"/>
          <w:marTop w:val="0"/>
          <w:marBottom w:val="60"/>
          <w:divBdr>
            <w:top w:val="none" w:sz="0" w:space="0" w:color="auto"/>
            <w:left w:val="none" w:sz="0" w:space="0" w:color="auto"/>
            <w:bottom w:val="none" w:sz="0" w:space="0" w:color="auto"/>
            <w:right w:val="none" w:sz="0" w:space="0" w:color="auto"/>
          </w:divBdr>
        </w:div>
        <w:div w:id="1024476361">
          <w:marLeft w:val="1166"/>
          <w:marRight w:val="0"/>
          <w:marTop w:val="0"/>
          <w:marBottom w:val="60"/>
          <w:divBdr>
            <w:top w:val="none" w:sz="0" w:space="0" w:color="auto"/>
            <w:left w:val="none" w:sz="0" w:space="0" w:color="auto"/>
            <w:bottom w:val="none" w:sz="0" w:space="0" w:color="auto"/>
            <w:right w:val="none" w:sz="0" w:space="0" w:color="auto"/>
          </w:divBdr>
        </w:div>
      </w:divsChild>
    </w:div>
    <w:div w:id="1669284618">
      <w:bodyDiv w:val="1"/>
      <w:marLeft w:val="0"/>
      <w:marRight w:val="0"/>
      <w:marTop w:val="0"/>
      <w:marBottom w:val="0"/>
      <w:divBdr>
        <w:top w:val="none" w:sz="0" w:space="0" w:color="auto"/>
        <w:left w:val="none" w:sz="0" w:space="0" w:color="auto"/>
        <w:bottom w:val="none" w:sz="0" w:space="0" w:color="auto"/>
        <w:right w:val="none" w:sz="0" w:space="0" w:color="auto"/>
      </w:divBdr>
      <w:divsChild>
        <w:div w:id="1762263577">
          <w:marLeft w:val="1166"/>
          <w:marRight w:val="0"/>
          <w:marTop w:val="0"/>
          <w:marBottom w:val="60"/>
          <w:divBdr>
            <w:top w:val="none" w:sz="0" w:space="0" w:color="auto"/>
            <w:left w:val="none" w:sz="0" w:space="0" w:color="auto"/>
            <w:bottom w:val="none" w:sz="0" w:space="0" w:color="auto"/>
            <w:right w:val="none" w:sz="0" w:space="0" w:color="auto"/>
          </w:divBdr>
        </w:div>
        <w:div w:id="835263162">
          <w:marLeft w:val="1166"/>
          <w:marRight w:val="0"/>
          <w:marTop w:val="0"/>
          <w:marBottom w:val="60"/>
          <w:divBdr>
            <w:top w:val="none" w:sz="0" w:space="0" w:color="auto"/>
            <w:left w:val="none" w:sz="0" w:space="0" w:color="auto"/>
            <w:bottom w:val="none" w:sz="0" w:space="0" w:color="auto"/>
            <w:right w:val="none" w:sz="0" w:space="0" w:color="auto"/>
          </w:divBdr>
        </w:div>
      </w:divsChild>
    </w:div>
    <w:div w:id="1677146010">
      <w:bodyDiv w:val="1"/>
      <w:marLeft w:val="0"/>
      <w:marRight w:val="0"/>
      <w:marTop w:val="0"/>
      <w:marBottom w:val="0"/>
      <w:divBdr>
        <w:top w:val="none" w:sz="0" w:space="0" w:color="auto"/>
        <w:left w:val="none" w:sz="0" w:space="0" w:color="auto"/>
        <w:bottom w:val="none" w:sz="0" w:space="0" w:color="auto"/>
        <w:right w:val="none" w:sz="0" w:space="0" w:color="auto"/>
      </w:divBdr>
      <w:divsChild>
        <w:div w:id="5636509">
          <w:marLeft w:val="547"/>
          <w:marRight w:val="0"/>
          <w:marTop w:val="96"/>
          <w:marBottom w:val="0"/>
          <w:divBdr>
            <w:top w:val="none" w:sz="0" w:space="0" w:color="auto"/>
            <w:left w:val="none" w:sz="0" w:space="0" w:color="auto"/>
            <w:bottom w:val="none" w:sz="0" w:space="0" w:color="auto"/>
            <w:right w:val="none" w:sz="0" w:space="0" w:color="auto"/>
          </w:divBdr>
        </w:div>
        <w:div w:id="531918054">
          <w:marLeft w:val="547"/>
          <w:marRight w:val="0"/>
          <w:marTop w:val="86"/>
          <w:marBottom w:val="0"/>
          <w:divBdr>
            <w:top w:val="none" w:sz="0" w:space="0" w:color="auto"/>
            <w:left w:val="none" w:sz="0" w:space="0" w:color="auto"/>
            <w:bottom w:val="none" w:sz="0" w:space="0" w:color="auto"/>
            <w:right w:val="none" w:sz="0" w:space="0" w:color="auto"/>
          </w:divBdr>
        </w:div>
        <w:div w:id="625043461">
          <w:marLeft w:val="547"/>
          <w:marRight w:val="0"/>
          <w:marTop w:val="86"/>
          <w:marBottom w:val="0"/>
          <w:divBdr>
            <w:top w:val="none" w:sz="0" w:space="0" w:color="auto"/>
            <w:left w:val="none" w:sz="0" w:space="0" w:color="auto"/>
            <w:bottom w:val="none" w:sz="0" w:space="0" w:color="auto"/>
            <w:right w:val="none" w:sz="0" w:space="0" w:color="auto"/>
          </w:divBdr>
        </w:div>
        <w:div w:id="828449104">
          <w:marLeft w:val="547"/>
          <w:marRight w:val="0"/>
          <w:marTop w:val="96"/>
          <w:marBottom w:val="0"/>
          <w:divBdr>
            <w:top w:val="none" w:sz="0" w:space="0" w:color="auto"/>
            <w:left w:val="none" w:sz="0" w:space="0" w:color="auto"/>
            <w:bottom w:val="none" w:sz="0" w:space="0" w:color="auto"/>
            <w:right w:val="none" w:sz="0" w:space="0" w:color="auto"/>
          </w:divBdr>
        </w:div>
        <w:div w:id="967472695">
          <w:marLeft w:val="547"/>
          <w:marRight w:val="0"/>
          <w:marTop w:val="96"/>
          <w:marBottom w:val="0"/>
          <w:divBdr>
            <w:top w:val="none" w:sz="0" w:space="0" w:color="auto"/>
            <w:left w:val="none" w:sz="0" w:space="0" w:color="auto"/>
            <w:bottom w:val="none" w:sz="0" w:space="0" w:color="auto"/>
            <w:right w:val="none" w:sz="0" w:space="0" w:color="auto"/>
          </w:divBdr>
        </w:div>
        <w:div w:id="1005741162">
          <w:marLeft w:val="547"/>
          <w:marRight w:val="0"/>
          <w:marTop w:val="86"/>
          <w:marBottom w:val="0"/>
          <w:divBdr>
            <w:top w:val="none" w:sz="0" w:space="0" w:color="auto"/>
            <w:left w:val="none" w:sz="0" w:space="0" w:color="auto"/>
            <w:bottom w:val="none" w:sz="0" w:space="0" w:color="auto"/>
            <w:right w:val="none" w:sz="0" w:space="0" w:color="auto"/>
          </w:divBdr>
        </w:div>
        <w:div w:id="1040282086">
          <w:marLeft w:val="547"/>
          <w:marRight w:val="0"/>
          <w:marTop w:val="86"/>
          <w:marBottom w:val="0"/>
          <w:divBdr>
            <w:top w:val="none" w:sz="0" w:space="0" w:color="auto"/>
            <w:left w:val="none" w:sz="0" w:space="0" w:color="auto"/>
            <w:bottom w:val="none" w:sz="0" w:space="0" w:color="auto"/>
            <w:right w:val="none" w:sz="0" w:space="0" w:color="auto"/>
          </w:divBdr>
        </w:div>
        <w:div w:id="1280574010">
          <w:marLeft w:val="547"/>
          <w:marRight w:val="0"/>
          <w:marTop w:val="86"/>
          <w:marBottom w:val="0"/>
          <w:divBdr>
            <w:top w:val="none" w:sz="0" w:space="0" w:color="auto"/>
            <w:left w:val="none" w:sz="0" w:space="0" w:color="auto"/>
            <w:bottom w:val="none" w:sz="0" w:space="0" w:color="auto"/>
            <w:right w:val="none" w:sz="0" w:space="0" w:color="auto"/>
          </w:divBdr>
        </w:div>
        <w:div w:id="1284658478">
          <w:marLeft w:val="547"/>
          <w:marRight w:val="0"/>
          <w:marTop w:val="96"/>
          <w:marBottom w:val="0"/>
          <w:divBdr>
            <w:top w:val="none" w:sz="0" w:space="0" w:color="auto"/>
            <w:left w:val="none" w:sz="0" w:space="0" w:color="auto"/>
            <w:bottom w:val="none" w:sz="0" w:space="0" w:color="auto"/>
            <w:right w:val="none" w:sz="0" w:space="0" w:color="auto"/>
          </w:divBdr>
        </w:div>
      </w:divsChild>
    </w:div>
    <w:div w:id="1698852993">
      <w:bodyDiv w:val="1"/>
      <w:marLeft w:val="0"/>
      <w:marRight w:val="0"/>
      <w:marTop w:val="0"/>
      <w:marBottom w:val="0"/>
      <w:divBdr>
        <w:top w:val="none" w:sz="0" w:space="0" w:color="auto"/>
        <w:left w:val="none" w:sz="0" w:space="0" w:color="auto"/>
        <w:bottom w:val="none" w:sz="0" w:space="0" w:color="auto"/>
        <w:right w:val="none" w:sz="0" w:space="0" w:color="auto"/>
      </w:divBdr>
      <w:divsChild>
        <w:div w:id="1660647919">
          <w:marLeft w:val="547"/>
          <w:marRight w:val="0"/>
          <w:marTop w:val="60"/>
          <w:marBottom w:val="0"/>
          <w:divBdr>
            <w:top w:val="none" w:sz="0" w:space="0" w:color="auto"/>
            <w:left w:val="none" w:sz="0" w:space="0" w:color="auto"/>
            <w:bottom w:val="none" w:sz="0" w:space="0" w:color="auto"/>
            <w:right w:val="none" w:sz="0" w:space="0" w:color="auto"/>
          </w:divBdr>
        </w:div>
        <w:div w:id="2136169557">
          <w:marLeft w:val="1080"/>
          <w:marRight w:val="0"/>
          <w:marTop w:val="60"/>
          <w:marBottom w:val="0"/>
          <w:divBdr>
            <w:top w:val="none" w:sz="0" w:space="0" w:color="auto"/>
            <w:left w:val="none" w:sz="0" w:space="0" w:color="auto"/>
            <w:bottom w:val="none" w:sz="0" w:space="0" w:color="auto"/>
            <w:right w:val="none" w:sz="0" w:space="0" w:color="auto"/>
          </w:divBdr>
        </w:div>
        <w:div w:id="1439521238">
          <w:marLeft w:val="1627"/>
          <w:marRight w:val="0"/>
          <w:marTop w:val="60"/>
          <w:marBottom w:val="0"/>
          <w:divBdr>
            <w:top w:val="none" w:sz="0" w:space="0" w:color="auto"/>
            <w:left w:val="none" w:sz="0" w:space="0" w:color="auto"/>
            <w:bottom w:val="none" w:sz="0" w:space="0" w:color="auto"/>
            <w:right w:val="none" w:sz="0" w:space="0" w:color="auto"/>
          </w:divBdr>
        </w:div>
        <w:div w:id="1717972341">
          <w:marLeft w:val="2160"/>
          <w:marRight w:val="0"/>
          <w:marTop w:val="60"/>
          <w:marBottom w:val="0"/>
          <w:divBdr>
            <w:top w:val="none" w:sz="0" w:space="0" w:color="auto"/>
            <w:left w:val="none" w:sz="0" w:space="0" w:color="auto"/>
            <w:bottom w:val="none" w:sz="0" w:space="0" w:color="auto"/>
            <w:right w:val="none" w:sz="0" w:space="0" w:color="auto"/>
          </w:divBdr>
        </w:div>
        <w:div w:id="722800263">
          <w:marLeft w:val="2160"/>
          <w:marRight w:val="0"/>
          <w:marTop w:val="60"/>
          <w:marBottom w:val="0"/>
          <w:divBdr>
            <w:top w:val="none" w:sz="0" w:space="0" w:color="auto"/>
            <w:left w:val="none" w:sz="0" w:space="0" w:color="auto"/>
            <w:bottom w:val="none" w:sz="0" w:space="0" w:color="auto"/>
            <w:right w:val="none" w:sz="0" w:space="0" w:color="auto"/>
          </w:divBdr>
        </w:div>
        <w:div w:id="442845414">
          <w:marLeft w:val="2160"/>
          <w:marRight w:val="0"/>
          <w:marTop w:val="60"/>
          <w:marBottom w:val="0"/>
          <w:divBdr>
            <w:top w:val="none" w:sz="0" w:space="0" w:color="auto"/>
            <w:left w:val="none" w:sz="0" w:space="0" w:color="auto"/>
            <w:bottom w:val="none" w:sz="0" w:space="0" w:color="auto"/>
            <w:right w:val="none" w:sz="0" w:space="0" w:color="auto"/>
          </w:divBdr>
        </w:div>
        <w:div w:id="969633575">
          <w:marLeft w:val="1080"/>
          <w:marRight w:val="0"/>
          <w:marTop w:val="60"/>
          <w:marBottom w:val="0"/>
          <w:divBdr>
            <w:top w:val="none" w:sz="0" w:space="0" w:color="auto"/>
            <w:left w:val="none" w:sz="0" w:space="0" w:color="auto"/>
            <w:bottom w:val="none" w:sz="0" w:space="0" w:color="auto"/>
            <w:right w:val="none" w:sz="0" w:space="0" w:color="auto"/>
          </w:divBdr>
        </w:div>
      </w:divsChild>
    </w:div>
    <w:div w:id="1701778485">
      <w:bodyDiv w:val="1"/>
      <w:marLeft w:val="0"/>
      <w:marRight w:val="0"/>
      <w:marTop w:val="0"/>
      <w:marBottom w:val="0"/>
      <w:divBdr>
        <w:top w:val="none" w:sz="0" w:space="0" w:color="auto"/>
        <w:left w:val="none" w:sz="0" w:space="0" w:color="auto"/>
        <w:bottom w:val="none" w:sz="0" w:space="0" w:color="auto"/>
        <w:right w:val="none" w:sz="0" w:space="0" w:color="auto"/>
      </w:divBdr>
      <w:divsChild>
        <w:div w:id="437797260">
          <w:marLeft w:val="547"/>
          <w:marRight w:val="0"/>
          <w:marTop w:val="86"/>
          <w:marBottom w:val="0"/>
          <w:divBdr>
            <w:top w:val="none" w:sz="0" w:space="0" w:color="auto"/>
            <w:left w:val="none" w:sz="0" w:space="0" w:color="auto"/>
            <w:bottom w:val="none" w:sz="0" w:space="0" w:color="auto"/>
            <w:right w:val="none" w:sz="0" w:space="0" w:color="auto"/>
          </w:divBdr>
        </w:div>
        <w:div w:id="595478670">
          <w:marLeft w:val="547"/>
          <w:marRight w:val="0"/>
          <w:marTop w:val="86"/>
          <w:marBottom w:val="0"/>
          <w:divBdr>
            <w:top w:val="none" w:sz="0" w:space="0" w:color="auto"/>
            <w:left w:val="none" w:sz="0" w:space="0" w:color="auto"/>
            <w:bottom w:val="none" w:sz="0" w:space="0" w:color="auto"/>
            <w:right w:val="none" w:sz="0" w:space="0" w:color="auto"/>
          </w:divBdr>
        </w:div>
        <w:div w:id="832992031">
          <w:marLeft w:val="547"/>
          <w:marRight w:val="0"/>
          <w:marTop w:val="67"/>
          <w:marBottom w:val="0"/>
          <w:divBdr>
            <w:top w:val="none" w:sz="0" w:space="0" w:color="auto"/>
            <w:left w:val="none" w:sz="0" w:space="0" w:color="auto"/>
            <w:bottom w:val="none" w:sz="0" w:space="0" w:color="auto"/>
            <w:right w:val="none" w:sz="0" w:space="0" w:color="auto"/>
          </w:divBdr>
        </w:div>
        <w:div w:id="1155607368">
          <w:marLeft w:val="547"/>
          <w:marRight w:val="0"/>
          <w:marTop w:val="67"/>
          <w:marBottom w:val="0"/>
          <w:divBdr>
            <w:top w:val="none" w:sz="0" w:space="0" w:color="auto"/>
            <w:left w:val="none" w:sz="0" w:space="0" w:color="auto"/>
            <w:bottom w:val="none" w:sz="0" w:space="0" w:color="auto"/>
            <w:right w:val="none" w:sz="0" w:space="0" w:color="auto"/>
          </w:divBdr>
        </w:div>
        <w:div w:id="1213224852">
          <w:marLeft w:val="547"/>
          <w:marRight w:val="0"/>
          <w:marTop w:val="86"/>
          <w:marBottom w:val="0"/>
          <w:divBdr>
            <w:top w:val="none" w:sz="0" w:space="0" w:color="auto"/>
            <w:left w:val="none" w:sz="0" w:space="0" w:color="auto"/>
            <w:bottom w:val="none" w:sz="0" w:space="0" w:color="auto"/>
            <w:right w:val="none" w:sz="0" w:space="0" w:color="auto"/>
          </w:divBdr>
        </w:div>
        <w:div w:id="1539128023">
          <w:marLeft w:val="547"/>
          <w:marRight w:val="0"/>
          <w:marTop w:val="67"/>
          <w:marBottom w:val="0"/>
          <w:divBdr>
            <w:top w:val="none" w:sz="0" w:space="0" w:color="auto"/>
            <w:left w:val="none" w:sz="0" w:space="0" w:color="auto"/>
            <w:bottom w:val="none" w:sz="0" w:space="0" w:color="auto"/>
            <w:right w:val="none" w:sz="0" w:space="0" w:color="auto"/>
          </w:divBdr>
        </w:div>
        <w:div w:id="1579485118">
          <w:marLeft w:val="547"/>
          <w:marRight w:val="0"/>
          <w:marTop w:val="86"/>
          <w:marBottom w:val="0"/>
          <w:divBdr>
            <w:top w:val="none" w:sz="0" w:space="0" w:color="auto"/>
            <w:left w:val="none" w:sz="0" w:space="0" w:color="auto"/>
            <w:bottom w:val="none" w:sz="0" w:space="0" w:color="auto"/>
            <w:right w:val="none" w:sz="0" w:space="0" w:color="auto"/>
          </w:divBdr>
        </w:div>
        <w:div w:id="1624847787">
          <w:marLeft w:val="547"/>
          <w:marRight w:val="0"/>
          <w:marTop w:val="67"/>
          <w:marBottom w:val="0"/>
          <w:divBdr>
            <w:top w:val="none" w:sz="0" w:space="0" w:color="auto"/>
            <w:left w:val="none" w:sz="0" w:space="0" w:color="auto"/>
            <w:bottom w:val="none" w:sz="0" w:space="0" w:color="auto"/>
            <w:right w:val="none" w:sz="0" w:space="0" w:color="auto"/>
          </w:divBdr>
        </w:div>
        <w:div w:id="1759983855">
          <w:marLeft w:val="547"/>
          <w:marRight w:val="0"/>
          <w:marTop w:val="67"/>
          <w:marBottom w:val="0"/>
          <w:divBdr>
            <w:top w:val="none" w:sz="0" w:space="0" w:color="auto"/>
            <w:left w:val="none" w:sz="0" w:space="0" w:color="auto"/>
            <w:bottom w:val="none" w:sz="0" w:space="0" w:color="auto"/>
            <w:right w:val="none" w:sz="0" w:space="0" w:color="auto"/>
          </w:divBdr>
        </w:div>
        <w:div w:id="1807698135">
          <w:marLeft w:val="547"/>
          <w:marRight w:val="0"/>
          <w:marTop w:val="86"/>
          <w:marBottom w:val="0"/>
          <w:divBdr>
            <w:top w:val="none" w:sz="0" w:space="0" w:color="auto"/>
            <w:left w:val="none" w:sz="0" w:space="0" w:color="auto"/>
            <w:bottom w:val="none" w:sz="0" w:space="0" w:color="auto"/>
            <w:right w:val="none" w:sz="0" w:space="0" w:color="auto"/>
          </w:divBdr>
        </w:div>
        <w:div w:id="1983921800">
          <w:marLeft w:val="547"/>
          <w:marRight w:val="0"/>
          <w:marTop w:val="67"/>
          <w:marBottom w:val="0"/>
          <w:divBdr>
            <w:top w:val="none" w:sz="0" w:space="0" w:color="auto"/>
            <w:left w:val="none" w:sz="0" w:space="0" w:color="auto"/>
            <w:bottom w:val="none" w:sz="0" w:space="0" w:color="auto"/>
            <w:right w:val="none" w:sz="0" w:space="0" w:color="auto"/>
          </w:divBdr>
        </w:div>
        <w:div w:id="2019889118">
          <w:marLeft w:val="547"/>
          <w:marRight w:val="0"/>
          <w:marTop w:val="67"/>
          <w:marBottom w:val="0"/>
          <w:divBdr>
            <w:top w:val="none" w:sz="0" w:space="0" w:color="auto"/>
            <w:left w:val="none" w:sz="0" w:space="0" w:color="auto"/>
            <w:bottom w:val="none" w:sz="0" w:space="0" w:color="auto"/>
            <w:right w:val="none" w:sz="0" w:space="0" w:color="auto"/>
          </w:divBdr>
        </w:div>
        <w:div w:id="2065713056">
          <w:marLeft w:val="547"/>
          <w:marRight w:val="0"/>
          <w:marTop w:val="86"/>
          <w:marBottom w:val="0"/>
          <w:divBdr>
            <w:top w:val="none" w:sz="0" w:space="0" w:color="auto"/>
            <w:left w:val="none" w:sz="0" w:space="0" w:color="auto"/>
            <w:bottom w:val="none" w:sz="0" w:space="0" w:color="auto"/>
            <w:right w:val="none" w:sz="0" w:space="0" w:color="auto"/>
          </w:divBdr>
        </w:div>
        <w:div w:id="2137480337">
          <w:marLeft w:val="547"/>
          <w:marRight w:val="0"/>
          <w:marTop w:val="67"/>
          <w:marBottom w:val="0"/>
          <w:divBdr>
            <w:top w:val="none" w:sz="0" w:space="0" w:color="auto"/>
            <w:left w:val="none" w:sz="0" w:space="0" w:color="auto"/>
            <w:bottom w:val="none" w:sz="0" w:space="0" w:color="auto"/>
            <w:right w:val="none" w:sz="0" w:space="0" w:color="auto"/>
          </w:divBdr>
        </w:div>
        <w:div w:id="2142071628">
          <w:marLeft w:val="547"/>
          <w:marRight w:val="0"/>
          <w:marTop w:val="67"/>
          <w:marBottom w:val="0"/>
          <w:divBdr>
            <w:top w:val="none" w:sz="0" w:space="0" w:color="auto"/>
            <w:left w:val="none" w:sz="0" w:space="0" w:color="auto"/>
            <w:bottom w:val="none" w:sz="0" w:space="0" w:color="auto"/>
            <w:right w:val="none" w:sz="0" w:space="0" w:color="auto"/>
          </w:divBdr>
        </w:div>
      </w:divsChild>
    </w:div>
    <w:div w:id="1703937899">
      <w:bodyDiv w:val="1"/>
      <w:marLeft w:val="0"/>
      <w:marRight w:val="0"/>
      <w:marTop w:val="0"/>
      <w:marBottom w:val="0"/>
      <w:divBdr>
        <w:top w:val="none" w:sz="0" w:space="0" w:color="auto"/>
        <w:left w:val="none" w:sz="0" w:space="0" w:color="auto"/>
        <w:bottom w:val="none" w:sz="0" w:space="0" w:color="auto"/>
        <w:right w:val="none" w:sz="0" w:space="0" w:color="auto"/>
      </w:divBdr>
    </w:div>
    <w:div w:id="1721979261">
      <w:bodyDiv w:val="1"/>
      <w:marLeft w:val="0"/>
      <w:marRight w:val="0"/>
      <w:marTop w:val="0"/>
      <w:marBottom w:val="0"/>
      <w:divBdr>
        <w:top w:val="none" w:sz="0" w:space="0" w:color="auto"/>
        <w:left w:val="none" w:sz="0" w:space="0" w:color="auto"/>
        <w:bottom w:val="none" w:sz="0" w:space="0" w:color="auto"/>
        <w:right w:val="none" w:sz="0" w:space="0" w:color="auto"/>
      </w:divBdr>
      <w:divsChild>
        <w:div w:id="1945265829">
          <w:marLeft w:val="806"/>
          <w:marRight w:val="0"/>
          <w:marTop w:val="0"/>
          <w:marBottom w:val="0"/>
          <w:divBdr>
            <w:top w:val="none" w:sz="0" w:space="0" w:color="auto"/>
            <w:left w:val="none" w:sz="0" w:space="0" w:color="auto"/>
            <w:bottom w:val="none" w:sz="0" w:space="0" w:color="auto"/>
            <w:right w:val="none" w:sz="0" w:space="0" w:color="auto"/>
          </w:divBdr>
        </w:div>
      </w:divsChild>
    </w:div>
    <w:div w:id="1724022586">
      <w:bodyDiv w:val="1"/>
      <w:marLeft w:val="0"/>
      <w:marRight w:val="0"/>
      <w:marTop w:val="0"/>
      <w:marBottom w:val="0"/>
      <w:divBdr>
        <w:top w:val="none" w:sz="0" w:space="0" w:color="auto"/>
        <w:left w:val="none" w:sz="0" w:space="0" w:color="auto"/>
        <w:bottom w:val="none" w:sz="0" w:space="0" w:color="auto"/>
        <w:right w:val="none" w:sz="0" w:space="0" w:color="auto"/>
      </w:divBdr>
      <w:divsChild>
        <w:div w:id="74976815">
          <w:marLeft w:val="547"/>
          <w:marRight w:val="0"/>
          <w:marTop w:val="0"/>
          <w:marBottom w:val="0"/>
          <w:divBdr>
            <w:top w:val="none" w:sz="0" w:space="0" w:color="auto"/>
            <w:left w:val="none" w:sz="0" w:space="0" w:color="auto"/>
            <w:bottom w:val="none" w:sz="0" w:space="0" w:color="auto"/>
            <w:right w:val="none" w:sz="0" w:space="0" w:color="auto"/>
          </w:divBdr>
        </w:div>
        <w:div w:id="833105786">
          <w:marLeft w:val="1166"/>
          <w:marRight w:val="0"/>
          <w:marTop w:val="0"/>
          <w:marBottom w:val="0"/>
          <w:divBdr>
            <w:top w:val="none" w:sz="0" w:space="0" w:color="auto"/>
            <w:left w:val="none" w:sz="0" w:space="0" w:color="auto"/>
            <w:bottom w:val="none" w:sz="0" w:space="0" w:color="auto"/>
            <w:right w:val="none" w:sz="0" w:space="0" w:color="auto"/>
          </w:divBdr>
        </w:div>
      </w:divsChild>
    </w:div>
    <w:div w:id="1728795448">
      <w:bodyDiv w:val="1"/>
      <w:marLeft w:val="0"/>
      <w:marRight w:val="0"/>
      <w:marTop w:val="0"/>
      <w:marBottom w:val="0"/>
      <w:divBdr>
        <w:top w:val="none" w:sz="0" w:space="0" w:color="auto"/>
        <w:left w:val="none" w:sz="0" w:space="0" w:color="auto"/>
        <w:bottom w:val="none" w:sz="0" w:space="0" w:color="auto"/>
        <w:right w:val="none" w:sz="0" w:space="0" w:color="auto"/>
      </w:divBdr>
      <w:divsChild>
        <w:div w:id="498470281">
          <w:marLeft w:val="720"/>
          <w:marRight w:val="0"/>
          <w:marTop w:val="60"/>
          <w:marBottom w:val="0"/>
          <w:divBdr>
            <w:top w:val="none" w:sz="0" w:space="0" w:color="auto"/>
            <w:left w:val="none" w:sz="0" w:space="0" w:color="auto"/>
            <w:bottom w:val="none" w:sz="0" w:space="0" w:color="auto"/>
            <w:right w:val="none" w:sz="0" w:space="0" w:color="auto"/>
          </w:divBdr>
        </w:div>
        <w:div w:id="101148211">
          <w:marLeft w:val="720"/>
          <w:marRight w:val="0"/>
          <w:marTop w:val="60"/>
          <w:marBottom w:val="0"/>
          <w:divBdr>
            <w:top w:val="none" w:sz="0" w:space="0" w:color="auto"/>
            <w:left w:val="none" w:sz="0" w:space="0" w:color="auto"/>
            <w:bottom w:val="none" w:sz="0" w:space="0" w:color="auto"/>
            <w:right w:val="none" w:sz="0" w:space="0" w:color="auto"/>
          </w:divBdr>
        </w:div>
        <w:div w:id="101151495">
          <w:marLeft w:val="720"/>
          <w:marRight w:val="0"/>
          <w:marTop w:val="60"/>
          <w:marBottom w:val="120"/>
          <w:divBdr>
            <w:top w:val="none" w:sz="0" w:space="0" w:color="auto"/>
            <w:left w:val="none" w:sz="0" w:space="0" w:color="auto"/>
            <w:bottom w:val="none" w:sz="0" w:space="0" w:color="auto"/>
            <w:right w:val="none" w:sz="0" w:space="0" w:color="auto"/>
          </w:divBdr>
        </w:div>
        <w:div w:id="36902995">
          <w:marLeft w:val="1354"/>
          <w:marRight w:val="0"/>
          <w:marTop w:val="60"/>
          <w:marBottom w:val="0"/>
          <w:divBdr>
            <w:top w:val="none" w:sz="0" w:space="0" w:color="auto"/>
            <w:left w:val="none" w:sz="0" w:space="0" w:color="auto"/>
            <w:bottom w:val="none" w:sz="0" w:space="0" w:color="auto"/>
            <w:right w:val="none" w:sz="0" w:space="0" w:color="auto"/>
          </w:divBdr>
        </w:div>
        <w:div w:id="1558083769">
          <w:marLeft w:val="1987"/>
          <w:marRight w:val="0"/>
          <w:marTop w:val="60"/>
          <w:marBottom w:val="0"/>
          <w:divBdr>
            <w:top w:val="none" w:sz="0" w:space="0" w:color="auto"/>
            <w:left w:val="none" w:sz="0" w:space="0" w:color="auto"/>
            <w:bottom w:val="none" w:sz="0" w:space="0" w:color="auto"/>
            <w:right w:val="none" w:sz="0" w:space="0" w:color="auto"/>
          </w:divBdr>
        </w:div>
        <w:div w:id="873229869">
          <w:marLeft w:val="1987"/>
          <w:marRight w:val="0"/>
          <w:marTop w:val="60"/>
          <w:marBottom w:val="0"/>
          <w:divBdr>
            <w:top w:val="none" w:sz="0" w:space="0" w:color="auto"/>
            <w:left w:val="none" w:sz="0" w:space="0" w:color="auto"/>
            <w:bottom w:val="none" w:sz="0" w:space="0" w:color="auto"/>
            <w:right w:val="none" w:sz="0" w:space="0" w:color="auto"/>
          </w:divBdr>
        </w:div>
        <w:div w:id="1574125245">
          <w:marLeft w:val="1354"/>
          <w:marRight w:val="0"/>
          <w:marTop w:val="60"/>
          <w:marBottom w:val="0"/>
          <w:divBdr>
            <w:top w:val="none" w:sz="0" w:space="0" w:color="auto"/>
            <w:left w:val="none" w:sz="0" w:space="0" w:color="auto"/>
            <w:bottom w:val="none" w:sz="0" w:space="0" w:color="auto"/>
            <w:right w:val="none" w:sz="0" w:space="0" w:color="auto"/>
          </w:divBdr>
        </w:div>
        <w:div w:id="1449735464">
          <w:marLeft w:val="1354"/>
          <w:marRight w:val="0"/>
          <w:marTop w:val="60"/>
          <w:marBottom w:val="0"/>
          <w:divBdr>
            <w:top w:val="none" w:sz="0" w:space="0" w:color="auto"/>
            <w:left w:val="none" w:sz="0" w:space="0" w:color="auto"/>
            <w:bottom w:val="none" w:sz="0" w:space="0" w:color="auto"/>
            <w:right w:val="none" w:sz="0" w:space="0" w:color="auto"/>
          </w:divBdr>
        </w:div>
      </w:divsChild>
    </w:div>
    <w:div w:id="1743288982">
      <w:bodyDiv w:val="1"/>
      <w:marLeft w:val="0"/>
      <w:marRight w:val="0"/>
      <w:marTop w:val="0"/>
      <w:marBottom w:val="0"/>
      <w:divBdr>
        <w:top w:val="none" w:sz="0" w:space="0" w:color="auto"/>
        <w:left w:val="none" w:sz="0" w:space="0" w:color="auto"/>
        <w:bottom w:val="none" w:sz="0" w:space="0" w:color="auto"/>
        <w:right w:val="none" w:sz="0" w:space="0" w:color="auto"/>
      </w:divBdr>
      <w:divsChild>
        <w:div w:id="395667547">
          <w:marLeft w:val="547"/>
          <w:marRight w:val="0"/>
          <w:marTop w:val="96"/>
          <w:marBottom w:val="0"/>
          <w:divBdr>
            <w:top w:val="none" w:sz="0" w:space="0" w:color="auto"/>
            <w:left w:val="none" w:sz="0" w:space="0" w:color="auto"/>
            <w:bottom w:val="none" w:sz="0" w:space="0" w:color="auto"/>
            <w:right w:val="none" w:sz="0" w:space="0" w:color="auto"/>
          </w:divBdr>
        </w:div>
        <w:div w:id="480855313">
          <w:marLeft w:val="1080"/>
          <w:marRight w:val="0"/>
          <w:marTop w:val="96"/>
          <w:marBottom w:val="0"/>
          <w:divBdr>
            <w:top w:val="none" w:sz="0" w:space="0" w:color="auto"/>
            <w:left w:val="none" w:sz="0" w:space="0" w:color="auto"/>
            <w:bottom w:val="none" w:sz="0" w:space="0" w:color="auto"/>
            <w:right w:val="none" w:sz="0" w:space="0" w:color="auto"/>
          </w:divBdr>
        </w:div>
        <w:div w:id="592133613">
          <w:marLeft w:val="547"/>
          <w:marRight w:val="0"/>
          <w:marTop w:val="96"/>
          <w:marBottom w:val="0"/>
          <w:divBdr>
            <w:top w:val="none" w:sz="0" w:space="0" w:color="auto"/>
            <w:left w:val="none" w:sz="0" w:space="0" w:color="auto"/>
            <w:bottom w:val="none" w:sz="0" w:space="0" w:color="auto"/>
            <w:right w:val="none" w:sz="0" w:space="0" w:color="auto"/>
          </w:divBdr>
        </w:div>
        <w:div w:id="626662086">
          <w:marLeft w:val="547"/>
          <w:marRight w:val="0"/>
          <w:marTop w:val="86"/>
          <w:marBottom w:val="0"/>
          <w:divBdr>
            <w:top w:val="none" w:sz="0" w:space="0" w:color="auto"/>
            <w:left w:val="none" w:sz="0" w:space="0" w:color="auto"/>
            <w:bottom w:val="none" w:sz="0" w:space="0" w:color="auto"/>
            <w:right w:val="none" w:sz="0" w:space="0" w:color="auto"/>
          </w:divBdr>
        </w:div>
        <w:div w:id="656080944">
          <w:marLeft w:val="547"/>
          <w:marRight w:val="0"/>
          <w:marTop w:val="96"/>
          <w:marBottom w:val="0"/>
          <w:divBdr>
            <w:top w:val="none" w:sz="0" w:space="0" w:color="auto"/>
            <w:left w:val="none" w:sz="0" w:space="0" w:color="auto"/>
            <w:bottom w:val="none" w:sz="0" w:space="0" w:color="auto"/>
            <w:right w:val="none" w:sz="0" w:space="0" w:color="auto"/>
          </w:divBdr>
        </w:div>
        <w:div w:id="864485704">
          <w:marLeft w:val="547"/>
          <w:marRight w:val="0"/>
          <w:marTop w:val="96"/>
          <w:marBottom w:val="0"/>
          <w:divBdr>
            <w:top w:val="none" w:sz="0" w:space="0" w:color="auto"/>
            <w:left w:val="none" w:sz="0" w:space="0" w:color="auto"/>
            <w:bottom w:val="none" w:sz="0" w:space="0" w:color="auto"/>
            <w:right w:val="none" w:sz="0" w:space="0" w:color="auto"/>
          </w:divBdr>
        </w:div>
        <w:div w:id="1146773723">
          <w:marLeft w:val="1080"/>
          <w:marRight w:val="0"/>
          <w:marTop w:val="96"/>
          <w:marBottom w:val="0"/>
          <w:divBdr>
            <w:top w:val="none" w:sz="0" w:space="0" w:color="auto"/>
            <w:left w:val="none" w:sz="0" w:space="0" w:color="auto"/>
            <w:bottom w:val="none" w:sz="0" w:space="0" w:color="auto"/>
            <w:right w:val="none" w:sz="0" w:space="0" w:color="auto"/>
          </w:divBdr>
        </w:div>
        <w:div w:id="1183939615">
          <w:marLeft w:val="547"/>
          <w:marRight w:val="0"/>
          <w:marTop w:val="96"/>
          <w:marBottom w:val="0"/>
          <w:divBdr>
            <w:top w:val="none" w:sz="0" w:space="0" w:color="auto"/>
            <w:left w:val="none" w:sz="0" w:space="0" w:color="auto"/>
            <w:bottom w:val="none" w:sz="0" w:space="0" w:color="auto"/>
            <w:right w:val="none" w:sz="0" w:space="0" w:color="auto"/>
          </w:divBdr>
        </w:div>
        <w:div w:id="1621649521">
          <w:marLeft w:val="547"/>
          <w:marRight w:val="0"/>
          <w:marTop w:val="86"/>
          <w:marBottom w:val="0"/>
          <w:divBdr>
            <w:top w:val="none" w:sz="0" w:space="0" w:color="auto"/>
            <w:left w:val="none" w:sz="0" w:space="0" w:color="auto"/>
            <w:bottom w:val="none" w:sz="0" w:space="0" w:color="auto"/>
            <w:right w:val="none" w:sz="0" w:space="0" w:color="auto"/>
          </w:divBdr>
        </w:div>
        <w:div w:id="1668048214">
          <w:marLeft w:val="547"/>
          <w:marRight w:val="0"/>
          <w:marTop w:val="96"/>
          <w:marBottom w:val="0"/>
          <w:divBdr>
            <w:top w:val="none" w:sz="0" w:space="0" w:color="auto"/>
            <w:left w:val="none" w:sz="0" w:space="0" w:color="auto"/>
            <w:bottom w:val="none" w:sz="0" w:space="0" w:color="auto"/>
            <w:right w:val="none" w:sz="0" w:space="0" w:color="auto"/>
          </w:divBdr>
        </w:div>
      </w:divsChild>
    </w:div>
    <w:div w:id="1756392422">
      <w:bodyDiv w:val="1"/>
      <w:marLeft w:val="0"/>
      <w:marRight w:val="0"/>
      <w:marTop w:val="0"/>
      <w:marBottom w:val="0"/>
      <w:divBdr>
        <w:top w:val="none" w:sz="0" w:space="0" w:color="auto"/>
        <w:left w:val="none" w:sz="0" w:space="0" w:color="auto"/>
        <w:bottom w:val="none" w:sz="0" w:space="0" w:color="auto"/>
        <w:right w:val="none" w:sz="0" w:space="0" w:color="auto"/>
      </w:divBdr>
      <w:divsChild>
        <w:div w:id="72169244">
          <w:marLeft w:val="1440"/>
          <w:marRight w:val="0"/>
          <w:marTop w:val="0"/>
          <w:marBottom w:val="0"/>
          <w:divBdr>
            <w:top w:val="none" w:sz="0" w:space="0" w:color="auto"/>
            <w:left w:val="none" w:sz="0" w:space="0" w:color="auto"/>
            <w:bottom w:val="none" w:sz="0" w:space="0" w:color="auto"/>
            <w:right w:val="none" w:sz="0" w:space="0" w:color="auto"/>
          </w:divBdr>
        </w:div>
        <w:div w:id="132411859">
          <w:marLeft w:val="1440"/>
          <w:marRight w:val="0"/>
          <w:marTop w:val="0"/>
          <w:marBottom w:val="0"/>
          <w:divBdr>
            <w:top w:val="none" w:sz="0" w:space="0" w:color="auto"/>
            <w:left w:val="none" w:sz="0" w:space="0" w:color="auto"/>
            <w:bottom w:val="none" w:sz="0" w:space="0" w:color="auto"/>
            <w:right w:val="none" w:sz="0" w:space="0" w:color="auto"/>
          </w:divBdr>
        </w:div>
        <w:div w:id="186451356">
          <w:marLeft w:val="1440"/>
          <w:marRight w:val="0"/>
          <w:marTop w:val="0"/>
          <w:marBottom w:val="0"/>
          <w:divBdr>
            <w:top w:val="none" w:sz="0" w:space="0" w:color="auto"/>
            <w:left w:val="none" w:sz="0" w:space="0" w:color="auto"/>
            <w:bottom w:val="none" w:sz="0" w:space="0" w:color="auto"/>
            <w:right w:val="none" w:sz="0" w:space="0" w:color="auto"/>
          </w:divBdr>
        </w:div>
        <w:div w:id="344793771">
          <w:marLeft w:val="1440"/>
          <w:marRight w:val="0"/>
          <w:marTop w:val="0"/>
          <w:marBottom w:val="0"/>
          <w:divBdr>
            <w:top w:val="none" w:sz="0" w:space="0" w:color="auto"/>
            <w:left w:val="none" w:sz="0" w:space="0" w:color="auto"/>
            <w:bottom w:val="none" w:sz="0" w:space="0" w:color="auto"/>
            <w:right w:val="none" w:sz="0" w:space="0" w:color="auto"/>
          </w:divBdr>
        </w:div>
        <w:div w:id="929386484">
          <w:marLeft w:val="720"/>
          <w:marRight w:val="0"/>
          <w:marTop w:val="0"/>
          <w:marBottom w:val="0"/>
          <w:divBdr>
            <w:top w:val="none" w:sz="0" w:space="0" w:color="auto"/>
            <w:left w:val="none" w:sz="0" w:space="0" w:color="auto"/>
            <w:bottom w:val="none" w:sz="0" w:space="0" w:color="auto"/>
            <w:right w:val="none" w:sz="0" w:space="0" w:color="auto"/>
          </w:divBdr>
        </w:div>
        <w:div w:id="1093084495">
          <w:marLeft w:val="1440"/>
          <w:marRight w:val="0"/>
          <w:marTop w:val="0"/>
          <w:marBottom w:val="0"/>
          <w:divBdr>
            <w:top w:val="none" w:sz="0" w:space="0" w:color="auto"/>
            <w:left w:val="none" w:sz="0" w:space="0" w:color="auto"/>
            <w:bottom w:val="none" w:sz="0" w:space="0" w:color="auto"/>
            <w:right w:val="none" w:sz="0" w:space="0" w:color="auto"/>
          </w:divBdr>
        </w:div>
        <w:div w:id="1118061915">
          <w:marLeft w:val="1440"/>
          <w:marRight w:val="0"/>
          <w:marTop w:val="0"/>
          <w:marBottom w:val="0"/>
          <w:divBdr>
            <w:top w:val="none" w:sz="0" w:space="0" w:color="auto"/>
            <w:left w:val="none" w:sz="0" w:space="0" w:color="auto"/>
            <w:bottom w:val="none" w:sz="0" w:space="0" w:color="auto"/>
            <w:right w:val="none" w:sz="0" w:space="0" w:color="auto"/>
          </w:divBdr>
        </w:div>
        <w:div w:id="1389647914">
          <w:marLeft w:val="1440"/>
          <w:marRight w:val="0"/>
          <w:marTop w:val="0"/>
          <w:marBottom w:val="0"/>
          <w:divBdr>
            <w:top w:val="none" w:sz="0" w:space="0" w:color="auto"/>
            <w:left w:val="none" w:sz="0" w:space="0" w:color="auto"/>
            <w:bottom w:val="none" w:sz="0" w:space="0" w:color="auto"/>
            <w:right w:val="none" w:sz="0" w:space="0" w:color="auto"/>
          </w:divBdr>
        </w:div>
        <w:div w:id="1534151811">
          <w:marLeft w:val="1440"/>
          <w:marRight w:val="0"/>
          <w:marTop w:val="0"/>
          <w:marBottom w:val="0"/>
          <w:divBdr>
            <w:top w:val="none" w:sz="0" w:space="0" w:color="auto"/>
            <w:left w:val="none" w:sz="0" w:space="0" w:color="auto"/>
            <w:bottom w:val="none" w:sz="0" w:space="0" w:color="auto"/>
            <w:right w:val="none" w:sz="0" w:space="0" w:color="auto"/>
          </w:divBdr>
        </w:div>
        <w:div w:id="1897666460">
          <w:marLeft w:val="720"/>
          <w:marRight w:val="0"/>
          <w:marTop w:val="0"/>
          <w:marBottom w:val="0"/>
          <w:divBdr>
            <w:top w:val="none" w:sz="0" w:space="0" w:color="auto"/>
            <w:left w:val="none" w:sz="0" w:space="0" w:color="auto"/>
            <w:bottom w:val="none" w:sz="0" w:space="0" w:color="auto"/>
            <w:right w:val="none" w:sz="0" w:space="0" w:color="auto"/>
          </w:divBdr>
        </w:div>
      </w:divsChild>
    </w:div>
    <w:div w:id="1762485190">
      <w:bodyDiv w:val="1"/>
      <w:marLeft w:val="0"/>
      <w:marRight w:val="0"/>
      <w:marTop w:val="0"/>
      <w:marBottom w:val="0"/>
      <w:divBdr>
        <w:top w:val="none" w:sz="0" w:space="0" w:color="auto"/>
        <w:left w:val="none" w:sz="0" w:space="0" w:color="auto"/>
        <w:bottom w:val="none" w:sz="0" w:space="0" w:color="auto"/>
        <w:right w:val="none" w:sz="0" w:space="0" w:color="auto"/>
      </w:divBdr>
      <w:divsChild>
        <w:div w:id="1688019650">
          <w:marLeft w:val="547"/>
          <w:marRight w:val="0"/>
          <w:marTop w:val="60"/>
          <w:marBottom w:val="0"/>
          <w:divBdr>
            <w:top w:val="none" w:sz="0" w:space="0" w:color="auto"/>
            <w:left w:val="none" w:sz="0" w:space="0" w:color="auto"/>
            <w:bottom w:val="none" w:sz="0" w:space="0" w:color="auto"/>
            <w:right w:val="none" w:sz="0" w:space="0" w:color="auto"/>
          </w:divBdr>
        </w:div>
        <w:div w:id="1596477862">
          <w:marLeft w:val="1987"/>
          <w:marRight w:val="0"/>
          <w:marTop w:val="60"/>
          <w:marBottom w:val="120"/>
          <w:divBdr>
            <w:top w:val="none" w:sz="0" w:space="0" w:color="auto"/>
            <w:left w:val="none" w:sz="0" w:space="0" w:color="auto"/>
            <w:bottom w:val="none" w:sz="0" w:space="0" w:color="auto"/>
            <w:right w:val="none" w:sz="0" w:space="0" w:color="auto"/>
          </w:divBdr>
        </w:div>
        <w:div w:id="756635023">
          <w:marLeft w:val="1987"/>
          <w:marRight w:val="0"/>
          <w:marTop w:val="60"/>
          <w:marBottom w:val="120"/>
          <w:divBdr>
            <w:top w:val="none" w:sz="0" w:space="0" w:color="auto"/>
            <w:left w:val="none" w:sz="0" w:space="0" w:color="auto"/>
            <w:bottom w:val="none" w:sz="0" w:space="0" w:color="auto"/>
            <w:right w:val="none" w:sz="0" w:space="0" w:color="auto"/>
          </w:divBdr>
        </w:div>
        <w:div w:id="1168131807">
          <w:marLeft w:val="1987"/>
          <w:marRight w:val="0"/>
          <w:marTop w:val="60"/>
          <w:marBottom w:val="120"/>
          <w:divBdr>
            <w:top w:val="none" w:sz="0" w:space="0" w:color="auto"/>
            <w:left w:val="none" w:sz="0" w:space="0" w:color="auto"/>
            <w:bottom w:val="none" w:sz="0" w:space="0" w:color="auto"/>
            <w:right w:val="none" w:sz="0" w:space="0" w:color="auto"/>
          </w:divBdr>
        </w:div>
      </w:divsChild>
    </w:div>
    <w:div w:id="1767462578">
      <w:bodyDiv w:val="1"/>
      <w:marLeft w:val="0"/>
      <w:marRight w:val="0"/>
      <w:marTop w:val="0"/>
      <w:marBottom w:val="0"/>
      <w:divBdr>
        <w:top w:val="none" w:sz="0" w:space="0" w:color="auto"/>
        <w:left w:val="none" w:sz="0" w:space="0" w:color="auto"/>
        <w:bottom w:val="none" w:sz="0" w:space="0" w:color="auto"/>
        <w:right w:val="none" w:sz="0" w:space="0" w:color="auto"/>
      </w:divBdr>
      <w:divsChild>
        <w:div w:id="1783258323">
          <w:marLeft w:val="547"/>
          <w:marRight w:val="0"/>
          <w:marTop w:val="60"/>
          <w:marBottom w:val="240"/>
          <w:divBdr>
            <w:top w:val="none" w:sz="0" w:space="0" w:color="auto"/>
            <w:left w:val="none" w:sz="0" w:space="0" w:color="auto"/>
            <w:bottom w:val="none" w:sz="0" w:space="0" w:color="auto"/>
            <w:right w:val="none" w:sz="0" w:space="0" w:color="auto"/>
          </w:divBdr>
        </w:div>
        <w:div w:id="1273901597">
          <w:marLeft w:val="547"/>
          <w:marRight w:val="0"/>
          <w:marTop w:val="60"/>
          <w:marBottom w:val="240"/>
          <w:divBdr>
            <w:top w:val="none" w:sz="0" w:space="0" w:color="auto"/>
            <w:left w:val="none" w:sz="0" w:space="0" w:color="auto"/>
            <w:bottom w:val="none" w:sz="0" w:space="0" w:color="auto"/>
            <w:right w:val="none" w:sz="0" w:space="0" w:color="auto"/>
          </w:divBdr>
        </w:div>
        <w:div w:id="1088431104">
          <w:marLeft w:val="547"/>
          <w:marRight w:val="0"/>
          <w:marTop w:val="60"/>
          <w:marBottom w:val="240"/>
          <w:divBdr>
            <w:top w:val="none" w:sz="0" w:space="0" w:color="auto"/>
            <w:left w:val="none" w:sz="0" w:space="0" w:color="auto"/>
            <w:bottom w:val="none" w:sz="0" w:space="0" w:color="auto"/>
            <w:right w:val="none" w:sz="0" w:space="0" w:color="auto"/>
          </w:divBdr>
        </w:div>
        <w:div w:id="351104205">
          <w:marLeft w:val="547"/>
          <w:marRight w:val="0"/>
          <w:marTop w:val="60"/>
          <w:marBottom w:val="240"/>
          <w:divBdr>
            <w:top w:val="none" w:sz="0" w:space="0" w:color="auto"/>
            <w:left w:val="none" w:sz="0" w:space="0" w:color="auto"/>
            <w:bottom w:val="none" w:sz="0" w:space="0" w:color="auto"/>
            <w:right w:val="none" w:sz="0" w:space="0" w:color="auto"/>
          </w:divBdr>
        </w:div>
        <w:div w:id="24067533">
          <w:marLeft w:val="547"/>
          <w:marRight w:val="0"/>
          <w:marTop w:val="60"/>
          <w:marBottom w:val="240"/>
          <w:divBdr>
            <w:top w:val="none" w:sz="0" w:space="0" w:color="auto"/>
            <w:left w:val="none" w:sz="0" w:space="0" w:color="auto"/>
            <w:bottom w:val="none" w:sz="0" w:space="0" w:color="auto"/>
            <w:right w:val="none" w:sz="0" w:space="0" w:color="auto"/>
          </w:divBdr>
        </w:div>
        <w:div w:id="1435904223">
          <w:marLeft w:val="1166"/>
          <w:marRight w:val="0"/>
          <w:marTop w:val="60"/>
          <w:marBottom w:val="240"/>
          <w:divBdr>
            <w:top w:val="none" w:sz="0" w:space="0" w:color="auto"/>
            <w:left w:val="none" w:sz="0" w:space="0" w:color="auto"/>
            <w:bottom w:val="none" w:sz="0" w:space="0" w:color="auto"/>
            <w:right w:val="none" w:sz="0" w:space="0" w:color="auto"/>
          </w:divBdr>
        </w:div>
        <w:div w:id="1818565384">
          <w:marLeft w:val="1166"/>
          <w:marRight w:val="0"/>
          <w:marTop w:val="60"/>
          <w:marBottom w:val="240"/>
          <w:divBdr>
            <w:top w:val="none" w:sz="0" w:space="0" w:color="auto"/>
            <w:left w:val="none" w:sz="0" w:space="0" w:color="auto"/>
            <w:bottom w:val="none" w:sz="0" w:space="0" w:color="auto"/>
            <w:right w:val="none" w:sz="0" w:space="0" w:color="auto"/>
          </w:divBdr>
        </w:div>
        <w:div w:id="1333989326">
          <w:marLeft w:val="547"/>
          <w:marRight w:val="0"/>
          <w:marTop w:val="60"/>
          <w:marBottom w:val="240"/>
          <w:divBdr>
            <w:top w:val="none" w:sz="0" w:space="0" w:color="auto"/>
            <w:left w:val="none" w:sz="0" w:space="0" w:color="auto"/>
            <w:bottom w:val="none" w:sz="0" w:space="0" w:color="auto"/>
            <w:right w:val="none" w:sz="0" w:space="0" w:color="auto"/>
          </w:divBdr>
        </w:div>
      </w:divsChild>
    </w:div>
    <w:div w:id="1771005028">
      <w:bodyDiv w:val="1"/>
      <w:marLeft w:val="0"/>
      <w:marRight w:val="0"/>
      <w:marTop w:val="0"/>
      <w:marBottom w:val="0"/>
      <w:divBdr>
        <w:top w:val="none" w:sz="0" w:space="0" w:color="auto"/>
        <w:left w:val="none" w:sz="0" w:space="0" w:color="auto"/>
        <w:bottom w:val="none" w:sz="0" w:space="0" w:color="auto"/>
        <w:right w:val="none" w:sz="0" w:space="0" w:color="auto"/>
      </w:divBdr>
      <w:divsChild>
        <w:div w:id="188304525">
          <w:marLeft w:val="1080"/>
          <w:marRight w:val="0"/>
          <w:marTop w:val="86"/>
          <w:marBottom w:val="0"/>
          <w:divBdr>
            <w:top w:val="none" w:sz="0" w:space="0" w:color="auto"/>
            <w:left w:val="none" w:sz="0" w:space="0" w:color="auto"/>
            <w:bottom w:val="none" w:sz="0" w:space="0" w:color="auto"/>
            <w:right w:val="none" w:sz="0" w:space="0" w:color="auto"/>
          </w:divBdr>
        </w:div>
        <w:div w:id="488911123">
          <w:marLeft w:val="1166"/>
          <w:marRight w:val="0"/>
          <w:marTop w:val="0"/>
          <w:marBottom w:val="0"/>
          <w:divBdr>
            <w:top w:val="none" w:sz="0" w:space="0" w:color="auto"/>
            <w:left w:val="none" w:sz="0" w:space="0" w:color="auto"/>
            <w:bottom w:val="none" w:sz="0" w:space="0" w:color="auto"/>
            <w:right w:val="none" w:sz="0" w:space="0" w:color="auto"/>
          </w:divBdr>
        </w:div>
        <w:div w:id="756513893">
          <w:marLeft w:val="1080"/>
          <w:marRight w:val="0"/>
          <w:marTop w:val="86"/>
          <w:marBottom w:val="0"/>
          <w:divBdr>
            <w:top w:val="none" w:sz="0" w:space="0" w:color="auto"/>
            <w:left w:val="none" w:sz="0" w:space="0" w:color="auto"/>
            <w:bottom w:val="none" w:sz="0" w:space="0" w:color="auto"/>
            <w:right w:val="none" w:sz="0" w:space="0" w:color="auto"/>
          </w:divBdr>
        </w:div>
        <w:div w:id="1123036363">
          <w:marLeft w:val="1080"/>
          <w:marRight w:val="0"/>
          <w:marTop w:val="86"/>
          <w:marBottom w:val="0"/>
          <w:divBdr>
            <w:top w:val="none" w:sz="0" w:space="0" w:color="auto"/>
            <w:left w:val="none" w:sz="0" w:space="0" w:color="auto"/>
            <w:bottom w:val="none" w:sz="0" w:space="0" w:color="auto"/>
            <w:right w:val="none" w:sz="0" w:space="0" w:color="auto"/>
          </w:divBdr>
        </w:div>
        <w:div w:id="1195387513">
          <w:marLeft w:val="547"/>
          <w:marRight w:val="0"/>
          <w:marTop w:val="86"/>
          <w:marBottom w:val="0"/>
          <w:divBdr>
            <w:top w:val="none" w:sz="0" w:space="0" w:color="auto"/>
            <w:left w:val="none" w:sz="0" w:space="0" w:color="auto"/>
            <w:bottom w:val="none" w:sz="0" w:space="0" w:color="auto"/>
            <w:right w:val="none" w:sz="0" w:space="0" w:color="auto"/>
          </w:divBdr>
        </w:div>
        <w:div w:id="1224677365">
          <w:marLeft w:val="547"/>
          <w:marRight w:val="0"/>
          <w:marTop w:val="96"/>
          <w:marBottom w:val="0"/>
          <w:divBdr>
            <w:top w:val="none" w:sz="0" w:space="0" w:color="auto"/>
            <w:left w:val="none" w:sz="0" w:space="0" w:color="auto"/>
            <w:bottom w:val="none" w:sz="0" w:space="0" w:color="auto"/>
            <w:right w:val="none" w:sz="0" w:space="0" w:color="auto"/>
          </w:divBdr>
        </w:div>
        <w:div w:id="1236471613">
          <w:marLeft w:val="1166"/>
          <w:marRight w:val="0"/>
          <w:marTop w:val="0"/>
          <w:marBottom w:val="0"/>
          <w:divBdr>
            <w:top w:val="none" w:sz="0" w:space="0" w:color="auto"/>
            <w:left w:val="none" w:sz="0" w:space="0" w:color="auto"/>
            <w:bottom w:val="none" w:sz="0" w:space="0" w:color="auto"/>
            <w:right w:val="none" w:sz="0" w:space="0" w:color="auto"/>
          </w:divBdr>
        </w:div>
        <w:div w:id="1567455612">
          <w:marLeft w:val="547"/>
          <w:marRight w:val="0"/>
          <w:marTop w:val="96"/>
          <w:marBottom w:val="0"/>
          <w:divBdr>
            <w:top w:val="none" w:sz="0" w:space="0" w:color="auto"/>
            <w:left w:val="none" w:sz="0" w:space="0" w:color="auto"/>
            <w:bottom w:val="none" w:sz="0" w:space="0" w:color="auto"/>
            <w:right w:val="none" w:sz="0" w:space="0" w:color="auto"/>
          </w:divBdr>
        </w:div>
        <w:div w:id="1841309825">
          <w:marLeft w:val="547"/>
          <w:marRight w:val="0"/>
          <w:marTop w:val="96"/>
          <w:marBottom w:val="0"/>
          <w:divBdr>
            <w:top w:val="none" w:sz="0" w:space="0" w:color="auto"/>
            <w:left w:val="none" w:sz="0" w:space="0" w:color="auto"/>
            <w:bottom w:val="none" w:sz="0" w:space="0" w:color="auto"/>
            <w:right w:val="none" w:sz="0" w:space="0" w:color="auto"/>
          </w:divBdr>
        </w:div>
        <w:div w:id="2036541929">
          <w:marLeft w:val="547"/>
          <w:marRight w:val="0"/>
          <w:marTop w:val="96"/>
          <w:marBottom w:val="0"/>
          <w:divBdr>
            <w:top w:val="none" w:sz="0" w:space="0" w:color="auto"/>
            <w:left w:val="none" w:sz="0" w:space="0" w:color="auto"/>
            <w:bottom w:val="none" w:sz="0" w:space="0" w:color="auto"/>
            <w:right w:val="none" w:sz="0" w:space="0" w:color="auto"/>
          </w:divBdr>
        </w:div>
        <w:div w:id="2071030501">
          <w:marLeft w:val="547"/>
          <w:marRight w:val="0"/>
          <w:marTop w:val="96"/>
          <w:marBottom w:val="0"/>
          <w:divBdr>
            <w:top w:val="none" w:sz="0" w:space="0" w:color="auto"/>
            <w:left w:val="none" w:sz="0" w:space="0" w:color="auto"/>
            <w:bottom w:val="none" w:sz="0" w:space="0" w:color="auto"/>
            <w:right w:val="none" w:sz="0" w:space="0" w:color="auto"/>
          </w:divBdr>
        </w:div>
      </w:divsChild>
    </w:div>
    <w:div w:id="1777558674">
      <w:bodyDiv w:val="1"/>
      <w:marLeft w:val="0"/>
      <w:marRight w:val="0"/>
      <w:marTop w:val="0"/>
      <w:marBottom w:val="0"/>
      <w:divBdr>
        <w:top w:val="none" w:sz="0" w:space="0" w:color="auto"/>
        <w:left w:val="none" w:sz="0" w:space="0" w:color="auto"/>
        <w:bottom w:val="none" w:sz="0" w:space="0" w:color="auto"/>
        <w:right w:val="none" w:sz="0" w:space="0" w:color="auto"/>
      </w:divBdr>
      <w:divsChild>
        <w:div w:id="735858671">
          <w:marLeft w:val="1166"/>
          <w:marRight w:val="0"/>
          <w:marTop w:val="60"/>
          <w:marBottom w:val="240"/>
          <w:divBdr>
            <w:top w:val="none" w:sz="0" w:space="0" w:color="auto"/>
            <w:left w:val="none" w:sz="0" w:space="0" w:color="auto"/>
            <w:bottom w:val="none" w:sz="0" w:space="0" w:color="auto"/>
            <w:right w:val="none" w:sz="0" w:space="0" w:color="auto"/>
          </w:divBdr>
        </w:div>
        <w:div w:id="1843817269">
          <w:marLeft w:val="1166"/>
          <w:marRight w:val="0"/>
          <w:marTop w:val="60"/>
          <w:marBottom w:val="240"/>
          <w:divBdr>
            <w:top w:val="none" w:sz="0" w:space="0" w:color="auto"/>
            <w:left w:val="none" w:sz="0" w:space="0" w:color="auto"/>
            <w:bottom w:val="none" w:sz="0" w:space="0" w:color="auto"/>
            <w:right w:val="none" w:sz="0" w:space="0" w:color="auto"/>
          </w:divBdr>
        </w:div>
      </w:divsChild>
    </w:div>
    <w:div w:id="1794400859">
      <w:bodyDiv w:val="1"/>
      <w:marLeft w:val="0"/>
      <w:marRight w:val="0"/>
      <w:marTop w:val="0"/>
      <w:marBottom w:val="0"/>
      <w:divBdr>
        <w:top w:val="none" w:sz="0" w:space="0" w:color="auto"/>
        <w:left w:val="none" w:sz="0" w:space="0" w:color="auto"/>
        <w:bottom w:val="none" w:sz="0" w:space="0" w:color="auto"/>
        <w:right w:val="none" w:sz="0" w:space="0" w:color="auto"/>
      </w:divBdr>
    </w:div>
    <w:div w:id="1818105087">
      <w:bodyDiv w:val="1"/>
      <w:marLeft w:val="0"/>
      <w:marRight w:val="0"/>
      <w:marTop w:val="0"/>
      <w:marBottom w:val="0"/>
      <w:divBdr>
        <w:top w:val="none" w:sz="0" w:space="0" w:color="auto"/>
        <w:left w:val="none" w:sz="0" w:space="0" w:color="auto"/>
        <w:bottom w:val="none" w:sz="0" w:space="0" w:color="auto"/>
        <w:right w:val="none" w:sz="0" w:space="0" w:color="auto"/>
      </w:divBdr>
      <w:divsChild>
        <w:div w:id="254368072">
          <w:marLeft w:val="547"/>
          <w:marRight w:val="0"/>
          <w:marTop w:val="77"/>
          <w:marBottom w:val="0"/>
          <w:divBdr>
            <w:top w:val="none" w:sz="0" w:space="0" w:color="auto"/>
            <w:left w:val="none" w:sz="0" w:space="0" w:color="auto"/>
            <w:bottom w:val="none" w:sz="0" w:space="0" w:color="auto"/>
            <w:right w:val="none" w:sz="0" w:space="0" w:color="auto"/>
          </w:divBdr>
        </w:div>
        <w:div w:id="325279310">
          <w:marLeft w:val="547"/>
          <w:marRight w:val="0"/>
          <w:marTop w:val="77"/>
          <w:marBottom w:val="0"/>
          <w:divBdr>
            <w:top w:val="none" w:sz="0" w:space="0" w:color="auto"/>
            <w:left w:val="none" w:sz="0" w:space="0" w:color="auto"/>
            <w:bottom w:val="none" w:sz="0" w:space="0" w:color="auto"/>
            <w:right w:val="none" w:sz="0" w:space="0" w:color="auto"/>
          </w:divBdr>
        </w:div>
        <w:div w:id="545411766">
          <w:marLeft w:val="547"/>
          <w:marRight w:val="0"/>
          <w:marTop w:val="77"/>
          <w:marBottom w:val="0"/>
          <w:divBdr>
            <w:top w:val="none" w:sz="0" w:space="0" w:color="auto"/>
            <w:left w:val="none" w:sz="0" w:space="0" w:color="auto"/>
            <w:bottom w:val="none" w:sz="0" w:space="0" w:color="auto"/>
            <w:right w:val="none" w:sz="0" w:space="0" w:color="auto"/>
          </w:divBdr>
        </w:div>
        <w:div w:id="657002630">
          <w:marLeft w:val="547"/>
          <w:marRight w:val="0"/>
          <w:marTop w:val="77"/>
          <w:marBottom w:val="0"/>
          <w:divBdr>
            <w:top w:val="none" w:sz="0" w:space="0" w:color="auto"/>
            <w:left w:val="none" w:sz="0" w:space="0" w:color="auto"/>
            <w:bottom w:val="none" w:sz="0" w:space="0" w:color="auto"/>
            <w:right w:val="none" w:sz="0" w:space="0" w:color="auto"/>
          </w:divBdr>
        </w:div>
        <w:div w:id="752898593">
          <w:marLeft w:val="547"/>
          <w:marRight w:val="0"/>
          <w:marTop w:val="77"/>
          <w:marBottom w:val="0"/>
          <w:divBdr>
            <w:top w:val="none" w:sz="0" w:space="0" w:color="auto"/>
            <w:left w:val="none" w:sz="0" w:space="0" w:color="auto"/>
            <w:bottom w:val="none" w:sz="0" w:space="0" w:color="auto"/>
            <w:right w:val="none" w:sz="0" w:space="0" w:color="auto"/>
          </w:divBdr>
        </w:div>
        <w:div w:id="833568144">
          <w:marLeft w:val="547"/>
          <w:marRight w:val="0"/>
          <w:marTop w:val="86"/>
          <w:marBottom w:val="0"/>
          <w:divBdr>
            <w:top w:val="none" w:sz="0" w:space="0" w:color="auto"/>
            <w:left w:val="none" w:sz="0" w:space="0" w:color="auto"/>
            <w:bottom w:val="none" w:sz="0" w:space="0" w:color="auto"/>
            <w:right w:val="none" w:sz="0" w:space="0" w:color="auto"/>
          </w:divBdr>
        </w:div>
        <w:div w:id="984744654">
          <w:marLeft w:val="547"/>
          <w:marRight w:val="0"/>
          <w:marTop w:val="77"/>
          <w:marBottom w:val="0"/>
          <w:divBdr>
            <w:top w:val="none" w:sz="0" w:space="0" w:color="auto"/>
            <w:left w:val="none" w:sz="0" w:space="0" w:color="auto"/>
            <w:bottom w:val="none" w:sz="0" w:space="0" w:color="auto"/>
            <w:right w:val="none" w:sz="0" w:space="0" w:color="auto"/>
          </w:divBdr>
        </w:div>
        <w:div w:id="1027604782">
          <w:marLeft w:val="547"/>
          <w:marRight w:val="0"/>
          <w:marTop w:val="77"/>
          <w:marBottom w:val="0"/>
          <w:divBdr>
            <w:top w:val="none" w:sz="0" w:space="0" w:color="auto"/>
            <w:left w:val="none" w:sz="0" w:space="0" w:color="auto"/>
            <w:bottom w:val="none" w:sz="0" w:space="0" w:color="auto"/>
            <w:right w:val="none" w:sz="0" w:space="0" w:color="auto"/>
          </w:divBdr>
        </w:div>
        <w:div w:id="1243368880">
          <w:marLeft w:val="547"/>
          <w:marRight w:val="0"/>
          <w:marTop w:val="77"/>
          <w:marBottom w:val="0"/>
          <w:divBdr>
            <w:top w:val="none" w:sz="0" w:space="0" w:color="auto"/>
            <w:left w:val="none" w:sz="0" w:space="0" w:color="auto"/>
            <w:bottom w:val="none" w:sz="0" w:space="0" w:color="auto"/>
            <w:right w:val="none" w:sz="0" w:space="0" w:color="auto"/>
          </w:divBdr>
        </w:div>
        <w:div w:id="1399936899">
          <w:marLeft w:val="547"/>
          <w:marRight w:val="0"/>
          <w:marTop w:val="77"/>
          <w:marBottom w:val="0"/>
          <w:divBdr>
            <w:top w:val="none" w:sz="0" w:space="0" w:color="auto"/>
            <w:left w:val="none" w:sz="0" w:space="0" w:color="auto"/>
            <w:bottom w:val="none" w:sz="0" w:space="0" w:color="auto"/>
            <w:right w:val="none" w:sz="0" w:space="0" w:color="auto"/>
          </w:divBdr>
        </w:div>
        <w:div w:id="1501774225">
          <w:marLeft w:val="547"/>
          <w:marRight w:val="0"/>
          <w:marTop w:val="77"/>
          <w:marBottom w:val="0"/>
          <w:divBdr>
            <w:top w:val="none" w:sz="0" w:space="0" w:color="auto"/>
            <w:left w:val="none" w:sz="0" w:space="0" w:color="auto"/>
            <w:bottom w:val="none" w:sz="0" w:space="0" w:color="auto"/>
            <w:right w:val="none" w:sz="0" w:space="0" w:color="auto"/>
          </w:divBdr>
        </w:div>
        <w:div w:id="1711491018">
          <w:marLeft w:val="547"/>
          <w:marRight w:val="0"/>
          <w:marTop w:val="86"/>
          <w:marBottom w:val="0"/>
          <w:divBdr>
            <w:top w:val="none" w:sz="0" w:space="0" w:color="auto"/>
            <w:left w:val="none" w:sz="0" w:space="0" w:color="auto"/>
            <w:bottom w:val="none" w:sz="0" w:space="0" w:color="auto"/>
            <w:right w:val="none" w:sz="0" w:space="0" w:color="auto"/>
          </w:divBdr>
        </w:div>
      </w:divsChild>
    </w:div>
    <w:div w:id="1826125283">
      <w:bodyDiv w:val="1"/>
      <w:marLeft w:val="0"/>
      <w:marRight w:val="0"/>
      <w:marTop w:val="0"/>
      <w:marBottom w:val="0"/>
      <w:divBdr>
        <w:top w:val="none" w:sz="0" w:space="0" w:color="auto"/>
        <w:left w:val="none" w:sz="0" w:space="0" w:color="auto"/>
        <w:bottom w:val="none" w:sz="0" w:space="0" w:color="auto"/>
        <w:right w:val="none" w:sz="0" w:space="0" w:color="auto"/>
      </w:divBdr>
      <w:divsChild>
        <w:div w:id="863522551">
          <w:marLeft w:val="547"/>
          <w:marRight w:val="0"/>
          <w:marTop w:val="77"/>
          <w:marBottom w:val="0"/>
          <w:divBdr>
            <w:top w:val="none" w:sz="0" w:space="0" w:color="auto"/>
            <w:left w:val="none" w:sz="0" w:space="0" w:color="auto"/>
            <w:bottom w:val="none" w:sz="0" w:space="0" w:color="auto"/>
            <w:right w:val="none" w:sz="0" w:space="0" w:color="auto"/>
          </w:divBdr>
        </w:div>
        <w:div w:id="983006847">
          <w:marLeft w:val="547"/>
          <w:marRight w:val="0"/>
          <w:marTop w:val="77"/>
          <w:marBottom w:val="0"/>
          <w:divBdr>
            <w:top w:val="none" w:sz="0" w:space="0" w:color="auto"/>
            <w:left w:val="none" w:sz="0" w:space="0" w:color="auto"/>
            <w:bottom w:val="none" w:sz="0" w:space="0" w:color="auto"/>
            <w:right w:val="none" w:sz="0" w:space="0" w:color="auto"/>
          </w:divBdr>
        </w:div>
        <w:div w:id="1469779639">
          <w:marLeft w:val="547"/>
          <w:marRight w:val="0"/>
          <w:marTop w:val="86"/>
          <w:marBottom w:val="0"/>
          <w:divBdr>
            <w:top w:val="none" w:sz="0" w:space="0" w:color="auto"/>
            <w:left w:val="none" w:sz="0" w:space="0" w:color="auto"/>
            <w:bottom w:val="none" w:sz="0" w:space="0" w:color="auto"/>
            <w:right w:val="none" w:sz="0" w:space="0" w:color="auto"/>
          </w:divBdr>
        </w:div>
        <w:div w:id="1488787313">
          <w:marLeft w:val="547"/>
          <w:marRight w:val="0"/>
          <w:marTop w:val="77"/>
          <w:marBottom w:val="0"/>
          <w:divBdr>
            <w:top w:val="none" w:sz="0" w:space="0" w:color="auto"/>
            <w:left w:val="none" w:sz="0" w:space="0" w:color="auto"/>
            <w:bottom w:val="none" w:sz="0" w:space="0" w:color="auto"/>
            <w:right w:val="none" w:sz="0" w:space="0" w:color="auto"/>
          </w:divBdr>
        </w:div>
      </w:divsChild>
    </w:div>
    <w:div w:id="1841698917">
      <w:bodyDiv w:val="1"/>
      <w:marLeft w:val="0"/>
      <w:marRight w:val="0"/>
      <w:marTop w:val="0"/>
      <w:marBottom w:val="0"/>
      <w:divBdr>
        <w:top w:val="none" w:sz="0" w:space="0" w:color="auto"/>
        <w:left w:val="none" w:sz="0" w:space="0" w:color="auto"/>
        <w:bottom w:val="none" w:sz="0" w:space="0" w:color="auto"/>
        <w:right w:val="none" w:sz="0" w:space="0" w:color="auto"/>
      </w:divBdr>
      <w:divsChild>
        <w:div w:id="208152250">
          <w:marLeft w:val="547"/>
          <w:marRight w:val="0"/>
          <w:marTop w:val="96"/>
          <w:marBottom w:val="0"/>
          <w:divBdr>
            <w:top w:val="none" w:sz="0" w:space="0" w:color="auto"/>
            <w:left w:val="none" w:sz="0" w:space="0" w:color="auto"/>
            <w:bottom w:val="none" w:sz="0" w:space="0" w:color="auto"/>
            <w:right w:val="none" w:sz="0" w:space="0" w:color="auto"/>
          </w:divBdr>
        </w:div>
        <w:div w:id="280116581">
          <w:marLeft w:val="547"/>
          <w:marRight w:val="0"/>
          <w:marTop w:val="96"/>
          <w:marBottom w:val="0"/>
          <w:divBdr>
            <w:top w:val="none" w:sz="0" w:space="0" w:color="auto"/>
            <w:left w:val="none" w:sz="0" w:space="0" w:color="auto"/>
            <w:bottom w:val="none" w:sz="0" w:space="0" w:color="auto"/>
            <w:right w:val="none" w:sz="0" w:space="0" w:color="auto"/>
          </w:divBdr>
        </w:div>
        <w:div w:id="404379367">
          <w:marLeft w:val="547"/>
          <w:marRight w:val="0"/>
          <w:marTop w:val="96"/>
          <w:marBottom w:val="0"/>
          <w:divBdr>
            <w:top w:val="none" w:sz="0" w:space="0" w:color="auto"/>
            <w:left w:val="none" w:sz="0" w:space="0" w:color="auto"/>
            <w:bottom w:val="none" w:sz="0" w:space="0" w:color="auto"/>
            <w:right w:val="none" w:sz="0" w:space="0" w:color="auto"/>
          </w:divBdr>
        </w:div>
        <w:div w:id="672993452">
          <w:marLeft w:val="547"/>
          <w:marRight w:val="0"/>
          <w:marTop w:val="96"/>
          <w:marBottom w:val="0"/>
          <w:divBdr>
            <w:top w:val="none" w:sz="0" w:space="0" w:color="auto"/>
            <w:left w:val="none" w:sz="0" w:space="0" w:color="auto"/>
            <w:bottom w:val="none" w:sz="0" w:space="0" w:color="auto"/>
            <w:right w:val="none" w:sz="0" w:space="0" w:color="auto"/>
          </w:divBdr>
        </w:div>
        <w:div w:id="995963126">
          <w:marLeft w:val="547"/>
          <w:marRight w:val="0"/>
          <w:marTop w:val="96"/>
          <w:marBottom w:val="0"/>
          <w:divBdr>
            <w:top w:val="none" w:sz="0" w:space="0" w:color="auto"/>
            <w:left w:val="none" w:sz="0" w:space="0" w:color="auto"/>
            <w:bottom w:val="none" w:sz="0" w:space="0" w:color="auto"/>
            <w:right w:val="none" w:sz="0" w:space="0" w:color="auto"/>
          </w:divBdr>
        </w:div>
        <w:div w:id="1366950567">
          <w:marLeft w:val="547"/>
          <w:marRight w:val="0"/>
          <w:marTop w:val="96"/>
          <w:marBottom w:val="0"/>
          <w:divBdr>
            <w:top w:val="none" w:sz="0" w:space="0" w:color="auto"/>
            <w:left w:val="none" w:sz="0" w:space="0" w:color="auto"/>
            <w:bottom w:val="none" w:sz="0" w:space="0" w:color="auto"/>
            <w:right w:val="none" w:sz="0" w:space="0" w:color="auto"/>
          </w:divBdr>
        </w:div>
        <w:div w:id="1434200805">
          <w:marLeft w:val="547"/>
          <w:marRight w:val="0"/>
          <w:marTop w:val="96"/>
          <w:marBottom w:val="0"/>
          <w:divBdr>
            <w:top w:val="none" w:sz="0" w:space="0" w:color="auto"/>
            <w:left w:val="none" w:sz="0" w:space="0" w:color="auto"/>
            <w:bottom w:val="none" w:sz="0" w:space="0" w:color="auto"/>
            <w:right w:val="none" w:sz="0" w:space="0" w:color="auto"/>
          </w:divBdr>
        </w:div>
        <w:div w:id="1555698347">
          <w:marLeft w:val="547"/>
          <w:marRight w:val="0"/>
          <w:marTop w:val="96"/>
          <w:marBottom w:val="0"/>
          <w:divBdr>
            <w:top w:val="none" w:sz="0" w:space="0" w:color="auto"/>
            <w:left w:val="none" w:sz="0" w:space="0" w:color="auto"/>
            <w:bottom w:val="none" w:sz="0" w:space="0" w:color="auto"/>
            <w:right w:val="none" w:sz="0" w:space="0" w:color="auto"/>
          </w:divBdr>
        </w:div>
        <w:div w:id="2126385297">
          <w:marLeft w:val="547"/>
          <w:marRight w:val="0"/>
          <w:marTop w:val="96"/>
          <w:marBottom w:val="0"/>
          <w:divBdr>
            <w:top w:val="none" w:sz="0" w:space="0" w:color="auto"/>
            <w:left w:val="none" w:sz="0" w:space="0" w:color="auto"/>
            <w:bottom w:val="none" w:sz="0" w:space="0" w:color="auto"/>
            <w:right w:val="none" w:sz="0" w:space="0" w:color="auto"/>
          </w:divBdr>
        </w:div>
      </w:divsChild>
    </w:div>
    <w:div w:id="1849516977">
      <w:bodyDiv w:val="1"/>
      <w:marLeft w:val="0"/>
      <w:marRight w:val="0"/>
      <w:marTop w:val="0"/>
      <w:marBottom w:val="0"/>
      <w:divBdr>
        <w:top w:val="none" w:sz="0" w:space="0" w:color="auto"/>
        <w:left w:val="none" w:sz="0" w:space="0" w:color="auto"/>
        <w:bottom w:val="none" w:sz="0" w:space="0" w:color="auto"/>
        <w:right w:val="none" w:sz="0" w:space="0" w:color="auto"/>
      </w:divBdr>
      <w:divsChild>
        <w:div w:id="1497069239">
          <w:marLeft w:val="1166"/>
          <w:marRight w:val="0"/>
          <w:marTop w:val="60"/>
          <w:marBottom w:val="0"/>
          <w:divBdr>
            <w:top w:val="none" w:sz="0" w:space="0" w:color="auto"/>
            <w:left w:val="none" w:sz="0" w:space="0" w:color="auto"/>
            <w:bottom w:val="none" w:sz="0" w:space="0" w:color="auto"/>
            <w:right w:val="none" w:sz="0" w:space="0" w:color="auto"/>
          </w:divBdr>
        </w:div>
      </w:divsChild>
    </w:div>
    <w:div w:id="1854881682">
      <w:bodyDiv w:val="1"/>
      <w:marLeft w:val="0"/>
      <w:marRight w:val="0"/>
      <w:marTop w:val="0"/>
      <w:marBottom w:val="0"/>
      <w:divBdr>
        <w:top w:val="none" w:sz="0" w:space="0" w:color="auto"/>
        <w:left w:val="none" w:sz="0" w:space="0" w:color="auto"/>
        <w:bottom w:val="none" w:sz="0" w:space="0" w:color="auto"/>
        <w:right w:val="none" w:sz="0" w:space="0" w:color="auto"/>
      </w:divBdr>
      <w:divsChild>
        <w:div w:id="1710952635">
          <w:marLeft w:val="0"/>
          <w:marRight w:val="0"/>
          <w:marTop w:val="0"/>
          <w:marBottom w:val="0"/>
          <w:divBdr>
            <w:top w:val="none" w:sz="0" w:space="0" w:color="auto"/>
            <w:left w:val="none" w:sz="0" w:space="0" w:color="auto"/>
            <w:bottom w:val="none" w:sz="0" w:space="0" w:color="auto"/>
            <w:right w:val="none" w:sz="0" w:space="0" w:color="auto"/>
          </w:divBdr>
        </w:div>
      </w:divsChild>
    </w:div>
    <w:div w:id="1873417565">
      <w:bodyDiv w:val="1"/>
      <w:marLeft w:val="0"/>
      <w:marRight w:val="0"/>
      <w:marTop w:val="0"/>
      <w:marBottom w:val="0"/>
      <w:divBdr>
        <w:top w:val="none" w:sz="0" w:space="0" w:color="auto"/>
        <w:left w:val="none" w:sz="0" w:space="0" w:color="auto"/>
        <w:bottom w:val="none" w:sz="0" w:space="0" w:color="auto"/>
        <w:right w:val="none" w:sz="0" w:space="0" w:color="auto"/>
      </w:divBdr>
    </w:div>
    <w:div w:id="1874079265">
      <w:bodyDiv w:val="1"/>
      <w:marLeft w:val="0"/>
      <w:marRight w:val="0"/>
      <w:marTop w:val="0"/>
      <w:marBottom w:val="0"/>
      <w:divBdr>
        <w:top w:val="none" w:sz="0" w:space="0" w:color="auto"/>
        <w:left w:val="none" w:sz="0" w:space="0" w:color="auto"/>
        <w:bottom w:val="none" w:sz="0" w:space="0" w:color="auto"/>
        <w:right w:val="none" w:sz="0" w:space="0" w:color="auto"/>
      </w:divBdr>
    </w:div>
    <w:div w:id="1904176471">
      <w:bodyDiv w:val="1"/>
      <w:marLeft w:val="0"/>
      <w:marRight w:val="0"/>
      <w:marTop w:val="0"/>
      <w:marBottom w:val="0"/>
      <w:divBdr>
        <w:top w:val="none" w:sz="0" w:space="0" w:color="auto"/>
        <w:left w:val="none" w:sz="0" w:space="0" w:color="auto"/>
        <w:bottom w:val="none" w:sz="0" w:space="0" w:color="auto"/>
        <w:right w:val="none" w:sz="0" w:space="0" w:color="auto"/>
      </w:divBdr>
    </w:div>
    <w:div w:id="1944800693">
      <w:bodyDiv w:val="1"/>
      <w:marLeft w:val="0"/>
      <w:marRight w:val="0"/>
      <w:marTop w:val="0"/>
      <w:marBottom w:val="0"/>
      <w:divBdr>
        <w:top w:val="none" w:sz="0" w:space="0" w:color="auto"/>
        <w:left w:val="none" w:sz="0" w:space="0" w:color="auto"/>
        <w:bottom w:val="none" w:sz="0" w:space="0" w:color="auto"/>
        <w:right w:val="none" w:sz="0" w:space="0" w:color="auto"/>
      </w:divBdr>
      <w:divsChild>
        <w:div w:id="333454637">
          <w:marLeft w:val="547"/>
          <w:marRight w:val="0"/>
          <w:marTop w:val="115"/>
          <w:marBottom w:val="0"/>
          <w:divBdr>
            <w:top w:val="none" w:sz="0" w:space="0" w:color="auto"/>
            <w:left w:val="none" w:sz="0" w:space="0" w:color="auto"/>
            <w:bottom w:val="none" w:sz="0" w:space="0" w:color="auto"/>
            <w:right w:val="none" w:sz="0" w:space="0" w:color="auto"/>
          </w:divBdr>
        </w:div>
        <w:div w:id="612248842">
          <w:marLeft w:val="1166"/>
          <w:marRight w:val="0"/>
          <w:marTop w:val="96"/>
          <w:marBottom w:val="0"/>
          <w:divBdr>
            <w:top w:val="none" w:sz="0" w:space="0" w:color="auto"/>
            <w:left w:val="none" w:sz="0" w:space="0" w:color="auto"/>
            <w:bottom w:val="none" w:sz="0" w:space="0" w:color="auto"/>
            <w:right w:val="none" w:sz="0" w:space="0" w:color="auto"/>
          </w:divBdr>
        </w:div>
        <w:div w:id="829517744">
          <w:marLeft w:val="1166"/>
          <w:marRight w:val="0"/>
          <w:marTop w:val="96"/>
          <w:marBottom w:val="0"/>
          <w:divBdr>
            <w:top w:val="none" w:sz="0" w:space="0" w:color="auto"/>
            <w:left w:val="none" w:sz="0" w:space="0" w:color="auto"/>
            <w:bottom w:val="none" w:sz="0" w:space="0" w:color="auto"/>
            <w:right w:val="none" w:sz="0" w:space="0" w:color="auto"/>
          </w:divBdr>
        </w:div>
        <w:div w:id="870922552">
          <w:marLeft w:val="1166"/>
          <w:marRight w:val="0"/>
          <w:marTop w:val="96"/>
          <w:marBottom w:val="0"/>
          <w:divBdr>
            <w:top w:val="none" w:sz="0" w:space="0" w:color="auto"/>
            <w:left w:val="none" w:sz="0" w:space="0" w:color="auto"/>
            <w:bottom w:val="none" w:sz="0" w:space="0" w:color="auto"/>
            <w:right w:val="none" w:sz="0" w:space="0" w:color="auto"/>
          </w:divBdr>
        </w:div>
        <w:div w:id="1048458888">
          <w:marLeft w:val="1166"/>
          <w:marRight w:val="0"/>
          <w:marTop w:val="96"/>
          <w:marBottom w:val="0"/>
          <w:divBdr>
            <w:top w:val="none" w:sz="0" w:space="0" w:color="auto"/>
            <w:left w:val="none" w:sz="0" w:space="0" w:color="auto"/>
            <w:bottom w:val="none" w:sz="0" w:space="0" w:color="auto"/>
            <w:right w:val="none" w:sz="0" w:space="0" w:color="auto"/>
          </w:divBdr>
        </w:div>
        <w:div w:id="1147434548">
          <w:marLeft w:val="1166"/>
          <w:marRight w:val="0"/>
          <w:marTop w:val="96"/>
          <w:marBottom w:val="0"/>
          <w:divBdr>
            <w:top w:val="none" w:sz="0" w:space="0" w:color="auto"/>
            <w:left w:val="none" w:sz="0" w:space="0" w:color="auto"/>
            <w:bottom w:val="none" w:sz="0" w:space="0" w:color="auto"/>
            <w:right w:val="none" w:sz="0" w:space="0" w:color="auto"/>
          </w:divBdr>
        </w:div>
        <w:div w:id="1202749122">
          <w:marLeft w:val="1166"/>
          <w:marRight w:val="0"/>
          <w:marTop w:val="96"/>
          <w:marBottom w:val="0"/>
          <w:divBdr>
            <w:top w:val="none" w:sz="0" w:space="0" w:color="auto"/>
            <w:left w:val="none" w:sz="0" w:space="0" w:color="auto"/>
            <w:bottom w:val="none" w:sz="0" w:space="0" w:color="auto"/>
            <w:right w:val="none" w:sz="0" w:space="0" w:color="auto"/>
          </w:divBdr>
        </w:div>
        <w:div w:id="1418210599">
          <w:marLeft w:val="1166"/>
          <w:marRight w:val="0"/>
          <w:marTop w:val="96"/>
          <w:marBottom w:val="0"/>
          <w:divBdr>
            <w:top w:val="none" w:sz="0" w:space="0" w:color="auto"/>
            <w:left w:val="none" w:sz="0" w:space="0" w:color="auto"/>
            <w:bottom w:val="none" w:sz="0" w:space="0" w:color="auto"/>
            <w:right w:val="none" w:sz="0" w:space="0" w:color="auto"/>
          </w:divBdr>
        </w:div>
        <w:div w:id="1946766363">
          <w:marLeft w:val="547"/>
          <w:marRight w:val="0"/>
          <w:marTop w:val="115"/>
          <w:marBottom w:val="0"/>
          <w:divBdr>
            <w:top w:val="none" w:sz="0" w:space="0" w:color="auto"/>
            <w:left w:val="none" w:sz="0" w:space="0" w:color="auto"/>
            <w:bottom w:val="none" w:sz="0" w:space="0" w:color="auto"/>
            <w:right w:val="none" w:sz="0" w:space="0" w:color="auto"/>
          </w:divBdr>
        </w:div>
        <w:div w:id="1986858135">
          <w:marLeft w:val="547"/>
          <w:marRight w:val="0"/>
          <w:marTop w:val="115"/>
          <w:marBottom w:val="0"/>
          <w:divBdr>
            <w:top w:val="none" w:sz="0" w:space="0" w:color="auto"/>
            <w:left w:val="none" w:sz="0" w:space="0" w:color="auto"/>
            <w:bottom w:val="none" w:sz="0" w:space="0" w:color="auto"/>
            <w:right w:val="none" w:sz="0" w:space="0" w:color="auto"/>
          </w:divBdr>
        </w:div>
      </w:divsChild>
    </w:div>
    <w:div w:id="1955862711">
      <w:bodyDiv w:val="1"/>
      <w:marLeft w:val="0"/>
      <w:marRight w:val="0"/>
      <w:marTop w:val="0"/>
      <w:marBottom w:val="0"/>
      <w:divBdr>
        <w:top w:val="none" w:sz="0" w:space="0" w:color="auto"/>
        <w:left w:val="none" w:sz="0" w:space="0" w:color="auto"/>
        <w:bottom w:val="none" w:sz="0" w:space="0" w:color="auto"/>
        <w:right w:val="none" w:sz="0" w:space="0" w:color="auto"/>
      </w:divBdr>
      <w:divsChild>
        <w:div w:id="124855542">
          <w:marLeft w:val="547"/>
          <w:marRight w:val="0"/>
          <w:marTop w:val="96"/>
          <w:marBottom w:val="0"/>
          <w:divBdr>
            <w:top w:val="none" w:sz="0" w:space="0" w:color="auto"/>
            <w:left w:val="none" w:sz="0" w:space="0" w:color="auto"/>
            <w:bottom w:val="none" w:sz="0" w:space="0" w:color="auto"/>
            <w:right w:val="none" w:sz="0" w:space="0" w:color="auto"/>
          </w:divBdr>
        </w:div>
        <w:div w:id="417410868">
          <w:marLeft w:val="547"/>
          <w:marRight w:val="0"/>
          <w:marTop w:val="96"/>
          <w:marBottom w:val="0"/>
          <w:divBdr>
            <w:top w:val="none" w:sz="0" w:space="0" w:color="auto"/>
            <w:left w:val="none" w:sz="0" w:space="0" w:color="auto"/>
            <w:bottom w:val="none" w:sz="0" w:space="0" w:color="auto"/>
            <w:right w:val="none" w:sz="0" w:space="0" w:color="auto"/>
          </w:divBdr>
        </w:div>
        <w:div w:id="779493418">
          <w:marLeft w:val="547"/>
          <w:marRight w:val="0"/>
          <w:marTop w:val="86"/>
          <w:marBottom w:val="0"/>
          <w:divBdr>
            <w:top w:val="none" w:sz="0" w:space="0" w:color="auto"/>
            <w:left w:val="none" w:sz="0" w:space="0" w:color="auto"/>
            <w:bottom w:val="none" w:sz="0" w:space="0" w:color="auto"/>
            <w:right w:val="none" w:sz="0" w:space="0" w:color="auto"/>
          </w:divBdr>
        </w:div>
        <w:div w:id="2007392000">
          <w:marLeft w:val="547"/>
          <w:marRight w:val="0"/>
          <w:marTop w:val="86"/>
          <w:marBottom w:val="0"/>
          <w:divBdr>
            <w:top w:val="none" w:sz="0" w:space="0" w:color="auto"/>
            <w:left w:val="none" w:sz="0" w:space="0" w:color="auto"/>
            <w:bottom w:val="none" w:sz="0" w:space="0" w:color="auto"/>
            <w:right w:val="none" w:sz="0" w:space="0" w:color="auto"/>
          </w:divBdr>
        </w:div>
      </w:divsChild>
    </w:div>
    <w:div w:id="1965233546">
      <w:bodyDiv w:val="1"/>
      <w:marLeft w:val="0"/>
      <w:marRight w:val="0"/>
      <w:marTop w:val="0"/>
      <w:marBottom w:val="0"/>
      <w:divBdr>
        <w:top w:val="none" w:sz="0" w:space="0" w:color="auto"/>
        <w:left w:val="none" w:sz="0" w:space="0" w:color="auto"/>
        <w:bottom w:val="none" w:sz="0" w:space="0" w:color="auto"/>
        <w:right w:val="none" w:sz="0" w:space="0" w:color="auto"/>
      </w:divBdr>
    </w:div>
    <w:div w:id="1984313523">
      <w:bodyDiv w:val="1"/>
      <w:marLeft w:val="0"/>
      <w:marRight w:val="0"/>
      <w:marTop w:val="0"/>
      <w:marBottom w:val="0"/>
      <w:divBdr>
        <w:top w:val="none" w:sz="0" w:space="0" w:color="auto"/>
        <w:left w:val="none" w:sz="0" w:space="0" w:color="auto"/>
        <w:bottom w:val="none" w:sz="0" w:space="0" w:color="auto"/>
        <w:right w:val="none" w:sz="0" w:space="0" w:color="auto"/>
      </w:divBdr>
      <w:divsChild>
        <w:div w:id="1120344637">
          <w:marLeft w:val="547"/>
          <w:marRight w:val="0"/>
          <w:marTop w:val="60"/>
          <w:marBottom w:val="0"/>
          <w:divBdr>
            <w:top w:val="none" w:sz="0" w:space="0" w:color="auto"/>
            <w:left w:val="none" w:sz="0" w:space="0" w:color="auto"/>
            <w:bottom w:val="none" w:sz="0" w:space="0" w:color="auto"/>
            <w:right w:val="none" w:sz="0" w:space="0" w:color="auto"/>
          </w:divBdr>
        </w:div>
        <w:div w:id="368796976">
          <w:marLeft w:val="547"/>
          <w:marRight w:val="0"/>
          <w:marTop w:val="60"/>
          <w:marBottom w:val="0"/>
          <w:divBdr>
            <w:top w:val="none" w:sz="0" w:space="0" w:color="auto"/>
            <w:left w:val="none" w:sz="0" w:space="0" w:color="auto"/>
            <w:bottom w:val="none" w:sz="0" w:space="0" w:color="auto"/>
            <w:right w:val="none" w:sz="0" w:space="0" w:color="auto"/>
          </w:divBdr>
        </w:div>
        <w:div w:id="1160655091">
          <w:marLeft w:val="547"/>
          <w:marRight w:val="0"/>
          <w:marTop w:val="60"/>
          <w:marBottom w:val="0"/>
          <w:divBdr>
            <w:top w:val="none" w:sz="0" w:space="0" w:color="auto"/>
            <w:left w:val="none" w:sz="0" w:space="0" w:color="auto"/>
            <w:bottom w:val="none" w:sz="0" w:space="0" w:color="auto"/>
            <w:right w:val="none" w:sz="0" w:space="0" w:color="auto"/>
          </w:divBdr>
        </w:div>
        <w:div w:id="369495614">
          <w:marLeft w:val="547"/>
          <w:marRight w:val="0"/>
          <w:marTop w:val="60"/>
          <w:marBottom w:val="0"/>
          <w:divBdr>
            <w:top w:val="none" w:sz="0" w:space="0" w:color="auto"/>
            <w:left w:val="none" w:sz="0" w:space="0" w:color="auto"/>
            <w:bottom w:val="none" w:sz="0" w:space="0" w:color="auto"/>
            <w:right w:val="none" w:sz="0" w:space="0" w:color="auto"/>
          </w:divBdr>
        </w:div>
      </w:divsChild>
    </w:div>
    <w:div w:id="1989288038">
      <w:bodyDiv w:val="1"/>
      <w:marLeft w:val="0"/>
      <w:marRight w:val="0"/>
      <w:marTop w:val="0"/>
      <w:marBottom w:val="0"/>
      <w:divBdr>
        <w:top w:val="none" w:sz="0" w:space="0" w:color="auto"/>
        <w:left w:val="none" w:sz="0" w:space="0" w:color="auto"/>
        <w:bottom w:val="none" w:sz="0" w:space="0" w:color="auto"/>
        <w:right w:val="none" w:sz="0" w:space="0" w:color="auto"/>
      </w:divBdr>
      <w:divsChild>
        <w:div w:id="868569272">
          <w:marLeft w:val="547"/>
          <w:marRight w:val="0"/>
          <w:marTop w:val="86"/>
          <w:marBottom w:val="0"/>
          <w:divBdr>
            <w:top w:val="none" w:sz="0" w:space="0" w:color="auto"/>
            <w:left w:val="none" w:sz="0" w:space="0" w:color="auto"/>
            <w:bottom w:val="none" w:sz="0" w:space="0" w:color="auto"/>
            <w:right w:val="none" w:sz="0" w:space="0" w:color="auto"/>
          </w:divBdr>
        </w:div>
        <w:div w:id="995375729">
          <w:marLeft w:val="547"/>
          <w:marRight w:val="0"/>
          <w:marTop w:val="86"/>
          <w:marBottom w:val="0"/>
          <w:divBdr>
            <w:top w:val="none" w:sz="0" w:space="0" w:color="auto"/>
            <w:left w:val="none" w:sz="0" w:space="0" w:color="auto"/>
            <w:bottom w:val="none" w:sz="0" w:space="0" w:color="auto"/>
            <w:right w:val="none" w:sz="0" w:space="0" w:color="auto"/>
          </w:divBdr>
        </w:div>
        <w:div w:id="1129202385">
          <w:marLeft w:val="547"/>
          <w:marRight w:val="0"/>
          <w:marTop w:val="96"/>
          <w:marBottom w:val="0"/>
          <w:divBdr>
            <w:top w:val="none" w:sz="0" w:space="0" w:color="auto"/>
            <w:left w:val="none" w:sz="0" w:space="0" w:color="auto"/>
            <w:bottom w:val="none" w:sz="0" w:space="0" w:color="auto"/>
            <w:right w:val="none" w:sz="0" w:space="0" w:color="auto"/>
          </w:divBdr>
        </w:div>
        <w:div w:id="1971008889">
          <w:marLeft w:val="547"/>
          <w:marRight w:val="0"/>
          <w:marTop w:val="86"/>
          <w:marBottom w:val="0"/>
          <w:divBdr>
            <w:top w:val="none" w:sz="0" w:space="0" w:color="auto"/>
            <w:left w:val="none" w:sz="0" w:space="0" w:color="auto"/>
            <w:bottom w:val="none" w:sz="0" w:space="0" w:color="auto"/>
            <w:right w:val="none" w:sz="0" w:space="0" w:color="auto"/>
          </w:divBdr>
        </w:div>
        <w:div w:id="1998223374">
          <w:marLeft w:val="547"/>
          <w:marRight w:val="0"/>
          <w:marTop w:val="86"/>
          <w:marBottom w:val="0"/>
          <w:divBdr>
            <w:top w:val="none" w:sz="0" w:space="0" w:color="auto"/>
            <w:left w:val="none" w:sz="0" w:space="0" w:color="auto"/>
            <w:bottom w:val="none" w:sz="0" w:space="0" w:color="auto"/>
            <w:right w:val="none" w:sz="0" w:space="0" w:color="auto"/>
          </w:divBdr>
        </w:div>
        <w:div w:id="2054304959">
          <w:marLeft w:val="547"/>
          <w:marRight w:val="0"/>
          <w:marTop w:val="86"/>
          <w:marBottom w:val="0"/>
          <w:divBdr>
            <w:top w:val="none" w:sz="0" w:space="0" w:color="auto"/>
            <w:left w:val="none" w:sz="0" w:space="0" w:color="auto"/>
            <w:bottom w:val="none" w:sz="0" w:space="0" w:color="auto"/>
            <w:right w:val="none" w:sz="0" w:space="0" w:color="auto"/>
          </w:divBdr>
        </w:div>
      </w:divsChild>
    </w:div>
    <w:div w:id="1989548299">
      <w:bodyDiv w:val="1"/>
      <w:marLeft w:val="0"/>
      <w:marRight w:val="0"/>
      <w:marTop w:val="0"/>
      <w:marBottom w:val="0"/>
      <w:divBdr>
        <w:top w:val="none" w:sz="0" w:space="0" w:color="auto"/>
        <w:left w:val="none" w:sz="0" w:space="0" w:color="auto"/>
        <w:bottom w:val="none" w:sz="0" w:space="0" w:color="auto"/>
        <w:right w:val="none" w:sz="0" w:space="0" w:color="auto"/>
      </w:divBdr>
      <w:divsChild>
        <w:div w:id="1175459958">
          <w:marLeft w:val="547"/>
          <w:marRight w:val="0"/>
          <w:marTop w:val="60"/>
          <w:marBottom w:val="0"/>
          <w:divBdr>
            <w:top w:val="none" w:sz="0" w:space="0" w:color="auto"/>
            <w:left w:val="none" w:sz="0" w:space="0" w:color="auto"/>
            <w:bottom w:val="none" w:sz="0" w:space="0" w:color="auto"/>
            <w:right w:val="none" w:sz="0" w:space="0" w:color="auto"/>
          </w:divBdr>
        </w:div>
        <w:div w:id="2128354293">
          <w:marLeft w:val="547"/>
          <w:marRight w:val="0"/>
          <w:marTop w:val="60"/>
          <w:marBottom w:val="0"/>
          <w:divBdr>
            <w:top w:val="none" w:sz="0" w:space="0" w:color="auto"/>
            <w:left w:val="none" w:sz="0" w:space="0" w:color="auto"/>
            <w:bottom w:val="none" w:sz="0" w:space="0" w:color="auto"/>
            <w:right w:val="none" w:sz="0" w:space="0" w:color="auto"/>
          </w:divBdr>
        </w:div>
        <w:div w:id="1313951714">
          <w:marLeft w:val="547"/>
          <w:marRight w:val="0"/>
          <w:marTop w:val="60"/>
          <w:marBottom w:val="0"/>
          <w:divBdr>
            <w:top w:val="none" w:sz="0" w:space="0" w:color="auto"/>
            <w:left w:val="none" w:sz="0" w:space="0" w:color="auto"/>
            <w:bottom w:val="none" w:sz="0" w:space="0" w:color="auto"/>
            <w:right w:val="none" w:sz="0" w:space="0" w:color="auto"/>
          </w:divBdr>
        </w:div>
        <w:div w:id="1987775542">
          <w:marLeft w:val="547"/>
          <w:marRight w:val="0"/>
          <w:marTop w:val="60"/>
          <w:marBottom w:val="0"/>
          <w:divBdr>
            <w:top w:val="none" w:sz="0" w:space="0" w:color="auto"/>
            <w:left w:val="none" w:sz="0" w:space="0" w:color="auto"/>
            <w:bottom w:val="none" w:sz="0" w:space="0" w:color="auto"/>
            <w:right w:val="none" w:sz="0" w:space="0" w:color="auto"/>
          </w:divBdr>
        </w:div>
      </w:divsChild>
    </w:div>
    <w:div w:id="2011986701">
      <w:bodyDiv w:val="1"/>
      <w:marLeft w:val="0"/>
      <w:marRight w:val="0"/>
      <w:marTop w:val="0"/>
      <w:marBottom w:val="0"/>
      <w:divBdr>
        <w:top w:val="none" w:sz="0" w:space="0" w:color="auto"/>
        <w:left w:val="none" w:sz="0" w:space="0" w:color="auto"/>
        <w:bottom w:val="none" w:sz="0" w:space="0" w:color="auto"/>
        <w:right w:val="none" w:sz="0" w:space="0" w:color="auto"/>
      </w:divBdr>
    </w:div>
    <w:div w:id="2015180694">
      <w:bodyDiv w:val="1"/>
      <w:marLeft w:val="0"/>
      <w:marRight w:val="0"/>
      <w:marTop w:val="0"/>
      <w:marBottom w:val="0"/>
      <w:divBdr>
        <w:top w:val="none" w:sz="0" w:space="0" w:color="auto"/>
        <w:left w:val="none" w:sz="0" w:space="0" w:color="auto"/>
        <w:bottom w:val="none" w:sz="0" w:space="0" w:color="auto"/>
        <w:right w:val="none" w:sz="0" w:space="0" w:color="auto"/>
      </w:divBdr>
      <w:divsChild>
        <w:div w:id="930161341">
          <w:marLeft w:val="547"/>
          <w:marRight w:val="0"/>
          <w:marTop w:val="86"/>
          <w:marBottom w:val="0"/>
          <w:divBdr>
            <w:top w:val="none" w:sz="0" w:space="0" w:color="auto"/>
            <w:left w:val="none" w:sz="0" w:space="0" w:color="auto"/>
            <w:bottom w:val="none" w:sz="0" w:space="0" w:color="auto"/>
            <w:right w:val="none" w:sz="0" w:space="0" w:color="auto"/>
          </w:divBdr>
        </w:div>
        <w:div w:id="1770852503">
          <w:marLeft w:val="547"/>
          <w:marRight w:val="0"/>
          <w:marTop w:val="86"/>
          <w:marBottom w:val="0"/>
          <w:divBdr>
            <w:top w:val="none" w:sz="0" w:space="0" w:color="auto"/>
            <w:left w:val="none" w:sz="0" w:space="0" w:color="auto"/>
            <w:bottom w:val="none" w:sz="0" w:space="0" w:color="auto"/>
            <w:right w:val="none" w:sz="0" w:space="0" w:color="auto"/>
          </w:divBdr>
        </w:div>
        <w:div w:id="1807696344">
          <w:marLeft w:val="547"/>
          <w:marRight w:val="0"/>
          <w:marTop w:val="86"/>
          <w:marBottom w:val="0"/>
          <w:divBdr>
            <w:top w:val="none" w:sz="0" w:space="0" w:color="auto"/>
            <w:left w:val="none" w:sz="0" w:space="0" w:color="auto"/>
            <w:bottom w:val="none" w:sz="0" w:space="0" w:color="auto"/>
            <w:right w:val="none" w:sz="0" w:space="0" w:color="auto"/>
          </w:divBdr>
        </w:div>
      </w:divsChild>
    </w:div>
    <w:div w:id="2028826020">
      <w:bodyDiv w:val="1"/>
      <w:marLeft w:val="0"/>
      <w:marRight w:val="0"/>
      <w:marTop w:val="0"/>
      <w:marBottom w:val="0"/>
      <w:divBdr>
        <w:top w:val="none" w:sz="0" w:space="0" w:color="auto"/>
        <w:left w:val="none" w:sz="0" w:space="0" w:color="auto"/>
        <w:bottom w:val="none" w:sz="0" w:space="0" w:color="auto"/>
        <w:right w:val="none" w:sz="0" w:space="0" w:color="auto"/>
      </w:divBdr>
      <w:divsChild>
        <w:div w:id="59791998">
          <w:marLeft w:val="547"/>
          <w:marRight w:val="0"/>
          <w:marTop w:val="86"/>
          <w:marBottom w:val="0"/>
          <w:divBdr>
            <w:top w:val="none" w:sz="0" w:space="0" w:color="auto"/>
            <w:left w:val="none" w:sz="0" w:space="0" w:color="auto"/>
            <w:bottom w:val="none" w:sz="0" w:space="0" w:color="auto"/>
            <w:right w:val="none" w:sz="0" w:space="0" w:color="auto"/>
          </w:divBdr>
        </w:div>
        <w:div w:id="558789602">
          <w:marLeft w:val="547"/>
          <w:marRight w:val="0"/>
          <w:marTop w:val="86"/>
          <w:marBottom w:val="0"/>
          <w:divBdr>
            <w:top w:val="none" w:sz="0" w:space="0" w:color="auto"/>
            <w:left w:val="none" w:sz="0" w:space="0" w:color="auto"/>
            <w:bottom w:val="none" w:sz="0" w:space="0" w:color="auto"/>
            <w:right w:val="none" w:sz="0" w:space="0" w:color="auto"/>
          </w:divBdr>
        </w:div>
        <w:div w:id="589235107">
          <w:marLeft w:val="547"/>
          <w:marRight w:val="0"/>
          <w:marTop w:val="77"/>
          <w:marBottom w:val="0"/>
          <w:divBdr>
            <w:top w:val="none" w:sz="0" w:space="0" w:color="auto"/>
            <w:left w:val="none" w:sz="0" w:space="0" w:color="auto"/>
            <w:bottom w:val="none" w:sz="0" w:space="0" w:color="auto"/>
            <w:right w:val="none" w:sz="0" w:space="0" w:color="auto"/>
          </w:divBdr>
        </w:div>
        <w:div w:id="781146404">
          <w:marLeft w:val="547"/>
          <w:marRight w:val="0"/>
          <w:marTop w:val="77"/>
          <w:marBottom w:val="0"/>
          <w:divBdr>
            <w:top w:val="none" w:sz="0" w:space="0" w:color="auto"/>
            <w:left w:val="none" w:sz="0" w:space="0" w:color="auto"/>
            <w:bottom w:val="none" w:sz="0" w:space="0" w:color="auto"/>
            <w:right w:val="none" w:sz="0" w:space="0" w:color="auto"/>
          </w:divBdr>
        </w:div>
        <w:div w:id="849104953">
          <w:marLeft w:val="547"/>
          <w:marRight w:val="0"/>
          <w:marTop w:val="77"/>
          <w:marBottom w:val="0"/>
          <w:divBdr>
            <w:top w:val="none" w:sz="0" w:space="0" w:color="auto"/>
            <w:left w:val="none" w:sz="0" w:space="0" w:color="auto"/>
            <w:bottom w:val="none" w:sz="0" w:space="0" w:color="auto"/>
            <w:right w:val="none" w:sz="0" w:space="0" w:color="auto"/>
          </w:divBdr>
        </w:div>
        <w:div w:id="1028264637">
          <w:marLeft w:val="547"/>
          <w:marRight w:val="0"/>
          <w:marTop w:val="77"/>
          <w:marBottom w:val="0"/>
          <w:divBdr>
            <w:top w:val="none" w:sz="0" w:space="0" w:color="auto"/>
            <w:left w:val="none" w:sz="0" w:space="0" w:color="auto"/>
            <w:bottom w:val="none" w:sz="0" w:space="0" w:color="auto"/>
            <w:right w:val="none" w:sz="0" w:space="0" w:color="auto"/>
          </w:divBdr>
        </w:div>
        <w:div w:id="1138037157">
          <w:marLeft w:val="547"/>
          <w:marRight w:val="0"/>
          <w:marTop w:val="77"/>
          <w:marBottom w:val="0"/>
          <w:divBdr>
            <w:top w:val="none" w:sz="0" w:space="0" w:color="auto"/>
            <w:left w:val="none" w:sz="0" w:space="0" w:color="auto"/>
            <w:bottom w:val="none" w:sz="0" w:space="0" w:color="auto"/>
            <w:right w:val="none" w:sz="0" w:space="0" w:color="auto"/>
          </w:divBdr>
        </w:div>
        <w:div w:id="1144272005">
          <w:marLeft w:val="547"/>
          <w:marRight w:val="0"/>
          <w:marTop w:val="77"/>
          <w:marBottom w:val="0"/>
          <w:divBdr>
            <w:top w:val="none" w:sz="0" w:space="0" w:color="auto"/>
            <w:left w:val="none" w:sz="0" w:space="0" w:color="auto"/>
            <w:bottom w:val="none" w:sz="0" w:space="0" w:color="auto"/>
            <w:right w:val="none" w:sz="0" w:space="0" w:color="auto"/>
          </w:divBdr>
        </w:div>
        <w:div w:id="1238055975">
          <w:marLeft w:val="547"/>
          <w:marRight w:val="0"/>
          <w:marTop w:val="77"/>
          <w:marBottom w:val="0"/>
          <w:divBdr>
            <w:top w:val="none" w:sz="0" w:space="0" w:color="auto"/>
            <w:left w:val="none" w:sz="0" w:space="0" w:color="auto"/>
            <w:bottom w:val="none" w:sz="0" w:space="0" w:color="auto"/>
            <w:right w:val="none" w:sz="0" w:space="0" w:color="auto"/>
          </w:divBdr>
        </w:div>
        <w:div w:id="1540315136">
          <w:marLeft w:val="547"/>
          <w:marRight w:val="0"/>
          <w:marTop w:val="77"/>
          <w:marBottom w:val="0"/>
          <w:divBdr>
            <w:top w:val="none" w:sz="0" w:space="0" w:color="auto"/>
            <w:left w:val="none" w:sz="0" w:space="0" w:color="auto"/>
            <w:bottom w:val="none" w:sz="0" w:space="0" w:color="auto"/>
            <w:right w:val="none" w:sz="0" w:space="0" w:color="auto"/>
          </w:divBdr>
        </w:div>
        <w:div w:id="1581676230">
          <w:marLeft w:val="547"/>
          <w:marRight w:val="0"/>
          <w:marTop w:val="77"/>
          <w:marBottom w:val="0"/>
          <w:divBdr>
            <w:top w:val="none" w:sz="0" w:space="0" w:color="auto"/>
            <w:left w:val="none" w:sz="0" w:space="0" w:color="auto"/>
            <w:bottom w:val="none" w:sz="0" w:space="0" w:color="auto"/>
            <w:right w:val="none" w:sz="0" w:space="0" w:color="auto"/>
          </w:divBdr>
        </w:div>
        <w:div w:id="1917666069">
          <w:marLeft w:val="547"/>
          <w:marRight w:val="0"/>
          <w:marTop w:val="77"/>
          <w:marBottom w:val="0"/>
          <w:divBdr>
            <w:top w:val="none" w:sz="0" w:space="0" w:color="auto"/>
            <w:left w:val="none" w:sz="0" w:space="0" w:color="auto"/>
            <w:bottom w:val="none" w:sz="0" w:space="0" w:color="auto"/>
            <w:right w:val="none" w:sz="0" w:space="0" w:color="auto"/>
          </w:divBdr>
        </w:div>
        <w:div w:id="1963918810">
          <w:marLeft w:val="547"/>
          <w:marRight w:val="0"/>
          <w:marTop w:val="77"/>
          <w:marBottom w:val="0"/>
          <w:divBdr>
            <w:top w:val="none" w:sz="0" w:space="0" w:color="auto"/>
            <w:left w:val="none" w:sz="0" w:space="0" w:color="auto"/>
            <w:bottom w:val="none" w:sz="0" w:space="0" w:color="auto"/>
            <w:right w:val="none" w:sz="0" w:space="0" w:color="auto"/>
          </w:divBdr>
        </w:div>
      </w:divsChild>
    </w:div>
    <w:div w:id="2064331280">
      <w:bodyDiv w:val="1"/>
      <w:marLeft w:val="0"/>
      <w:marRight w:val="0"/>
      <w:marTop w:val="0"/>
      <w:marBottom w:val="0"/>
      <w:divBdr>
        <w:top w:val="none" w:sz="0" w:space="0" w:color="auto"/>
        <w:left w:val="none" w:sz="0" w:space="0" w:color="auto"/>
        <w:bottom w:val="none" w:sz="0" w:space="0" w:color="auto"/>
        <w:right w:val="none" w:sz="0" w:space="0" w:color="auto"/>
      </w:divBdr>
      <w:divsChild>
        <w:div w:id="36973427">
          <w:marLeft w:val="547"/>
          <w:marRight w:val="0"/>
          <w:marTop w:val="96"/>
          <w:marBottom w:val="0"/>
          <w:divBdr>
            <w:top w:val="none" w:sz="0" w:space="0" w:color="auto"/>
            <w:left w:val="none" w:sz="0" w:space="0" w:color="auto"/>
            <w:bottom w:val="none" w:sz="0" w:space="0" w:color="auto"/>
            <w:right w:val="none" w:sz="0" w:space="0" w:color="auto"/>
          </w:divBdr>
        </w:div>
        <w:div w:id="587924176">
          <w:marLeft w:val="547"/>
          <w:marRight w:val="0"/>
          <w:marTop w:val="96"/>
          <w:marBottom w:val="0"/>
          <w:divBdr>
            <w:top w:val="none" w:sz="0" w:space="0" w:color="auto"/>
            <w:left w:val="none" w:sz="0" w:space="0" w:color="auto"/>
            <w:bottom w:val="none" w:sz="0" w:space="0" w:color="auto"/>
            <w:right w:val="none" w:sz="0" w:space="0" w:color="auto"/>
          </w:divBdr>
        </w:div>
        <w:div w:id="633606241">
          <w:marLeft w:val="547"/>
          <w:marRight w:val="0"/>
          <w:marTop w:val="96"/>
          <w:marBottom w:val="0"/>
          <w:divBdr>
            <w:top w:val="none" w:sz="0" w:space="0" w:color="auto"/>
            <w:left w:val="none" w:sz="0" w:space="0" w:color="auto"/>
            <w:bottom w:val="none" w:sz="0" w:space="0" w:color="auto"/>
            <w:right w:val="none" w:sz="0" w:space="0" w:color="auto"/>
          </w:divBdr>
        </w:div>
        <w:div w:id="790513205">
          <w:marLeft w:val="547"/>
          <w:marRight w:val="0"/>
          <w:marTop w:val="96"/>
          <w:marBottom w:val="0"/>
          <w:divBdr>
            <w:top w:val="none" w:sz="0" w:space="0" w:color="auto"/>
            <w:left w:val="none" w:sz="0" w:space="0" w:color="auto"/>
            <w:bottom w:val="none" w:sz="0" w:space="0" w:color="auto"/>
            <w:right w:val="none" w:sz="0" w:space="0" w:color="auto"/>
          </w:divBdr>
        </w:div>
        <w:div w:id="1386224011">
          <w:marLeft w:val="547"/>
          <w:marRight w:val="0"/>
          <w:marTop w:val="96"/>
          <w:marBottom w:val="0"/>
          <w:divBdr>
            <w:top w:val="none" w:sz="0" w:space="0" w:color="auto"/>
            <w:left w:val="none" w:sz="0" w:space="0" w:color="auto"/>
            <w:bottom w:val="none" w:sz="0" w:space="0" w:color="auto"/>
            <w:right w:val="none" w:sz="0" w:space="0" w:color="auto"/>
          </w:divBdr>
        </w:div>
        <w:div w:id="1592934308">
          <w:marLeft w:val="547"/>
          <w:marRight w:val="0"/>
          <w:marTop w:val="96"/>
          <w:marBottom w:val="0"/>
          <w:divBdr>
            <w:top w:val="none" w:sz="0" w:space="0" w:color="auto"/>
            <w:left w:val="none" w:sz="0" w:space="0" w:color="auto"/>
            <w:bottom w:val="none" w:sz="0" w:space="0" w:color="auto"/>
            <w:right w:val="none" w:sz="0" w:space="0" w:color="auto"/>
          </w:divBdr>
        </w:div>
        <w:div w:id="1720474404">
          <w:marLeft w:val="547"/>
          <w:marRight w:val="0"/>
          <w:marTop w:val="96"/>
          <w:marBottom w:val="0"/>
          <w:divBdr>
            <w:top w:val="none" w:sz="0" w:space="0" w:color="auto"/>
            <w:left w:val="none" w:sz="0" w:space="0" w:color="auto"/>
            <w:bottom w:val="none" w:sz="0" w:space="0" w:color="auto"/>
            <w:right w:val="none" w:sz="0" w:space="0" w:color="auto"/>
          </w:divBdr>
        </w:div>
      </w:divsChild>
    </w:div>
    <w:div w:id="2070880044">
      <w:bodyDiv w:val="1"/>
      <w:marLeft w:val="0"/>
      <w:marRight w:val="0"/>
      <w:marTop w:val="0"/>
      <w:marBottom w:val="0"/>
      <w:divBdr>
        <w:top w:val="none" w:sz="0" w:space="0" w:color="auto"/>
        <w:left w:val="none" w:sz="0" w:space="0" w:color="auto"/>
        <w:bottom w:val="none" w:sz="0" w:space="0" w:color="auto"/>
        <w:right w:val="none" w:sz="0" w:space="0" w:color="auto"/>
      </w:divBdr>
      <w:divsChild>
        <w:div w:id="760375643">
          <w:marLeft w:val="547"/>
          <w:marRight w:val="0"/>
          <w:marTop w:val="60"/>
          <w:marBottom w:val="120"/>
          <w:divBdr>
            <w:top w:val="none" w:sz="0" w:space="0" w:color="auto"/>
            <w:left w:val="none" w:sz="0" w:space="0" w:color="auto"/>
            <w:bottom w:val="none" w:sz="0" w:space="0" w:color="auto"/>
            <w:right w:val="none" w:sz="0" w:space="0" w:color="auto"/>
          </w:divBdr>
        </w:div>
        <w:div w:id="676881525">
          <w:marLeft w:val="547"/>
          <w:marRight w:val="0"/>
          <w:marTop w:val="60"/>
          <w:marBottom w:val="120"/>
          <w:divBdr>
            <w:top w:val="none" w:sz="0" w:space="0" w:color="auto"/>
            <w:left w:val="none" w:sz="0" w:space="0" w:color="auto"/>
            <w:bottom w:val="none" w:sz="0" w:space="0" w:color="auto"/>
            <w:right w:val="none" w:sz="0" w:space="0" w:color="auto"/>
          </w:divBdr>
        </w:div>
        <w:div w:id="133447959">
          <w:marLeft w:val="547"/>
          <w:marRight w:val="0"/>
          <w:marTop w:val="60"/>
          <w:marBottom w:val="120"/>
          <w:divBdr>
            <w:top w:val="none" w:sz="0" w:space="0" w:color="auto"/>
            <w:left w:val="none" w:sz="0" w:space="0" w:color="auto"/>
            <w:bottom w:val="none" w:sz="0" w:space="0" w:color="auto"/>
            <w:right w:val="none" w:sz="0" w:space="0" w:color="auto"/>
          </w:divBdr>
        </w:div>
        <w:div w:id="1283921989">
          <w:marLeft w:val="1166"/>
          <w:marRight w:val="0"/>
          <w:marTop w:val="60"/>
          <w:marBottom w:val="120"/>
          <w:divBdr>
            <w:top w:val="none" w:sz="0" w:space="0" w:color="auto"/>
            <w:left w:val="none" w:sz="0" w:space="0" w:color="auto"/>
            <w:bottom w:val="none" w:sz="0" w:space="0" w:color="auto"/>
            <w:right w:val="none" w:sz="0" w:space="0" w:color="auto"/>
          </w:divBdr>
        </w:div>
        <w:div w:id="1385562301">
          <w:marLeft w:val="1166"/>
          <w:marRight w:val="0"/>
          <w:marTop w:val="60"/>
          <w:marBottom w:val="120"/>
          <w:divBdr>
            <w:top w:val="none" w:sz="0" w:space="0" w:color="auto"/>
            <w:left w:val="none" w:sz="0" w:space="0" w:color="auto"/>
            <w:bottom w:val="none" w:sz="0" w:space="0" w:color="auto"/>
            <w:right w:val="none" w:sz="0" w:space="0" w:color="auto"/>
          </w:divBdr>
        </w:div>
        <w:div w:id="1412578144">
          <w:marLeft w:val="1166"/>
          <w:marRight w:val="0"/>
          <w:marTop w:val="60"/>
          <w:marBottom w:val="120"/>
          <w:divBdr>
            <w:top w:val="none" w:sz="0" w:space="0" w:color="auto"/>
            <w:left w:val="none" w:sz="0" w:space="0" w:color="auto"/>
            <w:bottom w:val="none" w:sz="0" w:space="0" w:color="auto"/>
            <w:right w:val="none" w:sz="0" w:space="0" w:color="auto"/>
          </w:divBdr>
        </w:div>
        <w:div w:id="574053229">
          <w:marLeft w:val="1166"/>
          <w:marRight w:val="0"/>
          <w:marTop w:val="60"/>
          <w:marBottom w:val="120"/>
          <w:divBdr>
            <w:top w:val="none" w:sz="0" w:space="0" w:color="auto"/>
            <w:left w:val="none" w:sz="0" w:space="0" w:color="auto"/>
            <w:bottom w:val="none" w:sz="0" w:space="0" w:color="auto"/>
            <w:right w:val="none" w:sz="0" w:space="0" w:color="auto"/>
          </w:divBdr>
        </w:div>
        <w:div w:id="32770382">
          <w:marLeft w:val="1166"/>
          <w:marRight w:val="0"/>
          <w:marTop w:val="60"/>
          <w:marBottom w:val="120"/>
          <w:divBdr>
            <w:top w:val="none" w:sz="0" w:space="0" w:color="auto"/>
            <w:left w:val="none" w:sz="0" w:space="0" w:color="auto"/>
            <w:bottom w:val="none" w:sz="0" w:space="0" w:color="auto"/>
            <w:right w:val="none" w:sz="0" w:space="0" w:color="auto"/>
          </w:divBdr>
        </w:div>
      </w:divsChild>
    </w:div>
    <w:div w:id="2072463020">
      <w:bodyDiv w:val="1"/>
      <w:marLeft w:val="0"/>
      <w:marRight w:val="0"/>
      <w:marTop w:val="0"/>
      <w:marBottom w:val="0"/>
      <w:divBdr>
        <w:top w:val="none" w:sz="0" w:space="0" w:color="auto"/>
        <w:left w:val="none" w:sz="0" w:space="0" w:color="auto"/>
        <w:bottom w:val="none" w:sz="0" w:space="0" w:color="auto"/>
        <w:right w:val="none" w:sz="0" w:space="0" w:color="auto"/>
      </w:divBdr>
      <w:divsChild>
        <w:div w:id="151263328">
          <w:marLeft w:val="1166"/>
          <w:marRight w:val="0"/>
          <w:marTop w:val="96"/>
          <w:marBottom w:val="0"/>
          <w:divBdr>
            <w:top w:val="none" w:sz="0" w:space="0" w:color="auto"/>
            <w:left w:val="none" w:sz="0" w:space="0" w:color="auto"/>
            <w:bottom w:val="none" w:sz="0" w:space="0" w:color="auto"/>
            <w:right w:val="none" w:sz="0" w:space="0" w:color="auto"/>
          </w:divBdr>
        </w:div>
        <w:div w:id="340395865">
          <w:marLeft w:val="1166"/>
          <w:marRight w:val="0"/>
          <w:marTop w:val="96"/>
          <w:marBottom w:val="0"/>
          <w:divBdr>
            <w:top w:val="none" w:sz="0" w:space="0" w:color="auto"/>
            <w:left w:val="none" w:sz="0" w:space="0" w:color="auto"/>
            <w:bottom w:val="none" w:sz="0" w:space="0" w:color="auto"/>
            <w:right w:val="none" w:sz="0" w:space="0" w:color="auto"/>
          </w:divBdr>
        </w:div>
        <w:div w:id="589244031">
          <w:marLeft w:val="1166"/>
          <w:marRight w:val="0"/>
          <w:marTop w:val="96"/>
          <w:marBottom w:val="0"/>
          <w:divBdr>
            <w:top w:val="none" w:sz="0" w:space="0" w:color="auto"/>
            <w:left w:val="none" w:sz="0" w:space="0" w:color="auto"/>
            <w:bottom w:val="none" w:sz="0" w:space="0" w:color="auto"/>
            <w:right w:val="none" w:sz="0" w:space="0" w:color="auto"/>
          </w:divBdr>
        </w:div>
        <w:div w:id="1065639658">
          <w:marLeft w:val="1166"/>
          <w:marRight w:val="0"/>
          <w:marTop w:val="96"/>
          <w:marBottom w:val="0"/>
          <w:divBdr>
            <w:top w:val="none" w:sz="0" w:space="0" w:color="auto"/>
            <w:left w:val="none" w:sz="0" w:space="0" w:color="auto"/>
            <w:bottom w:val="none" w:sz="0" w:space="0" w:color="auto"/>
            <w:right w:val="none" w:sz="0" w:space="0" w:color="auto"/>
          </w:divBdr>
        </w:div>
        <w:div w:id="1181624220">
          <w:marLeft w:val="1166"/>
          <w:marRight w:val="0"/>
          <w:marTop w:val="96"/>
          <w:marBottom w:val="0"/>
          <w:divBdr>
            <w:top w:val="none" w:sz="0" w:space="0" w:color="auto"/>
            <w:left w:val="none" w:sz="0" w:space="0" w:color="auto"/>
            <w:bottom w:val="none" w:sz="0" w:space="0" w:color="auto"/>
            <w:right w:val="none" w:sz="0" w:space="0" w:color="auto"/>
          </w:divBdr>
        </w:div>
        <w:div w:id="1971470220">
          <w:marLeft w:val="1166"/>
          <w:marRight w:val="0"/>
          <w:marTop w:val="96"/>
          <w:marBottom w:val="0"/>
          <w:divBdr>
            <w:top w:val="none" w:sz="0" w:space="0" w:color="auto"/>
            <w:left w:val="none" w:sz="0" w:space="0" w:color="auto"/>
            <w:bottom w:val="none" w:sz="0" w:space="0" w:color="auto"/>
            <w:right w:val="none" w:sz="0" w:space="0" w:color="auto"/>
          </w:divBdr>
        </w:div>
      </w:divsChild>
    </w:div>
    <w:div w:id="2092772136">
      <w:bodyDiv w:val="1"/>
      <w:marLeft w:val="0"/>
      <w:marRight w:val="0"/>
      <w:marTop w:val="0"/>
      <w:marBottom w:val="0"/>
      <w:divBdr>
        <w:top w:val="none" w:sz="0" w:space="0" w:color="auto"/>
        <w:left w:val="none" w:sz="0" w:space="0" w:color="auto"/>
        <w:bottom w:val="none" w:sz="0" w:space="0" w:color="auto"/>
        <w:right w:val="none" w:sz="0" w:space="0" w:color="auto"/>
      </w:divBdr>
    </w:div>
    <w:div w:id="2097901860">
      <w:bodyDiv w:val="1"/>
      <w:marLeft w:val="0"/>
      <w:marRight w:val="0"/>
      <w:marTop w:val="0"/>
      <w:marBottom w:val="0"/>
      <w:divBdr>
        <w:top w:val="none" w:sz="0" w:space="0" w:color="auto"/>
        <w:left w:val="none" w:sz="0" w:space="0" w:color="auto"/>
        <w:bottom w:val="none" w:sz="0" w:space="0" w:color="auto"/>
        <w:right w:val="none" w:sz="0" w:space="0" w:color="auto"/>
      </w:divBdr>
    </w:div>
    <w:div w:id="2107993750">
      <w:bodyDiv w:val="1"/>
      <w:marLeft w:val="0"/>
      <w:marRight w:val="0"/>
      <w:marTop w:val="0"/>
      <w:marBottom w:val="0"/>
      <w:divBdr>
        <w:top w:val="none" w:sz="0" w:space="0" w:color="auto"/>
        <w:left w:val="none" w:sz="0" w:space="0" w:color="auto"/>
        <w:bottom w:val="none" w:sz="0" w:space="0" w:color="auto"/>
        <w:right w:val="none" w:sz="0" w:space="0" w:color="auto"/>
      </w:divBdr>
      <w:divsChild>
        <w:div w:id="736823367">
          <w:marLeft w:val="1714"/>
          <w:marRight w:val="0"/>
          <w:marTop w:val="86"/>
          <w:marBottom w:val="0"/>
          <w:divBdr>
            <w:top w:val="none" w:sz="0" w:space="0" w:color="auto"/>
            <w:left w:val="none" w:sz="0" w:space="0" w:color="auto"/>
            <w:bottom w:val="none" w:sz="0" w:space="0" w:color="auto"/>
            <w:right w:val="none" w:sz="0" w:space="0" w:color="auto"/>
          </w:divBdr>
        </w:div>
        <w:div w:id="772361365">
          <w:marLeft w:val="1714"/>
          <w:marRight w:val="0"/>
          <w:marTop w:val="86"/>
          <w:marBottom w:val="0"/>
          <w:divBdr>
            <w:top w:val="none" w:sz="0" w:space="0" w:color="auto"/>
            <w:left w:val="none" w:sz="0" w:space="0" w:color="auto"/>
            <w:bottom w:val="none" w:sz="0" w:space="0" w:color="auto"/>
            <w:right w:val="none" w:sz="0" w:space="0" w:color="auto"/>
          </w:divBdr>
        </w:div>
        <w:div w:id="994262593">
          <w:marLeft w:val="1166"/>
          <w:marRight w:val="0"/>
          <w:marTop w:val="96"/>
          <w:marBottom w:val="0"/>
          <w:divBdr>
            <w:top w:val="none" w:sz="0" w:space="0" w:color="auto"/>
            <w:left w:val="none" w:sz="0" w:space="0" w:color="auto"/>
            <w:bottom w:val="none" w:sz="0" w:space="0" w:color="auto"/>
            <w:right w:val="none" w:sz="0" w:space="0" w:color="auto"/>
          </w:divBdr>
        </w:div>
        <w:div w:id="1148478846">
          <w:marLeft w:val="1166"/>
          <w:marRight w:val="0"/>
          <w:marTop w:val="96"/>
          <w:marBottom w:val="0"/>
          <w:divBdr>
            <w:top w:val="none" w:sz="0" w:space="0" w:color="auto"/>
            <w:left w:val="none" w:sz="0" w:space="0" w:color="auto"/>
            <w:bottom w:val="none" w:sz="0" w:space="0" w:color="auto"/>
            <w:right w:val="none" w:sz="0" w:space="0" w:color="auto"/>
          </w:divBdr>
        </w:div>
        <w:div w:id="1492867205">
          <w:marLeft w:val="547"/>
          <w:marRight w:val="0"/>
          <w:marTop w:val="134"/>
          <w:marBottom w:val="0"/>
          <w:divBdr>
            <w:top w:val="none" w:sz="0" w:space="0" w:color="auto"/>
            <w:left w:val="none" w:sz="0" w:space="0" w:color="auto"/>
            <w:bottom w:val="none" w:sz="0" w:space="0" w:color="auto"/>
            <w:right w:val="none" w:sz="0" w:space="0" w:color="auto"/>
          </w:divBdr>
        </w:div>
      </w:divsChild>
    </w:div>
    <w:div w:id="2119130814">
      <w:bodyDiv w:val="1"/>
      <w:marLeft w:val="0"/>
      <w:marRight w:val="0"/>
      <w:marTop w:val="0"/>
      <w:marBottom w:val="0"/>
      <w:divBdr>
        <w:top w:val="none" w:sz="0" w:space="0" w:color="auto"/>
        <w:left w:val="none" w:sz="0" w:space="0" w:color="auto"/>
        <w:bottom w:val="none" w:sz="0" w:space="0" w:color="auto"/>
        <w:right w:val="none" w:sz="0" w:space="0" w:color="auto"/>
      </w:divBdr>
      <w:divsChild>
        <w:div w:id="356084441">
          <w:marLeft w:val="547"/>
          <w:marRight w:val="0"/>
          <w:marTop w:val="60"/>
          <w:marBottom w:val="120"/>
          <w:divBdr>
            <w:top w:val="none" w:sz="0" w:space="0" w:color="auto"/>
            <w:left w:val="none" w:sz="0" w:space="0" w:color="auto"/>
            <w:bottom w:val="none" w:sz="0" w:space="0" w:color="auto"/>
            <w:right w:val="none" w:sz="0" w:space="0" w:color="auto"/>
          </w:divBdr>
        </w:div>
        <w:div w:id="101807202">
          <w:marLeft w:val="547"/>
          <w:marRight w:val="0"/>
          <w:marTop w:val="60"/>
          <w:marBottom w:val="120"/>
          <w:divBdr>
            <w:top w:val="none" w:sz="0" w:space="0" w:color="auto"/>
            <w:left w:val="none" w:sz="0" w:space="0" w:color="auto"/>
            <w:bottom w:val="none" w:sz="0" w:space="0" w:color="auto"/>
            <w:right w:val="none" w:sz="0" w:space="0" w:color="auto"/>
          </w:divBdr>
        </w:div>
        <w:div w:id="763258925">
          <w:marLeft w:val="1166"/>
          <w:marRight w:val="0"/>
          <w:marTop w:val="0"/>
          <w:marBottom w:val="60"/>
          <w:divBdr>
            <w:top w:val="none" w:sz="0" w:space="0" w:color="auto"/>
            <w:left w:val="none" w:sz="0" w:space="0" w:color="auto"/>
            <w:bottom w:val="none" w:sz="0" w:space="0" w:color="auto"/>
            <w:right w:val="none" w:sz="0" w:space="0" w:color="auto"/>
          </w:divBdr>
        </w:div>
        <w:div w:id="960576124">
          <w:marLeft w:val="1166"/>
          <w:marRight w:val="0"/>
          <w:marTop w:val="0"/>
          <w:marBottom w:val="60"/>
          <w:divBdr>
            <w:top w:val="none" w:sz="0" w:space="0" w:color="auto"/>
            <w:left w:val="none" w:sz="0" w:space="0" w:color="auto"/>
            <w:bottom w:val="none" w:sz="0" w:space="0" w:color="auto"/>
            <w:right w:val="none" w:sz="0" w:space="0" w:color="auto"/>
          </w:divBdr>
        </w:div>
        <w:div w:id="1115060981">
          <w:marLeft w:val="1166"/>
          <w:marRight w:val="0"/>
          <w:marTop w:val="0"/>
          <w:marBottom w:val="60"/>
          <w:divBdr>
            <w:top w:val="none" w:sz="0" w:space="0" w:color="auto"/>
            <w:left w:val="none" w:sz="0" w:space="0" w:color="auto"/>
            <w:bottom w:val="none" w:sz="0" w:space="0" w:color="auto"/>
            <w:right w:val="none" w:sz="0" w:space="0" w:color="auto"/>
          </w:divBdr>
        </w:div>
        <w:div w:id="1345859267">
          <w:marLeft w:val="1166"/>
          <w:marRight w:val="0"/>
          <w:marTop w:val="0"/>
          <w:marBottom w:val="60"/>
          <w:divBdr>
            <w:top w:val="none" w:sz="0" w:space="0" w:color="auto"/>
            <w:left w:val="none" w:sz="0" w:space="0" w:color="auto"/>
            <w:bottom w:val="none" w:sz="0" w:space="0" w:color="auto"/>
            <w:right w:val="none" w:sz="0" w:space="0" w:color="auto"/>
          </w:divBdr>
        </w:div>
      </w:divsChild>
    </w:div>
    <w:div w:id="2126926047">
      <w:bodyDiv w:val="1"/>
      <w:marLeft w:val="0"/>
      <w:marRight w:val="0"/>
      <w:marTop w:val="0"/>
      <w:marBottom w:val="0"/>
      <w:divBdr>
        <w:top w:val="none" w:sz="0" w:space="0" w:color="auto"/>
        <w:left w:val="none" w:sz="0" w:space="0" w:color="auto"/>
        <w:bottom w:val="none" w:sz="0" w:space="0" w:color="auto"/>
        <w:right w:val="none" w:sz="0" w:space="0" w:color="auto"/>
      </w:divBdr>
      <w:divsChild>
        <w:div w:id="1218588211">
          <w:marLeft w:val="1080"/>
          <w:marRight w:val="0"/>
          <w:marTop w:val="60"/>
          <w:marBottom w:val="0"/>
          <w:divBdr>
            <w:top w:val="none" w:sz="0" w:space="0" w:color="auto"/>
            <w:left w:val="none" w:sz="0" w:space="0" w:color="auto"/>
            <w:bottom w:val="none" w:sz="0" w:space="0" w:color="auto"/>
            <w:right w:val="none" w:sz="0" w:space="0" w:color="auto"/>
          </w:divBdr>
        </w:div>
        <w:div w:id="1852144145">
          <w:marLeft w:val="1080"/>
          <w:marRight w:val="0"/>
          <w:marTop w:val="60"/>
          <w:marBottom w:val="0"/>
          <w:divBdr>
            <w:top w:val="none" w:sz="0" w:space="0" w:color="auto"/>
            <w:left w:val="none" w:sz="0" w:space="0" w:color="auto"/>
            <w:bottom w:val="none" w:sz="0" w:space="0" w:color="auto"/>
            <w:right w:val="none" w:sz="0" w:space="0" w:color="auto"/>
          </w:divBdr>
        </w:div>
      </w:divsChild>
    </w:div>
    <w:div w:id="2140295500">
      <w:bodyDiv w:val="1"/>
      <w:marLeft w:val="0"/>
      <w:marRight w:val="0"/>
      <w:marTop w:val="0"/>
      <w:marBottom w:val="0"/>
      <w:divBdr>
        <w:top w:val="none" w:sz="0" w:space="0" w:color="auto"/>
        <w:left w:val="none" w:sz="0" w:space="0" w:color="auto"/>
        <w:bottom w:val="none" w:sz="0" w:space="0" w:color="auto"/>
        <w:right w:val="none" w:sz="0" w:space="0" w:color="auto"/>
      </w:divBdr>
      <w:divsChild>
        <w:div w:id="61683504">
          <w:marLeft w:val="1080"/>
          <w:marRight w:val="0"/>
          <w:marTop w:val="86"/>
          <w:marBottom w:val="0"/>
          <w:divBdr>
            <w:top w:val="none" w:sz="0" w:space="0" w:color="auto"/>
            <w:left w:val="none" w:sz="0" w:space="0" w:color="auto"/>
            <w:bottom w:val="none" w:sz="0" w:space="0" w:color="auto"/>
            <w:right w:val="none" w:sz="0" w:space="0" w:color="auto"/>
          </w:divBdr>
        </w:div>
        <w:div w:id="265238759">
          <w:marLeft w:val="547"/>
          <w:marRight w:val="0"/>
          <w:marTop w:val="96"/>
          <w:marBottom w:val="0"/>
          <w:divBdr>
            <w:top w:val="none" w:sz="0" w:space="0" w:color="auto"/>
            <w:left w:val="none" w:sz="0" w:space="0" w:color="auto"/>
            <w:bottom w:val="none" w:sz="0" w:space="0" w:color="auto"/>
            <w:right w:val="none" w:sz="0" w:space="0" w:color="auto"/>
          </w:divBdr>
        </w:div>
        <w:div w:id="568924418">
          <w:marLeft w:val="547"/>
          <w:marRight w:val="0"/>
          <w:marTop w:val="86"/>
          <w:marBottom w:val="0"/>
          <w:divBdr>
            <w:top w:val="none" w:sz="0" w:space="0" w:color="auto"/>
            <w:left w:val="none" w:sz="0" w:space="0" w:color="auto"/>
            <w:bottom w:val="none" w:sz="0" w:space="0" w:color="auto"/>
            <w:right w:val="none" w:sz="0" w:space="0" w:color="auto"/>
          </w:divBdr>
        </w:div>
        <w:div w:id="655304589">
          <w:marLeft w:val="547"/>
          <w:marRight w:val="0"/>
          <w:marTop w:val="96"/>
          <w:marBottom w:val="0"/>
          <w:divBdr>
            <w:top w:val="none" w:sz="0" w:space="0" w:color="auto"/>
            <w:left w:val="none" w:sz="0" w:space="0" w:color="auto"/>
            <w:bottom w:val="none" w:sz="0" w:space="0" w:color="auto"/>
            <w:right w:val="none" w:sz="0" w:space="0" w:color="auto"/>
          </w:divBdr>
        </w:div>
        <w:div w:id="736516336">
          <w:marLeft w:val="547"/>
          <w:marRight w:val="0"/>
          <w:marTop w:val="96"/>
          <w:marBottom w:val="0"/>
          <w:divBdr>
            <w:top w:val="none" w:sz="0" w:space="0" w:color="auto"/>
            <w:left w:val="none" w:sz="0" w:space="0" w:color="auto"/>
            <w:bottom w:val="none" w:sz="0" w:space="0" w:color="auto"/>
            <w:right w:val="none" w:sz="0" w:space="0" w:color="auto"/>
          </w:divBdr>
        </w:div>
        <w:div w:id="1039358538">
          <w:marLeft w:val="547"/>
          <w:marRight w:val="0"/>
          <w:marTop w:val="96"/>
          <w:marBottom w:val="0"/>
          <w:divBdr>
            <w:top w:val="none" w:sz="0" w:space="0" w:color="auto"/>
            <w:left w:val="none" w:sz="0" w:space="0" w:color="auto"/>
            <w:bottom w:val="none" w:sz="0" w:space="0" w:color="auto"/>
            <w:right w:val="none" w:sz="0" w:space="0" w:color="auto"/>
          </w:divBdr>
        </w:div>
        <w:div w:id="1080718367">
          <w:marLeft w:val="547"/>
          <w:marRight w:val="0"/>
          <w:marTop w:val="86"/>
          <w:marBottom w:val="0"/>
          <w:divBdr>
            <w:top w:val="none" w:sz="0" w:space="0" w:color="auto"/>
            <w:left w:val="none" w:sz="0" w:space="0" w:color="auto"/>
            <w:bottom w:val="none" w:sz="0" w:space="0" w:color="auto"/>
            <w:right w:val="none" w:sz="0" w:space="0" w:color="auto"/>
          </w:divBdr>
        </w:div>
        <w:div w:id="1641112378">
          <w:marLeft w:val="547"/>
          <w:marRight w:val="0"/>
          <w:marTop w:val="86"/>
          <w:marBottom w:val="0"/>
          <w:divBdr>
            <w:top w:val="none" w:sz="0" w:space="0" w:color="auto"/>
            <w:left w:val="none" w:sz="0" w:space="0" w:color="auto"/>
            <w:bottom w:val="none" w:sz="0" w:space="0" w:color="auto"/>
            <w:right w:val="none" w:sz="0" w:space="0" w:color="auto"/>
          </w:divBdr>
        </w:div>
        <w:div w:id="1868640658">
          <w:marLeft w:val="547"/>
          <w:marRight w:val="0"/>
          <w:marTop w:val="96"/>
          <w:marBottom w:val="0"/>
          <w:divBdr>
            <w:top w:val="none" w:sz="0" w:space="0" w:color="auto"/>
            <w:left w:val="none" w:sz="0" w:space="0" w:color="auto"/>
            <w:bottom w:val="none" w:sz="0" w:space="0" w:color="auto"/>
            <w:right w:val="none" w:sz="0" w:space="0" w:color="auto"/>
          </w:divBdr>
        </w:div>
        <w:div w:id="2077820155">
          <w:marLeft w:val="547"/>
          <w:marRight w:val="0"/>
          <w:marTop w:val="96"/>
          <w:marBottom w:val="0"/>
          <w:divBdr>
            <w:top w:val="none" w:sz="0" w:space="0" w:color="auto"/>
            <w:left w:val="none" w:sz="0" w:space="0" w:color="auto"/>
            <w:bottom w:val="none" w:sz="0" w:space="0" w:color="auto"/>
            <w:right w:val="none" w:sz="0" w:space="0" w:color="auto"/>
          </w:divBdr>
        </w:div>
        <w:div w:id="2092701474">
          <w:marLeft w:val="547"/>
          <w:marRight w:val="0"/>
          <w:marTop w:val="96"/>
          <w:marBottom w:val="0"/>
          <w:divBdr>
            <w:top w:val="none" w:sz="0" w:space="0" w:color="auto"/>
            <w:left w:val="none" w:sz="0" w:space="0" w:color="auto"/>
            <w:bottom w:val="none" w:sz="0" w:space="0" w:color="auto"/>
            <w:right w:val="none" w:sz="0" w:space="0" w:color="auto"/>
          </w:divBdr>
        </w:div>
      </w:divsChild>
    </w:div>
    <w:div w:id="2145925129">
      <w:bodyDiv w:val="1"/>
      <w:marLeft w:val="0"/>
      <w:marRight w:val="0"/>
      <w:marTop w:val="0"/>
      <w:marBottom w:val="0"/>
      <w:divBdr>
        <w:top w:val="none" w:sz="0" w:space="0" w:color="auto"/>
        <w:left w:val="none" w:sz="0" w:space="0" w:color="auto"/>
        <w:bottom w:val="none" w:sz="0" w:space="0" w:color="auto"/>
        <w:right w:val="none" w:sz="0" w:space="0" w:color="auto"/>
      </w:divBdr>
      <w:divsChild>
        <w:div w:id="15078927">
          <w:marLeft w:val="547"/>
          <w:marRight w:val="0"/>
          <w:marTop w:val="77"/>
          <w:marBottom w:val="0"/>
          <w:divBdr>
            <w:top w:val="none" w:sz="0" w:space="0" w:color="auto"/>
            <w:left w:val="none" w:sz="0" w:space="0" w:color="auto"/>
            <w:bottom w:val="none" w:sz="0" w:space="0" w:color="auto"/>
            <w:right w:val="none" w:sz="0" w:space="0" w:color="auto"/>
          </w:divBdr>
        </w:div>
        <w:div w:id="15356212">
          <w:marLeft w:val="547"/>
          <w:marRight w:val="0"/>
          <w:marTop w:val="77"/>
          <w:marBottom w:val="0"/>
          <w:divBdr>
            <w:top w:val="none" w:sz="0" w:space="0" w:color="auto"/>
            <w:left w:val="none" w:sz="0" w:space="0" w:color="auto"/>
            <w:bottom w:val="none" w:sz="0" w:space="0" w:color="auto"/>
            <w:right w:val="none" w:sz="0" w:space="0" w:color="auto"/>
          </w:divBdr>
        </w:div>
        <w:div w:id="41640860">
          <w:marLeft w:val="547"/>
          <w:marRight w:val="0"/>
          <w:marTop w:val="77"/>
          <w:marBottom w:val="0"/>
          <w:divBdr>
            <w:top w:val="none" w:sz="0" w:space="0" w:color="auto"/>
            <w:left w:val="none" w:sz="0" w:space="0" w:color="auto"/>
            <w:bottom w:val="none" w:sz="0" w:space="0" w:color="auto"/>
            <w:right w:val="none" w:sz="0" w:space="0" w:color="auto"/>
          </w:divBdr>
        </w:div>
        <w:div w:id="67270566">
          <w:marLeft w:val="547"/>
          <w:marRight w:val="0"/>
          <w:marTop w:val="77"/>
          <w:marBottom w:val="0"/>
          <w:divBdr>
            <w:top w:val="none" w:sz="0" w:space="0" w:color="auto"/>
            <w:left w:val="none" w:sz="0" w:space="0" w:color="auto"/>
            <w:bottom w:val="none" w:sz="0" w:space="0" w:color="auto"/>
            <w:right w:val="none" w:sz="0" w:space="0" w:color="auto"/>
          </w:divBdr>
        </w:div>
        <w:div w:id="616984221">
          <w:marLeft w:val="547"/>
          <w:marRight w:val="0"/>
          <w:marTop w:val="86"/>
          <w:marBottom w:val="0"/>
          <w:divBdr>
            <w:top w:val="none" w:sz="0" w:space="0" w:color="auto"/>
            <w:left w:val="none" w:sz="0" w:space="0" w:color="auto"/>
            <w:bottom w:val="none" w:sz="0" w:space="0" w:color="auto"/>
            <w:right w:val="none" w:sz="0" w:space="0" w:color="auto"/>
          </w:divBdr>
        </w:div>
        <w:div w:id="667711822">
          <w:marLeft w:val="547"/>
          <w:marRight w:val="0"/>
          <w:marTop w:val="77"/>
          <w:marBottom w:val="0"/>
          <w:divBdr>
            <w:top w:val="none" w:sz="0" w:space="0" w:color="auto"/>
            <w:left w:val="none" w:sz="0" w:space="0" w:color="auto"/>
            <w:bottom w:val="none" w:sz="0" w:space="0" w:color="auto"/>
            <w:right w:val="none" w:sz="0" w:space="0" w:color="auto"/>
          </w:divBdr>
        </w:div>
        <w:div w:id="869416908">
          <w:marLeft w:val="547"/>
          <w:marRight w:val="0"/>
          <w:marTop w:val="86"/>
          <w:marBottom w:val="0"/>
          <w:divBdr>
            <w:top w:val="none" w:sz="0" w:space="0" w:color="auto"/>
            <w:left w:val="none" w:sz="0" w:space="0" w:color="auto"/>
            <w:bottom w:val="none" w:sz="0" w:space="0" w:color="auto"/>
            <w:right w:val="none" w:sz="0" w:space="0" w:color="auto"/>
          </w:divBdr>
        </w:div>
        <w:div w:id="875117065">
          <w:marLeft w:val="547"/>
          <w:marRight w:val="0"/>
          <w:marTop w:val="77"/>
          <w:marBottom w:val="0"/>
          <w:divBdr>
            <w:top w:val="none" w:sz="0" w:space="0" w:color="auto"/>
            <w:left w:val="none" w:sz="0" w:space="0" w:color="auto"/>
            <w:bottom w:val="none" w:sz="0" w:space="0" w:color="auto"/>
            <w:right w:val="none" w:sz="0" w:space="0" w:color="auto"/>
          </w:divBdr>
        </w:div>
        <w:div w:id="1373077121">
          <w:marLeft w:val="547"/>
          <w:marRight w:val="0"/>
          <w:marTop w:val="77"/>
          <w:marBottom w:val="0"/>
          <w:divBdr>
            <w:top w:val="none" w:sz="0" w:space="0" w:color="auto"/>
            <w:left w:val="none" w:sz="0" w:space="0" w:color="auto"/>
            <w:bottom w:val="none" w:sz="0" w:space="0" w:color="auto"/>
            <w:right w:val="none" w:sz="0" w:space="0" w:color="auto"/>
          </w:divBdr>
        </w:div>
        <w:div w:id="1439449049">
          <w:marLeft w:val="547"/>
          <w:marRight w:val="0"/>
          <w:marTop w:val="77"/>
          <w:marBottom w:val="0"/>
          <w:divBdr>
            <w:top w:val="none" w:sz="0" w:space="0" w:color="auto"/>
            <w:left w:val="none" w:sz="0" w:space="0" w:color="auto"/>
            <w:bottom w:val="none" w:sz="0" w:space="0" w:color="auto"/>
            <w:right w:val="none" w:sz="0" w:space="0" w:color="auto"/>
          </w:divBdr>
        </w:div>
        <w:div w:id="1527283416">
          <w:marLeft w:val="547"/>
          <w:marRight w:val="0"/>
          <w:marTop w:val="77"/>
          <w:marBottom w:val="0"/>
          <w:divBdr>
            <w:top w:val="none" w:sz="0" w:space="0" w:color="auto"/>
            <w:left w:val="none" w:sz="0" w:space="0" w:color="auto"/>
            <w:bottom w:val="none" w:sz="0" w:space="0" w:color="auto"/>
            <w:right w:val="none" w:sz="0" w:space="0" w:color="auto"/>
          </w:divBdr>
        </w:div>
        <w:div w:id="1712874743">
          <w:marLeft w:val="547"/>
          <w:marRight w:val="0"/>
          <w:marTop w:val="77"/>
          <w:marBottom w:val="0"/>
          <w:divBdr>
            <w:top w:val="none" w:sz="0" w:space="0" w:color="auto"/>
            <w:left w:val="none" w:sz="0" w:space="0" w:color="auto"/>
            <w:bottom w:val="none" w:sz="0" w:space="0" w:color="auto"/>
            <w:right w:val="none" w:sz="0" w:space="0" w:color="auto"/>
          </w:divBdr>
        </w:div>
        <w:div w:id="1919897247">
          <w:marLeft w:val="547"/>
          <w:marRight w:val="0"/>
          <w:marTop w:val="77"/>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slevy@ieee.org" TargetMode="Externa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7DFCADC33959499CA2174C6C12CE0D" ma:contentTypeVersion="13" ma:contentTypeDescription="Create a new document." ma:contentTypeScope="" ma:versionID="a3fc4679fdd7500c1d3a32e1d1f4f41d">
  <xsd:schema xmlns:xsd="http://www.w3.org/2001/XMLSchema" xmlns:xs="http://www.w3.org/2001/XMLSchema" xmlns:p="http://schemas.microsoft.com/office/2006/metadata/properties" xmlns:ns3="60873816-0101-4504-946e-6fdefec58fb5" xmlns:ns4="4e36d776-f4f9-4739-bb28-fcc060563e14" targetNamespace="http://schemas.microsoft.com/office/2006/metadata/properties" ma:root="true" ma:fieldsID="5e5750bb2fd743998b6e6034b6081643" ns3:_="" ns4:_="">
    <xsd:import namespace="60873816-0101-4504-946e-6fdefec58fb5"/>
    <xsd:import namespace="4e36d776-f4f9-4739-bb28-fcc060563e1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873816-0101-4504-946e-6fdefec58fb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36d776-f4f9-4739-bb28-fcc060563e1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70B7138-61EC-417D-B2E9-DF7296F445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873816-0101-4504-946e-6fdefec58fb5"/>
    <ds:schemaRef ds:uri="4e36d776-f4f9-4739-bb28-fcc060563e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1E5F26-9B2B-41E0-B730-1E0F59699C79}">
  <ds:schemaRefs>
    <ds:schemaRef ds:uri="http://schemas.microsoft.com/sharepoint/v3/contenttype/forms"/>
  </ds:schemaRefs>
</ds:datastoreItem>
</file>

<file path=customXml/itemProps3.xml><?xml version="1.0" encoding="utf-8"?>
<ds:datastoreItem xmlns:ds="http://schemas.openxmlformats.org/officeDocument/2006/customXml" ds:itemID="{124AA90A-C613-480A-8EEE-1BC96A9F8EEE}">
  <ds:schemaRefs>
    <ds:schemaRef ds:uri="http://schemas.openxmlformats.org/officeDocument/2006/bibliography"/>
  </ds:schemaRefs>
</ds:datastoreItem>
</file>

<file path=customXml/itemProps4.xml><?xml version="1.0" encoding="utf-8"?>
<ds:datastoreItem xmlns:ds="http://schemas.openxmlformats.org/officeDocument/2006/customXml" ds:itemID="{E18BB8B7-0F8D-44CF-8AD3-30F965B6F7E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6</Pages>
  <Words>2118</Words>
  <Characters>12078</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doc.: IEEE 802.11-22/1352r1</vt:lpstr>
    </vt:vector>
  </TitlesOfParts>
  <Company>InterDigital</Company>
  <LinksUpToDate>false</LinksUpToDate>
  <CharactersWithSpaces>14168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802.11-22/1352r1</dc:title>
  <dc:subject>Minutes</dc:subject>
  <dc:creator>Joseph Levy</dc:creator>
  <cp:keywords>September 2022</cp:keywords>
  <dc:description/>
  <cp:lastModifiedBy>Joseph Levy</cp:lastModifiedBy>
  <cp:revision>8</cp:revision>
  <cp:lastPrinted>1900-01-01T07:00:00Z</cp:lastPrinted>
  <dcterms:created xsi:type="dcterms:W3CDTF">2022-09-14T23:49:00Z</dcterms:created>
  <dcterms:modified xsi:type="dcterms:W3CDTF">2022-09-15T00:35:00Z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0x0101005C7DFCADC33959499CA2174C6C12CE0D</vt:lpwstr>
  </property>
</Properties>
</file>