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4AB3267" w:rsidR="008B3792" w:rsidRPr="00CD4C78" w:rsidRDefault="006977FF" w:rsidP="004F6D0C">
                  <w:pPr>
                    <w:pStyle w:val="T2"/>
                  </w:pPr>
                  <w:r>
                    <w:rPr>
                      <w:lang w:eastAsia="ko-KR"/>
                    </w:rPr>
                    <w:t>D2.0</w:t>
                  </w:r>
                  <w:r w:rsidR="00837C18">
                    <w:rPr>
                      <w:lang w:eastAsia="ko-KR"/>
                    </w:rPr>
                    <w:t xml:space="preserve"> Comment Resolution </w:t>
                  </w:r>
                  <w:r w:rsidR="00202200">
                    <w:rPr>
                      <w:lang w:eastAsia="ko-KR"/>
                    </w:rPr>
                    <w:t>for CID 13988</w:t>
                  </w:r>
                </w:p>
              </w:tc>
            </w:tr>
            <w:tr w:rsidR="008B3792" w:rsidRPr="00CD4C78" w14:paraId="71B728D5" w14:textId="77777777" w:rsidTr="00CA6092">
              <w:trPr>
                <w:trHeight w:val="359"/>
                <w:jc w:val="center"/>
              </w:trPr>
              <w:tc>
                <w:tcPr>
                  <w:tcW w:w="8698" w:type="dxa"/>
                  <w:gridSpan w:val="5"/>
                  <w:vAlign w:val="center"/>
                </w:tcPr>
                <w:p w14:paraId="6DF88299" w14:textId="5153A83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6977FF">
                    <w:rPr>
                      <w:b w:val="0"/>
                      <w:sz w:val="20"/>
                    </w:rPr>
                    <w:t>2</w:t>
                  </w:r>
                  <w:r w:rsidR="00AC307C">
                    <w:rPr>
                      <w:b w:val="0"/>
                      <w:sz w:val="20"/>
                      <w:lang w:eastAsia="ko-KR"/>
                    </w:rPr>
                    <w:t>-0</w:t>
                  </w:r>
                  <w:r w:rsidR="00202200">
                    <w:rPr>
                      <w:b w:val="0"/>
                      <w:sz w:val="20"/>
                      <w:lang w:eastAsia="ko-KR"/>
                    </w:rPr>
                    <w:t>8</w:t>
                  </w:r>
                  <w:r w:rsidR="00F32724">
                    <w:rPr>
                      <w:b w:val="0"/>
                      <w:sz w:val="20"/>
                      <w:lang w:eastAsia="ko-KR"/>
                    </w:rPr>
                    <w:t>-</w:t>
                  </w:r>
                  <w:r w:rsidR="00257D08">
                    <w:rPr>
                      <w:b w:val="0"/>
                      <w:sz w:val="20"/>
                      <w:lang w:eastAsia="ko-KR"/>
                    </w:rPr>
                    <w:t>1</w:t>
                  </w:r>
                  <w:r w:rsidR="00202200">
                    <w:rPr>
                      <w:b w:val="0"/>
                      <w:sz w:val="20"/>
                      <w:lang w:eastAsia="ko-KR"/>
                    </w:rPr>
                    <w:t>5</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6C5755" w:rsidRPr="00CD4C78" w14:paraId="62317B5E" w14:textId="77777777" w:rsidTr="00C52B98">
              <w:trPr>
                <w:trHeight w:val="359"/>
                <w:jc w:val="center"/>
              </w:trPr>
              <w:tc>
                <w:tcPr>
                  <w:tcW w:w="1850" w:type="dxa"/>
                  <w:vAlign w:val="center"/>
                </w:tcPr>
                <w:p w14:paraId="441DC957" w14:textId="57F77770" w:rsidR="006C5755" w:rsidRPr="00C52B98" w:rsidRDefault="006C5755" w:rsidP="006C5755">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4BADEDB6" w:rsidR="006C5755" w:rsidRPr="00C52B98" w:rsidRDefault="006C5755" w:rsidP="006C5755">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6C5755" w:rsidRPr="00C52B98" w:rsidRDefault="006C5755" w:rsidP="006C5755">
                  <w:pPr>
                    <w:pStyle w:val="T2"/>
                    <w:spacing w:after="0"/>
                    <w:ind w:left="0" w:right="0"/>
                    <w:jc w:val="left"/>
                    <w:rPr>
                      <w:b w:val="0"/>
                      <w:sz w:val="18"/>
                      <w:szCs w:val="18"/>
                      <w:lang w:eastAsia="ko-KR"/>
                    </w:rPr>
                  </w:pPr>
                </w:p>
              </w:tc>
              <w:tc>
                <w:tcPr>
                  <w:tcW w:w="895" w:type="dxa"/>
                  <w:vAlign w:val="center"/>
                </w:tcPr>
                <w:p w14:paraId="3FAF7BE8" w14:textId="77777777" w:rsidR="006C5755" w:rsidRPr="00C52B98" w:rsidRDefault="006C5755" w:rsidP="006C5755">
                  <w:pPr>
                    <w:pStyle w:val="T2"/>
                    <w:spacing w:after="0"/>
                    <w:ind w:left="0" w:right="0"/>
                    <w:jc w:val="left"/>
                    <w:rPr>
                      <w:b w:val="0"/>
                      <w:sz w:val="18"/>
                      <w:szCs w:val="18"/>
                      <w:lang w:eastAsia="ko-KR"/>
                    </w:rPr>
                  </w:pPr>
                </w:p>
              </w:tc>
              <w:tc>
                <w:tcPr>
                  <w:tcW w:w="2713" w:type="dxa"/>
                  <w:vAlign w:val="center"/>
                </w:tcPr>
                <w:p w14:paraId="4A315909" w14:textId="6A8539C7" w:rsidR="006C5755" w:rsidRPr="00C52B98" w:rsidRDefault="006C5755" w:rsidP="006C5755">
                  <w:pPr>
                    <w:pStyle w:val="T2"/>
                    <w:spacing w:after="0"/>
                    <w:ind w:left="0" w:right="0"/>
                    <w:jc w:val="left"/>
                    <w:rPr>
                      <w:b w:val="0"/>
                      <w:sz w:val="18"/>
                      <w:szCs w:val="18"/>
                      <w:lang w:eastAsia="ko-KR"/>
                    </w:rPr>
                  </w:pPr>
                  <w:r>
                    <w:rPr>
                      <w:b w:val="0"/>
                      <w:sz w:val="18"/>
                      <w:szCs w:val="18"/>
                      <w:lang w:eastAsia="ko-KR"/>
                    </w:rPr>
                    <w:t>youhank@qti.qualcomm.com</w:t>
                  </w:r>
                </w:p>
              </w:tc>
            </w:tr>
            <w:tr w:rsidR="006C5755" w:rsidRPr="00CD4C78" w14:paraId="4C0478B9" w14:textId="77777777" w:rsidTr="00C52B98">
              <w:trPr>
                <w:trHeight w:val="359"/>
                <w:jc w:val="center"/>
              </w:trPr>
              <w:tc>
                <w:tcPr>
                  <w:tcW w:w="1850" w:type="dxa"/>
                </w:tcPr>
                <w:p w14:paraId="1F56C1D5" w14:textId="375BA11C" w:rsidR="006C5755" w:rsidRPr="00C52B98" w:rsidRDefault="009A1B1C" w:rsidP="006C5755">
                  <w:pPr>
                    <w:rPr>
                      <w:szCs w:val="18"/>
                    </w:rPr>
                  </w:pPr>
                  <w:r w:rsidRPr="009A1B1C">
                    <w:rPr>
                      <w:szCs w:val="18"/>
                    </w:rPr>
                    <w:t xml:space="preserve">Leonardo </w:t>
                  </w:r>
                  <w:proofErr w:type="spellStart"/>
                  <w:r w:rsidRPr="009A1B1C">
                    <w:rPr>
                      <w:szCs w:val="18"/>
                    </w:rPr>
                    <w:t>Lanante</w:t>
                  </w:r>
                  <w:proofErr w:type="spellEnd"/>
                </w:p>
              </w:tc>
              <w:tc>
                <w:tcPr>
                  <w:tcW w:w="2160" w:type="dxa"/>
                </w:tcPr>
                <w:p w14:paraId="5E56C572" w14:textId="50D7A290" w:rsidR="006C5755" w:rsidRPr="00C52B98" w:rsidRDefault="009A1B1C" w:rsidP="006C5755">
                  <w:pPr>
                    <w:rPr>
                      <w:szCs w:val="18"/>
                    </w:rPr>
                  </w:pPr>
                  <w:proofErr w:type="spellStart"/>
                  <w:r>
                    <w:rPr>
                      <w:szCs w:val="18"/>
                    </w:rPr>
                    <w:t>Ofinno</w:t>
                  </w:r>
                  <w:proofErr w:type="spellEnd"/>
                </w:p>
              </w:tc>
              <w:tc>
                <w:tcPr>
                  <w:tcW w:w="1080" w:type="dxa"/>
                </w:tcPr>
                <w:p w14:paraId="41E181AD" w14:textId="77777777" w:rsidR="006C5755" w:rsidRPr="00C52B98" w:rsidRDefault="006C5755" w:rsidP="006C5755">
                  <w:pPr>
                    <w:rPr>
                      <w:szCs w:val="18"/>
                    </w:rPr>
                  </w:pPr>
                </w:p>
              </w:tc>
              <w:tc>
                <w:tcPr>
                  <w:tcW w:w="895" w:type="dxa"/>
                </w:tcPr>
                <w:p w14:paraId="0338ACD5" w14:textId="77777777" w:rsidR="006C5755" w:rsidRPr="00C52B98" w:rsidRDefault="006C5755" w:rsidP="006C5755">
                  <w:pPr>
                    <w:rPr>
                      <w:szCs w:val="18"/>
                    </w:rPr>
                  </w:pPr>
                </w:p>
              </w:tc>
              <w:tc>
                <w:tcPr>
                  <w:tcW w:w="2713" w:type="dxa"/>
                </w:tcPr>
                <w:p w14:paraId="304B18D5" w14:textId="053AC454" w:rsidR="006C5755" w:rsidRPr="00C52B98" w:rsidRDefault="009A1B1C" w:rsidP="006C5755">
                  <w:pPr>
                    <w:rPr>
                      <w:szCs w:val="18"/>
                    </w:rPr>
                  </w:pPr>
                  <w:r w:rsidRPr="009A1B1C">
                    <w:rPr>
                      <w:szCs w:val="18"/>
                    </w:rPr>
                    <w:t>llanante@ofinno.com</w:t>
                  </w:r>
                </w:p>
              </w:tc>
            </w:tr>
            <w:tr w:rsidR="006C5755" w:rsidRPr="00CD4C78" w14:paraId="65DDF5B9" w14:textId="77777777" w:rsidTr="00C52B98">
              <w:trPr>
                <w:trHeight w:val="359"/>
                <w:jc w:val="center"/>
              </w:trPr>
              <w:tc>
                <w:tcPr>
                  <w:tcW w:w="1850" w:type="dxa"/>
                </w:tcPr>
                <w:p w14:paraId="62983DC7" w14:textId="51ADE245" w:rsidR="006C5755" w:rsidRPr="00C52B98" w:rsidRDefault="00AF1081" w:rsidP="006C5755">
                  <w:pPr>
                    <w:rPr>
                      <w:szCs w:val="18"/>
                    </w:rPr>
                  </w:pPr>
                  <w:r>
                    <w:rPr>
                      <w:szCs w:val="18"/>
                    </w:rPr>
                    <w:t>Bin Tian</w:t>
                  </w:r>
                </w:p>
              </w:tc>
              <w:tc>
                <w:tcPr>
                  <w:tcW w:w="2160" w:type="dxa"/>
                </w:tcPr>
                <w:p w14:paraId="0586DCB4" w14:textId="177DC776" w:rsidR="006C5755" w:rsidRPr="00C52B98" w:rsidRDefault="00AF1081" w:rsidP="006C5755">
                  <w:pPr>
                    <w:rPr>
                      <w:szCs w:val="18"/>
                    </w:rPr>
                  </w:pPr>
                  <w:r>
                    <w:rPr>
                      <w:szCs w:val="18"/>
                    </w:rPr>
                    <w:t>Qualcomm</w:t>
                  </w:r>
                </w:p>
              </w:tc>
              <w:tc>
                <w:tcPr>
                  <w:tcW w:w="1080" w:type="dxa"/>
                </w:tcPr>
                <w:p w14:paraId="21CD9DF7" w14:textId="77777777" w:rsidR="006C5755" w:rsidRPr="00C52B98" w:rsidRDefault="006C5755" w:rsidP="006C5755">
                  <w:pPr>
                    <w:rPr>
                      <w:szCs w:val="18"/>
                    </w:rPr>
                  </w:pPr>
                </w:p>
              </w:tc>
              <w:tc>
                <w:tcPr>
                  <w:tcW w:w="895" w:type="dxa"/>
                </w:tcPr>
                <w:p w14:paraId="6831C586" w14:textId="77777777" w:rsidR="006C5755" w:rsidRPr="00C52B98" w:rsidRDefault="006C5755" w:rsidP="006C5755">
                  <w:pPr>
                    <w:rPr>
                      <w:szCs w:val="18"/>
                    </w:rPr>
                  </w:pPr>
                </w:p>
              </w:tc>
              <w:tc>
                <w:tcPr>
                  <w:tcW w:w="2713" w:type="dxa"/>
                </w:tcPr>
                <w:p w14:paraId="587399BE" w14:textId="6468DC90" w:rsidR="006C5755" w:rsidRPr="00C52B98" w:rsidRDefault="00AF1081" w:rsidP="006C5755">
                  <w:pPr>
                    <w:rPr>
                      <w:szCs w:val="18"/>
                    </w:rPr>
                  </w:pPr>
                  <w:r>
                    <w:rPr>
                      <w:szCs w:val="18"/>
                    </w:rPr>
                    <w:t>btian@qtil.qualcomm.com</w:t>
                  </w:r>
                </w:p>
              </w:tc>
            </w:tr>
            <w:tr w:rsidR="00AA331D" w:rsidRPr="00CD4C78" w14:paraId="2BD373F7" w14:textId="77777777" w:rsidTr="00C52B98">
              <w:trPr>
                <w:trHeight w:val="359"/>
                <w:jc w:val="center"/>
              </w:trPr>
              <w:tc>
                <w:tcPr>
                  <w:tcW w:w="1850" w:type="dxa"/>
                </w:tcPr>
                <w:p w14:paraId="1B87DCDD" w14:textId="5AD04911" w:rsidR="00AA331D" w:rsidRDefault="00AA331D" w:rsidP="006C5755">
                  <w:pPr>
                    <w:rPr>
                      <w:szCs w:val="18"/>
                    </w:rPr>
                  </w:pPr>
                  <w:r>
                    <w:rPr>
                      <w:szCs w:val="18"/>
                    </w:rPr>
                    <w:t>Bo Sun</w:t>
                  </w:r>
                </w:p>
              </w:tc>
              <w:tc>
                <w:tcPr>
                  <w:tcW w:w="2160" w:type="dxa"/>
                </w:tcPr>
                <w:p w14:paraId="4630CE65" w14:textId="404017CF" w:rsidR="00AA331D" w:rsidRDefault="00CB4647" w:rsidP="006C5755">
                  <w:pPr>
                    <w:rPr>
                      <w:szCs w:val="18"/>
                    </w:rPr>
                  </w:pPr>
                  <w:r>
                    <w:rPr>
                      <w:szCs w:val="18"/>
                    </w:rPr>
                    <w:t>ZTE</w:t>
                  </w:r>
                </w:p>
              </w:tc>
              <w:tc>
                <w:tcPr>
                  <w:tcW w:w="1080" w:type="dxa"/>
                </w:tcPr>
                <w:p w14:paraId="596AD6CD" w14:textId="77777777" w:rsidR="00AA331D" w:rsidRPr="00C52B98" w:rsidRDefault="00AA331D" w:rsidP="006C5755">
                  <w:pPr>
                    <w:rPr>
                      <w:szCs w:val="18"/>
                    </w:rPr>
                  </w:pPr>
                </w:p>
              </w:tc>
              <w:tc>
                <w:tcPr>
                  <w:tcW w:w="895" w:type="dxa"/>
                </w:tcPr>
                <w:p w14:paraId="72BF55B4" w14:textId="77777777" w:rsidR="00AA331D" w:rsidRPr="00C52B98" w:rsidRDefault="00AA331D" w:rsidP="006C5755">
                  <w:pPr>
                    <w:rPr>
                      <w:szCs w:val="18"/>
                    </w:rPr>
                  </w:pPr>
                </w:p>
              </w:tc>
              <w:tc>
                <w:tcPr>
                  <w:tcW w:w="2713" w:type="dxa"/>
                </w:tcPr>
                <w:p w14:paraId="3147D56D" w14:textId="35AC682F" w:rsidR="00AA331D" w:rsidRDefault="00CB4647" w:rsidP="006C5755">
                  <w:pPr>
                    <w:rPr>
                      <w:szCs w:val="18"/>
                    </w:rPr>
                  </w:pPr>
                  <w:r w:rsidRPr="00CB4647">
                    <w:rPr>
                      <w:szCs w:val="18"/>
                    </w:rPr>
                    <w:t>sun.bo1@zte.com.cn</w:t>
                  </w:r>
                </w:p>
              </w:tc>
            </w:tr>
            <w:tr w:rsidR="006C5755" w:rsidRPr="00CD4C78" w14:paraId="6EB21979" w14:textId="77777777" w:rsidTr="00C52B98">
              <w:trPr>
                <w:trHeight w:val="359"/>
                <w:jc w:val="center"/>
              </w:trPr>
              <w:tc>
                <w:tcPr>
                  <w:tcW w:w="1850" w:type="dxa"/>
                </w:tcPr>
                <w:p w14:paraId="0F28A309" w14:textId="50448BC9" w:rsidR="006C5755" w:rsidRPr="00C52B98" w:rsidRDefault="00D1418F" w:rsidP="006C5755">
                  <w:pPr>
                    <w:rPr>
                      <w:szCs w:val="18"/>
                    </w:rPr>
                  </w:pPr>
                  <w:r w:rsidRPr="00D1418F">
                    <w:rPr>
                      <w:szCs w:val="18"/>
                    </w:rPr>
                    <w:t>Wook Bong Lee</w:t>
                  </w:r>
                </w:p>
              </w:tc>
              <w:tc>
                <w:tcPr>
                  <w:tcW w:w="2160" w:type="dxa"/>
                </w:tcPr>
                <w:p w14:paraId="2503482B" w14:textId="44EE0FC8" w:rsidR="006C5755" w:rsidRPr="00C52B98" w:rsidRDefault="00505BF6" w:rsidP="006C5755">
                  <w:pPr>
                    <w:rPr>
                      <w:szCs w:val="18"/>
                    </w:rPr>
                  </w:pPr>
                  <w:r>
                    <w:rPr>
                      <w:szCs w:val="18"/>
                    </w:rPr>
                    <w:t>Samsung</w:t>
                  </w:r>
                </w:p>
              </w:tc>
              <w:tc>
                <w:tcPr>
                  <w:tcW w:w="1080" w:type="dxa"/>
                </w:tcPr>
                <w:p w14:paraId="09F4606F" w14:textId="77777777" w:rsidR="006C5755" w:rsidRPr="00C52B98" w:rsidRDefault="006C5755" w:rsidP="006C5755">
                  <w:pPr>
                    <w:rPr>
                      <w:szCs w:val="18"/>
                    </w:rPr>
                  </w:pPr>
                </w:p>
              </w:tc>
              <w:tc>
                <w:tcPr>
                  <w:tcW w:w="895" w:type="dxa"/>
                </w:tcPr>
                <w:p w14:paraId="7F242862" w14:textId="77777777" w:rsidR="006C5755" w:rsidRPr="00C52B98" w:rsidRDefault="006C5755" w:rsidP="006C5755">
                  <w:pPr>
                    <w:rPr>
                      <w:szCs w:val="18"/>
                    </w:rPr>
                  </w:pPr>
                </w:p>
              </w:tc>
              <w:tc>
                <w:tcPr>
                  <w:tcW w:w="2713" w:type="dxa"/>
                </w:tcPr>
                <w:p w14:paraId="292E424C" w14:textId="73B3FBC4" w:rsidR="006C5755" w:rsidRPr="00C52B98" w:rsidRDefault="00505BF6" w:rsidP="006C5755">
                  <w:pPr>
                    <w:rPr>
                      <w:szCs w:val="18"/>
                    </w:rPr>
                  </w:pPr>
                  <w:r w:rsidRPr="00505BF6">
                    <w:rPr>
                      <w:szCs w:val="18"/>
                    </w:rPr>
                    <w:t>wookbong.lee@samsung.com</w:t>
                  </w: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389751D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w:t>
      </w:r>
      <w:r w:rsidR="003C395D">
        <w:rPr>
          <w:sz w:val="20"/>
          <w:lang w:eastAsia="ko-KR"/>
        </w:rPr>
        <w:t xml:space="preserve"> on P802.11</w:t>
      </w:r>
      <w:r w:rsidR="00E561BD">
        <w:rPr>
          <w:sz w:val="20"/>
          <w:lang w:eastAsia="ko-KR"/>
        </w:rPr>
        <w:t>be</w:t>
      </w:r>
      <w:r w:rsidR="003C395D">
        <w:rPr>
          <w:sz w:val="20"/>
          <w:lang w:eastAsia="ko-KR"/>
        </w:rPr>
        <w:t xml:space="preserve"> D</w:t>
      </w:r>
      <w:r w:rsidR="00C80A6B">
        <w:rPr>
          <w:sz w:val="20"/>
          <w:lang w:eastAsia="ko-KR"/>
        </w:rPr>
        <w:t>2</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202200">
        <w:rPr>
          <w:sz w:val="20"/>
          <w:lang w:eastAsia="ko-KR"/>
        </w:rPr>
        <w:t>CID 13988</w:t>
      </w:r>
      <w:r w:rsidR="0085027D">
        <w:rPr>
          <w:sz w:val="20"/>
          <w:lang w:eastAsia="ko-KR"/>
        </w:rPr>
        <w:t xml:space="preserve"> in 36.3.1</w:t>
      </w:r>
      <w:r w:rsidR="00F90BC4">
        <w:rPr>
          <w:sz w:val="20"/>
          <w:lang w:eastAsia="ko-KR"/>
        </w:rPr>
        <w:t>2.7</w:t>
      </w:r>
      <w:r w:rsidR="00287916">
        <w:rPr>
          <w:sz w:val="20"/>
          <w:lang w:eastAsia="ko-KR"/>
        </w:rPr>
        <w:t>.2</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05A13A99" w:rsidR="00535131" w:rsidRDefault="00EF05A7" w:rsidP="00112645">
      <w:pPr>
        <w:rPr>
          <w:rFonts w:eastAsia="Times New Roman"/>
        </w:rPr>
      </w:pPr>
      <w:r>
        <w:t>R</w:t>
      </w:r>
      <w:r w:rsidR="004A3995">
        <w:t>0</w:t>
      </w:r>
      <w:r>
        <w:t xml:space="preserve">: </w:t>
      </w:r>
      <w:r w:rsidR="004A3995">
        <w:t>Initial version.</w:t>
      </w:r>
      <w:r w:rsidR="00347401">
        <w:t xml:space="preserve"> Resolve </w:t>
      </w:r>
      <w:r w:rsidR="00347401" w:rsidRPr="00347401">
        <w:t>CID</w:t>
      </w:r>
      <w:r w:rsidR="00202200">
        <w:t xml:space="preserve"> </w:t>
      </w:r>
      <w:r w:rsidR="006E1078" w:rsidRPr="006E1078">
        <w:t>13988</w:t>
      </w:r>
      <w:r w:rsidR="000424CF">
        <w:rPr>
          <w:rFonts w:eastAsia="Times New Roman"/>
        </w:rPr>
        <w:t>.</w:t>
      </w:r>
    </w:p>
    <w:p w14:paraId="1551A8F2" w14:textId="01120DA4" w:rsidR="005D7A04" w:rsidRDefault="005D7A04" w:rsidP="00112645">
      <w:pPr>
        <w:rPr>
          <w:rFonts w:eastAsia="Times New Roman"/>
        </w:rPr>
      </w:pPr>
      <w:r>
        <w:rPr>
          <w:rFonts w:eastAsia="Times New Roman"/>
        </w:rPr>
        <w:t xml:space="preserve">R1: Minor revision. </w:t>
      </w:r>
    </w:p>
    <w:p w14:paraId="2CA203C4" w14:textId="40973159" w:rsidR="000E4AF9" w:rsidRDefault="000E4AF9" w:rsidP="00112645">
      <w:r>
        <w:rPr>
          <w:rFonts w:eastAsia="Times New Roman"/>
        </w:rPr>
        <w:t>R2: Correct one typo.</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44EB9728" w:rsidR="00AE3E44" w:rsidRDefault="00AE3E44" w:rsidP="00AE3E44">
      <w:pPr>
        <w:pStyle w:val="Heading1"/>
      </w:pPr>
      <w:r>
        <w:lastRenderedPageBreak/>
        <w:t xml:space="preserve">CID </w:t>
      </w:r>
      <w:r w:rsidR="00F751EC" w:rsidRPr="00F751EC">
        <w:t>13988</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E93C3F">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16C05" w:rsidRPr="009522BD" w14:paraId="2C9394B1" w14:textId="77777777" w:rsidTr="00527537">
        <w:trPr>
          <w:trHeight w:val="278"/>
        </w:trPr>
        <w:tc>
          <w:tcPr>
            <w:tcW w:w="805" w:type="dxa"/>
            <w:shd w:val="clear" w:color="auto" w:fill="auto"/>
          </w:tcPr>
          <w:p w14:paraId="2182104E" w14:textId="77777777" w:rsidR="00A16C05" w:rsidRPr="00230B18" w:rsidRDefault="00A16C05" w:rsidP="00527537">
            <w:pPr>
              <w:rPr>
                <w:rFonts w:ascii="Arial" w:hAnsi="Arial" w:cs="Arial"/>
                <w:sz w:val="20"/>
                <w:lang w:val="en-US" w:eastAsia="zh-CN"/>
              </w:rPr>
            </w:pPr>
            <w:r>
              <w:rPr>
                <w:rFonts w:ascii="Arial" w:hAnsi="Arial" w:cs="Arial"/>
                <w:sz w:val="20"/>
              </w:rPr>
              <w:t>13988</w:t>
            </w:r>
          </w:p>
        </w:tc>
        <w:tc>
          <w:tcPr>
            <w:tcW w:w="1073" w:type="dxa"/>
            <w:shd w:val="clear" w:color="auto" w:fill="auto"/>
          </w:tcPr>
          <w:p w14:paraId="15B846FF" w14:textId="77777777" w:rsidR="00A16C05" w:rsidRDefault="00A16C05" w:rsidP="00527537">
            <w:pPr>
              <w:rPr>
                <w:rFonts w:ascii="Arial" w:hAnsi="Arial" w:cs="Arial"/>
                <w:sz w:val="20"/>
              </w:rPr>
            </w:pPr>
            <w:r>
              <w:rPr>
                <w:rFonts w:ascii="Arial" w:hAnsi="Arial" w:cs="Arial"/>
                <w:sz w:val="20"/>
              </w:rPr>
              <w:t>36.3.12.7.2</w:t>
            </w:r>
          </w:p>
        </w:tc>
        <w:tc>
          <w:tcPr>
            <w:tcW w:w="1161" w:type="dxa"/>
            <w:shd w:val="clear" w:color="auto" w:fill="auto"/>
          </w:tcPr>
          <w:p w14:paraId="59886320" w14:textId="77777777" w:rsidR="00A16C05" w:rsidRDefault="00A16C05" w:rsidP="00527537">
            <w:pPr>
              <w:rPr>
                <w:rFonts w:ascii="Arial" w:hAnsi="Arial" w:cs="Arial"/>
                <w:sz w:val="20"/>
              </w:rPr>
            </w:pPr>
            <w:r>
              <w:rPr>
                <w:rFonts w:ascii="Arial" w:hAnsi="Arial" w:cs="Arial"/>
                <w:sz w:val="20"/>
              </w:rPr>
              <w:t>642.37</w:t>
            </w:r>
          </w:p>
        </w:tc>
        <w:tc>
          <w:tcPr>
            <w:tcW w:w="1546" w:type="dxa"/>
            <w:shd w:val="clear" w:color="auto" w:fill="auto"/>
          </w:tcPr>
          <w:p w14:paraId="604FAF32" w14:textId="77777777" w:rsidR="00A16C05" w:rsidRDefault="00A16C05" w:rsidP="00527537">
            <w:pPr>
              <w:rPr>
                <w:rFonts w:ascii="Arial" w:hAnsi="Arial" w:cs="Arial"/>
                <w:sz w:val="20"/>
              </w:rPr>
            </w:pPr>
            <w:r>
              <w:rPr>
                <w:rFonts w:ascii="Arial" w:hAnsi="Arial" w:cs="Arial"/>
                <w:sz w:val="20"/>
              </w:rPr>
              <w:t>According to this sentence, a STA reports information from the version independent fields within the RXVECTOR regardless of the PHY Version Identifier field. However, the RXVECTOR parameter FORMAT and other RXVECTOR parameters are not defined when the PHY Version Identifier field does not indicate EHT.</w:t>
            </w:r>
          </w:p>
        </w:tc>
        <w:tc>
          <w:tcPr>
            <w:tcW w:w="1530" w:type="dxa"/>
            <w:shd w:val="clear" w:color="auto" w:fill="auto"/>
          </w:tcPr>
          <w:p w14:paraId="6C00F292" w14:textId="77777777" w:rsidR="00A16C05" w:rsidRDefault="00A16C05" w:rsidP="00527537">
            <w:pPr>
              <w:rPr>
                <w:rFonts w:ascii="Arial" w:hAnsi="Arial" w:cs="Arial"/>
                <w:sz w:val="20"/>
              </w:rPr>
            </w:pPr>
            <w:r>
              <w:rPr>
                <w:rFonts w:ascii="Arial" w:hAnsi="Arial" w:cs="Arial"/>
                <w:sz w:val="20"/>
              </w:rPr>
              <w:t>Define the RXVECTOR parameter FORMAT for the case when the PHY Version Identifier field does not indicate EHT, and define other RXVECTOR parameters for that case.</w:t>
            </w:r>
          </w:p>
        </w:tc>
        <w:tc>
          <w:tcPr>
            <w:tcW w:w="3690" w:type="dxa"/>
          </w:tcPr>
          <w:p w14:paraId="46215C71" w14:textId="77777777" w:rsidR="00A16C05"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Revised.</w:t>
            </w:r>
          </w:p>
          <w:p w14:paraId="21EBD16E" w14:textId="5AFDDA9B" w:rsidR="00FD372A"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Agree to the comment that need to define one RXVECTOR parameter</w:t>
            </w:r>
            <w:r w:rsidR="00D62819">
              <w:rPr>
                <w:rFonts w:ascii="Arial" w:eastAsia="Times New Roman" w:hAnsi="Arial" w:cs="Arial"/>
                <w:sz w:val="20"/>
                <w:lang w:val="en-US" w:eastAsia="ko-KR"/>
              </w:rPr>
              <w:t xml:space="preserve"> FORMAT for beyond EHT version</w:t>
            </w:r>
            <w:r w:rsidR="00DA2462">
              <w:rPr>
                <w:rFonts w:ascii="Arial" w:eastAsia="Times New Roman" w:hAnsi="Arial" w:cs="Arial"/>
                <w:sz w:val="20"/>
                <w:lang w:val="en-US" w:eastAsia="ko-KR"/>
              </w:rPr>
              <w:t>s</w:t>
            </w:r>
            <w:r w:rsidR="00D62819">
              <w:rPr>
                <w:rFonts w:ascii="Arial" w:eastAsia="Times New Roman" w:hAnsi="Arial" w:cs="Arial"/>
                <w:sz w:val="20"/>
                <w:lang w:val="en-US" w:eastAsia="ko-KR"/>
              </w:rPr>
              <w:t xml:space="preserve">, and </w:t>
            </w:r>
            <w:r w:rsidR="00846C3E">
              <w:rPr>
                <w:rFonts w:ascii="Arial" w:eastAsia="Times New Roman" w:hAnsi="Arial" w:cs="Arial"/>
                <w:sz w:val="20"/>
                <w:lang w:val="en-US" w:eastAsia="ko-KR"/>
              </w:rPr>
              <w:t xml:space="preserve">a few </w:t>
            </w:r>
            <w:r w:rsidR="00D62819">
              <w:rPr>
                <w:rFonts w:ascii="Arial" w:eastAsia="Times New Roman" w:hAnsi="Arial" w:cs="Arial"/>
                <w:sz w:val="20"/>
                <w:lang w:val="en-US" w:eastAsia="ko-KR"/>
              </w:rPr>
              <w:t xml:space="preserve">other RXVECTOR parameters for </w:t>
            </w:r>
            <w:r w:rsidR="00846C3E">
              <w:rPr>
                <w:rFonts w:ascii="Arial" w:eastAsia="Times New Roman" w:hAnsi="Arial" w:cs="Arial"/>
                <w:sz w:val="20"/>
                <w:lang w:val="en-US" w:eastAsia="ko-KR"/>
              </w:rPr>
              <w:t xml:space="preserve">the version independent fields of </w:t>
            </w:r>
            <w:r w:rsidR="00D62819">
              <w:rPr>
                <w:rFonts w:ascii="Arial" w:eastAsia="Times New Roman" w:hAnsi="Arial" w:cs="Arial"/>
                <w:sz w:val="20"/>
                <w:lang w:val="en-US" w:eastAsia="ko-KR"/>
              </w:rPr>
              <w:t>that FORMAT case.</w:t>
            </w:r>
          </w:p>
          <w:p w14:paraId="77E01B6C" w14:textId="77777777" w:rsidR="00D62819" w:rsidRDefault="00D62819" w:rsidP="00527537">
            <w:pPr>
              <w:rPr>
                <w:rFonts w:ascii="Arial" w:eastAsia="Times New Roman" w:hAnsi="Arial" w:cs="Arial"/>
                <w:sz w:val="20"/>
                <w:lang w:val="en-US" w:eastAsia="ko-KR"/>
              </w:rPr>
            </w:pPr>
          </w:p>
          <w:p w14:paraId="5395855C" w14:textId="02753726" w:rsidR="00E34916" w:rsidRPr="001D296D" w:rsidRDefault="00D62819" w:rsidP="00E34916">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2A2A0E43" w14:textId="7ED2BD82" w:rsidR="00E34916" w:rsidRPr="001D296D" w:rsidRDefault="00E34916" w:rsidP="00E34916">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13988</w:t>
            </w:r>
            <w:r w:rsidRPr="001D296D">
              <w:rPr>
                <w:rFonts w:ascii="Arial" w:hAnsi="Arial" w:cs="Arial"/>
                <w:i/>
                <w:iCs/>
                <w:sz w:val="20"/>
                <w:highlight w:val="yellow"/>
              </w:rPr>
              <w:t xml:space="preserve"> as shown in the following document</w:t>
            </w:r>
          </w:p>
          <w:p w14:paraId="7B66A9F8" w14:textId="626596C3" w:rsidR="00E34916" w:rsidRPr="008A7E61" w:rsidRDefault="000E4AF9" w:rsidP="00E34916">
            <w:pPr>
              <w:rPr>
                <w:rFonts w:ascii="Arial" w:eastAsia="Times New Roman" w:hAnsi="Arial" w:cs="Arial"/>
                <w:sz w:val="20"/>
                <w:lang w:val="en-US" w:eastAsia="ko-KR"/>
              </w:rPr>
            </w:pPr>
            <w:hyperlink r:id="rId11" w:history="1">
              <w:r w:rsidRPr="003118F9">
                <w:rPr>
                  <w:rStyle w:val="Hyperlink"/>
                  <w:rFonts w:ascii="Arial" w:hAnsi="Arial" w:cs="Arial"/>
                  <w:i/>
                  <w:iCs/>
                  <w:sz w:val="20"/>
                  <w:highlight w:val="yellow"/>
                </w:rPr>
                <w:t>https://mentor.ieee.org/802.11/dcn/22/11-22-1347-02-00be-d2.0-comment-resolution-for-cid-13988.docx</w:t>
              </w:r>
            </w:hyperlink>
          </w:p>
        </w:tc>
      </w:tr>
    </w:tbl>
    <w:p w14:paraId="0AE5F3F2" w14:textId="17E4572E" w:rsidR="002008A0" w:rsidRDefault="002008A0" w:rsidP="002008A0">
      <w:pPr>
        <w:pStyle w:val="BodyText0"/>
        <w:kinsoku w:val="0"/>
        <w:overflowPunct w:val="0"/>
        <w:spacing w:before="9"/>
        <w:rPr>
          <w:rFonts w:ascii="Arial" w:hAnsi="Arial" w:cs="Arial"/>
          <w:sz w:val="20"/>
        </w:rPr>
      </w:pPr>
    </w:p>
    <w:p w14:paraId="62C7193D" w14:textId="77777777" w:rsidR="0056000A" w:rsidRDefault="0056000A" w:rsidP="0056000A">
      <w:pPr>
        <w:rPr>
          <w:b/>
          <w:i/>
          <w:sz w:val="22"/>
          <w:szCs w:val="22"/>
        </w:rPr>
      </w:pPr>
      <w:r w:rsidRPr="004B2833">
        <w:rPr>
          <w:b/>
          <w:i/>
          <w:sz w:val="22"/>
          <w:szCs w:val="22"/>
          <w:highlight w:val="yellow"/>
        </w:rPr>
        <w:t xml:space="preserve">Instructions to the editor: </w:t>
      </w:r>
    </w:p>
    <w:p w14:paraId="2AAB469C" w14:textId="626B9D05" w:rsidR="00F62FC6" w:rsidRPr="0082172C" w:rsidRDefault="00F62FC6" w:rsidP="00F62FC6">
      <w:pPr>
        <w:rPr>
          <w:b/>
          <w:sz w:val="20"/>
          <w:lang w:eastAsia="zh-CN"/>
        </w:rPr>
      </w:pPr>
      <w:r w:rsidRPr="0082172C">
        <w:rPr>
          <w:b/>
          <w:sz w:val="20"/>
          <w:highlight w:val="yellow"/>
          <w:lang w:eastAsia="zh-CN"/>
        </w:rPr>
        <w:t xml:space="preserve">Please make the changes to </w:t>
      </w:r>
      <w:r w:rsidR="00B73B78">
        <w:rPr>
          <w:b/>
          <w:sz w:val="20"/>
          <w:highlight w:val="yellow"/>
          <w:lang w:eastAsia="zh-CN"/>
        </w:rPr>
        <w:t xml:space="preserve">subclause </w:t>
      </w:r>
      <w:r w:rsidR="00293FE5">
        <w:rPr>
          <w:b/>
          <w:sz w:val="20"/>
          <w:highlight w:val="yellow"/>
          <w:lang w:eastAsia="zh-CN"/>
        </w:rPr>
        <w:t xml:space="preserve">36.2.2 </w:t>
      </w:r>
      <w:r w:rsidR="00B73B78">
        <w:rPr>
          <w:b/>
          <w:sz w:val="20"/>
          <w:highlight w:val="yellow"/>
          <w:lang w:eastAsia="zh-CN"/>
        </w:rPr>
        <w:t>in</w:t>
      </w:r>
      <w:r w:rsidR="0053125A">
        <w:rPr>
          <w:b/>
          <w:sz w:val="20"/>
          <w:highlight w:val="yellow"/>
          <w:lang w:eastAsia="zh-CN"/>
        </w:rPr>
        <w:t xml:space="preserve"> P563L49-P</w:t>
      </w:r>
      <w:r w:rsidR="0087422B">
        <w:rPr>
          <w:b/>
          <w:sz w:val="20"/>
          <w:highlight w:val="yellow"/>
          <w:lang w:eastAsia="zh-CN"/>
        </w:rPr>
        <w:t>576L41</w:t>
      </w:r>
      <w:r w:rsidR="0053125A">
        <w:rPr>
          <w:b/>
          <w:sz w:val="20"/>
          <w:highlight w:val="yellow"/>
          <w:lang w:eastAsia="zh-CN"/>
        </w:rPr>
        <w:t xml:space="preserve"> </w:t>
      </w:r>
      <w:r w:rsidR="00A61D8E">
        <w:rPr>
          <w:b/>
          <w:sz w:val="20"/>
          <w:highlight w:val="yellow"/>
          <w:lang w:eastAsia="zh-CN"/>
        </w:rPr>
        <w:t>in 802.11be spec draft D2.1.1</w:t>
      </w:r>
      <w:r w:rsidR="00B73B78">
        <w:rPr>
          <w:b/>
          <w:sz w:val="20"/>
          <w:highlight w:val="yellow"/>
          <w:lang w:eastAsia="zh-CN"/>
        </w:rPr>
        <w:t xml:space="preserve"> (corresponding to </w:t>
      </w:r>
      <w:r>
        <w:rPr>
          <w:b/>
          <w:sz w:val="20"/>
          <w:highlight w:val="yellow"/>
          <w:lang w:eastAsia="zh-CN"/>
        </w:rPr>
        <w:t>P547L</w:t>
      </w:r>
      <w:r w:rsidR="008E518C">
        <w:rPr>
          <w:b/>
          <w:sz w:val="20"/>
          <w:highlight w:val="yellow"/>
          <w:lang w:eastAsia="zh-CN"/>
        </w:rPr>
        <w:t>49</w:t>
      </w:r>
      <w:r>
        <w:rPr>
          <w:b/>
          <w:sz w:val="20"/>
          <w:highlight w:val="yellow"/>
          <w:lang w:eastAsia="zh-CN"/>
        </w:rPr>
        <w:t>-P5</w:t>
      </w:r>
      <w:r w:rsidR="008E518C">
        <w:rPr>
          <w:b/>
          <w:sz w:val="20"/>
          <w:highlight w:val="yellow"/>
          <w:lang w:eastAsia="zh-CN"/>
        </w:rPr>
        <w:t>60</w:t>
      </w:r>
      <w:r>
        <w:rPr>
          <w:b/>
          <w:sz w:val="20"/>
          <w:highlight w:val="yellow"/>
          <w:lang w:eastAsia="zh-CN"/>
        </w:rPr>
        <w:t>L</w:t>
      </w:r>
      <w:r w:rsidR="008E518C">
        <w:rPr>
          <w:b/>
          <w:sz w:val="20"/>
          <w:highlight w:val="yellow"/>
          <w:lang w:eastAsia="zh-CN"/>
        </w:rPr>
        <w:t>41</w:t>
      </w:r>
      <w:r w:rsidR="002929A4">
        <w:rPr>
          <w:b/>
          <w:sz w:val="20"/>
          <w:highlight w:val="yellow"/>
          <w:lang w:eastAsia="zh-CN"/>
        </w:rPr>
        <w:t xml:space="preserve"> in 802.11be spec draft D2.0</w:t>
      </w:r>
      <w:r w:rsidR="0053125A">
        <w:rPr>
          <w:b/>
          <w:sz w:val="20"/>
          <w:highlight w:val="yellow"/>
          <w:lang w:eastAsia="zh-CN"/>
        </w:rPr>
        <w:t>)</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 13988</w:t>
      </w:r>
      <w:r w:rsidRPr="0082172C">
        <w:rPr>
          <w:b/>
          <w:sz w:val="20"/>
          <w:highlight w:val="yellow"/>
          <w:lang w:eastAsia="zh-CN"/>
        </w:rPr>
        <w:t>:</w:t>
      </w:r>
    </w:p>
    <w:p w14:paraId="4E4A0428" w14:textId="0A257A51" w:rsidR="00F62FC6" w:rsidRDefault="00F62FC6" w:rsidP="002008A0">
      <w:pPr>
        <w:pStyle w:val="BodyText0"/>
        <w:kinsoku w:val="0"/>
        <w:overflowPunct w:val="0"/>
        <w:spacing w:before="9"/>
        <w:rPr>
          <w:sz w:val="20"/>
        </w:rPr>
      </w:pPr>
    </w:p>
    <w:p w14:paraId="5AD2344A" w14:textId="64772597" w:rsidR="009A3435" w:rsidRPr="00356502" w:rsidRDefault="00356502" w:rsidP="002008A0">
      <w:pPr>
        <w:pStyle w:val="BodyText0"/>
        <w:kinsoku w:val="0"/>
        <w:overflowPunct w:val="0"/>
        <w:spacing w:before="9"/>
        <w:rPr>
          <w:b/>
          <w:bCs/>
          <w:sz w:val="20"/>
        </w:rPr>
      </w:pPr>
      <w:r w:rsidRPr="00356502">
        <w:rPr>
          <w:b/>
          <w:bCs/>
          <w:sz w:val="20"/>
        </w:rPr>
        <w:t>36.2.2</w:t>
      </w:r>
      <w:r w:rsidRPr="00356502">
        <w:rPr>
          <w:b/>
          <w:bCs/>
          <w:sz w:val="20"/>
        </w:rPr>
        <w:tab/>
        <w:t>TXVECTOR and RXVECTOR parameters</w:t>
      </w:r>
    </w:p>
    <w:p w14:paraId="49E9ECE5" w14:textId="77777777" w:rsidR="00356502" w:rsidRPr="00BB3046" w:rsidRDefault="00356502" w:rsidP="002008A0">
      <w:pPr>
        <w:pStyle w:val="BodyText0"/>
        <w:kinsoku w:val="0"/>
        <w:overflowPunct w:val="0"/>
        <w:spacing w:before="9"/>
        <w:rPr>
          <w:sz w:val="20"/>
        </w:rPr>
      </w:pPr>
    </w:p>
    <w:p w14:paraId="719D95FE" w14:textId="239582DF" w:rsidR="00F62FC6" w:rsidRPr="00E469A8" w:rsidRDefault="00BB3046" w:rsidP="00BB3046">
      <w:pPr>
        <w:pStyle w:val="BodyText0"/>
        <w:kinsoku w:val="0"/>
        <w:overflowPunct w:val="0"/>
        <w:spacing w:before="9"/>
        <w:rPr>
          <w:sz w:val="20"/>
        </w:rPr>
      </w:pPr>
      <w:r w:rsidRPr="00E469A8">
        <w:rPr>
          <w:sz w:val="20"/>
        </w:rPr>
        <w:t>The parameters in Table 36-1 (TXVECTOR and RXVECTOR parameters) are defined as part of the TXVECTOR parameter list in the PHY-</w:t>
      </w:r>
      <w:proofErr w:type="spellStart"/>
      <w:r w:rsidRPr="00E469A8">
        <w:rPr>
          <w:sz w:val="20"/>
        </w:rPr>
        <w:t>TXSTART.request</w:t>
      </w:r>
      <w:proofErr w:type="spellEnd"/>
      <w:r w:rsidRPr="00E469A8">
        <w:rPr>
          <w:sz w:val="20"/>
        </w:rPr>
        <w:t xml:space="preserve"> primitive for PPDU transmitting and/or as part of the RXVECTOR parameter list in the PHY-</w:t>
      </w:r>
      <w:proofErr w:type="spellStart"/>
      <w:r w:rsidRPr="00E469A8">
        <w:rPr>
          <w:sz w:val="20"/>
        </w:rPr>
        <w:t>RXSTART.indication</w:t>
      </w:r>
      <w:proofErr w:type="spellEnd"/>
      <w:r w:rsidRPr="00E469A8">
        <w:rPr>
          <w:sz w:val="20"/>
        </w:rPr>
        <w:t xml:space="preserve"> and PHY-</w:t>
      </w:r>
      <w:proofErr w:type="spellStart"/>
      <w:r w:rsidRPr="00E469A8">
        <w:rPr>
          <w:sz w:val="20"/>
        </w:rPr>
        <w:t>RXEND.indication</w:t>
      </w:r>
      <w:proofErr w:type="spellEnd"/>
      <w:r w:rsidRPr="00E469A8">
        <w:rPr>
          <w:sz w:val="20"/>
        </w:rPr>
        <w:t xml:space="preserve"> primitives for PPDU receiving.</w:t>
      </w:r>
      <w:ins w:id="0" w:author="Alice Chen" w:date="2022-08-19T11:56:00Z">
        <w:r w:rsidR="004E7A10">
          <w:rPr>
            <w:sz w:val="20"/>
          </w:rPr>
          <w:t xml:space="preserve"> </w:t>
        </w:r>
        <w:r w:rsidR="004E7A10" w:rsidRPr="004E7A10">
          <w:rPr>
            <w:sz w:val="20"/>
          </w:rPr>
          <w:t>For forward compatibility, an EHT STA may</w:t>
        </w:r>
        <w:del w:id="1" w:author="Sameer Vermani" w:date="2022-08-23T16:57:00Z">
          <w:r w:rsidR="004E7A10" w:rsidRPr="004E7A10" w:rsidDel="00F72F5A">
            <w:rPr>
              <w:sz w:val="20"/>
            </w:rPr>
            <w:delText xml:space="preserve"> </w:delText>
          </w:r>
          <w:r w:rsidR="008F2742" w:rsidRPr="00E469A8" w:rsidDel="00F72F5A">
            <w:rPr>
              <w:sz w:val="20"/>
            </w:rPr>
            <w:delText>PPDU format defined after clause 36,</w:delText>
          </w:r>
        </w:del>
        <w:r w:rsidR="008F2742" w:rsidRPr="00E469A8">
          <w:rPr>
            <w:sz w:val="20"/>
          </w:rPr>
          <w:t xml:space="preserve"> </w:t>
        </w:r>
      </w:ins>
      <w:ins w:id="2" w:author="Sameer Vermani" w:date="2022-08-23T16:57:00Z">
        <w:r w:rsidR="00F72F5A">
          <w:rPr>
            <w:sz w:val="20"/>
          </w:rPr>
          <w:t xml:space="preserve">receive </w:t>
        </w:r>
      </w:ins>
      <w:ins w:id="3" w:author="Alice Chen" w:date="2022-08-19T11:56:00Z">
        <w:r w:rsidR="008F2742" w:rsidRPr="00E469A8">
          <w:rPr>
            <w:sz w:val="20"/>
          </w:rPr>
          <w:t>a PPDU</w:t>
        </w:r>
      </w:ins>
      <w:ins w:id="4" w:author="Sameer Vermani" w:date="2022-08-23T16:58:00Z">
        <w:r w:rsidR="00F72F5A">
          <w:rPr>
            <w:sz w:val="20"/>
          </w:rPr>
          <w:t xml:space="preserve"> with a</w:t>
        </w:r>
      </w:ins>
      <w:ins w:id="5" w:author="Sameer Vermani" w:date="2022-08-23T17:03:00Z">
        <w:r w:rsidR="00B006B3">
          <w:rPr>
            <w:sz w:val="20"/>
          </w:rPr>
          <w:t>n unknown</w:t>
        </w:r>
      </w:ins>
      <w:ins w:id="6" w:author="Sameer Vermani" w:date="2022-08-23T16:58:00Z">
        <w:r w:rsidR="00F72F5A">
          <w:rPr>
            <w:sz w:val="20"/>
          </w:rPr>
          <w:t xml:space="preserve"> PPDU format that is defined after</w:t>
        </w:r>
      </w:ins>
      <w:ins w:id="7" w:author="Sameer Vermani" w:date="2022-08-23T16:59:00Z">
        <w:r w:rsidR="00F72F5A">
          <w:rPr>
            <w:sz w:val="20"/>
          </w:rPr>
          <w:t xml:space="preserve"> clause 36</w:t>
        </w:r>
      </w:ins>
      <w:ins w:id="8" w:author="Sameer Vermani" w:date="2022-08-23T16:58:00Z">
        <w:r w:rsidR="00F72F5A">
          <w:rPr>
            <w:sz w:val="20"/>
          </w:rPr>
          <w:t xml:space="preserve">, </w:t>
        </w:r>
      </w:ins>
      <w:ins w:id="9" w:author="Alice Chen" w:date="2022-08-19T11:56:00Z">
        <w:del w:id="10" w:author="Sameer Vermani" w:date="2022-08-23T16:58:00Z">
          <w:r w:rsidR="008F2742" w:rsidRPr="00E469A8" w:rsidDel="00F72F5A">
            <w:rPr>
              <w:sz w:val="20"/>
            </w:rPr>
            <w:delText>with th</w:delText>
          </w:r>
        </w:del>
      </w:ins>
      <w:ins w:id="11" w:author="Sameer Vermani" w:date="2022-08-23T16:58:00Z">
        <w:r w:rsidR="00F72F5A">
          <w:rPr>
            <w:sz w:val="20"/>
          </w:rPr>
          <w:t xml:space="preserve">which </w:t>
        </w:r>
        <w:del w:id="12" w:author="Alice Chen" w:date="2022-08-26T11:46:00Z">
          <w:r w:rsidR="00F72F5A" w:rsidDel="006E5978">
            <w:rPr>
              <w:sz w:val="20"/>
            </w:rPr>
            <w:delText>will have</w:delText>
          </w:r>
        </w:del>
      </w:ins>
      <w:ins w:id="13" w:author="Alice Chen" w:date="2022-08-26T11:46:00Z">
        <w:r w:rsidR="006E5978">
          <w:rPr>
            <w:sz w:val="20"/>
          </w:rPr>
          <w:t>contains</w:t>
        </w:r>
      </w:ins>
      <w:ins w:id="14" w:author="Sameer Vermani" w:date="2022-08-23T16:58:00Z">
        <w:r w:rsidR="00F72F5A">
          <w:rPr>
            <w:sz w:val="20"/>
          </w:rPr>
          <w:t xml:space="preserve"> </w:t>
        </w:r>
      </w:ins>
      <w:ins w:id="15" w:author="Alice Chen" w:date="2022-08-25T14:46:00Z">
        <w:r w:rsidR="00834461" w:rsidRPr="00834461">
          <w:rPr>
            <w:sz w:val="20"/>
          </w:rPr>
          <w:t xml:space="preserve">the L-STF, L-LTF, L-SIG, RL-SIG and U-SIG fields, </w:t>
        </w:r>
        <w:r w:rsidR="00834461">
          <w:rPr>
            <w:sz w:val="20"/>
          </w:rPr>
          <w:t xml:space="preserve">and </w:t>
        </w:r>
      </w:ins>
      <w:ins w:id="16" w:author="Alice Chen" w:date="2022-08-26T11:46:00Z">
        <w:r w:rsidR="00B4618B">
          <w:rPr>
            <w:sz w:val="20"/>
          </w:rPr>
          <w:t xml:space="preserve">has </w:t>
        </w:r>
      </w:ins>
      <w:ins w:id="17" w:author="Sameer Vermani" w:date="2022-08-23T16:58:00Z">
        <w:r w:rsidR="00F72F5A">
          <w:rPr>
            <w:sz w:val="20"/>
          </w:rPr>
          <w:t xml:space="preserve">the </w:t>
        </w:r>
      </w:ins>
      <w:ins w:id="18" w:author="Alice Chen" w:date="2022-08-19T11:56:00Z">
        <w:r w:rsidR="008F2742" w:rsidRPr="00E469A8">
          <w:rPr>
            <w:sz w:val="20"/>
          </w:rPr>
          <w:t xml:space="preserve">PHY Version Identifier field in the U-SIG </w:t>
        </w:r>
      </w:ins>
      <w:ins w:id="19" w:author="Alice Chen" w:date="2022-08-25T14:46:00Z">
        <w:r w:rsidR="00834461">
          <w:rPr>
            <w:sz w:val="20"/>
          </w:rPr>
          <w:t>field</w:t>
        </w:r>
      </w:ins>
      <w:ins w:id="20" w:author="Alice Chen" w:date="2022-08-19T11:56:00Z">
        <w:del w:id="21" w:author="Sameer Vermani" w:date="2022-08-23T16:58:00Z">
          <w:r w:rsidR="008F2742" w:rsidRPr="00E469A8" w:rsidDel="00F72F5A">
            <w:rPr>
              <w:sz w:val="20"/>
            </w:rPr>
            <w:delText>having</w:delText>
          </w:r>
        </w:del>
      </w:ins>
      <w:ins w:id="22" w:author="Sameer Vermani" w:date="2022-08-23T16:58:00Z">
        <w:r w:rsidR="00F72F5A">
          <w:rPr>
            <w:sz w:val="20"/>
          </w:rPr>
          <w:t xml:space="preserve"> set to</w:t>
        </w:r>
      </w:ins>
      <w:ins w:id="23" w:author="Alice Chen" w:date="2022-08-19T11:56:00Z">
        <w:r w:rsidR="008F2742" w:rsidRPr="00E469A8">
          <w:rPr>
            <w:sz w:val="20"/>
          </w:rPr>
          <w:t xml:space="preserve"> a </w:t>
        </w:r>
      </w:ins>
      <w:ins w:id="24" w:author="Alice Chen" w:date="2022-08-26T11:46:00Z">
        <w:r w:rsidR="00B4618B">
          <w:rPr>
            <w:sz w:val="20"/>
          </w:rPr>
          <w:t xml:space="preserve">Validate </w:t>
        </w:r>
      </w:ins>
      <w:ins w:id="25" w:author="Alice Chen" w:date="2022-08-19T11:56:00Z">
        <w:r w:rsidR="008F2742" w:rsidRPr="00E469A8">
          <w:rPr>
            <w:sz w:val="20"/>
          </w:rPr>
          <w:t>value</w:t>
        </w:r>
      </w:ins>
      <w:ins w:id="26" w:author="Sameer Vermani" w:date="2022-08-23T16:59:00Z">
        <w:r w:rsidR="00F72F5A">
          <w:rPr>
            <w:sz w:val="20"/>
          </w:rPr>
          <w:t>.</w:t>
        </w:r>
      </w:ins>
      <w:ins w:id="27" w:author="Alice Chen" w:date="2022-08-19T11:56:00Z">
        <w:del w:id="28" w:author="Sameer Vermani" w:date="2022-08-23T16:59:00Z">
          <w:r w:rsidR="008F2742" w:rsidRPr="008F2742" w:rsidDel="00F72F5A">
            <w:rPr>
              <w:sz w:val="20"/>
            </w:rPr>
            <w:delText>, and</w:delText>
          </w:r>
        </w:del>
        <w:r w:rsidR="008F2742" w:rsidRPr="008F2742">
          <w:rPr>
            <w:sz w:val="20"/>
          </w:rPr>
          <w:t xml:space="preserve"> </w:t>
        </w:r>
      </w:ins>
      <w:ins w:id="29" w:author="Sameer Vermani" w:date="2022-08-23T16:59:00Z">
        <w:r w:rsidR="00F72F5A">
          <w:rPr>
            <w:sz w:val="20"/>
          </w:rPr>
          <w:t xml:space="preserve">In such cases, it </w:t>
        </w:r>
      </w:ins>
      <w:ins w:id="30" w:author="Sameer Vermani" w:date="2022-08-23T17:00:00Z">
        <w:r w:rsidR="00F72F5A">
          <w:rPr>
            <w:sz w:val="20"/>
          </w:rPr>
          <w:t xml:space="preserve">shall still </w:t>
        </w:r>
      </w:ins>
      <w:ins w:id="31" w:author="Alice Chen" w:date="2022-08-19T11:56:00Z">
        <w:r w:rsidR="008F2742" w:rsidRPr="008F2742">
          <w:rPr>
            <w:sz w:val="20"/>
          </w:rPr>
          <w:t>report the information from the version independent fields in the U-SIG field within the RXVECTOR.</w:t>
        </w:r>
      </w:ins>
      <w:ins w:id="32" w:author="Alice Chen" w:date="2022-07-14T11:00:00Z">
        <w:r w:rsidR="00E05274" w:rsidRPr="00E469A8">
          <w:rPr>
            <w:sz w:val="20"/>
          </w:rPr>
          <w:t xml:space="preserve"> </w:t>
        </w:r>
      </w:ins>
      <w:ins w:id="33" w:author="Alice Chen" w:date="2022-08-19T11:56:00Z">
        <w:del w:id="34" w:author="Sameer Vermani" w:date="2022-08-23T17:01:00Z">
          <w:r w:rsidR="00EA55C0" w:rsidDel="00B006B3">
            <w:rPr>
              <w:sz w:val="20"/>
            </w:rPr>
            <w:delText>For this pur</w:delText>
          </w:r>
        </w:del>
      </w:ins>
      <w:ins w:id="35" w:author="Alice Chen" w:date="2022-08-19T11:57:00Z">
        <w:del w:id="36" w:author="Sameer Vermani" w:date="2022-08-23T17:01:00Z">
          <w:r w:rsidR="00EA55C0" w:rsidDel="00B006B3">
            <w:rPr>
              <w:sz w:val="20"/>
            </w:rPr>
            <w:delText>pose,</w:delText>
          </w:r>
        </w:del>
      </w:ins>
      <w:ins w:id="37" w:author="Alice Chen" w:date="2022-07-14T11:00:00Z">
        <w:del w:id="38" w:author="Youhan Kim" w:date="2022-07-25T22:17:00Z">
          <w:r w:rsidR="00E05274" w:rsidRPr="00E469A8" w:rsidDel="00E061BD">
            <w:rPr>
              <w:sz w:val="20"/>
            </w:rPr>
            <w:delText>For forward compatibility, EHT also defines</w:delText>
          </w:r>
          <w:r w:rsidR="00252872" w:rsidRPr="00E469A8" w:rsidDel="00E061BD">
            <w:rPr>
              <w:sz w:val="20"/>
            </w:rPr>
            <w:delText xml:space="preserve"> a</w:delText>
          </w:r>
        </w:del>
      </w:ins>
      <w:ins w:id="39" w:author="Sameer Vermani" w:date="2022-07-14T13:05:00Z">
        <w:del w:id="40" w:author="Youhan Kim" w:date="2022-07-25T22:17:00Z">
          <w:r w:rsidR="007215D3" w:rsidRPr="00E469A8" w:rsidDel="00E061BD">
            <w:rPr>
              <w:sz w:val="20"/>
            </w:rPr>
            <w:delText>n</w:delText>
          </w:r>
        </w:del>
      </w:ins>
      <w:ins w:id="41" w:author="Alice Chen" w:date="2022-07-14T11:00:00Z">
        <w:del w:id="42" w:author="Youhan Kim" w:date="2022-07-25T22:17:00Z">
          <w:r w:rsidR="00252872" w:rsidRPr="00E469A8" w:rsidDel="00E061BD">
            <w:rPr>
              <w:sz w:val="20"/>
            </w:rPr>
            <w:delText xml:space="preserve"> </w:delText>
          </w:r>
        </w:del>
      </w:ins>
      <w:ins w:id="43" w:author="Alice Chen" w:date="2022-07-14T11:01:00Z">
        <w:del w:id="44" w:author="Youhan Kim" w:date="2022-07-25T22:17:00Z">
          <w:r w:rsidR="00252872" w:rsidRPr="00E469A8" w:rsidDel="00E061BD">
            <w:rPr>
              <w:sz w:val="20"/>
            </w:rPr>
            <w:delText xml:space="preserve">RXVECTOR </w:delText>
          </w:r>
        </w:del>
      </w:ins>
      <w:ins w:id="45" w:author="Alice Chen" w:date="2022-07-14T11:00:00Z">
        <w:del w:id="46" w:author="Youhan Kim" w:date="2022-07-25T22:17:00Z">
          <w:r w:rsidR="00252872" w:rsidRPr="00E469A8" w:rsidDel="00E061BD">
            <w:rPr>
              <w:sz w:val="20"/>
            </w:rPr>
            <w:delText xml:space="preserve">parameter </w:delText>
          </w:r>
        </w:del>
      </w:ins>
      <w:ins w:id="47" w:author="Alice Chen" w:date="2022-07-14T11:01:00Z">
        <w:del w:id="48" w:author="Youhan Kim" w:date="2022-07-25T22:17:00Z">
          <w:r w:rsidR="00252872" w:rsidRPr="00E469A8" w:rsidDel="00E061BD">
            <w:rPr>
              <w:sz w:val="20"/>
            </w:rPr>
            <w:delText xml:space="preserve">FORMAT </w:delText>
          </w:r>
          <w:r w:rsidR="00CB1B8D" w:rsidRPr="00E469A8" w:rsidDel="00E061BD">
            <w:rPr>
              <w:sz w:val="20"/>
            </w:rPr>
            <w:delText>= PHY_VER_GT_0 for a beyond EHT PPDU</w:delText>
          </w:r>
        </w:del>
      </w:ins>
      <w:ins w:id="49" w:author="Sameer Vermani" w:date="2022-07-14T13:06:00Z">
        <w:del w:id="50" w:author="Youhan Kim" w:date="2022-07-25T22:17:00Z">
          <w:r w:rsidR="007215D3" w:rsidRPr="00E469A8" w:rsidDel="00E061BD">
            <w:rPr>
              <w:sz w:val="20"/>
            </w:rPr>
            <w:delText xml:space="preserve"> with PHY Version Identifer </w:delText>
          </w:r>
        </w:del>
      </w:ins>
      <w:ins w:id="51" w:author="Alice Chen" w:date="2022-07-14T16:02:00Z">
        <w:del w:id="52" w:author="Youhan Kim" w:date="2022-07-25T22:17:00Z">
          <w:r w:rsidR="00B03625" w:rsidRPr="00E469A8" w:rsidDel="00E061BD">
            <w:rPr>
              <w:sz w:val="20"/>
            </w:rPr>
            <w:delText xml:space="preserve">field in </w:delText>
          </w:r>
        </w:del>
      </w:ins>
      <w:ins w:id="53" w:author="Alice Chen" w:date="2022-07-14T16:03:00Z">
        <w:del w:id="54" w:author="Youhan Kim" w:date="2022-07-25T22:17:00Z">
          <w:r w:rsidR="00E10872" w:rsidRPr="00E469A8" w:rsidDel="00E061BD">
            <w:rPr>
              <w:sz w:val="20"/>
            </w:rPr>
            <w:delText xml:space="preserve">the </w:delText>
          </w:r>
        </w:del>
      </w:ins>
      <w:ins w:id="55" w:author="Alice Chen" w:date="2022-07-14T16:02:00Z">
        <w:del w:id="56" w:author="Youhan Kim" w:date="2022-07-25T22:17:00Z">
          <w:r w:rsidR="00B03625" w:rsidRPr="00E469A8" w:rsidDel="00E061BD">
            <w:rPr>
              <w:sz w:val="20"/>
            </w:rPr>
            <w:delText xml:space="preserve">U-SIG field </w:delText>
          </w:r>
        </w:del>
      </w:ins>
      <w:ins w:id="57" w:author="Sameer Vermani" w:date="2022-07-14T13:07:00Z">
        <w:del w:id="58" w:author="Youhan Kim" w:date="2022-07-25T22:17:00Z">
          <w:r w:rsidR="007215D3" w:rsidRPr="00E469A8" w:rsidDel="00E061BD">
            <w:rPr>
              <w:sz w:val="20"/>
            </w:rPr>
            <w:delText>greater than</w:delText>
          </w:r>
        </w:del>
      </w:ins>
      <w:ins w:id="59" w:author="Sameer Vermani" w:date="2022-07-14T13:06:00Z">
        <w:del w:id="60" w:author="Youhan Kim" w:date="2022-07-25T22:17:00Z">
          <w:r w:rsidR="007215D3" w:rsidRPr="00E469A8" w:rsidDel="00E061BD">
            <w:rPr>
              <w:sz w:val="20"/>
            </w:rPr>
            <w:delText xml:space="preserve"> </w:delText>
          </w:r>
        </w:del>
      </w:ins>
      <w:ins w:id="61" w:author="Sameer Vermani" w:date="2022-07-14T13:07:00Z">
        <w:del w:id="62" w:author="Youhan Kim" w:date="2022-07-25T22:17:00Z">
          <w:r w:rsidR="007215D3" w:rsidRPr="00E469A8" w:rsidDel="00E061BD">
            <w:rPr>
              <w:sz w:val="20"/>
            </w:rPr>
            <w:delText>zero</w:delText>
          </w:r>
        </w:del>
      </w:ins>
      <w:ins w:id="63" w:author="Alice Chen" w:date="2022-07-14T11:01:00Z">
        <w:del w:id="64" w:author="Youhan Kim" w:date="2022-07-25T22:17:00Z">
          <w:r w:rsidR="00CB1B8D" w:rsidRPr="00E469A8" w:rsidDel="00E061BD">
            <w:rPr>
              <w:sz w:val="20"/>
            </w:rPr>
            <w:delText xml:space="preserve">format, but </w:delText>
          </w:r>
        </w:del>
      </w:ins>
      <w:ins w:id="65" w:author="Sameer Vermani" w:date="2022-07-14T13:07:00Z">
        <w:del w:id="66" w:author="Youhan Kim" w:date="2022-07-25T22:17:00Z">
          <w:r w:rsidR="007215D3" w:rsidRPr="00E469A8" w:rsidDel="00E061BD">
            <w:rPr>
              <w:sz w:val="20"/>
            </w:rPr>
            <w:delText xml:space="preserve">while </w:delText>
          </w:r>
        </w:del>
      </w:ins>
      <w:ins w:id="67" w:author="Alice Chen" w:date="2022-07-14T11:01:00Z">
        <w:del w:id="68" w:author="Youhan Kim" w:date="2022-07-25T22:17:00Z">
          <w:r w:rsidR="00CB1B8D" w:rsidRPr="00E469A8" w:rsidDel="00E061BD">
            <w:rPr>
              <w:sz w:val="20"/>
            </w:rPr>
            <w:delText>not</w:delText>
          </w:r>
        </w:del>
      </w:ins>
      <w:ins w:id="69" w:author="Sameer Vermani" w:date="2022-07-14T13:07:00Z">
        <w:del w:id="70" w:author="Youhan Kim" w:date="2022-07-25T22:17:00Z">
          <w:r w:rsidR="007215D3" w:rsidRPr="00E469A8" w:rsidDel="00E061BD">
            <w:rPr>
              <w:sz w:val="20"/>
            </w:rPr>
            <w:delText xml:space="preserve"> defining</w:delText>
          </w:r>
        </w:del>
      </w:ins>
      <w:ins w:id="71" w:author="Alice Chen" w:date="2022-07-14T11:01:00Z">
        <w:del w:id="72" w:author="Youhan Kim" w:date="2022-07-25T22:17:00Z">
          <w:r w:rsidR="00CB1B8D" w:rsidRPr="00E469A8" w:rsidDel="00E061BD">
            <w:rPr>
              <w:sz w:val="20"/>
            </w:rPr>
            <w:delText xml:space="preserve"> a corresponding TXVECTOR parameter.</w:delText>
          </w:r>
        </w:del>
      </w:ins>
      <w:ins w:id="73" w:author="Alice Chen" w:date="2022-07-14T11:02:00Z">
        <w:del w:id="74" w:author="Youhan Kim" w:date="2022-07-25T22:17:00Z">
          <w:r w:rsidR="003C04CF" w:rsidRPr="00E469A8" w:rsidDel="00E061BD">
            <w:rPr>
              <w:sz w:val="20"/>
            </w:rPr>
            <w:delText xml:space="preserve"> </w:delText>
          </w:r>
        </w:del>
        <w:del w:id="75" w:author="Youhan Kim" w:date="2022-07-25T22:18:00Z">
          <w:r w:rsidR="003C04CF" w:rsidRPr="00E469A8" w:rsidDel="00E061BD">
            <w:rPr>
              <w:sz w:val="20"/>
            </w:rPr>
            <w:delText>When</w:delText>
          </w:r>
        </w:del>
      </w:ins>
      <w:ins w:id="76" w:author="Youhan Kim" w:date="2022-07-25T22:18:00Z">
        <w:r w:rsidR="00E061BD" w:rsidRPr="00E469A8">
          <w:rPr>
            <w:sz w:val="20"/>
          </w:rPr>
          <w:t xml:space="preserve"> </w:t>
        </w:r>
      </w:ins>
      <w:ins w:id="77" w:author="Alice Chen" w:date="2022-08-19T11:57:00Z">
        <w:del w:id="78" w:author="Sameer Vermani" w:date="2022-08-23T17:00:00Z">
          <w:r w:rsidR="00EA55C0" w:rsidDel="00F72F5A">
            <w:rPr>
              <w:sz w:val="20"/>
            </w:rPr>
            <w:delText xml:space="preserve">define </w:delText>
          </w:r>
        </w:del>
      </w:ins>
      <w:ins w:id="79" w:author="Youhan Kim" w:date="2022-07-25T22:18:00Z">
        <w:del w:id="80" w:author="Alice Chen" w:date="2022-08-19T11:57:00Z">
          <w:r w:rsidR="00E061BD" w:rsidRPr="00E469A8" w:rsidDel="00EA55C0">
            <w:rPr>
              <w:sz w:val="20"/>
            </w:rPr>
            <w:delText>If</w:delText>
          </w:r>
        </w:del>
      </w:ins>
      <w:ins w:id="81" w:author="Sameer Vermani" w:date="2022-08-23T17:01:00Z">
        <w:r w:rsidR="00B006B3">
          <w:rPr>
            <w:sz w:val="20"/>
          </w:rPr>
          <w:t>A</w:t>
        </w:r>
      </w:ins>
      <w:ins w:id="82" w:author="Alice Chen" w:date="2022-08-19T11:57:00Z">
        <w:del w:id="83" w:author="Sameer Vermani" w:date="2022-08-23T17:01:00Z">
          <w:r w:rsidR="00EA55C0" w:rsidDel="00B006B3">
            <w:rPr>
              <w:sz w:val="20"/>
            </w:rPr>
            <w:delText>a</w:delText>
          </w:r>
        </w:del>
        <w:r w:rsidR="00EA55C0">
          <w:rPr>
            <w:sz w:val="20"/>
          </w:rPr>
          <w:t xml:space="preserve"> value</w:t>
        </w:r>
        <w:r w:rsidR="00AC00A6">
          <w:rPr>
            <w:sz w:val="20"/>
          </w:rPr>
          <w:t xml:space="preserve"> </w:t>
        </w:r>
      </w:ins>
      <w:ins w:id="84" w:author="Alice Chen" w:date="2022-08-19T11:58:00Z">
        <w:r w:rsidR="00F33B24">
          <w:rPr>
            <w:sz w:val="20"/>
          </w:rPr>
          <w:t xml:space="preserve">of </w:t>
        </w:r>
      </w:ins>
      <w:ins w:id="85" w:author="Alice Chen" w:date="2022-08-19T11:57:00Z">
        <w:r w:rsidR="00AC00A6" w:rsidRPr="00E469A8">
          <w:rPr>
            <w:sz w:val="20"/>
          </w:rPr>
          <w:t>PHY_VER_</w:t>
        </w:r>
        <w:r w:rsidR="00AC00A6">
          <w:rPr>
            <w:sz w:val="20"/>
          </w:rPr>
          <w:t>U</w:t>
        </w:r>
      </w:ins>
      <w:ins w:id="86" w:author="Alice Chen" w:date="2022-08-29T17:55:00Z">
        <w:r w:rsidR="00F225DF">
          <w:rPr>
            <w:sz w:val="20"/>
          </w:rPr>
          <w:t>N</w:t>
        </w:r>
      </w:ins>
      <w:ins w:id="87" w:author="Alice Chen" w:date="2022-08-19T11:57:00Z">
        <w:r w:rsidR="00AC00A6">
          <w:rPr>
            <w:sz w:val="20"/>
          </w:rPr>
          <w:t>KNOWN</w:t>
        </w:r>
      </w:ins>
      <w:ins w:id="88" w:author="Sameer Vermani" w:date="2022-08-23T17:01:00Z">
        <w:r w:rsidR="00B006B3">
          <w:rPr>
            <w:sz w:val="20"/>
          </w:rPr>
          <w:t xml:space="preserve"> i</w:t>
        </w:r>
      </w:ins>
      <w:ins w:id="89" w:author="Sameer Vermani" w:date="2022-08-23T17:02:00Z">
        <w:r w:rsidR="00B006B3">
          <w:rPr>
            <w:sz w:val="20"/>
          </w:rPr>
          <w:t>s defined</w:t>
        </w:r>
      </w:ins>
      <w:ins w:id="90" w:author="Alice Chen" w:date="2022-08-19T11:57:00Z">
        <w:r w:rsidR="00EA55C0">
          <w:rPr>
            <w:sz w:val="20"/>
          </w:rPr>
          <w:t xml:space="preserve"> in the</w:t>
        </w:r>
      </w:ins>
      <w:ins w:id="91" w:author="Alice Chen" w:date="2022-07-14T11:02:00Z">
        <w:r w:rsidR="003C04CF" w:rsidRPr="00E469A8">
          <w:rPr>
            <w:sz w:val="20"/>
          </w:rPr>
          <w:t xml:space="preserve"> RXVECTOR parameter FORMAT</w:t>
        </w:r>
      </w:ins>
      <w:ins w:id="92" w:author="Alice Chen" w:date="2022-08-19T11:58:00Z">
        <w:r w:rsidR="00F33B24">
          <w:rPr>
            <w:sz w:val="20"/>
          </w:rPr>
          <w:t xml:space="preserve"> to</w:t>
        </w:r>
      </w:ins>
      <w:ins w:id="93" w:author="Alice Chen" w:date="2022-08-15T18:32:00Z">
        <w:r w:rsidR="00E469A8" w:rsidRPr="00E469A8">
          <w:rPr>
            <w:sz w:val="20"/>
          </w:rPr>
          <w:t xml:space="preserve"> indicate </w:t>
        </w:r>
      </w:ins>
      <w:ins w:id="94" w:author="Alice Chen" w:date="2022-08-19T11:58:00Z">
        <w:r w:rsidR="00D3658C">
          <w:rPr>
            <w:sz w:val="20"/>
          </w:rPr>
          <w:t xml:space="preserve">such </w:t>
        </w:r>
      </w:ins>
      <w:ins w:id="95" w:author="Alice Chen" w:date="2022-08-15T18:32:00Z">
        <w:r w:rsidR="00E469A8" w:rsidRPr="00E469A8">
          <w:rPr>
            <w:sz w:val="20"/>
          </w:rPr>
          <w:t>a PPDU format</w:t>
        </w:r>
      </w:ins>
      <w:ins w:id="96" w:author="Sameer Vermani" w:date="2022-08-23T17:02:00Z">
        <w:r w:rsidR="00B006B3">
          <w:rPr>
            <w:sz w:val="20"/>
          </w:rPr>
          <w:t>.</w:t>
        </w:r>
      </w:ins>
      <w:ins w:id="97" w:author="Alice Chen" w:date="2022-08-15T18:32:00Z">
        <w:del w:id="98" w:author="Sameer Vermani" w:date="2022-08-23T17:01:00Z">
          <w:r w:rsidR="00E469A8" w:rsidRPr="00E469A8" w:rsidDel="00B006B3">
            <w:rPr>
              <w:sz w:val="20"/>
            </w:rPr>
            <w:delText xml:space="preserve"> defined after clause 36</w:delText>
          </w:r>
        </w:del>
        <w:r w:rsidR="00E469A8" w:rsidRPr="00E469A8">
          <w:rPr>
            <w:sz w:val="20"/>
          </w:rPr>
          <w:t>.</w:t>
        </w:r>
      </w:ins>
      <w:ins w:id="99" w:author="Alice Chen" w:date="2022-07-14T11:03:00Z">
        <w:r w:rsidR="003C04CF" w:rsidRPr="00E469A8">
          <w:rPr>
            <w:sz w:val="20"/>
          </w:rPr>
          <w:t xml:space="preserve"> </w:t>
        </w:r>
      </w:ins>
      <w:ins w:id="100" w:author="Youhan Kim" w:date="2022-07-25T22:18:00Z">
        <w:del w:id="101" w:author="Alice Chen" w:date="2022-08-15T18:33:00Z">
          <w:r w:rsidR="00E061BD" w:rsidRPr="00E469A8" w:rsidDel="00E469A8">
            <w:rPr>
              <w:sz w:val="20"/>
            </w:rPr>
            <w:delText>then</w:delText>
          </w:r>
        </w:del>
      </w:ins>
      <w:ins w:id="102" w:author="Alice Chen" w:date="2022-08-15T18:34:00Z">
        <w:r w:rsidR="00E469A8">
          <w:rPr>
            <w:sz w:val="20"/>
          </w:rPr>
          <w:t>When the R</w:t>
        </w:r>
      </w:ins>
      <w:ins w:id="103" w:author="Alice Chen" w:date="2022-08-19T11:55:00Z">
        <w:r w:rsidR="00275BCB">
          <w:rPr>
            <w:sz w:val="20"/>
          </w:rPr>
          <w:t>X</w:t>
        </w:r>
      </w:ins>
      <w:ins w:id="104" w:author="Alice Chen" w:date="2022-08-15T18:34:00Z">
        <w:r w:rsidR="00E469A8">
          <w:rPr>
            <w:sz w:val="20"/>
          </w:rPr>
          <w:t>VECTOR parameter FORMAT is PHY_VER</w:t>
        </w:r>
      </w:ins>
      <w:ins w:id="105" w:author="Alice Chen" w:date="2022-08-19T11:58:00Z">
        <w:r w:rsidR="00D3658C">
          <w:rPr>
            <w:sz w:val="20"/>
          </w:rPr>
          <w:t>_UNKNOWN</w:t>
        </w:r>
      </w:ins>
      <w:ins w:id="106" w:author="Alice Chen" w:date="2022-08-15T18:33:00Z">
        <w:r w:rsidR="00E469A8" w:rsidRPr="00E469A8">
          <w:rPr>
            <w:sz w:val="20"/>
          </w:rPr>
          <w:t>,</w:t>
        </w:r>
      </w:ins>
      <w:ins w:id="107" w:author="Youhan Kim" w:date="2022-07-25T22:18:00Z">
        <w:r w:rsidR="00E061BD" w:rsidRPr="00E469A8">
          <w:rPr>
            <w:sz w:val="20"/>
          </w:rPr>
          <w:t xml:space="preserve"> the RXVECTOR contains </w:t>
        </w:r>
      </w:ins>
      <w:ins w:id="108" w:author="Alice Chen" w:date="2022-07-14T11:03:00Z">
        <w:del w:id="109" w:author="Youhan Kim" w:date="2022-07-25T22:18:00Z">
          <w:r w:rsidR="006B7328" w:rsidRPr="00E469A8" w:rsidDel="00E061BD">
            <w:rPr>
              <w:sz w:val="20"/>
            </w:rPr>
            <w:delText xml:space="preserve">there are </w:delText>
          </w:r>
        </w:del>
        <w:r w:rsidR="006B7328" w:rsidRPr="00E469A8">
          <w:rPr>
            <w:sz w:val="20"/>
          </w:rPr>
          <w:t xml:space="preserve">only </w:t>
        </w:r>
        <w:del w:id="110" w:author="Leonardo Lanante" w:date="2022-07-26T15:55:00Z">
          <w:r w:rsidR="006B7328" w:rsidRPr="00E469A8" w:rsidDel="006A78A3">
            <w:rPr>
              <w:sz w:val="20"/>
            </w:rPr>
            <w:delText>four</w:delText>
          </w:r>
        </w:del>
      </w:ins>
      <w:ins w:id="111" w:author="Leonardo Lanante" w:date="2022-07-26T15:55:00Z">
        <w:del w:id="112" w:author="Alice Chen" w:date="2022-08-29T15:55:00Z">
          <w:r w:rsidR="006A78A3" w:rsidRPr="00E469A8" w:rsidDel="005E6D5E">
            <w:rPr>
              <w:sz w:val="20"/>
            </w:rPr>
            <w:delText>five</w:delText>
          </w:r>
        </w:del>
      </w:ins>
      <w:ins w:id="113" w:author="Alice Chen" w:date="2022-08-29T15:55:00Z">
        <w:r w:rsidR="005E6D5E">
          <w:rPr>
            <w:sz w:val="20"/>
          </w:rPr>
          <w:t>six</w:t>
        </w:r>
      </w:ins>
      <w:ins w:id="114" w:author="Alice Chen" w:date="2022-07-14T11:03:00Z">
        <w:del w:id="115" w:author="Leonardo Lanante" w:date="2022-07-26T15:55:00Z">
          <w:r w:rsidR="006B7328" w:rsidRPr="00E469A8" w:rsidDel="006A78A3">
            <w:rPr>
              <w:sz w:val="20"/>
            </w:rPr>
            <w:delText xml:space="preserve"> </w:delText>
          </w:r>
        </w:del>
      </w:ins>
      <w:ins w:id="116" w:author="Alice Chen" w:date="2022-07-14T11:05:00Z">
        <w:del w:id="117" w:author="Leonardo Lanante" w:date="2022-07-26T15:55:00Z">
          <w:r w:rsidR="003E3C62" w:rsidRPr="00E469A8" w:rsidDel="006A78A3">
            <w:rPr>
              <w:sz w:val="20"/>
            </w:rPr>
            <w:delText>add</w:delText>
          </w:r>
        </w:del>
      </w:ins>
      <w:ins w:id="118" w:author="Sameer Vermani" w:date="2022-07-14T13:07:00Z">
        <w:del w:id="119" w:author="Leonardo Lanante" w:date="2022-07-26T15:55:00Z">
          <w:r w:rsidR="007215D3" w:rsidRPr="00E469A8" w:rsidDel="006A78A3">
            <w:rPr>
              <w:sz w:val="20"/>
            </w:rPr>
            <w:delText>i</w:delText>
          </w:r>
        </w:del>
      </w:ins>
      <w:ins w:id="120" w:author="Alice Chen" w:date="2022-07-14T11:05:00Z">
        <w:del w:id="121" w:author="Leonardo Lanante" w:date="2022-07-26T15:55:00Z">
          <w:r w:rsidR="003E3C62" w:rsidRPr="00E469A8" w:rsidDel="006A78A3">
            <w:rPr>
              <w:sz w:val="20"/>
            </w:rPr>
            <w:delText>tional</w:delText>
          </w:r>
        </w:del>
      </w:ins>
      <w:ins w:id="122" w:author="Alice Chen" w:date="2022-07-14T11:03:00Z">
        <w:r w:rsidR="006B7328" w:rsidRPr="00E469A8">
          <w:rPr>
            <w:sz w:val="20"/>
          </w:rPr>
          <w:t xml:space="preserve"> </w:t>
        </w:r>
        <w:del w:id="123" w:author="Youhan Kim" w:date="2022-07-25T22:18:00Z">
          <w:r w:rsidR="006B7328" w:rsidRPr="00E469A8" w:rsidDel="00E061BD">
            <w:rPr>
              <w:sz w:val="20"/>
            </w:rPr>
            <w:delText xml:space="preserve">RXVECTOR </w:delText>
          </w:r>
        </w:del>
        <w:r w:rsidR="006B7328" w:rsidRPr="00E469A8">
          <w:rPr>
            <w:sz w:val="20"/>
          </w:rPr>
          <w:t xml:space="preserve">parameters </w:t>
        </w:r>
      </w:ins>
      <w:ins w:id="124" w:author="Youhan Kim" w:date="2022-07-25T22:19:00Z">
        <w:del w:id="125" w:author="Leonardo Lanante" w:date="2022-07-26T15:55:00Z">
          <w:r w:rsidR="00E061BD" w:rsidRPr="00E469A8" w:rsidDel="006A78A3">
            <w:rPr>
              <w:sz w:val="20"/>
            </w:rPr>
            <w:delText>-</w:delText>
          </w:r>
        </w:del>
      </w:ins>
      <w:ins w:id="126" w:author="Leonardo Lanante" w:date="2022-07-26T15:55:00Z">
        <w:r w:rsidR="006A78A3" w:rsidRPr="00E469A8">
          <w:rPr>
            <w:sz w:val="20"/>
          </w:rPr>
          <w:t>– FORMAT,</w:t>
        </w:r>
      </w:ins>
      <w:ins w:id="127" w:author="Youhan Kim" w:date="2022-07-25T22:19:00Z">
        <w:r w:rsidR="00E061BD" w:rsidRPr="00E469A8">
          <w:rPr>
            <w:sz w:val="20"/>
          </w:rPr>
          <w:t xml:space="preserve"> </w:t>
        </w:r>
      </w:ins>
      <w:ins w:id="128" w:author="Alice Chen" w:date="2022-08-29T15:55:00Z">
        <w:r w:rsidR="0024669A">
          <w:rPr>
            <w:sz w:val="20"/>
          </w:rPr>
          <w:t xml:space="preserve">RSSI_LEGACY, </w:t>
        </w:r>
      </w:ins>
      <w:ins w:id="129" w:author="Alice Chen" w:date="2022-07-14T11:03:00Z">
        <w:r w:rsidR="00B70D99" w:rsidRPr="00E469A8">
          <w:rPr>
            <w:spacing w:val="-2"/>
            <w:sz w:val="20"/>
          </w:rPr>
          <w:t xml:space="preserve">CH_BANDWIDTH, </w:t>
        </w:r>
      </w:ins>
      <w:ins w:id="130" w:author="Alice Chen" w:date="2022-07-14T11:04:00Z">
        <w:r w:rsidR="00E32304" w:rsidRPr="00E469A8">
          <w:rPr>
            <w:sz w:val="20"/>
          </w:rPr>
          <w:t xml:space="preserve">TXOP_DURATION, </w:t>
        </w:r>
        <w:r w:rsidR="00E32304" w:rsidRPr="00E469A8">
          <w:rPr>
            <w:spacing w:val="-2"/>
            <w:sz w:val="20"/>
          </w:rPr>
          <w:t>BSS_COLOR and UPLINK_FLAG</w:t>
        </w:r>
      </w:ins>
      <w:ins w:id="131" w:author="Youhan Kim" w:date="2022-07-25T22:19:00Z">
        <w:r w:rsidR="00E061BD" w:rsidRPr="00E469A8">
          <w:rPr>
            <w:spacing w:val="-2"/>
            <w:sz w:val="20"/>
          </w:rPr>
          <w:t>.</w:t>
        </w:r>
      </w:ins>
      <w:ins w:id="132" w:author="Alice Chen" w:date="2022-07-14T11:04:00Z">
        <w:del w:id="133" w:author="Youhan Kim" w:date="2022-07-25T22:19:00Z">
          <w:r w:rsidR="003E3C62" w:rsidRPr="00E469A8" w:rsidDel="00E061BD">
            <w:rPr>
              <w:spacing w:val="-2"/>
              <w:sz w:val="20"/>
            </w:rPr>
            <w:delText xml:space="preserve"> defined and no other R</w:delText>
          </w:r>
        </w:del>
      </w:ins>
      <w:ins w:id="134" w:author="Alice Chen" w:date="2022-07-14T11:05:00Z">
        <w:del w:id="135" w:author="Youhan Kim" w:date="2022-07-25T22:19:00Z">
          <w:r w:rsidR="003E3C62" w:rsidRPr="00E469A8" w:rsidDel="00E061BD">
            <w:rPr>
              <w:spacing w:val="-2"/>
              <w:sz w:val="20"/>
            </w:rPr>
            <w:delText xml:space="preserve">XVECTOR parameters </w:delText>
          </w:r>
        </w:del>
      </w:ins>
      <w:ins w:id="136" w:author="Sameer Vermani" w:date="2022-07-14T13:08:00Z">
        <w:del w:id="137" w:author="Youhan Kim" w:date="2022-07-25T22:19:00Z">
          <w:r w:rsidR="007215D3" w:rsidRPr="00E469A8" w:rsidDel="00E061BD">
            <w:rPr>
              <w:spacing w:val="-2"/>
              <w:sz w:val="20"/>
            </w:rPr>
            <w:delText xml:space="preserve">are </w:delText>
          </w:r>
        </w:del>
      </w:ins>
      <w:ins w:id="138" w:author="Alice Chen" w:date="2022-07-14T11:05:00Z">
        <w:del w:id="139" w:author="Youhan Kim" w:date="2022-07-25T22:19:00Z">
          <w:r w:rsidR="003E3C62" w:rsidRPr="00E469A8" w:rsidDel="00E061BD">
            <w:rPr>
              <w:spacing w:val="-2"/>
              <w:sz w:val="20"/>
            </w:rPr>
            <w:delText>present</w:delText>
          </w:r>
        </w:del>
        <w:del w:id="140" w:author="Leonardo Lanante" w:date="2022-07-26T15:54:00Z">
          <w:r w:rsidR="003E3C62" w:rsidRPr="00E469A8" w:rsidDel="0086550A">
            <w:rPr>
              <w:spacing w:val="-2"/>
              <w:sz w:val="20"/>
            </w:rPr>
            <w:delText>.</w:delText>
          </w:r>
        </w:del>
      </w:ins>
    </w:p>
    <w:p w14:paraId="137ED604" w14:textId="77777777" w:rsidR="00F62FC6" w:rsidRPr="00E469A8" w:rsidRDefault="00F62FC6" w:rsidP="002008A0">
      <w:pPr>
        <w:pStyle w:val="BodyText0"/>
        <w:kinsoku w:val="0"/>
        <w:overflowPunct w:val="0"/>
        <w:spacing w:before="9"/>
        <w:rPr>
          <w:sz w:val="20"/>
        </w:rPr>
      </w:pPr>
    </w:p>
    <w:p w14:paraId="38421C4A" w14:textId="7A1E5BAD" w:rsidR="008F65C4" w:rsidRPr="004E5511" w:rsidRDefault="00422F14" w:rsidP="004E5511">
      <w:pPr>
        <w:pStyle w:val="BodyText0"/>
        <w:kinsoku w:val="0"/>
        <w:overflowPunct w:val="0"/>
        <w:spacing w:before="9"/>
        <w:jc w:val="center"/>
        <w:rPr>
          <w:b/>
          <w:bCs/>
          <w:sz w:val="17"/>
          <w:szCs w:val="17"/>
        </w:rPr>
      </w:pPr>
      <w:r w:rsidRPr="004E5511">
        <w:rPr>
          <w:b/>
          <w:bCs/>
        </w:rPr>
        <w:t>Table</w:t>
      </w:r>
      <w:r w:rsidRPr="004E5511">
        <w:rPr>
          <w:b/>
          <w:bCs/>
          <w:spacing w:val="-9"/>
        </w:rPr>
        <w:t xml:space="preserve"> </w:t>
      </w:r>
      <w:r w:rsidRPr="004E5511">
        <w:rPr>
          <w:b/>
          <w:bCs/>
        </w:rPr>
        <w:t>36-1—TXVECTOR</w:t>
      </w:r>
      <w:r w:rsidRPr="004E5511">
        <w:rPr>
          <w:b/>
          <w:bCs/>
          <w:spacing w:val="-9"/>
        </w:rPr>
        <w:t xml:space="preserve"> </w:t>
      </w:r>
      <w:r w:rsidRPr="004E5511">
        <w:rPr>
          <w:b/>
          <w:bCs/>
        </w:rPr>
        <w:t>and</w:t>
      </w:r>
      <w:r w:rsidRPr="004E5511">
        <w:rPr>
          <w:b/>
          <w:bCs/>
          <w:spacing w:val="-10"/>
        </w:rPr>
        <w:t xml:space="preserve"> </w:t>
      </w:r>
      <w:r w:rsidRPr="004E5511">
        <w:rPr>
          <w:b/>
          <w:bCs/>
        </w:rPr>
        <w:t>RXVECTOR</w:t>
      </w:r>
      <w:r w:rsidRPr="004E5511">
        <w:rPr>
          <w:b/>
          <w:bCs/>
          <w:spacing w:val="-9"/>
        </w:rPr>
        <w:t xml:space="preserve"> </w:t>
      </w:r>
      <w:r w:rsidRPr="004E5511">
        <w:rPr>
          <w:b/>
          <w:bCs/>
          <w:spacing w:val="-2"/>
        </w:rPr>
        <w:t>parameters</w:t>
      </w:r>
    </w:p>
    <w:tbl>
      <w:tblPr>
        <w:tblW w:w="0" w:type="auto"/>
        <w:tblInd w:w="191" w:type="dxa"/>
        <w:tblLayout w:type="fixed"/>
        <w:tblCellMar>
          <w:left w:w="0" w:type="dxa"/>
          <w:right w:w="0" w:type="dxa"/>
        </w:tblCellMar>
        <w:tblLook w:val="0000" w:firstRow="0" w:lastRow="0" w:firstColumn="0" w:lastColumn="0" w:noHBand="0" w:noVBand="0"/>
      </w:tblPr>
      <w:tblGrid>
        <w:gridCol w:w="64"/>
        <w:gridCol w:w="540"/>
        <w:gridCol w:w="35"/>
        <w:gridCol w:w="2395"/>
        <w:gridCol w:w="23"/>
        <w:gridCol w:w="4747"/>
        <w:gridCol w:w="10"/>
        <w:gridCol w:w="600"/>
        <w:gridCol w:w="20"/>
        <w:gridCol w:w="540"/>
        <w:gridCol w:w="41"/>
      </w:tblGrid>
      <w:tr w:rsidR="0097661B" w14:paraId="7E47E95C" w14:textId="77777777" w:rsidTr="00BB70CC">
        <w:trPr>
          <w:gridBefore w:val="1"/>
          <w:gridAfter w:val="1"/>
          <w:wBefore w:w="64" w:type="dxa"/>
          <w:wAfter w:w="41" w:type="dxa"/>
          <w:trHeight w:val="1250"/>
        </w:trPr>
        <w:tc>
          <w:tcPr>
            <w:tcW w:w="540" w:type="dxa"/>
            <w:tcBorders>
              <w:top w:val="single" w:sz="12" w:space="0" w:color="000000"/>
              <w:left w:val="single" w:sz="12" w:space="0" w:color="000000"/>
              <w:bottom w:val="single" w:sz="12" w:space="0" w:color="000000"/>
              <w:right w:val="single" w:sz="2" w:space="0" w:color="000000"/>
            </w:tcBorders>
            <w:textDirection w:val="btLr"/>
          </w:tcPr>
          <w:p w14:paraId="60E87B5D" w14:textId="77777777" w:rsidR="0097661B" w:rsidRDefault="0097661B" w:rsidP="00D81DD4">
            <w:pPr>
              <w:pStyle w:val="TableParagraph"/>
              <w:kinsoku w:val="0"/>
              <w:overflowPunct w:val="0"/>
              <w:spacing w:before="1"/>
              <w:rPr>
                <w:sz w:val="18"/>
                <w:szCs w:val="18"/>
              </w:rPr>
            </w:pPr>
          </w:p>
          <w:p w14:paraId="51D1897B" w14:textId="77777777" w:rsidR="0097661B" w:rsidRDefault="0097661B" w:rsidP="00D81DD4">
            <w:pPr>
              <w:pStyle w:val="TableParagraph"/>
              <w:kinsoku w:val="0"/>
              <w:overflowPunct w:val="0"/>
              <w:ind w:left="215"/>
              <w:rPr>
                <w:b/>
                <w:bCs/>
                <w:spacing w:val="-2"/>
                <w:sz w:val="18"/>
                <w:szCs w:val="18"/>
              </w:rPr>
            </w:pPr>
            <w:r>
              <w:rPr>
                <w:b/>
                <w:bCs/>
                <w:spacing w:val="-2"/>
                <w:sz w:val="18"/>
                <w:szCs w:val="18"/>
              </w:rPr>
              <w:t>Parameter</w:t>
            </w:r>
          </w:p>
        </w:tc>
        <w:tc>
          <w:tcPr>
            <w:tcW w:w="2430" w:type="dxa"/>
            <w:gridSpan w:val="2"/>
            <w:tcBorders>
              <w:top w:val="single" w:sz="12" w:space="0" w:color="000000"/>
              <w:left w:val="single" w:sz="2" w:space="0" w:color="000000"/>
              <w:bottom w:val="single" w:sz="12" w:space="0" w:color="000000"/>
              <w:right w:val="single" w:sz="2" w:space="0" w:color="000000"/>
            </w:tcBorders>
          </w:tcPr>
          <w:p w14:paraId="6E9426B2" w14:textId="77777777" w:rsidR="0097661B" w:rsidRDefault="0097661B" w:rsidP="00D81DD4">
            <w:pPr>
              <w:pStyle w:val="TableParagraph"/>
              <w:kinsoku w:val="0"/>
              <w:overflowPunct w:val="0"/>
              <w:rPr>
                <w:sz w:val="20"/>
                <w:szCs w:val="20"/>
              </w:rPr>
            </w:pPr>
          </w:p>
          <w:p w14:paraId="449D73E6" w14:textId="77777777" w:rsidR="0097661B" w:rsidRDefault="0097661B" w:rsidP="00D81DD4">
            <w:pPr>
              <w:pStyle w:val="TableParagraph"/>
              <w:kinsoku w:val="0"/>
              <w:overflowPunct w:val="0"/>
              <w:spacing w:before="6"/>
              <w:rPr>
                <w:sz w:val="27"/>
                <w:szCs w:val="27"/>
              </w:rPr>
            </w:pPr>
          </w:p>
          <w:p w14:paraId="6774147F" w14:textId="77777777" w:rsidR="0097661B" w:rsidRDefault="0097661B" w:rsidP="00D81DD4">
            <w:pPr>
              <w:pStyle w:val="TableParagraph"/>
              <w:kinsoku w:val="0"/>
              <w:overflowPunct w:val="0"/>
              <w:ind w:left="822" w:right="797"/>
              <w:jc w:val="center"/>
              <w:rPr>
                <w:b/>
                <w:bCs/>
                <w:spacing w:val="-2"/>
                <w:sz w:val="18"/>
                <w:szCs w:val="18"/>
              </w:rPr>
            </w:pPr>
            <w:r>
              <w:rPr>
                <w:b/>
                <w:bCs/>
                <w:spacing w:val="-2"/>
                <w:sz w:val="18"/>
                <w:szCs w:val="18"/>
              </w:rPr>
              <w:t>Condition</w:t>
            </w:r>
          </w:p>
        </w:tc>
        <w:tc>
          <w:tcPr>
            <w:tcW w:w="4770" w:type="dxa"/>
            <w:gridSpan w:val="2"/>
            <w:tcBorders>
              <w:top w:val="single" w:sz="12" w:space="0" w:color="000000"/>
              <w:left w:val="single" w:sz="2" w:space="0" w:color="000000"/>
              <w:bottom w:val="single" w:sz="12" w:space="0" w:color="000000"/>
              <w:right w:val="single" w:sz="2" w:space="0" w:color="000000"/>
            </w:tcBorders>
          </w:tcPr>
          <w:p w14:paraId="6B433316" w14:textId="77777777" w:rsidR="0097661B" w:rsidRDefault="0097661B" w:rsidP="00D81DD4">
            <w:pPr>
              <w:pStyle w:val="TableParagraph"/>
              <w:kinsoku w:val="0"/>
              <w:overflowPunct w:val="0"/>
              <w:rPr>
                <w:sz w:val="20"/>
                <w:szCs w:val="20"/>
              </w:rPr>
            </w:pPr>
          </w:p>
          <w:p w14:paraId="0C0BC2DD" w14:textId="77777777" w:rsidR="0097661B" w:rsidRDefault="0097661B" w:rsidP="00D81DD4">
            <w:pPr>
              <w:pStyle w:val="TableParagraph"/>
              <w:kinsoku w:val="0"/>
              <w:overflowPunct w:val="0"/>
              <w:spacing w:before="6"/>
              <w:rPr>
                <w:sz w:val="27"/>
                <w:szCs w:val="27"/>
              </w:rPr>
            </w:pPr>
          </w:p>
          <w:p w14:paraId="3A3F531B" w14:textId="77777777" w:rsidR="0097661B" w:rsidRDefault="0097661B" w:rsidP="00D81DD4">
            <w:pPr>
              <w:pStyle w:val="TableParagraph"/>
              <w:kinsoku w:val="0"/>
              <w:overflowPunct w:val="0"/>
              <w:ind w:left="130" w:right="105"/>
              <w:jc w:val="center"/>
              <w:rPr>
                <w:b/>
                <w:bCs/>
                <w:spacing w:val="-2"/>
                <w:sz w:val="18"/>
                <w:szCs w:val="18"/>
              </w:rPr>
            </w:pPr>
            <w:r>
              <w:rPr>
                <w:b/>
                <w:bCs/>
                <w:spacing w:val="-2"/>
                <w:sz w:val="18"/>
                <w:szCs w:val="18"/>
              </w:rPr>
              <w:t>Value</w:t>
            </w:r>
          </w:p>
        </w:tc>
        <w:tc>
          <w:tcPr>
            <w:tcW w:w="630" w:type="dxa"/>
            <w:gridSpan w:val="3"/>
            <w:tcBorders>
              <w:top w:val="single" w:sz="12" w:space="0" w:color="000000"/>
              <w:left w:val="single" w:sz="2" w:space="0" w:color="000000"/>
              <w:bottom w:val="single" w:sz="12" w:space="0" w:color="000000"/>
              <w:right w:val="single" w:sz="2" w:space="0" w:color="000000"/>
            </w:tcBorders>
            <w:textDirection w:val="btLr"/>
          </w:tcPr>
          <w:p w14:paraId="2A63FCD7" w14:textId="77777777" w:rsidR="0097661B" w:rsidRDefault="0097661B" w:rsidP="00D81DD4">
            <w:pPr>
              <w:pStyle w:val="TableParagraph"/>
              <w:kinsoku w:val="0"/>
              <w:overflowPunct w:val="0"/>
              <w:spacing w:before="6"/>
              <w:rPr>
                <w:sz w:val="17"/>
                <w:szCs w:val="17"/>
              </w:rPr>
            </w:pPr>
          </w:p>
          <w:p w14:paraId="58E78943" w14:textId="77777777" w:rsidR="0097661B" w:rsidRDefault="0097661B" w:rsidP="00D81DD4">
            <w:pPr>
              <w:pStyle w:val="TableParagraph"/>
              <w:kinsoku w:val="0"/>
              <w:overflowPunct w:val="0"/>
              <w:ind w:left="116"/>
              <w:rPr>
                <w:b/>
                <w:bCs/>
                <w:spacing w:val="-2"/>
                <w:sz w:val="18"/>
                <w:szCs w:val="18"/>
              </w:rPr>
            </w:pPr>
            <w:r>
              <w:rPr>
                <w:b/>
                <w:bCs/>
                <w:spacing w:val="-2"/>
                <w:sz w:val="18"/>
                <w:szCs w:val="18"/>
              </w:rPr>
              <w:t>TXVECTOR</w:t>
            </w:r>
          </w:p>
        </w:tc>
        <w:tc>
          <w:tcPr>
            <w:tcW w:w="540" w:type="dxa"/>
            <w:tcBorders>
              <w:top w:val="single" w:sz="12" w:space="0" w:color="000000"/>
              <w:left w:val="single" w:sz="2" w:space="0" w:color="000000"/>
              <w:bottom w:val="single" w:sz="12" w:space="0" w:color="000000"/>
              <w:right w:val="single" w:sz="12" w:space="0" w:color="000000"/>
            </w:tcBorders>
            <w:textDirection w:val="btLr"/>
          </w:tcPr>
          <w:p w14:paraId="4589C248" w14:textId="77777777" w:rsidR="0097661B" w:rsidRDefault="0097661B" w:rsidP="00D81DD4">
            <w:pPr>
              <w:pStyle w:val="TableParagraph"/>
              <w:kinsoku w:val="0"/>
              <w:overflowPunct w:val="0"/>
              <w:spacing w:before="5"/>
              <w:rPr>
                <w:sz w:val="16"/>
                <w:szCs w:val="16"/>
              </w:rPr>
            </w:pPr>
          </w:p>
          <w:p w14:paraId="50EF100F" w14:textId="77777777" w:rsidR="0097661B" w:rsidRDefault="0097661B" w:rsidP="00D81DD4">
            <w:pPr>
              <w:pStyle w:val="TableParagraph"/>
              <w:kinsoku w:val="0"/>
              <w:overflowPunct w:val="0"/>
              <w:ind w:left="111"/>
              <w:rPr>
                <w:b/>
                <w:bCs/>
                <w:spacing w:val="-2"/>
                <w:sz w:val="18"/>
                <w:szCs w:val="18"/>
              </w:rPr>
            </w:pPr>
            <w:r>
              <w:rPr>
                <w:b/>
                <w:bCs/>
                <w:spacing w:val="-2"/>
                <w:sz w:val="18"/>
                <w:szCs w:val="18"/>
              </w:rPr>
              <w:t>RXVECTOR</w:t>
            </w:r>
          </w:p>
        </w:tc>
      </w:tr>
      <w:tr w:rsidR="0057591C" w14:paraId="432FE66D" w14:textId="77777777" w:rsidTr="00BB70CC">
        <w:trPr>
          <w:gridBefore w:val="1"/>
          <w:gridAfter w:val="1"/>
          <w:wBefore w:w="64" w:type="dxa"/>
          <w:wAfter w:w="41" w:type="dxa"/>
          <w:trHeight w:val="3999"/>
        </w:trPr>
        <w:tc>
          <w:tcPr>
            <w:tcW w:w="540" w:type="dxa"/>
            <w:tcBorders>
              <w:top w:val="single" w:sz="12" w:space="0" w:color="000000"/>
              <w:left w:val="single" w:sz="12" w:space="0" w:color="000000"/>
              <w:right w:val="single" w:sz="2" w:space="0" w:color="000000"/>
            </w:tcBorders>
            <w:textDirection w:val="btLr"/>
          </w:tcPr>
          <w:p w14:paraId="27D06D6D" w14:textId="77777777" w:rsidR="0057591C" w:rsidRDefault="0057591C" w:rsidP="00D81DD4">
            <w:pPr>
              <w:pStyle w:val="TableParagraph"/>
              <w:kinsoku w:val="0"/>
              <w:overflowPunct w:val="0"/>
              <w:spacing w:before="1"/>
              <w:rPr>
                <w:sz w:val="18"/>
                <w:szCs w:val="18"/>
              </w:rPr>
            </w:pPr>
          </w:p>
          <w:p w14:paraId="0202C3F2" w14:textId="77777777" w:rsidR="0057591C" w:rsidRDefault="0057591C" w:rsidP="00D81DD4">
            <w:pPr>
              <w:pStyle w:val="TableParagraph"/>
              <w:kinsoku w:val="0"/>
              <w:overflowPunct w:val="0"/>
              <w:ind w:left="1615" w:right="1604"/>
              <w:jc w:val="center"/>
              <w:rPr>
                <w:spacing w:val="-2"/>
                <w:sz w:val="18"/>
                <w:szCs w:val="18"/>
              </w:rPr>
            </w:pPr>
            <w:r>
              <w:rPr>
                <w:spacing w:val="-2"/>
                <w:sz w:val="18"/>
                <w:szCs w:val="18"/>
              </w:rPr>
              <w:t>FORMAT</w:t>
            </w:r>
          </w:p>
        </w:tc>
        <w:tc>
          <w:tcPr>
            <w:tcW w:w="2430" w:type="dxa"/>
            <w:gridSpan w:val="2"/>
            <w:tcBorders>
              <w:top w:val="single" w:sz="12" w:space="0" w:color="000000"/>
              <w:left w:val="single" w:sz="2" w:space="0" w:color="000000"/>
              <w:bottom w:val="single" w:sz="12" w:space="0" w:color="000000"/>
              <w:right w:val="single" w:sz="2" w:space="0" w:color="000000"/>
            </w:tcBorders>
          </w:tcPr>
          <w:p w14:paraId="3F23CA1F" w14:textId="77777777" w:rsidR="0057591C" w:rsidRDefault="0057591C" w:rsidP="00D81DD4">
            <w:pPr>
              <w:pStyle w:val="TableParagraph"/>
              <w:kinsoku w:val="0"/>
              <w:overflowPunct w:val="0"/>
              <w:rPr>
                <w:sz w:val="18"/>
                <w:szCs w:val="18"/>
              </w:rPr>
            </w:pPr>
          </w:p>
        </w:tc>
        <w:tc>
          <w:tcPr>
            <w:tcW w:w="4770" w:type="dxa"/>
            <w:gridSpan w:val="2"/>
            <w:tcBorders>
              <w:top w:val="single" w:sz="12" w:space="0" w:color="000000"/>
              <w:left w:val="single" w:sz="2" w:space="0" w:color="000000"/>
              <w:bottom w:val="single" w:sz="12" w:space="0" w:color="000000"/>
              <w:right w:val="single" w:sz="2" w:space="0" w:color="000000"/>
            </w:tcBorders>
          </w:tcPr>
          <w:p w14:paraId="5B0DCB5F" w14:textId="77777777" w:rsidR="0057591C" w:rsidRDefault="0057591C" w:rsidP="00D81DD4">
            <w:pPr>
              <w:pStyle w:val="TableParagraph"/>
              <w:kinsoku w:val="0"/>
              <w:overflowPunct w:val="0"/>
              <w:spacing w:before="61" w:line="232" w:lineRule="auto"/>
              <w:ind w:left="130" w:right="1993"/>
              <w:jc w:val="both"/>
              <w:rPr>
                <w:sz w:val="18"/>
                <w:szCs w:val="18"/>
              </w:rPr>
            </w:pPr>
            <w:r>
              <w:rPr>
                <w:sz w:val="18"/>
                <w:szCs w:val="18"/>
              </w:rPr>
              <w:t>Determines</w:t>
            </w:r>
            <w:r>
              <w:rPr>
                <w:spacing w:val="-8"/>
                <w:sz w:val="18"/>
                <w:szCs w:val="18"/>
              </w:rPr>
              <w:t xml:space="preserve"> </w:t>
            </w:r>
            <w:r>
              <w:rPr>
                <w:sz w:val="18"/>
                <w:szCs w:val="18"/>
              </w:rPr>
              <w:t>the</w:t>
            </w:r>
            <w:r>
              <w:rPr>
                <w:spacing w:val="-9"/>
                <w:sz w:val="18"/>
                <w:szCs w:val="18"/>
              </w:rPr>
              <w:t xml:space="preserve"> </w:t>
            </w:r>
            <w:r>
              <w:rPr>
                <w:sz w:val="18"/>
                <w:szCs w:val="18"/>
              </w:rPr>
              <w:t>format</w:t>
            </w:r>
            <w:r>
              <w:rPr>
                <w:spacing w:val="-9"/>
                <w:sz w:val="18"/>
                <w:szCs w:val="18"/>
              </w:rPr>
              <w:t xml:space="preserve"> </w:t>
            </w:r>
            <w:r>
              <w:rPr>
                <w:sz w:val="18"/>
                <w:szCs w:val="18"/>
              </w:rPr>
              <w:t>of</w:t>
            </w:r>
            <w:r>
              <w:rPr>
                <w:spacing w:val="-9"/>
                <w:sz w:val="18"/>
                <w:szCs w:val="18"/>
              </w:rPr>
              <w:t xml:space="preserve"> </w:t>
            </w:r>
            <w:r>
              <w:rPr>
                <w:sz w:val="18"/>
                <w:szCs w:val="18"/>
              </w:rPr>
              <w:t>the</w:t>
            </w:r>
            <w:r>
              <w:rPr>
                <w:spacing w:val="-9"/>
                <w:sz w:val="18"/>
                <w:szCs w:val="18"/>
              </w:rPr>
              <w:t xml:space="preserve"> </w:t>
            </w:r>
            <w:r>
              <w:rPr>
                <w:sz w:val="18"/>
                <w:szCs w:val="18"/>
              </w:rPr>
              <w:t>PPDU. Enumerated type:</w:t>
            </w:r>
          </w:p>
          <w:p w14:paraId="3B3FF0A0" w14:textId="77777777" w:rsidR="0057591C" w:rsidRDefault="0057591C" w:rsidP="00D81DD4">
            <w:pPr>
              <w:pStyle w:val="TableParagraph"/>
              <w:kinsoku w:val="0"/>
              <w:overflowPunct w:val="0"/>
              <w:spacing w:before="34" w:line="254" w:lineRule="auto"/>
              <w:ind w:left="379" w:right="102" w:firstLine="10"/>
              <w:jc w:val="both"/>
              <w:rPr>
                <w:sz w:val="18"/>
                <w:szCs w:val="18"/>
              </w:rPr>
            </w:pPr>
            <w:r>
              <w:rPr>
                <w:sz w:val="18"/>
                <w:szCs w:val="18"/>
              </w:rPr>
              <w:t>NON_HT</w:t>
            </w:r>
            <w:r>
              <w:rPr>
                <w:spacing w:val="40"/>
                <w:sz w:val="18"/>
                <w:szCs w:val="18"/>
              </w:rPr>
              <w:t xml:space="preserve"> </w:t>
            </w:r>
            <w:r>
              <w:rPr>
                <w:sz w:val="18"/>
                <w:szCs w:val="18"/>
              </w:rPr>
              <w:t>indicates</w:t>
            </w:r>
            <w:r>
              <w:rPr>
                <w:spacing w:val="40"/>
                <w:sz w:val="18"/>
                <w:szCs w:val="18"/>
              </w:rPr>
              <w:t xml:space="preserve"> </w:t>
            </w:r>
            <w:r>
              <w:rPr>
                <w:sz w:val="18"/>
                <w:szCs w:val="18"/>
              </w:rPr>
              <w:t>Clause 15,</w:t>
            </w:r>
            <w:r>
              <w:rPr>
                <w:spacing w:val="40"/>
                <w:sz w:val="18"/>
                <w:szCs w:val="18"/>
              </w:rPr>
              <w:t xml:space="preserve"> </w:t>
            </w:r>
            <w:r>
              <w:rPr>
                <w:sz w:val="18"/>
                <w:szCs w:val="18"/>
              </w:rPr>
              <w:t>Clause 16,</w:t>
            </w:r>
            <w:r>
              <w:rPr>
                <w:spacing w:val="40"/>
                <w:sz w:val="18"/>
                <w:szCs w:val="18"/>
              </w:rPr>
              <w:t xml:space="preserve"> </w:t>
            </w:r>
            <w:r>
              <w:rPr>
                <w:sz w:val="18"/>
                <w:szCs w:val="18"/>
              </w:rPr>
              <w:t>Clause 17, Clause 18,</w:t>
            </w:r>
            <w:r>
              <w:rPr>
                <w:spacing w:val="-3"/>
                <w:sz w:val="18"/>
                <w:szCs w:val="18"/>
              </w:rPr>
              <w:t xml:space="preserve"> </w:t>
            </w:r>
            <w:r>
              <w:rPr>
                <w:sz w:val="18"/>
                <w:szCs w:val="18"/>
              </w:rPr>
              <w:t>or</w:t>
            </w:r>
            <w:r>
              <w:rPr>
                <w:spacing w:val="-3"/>
                <w:sz w:val="18"/>
                <w:szCs w:val="18"/>
              </w:rPr>
              <w:t xml:space="preserve"> </w:t>
            </w:r>
            <w:r>
              <w:rPr>
                <w:sz w:val="18"/>
                <w:szCs w:val="18"/>
              </w:rPr>
              <w:t>non-HT</w:t>
            </w:r>
            <w:r>
              <w:rPr>
                <w:spacing w:val="-3"/>
                <w:sz w:val="18"/>
                <w:szCs w:val="18"/>
              </w:rPr>
              <w:t xml:space="preserve"> </w:t>
            </w:r>
            <w:r>
              <w:rPr>
                <w:sz w:val="18"/>
                <w:szCs w:val="18"/>
              </w:rPr>
              <w:t>duplicate</w:t>
            </w:r>
            <w:r>
              <w:rPr>
                <w:spacing w:val="-3"/>
                <w:sz w:val="18"/>
                <w:szCs w:val="18"/>
              </w:rPr>
              <w:t xml:space="preserve"> </w:t>
            </w:r>
            <w:r>
              <w:rPr>
                <w:sz w:val="18"/>
                <w:szCs w:val="18"/>
              </w:rPr>
              <w:t>PPDU</w:t>
            </w:r>
            <w:r>
              <w:rPr>
                <w:spacing w:val="-2"/>
                <w:sz w:val="18"/>
                <w:szCs w:val="18"/>
              </w:rPr>
              <w:t xml:space="preserve"> </w:t>
            </w:r>
            <w:r>
              <w:rPr>
                <w:sz w:val="18"/>
                <w:szCs w:val="18"/>
              </w:rPr>
              <w:t>format.</w:t>
            </w:r>
            <w:r>
              <w:rPr>
                <w:spacing w:val="-3"/>
                <w:sz w:val="18"/>
                <w:szCs w:val="18"/>
              </w:rPr>
              <w:t xml:space="preserve"> </w:t>
            </w:r>
            <w:r>
              <w:rPr>
                <w:sz w:val="18"/>
                <w:szCs w:val="18"/>
              </w:rPr>
              <w:t>In</w:t>
            </w:r>
            <w:r>
              <w:rPr>
                <w:spacing w:val="-3"/>
                <w:sz w:val="18"/>
                <w:szCs w:val="18"/>
              </w:rPr>
              <w:t xml:space="preserve"> </w:t>
            </w:r>
            <w:r>
              <w:rPr>
                <w:sz w:val="18"/>
                <w:szCs w:val="18"/>
              </w:rPr>
              <w:t>this</w:t>
            </w:r>
            <w:r>
              <w:rPr>
                <w:spacing w:val="-2"/>
                <w:sz w:val="18"/>
                <w:szCs w:val="18"/>
              </w:rPr>
              <w:t xml:space="preserve"> </w:t>
            </w:r>
            <w:r>
              <w:rPr>
                <w:sz w:val="18"/>
                <w:szCs w:val="18"/>
              </w:rPr>
              <w:t>case, the</w:t>
            </w:r>
            <w:r>
              <w:rPr>
                <w:spacing w:val="-12"/>
                <w:sz w:val="18"/>
                <w:szCs w:val="18"/>
              </w:rPr>
              <w:t xml:space="preserve"> </w:t>
            </w:r>
            <w:r>
              <w:rPr>
                <w:sz w:val="18"/>
                <w:szCs w:val="18"/>
              </w:rPr>
              <w:t>modulation</w:t>
            </w:r>
            <w:r>
              <w:rPr>
                <w:spacing w:val="-11"/>
                <w:sz w:val="18"/>
                <w:szCs w:val="18"/>
              </w:rPr>
              <w:t xml:space="preserve"> </w:t>
            </w:r>
            <w:r>
              <w:rPr>
                <w:sz w:val="18"/>
                <w:szCs w:val="18"/>
              </w:rPr>
              <w:t>is</w:t>
            </w:r>
            <w:r>
              <w:rPr>
                <w:spacing w:val="-11"/>
                <w:sz w:val="18"/>
                <w:szCs w:val="18"/>
              </w:rPr>
              <w:t xml:space="preserve"> </w:t>
            </w:r>
            <w:r>
              <w:rPr>
                <w:sz w:val="18"/>
                <w:szCs w:val="18"/>
              </w:rPr>
              <w:t>determined</w:t>
            </w:r>
            <w:r>
              <w:rPr>
                <w:spacing w:val="-11"/>
                <w:sz w:val="18"/>
                <w:szCs w:val="18"/>
              </w:rPr>
              <w:t xml:space="preserve"> </w:t>
            </w:r>
            <w:r>
              <w:rPr>
                <w:sz w:val="18"/>
                <w:szCs w:val="18"/>
              </w:rPr>
              <w:t>by</w:t>
            </w:r>
            <w:r>
              <w:rPr>
                <w:spacing w:val="-12"/>
                <w:sz w:val="18"/>
                <w:szCs w:val="18"/>
              </w:rPr>
              <w:t xml:space="preserve"> </w:t>
            </w:r>
            <w:r>
              <w:rPr>
                <w:sz w:val="18"/>
                <w:szCs w:val="18"/>
              </w:rPr>
              <w:t>the</w:t>
            </w:r>
            <w:r>
              <w:rPr>
                <w:spacing w:val="-11"/>
                <w:sz w:val="18"/>
                <w:szCs w:val="18"/>
              </w:rPr>
              <w:t xml:space="preserve"> </w:t>
            </w:r>
            <w:r>
              <w:rPr>
                <w:sz w:val="18"/>
                <w:szCs w:val="18"/>
              </w:rPr>
              <w:t>NON_HT_MODULA- TION parameter defined in Table</w:t>
            </w:r>
            <w:r>
              <w:rPr>
                <w:spacing w:val="-1"/>
                <w:sz w:val="18"/>
                <w:szCs w:val="18"/>
              </w:rPr>
              <w:t xml:space="preserve"> </w:t>
            </w:r>
            <w:r>
              <w:rPr>
                <w:sz w:val="18"/>
                <w:szCs w:val="18"/>
              </w:rPr>
              <w:t>19-1</w:t>
            </w:r>
            <w:r>
              <w:rPr>
                <w:spacing w:val="-1"/>
                <w:sz w:val="18"/>
                <w:szCs w:val="18"/>
              </w:rPr>
              <w:t xml:space="preserve"> </w:t>
            </w:r>
            <w:r>
              <w:rPr>
                <w:sz w:val="18"/>
                <w:szCs w:val="18"/>
              </w:rPr>
              <w:t>(TXVECTOR and RXVECTOR parameters).</w:t>
            </w:r>
          </w:p>
          <w:p w14:paraId="1EFF004B" w14:textId="77777777" w:rsidR="0057591C" w:rsidRDefault="0057591C" w:rsidP="00D81DD4">
            <w:pPr>
              <w:pStyle w:val="TableParagraph"/>
              <w:kinsoku w:val="0"/>
              <w:overflowPunct w:val="0"/>
              <w:spacing w:before="43" w:line="302" w:lineRule="auto"/>
              <w:ind w:left="390" w:right="1411"/>
              <w:rPr>
                <w:sz w:val="18"/>
                <w:szCs w:val="18"/>
              </w:rPr>
            </w:pPr>
            <w:r>
              <w:rPr>
                <w:sz w:val="18"/>
                <w:szCs w:val="18"/>
              </w:rPr>
              <w:t>HT_MF indicates HT-mixed format. HT_GF</w:t>
            </w:r>
            <w:r>
              <w:rPr>
                <w:spacing w:val="-12"/>
                <w:sz w:val="18"/>
                <w:szCs w:val="18"/>
              </w:rPr>
              <w:t xml:space="preserve"> </w:t>
            </w:r>
            <w:r>
              <w:rPr>
                <w:sz w:val="18"/>
                <w:szCs w:val="18"/>
              </w:rPr>
              <w:t>indicates</w:t>
            </w:r>
            <w:r>
              <w:rPr>
                <w:spacing w:val="-11"/>
                <w:sz w:val="18"/>
                <w:szCs w:val="18"/>
              </w:rPr>
              <w:t xml:space="preserve"> </w:t>
            </w:r>
            <w:r>
              <w:rPr>
                <w:sz w:val="18"/>
                <w:szCs w:val="18"/>
              </w:rPr>
              <w:t>HT-greenfield</w:t>
            </w:r>
            <w:r>
              <w:rPr>
                <w:spacing w:val="-11"/>
                <w:sz w:val="18"/>
                <w:szCs w:val="18"/>
              </w:rPr>
              <w:t xml:space="preserve"> </w:t>
            </w:r>
            <w:r>
              <w:rPr>
                <w:sz w:val="18"/>
                <w:szCs w:val="18"/>
              </w:rPr>
              <w:t>format. VHT indicates VHT format.</w:t>
            </w:r>
          </w:p>
          <w:p w14:paraId="37BB12BD" w14:textId="77777777" w:rsidR="0057591C" w:rsidRDefault="0057591C" w:rsidP="00D81DD4">
            <w:pPr>
              <w:pStyle w:val="TableParagraph"/>
              <w:kinsoku w:val="0"/>
              <w:overflowPunct w:val="0"/>
              <w:spacing w:line="302" w:lineRule="auto"/>
              <w:ind w:left="390" w:right="882"/>
              <w:rPr>
                <w:sz w:val="18"/>
                <w:szCs w:val="18"/>
              </w:rPr>
            </w:pPr>
            <w:r>
              <w:rPr>
                <w:sz w:val="18"/>
                <w:szCs w:val="18"/>
              </w:rPr>
              <w:t>HE_SU indicates HE SU PPDU format. HE_MU indicates HE MU PPDU format. HE_ER_SU</w:t>
            </w:r>
            <w:r>
              <w:rPr>
                <w:spacing w:val="-8"/>
                <w:sz w:val="18"/>
                <w:szCs w:val="18"/>
              </w:rPr>
              <w:t xml:space="preserve"> </w:t>
            </w:r>
            <w:r>
              <w:rPr>
                <w:sz w:val="18"/>
                <w:szCs w:val="18"/>
              </w:rPr>
              <w:t>indicates</w:t>
            </w:r>
            <w:r>
              <w:rPr>
                <w:spacing w:val="-8"/>
                <w:sz w:val="18"/>
                <w:szCs w:val="18"/>
              </w:rPr>
              <w:t xml:space="preserve"> </w:t>
            </w:r>
            <w:r>
              <w:rPr>
                <w:sz w:val="18"/>
                <w:szCs w:val="18"/>
              </w:rPr>
              <w:t>HE</w:t>
            </w:r>
            <w:r>
              <w:rPr>
                <w:spacing w:val="-7"/>
                <w:sz w:val="18"/>
                <w:szCs w:val="18"/>
              </w:rPr>
              <w:t xml:space="preserve"> </w:t>
            </w:r>
            <w:r>
              <w:rPr>
                <w:sz w:val="18"/>
                <w:szCs w:val="18"/>
              </w:rPr>
              <w:t>ER</w:t>
            </w:r>
            <w:r>
              <w:rPr>
                <w:spacing w:val="-8"/>
                <w:sz w:val="18"/>
                <w:szCs w:val="18"/>
              </w:rPr>
              <w:t xml:space="preserve"> </w:t>
            </w:r>
            <w:r>
              <w:rPr>
                <w:sz w:val="18"/>
                <w:szCs w:val="18"/>
              </w:rPr>
              <w:t>SU</w:t>
            </w:r>
            <w:r>
              <w:rPr>
                <w:spacing w:val="-8"/>
                <w:sz w:val="18"/>
                <w:szCs w:val="18"/>
              </w:rPr>
              <w:t xml:space="preserve"> </w:t>
            </w:r>
            <w:r>
              <w:rPr>
                <w:sz w:val="18"/>
                <w:szCs w:val="18"/>
              </w:rPr>
              <w:t>PPDU</w:t>
            </w:r>
            <w:r>
              <w:rPr>
                <w:spacing w:val="-8"/>
                <w:sz w:val="18"/>
                <w:szCs w:val="18"/>
              </w:rPr>
              <w:t xml:space="preserve"> </w:t>
            </w:r>
            <w:r>
              <w:rPr>
                <w:sz w:val="18"/>
                <w:szCs w:val="18"/>
              </w:rPr>
              <w:t>format. HE_TB indicates HE TB PPDU format.</w:t>
            </w:r>
          </w:p>
          <w:p w14:paraId="57250006" w14:textId="77777777" w:rsidR="0057591C" w:rsidRDefault="0057591C" w:rsidP="00D81DD4">
            <w:pPr>
              <w:pStyle w:val="TableParagraph"/>
              <w:kinsoku w:val="0"/>
              <w:overflowPunct w:val="0"/>
              <w:spacing w:line="302" w:lineRule="auto"/>
              <w:ind w:left="390" w:right="882"/>
              <w:rPr>
                <w:sz w:val="18"/>
                <w:szCs w:val="18"/>
              </w:rPr>
            </w:pPr>
            <w:r>
              <w:rPr>
                <w:sz w:val="18"/>
                <w:szCs w:val="18"/>
              </w:rPr>
              <w:t>EHT_MU</w:t>
            </w:r>
            <w:r>
              <w:rPr>
                <w:spacing w:val="-9"/>
                <w:sz w:val="18"/>
                <w:szCs w:val="18"/>
              </w:rPr>
              <w:t xml:space="preserve"> </w:t>
            </w:r>
            <w:r>
              <w:rPr>
                <w:sz w:val="18"/>
                <w:szCs w:val="18"/>
              </w:rPr>
              <w:t>indicates</w:t>
            </w:r>
            <w:r>
              <w:rPr>
                <w:spacing w:val="-9"/>
                <w:sz w:val="18"/>
                <w:szCs w:val="18"/>
              </w:rPr>
              <w:t xml:space="preserve"> </w:t>
            </w:r>
            <w:r>
              <w:rPr>
                <w:sz w:val="18"/>
                <w:szCs w:val="18"/>
              </w:rPr>
              <w:t>EHT</w:t>
            </w:r>
            <w:r>
              <w:rPr>
                <w:spacing w:val="-9"/>
                <w:sz w:val="18"/>
                <w:szCs w:val="18"/>
              </w:rPr>
              <w:t xml:space="preserve"> </w:t>
            </w:r>
            <w:r>
              <w:rPr>
                <w:sz w:val="18"/>
                <w:szCs w:val="18"/>
              </w:rPr>
              <w:t>MU</w:t>
            </w:r>
            <w:r>
              <w:rPr>
                <w:spacing w:val="-8"/>
                <w:sz w:val="18"/>
                <w:szCs w:val="18"/>
              </w:rPr>
              <w:t xml:space="preserve"> </w:t>
            </w:r>
            <w:r>
              <w:rPr>
                <w:sz w:val="18"/>
                <w:szCs w:val="18"/>
              </w:rPr>
              <w:t>PPDU</w:t>
            </w:r>
            <w:r>
              <w:rPr>
                <w:spacing w:val="-9"/>
                <w:sz w:val="18"/>
                <w:szCs w:val="18"/>
              </w:rPr>
              <w:t xml:space="preserve"> </w:t>
            </w:r>
            <w:r>
              <w:rPr>
                <w:sz w:val="18"/>
                <w:szCs w:val="18"/>
              </w:rPr>
              <w:t>format. EHT_TB indicates EHT TB PPDU format.</w:t>
            </w:r>
          </w:p>
          <w:p w14:paraId="2D063DA8" w14:textId="62492D89" w:rsidR="00C95A75" w:rsidRDefault="00C95A75" w:rsidP="00D81DD4">
            <w:pPr>
              <w:pStyle w:val="TableParagraph"/>
              <w:kinsoku w:val="0"/>
              <w:overflowPunct w:val="0"/>
              <w:spacing w:line="302" w:lineRule="auto"/>
              <w:ind w:left="390" w:right="882"/>
              <w:rPr>
                <w:ins w:id="141" w:author="Youhan Kim" w:date="2022-07-25T22:13:00Z"/>
                <w:sz w:val="18"/>
                <w:szCs w:val="18"/>
              </w:rPr>
            </w:pPr>
            <w:ins w:id="142" w:author="Youhan Kim" w:date="2022-07-25T22:12:00Z">
              <w:del w:id="143" w:author="Alice Chen" w:date="2022-08-15T18:30:00Z">
                <w:r w:rsidDel="00E469A8">
                  <w:rPr>
                    <w:sz w:val="18"/>
                    <w:szCs w:val="18"/>
                  </w:rPr>
                  <w:delText>PHY_VER_GT_0</w:delText>
                </w:r>
              </w:del>
            </w:ins>
            <w:ins w:id="144" w:author="Alice Chen" w:date="2022-08-15T18:30:00Z">
              <w:r w:rsidR="00E469A8">
                <w:rPr>
                  <w:sz w:val="18"/>
                  <w:szCs w:val="18"/>
                </w:rPr>
                <w:t>PHY_VER</w:t>
              </w:r>
            </w:ins>
            <w:ins w:id="145" w:author="Alice Chen" w:date="2022-08-19T11:59:00Z">
              <w:r w:rsidR="00D3658C">
                <w:rPr>
                  <w:sz w:val="20"/>
                </w:rPr>
                <w:t>_UNKNOWN</w:t>
              </w:r>
            </w:ins>
            <w:ins w:id="146" w:author="Youhan Kim" w:date="2022-07-25T22:12:00Z">
              <w:r>
                <w:rPr>
                  <w:sz w:val="18"/>
                  <w:szCs w:val="18"/>
                </w:rPr>
                <w:t xml:space="preserve"> indicates a PPDU </w:t>
              </w:r>
            </w:ins>
            <w:ins w:id="147" w:author="Alice Chen" w:date="2022-08-26T11:48:00Z">
              <w:r w:rsidR="00F17854">
                <w:rPr>
                  <w:sz w:val="18"/>
                  <w:szCs w:val="18"/>
                </w:rPr>
                <w:t xml:space="preserve">format that </w:t>
              </w:r>
              <w:r w:rsidR="00F17854" w:rsidRPr="00F17854">
                <w:rPr>
                  <w:sz w:val="18"/>
                  <w:szCs w:val="18"/>
                </w:rPr>
                <w:t xml:space="preserve">contains the L-STF, L-LTF, L-SIG, RL-SIG and U-SIG fields, and has </w:t>
              </w:r>
            </w:ins>
            <w:ins w:id="148" w:author="Youhan Kim" w:date="2022-07-25T22:12:00Z">
              <w:del w:id="149" w:author="Alice Chen" w:date="2022-08-26T11:48:00Z">
                <w:r w:rsidDel="00F17854">
                  <w:rPr>
                    <w:sz w:val="18"/>
                    <w:szCs w:val="18"/>
                  </w:rPr>
                  <w:delText xml:space="preserve">with </w:delText>
                </w:r>
              </w:del>
              <w:r>
                <w:rPr>
                  <w:sz w:val="18"/>
                  <w:szCs w:val="18"/>
                </w:rPr>
                <w:t>the PHY Version Identifier field in the U-SIG</w:t>
              </w:r>
            </w:ins>
            <w:ins w:id="150" w:author="Youhan Kim" w:date="2022-07-25T22:13:00Z">
              <w:r>
                <w:rPr>
                  <w:sz w:val="18"/>
                  <w:szCs w:val="18"/>
                </w:rPr>
                <w:t xml:space="preserve"> </w:t>
              </w:r>
            </w:ins>
            <w:ins w:id="151" w:author="Alice Chen" w:date="2022-08-26T11:48:00Z">
              <w:r w:rsidR="00F17854">
                <w:rPr>
                  <w:sz w:val="18"/>
                  <w:szCs w:val="18"/>
                </w:rPr>
                <w:t xml:space="preserve">field set to </w:t>
              </w:r>
            </w:ins>
            <w:ins w:id="152" w:author="Youhan Kim" w:date="2022-07-25T22:13:00Z">
              <w:del w:id="153" w:author="Alice Chen" w:date="2022-08-26T11:48:00Z">
                <w:r w:rsidDel="00F17854">
                  <w:rPr>
                    <w:sz w:val="18"/>
                    <w:szCs w:val="18"/>
                  </w:rPr>
                  <w:delText xml:space="preserve">having </w:delText>
                </w:r>
              </w:del>
              <w:r>
                <w:rPr>
                  <w:sz w:val="18"/>
                  <w:szCs w:val="18"/>
                </w:rPr>
                <w:t xml:space="preserve">a </w:t>
              </w:r>
            </w:ins>
            <w:ins w:id="154" w:author="Alice Chen" w:date="2022-08-26T11:48:00Z">
              <w:r w:rsidR="00F17854">
                <w:rPr>
                  <w:sz w:val="18"/>
                  <w:szCs w:val="18"/>
                </w:rPr>
                <w:t xml:space="preserve">Validate </w:t>
              </w:r>
            </w:ins>
            <w:ins w:id="155" w:author="Youhan Kim" w:date="2022-07-25T22:13:00Z">
              <w:r>
                <w:rPr>
                  <w:sz w:val="18"/>
                  <w:szCs w:val="18"/>
                </w:rPr>
                <w:t>value</w:t>
              </w:r>
              <w:del w:id="156" w:author="Alice Chen" w:date="2022-08-26T11:48:00Z">
                <w:r w:rsidDel="00F17854">
                  <w:rPr>
                    <w:sz w:val="18"/>
                    <w:szCs w:val="18"/>
                  </w:rPr>
                  <w:delText xml:space="preserve"> greater than 0</w:delText>
                </w:r>
              </w:del>
              <w:r>
                <w:rPr>
                  <w:sz w:val="18"/>
                  <w:szCs w:val="18"/>
                </w:rPr>
                <w:t>.</w:t>
              </w:r>
            </w:ins>
            <w:ins w:id="157" w:author="Alice Chen" w:date="2022-08-26T11:55:00Z">
              <w:r w:rsidR="00441852">
                <w:rPr>
                  <w:sz w:val="18"/>
                  <w:szCs w:val="18"/>
                </w:rPr>
                <w:t xml:space="preserve"> Refer to Table 36-28 and Table 36-31.</w:t>
              </w:r>
            </w:ins>
          </w:p>
          <w:p w14:paraId="7DEADF9E" w14:textId="77777777" w:rsidR="00C95A75" w:rsidRDefault="00C95A75" w:rsidP="00D81DD4">
            <w:pPr>
              <w:pStyle w:val="TableParagraph"/>
              <w:kinsoku w:val="0"/>
              <w:overflowPunct w:val="0"/>
              <w:spacing w:line="302" w:lineRule="auto"/>
              <w:ind w:left="390" w:right="882"/>
              <w:rPr>
                <w:ins w:id="158" w:author="Youhan Kim" w:date="2022-07-25T22:13:00Z"/>
                <w:sz w:val="18"/>
                <w:szCs w:val="18"/>
              </w:rPr>
            </w:pPr>
          </w:p>
          <w:p w14:paraId="1ECAC02B" w14:textId="419A86DB" w:rsidR="00C95A75" w:rsidRDefault="00C95A75">
            <w:pPr>
              <w:pStyle w:val="TableParagraph"/>
              <w:kinsoku w:val="0"/>
              <w:overflowPunct w:val="0"/>
              <w:spacing w:line="302" w:lineRule="auto"/>
              <w:ind w:right="882"/>
              <w:rPr>
                <w:sz w:val="18"/>
                <w:szCs w:val="18"/>
              </w:rPr>
              <w:pPrChange w:id="159" w:author="Youhan Kim" w:date="2022-07-25T22:13:00Z">
                <w:pPr>
                  <w:pStyle w:val="TableParagraph"/>
                  <w:kinsoku w:val="0"/>
                  <w:overflowPunct w:val="0"/>
                  <w:spacing w:line="302" w:lineRule="auto"/>
                  <w:ind w:left="390" w:right="882"/>
                </w:pPr>
              </w:pPrChange>
            </w:pPr>
            <w:ins w:id="160" w:author="Youhan Kim" w:date="2022-07-25T22:13:00Z">
              <w:r>
                <w:rPr>
                  <w:sz w:val="18"/>
                  <w:szCs w:val="18"/>
                </w:rPr>
                <w:t xml:space="preserve">The enumerated type </w:t>
              </w:r>
              <w:del w:id="161" w:author="Alice Chen" w:date="2022-08-15T18:31:00Z">
                <w:r w:rsidDel="00E469A8">
                  <w:rPr>
                    <w:sz w:val="18"/>
                    <w:szCs w:val="18"/>
                  </w:rPr>
                  <w:delText>PHY_VER_GT_0</w:delText>
                </w:r>
              </w:del>
            </w:ins>
            <w:ins w:id="162" w:author="Alice Chen" w:date="2022-08-15T18:31:00Z">
              <w:r w:rsidR="00E469A8">
                <w:rPr>
                  <w:sz w:val="18"/>
                  <w:szCs w:val="18"/>
                </w:rPr>
                <w:t>PHY_VER</w:t>
              </w:r>
            </w:ins>
            <w:ins w:id="163" w:author="Alice Chen" w:date="2022-08-19T11:59:00Z">
              <w:r w:rsidR="00CD46AE">
                <w:rPr>
                  <w:sz w:val="20"/>
                </w:rPr>
                <w:t>_UNKNOWN</w:t>
              </w:r>
              <w:r w:rsidR="00CD46AE">
                <w:rPr>
                  <w:sz w:val="18"/>
                  <w:szCs w:val="18"/>
                </w:rPr>
                <w:t xml:space="preserve"> </w:t>
              </w:r>
            </w:ins>
            <w:ins w:id="164" w:author="Youhan Kim" w:date="2022-07-25T22:13:00Z">
              <w:del w:id="165" w:author="Alice Chen" w:date="2022-08-26T11:47:00Z">
                <w:r w:rsidDel="00783132">
                  <w:rPr>
                    <w:sz w:val="18"/>
                    <w:szCs w:val="18"/>
                  </w:rPr>
                  <w:delText xml:space="preserve"> </w:delText>
                </w:r>
              </w:del>
              <w:r>
                <w:rPr>
                  <w:sz w:val="18"/>
                  <w:szCs w:val="18"/>
                </w:rPr>
                <w:t xml:space="preserve">is </w:t>
              </w:r>
            </w:ins>
            <w:ins w:id="166" w:author="Youhan Kim" w:date="2022-07-25T22:16:00Z">
              <w:r>
                <w:rPr>
                  <w:sz w:val="18"/>
                  <w:szCs w:val="18"/>
                </w:rPr>
                <w:t xml:space="preserve">not used </w:t>
              </w:r>
            </w:ins>
            <w:ins w:id="167" w:author="Youhan Kim" w:date="2022-07-25T22:15:00Z">
              <w:r>
                <w:rPr>
                  <w:sz w:val="18"/>
                  <w:szCs w:val="18"/>
                </w:rPr>
                <w:t xml:space="preserve">in the </w:t>
              </w:r>
            </w:ins>
            <w:ins w:id="168" w:author="Youhan Kim" w:date="2022-07-25T22:16:00Z">
              <w:r>
                <w:rPr>
                  <w:sz w:val="18"/>
                  <w:szCs w:val="18"/>
                </w:rPr>
                <w:t>T</w:t>
              </w:r>
            </w:ins>
            <w:ins w:id="169" w:author="Youhan Kim" w:date="2022-07-25T22:15:00Z">
              <w:r>
                <w:rPr>
                  <w:sz w:val="18"/>
                  <w:szCs w:val="18"/>
                </w:rPr>
                <w:t>XVECTOR.</w:t>
              </w:r>
            </w:ins>
          </w:p>
        </w:tc>
        <w:tc>
          <w:tcPr>
            <w:tcW w:w="630" w:type="dxa"/>
            <w:gridSpan w:val="3"/>
            <w:tcBorders>
              <w:top w:val="single" w:sz="12" w:space="0" w:color="000000"/>
              <w:left w:val="single" w:sz="2" w:space="0" w:color="000000"/>
              <w:bottom w:val="single" w:sz="12" w:space="0" w:color="000000"/>
              <w:right w:val="single" w:sz="2" w:space="0" w:color="000000"/>
            </w:tcBorders>
          </w:tcPr>
          <w:p w14:paraId="633AED7D" w14:textId="77777777" w:rsidR="0057591C" w:rsidRDefault="0057591C" w:rsidP="00D81DD4">
            <w:pPr>
              <w:pStyle w:val="TableParagraph"/>
              <w:kinsoku w:val="0"/>
              <w:overflowPunct w:val="0"/>
              <w:rPr>
                <w:sz w:val="20"/>
                <w:szCs w:val="20"/>
              </w:rPr>
            </w:pPr>
          </w:p>
          <w:p w14:paraId="66B5B344" w14:textId="77777777" w:rsidR="0057591C" w:rsidRDefault="0057591C" w:rsidP="00D81DD4">
            <w:pPr>
              <w:pStyle w:val="TableParagraph"/>
              <w:kinsoku w:val="0"/>
              <w:overflowPunct w:val="0"/>
              <w:rPr>
                <w:sz w:val="20"/>
                <w:szCs w:val="20"/>
              </w:rPr>
            </w:pPr>
          </w:p>
          <w:p w14:paraId="63AB3641" w14:textId="77777777" w:rsidR="0057591C" w:rsidRDefault="0057591C" w:rsidP="00D81DD4">
            <w:pPr>
              <w:pStyle w:val="TableParagraph"/>
              <w:kinsoku w:val="0"/>
              <w:overflowPunct w:val="0"/>
              <w:rPr>
                <w:sz w:val="20"/>
                <w:szCs w:val="20"/>
              </w:rPr>
            </w:pPr>
          </w:p>
          <w:p w14:paraId="3A4D53CD" w14:textId="77777777" w:rsidR="0057591C" w:rsidRDefault="0057591C" w:rsidP="00D81DD4">
            <w:pPr>
              <w:pStyle w:val="TableParagraph"/>
              <w:kinsoku w:val="0"/>
              <w:overflowPunct w:val="0"/>
              <w:rPr>
                <w:sz w:val="20"/>
                <w:szCs w:val="20"/>
              </w:rPr>
            </w:pPr>
          </w:p>
          <w:p w14:paraId="4394A070" w14:textId="77777777" w:rsidR="0057591C" w:rsidRDefault="0057591C" w:rsidP="00D81DD4">
            <w:pPr>
              <w:pStyle w:val="TableParagraph"/>
              <w:kinsoku w:val="0"/>
              <w:overflowPunct w:val="0"/>
              <w:rPr>
                <w:sz w:val="20"/>
                <w:szCs w:val="20"/>
              </w:rPr>
            </w:pPr>
          </w:p>
          <w:p w14:paraId="37DBAEAC" w14:textId="77777777" w:rsidR="0057591C" w:rsidRDefault="0057591C" w:rsidP="00D81DD4">
            <w:pPr>
              <w:pStyle w:val="TableParagraph"/>
              <w:kinsoku w:val="0"/>
              <w:overflowPunct w:val="0"/>
              <w:rPr>
                <w:sz w:val="20"/>
                <w:szCs w:val="20"/>
              </w:rPr>
            </w:pPr>
          </w:p>
          <w:p w14:paraId="01C8C8FE" w14:textId="77777777" w:rsidR="0057591C" w:rsidRDefault="0057591C" w:rsidP="00D81DD4">
            <w:pPr>
              <w:pStyle w:val="TableParagraph"/>
              <w:kinsoku w:val="0"/>
              <w:overflowPunct w:val="0"/>
              <w:rPr>
                <w:sz w:val="20"/>
                <w:szCs w:val="20"/>
              </w:rPr>
            </w:pPr>
          </w:p>
          <w:p w14:paraId="0ED356D9" w14:textId="77777777" w:rsidR="0057591C" w:rsidRDefault="0057591C" w:rsidP="00D81DD4">
            <w:pPr>
              <w:pStyle w:val="TableParagraph"/>
              <w:kinsoku w:val="0"/>
              <w:overflowPunct w:val="0"/>
            </w:pPr>
          </w:p>
          <w:p w14:paraId="5CB77A81" w14:textId="77777777" w:rsidR="0057591C" w:rsidRDefault="0057591C" w:rsidP="00D81DD4">
            <w:pPr>
              <w:pStyle w:val="TableParagraph"/>
              <w:kinsoku w:val="0"/>
              <w:overflowPunct w:val="0"/>
              <w:ind w:left="25"/>
              <w:jc w:val="center"/>
              <w:rPr>
                <w:sz w:val="18"/>
                <w:szCs w:val="18"/>
              </w:rPr>
            </w:pPr>
            <w:r>
              <w:rPr>
                <w:sz w:val="18"/>
                <w:szCs w:val="18"/>
              </w:rPr>
              <w:t>Y</w:t>
            </w:r>
          </w:p>
        </w:tc>
        <w:tc>
          <w:tcPr>
            <w:tcW w:w="540" w:type="dxa"/>
            <w:tcBorders>
              <w:top w:val="single" w:sz="12" w:space="0" w:color="000000"/>
              <w:left w:val="single" w:sz="2" w:space="0" w:color="000000"/>
              <w:bottom w:val="single" w:sz="12" w:space="0" w:color="000000"/>
              <w:right w:val="single" w:sz="12" w:space="0" w:color="000000"/>
            </w:tcBorders>
          </w:tcPr>
          <w:p w14:paraId="05E39623" w14:textId="77777777" w:rsidR="0057591C" w:rsidRDefault="0057591C" w:rsidP="00D81DD4">
            <w:pPr>
              <w:pStyle w:val="TableParagraph"/>
              <w:kinsoku w:val="0"/>
              <w:overflowPunct w:val="0"/>
              <w:rPr>
                <w:sz w:val="20"/>
                <w:szCs w:val="20"/>
              </w:rPr>
            </w:pPr>
          </w:p>
          <w:p w14:paraId="07036614" w14:textId="77777777" w:rsidR="0057591C" w:rsidRDefault="0057591C" w:rsidP="00D81DD4">
            <w:pPr>
              <w:pStyle w:val="TableParagraph"/>
              <w:kinsoku w:val="0"/>
              <w:overflowPunct w:val="0"/>
              <w:rPr>
                <w:sz w:val="20"/>
                <w:szCs w:val="20"/>
              </w:rPr>
            </w:pPr>
          </w:p>
          <w:p w14:paraId="286FCAEF" w14:textId="77777777" w:rsidR="0057591C" w:rsidRDefault="0057591C" w:rsidP="00D81DD4">
            <w:pPr>
              <w:pStyle w:val="TableParagraph"/>
              <w:kinsoku w:val="0"/>
              <w:overflowPunct w:val="0"/>
              <w:rPr>
                <w:sz w:val="20"/>
                <w:szCs w:val="20"/>
              </w:rPr>
            </w:pPr>
          </w:p>
          <w:p w14:paraId="63C8F91B" w14:textId="77777777" w:rsidR="0057591C" w:rsidRDefault="0057591C" w:rsidP="00D81DD4">
            <w:pPr>
              <w:pStyle w:val="TableParagraph"/>
              <w:kinsoku w:val="0"/>
              <w:overflowPunct w:val="0"/>
              <w:rPr>
                <w:sz w:val="20"/>
                <w:szCs w:val="20"/>
              </w:rPr>
            </w:pPr>
          </w:p>
          <w:p w14:paraId="3009692F" w14:textId="77777777" w:rsidR="0057591C" w:rsidRDefault="0057591C" w:rsidP="00D81DD4">
            <w:pPr>
              <w:pStyle w:val="TableParagraph"/>
              <w:kinsoku w:val="0"/>
              <w:overflowPunct w:val="0"/>
              <w:rPr>
                <w:sz w:val="20"/>
                <w:szCs w:val="20"/>
              </w:rPr>
            </w:pPr>
          </w:p>
          <w:p w14:paraId="74150AE2" w14:textId="77777777" w:rsidR="0057591C" w:rsidRDefault="0057591C" w:rsidP="00D81DD4">
            <w:pPr>
              <w:pStyle w:val="TableParagraph"/>
              <w:kinsoku w:val="0"/>
              <w:overflowPunct w:val="0"/>
              <w:rPr>
                <w:sz w:val="20"/>
                <w:szCs w:val="20"/>
              </w:rPr>
            </w:pPr>
          </w:p>
          <w:p w14:paraId="664F85FF" w14:textId="77777777" w:rsidR="0057591C" w:rsidRDefault="0057591C" w:rsidP="00D81DD4">
            <w:pPr>
              <w:pStyle w:val="TableParagraph"/>
              <w:kinsoku w:val="0"/>
              <w:overflowPunct w:val="0"/>
              <w:rPr>
                <w:sz w:val="20"/>
                <w:szCs w:val="20"/>
              </w:rPr>
            </w:pPr>
          </w:p>
          <w:p w14:paraId="13D47842" w14:textId="77777777" w:rsidR="0057591C" w:rsidRDefault="0057591C" w:rsidP="00D81DD4">
            <w:pPr>
              <w:pStyle w:val="TableParagraph"/>
              <w:kinsoku w:val="0"/>
              <w:overflowPunct w:val="0"/>
            </w:pPr>
          </w:p>
          <w:p w14:paraId="59162FAD" w14:textId="77777777" w:rsidR="0057591C" w:rsidRDefault="0057591C" w:rsidP="00D81DD4">
            <w:pPr>
              <w:pStyle w:val="TableParagraph"/>
              <w:kinsoku w:val="0"/>
              <w:overflowPunct w:val="0"/>
              <w:ind w:left="24"/>
              <w:jc w:val="center"/>
              <w:rPr>
                <w:sz w:val="18"/>
                <w:szCs w:val="18"/>
              </w:rPr>
            </w:pPr>
            <w:r>
              <w:rPr>
                <w:sz w:val="18"/>
                <w:szCs w:val="18"/>
              </w:rPr>
              <w:t>Y</w:t>
            </w:r>
          </w:p>
        </w:tc>
      </w:tr>
      <w:tr w:rsidR="00964BD9" w14:paraId="4B887A53" w14:textId="77777777" w:rsidTr="000D5CF7">
        <w:tblPrEx>
          <w:tblLook w:val="04A0" w:firstRow="1" w:lastRow="0" w:firstColumn="1" w:lastColumn="0" w:noHBand="0" w:noVBand="1"/>
        </w:tblPrEx>
        <w:trPr>
          <w:trHeight w:val="1349"/>
        </w:trPr>
        <w:tc>
          <w:tcPr>
            <w:tcW w:w="639" w:type="dxa"/>
            <w:gridSpan w:val="3"/>
            <w:vMerge w:val="restart"/>
            <w:tcBorders>
              <w:top w:val="single" w:sz="4" w:space="0" w:color="000000"/>
              <w:left w:val="single" w:sz="12" w:space="0" w:color="000000"/>
              <w:right w:val="single" w:sz="2" w:space="0" w:color="000000"/>
            </w:tcBorders>
            <w:textDirection w:val="btLr"/>
          </w:tcPr>
          <w:p w14:paraId="4DA83777" w14:textId="77777777" w:rsidR="00964BD9" w:rsidRDefault="00964BD9">
            <w:pPr>
              <w:pStyle w:val="TableParagraph"/>
              <w:kinsoku w:val="0"/>
              <w:overflowPunct w:val="0"/>
              <w:spacing w:before="1" w:line="256" w:lineRule="auto"/>
              <w:rPr>
                <w:rFonts w:ascii="Arial" w:hAnsi="Arial" w:cs="Arial"/>
                <w:b/>
                <w:bCs/>
                <w:sz w:val="18"/>
                <w:szCs w:val="18"/>
                <w:lang w:eastAsia="zh-CN"/>
              </w:rPr>
            </w:pPr>
          </w:p>
          <w:p w14:paraId="4964A87F" w14:textId="77777777" w:rsidR="00964BD9" w:rsidRDefault="00964BD9">
            <w:pPr>
              <w:pStyle w:val="TableParagraph"/>
              <w:kinsoku w:val="0"/>
              <w:overflowPunct w:val="0"/>
              <w:spacing w:line="256" w:lineRule="auto"/>
              <w:ind w:left="416"/>
              <w:rPr>
                <w:spacing w:val="-2"/>
                <w:sz w:val="18"/>
                <w:szCs w:val="18"/>
              </w:rPr>
            </w:pPr>
            <w:r>
              <w:rPr>
                <w:spacing w:val="-2"/>
                <w:sz w:val="18"/>
                <w:szCs w:val="18"/>
              </w:rPr>
              <w:t>EHT_PPDU_TYPE</w:t>
            </w:r>
          </w:p>
        </w:tc>
        <w:tc>
          <w:tcPr>
            <w:tcW w:w="2418" w:type="dxa"/>
            <w:gridSpan w:val="2"/>
            <w:tcBorders>
              <w:top w:val="single" w:sz="4" w:space="0" w:color="000000"/>
              <w:left w:val="single" w:sz="2" w:space="0" w:color="000000"/>
              <w:bottom w:val="single" w:sz="4" w:space="0" w:color="000000"/>
              <w:right w:val="single" w:sz="2" w:space="0" w:color="000000"/>
            </w:tcBorders>
          </w:tcPr>
          <w:p w14:paraId="35A0E8ED" w14:textId="77777777" w:rsidR="00964BD9" w:rsidRDefault="00964BD9">
            <w:pPr>
              <w:pStyle w:val="TableParagraph"/>
              <w:kinsoku w:val="0"/>
              <w:overflowPunct w:val="0"/>
              <w:spacing w:line="256" w:lineRule="auto"/>
              <w:rPr>
                <w:rFonts w:ascii="Arial" w:hAnsi="Arial" w:cs="Arial"/>
                <w:b/>
                <w:bCs/>
                <w:sz w:val="20"/>
                <w:szCs w:val="20"/>
              </w:rPr>
            </w:pPr>
          </w:p>
          <w:p w14:paraId="7914AF4D" w14:textId="77777777" w:rsidR="00964BD9" w:rsidRDefault="00964BD9">
            <w:pPr>
              <w:pStyle w:val="TableParagraph"/>
              <w:kinsoku w:val="0"/>
              <w:overflowPunct w:val="0"/>
              <w:spacing w:line="256" w:lineRule="auto"/>
              <w:rPr>
                <w:rFonts w:ascii="Arial" w:hAnsi="Arial" w:cs="Arial"/>
                <w:b/>
                <w:bCs/>
                <w:sz w:val="21"/>
                <w:szCs w:val="21"/>
              </w:rPr>
            </w:pPr>
          </w:p>
          <w:p w14:paraId="299609B2" w14:textId="77777777" w:rsidR="00964BD9" w:rsidRDefault="00964BD9">
            <w:pPr>
              <w:pStyle w:val="TableParagraph"/>
              <w:kinsoku w:val="0"/>
              <w:overflowPunct w:val="0"/>
              <w:spacing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0</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7BFEBAB7" w14:textId="77777777" w:rsidR="00964BD9" w:rsidRDefault="00964BD9">
            <w:pPr>
              <w:pStyle w:val="TableParagraph"/>
              <w:kinsoku w:val="0"/>
              <w:overflowPunct w:val="0"/>
              <w:spacing w:before="72" w:line="230" w:lineRule="auto"/>
              <w:ind w:left="130" w:right="431"/>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to</w:t>
            </w:r>
            <w:r>
              <w:rPr>
                <w:spacing w:val="-5"/>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OFDMA</w:t>
            </w:r>
            <w:r>
              <w:rPr>
                <w:spacing w:val="-5"/>
                <w:sz w:val="18"/>
                <w:szCs w:val="18"/>
              </w:rPr>
              <w:t xml:space="preserve"> </w:t>
            </w:r>
            <w:r>
              <w:rPr>
                <w:sz w:val="18"/>
                <w:szCs w:val="18"/>
              </w:rPr>
              <w:t>transmission</w:t>
            </w:r>
            <w:r>
              <w:rPr>
                <w:spacing w:val="-5"/>
                <w:sz w:val="18"/>
                <w:szCs w:val="18"/>
              </w:rPr>
              <w:t xml:space="preserve"> </w:t>
            </w:r>
            <w:r>
              <w:rPr>
                <w:sz w:val="18"/>
                <w:szCs w:val="18"/>
              </w:rPr>
              <w:t>(including non-MU-MIMO and MU-MIMO).</w:t>
            </w:r>
          </w:p>
          <w:p w14:paraId="764E0280" w14:textId="77777777" w:rsidR="00964BD9" w:rsidRDefault="00964BD9">
            <w:pPr>
              <w:pStyle w:val="TableParagraph"/>
              <w:kinsoku w:val="0"/>
              <w:overflowPunct w:val="0"/>
              <w:spacing w:line="230" w:lineRule="auto"/>
              <w:ind w:left="130" w:right="431"/>
              <w:rPr>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r>
              <w:rPr>
                <w:spacing w:val="-4"/>
                <w:sz w:val="18"/>
                <w:szCs w:val="18"/>
              </w:rPr>
              <w:t xml:space="preserve"> </w:t>
            </w:r>
            <w:r>
              <w:rPr>
                <w:sz w:val="18"/>
                <w:szCs w:val="18"/>
              </w:rPr>
              <w:t>a</w:t>
            </w:r>
            <w:r>
              <w:rPr>
                <w:spacing w:val="-4"/>
                <w:sz w:val="18"/>
                <w:szCs w:val="18"/>
              </w:rPr>
              <w:t xml:space="preserve"> </w:t>
            </w:r>
            <w:r>
              <w:rPr>
                <w:sz w:val="18"/>
                <w:szCs w:val="18"/>
              </w:rPr>
              <w:t>transmission</w:t>
            </w:r>
            <w:r>
              <w:rPr>
                <w:spacing w:val="-4"/>
                <w:sz w:val="18"/>
                <w:szCs w:val="18"/>
              </w:rPr>
              <w:t xml:space="preserve"> </w:t>
            </w:r>
            <w:r>
              <w:rPr>
                <w:sz w:val="18"/>
                <w:szCs w:val="18"/>
              </w:rPr>
              <w:t>to</w:t>
            </w:r>
            <w:r>
              <w:rPr>
                <w:spacing w:val="-4"/>
                <w:sz w:val="18"/>
                <w:szCs w:val="18"/>
              </w:rPr>
              <w:t xml:space="preserve"> </w:t>
            </w:r>
            <w:r>
              <w:rPr>
                <w:sz w:val="18"/>
                <w:szCs w:val="18"/>
              </w:rPr>
              <w:t>a</w:t>
            </w:r>
            <w:r>
              <w:rPr>
                <w:spacing w:val="-4"/>
                <w:sz w:val="18"/>
                <w:szCs w:val="18"/>
              </w:rPr>
              <w:t xml:space="preserve"> </w:t>
            </w:r>
            <w:r>
              <w:rPr>
                <w:sz w:val="18"/>
                <w:szCs w:val="18"/>
              </w:rPr>
              <w:t>single</w:t>
            </w:r>
            <w:r>
              <w:rPr>
                <w:spacing w:val="-3"/>
                <w:sz w:val="18"/>
                <w:szCs w:val="18"/>
              </w:rPr>
              <w:t xml:space="preserve"> </w:t>
            </w:r>
            <w:r>
              <w:rPr>
                <w:sz w:val="18"/>
                <w:szCs w:val="18"/>
              </w:rPr>
              <w:t>user</w:t>
            </w:r>
            <w:r>
              <w:rPr>
                <w:spacing w:val="-3"/>
                <w:sz w:val="18"/>
                <w:szCs w:val="18"/>
              </w:rPr>
              <w:t xml:space="preserve"> </w:t>
            </w:r>
            <w:r>
              <w:rPr>
                <w:sz w:val="18"/>
                <w:szCs w:val="18"/>
              </w:rPr>
              <w:t>or</w:t>
            </w:r>
            <w:r>
              <w:rPr>
                <w:spacing w:val="-4"/>
                <w:sz w:val="18"/>
                <w:szCs w:val="18"/>
              </w:rPr>
              <w:t xml:space="preserve"> </w:t>
            </w:r>
            <w:r>
              <w:rPr>
                <w:sz w:val="18"/>
                <w:szCs w:val="18"/>
              </w:rPr>
              <w:t>EHT sounding NDP not addressed to an AP.</w:t>
            </w:r>
          </w:p>
          <w:p w14:paraId="29C2EACD" w14:textId="77777777" w:rsidR="00964BD9" w:rsidRDefault="00964BD9">
            <w:pPr>
              <w:pStyle w:val="TableParagraph"/>
              <w:kinsoku w:val="0"/>
              <w:overflowPunct w:val="0"/>
              <w:spacing w:line="228" w:lineRule="auto"/>
              <w:ind w:left="130" w:right="312"/>
              <w:rPr>
                <w:spacing w:val="-2"/>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2</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MU-MIMO</w:t>
            </w:r>
            <w:r>
              <w:rPr>
                <w:spacing w:val="-5"/>
                <w:sz w:val="18"/>
                <w:szCs w:val="18"/>
              </w:rPr>
              <w:t xml:space="preserve"> </w:t>
            </w:r>
            <w:r>
              <w:rPr>
                <w:sz w:val="18"/>
                <w:szCs w:val="18"/>
              </w:rPr>
              <w:t xml:space="preserve">(non-OFDMA) </w:t>
            </w:r>
            <w:r>
              <w:rPr>
                <w:spacing w:val="-2"/>
                <w:sz w:val="18"/>
                <w:szCs w:val="18"/>
              </w:rPr>
              <w:t>transmission.</w:t>
            </w:r>
          </w:p>
        </w:tc>
        <w:tc>
          <w:tcPr>
            <w:tcW w:w="600" w:type="dxa"/>
            <w:tcBorders>
              <w:top w:val="single" w:sz="4" w:space="0" w:color="000000"/>
              <w:left w:val="single" w:sz="2" w:space="0" w:color="000000"/>
              <w:bottom w:val="single" w:sz="4" w:space="0" w:color="000000"/>
              <w:right w:val="single" w:sz="2" w:space="0" w:color="000000"/>
            </w:tcBorders>
          </w:tcPr>
          <w:p w14:paraId="35B68F84" w14:textId="77777777" w:rsidR="00964BD9" w:rsidRDefault="00964BD9">
            <w:pPr>
              <w:pStyle w:val="TableParagraph"/>
              <w:kinsoku w:val="0"/>
              <w:overflowPunct w:val="0"/>
              <w:spacing w:line="256" w:lineRule="auto"/>
              <w:rPr>
                <w:rFonts w:ascii="Arial" w:hAnsi="Arial" w:cs="Arial"/>
                <w:b/>
                <w:bCs/>
                <w:sz w:val="20"/>
                <w:szCs w:val="20"/>
              </w:rPr>
            </w:pPr>
          </w:p>
          <w:p w14:paraId="37AC9B03" w14:textId="77777777" w:rsidR="00964BD9" w:rsidRDefault="00964BD9">
            <w:pPr>
              <w:pStyle w:val="TableParagraph"/>
              <w:kinsoku w:val="0"/>
              <w:overflowPunct w:val="0"/>
              <w:spacing w:before="3" w:line="256" w:lineRule="auto"/>
              <w:rPr>
                <w:rFonts w:ascii="Arial" w:hAnsi="Arial" w:cs="Arial"/>
                <w:b/>
                <w:bCs/>
                <w:sz w:val="29"/>
                <w:szCs w:val="29"/>
              </w:rPr>
            </w:pPr>
          </w:p>
          <w:p w14:paraId="73C396AE" w14:textId="77777777" w:rsidR="00964BD9" w:rsidRDefault="00964BD9">
            <w:pPr>
              <w:pStyle w:val="TableParagraph"/>
              <w:kinsoku w:val="0"/>
              <w:overflowPunct w:val="0"/>
              <w:spacing w:before="1" w:line="256" w:lineRule="auto"/>
              <w:ind w:left="25"/>
              <w:jc w:val="center"/>
              <w:rPr>
                <w:sz w:val="18"/>
                <w:szCs w:val="18"/>
              </w:rPr>
            </w:pPr>
            <w:r>
              <w:rPr>
                <w:sz w:val="18"/>
                <w:szCs w:val="18"/>
              </w:rPr>
              <w:t>Y</w:t>
            </w:r>
          </w:p>
        </w:tc>
        <w:tc>
          <w:tcPr>
            <w:tcW w:w="601" w:type="dxa"/>
            <w:gridSpan w:val="3"/>
            <w:tcBorders>
              <w:top w:val="single" w:sz="4" w:space="0" w:color="000000"/>
              <w:left w:val="single" w:sz="2" w:space="0" w:color="000000"/>
              <w:bottom w:val="single" w:sz="4" w:space="0" w:color="000000"/>
              <w:right w:val="single" w:sz="12" w:space="0" w:color="000000"/>
            </w:tcBorders>
          </w:tcPr>
          <w:p w14:paraId="31789430" w14:textId="77777777" w:rsidR="00964BD9" w:rsidRDefault="00964BD9">
            <w:pPr>
              <w:pStyle w:val="TableParagraph"/>
              <w:kinsoku w:val="0"/>
              <w:overflowPunct w:val="0"/>
              <w:spacing w:line="256" w:lineRule="auto"/>
              <w:rPr>
                <w:rFonts w:ascii="Arial" w:hAnsi="Arial" w:cs="Arial"/>
                <w:b/>
                <w:bCs/>
                <w:sz w:val="20"/>
                <w:szCs w:val="20"/>
              </w:rPr>
            </w:pPr>
          </w:p>
          <w:p w14:paraId="79D9BC64" w14:textId="77777777" w:rsidR="00964BD9" w:rsidRDefault="00964BD9">
            <w:pPr>
              <w:pStyle w:val="TableParagraph"/>
              <w:kinsoku w:val="0"/>
              <w:overflowPunct w:val="0"/>
              <w:spacing w:before="3" w:line="256" w:lineRule="auto"/>
              <w:rPr>
                <w:rFonts w:ascii="Arial" w:hAnsi="Arial" w:cs="Arial"/>
                <w:b/>
                <w:bCs/>
                <w:sz w:val="29"/>
                <w:szCs w:val="29"/>
              </w:rPr>
            </w:pPr>
          </w:p>
          <w:p w14:paraId="311D490E" w14:textId="77777777" w:rsidR="00964BD9" w:rsidRDefault="00964BD9">
            <w:pPr>
              <w:pStyle w:val="TableParagraph"/>
              <w:kinsoku w:val="0"/>
              <w:overflowPunct w:val="0"/>
              <w:spacing w:before="1" w:line="256" w:lineRule="auto"/>
              <w:ind w:left="24"/>
              <w:jc w:val="center"/>
              <w:rPr>
                <w:sz w:val="18"/>
                <w:szCs w:val="18"/>
              </w:rPr>
            </w:pPr>
            <w:r>
              <w:rPr>
                <w:sz w:val="18"/>
                <w:szCs w:val="18"/>
              </w:rPr>
              <w:t>Y</w:t>
            </w:r>
          </w:p>
        </w:tc>
      </w:tr>
      <w:tr w:rsidR="00964BD9" w14:paraId="7A505354" w14:textId="77777777" w:rsidTr="000D5CF7">
        <w:tblPrEx>
          <w:tblLook w:val="04A0" w:firstRow="1" w:lastRow="0" w:firstColumn="1" w:lastColumn="0" w:noHBand="0" w:noVBand="1"/>
        </w:tblPrEx>
        <w:trPr>
          <w:trHeight w:val="550"/>
        </w:trPr>
        <w:tc>
          <w:tcPr>
            <w:tcW w:w="639" w:type="dxa"/>
            <w:gridSpan w:val="3"/>
            <w:vMerge/>
            <w:tcBorders>
              <w:left w:val="single" w:sz="12" w:space="0" w:color="000000"/>
              <w:right w:val="single" w:sz="2" w:space="0" w:color="000000"/>
            </w:tcBorders>
            <w:vAlign w:val="center"/>
            <w:hideMark/>
          </w:tcPr>
          <w:p w14:paraId="4DC98CA1" w14:textId="77777777" w:rsidR="00964BD9" w:rsidRDefault="00964BD9">
            <w:pPr>
              <w:spacing w:line="256" w:lineRule="auto"/>
              <w:rPr>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hideMark/>
          </w:tcPr>
          <w:p w14:paraId="4824EB75" w14:textId="77777777" w:rsidR="00964BD9" w:rsidRDefault="00964BD9">
            <w:pPr>
              <w:pStyle w:val="TableParagraph"/>
              <w:kinsoku w:val="0"/>
              <w:overflowPunct w:val="0"/>
              <w:spacing w:before="72"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1</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4B69C1B8" w14:textId="77777777" w:rsidR="00964BD9" w:rsidRDefault="00964BD9">
            <w:pPr>
              <w:pStyle w:val="TableParagraph"/>
              <w:kinsoku w:val="0"/>
              <w:overflowPunct w:val="0"/>
              <w:spacing w:before="72" w:line="230" w:lineRule="auto"/>
              <w:ind w:left="130"/>
              <w:rPr>
                <w:sz w:val="18"/>
                <w:szCs w:val="18"/>
              </w:rPr>
            </w:pPr>
            <w:r>
              <w:rPr>
                <w:sz w:val="18"/>
                <w:szCs w:val="18"/>
              </w:rPr>
              <w:t>Set</w:t>
            </w:r>
            <w:r>
              <w:rPr>
                <w:spacing w:val="-7"/>
                <w:sz w:val="18"/>
                <w:szCs w:val="18"/>
              </w:rPr>
              <w:t xml:space="preserve"> </w:t>
            </w:r>
            <w:r>
              <w:rPr>
                <w:sz w:val="18"/>
                <w:szCs w:val="18"/>
              </w:rPr>
              <w:t>to</w:t>
            </w:r>
            <w:r>
              <w:rPr>
                <w:spacing w:val="-8"/>
                <w:sz w:val="18"/>
                <w:szCs w:val="18"/>
              </w:rPr>
              <w:t xml:space="preserve"> </w:t>
            </w:r>
            <w:r>
              <w:rPr>
                <w:sz w:val="18"/>
                <w:szCs w:val="18"/>
              </w:rPr>
              <w:t>1</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7"/>
                <w:sz w:val="18"/>
                <w:szCs w:val="18"/>
              </w:rPr>
              <w:t xml:space="preserve"> </w:t>
            </w:r>
            <w:r>
              <w:rPr>
                <w:sz w:val="18"/>
                <w:szCs w:val="18"/>
              </w:rPr>
              <w:t>an</w:t>
            </w:r>
            <w:r>
              <w:rPr>
                <w:spacing w:val="-6"/>
                <w:sz w:val="18"/>
                <w:szCs w:val="18"/>
              </w:rPr>
              <w:t xml:space="preserve"> </w:t>
            </w:r>
            <w:r>
              <w:rPr>
                <w:sz w:val="18"/>
                <w:szCs w:val="18"/>
              </w:rPr>
              <w:t>UL</w:t>
            </w:r>
            <w:r>
              <w:rPr>
                <w:spacing w:val="-8"/>
                <w:sz w:val="18"/>
                <w:szCs w:val="18"/>
              </w:rPr>
              <w:t xml:space="preserve"> </w:t>
            </w:r>
            <w:r>
              <w:rPr>
                <w:sz w:val="18"/>
                <w:szCs w:val="18"/>
              </w:rPr>
              <w:t>transmission</w:t>
            </w:r>
            <w:r>
              <w:rPr>
                <w:spacing w:val="-8"/>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single</w:t>
            </w:r>
            <w:r>
              <w:rPr>
                <w:spacing w:val="-8"/>
                <w:sz w:val="18"/>
                <w:szCs w:val="18"/>
              </w:rPr>
              <w:t xml:space="preserve"> </w:t>
            </w:r>
            <w:r>
              <w:rPr>
                <w:sz w:val="18"/>
                <w:szCs w:val="18"/>
              </w:rPr>
              <w:t>user</w:t>
            </w:r>
            <w:r>
              <w:rPr>
                <w:spacing w:val="-7"/>
                <w:sz w:val="18"/>
                <w:szCs w:val="18"/>
              </w:rPr>
              <w:t xml:space="preserve"> </w:t>
            </w:r>
            <w:r>
              <w:rPr>
                <w:sz w:val="18"/>
                <w:szCs w:val="18"/>
              </w:rPr>
              <w:t>or</w:t>
            </w:r>
            <w:r>
              <w:rPr>
                <w:spacing w:val="-8"/>
                <w:sz w:val="18"/>
                <w:szCs w:val="18"/>
              </w:rPr>
              <w:t xml:space="preserve"> </w:t>
            </w:r>
            <w:r>
              <w:rPr>
                <w:sz w:val="18"/>
                <w:szCs w:val="18"/>
              </w:rPr>
              <w:t>EHT sounding NDP.</w:t>
            </w:r>
          </w:p>
        </w:tc>
        <w:tc>
          <w:tcPr>
            <w:tcW w:w="600" w:type="dxa"/>
            <w:tcBorders>
              <w:top w:val="single" w:sz="4" w:space="0" w:color="000000"/>
              <w:left w:val="single" w:sz="2" w:space="0" w:color="000000"/>
              <w:bottom w:val="single" w:sz="4" w:space="0" w:color="000000"/>
              <w:right w:val="single" w:sz="2" w:space="0" w:color="000000"/>
            </w:tcBorders>
            <w:hideMark/>
          </w:tcPr>
          <w:p w14:paraId="33397DFF" w14:textId="77777777" w:rsidR="00964BD9" w:rsidRDefault="00964BD9">
            <w:pPr>
              <w:pStyle w:val="TableParagraph"/>
              <w:kinsoku w:val="0"/>
              <w:overflowPunct w:val="0"/>
              <w:spacing w:before="167" w:line="256" w:lineRule="auto"/>
              <w:ind w:left="25"/>
              <w:jc w:val="center"/>
              <w:rPr>
                <w:sz w:val="18"/>
                <w:szCs w:val="18"/>
              </w:rPr>
            </w:pPr>
            <w:r>
              <w:rPr>
                <w:sz w:val="18"/>
                <w:szCs w:val="18"/>
              </w:rPr>
              <w:t>Y</w:t>
            </w:r>
          </w:p>
        </w:tc>
        <w:tc>
          <w:tcPr>
            <w:tcW w:w="601" w:type="dxa"/>
            <w:gridSpan w:val="3"/>
            <w:tcBorders>
              <w:top w:val="single" w:sz="4" w:space="0" w:color="000000"/>
              <w:left w:val="single" w:sz="2" w:space="0" w:color="000000"/>
              <w:bottom w:val="single" w:sz="4" w:space="0" w:color="000000"/>
              <w:right w:val="single" w:sz="12" w:space="0" w:color="000000"/>
            </w:tcBorders>
            <w:hideMark/>
          </w:tcPr>
          <w:p w14:paraId="3FA3646C" w14:textId="77777777" w:rsidR="00964BD9" w:rsidRDefault="00964BD9">
            <w:pPr>
              <w:pStyle w:val="TableParagraph"/>
              <w:kinsoku w:val="0"/>
              <w:overflowPunct w:val="0"/>
              <w:spacing w:before="167" w:line="256" w:lineRule="auto"/>
              <w:ind w:left="24"/>
              <w:jc w:val="center"/>
              <w:rPr>
                <w:sz w:val="18"/>
                <w:szCs w:val="18"/>
              </w:rPr>
            </w:pPr>
            <w:r>
              <w:rPr>
                <w:sz w:val="18"/>
                <w:szCs w:val="18"/>
              </w:rPr>
              <w:t>Y</w:t>
            </w:r>
          </w:p>
        </w:tc>
      </w:tr>
      <w:tr w:rsidR="00964BD9" w14:paraId="6AF30AF7" w14:textId="77777777" w:rsidTr="000D5CF7">
        <w:tblPrEx>
          <w:tblLook w:val="04A0" w:firstRow="1" w:lastRow="0" w:firstColumn="1" w:lastColumn="0" w:noHBand="0" w:noVBand="1"/>
        </w:tblPrEx>
        <w:trPr>
          <w:trHeight w:val="350"/>
        </w:trPr>
        <w:tc>
          <w:tcPr>
            <w:tcW w:w="639" w:type="dxa"/>
            <w:gridSpan w:val="3"/>
            <w:vMerge/>
            <w:tcBorders>
              <w:left w:val="single" w:sz="12" w:space="0" w:color="000000"/>
              <w:right w:val="single" w:sz="2" w:space="0" w:color="000000"/>
            </w:tcBorders>
            <w:vAlign w:val="center"/>
            <w:hideMark/>
          </w:tcPr>
          <w:p w14:paraId="7699C462" w14:textId="77777777" w:rsidR="00964BD9" w:rsidRDefault="00964BD9">
            <w:pPr>
              <w:spacing w:line="256" w:lineRule="auto"/>
              <w:rPr>
                <w:spacing w:val="-2"/>
                <w:szCs w:val="18"/>
              </w:rPr>
            </w:pPr>
          </w:p>
        </w:tc>
        <w:tc>
          <w:tcPr>
            <w:tcW w:w="2418" w:type="dxa"/>
            <w:gridSpan w:val="2"/>
            <w:tcBorders>
              <w:top w:val="single" w:sz="4" w:space="0" w:color="000000"/>
              <w:left w:val="single" w:sz="2" w:space="0" w:color="000000"/>
              <w:bottom w:val="single" w:sz="2" w:space="0" w:color="000000"/>
              <w:right w:val="single" w:sz="2" w:space="0" w:color="000000"/>
            </w:tcBorders>
            <w:hideMark/>
          </w:tcPr>
          <w:p w14:paraId="040FE202" w14:textId="77777777" w:rsidR="00964BD9" w:rsidRDefault="00964BD9">
            <w:pPr>
              <w:pStyle w:val="TableParagraph"/>
              <w:kinsoku w:val="0"/>
              <w:overflowPunct w:val="0"/>
              <w:spacing w:before="67" w:line="256" w:lineRule="auto"/>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705E2AAF" w14:textId="77777777" w:rsidR="00964BD9" w:rsidRDefault="00964BD9">
            <w:pPr>
              <w:pStyle w:val="TableParagraph"/>
              <w:kinsoku w:val="0"/>
              <w:overflowPunct w:val="0"/>
              <w:spacing w:before="67" w:line="256" w:lineRule="auto"/>
              <w:ind w:left="130"/>
              <w:rPr>
                <w:spacing w:val="-5"/>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0.</w:t>
            </w:r>
          </w:p>
        </w:tc>
        <w:tc>
          <w:tcPr>
            <w:tcW w:w="600" w:type="dxa"/>
            <w:tcBorders>
              <w:top w:val="single" w:sz="4" w:space="0" w:color="000000"/>
              <w:left w:val="single" w:sz="2" w:space="0" w:color="000000"/>
              <w:bottom w:val="single" w:sz="4" w:space="0" w:color="000000"/>
              <w:right w:val="single" w:sz="2" w:space="0" w:color="000000"/>
            </w:tcBorders>
            <w:hideMark/>
          </w:tcPr>
          <w:p w14:paraId="6798721C" w14:textId="77777777" w:rsidR="00964BD9" w:rsidRDefault="00964BD9">
            <w:pPr>
              <w:pStyle w:val="TableParagraph"/>
              <w:kinsoku w:val="0"/>
              <w:overflowPunct w:val="0"/>
              <w:spacing w:before="67" w:line="256" w:lineRule="auto"/>
              <w:ind w:left="25"/>
              <w:jc w:val="center"/>
              <w:rPr>
                <w:sz w:val="18"/>
                <w:szCs w:val="18"/>
              </w:rPr>
            </w:pPr>
            <w:r>
              <w:rPr>
                <w:sz w:val="18"/>
                <w:szCs w:val="18"/>
              </w:rPr>
              <w:t>O</w:t>
            </w:r>
          </w:p>
        </w:tc>
        <w:tc>
          <w:tcPr>
            <w:tcW w:w="601" w:type="dxa"/>
            <w:gridSpan w:val="3"/>
            <w:tcBorders>
              <w:top w:val="single" w:sz="4" w:space="0" w:color="000000"/>
              <w:left w:val="single" w:sz="2" w:space="0" w:color="000000"/>
              <w:bottom w:val="single" w:sz="4" w:space="0" w:color="000000"/>
              <w:right w:val="single" w:sz="12" w:space="0" w:color="000000"/>
            </w:tcBorders>
            <w:hideMark/>
          </w:tcPr>
          <w:p w14:paraId="5E5E83CC" w14:textId="77777777" w:rsidR="00964BD9" w:rsidRDefault="00964BD9">
            <w:pPr>
              <w:pStyle w:val="TableParagraph"/>
              <w:kinsoku w:val="0"/>
              <w:overflowPunct w:val="0"/>
              <w:spacing w:before="67" w:line="256" w:lineRule="auto"/>
              <w:ind w:left="24"/>
              <w:jc w:val="center"/>
              <w:rPr>
                <w:sz w:val="18"/>
                <w:szCs w:val="18"/>
              </w:rPr>
            </w:pPr>
            <w:r>
              <w:rPr>
                <w:sz w:val="18"/>
                <w:szCs w:val="18"/>
              </w:rPr>
              <w:t>O</w:t>
            </w:r>
          </w:p>
        </w:tc>
      </w:tr>
      <w:tr w:rsidR="009E76D2" w14:paraId="2E63D415" w14:textId="77777777" w:rsidTr="009C6859">
        <w:tblPrEx>
          <w:tblLook w:val="04A0" w:firstRow="1" w:lastRow="0" w:firstColumn="1" w:lastColumn="0" w:noHBand="0" w:noVBand="1"/>
        </w:tblPrEx>
        <w:trPr>
          <w:trHeight w:val="350"/>
          <w:ins w:id="170" w:author="Alice Chen" w:date="2022-08-26T10:16:00Z"/>
        </w:trPr>
        <w:tc>
          <w:tcPr>
            <w:tcW w:w="639" w:type="dxa"/>
            <w:gridSpan w:val="3"/>
            <w:vMerge/>
            <w:tcBorders>
              <w:left w:val="single" w:sz="12" w:space="0" w:color="000000"/>
              <w:bottom w:val="single" w:sz="4" w:space="0" w:color="000000"/>
              <w:right w:val="single" w:sz="2" w:space="0" w:color="000000"/>
            </w:tcBorders>
            <w:vAlign w:val="center"/>
          </w:tcPr>
          <w:p w14:paraId="084C664B" w14:textId="77777777" w:rsidR="009E76D2" w:rsidRDefault="009E76D2">
            <w:pPr>
              <w:spacing w:line="256" w:lineRule="auto"/>
              <w:rPr>
                <w:ins w:id="171" w:author="Alice Chen" w:date="2022-08-26T10:16:00Z"/>
                <w:spacing w:val="-2"/>
                <w:szCs w:val="18"/>
              </w:rPr>
            </w:pPr>
          </w:p>
        </w:tc>
        <w:tc>
          <w:tcPr>
            <w:tcW w:w="2418" w:type="dxa"/>
            <w:gridSpan w:val="2"/>
            <w:tcBorders>
              <w:top w:val="single" w:sz="4" w:space="0" w:color="000000"/>
              <w:left w:val="single" w:sz="2" w:space="0" w:color="000000"/>
              <w:bottom w:val="single" w:sz="2" w:space="0" w:color="000000"/>
              <w:right w:val="single" w:sz="2" w:space="0" w:color="000000"/>
            </w:tcBorders>
          </w:tcPr>
          <w:p w14:paraId="75FD0A2F" w14:textId="428FB753" w:rsidR="009E76D2" w:rsidRDefault="009E76D2">
            <w:pPr>
              <w:pStyle w:val="TableParagraph"/>
              <w:kinsoku w:val="0"/>
              <w:overflowPunct w:val="0"/>
              <w:spacing w:before="67" w:line="256" w:lineRule="auto"/>
              <w:ind w:left="130"/>
              <w:rPr>
                <w:ins w:id="172" w:author="Alice Chen" w:date="2022-08-26T10:16:00Z"/>
                <w:spacing w:val="-2"/>
                <w:sz w:val="18"/>
                <w:szCs w:val="18"/>
              </w:rPr>
            </w:pPr>
            <w:ins w:id="173" w:author="Alice Chen" w:date="2022-08-26T10:16:00Z">
              <w:r>
                <w:rPr>
                  <w:spacing w:val="-2"/>
                  <w:sz w:val="18"/>
                  <w:szCs w:val="18"/>
                </w:rPr>
                <w:t>FORMAT is PHY_VER_UNKNOWN</w:t>
              </w:r>
            </w:ins>
          </w:p>
        </w:tc>
        <w:tc>
          <w:tcPr>
            <w:tcW w:w="5958" w:type="dxa"/>
            <w:gridSpan w:val="6"/>
            <w:tcBorders>
              <w:top w:val="single" w:sz="4" w:space="0" w:color="000000"/>
              <w:left w:val="single" w:sz="2" w:space="0" w:color="000000"/>
              <w:bottom w:val="single" w:sz="4" w:space="0" w:color="000000"/>
              <w:right w:val="single" w:sz="12" w:space="0" w:color="000000"/>
            </w:tcBorders>
          </w:tcPr>
          <w:p w14:paraId="62388C1B" w14:textId="51901AA4" w:rsidR="009E76D2" w:rsidRDefault="009E76D2" w:rsidP="00AE2D77">
            <w:pPr>
              <w:pStyle w:val="TableParagraph"/>
              <w:kinsoku w:val="0"/>
              <w:overflowPunct w:val="0"/>
              <w:spacing w:before="67" w:line="256" w:lineRule="auto"/>
              <w:ind w:left="130"/>
              <w:rPr>
                <w:ins w:id="174" w:author="Alice Chen" w:date="2022-08-26T10:16:00Z"/>
                <w:sz w:val="18"/>
                <w:szCs w:val="18"/>
              </w:rPr>
            </w:pPr>
            <w:ins w:id="175" w:author="Alice Chen" w:date="2022-08-26T10:16:00Z">
              <w:r>
                <w:rPr>
                  <w:sz w:val="18"/>
                  <w:szCs w:val="18"/>
                </w:rPr>
                <w:t>Not present.</w:t>
              </w:r>
            </w:ins>
          </w:p>
        </w:tc>
      </w:tr>
      <w:tr w:rsidR="00871067" w14:paraId="27E51D9D" w14:textId="77777777" w:rsidTr="00871067">
        <w:tblPrEx>
          <w:tblLook w:val="04A0" w:firstRow="1" w:lastRow="0" w:firstColumn="1" w:lastColumn="0" w:noHBand="0" w:noVBand="1"/>
        </w:tblPrEx>
        <w:trPr>
          <w:trHeight w:val="1469"/>
        </w:trPr>
        <w:tc>
          <w:tcPr>
            <w:tcW w:w="639" w:type="dxa"/>
            <w:gridSpan w:val="3"/>
            <w:vMerge w:val="restart"/>
            <w:tcBorders>
              <w:top w:val="single" w:sz="4" w:space="0" w:color="000000"/>
              <w:left w:val="single" w:sz="12" w:space="0" w:color="000000"/>
              <w:bottom w:val="single" w:sz="4" w:space="0" w:color="000000"/>
              <w:right w:val="single" w:sz="2" w:space="0" w:color="000000"/>
            </w:tcBorders>
            <w:textDirection w:val="btLr"/>
          </w:tcPr>
          <w:p w14:paraId="0EFBA9A8" w14:textId="77777777" w:rsidR="00871067" w:rsidRDefault="00871067">
            <w:pPr>
              <w:pStyle w:val="TableParagraph"/>
              <w:kinsoku w:val="0"/>
              <w:overflowPunct w:val="0"/>
              <w:spacing w:before="1" w:line="256" w:lineRule="auto"/>
              <w:rPr>
                <w:rFonts w:ascii="Arial" w:hAnsi="Arial" w:cs="Arial"/>
                <w:b/>
                <w:bCs/>
                <w:sz w:val="18"/>
                <w:szCs w:val="18"/>
                <w:lang w:eastAsia="zh-CN"/>
              </w:rPr>
            </w:pPr>
          </w:p>
          <w:p w14:paraId="67A85CE2" w14:textId="77777777" w:rsidR="00871067" w:rsidRDefault="00871067" w:rsidP="00676643">
            <w:pPr>
              <w:pStyle w:val="TableParagraph"/>
              <w:kinsoku w:val="0"/>
              <w:overflowPunct w:val="0"/>
              <w:spacing w:line="256" w:lineRule="auto"/>
              <w:ind w:left="113" w:right="1322"/>
              <w:jc w:val="center"/>
              <w:rPr>
                <w:spacing w:val="-2"/>
                <w:sz w:val="18"/>
                <w:szCs w:val="18"/>
              </w:rPr>
            </w:pPr>
            <w:r>
              <w:rPr>
                <w:spacing w:val="-2"/>
                <w:sz w:val="18"/>
                <w:szCs w:val="18"/>
              </w:rPr>
              <w:t>L_LENGTH</w:t>
            </w:r>
          </w:p>
        </w:tc>
        <w:tc>
          <w:tcPr>
            <w:tcW w:w="2418" w:type="dxa"/>
            <w:gridSpan w:val="2"/>
            <w:tcBorders>
              <w:top w:val="single" w:sz="2" w:space="0" w:color="000000"/>
              <w:left w:val="single" w:sz="2" w:space="0" w:color="000000"/>
              <w:bottom w:val="single" w:sz="4" w:space="0" w:color="000000"/>
              <w:right w:val="single" w:sz="2" w:space="0" w:color="000000"/>
            </w:tcBorders>
          </w:tcPr>
          <w:p w14:paraId="4100358D" w14:textId="77777777" w:rsidR="00871067" w:rsidRDefault="00871067">
            <w:pPr>
              <w:pStyle w:val="TableParagraph"/>
              <w:kinsoku w:val="0"/>
              <w:overflowPunct w:val="0"/>
              <w:spacing w:line="256" w:lineRule="auto"/>
              <w:rPr>
                <w:rFonts w:ascii="Arial" w:hAnsi="Arial" w:cs="Arial"/>
                <w:b/>
                <w:bCs/>
                <w:sz w:val="20"/>
                <w:szCs w:val="20"/>
              </w:rPr>
            </w:pPr>
          </w:p>
          <w:p w14:paraId="401327D5" w14:textId="77777777" w:rsidR="00871067" w:rsidRDefault="00871067">
            <w:pPr>
              <w:pStyle w:val="TableParagraph"/>
              <w:kinsoku w:val="0"/>
              <w:overflowPunct w:val="0"/>
              <w:spacing w:line="256" w:lineRule="auto"/>
              <w:rPr>
                <w:rFonts w:ascii="Arial" w:hAnsi="Arial" w:cs="Arial"/>
                <w:b/>
                <w:bCs/>
                <w:sz w:val="20"/>
                <w:szCs w:val="20"/>
              </w:rPr>
            </w:pPr>
          </w:p>
          <w:p w14:paraId="39EBE667" w14:textId="77777777" w:rsidR="00871067" w:rsidRDefault="00871067">
            <w:pPr>
              <w:pStyle w:val="TableParagraph"/>
              <w:kinsoku w:val="0"/>
              <w:overflowPunct w:val="0"/>
              <w:spacing w:before="167" w:line="256" w:lineRule="auto"/>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29F2D6F5" w14:textId="77777777" w:rsidR="00871067" w:rsidRDefault="00871067">
            <w:pPr>
              <w:pStyle w:val="TableParagraph"/>
              <w:kinsoku w:val="0"/>
              <w:overflowPunct w:val="0"/>
              <w:spacing w:before="67" w:line="256" w:lineRule="auto"/>
              <w:ind w:left="130"/>
              <w:jc w:val="both"/>
              <w:rPr>
                <w:spacing w:val="-2"/>
                <w:sz w:val="18"/>
                <w:szCs w:val="18"/>
              </w:rPr>
            </w:pPr>
            <w:r>
              <w:rPr>
                <w:sz w:val="18"/>
                <w:szCs w:val="18"/>
              </w:rPr>
              <w:t>Not</w:t>
            </w:r>
            <w:r>
              <w:rPr>
                <w:spacing w:val="-2"/>
                <w:sz w:val="18"/>
                <w:szCs w:val="18"/>
              </w:rPr>
              <w:t xml:space="preserve"> present.</w:t>
            </w:r>
          </w:p>
          <w:p w14:paraId="642D512A" w14:textId="77777777" w:rsidR="00871067" w:rsidRDefault="00871067">
            <w:pPr>
              <w:pStyle w:val="TableParagraph"/>
              <w:kinsoku w:val="0"/>
              <w:overflowPunct w:val="0"/>
              <w:spacing w:before="118" w:line="230" w:lineRule="auto"/>
              <w:ind w:left="130" w:right="102"/>
              <w:jc w:val="both"/>
              <w:rPr>
                <w:sz w:val="18"/>
                <w:szCs w:val="18"/>
              </w:rPr>
            </w:pPr>
            <w:r>
              <w:rPr>
                <w:sz w:val="18"/>
                <w:szCs w:val="18"/>
              </w:rPr>
              <w:t>NOTE—The LENGTH field of the L-SIG field for EHT MU PPDU</w:t>
            </w:r>
            <w:r>
              <w:rPr>
                <w:spacing w:val="-7"/>
                <w:sz w:val="18"/>
                <w:szCs w:val="18"/>
              </w:rPr>
              <w:t xml:space="preserve"> </w:t>
            </w:r>
            <w:r>
              <w:rPr>
                <w:sz w:val="18"/>
                <w:szCs w:val="18"/>
              </w:rPr>
              <w:t>is</w:t>
            </w:r>
            <w:r>
              <w:rPr>
                <w:spacing w:val="-7"/>
                <w:sz w:val="18"/>
                <w:szCs w:val="18"/>
              </w:rPr>
              <w:t xml:space="preserve"> </w:t>
            </w:r>
            <w:r>
              <w:rPr>
                <w:sz w:val="18"/>
                <w:szCs w:val="18"/>
              </w:rPr>
              <w:t>defined</w:t>
            </w:r>
            <w:r>
              <w:rPr>
                <w:spacing w:val="-6"/>
                <w:sz w:val="18"/>
                <w:szCs w:val="18"/>
              </w:rPr>
              <w:t xml:space="preserve"> </w:t>
            </w:r>
            <w:r>
              <w:rPr>
                <w:sz w:val="18"/>
                <w:szCs w:val="18"/>
              </w:rPr>
              <w:t>in</w:t>
            </w:r>
            <w:r>
              <w:rPr>
                <w:spacing w:val="-6"/>
                <w:sz w:val="18"/>
                <w:szCs w:val="18"/>
              </w:rPr>
              <w:t xml:space="preserve"> </w:t>
            </w:r>
            <w:hyperlink r:id="rId12" w:anchor="bookmark97" w:history="1">
              <w:r>
                <w:rPr>
                  <w:rStyle w:val="Hyperlink"/>
                  <w:sz w:val="18"/>
                  <w:szCs w:val="18"/>
                </w:rPr>
                <w:t>Equation</w:t>
              </w:r>
              <w:r>
                <w:rPr>
                  <w:rStyle w:val="Hyperlink"/>
                  <w:spacing w:val="-7"/>
                  <w:sz w:val="18"/>
                  <w:szCs w:val="18"/>
                </w:rPr>
                <w:t xml:space="preserve"> </w:t>
              </w:r>
              <w:r>
                <w:rPr>
                  <w:rStyle w:val="Hyperlink"/>
                  <w:sz w:val="18"/>
                  <w:szCs w:val="18"/>
                </w:rPr>
                <w:t>(36-17)</w:t>
              </w:r>
            </w:hyperlink>
            <w:r>
              <w:rPr>
                <w:spacing w:val="-7"/>
                <w:sz w:val="18"/>
                <w:szCs w:val="18"/>
              </w:rPr>
              <w:t xml:space="preserve"> </w:t>
            </w:r>
            <w:r>
              <w:rPr>
                <w:sz w:val="18"/>
                <w:szCs w:val="18"/>
              </w:rPr>
              <w:t>using</w:t>
            </w:r>
            <w:r>
              <w:rPr>
                <w:spacing w:val="-8"/>
                <w:sz w:val="18"/>
                <w:szCs w:val="18"/>
              </w:rPr>
              <w:t xml:space="preserve"> </w:t>
            </w:r>
            <w:r>
              <w:rPr>
                <w:sz w:val="18"/>
                <w:szCs w:val="18"/>
              </w:rPr>
              <w:t>the</w:t>
            </w:r>
            <w:r>
              <w:rPr>
                <w:spacing w:val="-6"/>
                <w:sz w:val="18"/>
                <w:szCs w:val="18"/>
              </w:rPr>
              <w:t xml:space="preserve"> </w:t>
            </w:r>
            <w:r>
              <w:rPr>
                <w:sz w:val="18"/>
                <w:szCs w:val="18"/>
              </w:rPr>
              <w:t>TXTIME</w:t>
            </w:r>
            <w:r>
              <w:rPr>
                <w:spacing w:val="-6"/>
                <w:sz w:val="18"/>
                <w:szCs w:val="18"/>
              </w:rPr>
              <w:t xml:space="preserve"> </w:t>
            </w:r>
            <w:r>
              <w:rPr>
                <w:sz w:val="18"/>
                <w:szCs w:val="18"/>
              </w:rPr>
              <w:t xml:space="preserve">value defined in </w:t>
            </w:r>
            <w:hyperlink r:id="rId13" w:anchor="bookmark334" w:history="1">
              <w:r>
                <w:rPr>
                  <w:rStyle w:val="Hyperlink"/>
                  <w:sz w:val="18"/>
                  <w:szCs w:val="18"/>
                </w:rPr>
                <w:t>36.4.3 (TXTIME and PSDU_LENGTH</w:t>
              </w:r>
            </w:hyperlink>
            <w:r>
              <w:rPr>
                <w:sz w:val="18"/>
                <w:szCs w:val="18"/>
              </w:rPr>
              <w:t xml:space="preserve"> </w:t>
            </w:r>
            <w:hyperlink r:id="rId14" w:anchor="bookmark334" w:history="1">
              <w:r>
                <w:rPr>
                  <w:rStyle w:val="Hyperlink"/>
                  <w:sz w:val="18"/>
                  <w:szCs w:val="18"/>
                </w:rPr>
                <w:t>calculation)</w:t>
              </w:r>
            </w:hyperlink>
            <w:r>
              <w:rPr>
                <w:sz w:val="18"/>
                <w:szCs w:val="18"/>
              </w:rPr>
              <w:t>, which in turn depend on other parameters including the TXVECTOR parameter APEP_LENGTH.</w:t>
            </w:r>
          </w:p>
        </w:tc>
        <w:tc>
          <w:tcPr>
            <w:tcW w:w="600" w:type="dxa"/>
            <w:tcBorders>
              <w:top w:val="single" w:sz="4" w:space="0" w:color="000000"/>
              <w:left w:val="single" w:sz="2" w:space="0" w:color="000000"/>
              <w:bottom w:val="single" w:sz="4" w:space="0" w:color="000000"/>
              <w:right w:val="single" w:sz="2" w:space="0" w:color="000000"/>
            </w:tcBorders>
          </w:tcPr>
          <w:p w14:paraId="398FA222" w14:textId="77777777" w:rsidR="00871067" w:rsidRDefault="00871067">
            <w:pPr>
              <w:pStyle w:val="TableParagraph"/>
              <w:kinsoku w:val="0"/>
              <w:overflowPunct w:val="0"/>
              <w:spacing w:line="256" w:lineRule="auto"/>
              <w:rPr>
                <w:rFonts w:ascii="Arial" w:hAnsi="Arial" w:cs="Arial"/>
                <w:b/>
                <w:bCs/>
                <w:sz w:val="20"/>
                <w:szCs w:val="20"/>
              </w:rPr>
            </w:pPr>
          </w:p>
          <w:p w14:paraId="564BBF14" w14:textId="77777777" w:rsidR="00871067" w:rsidRDefault="00871067">
            <w:pPr>
              <w:pStyle w:val="TableParagraph"/>
              <w:kinsoku w:val="0"/>
              <w:overflowPunct w:val="0"/>
              <w:spacing w:line="256" w:lineRule="auto"/>
              <w:rPr>
                <w:rFonts w:ascii="Arial" w:hAnsi="Arial" w:cs="Arial"/>
                <w:b/>
                <w:bCs/>
                <w:sz w:val="20"/>
                <w:szCs w:val="20"/>
              </w:rPr>
            </w:pPr>
          </w:p>
          <w:p w14:paraId="32EE3C1B" w14:textId="77777777" w:rsidR="00871067" w:rsidRDefault="00871067">
            <w:pPr>
              <w:pStyle w:val="TableParagraph"/>
              <w:kinsoku w:val="0"/>
              <w:overflowPunct w:val="0"/>
              <w:spacing w:before="167" w:line="256" w:lineRule="auto"/>
              <w:ind w:left="25"/>
              <w:jc w:val="center"/>
              <w:rPr>
                <w:sz w:val="18"/>
                <w:szCs w:val="18"/>
              </w:rPr>
            </w:pPr>
            <w:r>
              <w:rPr>
                <w:sz w:val="18"/>
                <w:szCs w:val="18"/>
              </w:rPr>
              <w:t>N</w:t>
            </w:r>
          </w:p>
        </w:tc>
        <w:tc>
          <w:tcPr>
            <w:tcW w:w="601" w:type="dxa"/>
            <w:gridSpan w:val="3"/>
            <w:tcBorders>
              <w:top w:val="single" w:sz="4" w:space="0" w:color="000000"/>
              <w:left w:val="single" w:sz="2" w:space="0" w:color="000000"/>
              <w:bottom w:val="single" w:sz="4" w:space="0" w:color="000000"/>
              <w:right w:val="single" w:sz="12" w:space="0" w:color="000000"/>
            </w:tcBorders>
          </w:tcPr>
          <w:p w14:paraId="7884A97A" w14:textId="77777777" w:rsidR="00871067" w:rsidRDefault="00871067">
            <w:pPr>
              <w:pStyle w:val="TableParagraph"/>
              <w:kinsoku w:val="0"/>
              <w:overflowPunct w:val="0"/>
              <w:spacing w:line="256" w:lineRule="auto"/>
              <w:rPr>
                <w:rFonts w:ascii="Arial" w:hAnsi="Arial" w:cs="Arial"/>
                <w:b/>
                <w:bCs/>
                <w:sz w:val="20"/>
                <w:szCs w:val="20"/>
              </w:rPr>
            </w:pPr>
          </w:p>
          <w:p w14:paraId="1466AD13" w14:textId="77777777" w:rsidR="00871067" w:rsidRDefault="00871067">
            <w:pPr>
              <w:pStyle w:val="TableParagraph"/>
              <w:kinsoku w:val="0"/>
              <w:overflowPunct w:val="0"/>
              <w:spacing w:line="256" w:lineRule="auto"/>
              <w:rPr>
                <w:rFonts w:ascii="Arial" w:hAnsi="Arial" w:cs="Arial"/>
                <w:b/>
                <w:bCs/>
                <w:sz w:val="20"/>
                <w:szCs w:val="20"/>
              </w:rPr>
            </w:pPr>
          </w:p>
          <w:p w14:paraId="420A8034" w14:textId="77777777" w:rsidR="00871067" w:rsidRDefault="00871067">
            <w:pPr>
              <w:pStyle w:val="TableParagraph"/>
              <w:kinsoku w:val="0"/>
              <w:overflowPunct w:val="0"/>
              <w:spacing w:before="167" w:line="256" w:lineRule="auto"/>
              <w:ind w:left="24"/>
              <w:jc w:val="center"/>
              <w:rPr>
                <w:sz w:val="18"/>
                <w:szCs w:val="18"/>
              </w:rPr>
            </w:pPr>
            <w:r>
              <w:rPr>
                <w:sz w:val="18"/>
                <w:szCs w:val="18"/>
              </w:rPr>
              <w:t>N</w:t>
            </w:r>
          </w:p>
        </w:tc>
      </w:tr>
      <w:tr w:rsidR="00871067" w14:paraId="3638CB12" w14:textId="77777777" w:rsidTr="00871067">
        <w:tblPrEx>
          <w:tblLook w:val="04A0" w:firstRow="1" w:lastRow="0" w:firstColumn="1" w:lastColumn="0" w:noHBand="0" w:noVBand="1"/>
        </w:tblPrEx>
        <w:trPr>
          <w:trHeight w:val="1350"/>
        </w:trPr>
        <w:tc>
          <w:tcPr>
            <w:tcW w:w="639" w:type="dxa"/>
            <w:gridSpan w:val="3"/>
            <w:vMerge/>
            <w:tcBorders>
              <w:top w:val="single" w:sz="4" w:space="0" w:color="000000"/>
              <w:left w:val="single" w:sz="12" w:space="0" w:color="000000"/>
              <w:bottom w:val="single" w:sz="4" w:space="0" w:color="000000"/>
              <w:right w:val="single" w:sz="2" w:space="0" w:color="000000"/>
            </w:tcBorders>
            <w:vAlign w:val="center"/>
            <w:hideMark/>
          </w:tcPr>
          <w:p w14:paraId="1BADD7E5" w14:textId="77777777" w:rsidR="00871067" w:rsidRDefault="00871067">
            <w:pPr>
              <w:spacing w:line="256" w:lineRule="auto"/>
              <w:rPr>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tcPr>
          <w:p w14:paraId="77402715" w14:textId="77777777" w:rsidR="00871067" w:rsidRDefault="00871067">
            <w:pPr>
              <w:pStyle w:val="TableParagraph"/>
              <w:kinsoku w:val="0"/>
              <w:overflowPunct w:val="0"/>
              <w:spacing w:line="256" w:lineRule="auto"/>
              <w:rPr>
                <w:rFonts w:ascii="Arial" w:hAnsi="Arial" w:cs="Arial"/>
                <w:b/>
                <w:bCs/>
                <w:sz w:val="20"/>
                <w:szCs w:val="20"/>
              </w:rPr>
            </w:pPr>
          </w:p>
          <w:p w14:paraId="732847FD" w14:textId="77777777" w:rsidR="00871067" w:rsidRDefault="00871067">
            <w:pPr>
              <w:pStyle w:val="TableParagraph"/>
              <w:kinsoku w:val="0"/>
              <w:overflowPunct w:val="0"/>
              <w:spacing w:before="3" w:line="256" w:lineRule="auto"/>
              <w:rPr>
                <w:rFonts w:ascii="Arial" w:hAnsi="Arial" w:cs="Arial"/>
                <w:b/>
                <w:bCs/>
                <w:sz w:val="29"/>
                <w:szCs w:val="29"/>
              </w:rPr>
            </w:pPr>
          </w:p>
          <w:p w14:paraId="6B5E9C62" w14:textId="77777777" w:rsidR="00871067" w:rsidRDefault="00871067">
            <w:pPr>
              <w:pStyle w:val="TableParagraph"/>
              <w:kinsoku w:val="0"/>
              <w:overflowPunct w:val="0"/>
              <w:spacing w:before="1" w:line="256" w:lineRule="auto"/>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gridSpan w:val="2"/>
            <w:tcBorders>
              <w:top w:val="single" w:sz="4" w:space="0" w:color="000000"/>
              <w:left w:val="single" w:sz="2" w:space="0" w:color="000000"/>
              <w:bottom w:val="single" w:sz="4" w:space="0" w:color="000000"/>
              <w:right w:val="single" w:sz="2" w:space="0" w:color="000000"/>
            </w:tcBorders>
          </w:tcPr>
          <w:p w14:paraId="27A255F6" w14:textId="77777777" w:rsidR="00871067" w:rsidRDefault="00871067">
            <w:pPr>
              <w:pStyle w:val="TableParagraph"/>
              <w:kinsoku w:val="0"/>
              <w:overflowPunct w:val="0"/>
              <w:spacing w:before="72" w:line="230" w:lineRule="auto"/>
              <w:ind w:left="130" w:right="164"/>
              <w:rPr>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value</w:t>
            </w:r>
            <w:r>
              <w:rPr>
                <w:spacing w:val="-5"/>
                <w:sz w:val="18"/>
                <w:szCs w:val="18"/>
              </w:rPr>
              <w:t xml:space="preserve"> </w:t>
            </w:r>
            <w:r>
              <w:rPr>
                <w:sz w:val="18"/>
                <w:szCs w:val="18"/>
              </w:rPr>
              <w:t>used</w:t>
            </w:r>
            <w:r>
              <w:rPr>
                <w:spacing w:val="-5"/>
                <w:sz w:val="18"/>
                <w:szCs w:val="18"/>
              </w:rPr>
              <w:t xml:space="preserve"> </w:t>
            </w:r>
            <w:r>
              <w:rPr>
                <w:sz w:val="18"/>
                <w:szCs w:val="18"/>
              </w:rPr>
              <w:t>to</w:t>
            </w:r>
            <w:r>
              <w:rPr>
                <w:spacing w:val="-5"/>
                <w:sz w:val="18"/>
                <w:szCs w:val="18"/>
              </w:rPr>
              <w:t xml:space="preserve"> </w:t>
            </w:r>
            <w:r>
              <w:rPr>
                <w:sz w:val="18"/>
                <w:szCs w:val="18"/>
              </w:rPr>
              <w:t>calculate</w:t>
            </w:r>
            <w:r>
              <w:rPr>
                <w:spacing w:val="-5"/>
                <w:sz w:val="18"/>
                <w:szCs w:val="18"/>
              </w:rPr>
              <w:t xml:space="preserve"> </w:t>
            </w:r>
            <w:r>
              <w:rPr>
                <w:sz w:val="18"/>
                <w:szCs w:val="18"/>
              </w:rPr>
              <w:t>the</w:t>
            </w:r>
            <w:r>
              <w:rPr>
                <w:spacing w:val="-5"/>
                <w:sz w:val="18"/>
                <w:szCs w:val="18"/>
              </w:rPr>
              <w:t xml:space="preserve"> </w:t>
            </w:r>
            <w:r>
              <w:rPr>
                <w:sz w:val="18"/>
                <w:szCs w:val="18"/>
              </w:rPr>
              <w:t>LENGTH</w:t>
            </w:r>
            <w:r>
              <w:rPr>
                <w:spacing w:val="-5"/>
                <w:sz w:val="18"/>
                <w:szCs w:val="18"/>
              </w:rPr>
              <w:t xml:space="preserve"> </w:t>
            </w:r>
            <w:r>
              <w:rPr>
                <w:sz w:val="18"/>
                <w:szCs w:val="18"/>
              </w:rPr>
              <w:t>field</w:t>
            </w:r>
            <w:r>
              <w:rPr>
                <w:spacing w:val="-5"/>
                <w:sz w:val="18"/>
                <w:szCs w:val="18"/>
              </w:rPr>
              <w:t xml:space="preserve"> </w:t>
            </w:r>
            <w:r>
              <w:rPr>
                <w:sz w:val="18"/>
                <w:szCs w:val="18"/>
              </w:rPr>
              <w:t>of</w:t>
            </w:r>
            <w:r>
              <w:rPr>
                <w:spacing w:val="-5"/>
                <w:sz w:val="18"/>
                <w:szCs w:val="18"/>
              </w:rPr>
              <w:t xml:space="preserve"> </w:t>
            </w:r>
            <w:r>
              <w:rPr>
                <w:sz w:val="18"/>
                <w:szCs w:val="18"/>
              </w:rPr>
              <w:t xml:space="preserve">the L-SIG field. See </w:t>
            </w:r>
            <w:hyperlink r:id="rId15" w:anchor="bookmark96" w:history="1">
              <w:r>
                <w:rPr>
                  <w:rStyle w:val="Hyperlink"/>
                  <w:sz w:val="18"/>
                  <w:szCs w:val="18"/>
                </w:rPr>
                <w:t>36.3.12.5 (L-SIG)</w:t>
              </w:r>
            </w:hyperlink>
            <w:r>
              <w:rPr>
                <w:sz w:val="18"/>
                <w:szCs w:val="18"/>
              </w:rPr>
              <w:t xml:space="preserve"> for details.</w:t>
            </w:r>
          </w:p>
          <w:p w14:paraId="19C889AC" w14:textId="77777777" w:rsidR="00871067" w:rsidRDefault="00871067">
            <w:pPr>
              <w:pStyle w:val="TableParagraph"/>
              <w:kinsoku w:val="0"/>
              <w:overflowPunct w:val="0"/>
              <w:spacing w:before="2" w:line="256" w:lineRule="auto"/>
              <w:rPr>
                <w:rFonts w:ascii="Arial" w:hAnsi="Arial" w:cs="Arial"/>
                <w:b/>
                <w:bCs/>
                <w:sz w:val="17"/>
                <w:szCs w:val="17"/>
              </w:rPr>
            </w:pPr>
          </w:p>
          <w:p w14:paraId="3D565404" w14:textId="77777777" w:rsidR="00871067" w:rsidRDefault="00871067">
            <w:pPr>
              <w:pStyle w:val="TableParagraph"/>
              <w:kinsoku w:val="0"/>
              <w:overflowPunct w:val="0"/>
              <w:spacing w:before="1" w:line="230" w:lineRule="auto"/>
              <w:ind w:left="130"/>
              <w:rPr>
                <w:sz w:val="18"/>
                <w:szCs w:val="18"/>
              </w:rPr>
            </w:pPr>
            <w:r>
              <w:rPr>
                <w:sz w:val="18"/>
                <w:szCs w:val="18"/>
              </w:rPr>
              <w:t>The</w:t>
            </w:r>
            <w:r>
              <w:rPr>
                <w:spacing w:val="-11"/>
                <w:sz w:val="18"/>
                <w:szCs w:val="18"/>
              </w:rPr>
              <w:t xml:space="preserve"> </w:t>
            </w:r>
            <w:r>
              <w:rPr>
                <w:sz w:val="18"/>
                <w:szCs w:val="18"/>
              </w:rPr>
              <w:t>value</w:t>
            </w:r>
            <w:r>
              <w:rPr>
                <w:spacing w:val="-11"/>
                <w:sz w:val="18"/>
                <w:szCs w:val="18"/>
              </w:rPr>
              <w:t xml:space="preserve"> </w:t>
            </w:r>
            <w:r>
              <w:rPr>
                <w:sz w:val="18"/>
                <w:szCs w:val="18"/>
              </w:rPr>
              <w:t>of</w:t>
            </w:r>
            <w:r>
              <w:rPr>
                <w:spacing w:val="-11"/>
                <w:sz w:val="18"/>
                <w:szCs w:val="18"/>
              </w:rPr>
              <w:t xml:space="preserve"> </w:t>
            </w:r>
            <w:r>
              <w:rPr>
                <w:sz w:val="18"/>
                <w:szCs w:val="18"/>
              </w:rPr>
              <w:t>this</w:t>
            </w:r>
            <w:r>
              <w:rPr>
                <w:spacing w:val="-11"/>
                <w:sz w:val="18"/>
                <w:szCs w:val="18"/>
              </w:rPr>
              <w:t xml:space="preserve"> </w:t>
            </w:r>
            <w:r>
              <w:rPr>
                <w:sz w:val="18"/>
                <w:szCs w:val="18"/>
              </w:rPr>
              <w:t>parameter</w:t>
            </w:r>
            <w:r>
              <w:rPr>
                <w:spacing w:val="-11"/>
                <w:sz w:val="18"/>
                <w:szCs w:val="18"/>
              </w:rPr>
              <w:t xml:space="preserve"> </w:t>
            </w:r>
            <w:r>
              <w:rPr>
                <w:sz w:val="18"/>
                <w:szCs w:val="18"/>
              </w:rPr>
              <w:t>comes</w:t>
            </w:r>
            <w:r>
              <w:rPr>
                <w:spacing w:val="-11"/>
                <w:sz w:val="18"/>
                <w:szCs w:val="18"/>
              </w:rPr>
              <w:t xml:space="preserve"> </w:t>
            </w:r>
            <w:r>
              <w:rPr>
                <w:sz w:val="18"/>
                <w:szCs w:val="18"/>
              </w:rPr>
              <w:t>from</w:t>
            </w:r>
            <w:r>
              <w:rPr>
                <w:spacing w:val="-11"/>
                <w:sz w:val="18"/>
                <w:szCs w:val="18"/>
              </w:rPr>
              <w:t xml:space="preserve"> </w:t>
            </w:r>
            <w:r>
              <w:rPr>
                <w:sz w:val="18"/>
                <w:szCs w:val="18"/>
              </w:rPr>
              <w:t>the</w:t>
            </w:r>
            <w:r>
              <w:rPr>
                <w:spacing w:val="-11"/>
                <w:sz w:val="18"/>
                <w:szCs w:val="18"/>
              </w:rPr>
              <w:t xml:space="preserve"> </w:t>
            </w:r>
            <w:r>
              <w:rPr>
                <w:sz w:val="18"/>
                <w:szCs w:val="18"/>
              </w:rPr>
              <w:t>triggering</w:t>
            </w:r>
            <w:r>
              <w:rPr>
                <w:spacing w:val="-11"/>
                <w:sz w:val="18"/>
                <w:szCs w:val="18"/>
              </w:rPr>
              <w:t xml:space="preserve"> </w:t>
            </w:r>
            <w:r>
              <w:rPr>
                <w:sz w:val="18"/>
                <w:szCs w:val="18"/>
              </w:rPr>
              <w:t>frame</w:t>
            </w:r>
            <w:r>
              <w:rPr>
                <w:spacing w:val="-11"/>
                <w:sz w:val="18"/>
                <w:szCs w:val="18"/>
              </w:rPr>
              <w:t xml:space="preserve"> </w:t>
            </w:r>
            <w:r>
              <w:rPr>
                <w:sz w:val="18"/>
                <w:szCs w:val="18"/>
              </w:rPr>
              <w:t>to which the EHT TB PPDU is the response (see 9.3.1.22.2 (Common Info field) for details).</w:t>
            </w:r>
          </w:p>
        </w:tc>
        <w:tc>
          <w:tcPr>
            <w:tcW w:w="600" w:type="dxa"/>
            <w:tcBorders>
              <w:top w:val="single" w:sz="4" w:space="0" w:color="000000"/>
              <w:left w:val="single" w:sz="2" w:space="0" w:color="000000"/>
              <w:bottom w:val="single" w:sz="4" w:space="0" w:color="000000"/>
              <w:right w:val="single" w:sz="2" w:space="0" w:color="000000"/>
            </w:tcBorders>
          </w:tcPr>
          <w:p w14:paraId="33E1F0B3" w14:textId="77777777" w:rsidR="00871067" w:rsidRDefault="00871067">
            <w:pPr>
              <w:pStyle w:val="TableParagraph"/>
              <w:kinsoku w:val="0"/>
              <w:overflowPunct w:val="0"/>
              <w:spacing w:line="256" w:lineRule="auto"/>
              <w:rPr>
                <w:rFonts w:ascii="Arial" w:hAnsi="Arial" w:cs="Arial"/>
                <w:b/>
                <w:bCs/>
                <w:sz w:val="20"/>
                <w:szCs w:val="20"/>
              </w:rPr>
            </w:pPr>
          </w:p>
          <w:p w14:paraId="7DDBD54C" w14:textId="77777777" w:rsidR="00871067" w:rsidRDefault="00871067">
            <w:pPr>
              <w:pStyle w:val="TableParagraph"/>
              <w:kinsoku w:val="0"/>
              <w:overflowPunct w:val="0"/>
              <w:spacing w:before="3" w:line="256" w:lineRule="auto"/>
              <w:rPr>
                <w:rFonts w:ascii="Arial" w:hAnsi="Arial" w:cs="Arial"/>
                <w:b/>
                <w:bCs/>
                <w:sz w:val="29"/>
                <w:szCs w:val="29"/>
              </w:rPr>
            </w:pPr>
          </w:p>
          <w:p w14:paraId="7592AF61" w14:textId="77777777" w:rsidR="00871067" w:rsidRDefault="00871067">
            <w:pPr>
              <w:pStyle w:val="TableParagraph"/>
              <w:kinsoku w:val="0"/>
              <w:overflowPunct w:val="0"/>
              <w:spacing w:before="1" w:line="256" w:lineRule="auto"/>
              <w:ind w:left="25"/>
              <w:jc w:val="center"/>
              <w:rPr>
                <w:sz w:val="18"/>
                <w:szCs w:val="18"/>
              </w:rPr>
            </w:pPr>
            <w:r>
              <w:rPr>
                <w:sz w:val="18"/>
                <w:szCs w:val="18"/>
              </w:rPr>
              <w:t>Y</w:t>
            </w:r>
          </w:p>
        </w:tc>
        <w:tc>
          <w:tcPr>
            <w:tcW w:w="601" w:type="dxa"/>
            <w:gridSpan w:val="3"/>
            <w:tcBorders>
              <w:top w:val="single" w:sz="4" w:space="0" w:color="000000"/>
              <w:left w:val="single" w:sz="2" w:space="0" w:color="000000"/>
              <w:bottom w:val="single" w:sz="4" w:space="0" w:color="000000"/>
              <w:right w:val="single" w:sz="12" w:space="0" w:color="000000"/>
            </w:tcBorders>
          </w:tcPr>
          <w:p w14:paraId="175F164D" w14:textId="77777777" w:rsidR="00871067" w:rsidRDefault="00871067">
            <w:pPr>
              <w:pStyle w:val="TableParagraph"/>
              <w:kinsoku w:val="0"/>
              <w:overflowPunct w:val="0"/>
              <w:spacing w:line="256" w:lineRule="auto"/>
              <w:rPr>
                <w:rFonts w:ascii="Arial" w:hAnsi="Arial" w:cs="Arial"/>
                <w:b/>
                <w:bCs/>
                <w:sz w:val="20"/>
                <w:szCs w:val="20"/>
              </w:rPr>
            </w:pPr>
          </w:p>
          <w:p w14:paraId="35E73767" w14:textId="77777777" w:rsidR="00871067" w:rsidRDefault="00871067">
            <w:pPr>
              <w:pStyle w:val="TableParagraph"/>
              <w:kinsoku w:val="0"/>
              <w:overflowPunct w:val="0"/>
              <w:spacing w:before="3" w:line="256" w:lineRule="auto"/>
              <w:rPr>
                <w:rFonts w:ascii="Arial" w:hAnsi="Arial" w:cs="Arial"/>
                <w:b/>
                <w:bCs/>
                <w:sz w:val="29"/>
                <w:szCs w:val="29"/>
              </w:rPr>
            </w:pPr>
          </w:p>
          <w:p w14:paraId="02454370" w14:textId="77777777" w:rsidR="00871067" w:rsidRDefault="00871067">
            <w:pPr>
              <w:pStyle w:val="TableParagraph"/>
              <w:kinsoku w:val="0"/>
              <w:overflowPunct w:val="0"/>
              <w:spacing w:before="1" w:line="256" w:lineRule="auto"/>
              <w:ind w:left="24"/>
              <w:jc w:val="center"/>
              <w:rPr>
                <w:sz w:val="18"/>
                <w:szCs w:val="18"/>
              </w:rPr>
            </w:pPr>
            <w:r>
              <w:rPr>
                <w:sz w:val="18"/>
                <w:szCs w:val="18"/>
              </w:rPr>
              <w:t>N</w:t>
            </w:r>
          </w:p>
        </w:tc>
      </w:tr>
      <w:tr w:rsidR="00AE2D77" w14:paraId="77FD5CE8" w14:textId="77777777" w:rsidTr="00F0403B">
        <w:tblPrEx>
          <w:tblLook w:val="04A0" w:firstRow="1" w:lastRow="0" w:firstColumn="1" w:lastColumn="0" w:noHBand="0" w:noVBand="1"/>
        </w:tblPrEx>
        <w:trPr>
          <w:trHeight w:val="530"/>
          <w:ins w:id="176" w:author="Alice Chen" w:date="2022-08-25T15:32:00Z"/>
        </w:trPr>
        <w:tc>
          <w:tcPr>
            <w:tcW w:w="639" w:type="dxa"/>
            <w:gridSpan w:val="3"/>
            <w:vMerge/>
            <w:tcBorders>
              <w:top w:val="single" w:sz="4" w:space="0" w:color="000000"/>
              <w:left w:val="single" w:sz="12" w:space="0" w:color="000000"/>
              <w:bottom w:val="single" w:sz="4" w:space="0" w:color="000000"/>
              <w:right w:val="single" w:sz="2" w:space="0" w:color="000000"/>
            </w:tcBorders>
            <w:vAlign w:val="center"/>
          </w:tcPr>
          <w:p w14:paraId="4A3E1141" w14:textId="77777777" w:rsidR="00AE2D77" w:rsidRDefault="00AE2D77">
            <w:pPr>
              <w:spacing w:line="256" w:lineRule="auto"/>
              <w:rPr>
                <w:ins w:id="177" w:author="Alice Chen" w:date="2022-08-25T15:32:00Z"/>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tcPr>
          <w:p w14:paraId="4A28BB03" w14:textId="7E3B0B83" w:rsidR="00AE2D77" w:rsidRPr="006A79E8" w:rsidRDefault="00AE2D77">
            <w:pPr>
              <w:pStyle w:val="TableParagraph"/>
              <w:kinsoku w:val="0"/>
              <w:overflowPunct w:val="0"/>
              <w:spacing w:line="256" w:lineRule="auto"/>
              <w:rPr>
                <w:ins w:id="178" w:author="Alice Chen" w:date="2022-08-25T15:32:00Z"/>
                <w:sz w:val="20"/>
                <w:szCs w:val="20"/>
              </w:rPr>
            </w:pPr>
            <w:ins w:id="179" w:author="Alice Chen" w:date="2022-08-25T15:33:00Z">
              <w:r>
                <w:rPr>
                  <w:sz w:val="20"/>
                  <w:szCs w:val="20"/>
                </w:rPr>
                <w:t xml:space="preserve">FORMAT is </w:t>
              </w:r>
              <w:r>
                <w:rPr>
                  <w:sz w:val="18"/>
                  <w:szCs w:val="18"/>
                </w:rPr>
                <w:t>PHY_VER</w:t>
              </w:r>
              <w:r>
                <w:rPr>
                  <w:sz w:val="20"/>
                </w:rPr>
                <w:t>_UNKNOWN</w:t>
              </w:r>
            </w:ins>
          </w:p>
        </w:tc>
        <w:tc>
          <w:tcPr>
            <w:tcW w:w="5958" w:type="dxa"/>
            <w:gridSpan w:val="6"/>
            <w:tcBorders>
              <w:top w:val="single" w:sz="4" w:space="0" w:color="000000"/>
              <w:left w:val="single" w:sz="2" w:space="0" w:color="000000"/>
              <w:bottom w:val="single" w:sz="4" w:space="0" w:color="000000"/>
              <w:right w:val="single" w:sz="12" w:space="0" w:color="000000"/>
            </w:tcBorders>
          </w:tcPr>
          <w:p w14:paraId="5E803851" w14:textId="69DB291A" w:rsidR="00AE2D77" w:rsidRPr="00507E56" w:rsidRDefault="00AE2D77" w:rsidP="00AE2D77">
            <w:pPr>
              <w:pStyle w:val="TableParagraph"/>
              <w:kinsoku w:val="0"/>
              <w:overflowPunct w:val="0"/>
              <w:spacing w:line="257" w:lineRule="auto"/>
              <w:ind w:left="130"/>
              <w:rPr>
                <w:ins w:id="180" w:author="Alice Chen" w:date="2022-08-25T15:32:00Z"/>
                <w:sz w:val="20"/>
                <w:szCs w:val="20"/>
              </w:rPr>
            </w:pPr>
            <w:ins w:id="181" w:author="Alice Chen" w:date="2022-08-25T15:33:00Z">
              <w:r>
                <w:rPr>
                  <w:sz w:val="18"/>
                  <w:szCs w:val="18"/>
                </w:rPr>
                <w:t>Not</w:t>
              </w:r>
              <w:r>
                <w:rPr>
                  <w:spacing w:val="-2"/>
                  <w:sz w:val="18"/>
                  <w:szCs w:val="18"/>
                </w:rPr>
                <w:t xml:space="preserve"> present.</w:t>
              </w:r>
            </w:ins>
          </w:p>
        </w:tc>
      </w:tr>
      <w:tr w:rsidR="00871067" w14:paraId="1E84BA92" w14:textId="77777777" w:rsidTr="00871067">
        <w:tblPrEx>
          <w:tblLook w:val="04A0" w:firstRow="1" w:lastRow="0" w:firstColumn="1" w:lastColumn="0" w:noHBand="0" w:noVBand="1"/>
        </w:tblPrEx>
        <w:trPr>
          <w:trHeight w:val="749"/>
        </w:trPr>
        <w:tc>
          <w:tcPr>
            <w:tcW w:w="639" w:type="dxa"/>
            <w:gridSpan w:val="3"/>
            <w:vMerge/>
            <w:tcBorders>
              <w:top w:val="single" w:sz="4" w:space="0" w:color="000000"/>
              <w:left w:val="single" w:sz="12" w:space="0" w:color="000000"/>
              <w:bottom w:val="single" w:sz="4" w:space="0" w:color="000000"/>
              <w:right w:val="single" w:sz="2" w:space="0" w:color="000000"/>
            </w:tcBorders>
            <w:vAlign w:val="center"/>
            <w:hideMark/>
          </w:tcPr>
          <w:p w14:paraId="3BD351E6" w14:textId="77777777" w:rsidR="00871067" w:rsidRDefault="00871067">
            <w:pPr>
              <w:spacing w:line="256" w:lineRule="auto"/>
              <w:rPr>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hideMark/>
          </w:tcPr>
          <w:p w14:paraId="34F9C5AA" w14:textId="77777777" w:rsidR="00871067" w:rsidRDefault="00871067">
            <w:pPr>
              <w:pStyle w:val="TableParagraph"/>
              <w:kinsoku w:val="0"/>
              <w:overflowPunct w:val="0"/>
              <w:spacing w:before="67" w:line="256" w:lineRule="auto"/>
              <w:ind w:left="130"/>
              <w:rPr>
                <w:spacing w:val="-2"/>
                <w:sz w:val="18"/>
                <w:szCs w:val="18"/>
              </w:rPr>
            </w:pPr>
            <w:r>
              <w:rPr>
                <w:spacing w:val="-2"/>
                <w:sz w:val="18"/>
                <w:szCs w:val="18"/>
              </w:rPr>
              <w:t>Otherwise</w:t>
            </w:r>
          </w:p>
        </w:tc>
        <w:tc>
          <w:tcPr>
            <w:tcW w:w="5958" w:type="dxa"/>
            <w:gridSpan w:val="6"/>
            <w:tcBorders>
              <w:top w:val="single" w:sz="4" w:space="0" w:color="000000"/>
              <w:left w:val="single" w:sz="2" w:space="0" w:color="000000"/>
              <w:bottom w:val="single" w:sz="4" w:space="0" w:color="000000"/>
              <w:right w:val="single" w:sz="12" w:space="0" w:color="000000"/>
            </w:tcBorders>
            <w:hideMark/>
          </w:tcPr>
          <w:p w14:paraId="6D20CDD1" w14:textId="77777777" w:rsidR="00871067" w:rsidRDefault="00871067">
            <w:pPr>
              <w:pStyle w:val="TableParagraph"/>
              <w:kinsoku w:val="0"/>
              <w:overflowPunct w:val="0"/>
              <w:spacing w:before="72" w:line="230"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bl>
    <w:p w14:paraId="2F14CF1B" w14:textId="08C18503" w:rsidR="00422F14" w:rsidRDefault="00422F14" w:rsidP="008F65C4">
      <w:pPr>
        <w:pStyle w:val="BodyText0"/>
        <w:kinsoku w:val="0"/>
        <w:overflowPunct w:val="0"/>
        <w:spacing w:before="9"/>
        <w:rPr>
          <w:sz w:val="17"/>
          <w:szCs w:val="17"/>
        </w:rPr>
      </w:pPr>
    </w:p>
    <w:p w14:paraId="34F4EDA8" w14:textId="77777777" w:rsidR="003840D0" w:rsidRDefault="003840D0" w:rsidP="003840D0">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334E2737" w14:textId="77777777" w:rsidR="003840D0" w:rsidRDefault="003840D0" w:rsidP="003840D0">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7"/>
        <w:gridCol w:w="2421"/>
        <w:gridCol w:w="4757"/>
        <w:gridCol w:w="600"/>
        <w:gridCol w:w="601"/>
      </w:tblGrid>
      <w:tr w:rsidR="003840D0" w14:paraId="04D89330" w14:textId="77777777" w:rsidTr="005777C3">
        <w:trPr>
          <w:trHeight w:val="1250"/>
        </w:trPr>
        <w:tc>
          <w:tcPr>
            <w:tcW w:w="637" w:type="dxa"/>
            <w:tcBorders>
              <w:top w:val="single" w:sz="12" w:space="0" w:color="000000"/>
              <w:left w:val="single" w:sz="12" w:space="0" w:color="000000"/>
              <w:bottom w:val="single" w:sz="12" w:space="0" w:color="000000"/>
              <w:right w:val="single" w:sz="2" w:space="0" w:color="000000"/>
            </w:tcBorders>
            <w:textDirection w:val="btLr"/>
          </w:tcPr>
          <w:p w14:paraId="58433302" w14:textId="77777777" w:rsidR="003840D0" w:rsidRDefault="003840D0" w:rsidP="005777C3">
            <w:pPr>
              <w:pStyle w:val="TableParagraph"/>
              <w:kinsoku w:val="0"/>
              <w:overflowPunct w:val="0"/>
              <w:spacing w:before="1"/>
              <w:rPr>
                <w:rFonts w:ascii="Arial" w:hAnsi="Arial" w:cs="Arial"/>
                <w:b/>
                <w:bCs/>
                <w:i/>
                <w:iCs/>
                <w:sz w:val="18"/>
                <w:szCs w:val="18"/>
              </w:rPr>
            </w:pPr>
          </w:p>
          <w:p w14:paraId="2508BF40" w14:textId="77777777" w:rsidR="003840D0" w:rsidRDefault="003840D0" w:rsidP="005777C3">
            <w:pPr>
              <w:pStyle w:val="TableParagraph"/>
              <w:kinsoku w:val="0"/>
              <w:overflowPunct w:val="0"/>
              <w:ind w:left="215"/>
              <w:rPr>
                <w:b/>
                <w:bCs/>
                <w:spacing w:val="-2"/>
                <w:sz w:val="18"/>
                <w:szCs w:val="18"/>
              </w:rPr>
            </w:pPr>
            <w:r>
              <w:rPr>
                <w:b/>
                <w:bCs/>
                <w:spacing w:val="-2"/>
                <w:sz w:val="18"/>
                <w:szCs w:val="18"/>
              </w:rPr>
              <w:t>Parameter</w:t>
            </w:r>
          </w:p>
        </w:tc>
        <w:tc>
          <w:tcPr>
            <w:tcW w:w="2421" w:type="dxa"/>
            <w:tcBorders>
              <w:top w:val="single" w:sz="12" w:space="0" w:color="000000"/>
              <w:left w:val="single" w:sz="2" w:space="0" w:color="000000"/>
              <w:bottom w:val="single" w:sz="12" w:space="0" w:color="000000"/>
              <w:right w:val="single" w:sz="2" w:space="0" w:color="000000"/>
            </w:tcBorders>
          </w:tcPr>
          <w:p w14:paraId="5B9DC6D3" w14:textId="77777777" w:rsidR="003840D0" w:rsidRDefault="003840D0" w:rsidP="005777C3">
            <w:pPr>
              <w:pStyle w:val="TableParagraph"/>
              <w:kinsoku w:val="0"/>
              <w:overflowPunct w:val="0"/>
              <w:rPr>
                <w:rFonts w:ascii="Arial" w:hAnsi="Arial" w:cs="Arial"/>
                <w:b/>
                <w:bCs/>
                <w:i/>
                <w:iCs/>
                <w:sz w:val="20"/>
                <w:szCs w:val="20"/>
              </w:rPr>
            </w:pPr>
          </w:p>
          <w:p w14:paraId="4EE17EEB" w14:textId="77777777" w:rsidR="003840D0" w:rsidRDefault="003840D0" w:rsidP="005777C3">
            <w:pPr>
              <w:pStyle w:val="TableParagraph"/>
              <w:kinsoku w:val="0"/>
              <w:overflowPunct w:val="0"/>
              <w:spacing w:before="6"/>
              <w:rPr>
                <w:rFonts w:ascii="Arial" w:hAnsi="Arial" w:cs="Arial"/>
                <w:b/>
                <w:bCs/>
                <w:i/>
                <w:iCs/>
                <w:sz w:val="27"/>
                <w:szCs w:val="27"/>
              </w:rPr>
            </w:pPr>
          </w:p>
          <w:p w14:paraId="3BCED749" w14:textId="77777777" w:rsidR="003840D0" w:rsidRDefault="003840D0" w:rsidP="005777C3">
            <w:pPr>
              <w:pStyle w:val="TableParagraph"/>
              <w:kinsoku w:val="0"/>
              <w:overflowPunct w:val="0"/>
              <w:ind w:left="824" w:right="799"/>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0925E42A" w14:textId="77777777" w:rsidR="003840D0" w:rsidRDefault="003840D0" w:rsidP="005777C3">
            <w:pPr>
              <w:pStyle w:val="TableParagraph"/>
              <w:kinsoku w:val="0"/>
              <w:overflowPunct w:val="0"/>
              <w:rPr>
                <w:rFonts w:ascii="Arial" w:hAnsi="Arial" w:cs="Arial"/>
                <w:b/>
                <w:bCs/>
                <w:i/>
                <w:iCs/>
                <w:sz w:val="20"/>
                <w:szCs w:val="20"/>
              </w:rPr>
            </w:pPr>
          </w:p>
          <w:p w14:paraId="0DAECE2B" w14:textId="77777777" w:rsidR="003840D0" w:rsidRDefault="003840D0" w:rsidP="005777C3">
            <w:pPr>
              <w:pStyle w:val="TableParagraph"/>
              <w:kinsoku w:val="0"/>
              <w:overflowPunct w:val="0"/>
              <w:spacing w:before="6"/>
              <w:rPr>
                <w:rFonts w:ascii="Arial" w:hAnsi="Arial" w:cs="Arial"/>
                <w:b/>
                <w:bCs/>
                <w:i/>
                <w:iCs/>
                <w:sz w:val="27"/>
                <w:szCs w:val="27"/>
              </w:rPr>
            </w:pPr>
          </w:p>
          <w:p w14:paraId="0627EFDD" w14:textId="77777777" w:rsidR="003840D0" w:rsidRDefault="003840D0" w:rsidP="005777C3">
            <w:pPr>
              <w:pStyle w:val="TableParagraph"/>
              <w:kinsoku w:val="0"/>
              <w:overflowPunct w:val="0"/>
              <w:ind w:left="130" w:right="107"/>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45299327" w14:textId="77777777" w:rsidR="003840D0" w:rsidRDefault="003840D0" w:rsidP="005777C3">
            <w:pPr>
              <w:pStyle w:val="TableParagraph"/>
              <w:kinsoku w:val="0"/>
              <w:overflowPunct w:val="0"/>
              <w:spacing w:before="5"/>
              <w:rPr>
                <w:rFonts w:ascii="Arial" w:hAnsi="Arial" w:cs="Arial"/>
                <w:b/>
                <w:bCs/>
                <w:i/>
                <w:iCs/>
                <w:sz w:val="17"/>
                <w:szCs w:val="17"/>
              </w:rPr>
            </w:pPr>
          </w:p>
          <w:p w14:paraId="66FF1CE7" w14:textId="77777777" w:rsidR="003840D0" w:rsidRDefault="003840D0"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6404ACAC" w14:textId="77777777" w:rsidR="003840D0" w:rsidRDefault="003840D0" w:rsidP="005777C3">
            <w:pPr>
              <w:pStyle w:val="TableParagraph"/>
              <w:kinsoku w:val="0"/>
              <w:overflowPunct w:val="0"/>
              <w:spacing w:before="4"/>
              <w:rPr>
                <w:rFonts w:ascii="Arial" w:hAnsi="Arial" w:cs="Arial"/>
                <w:b/>
                <w:bCs/>
                <w:i/>
                <w:iCs/>
                <w:sz w:val="16"/>
                <w:szCs w:val="16"/>
              </w:rPr>
            </w:pPr>
          </w:p>
          <w:p w14:paraId="22612BC3" w14:textId="77777777" w:rsidR="003840D0" w:rsidRDefault="003840D0" w:rsidP="005777C3">
            <w:pPr>
              <w:pStyle w:val="TableParagraph"/>
              <w:kinsoku w:val="0"/>
              <w:overflowPunct w:val="0"/>
              <w:ind w:left="111"/>
              <w:rPr>
                <w:b/>
                <w:bCs/>
                <w:spacing w:val="-2"/>
                <w:sz w:val="18"/>
                <w:szCs w:val="18"/>
              </w:rPr>
            </w:pPr>
            <w:r>
              <w:rPr>
                <w:b/>
                <w:bCs/>
                <w:spacing w:val="-2"/>
                <w:sz w:val="18"/>
                <w:szCs w:val="18"/>
              </w:rPr>
              <w:t>RXVECTOR</w:t>
            </w:r>
          </w:p>
        </w:tc>
      </w:tr>
      <w:tr w:rsidR="00D72737" w14:paraId="6A9510BB" w14:textId="77777777" w:rsidTr="005777C3">
        <w:trPr>
          <w:trHeight w:val="539"/>
        </w:trPr>
        <w:tc>
          <w:tcPr>
            <w:tcW w:w="637" w:type="dxa"/>
            <w:vMerge w:val="restart"/>
            <w:tcBorders>
              <w:top w:val="single" w:sz="12" w:space="0" w:color="000000"/>
              <w:left w:val="single" w:sz="12" w:space="0" w:color="000000"/>
              <w:bottom w:val="single" w:sz="4" w:space="0" w:color="000000"/>
              <w:right w:val="single" w:sz="2" w:space="0" w:color="000000"/>
            </w:tcBorders>
            <w:textDirection w:val="btLr"/>
          </w:tcPr>
          <w:p w14:paraId="0B44FB4D" w14:textId="77777777" w:rsidR="00D72737" w:rsidRDefault="00D72737" w:rsidP="005777C3">
            <w:pPr>
              <w:pStyle w:val="TableParagraph"/>
              <w:kinsoku w:val="0"/>
              <w:overflowPunct w:val="0"/>
              <w:spacing w:before="1"/>
              <w:rPr>
                <w:rFonts w:ascii="Arial" w:hAnsi="Arial" w:cs="Arial"/>
                <w:b/>
                <w:bCs/>
                <w:i/>
                <w:iCs/>
                <w:sz w:val="18"/>
                <w:szCs w:val="18"/>
              </w:rPr>
            </w:pPr>
          </w:p>
          <w:p w14:paraId="7069779C" w14:textId="77777777" w:rsidR="00D72737" w:rsidRDefault="00D72737" w:rsidP="005777C3">
            <w:pPr>
              <w:pStyle w:val="TableParagraph"/>
              <w:kinsoku w:val="0"/>
              <w:overflowPunct w:val="0"/>
              <w:ind w:left="118"/>
              <w:rPr>
                <w:spacing w:val="-2"/>
                <w:sz w:val="18"/>
                <w:szCs w:val="18"/>
              </w:rPr>
            </w:pPr>
            <w:r>
              <w:rPr>
                <w:spacing w:val="-2"/>
                <w:sz w:val="18"/>
                <w:szCs w:val="18"/>
              </w:rPr>
              <w:t>L_DATARATE</w:t>
            </w:r>
          </w:p>
        </w:tc>
        <w:tc>
          <w:tcPr>
            <w:tcW w:w="2421" w:type="dxa"/>
            <w:tcBorders>
              <w:top w:val="single" w:sz="12" w:space="0" w:color="000000"/>
              <w:left w:val="single" w:sz="2" w:space="0" w:color="000000"/>
              <w:bottom w:val="single" w:sz="4" w:space="0" w:color="000000"/>
              <w:right w:val="single" w:sz="2" w:space="0" w:color="000000"/>
            </w:tcBorders>
          </w:tcPr>
          <w:p w14:paraId="191E962F" w14:textId="77777777" w:rsidR="00D72737" w:rsidRDefault="00D72737" w:rsidP="005777C3">
            <w:pPr>
              <w:pStyle w:val="TableParagraph"/>
              <w:kinsoku w:val="0"/>
              <w:overflowPunct w:val="0"/>
              <w:spacing w:before="56"/>
              <w:ind w:left="132"/>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NON_HT</w:t>
            </w:r>
          </w:p>
        </w:tc>
        <w:tc>
          <w:tcPr>
            <w:tcW w:w="4757" w:type="dxa"/>
            <w:tcBorders>
              <w:top w:val="single" w:sz="12" w:space="0" w:color="000000"/>
              <w:left w:val="single" w:sz="2" w:space="0" w:color="000000"/>
              <w:bottom w:val="single" w:sz="2" w:space="0" w:color="000000"/>
              <w:right w:val="single" w:sz="2" w:space="0" w:color="000000"/>
            </w:tcBorders>
          </w:tcPr>
          <w:p w14:paraId="45743BF3" w14:textId="77777777" w:rsidR="00D72737" w:rsidRDefault="00D72737" w:rsidP="005777C3">
            <w:pPr>
              <w:pStyle w:val="TableParagraph"/>
              <w:kinsoku w:val="0"/>
              <w:overflowPunct w:val="0"/>
              <w:spacing w:before="61" w:line="232" w:lineRule="auto"/>
              <w:ind w:left="129" w:right="431"/>
              <w:rPr>
                <w:sz w:val="18"/>
                <w:szCs w:val="18"/>
              </w:rPr>
            </w:pPr>
            <w:r>
              <w:rPr>
                <w:sz w:val="18"/>
                <w:szCs w:val="18"/>
              </w:rPr>
              <w:t>See</w:t>
            </w:r>
            <w:r>
              <w:rPr>
                <w:spacing w:val="-8"/>
                <w:sz w:val="18"/>
                <w:szCs w:val="18"/>
              </w:rPr>
              <w:t xml:space="preserve"> </w:t>
            </w:r>
            <w:r>
              <w:rPr>
                <w:sz w:val="18"/>
                <w:szCs w:val="18"/>
              </w:rPr>
              <w:t>corresponding</w:t>
            </w:r>
            <w:r>
              <w:rPr>
                <w:spacing w:val="-9"/>
                <w:sz w:val="18"/>
                <w:szCs w:val="18"/>
              </w:rPr>
              <w:t xml:space="preserve"> </w:t>
            </w:r>
            <w:r>
              <w:rPr>
                <w:sz w:val="18"/>
                <w:szCs w:val="18"/>
              </w:rPr>
              <w:t>entry</w:t>
            </w:r>
            <w:r>
              <w:rPr>
                <w:spacing w:val="-9"/>
                <w:sz w:val="18"/>
                <w:szCs w:val="18"/>
              </w:rPr>
              <w:t xml:space="preserve"> </w:t>
            </w:r>
            <w:r>
              <w:rPr>
                <w:sz w:val="18"/>
                <w:szCs w:val="18"/>
              </w:rPr>
              <w:t>in</w:t>
            </w:r>
            <w:r>
              <w:rPr>
                <w:spacing w:val="-9"/>
                <w:sz w:val="18"/>
                <w:szCs w:val="18"/>
              </w:rPr>
              <w:t xml:space="preserve"> </w:t>
            </w:r>
            <w:r>
              <w:rPr>
                <w:sz w:val="18"/>
                <w:szCs w:val="18"/>
              </w:rPr>
              <w:t>Table</w:t>
            </w:r>
            <w:r>
              <w:rPr>
                <w:spacing w:val="-4"/>
                <w:sz w:val="18"/>
                <w:szCs w:val="18"/>
              </w:rPr>
              <w:t xml:space="preserve"> </w:t>
            </w:r>
            <w:r>
              <w:rPr>
                <w:sz w:val="18"/>
                <w:szCs w:val="18"/>
              </w:rPr>
              <w:t>19-1</w:t>
            </w:r>
            <w:r>
              <w:rPr>
                <w:spacing w:val="-5"/>
                <w:sz w:val="18"/>
                <w:szCs w:val="18"/>
              </w:rPr>
              <w:t xml:space="preserve"> </w:t>
            </w:r>
            <w:r>
              <w:rPr>
                <w:sz w:val="18"/>
                <w:szCs w:val="18"/>
              </w:rPr>
              <w:t>(TXVECTOR</w:t>
            </w:r>
            <w:r>
              <w:rPr>
                <w:spacing w:val="-9"/>
                <w:sz w:val="18"/>
                <w:szCs w:val="18"/>
              </w:rPr>
              <w:t xml:space="preserve"> </w:t>
            </w:r>
            <w:r>
              <w:rPr>
                <w:sz w:val="18"/>
                <w:szCs w:val="18"/>
              </w:rPr>
              <w:t>and RXVECTOR parameters)</w:t>
            </w:r>
          </w:p>
        </w:tc>
        <w:tc>
          <w:tcPr>
            <w:tcW w:w="600" w:type="dxa"/>
            <w:tcBorders>
              <w:top w:val="single" w:sz="12" w:space="0" w:color="000000"/>
              <w:left w:val="single" w:sz="2" w:space="0" w:color="000000"/>
              <w:bottom w:val="single" w:sz="2" w:space="0" w:color="000000"/>
              <w:right w:val="single" w:sz="2" w:space="0" w:color="000000"/>
            </w:tcBorders>
          </w:tcPr>
          <w:p w14:paraId="172CBFEF" w14:textId="77777777" w:rsidR="00D72737" w:rsidRDefault="00D72737" w:rsidP="005777C3">
            <w:pPr>
              <w:pStyle w:val="TableParagraph"/>
              <w:kinsoku w:val="0"/>
              <w:overflowPunct w:val="0"/>
              <w:spacing w:before="56"/>
              <w:ind w:left="23"/>
              <w:jc w:val="center"/>
              <w:rPr>
                <w:sz w:val="18"/>
                <w:szCs w:val="18"/>
              </w:rPr>
            </w:pPr>
            <w:r>
              <w:rPr>
                <w:sz w:val="18"/>
                <w:szCs w:val="18"/>
              </w:rPr>
              <w:t>Y</w:t>
            </w:r>
          </w:p>
        </w:tc>
        <w:tc>
          <w:tcPr>
            <w:tcW w:w="601" w:type="dxa"/>
            <w:tcBorders>
              <w:top w:val="single" w:sz="12" w:space="0" w:color="000000"/>
              <w:left w:val="single" w:sz="2" w:space="0" w:color="000000"/>
              <w:bottom w:val="single" w:sz="2" w:space="0" w:color="000000"/>
              <w:right w:val="single" w:sz="12" w:space="0" w:color="000000"/>
            </w:tcBorders>
          </w:tcPr>
          <w:p w14:paraId="2ACBE175" w14:textId="77777777" w:rsidR="00D72737" w:rsidRDefault="00D72737" w:rsidP="005777C3">
            <w:pPr>
              <w:pStyle w:val="TableParagraph"/>
              <w:kinsoku w:val="0"/>
              <w:overflowPunct w:val="0"/>
              <w:spacing w:before="56"/>
              <w:ind w:left="22"/>
              <w:jc w:val="center"/>
              <w:rPr>
                <w:sz w:val="18"/>
                <w:szCs w:val="18"/>
              </w:rPr>
            </w:pPr>
            <w:r>
              <w:rPr>
                <w:sz w:val="18"/>
                <w:szCs w:val="18"/>
              </w:rPr>
              <w:t>Y</w:t>
            </w:r>
          </w:p>
        </w:tc>
      </w:tr>
      <w:tr w:rsidR="00AE2D77" w14:paraId="24A57354" w14:textId="77777777" w:rsidTr="0042428D">
        <w:trPr>
          <w:trHeight w:val="539"/>
          <w:ins w:id="182" w:author="Alice Chen" w:date="2022-08-26T10:16:00Z"/>
        </w:trPr>
        <w:tc>
          <w:tcPr>
            <w:tcW w:w="637" w:type="dxa"/>
            <w:vMerge/>
            <w:tcBorders>
              <w:top w:val="single" w:sz="12" w:space="0" w:color="000000"/>
              <w:left w:val="single" w:sz="12" w:space="0" w:color="000000"/>
              <w:bottom w:val="single" w:sz="4" w:space="0" w:color="000000"/>
              <w:right w:val="single" w:sz="2" w:space="0" w:color="000000"/>
            </w:tcBorders>
            <w:textDirection w:val="btLr"/>
          </w:tcPr>
          <w:p w14:paraId="3CFAABCB" w14:textId="77777777" w:rsidR="00AE2D77" w:rsidRDefault="00AE2D77" w:rsidP="006A434E">
            <w:pPr>
              <w:pStyle w:val="TableParagraph"/>
              <w:kinsoku w:val="0"/>
              <w:overflowPunct w:val="0"/>
              <w:spacing w:before="1"/>
              <w:rPr>
                <w:ins w:id="183" w:author="Alice Chen" w:date="2022-08-26T10:16:00Z"/>
                <w:rFonts w:ascii="Arial" w:hAnsi="Arial" w:cs="Arial"/>
                <w:b/>
                <w:bCs/>
                <w:i/>
                <w:iCs/>
                <w:sz w:val="18"/>
                <w:szCs w:val="18"/>
              </w:rPr>
            </w:pPr>
          </w:p>
        </w:tc>
        <w:tc>
          <w:tcPr>
            <w:tcW w:w="2421" w:type="dxa"/>
            <w:tcBorders>
              <w:top w:val="single" w:sz="12" w:space="0" w:color="000000"/>
              <w:left w:val="single" w:sz="2" w:space="0" w:color="000000"/>
              <w:bottom w:val="single" w:sz="4" w:space="0" w:color="000000"/>
              <w:right w:val="single" w:sz="2" w:space="0" w:color="000000"/>
            </w:tcBorders>
          </w:tcPr>
          <w:p w14:paraId="779D70DF" w14:textId="1E5516C0" w:rsidR="00AE2D77" w:rsidRDefault="00AE2D77" w:rsidP="006A434E">
            <w:pPr>
              <w:pStyle w:val="TableParagraph"/>
              <w:kinsoku w:val="0"/>
              <w:overflowPunct w:val="0"/>
              <w:spacing w:before="56"/>
              <w:ind w:left="132"/>
              <w:rPr>
                <w:ins w:id="184" w:author="Alice Chen" w:date="2022-08-26T10:16:00Z"/>
                <w:spacing w:val="-2"/>
                <w:sz w:val="18"/>
                <w:szCs w:val="18"/>
              </w:rPr>
            </w:pPr>
            <w:ins w:id="185" w:author="Alice Chen" w:date="2022-08-26T10:17:00Z">
              <w:r>
                <w:rPr>
                  <w:sz w:val="20"/>
                  <w:szCs w:val="20"/>
                </w:rPr>
                <w:t xml:space="preserve">FORMAT is </w:t>
              </w:r>
              <w:r>
                <w:rPr>
                  <w:sz w:val="18"/>
                  <w:szCs w:val="18"/>
                </w:rPr>
                <w:t>PHY_VER</w:t>
              </w:r>
              <w:r>
                <w:rPr>
                  <w:sz w:val="20"/>
                </w:rPr>
                <w:t>_UNKNOWN</w:t>
              </w:r>
            </w:ins>
          </w:p>
        </w:tc>
        <w:tc>
          <w:tcPr>
            <w:tcW w:w="5958" w:type="dxa"/>
            <w:gridSpan w:val="3"/>
            <w:tcBorders>
              <w:top w:val="single" w:sz="12" w:space="0" w:color="000000"/>
              <w:left w:val="single" w:sz="2" w:space="0" w:color="000000"/>
              <w:bottom w:val="single" w:sz="2" w:space="0" w:color="000000"/>
              <w:right w:val="single" w:sz="12" w:space="0" w:color="000000"/>
            </w:tcBorders>
          </w:tcPr>
          <w:p w14:paraId="2F60839A" w14:textId="11288D1A" w:rsidR="00AE2D77" w:rsidRDefault="00AE2D77" w:rsidP="00AE2D77">
            <w:pPr>
              <w:pStyle w:val="TableParagraph"/>
              <w:kinsoku w:val="0"/>
              <w:overflowPunct w:val="0"/>
              <w:spacing w:before="61" w:line="232" w:lineRule="auto"/>
              <w:ind w:left="129" w:right="431"/>
              <w:rPr>
                <w:ins w:id="186" w:author="Alice Chen" w:date="2022-08-26T10:16:00Z"/>
                <w:sz w:val="18"/>
                <w:szCs w:val="18"/>
              </w:rPr>
            </w:pPr>
            <w:ins w:id="187" w:author="Alice Chen" w:date="2022-08-26T10:17:00Z">
              <w:r>
                <w:rPr>
                  <w:sz w:val="18"/>
                  <w:szCs w:val="18"/>
                </w:rPr>
                <w:t>Not</w:t>
              </w:r>
              <w:r>
                <w:rPr>
                  <w:spacing w:val="-2"/>
                  <w:sz w:val="18"/>
                  <w:szCs w:val="18"/>
                </w:rPr>
                <w:t xml:space="preserve"> present.</w:t>
              </w:r>
            </w:ins>
          </w:p>
        </w:tc>
      </w:tr>
      <w:tr w:rsidR="00D72737" w14:paraId="657112F2" w14:textId="77777777" w:rsidTr="005777C3">
        <w:trPr>
          <w:trHeight w:val="790"/>
        </w:trPr>
        <w:tc>
          <w:tcPr>
            <w:tcW w:w="637" w:type="dxa"/>
            <w:vMerge/>
            <w:tcBorders>
              <w:top w:val="nil"/>
              <w:left w:val="single" w:sz="12" w:space="0" w:color="000000"/>
              <w:bottom w:val="single" w:sz="4" w:space="0" w:color="000000"/>
              <w:right w:val="single" w:sz="2" w:space="0" w:color="000000"/>
            </w:tcBorders>
            <w:textDirection w:val="btLr"/>
          </w:tcPr>
          <w:p w14:paraId="73AFBDDB" w14:textId="77777777" w:rsidR="00D72737" w:rsidRDefault="00D72737" w:rsidP="005777C3">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3813784A" w14:textId="77777777" w:rsidR="00D72737" w:rsidRDefault="00D72737" w:rsidP="005777C3">
            <w:pPr>
              <w:pStyle w:val="TableParagraph"/>
              <w:kinsoku w:val="0"/>
              <w:overflowPunct w:val="0"/>
              <w:spacing w:before="10"/>
              <w:rPr>
                <w:rFonts w:ascii="Arial" w:hAnsi="Arial" w:cs="Arial"/>
                <w:b/>
                <w:bCs/>
                <w:i/>
                <w:iCs/>
              </w:rPr>
            </w:pPr>
          </w:p>
          <w:p w14:paraId="5DFA80EE" w14:textId="77777777" w:rsidR="00D72737" w:rsidRDefault="00D72737" w:rsidP="005777C3">
            <w:pPr>
              <w:pStyle w:val="TableParagraph"/>
              <w:kinsoku w:val="0"/>
              <w:overflowPunct w:val="0"/>
              <w:ind w:left="132"/>
              <w:rPr>
                <w:spacing w:val="-2"/>
                <w:sz w:val="18"/>
                <w:szCs w:val="18"/>
              </w:rPr>
            </w:pPr>
            <w:r>
              <w:rPr>
                <w:spacing w:val="-2"/>
                <w:sz w:val="18"/>
                <w:szCs w:val="18"/>
              </w:rPr>
              <w:t>Otherwise</w:t>
            </w:r>
          </w:p>
        </w:tc>
        <w:tc>
          <w:tcPr>
            <w:tcW w:w="4757" w:type="dxa"/>
            <w:tcBorders>
              <w:top w:val="single" w:sz="2" w:space="0" w:color="000000"/>
              <w:left w:val="single" w:sz="2" w:space="0" w:color="000000"/>
              <w:bottom w:val="single" w:sz="4" w:space="0" w:color="000000"/>
              <w:right w:val="single" w:sz="2" w:space="0" w:color="000000"/>
            </w:tcBorders>
          </w:tcPr>
          <w:p w14:paraId="6E310054" w14:textId="77777777" w:rsidR="00D72737" w:rsidRDefault="00D72737" w:rsidP="005777C3">
            <w:pPr>
              <w:pStyle w:val="TableParagraph"/>
              <w:kinsoku w:val="0"/>
              <w:overflowPunct w:val="0"/>
              <w:spacing w:before="8"/>
              <w:rPr>
                <w:rFonts w:ascii="Arial" w:hAnsi="Arial" w:cs="Arial"/>
                <w:b/>
                <w:bCs/>
                <w:i/>
                <w:iCs/>
                <w:sz w:val="16"/>
                <w:szCs w:val="16"/>
              </w:rPr>
            </w:pPr>
          </w:p>
          <w:p w14:paraId="68E6767F" w14:textId="77777777" w:rsidR="00D72737" w:rsidRDefault="00D72737" w:rsidP="005777C3">
            <w:pPr>
              <w:pStyle w:val="TableParagraph"/>
              <w:kinsoku w:val="0"/>
              <w:overflowPunct w:val="0"/>
              <w:spacing w:line="232" w:lineRule="auto"/>
              <w:ind w:left="129" w:right="2180"/>
              <w:rPr>
                <w:sz w:val="18"/>
                <w:szCs w:val="18"/>
              </w:rPr>
            </w:pPr>
            <w:r>
              <w:rPr>
                <w:sz w:val="18"/>
                <w:szCs w:val="18"/>
              </w:rPr>
              <w:t>Data</w:t>
            </w:r>
            <w:r>
              <w:rPr>
                <w:spacing w:val="-9"/>
                <w:sz w:val="18"/>
                <w:szCs w:val="18"/>
              </w:rPr>
              <w:t xml:space="preserve"> </w:t>
            </w:r>
            <w:r>
              <w:rPr>
                <w:sz w:val="18"/>
                <w:szCs w:val="18"/>
              </w:rPr>
              <w:t>rate</w:t>
            </w:r>
            <w:r>
              <w:rPr>
                <w:spacing w:val="-9"/>
                <w:sz w:val="18"/>
                <w:szCs w:val="18"/>
              </w:rPr>
              <w:t xml:space="preserve"> </w:t>
            </w:r>
            <w:r>
              <w:rPr>
                <w:sz w:val="18"/>
                <w:szCs w:val="18"/>
              </w:rPr>
              <w:t>signaled</w:t>
            </w:r>
            <w:r>
              <w:rPr>
                <w:spacing w:val="-8"/>
                <w:sz w:val="18"/>
                <w:szCs w:val="18"/>
              </w:rPr>
              <w:t xml:space="preserve"> </w:t>
            </w:r>
            <w:r>
              <w:rPr>
                <w:sz w:val="18"/>
                <w:szCs w:val="18"/>
              </w:rPr>
              <w:t>in</w:t>
            </w:r>
            <w:r>
              <w:rPr>
                <w:spacing w:val="-8"/>
                <w:sz w:val="18"/>
                <w:szCs w:val="18"/>
              </w:rPr>
              <w:t xml:space="preserve"> </w:t>
            </w:r>
            <w:r>
              <w:rPr>
                <w:sz w:val="18"/>
                <w:szCs w:val="18"/>
              </w:rPr>
              <w:t>L-SIG</w:t>
            </w:r>
            <w:r>
              <w:rPr>
                <w:spacing w:val="-8"/>
                <w:sz w:val="18"/>
                <w:szCs w:val="18"/>
              </w:rPr>
              <w:t xml:space="preserve"> </w:t>
            </w:r>
            <w:r>
              <w:rPr>
                <w:sz w:val="18"/>
                <w:szCs w:val="18"/>
              </w:rPr>
              <w:t>field: 6 Mb/s</w:t>
            </w:r>
          </w:p>
        </w:tc>
        <w:tc>
          <w:tcPr>
            <w:tcW w:w="600" w:type="dxa"/>
            <w:tcBorders>
              <w:top w:val="single" w:sz="2" w:space="0" w:color="000000"/>
              <w:left w:val="single" w:sz="2" w:space="0" w:color="000000"/>
              <w:bottom w:val="single" w:sz="4" w:space="0" w:color="000000"/>
              <w:right w:val="single" w:sz="2" w:space="0" w:color="000000"/>
            </w:tcBorders>
          </w:tcPr>
          <w:p w14:paraId="6C5CDA33" w14:textId="77777777" w:rsidR="00D72737" w:rsidRDefault="00D72737" w:rsidP="005777C3">
            <w:pPr>
              <w:pStyle w:val="TableParagraph"/>
              <w:kinsoku w:val="0"/>
              <w:overflowPunct w:val="0"/>
              <w:spacing w:before="10"/>
              <w:rPr>
                <w:rFonts w:ascii="Arial" w:hAnsi="Arial" w:cs="Arial"/>
                <w:b/>
                <w:bCs/>
                <w:i/>
                <w:iCs/>
              </w:rPr>
            </w:pPr>
          </w:p>
          <w:p w14:paraId="412BBE3A" w14:textId="77777777" w:rsidR="00D72737" w:rsidRDefault="00D72737" w:rsidP="005777C3">
            <w:pPr>
              <w:pStyle w:val="TableParagraph"/>
              <w:kinsoku w:val="0"/>
              <w:overflowPunct w:val="0"/>
              <w:ind w:left="23"/>
              <w:jc w:val="center"/>
              <w:rPr>
                <w:sz w:val="18"/>
                <w:szCs w:val="18"/>
              </w:rPr>
            </w:pPr>
            <w:r>
              <w:rPr>
                <w:sz w:val="18"/>
                <w:szCs w:val="18"/>
              </w:rPr>
              <w:t>Y</w:t>
            </w:r>
          </w:p>
        </w:tc>
        <w:tc>
          <w:tcPr>
            <w:tcW w:w="601" w:type="dxa"/>
            <w:tcBorders>
              <w:top w:val="single" w:sz="2" w:space="0" w:color="000000"/>
              <w:left w:val="single" w:sz="2" w:space="0" w:color="000000"/>
              <w:bottom w:val="single" w:sz="4" w:space="0" w:color="000000"/>
              <w:right w:val="single" w:sz="12" w:space="0" w:color="000000"/>
            </w:tcBorders>
          </w:tcPr>
          <w:p w14:paraId="462D9FE5" w14:textId="77777777" w:rsidR="00D72737" w:rsidRDefault="00D72737" w:rsidP="005777C3">
            <w:pPr>
              <w:pStyle w:val="TableParagraph"/>
              <w:kinsoku w:val="0"/>
              <w:overflowPunct w:val="0"/>
              <w:spacing w:before="10"/>
              <w:rPr>
                <w:rFonts w:ascii="Arial" w:hAnsi="Arial" w:cs="Arial"/>
                <w:b/>
                <w:bCs/>
                <w:i/>
                <w:iCs/>
              </w:rPr>
            </w:pPr>
          </w:p>
          <w:p w14:paraId="5F5BF273" w14:textId="77777777" w:rsidR="00D72737" w:rsidRDefault="00D72737" w:rsidP="005777C3">
            <w:pPr>
              <w:pStyle w:val="TableParagraph"/>
              <w:kinsoku w:val="0"/>
              <w:overflowPunct w:val="0"/>
              <w:ind w:left="22"/>
              <w:jc w:val="center"/>
              <w:rPr>
                <w:sz w:val="18"/>
                <w:szCs w:val="18"/>
              </w:rPr>
            </w:pPr>
            <w:r>
              <w:rPr>
                <w:sz w:val="18"/>
                <w:szCs w:val="18"/>
              </w:rPr>
              <w:t>N</w:t>
            </w:r>
          </w:p>
        </w:tc>
      </w:tr>
      <w:tr w:rsidR="00D72737" w14:paraId="5155A5D3" w14:textId="77777777" w:rsidTr="005777C3">
        <w:trPr>
          <w:trHeight w:val="549"/>
        </w:trPr>
        <w:tc>
          <w:tcPr>
            <w:tcW w:w="637" w:type="dxa"/>
            <w:vMerge w:val="restart"/>
            <w:tcBorders>
              <w:top w:val="single" w:sz="4" w:space="0" w:color="000000"/>
              <w:left w:val="single" w:sz="12" w:space="0" w:color="000000"/>
              <w:bottom w:val="single" w:sz="4" w:space="0" w:color="000000"/>
              <w:right w:val="single" w:sz="2" w:space="0" w:color="000000"/>
            </w:tcBorders>
            <w:textDirection w:val="btLr"/>
          </w:tcPr>
          <w:p w14:paraId="3DF0C0B4" w14:textId="77777777" w:rsidR="00D72737" w:rsidRDefault="00D72737" w:rsidP="005777C3">
            <w:pPr>
              <w:pStyle w:val="TableParagraph"/>
              <w:kinsoku w:val="0"/>
              <w:overflowPunct w:val="0"/>
              <w:spacing w:before="1"/>
              <w:rPr>
                <w:rFonts w:ascii="Arial" w:hAnsi="Arial" w:cs="Arial"/>
                <w:b/>
                <w:bCs/>
                <w:i/>
                <w:iCs/>
                <w:sz w:val="18"/>
                <w:szCs w:val="18"/>
              </w:rPr>
            </w:pPr>
          </w:p>
          <w:p w14:paraId="581D9DB8" w14:textId="77777777" w:rsidR="00D72737" w:rsidRDefault="00D72737" w:rsidP="005777C3">
            <w:pPr>
              <w:pStyle w:val="TableParagraph"/>
              <w:kinsoku w:val="0"/>
              <w:overflowPunct w:val="0"/>
              <w:ind w:left="325"/>
              <w:rPr>
                <w:spacing w:val="-4"/>
                <w:sz w:val="18"/>
                <w:szCs w:val="18"/>
              </w:rPr>
            </w:pPr>
            <w:r>
              <w:rPr>
                <w:spacing w:val="-4"/>
                <w:sz w:val="18"/>
                <w:szCs w:val="18"/>
              </w:rPr>
              <w:t>N_TX</w:t>
            </w:r>
          </w:p>
        </w:tc>
        <w:tc>
          <w:tcPr>
            <w:tcW w:w="2421" w:type="dxa"/>
            <w:tcBorders>
              <w:top w:val="single" w:sz="4" w:space="0" w:color="000000"/>
              <w:left w:val="single" w:sz="2" w:space="0" w:color="000000"/>
              <w:bottom w:val="single" w:sz="4" w:space="0" w:color="000000"/>
              <w:right w:val="single" w:sz="2" w:space="0" w:color="000000"/>
            </w:tcBorders>
          </w:tcPr>
          <w:p w14:paraId="03387E01" w14:textId="77777777" w:rsidR="00D72737" w:rsidRDefault="00D72737" w:rsidP="005777C3">
            <w:pPr>
              <w:pStyle w:val="TableParagraph"/>
              <w:kinsoku w:val="0"/>
              <w:overflowPunct w:val="0"/>
              <w:spacing w:before="73" w:line="230" w:lineRule="auto"/>
              <w:ind w:left="132" w:right="412"/>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29469DE5" w14:textId="77777777" w:rsidR="00D72737" w:rsidRDefault="00D72737" w:rsidP="005777C3">
            <w:pPr>
              <w:pStyle w:val="TableParagraph"/>
              <w:kinsoku w:val="0"/>
              <w:overflowPunct w:val="0"/>
              <w:spacing w:before="166"/>
              <w:ind w:left="129"/>
              <w:rPr>
                <w:spacing w:val="-2"/>
                <w:sz w:val="18"/>
                <w:szCs w:val="18"/>
              </w:rPr>
            </w:pPr>
            <w:r>
              <w:rPr>
                <w:sz w:val="18"/>
                <w:szCs w:val="18"/>
              </w:rPr>
              <w:t>Indicates</w:t>
            </w:r>
            <w:r>
              <w:rPr>
                <w:spacing w:val="-6"/>
                <w:sz w:val="18"/>
                <w:szCs w:val="18"/>
              </w:rPr>
              <w:t xml:space="preserve"> </w:t>
            </w:r>
            <w:r>
              <w:rPr>
                <w:sz w:val="18"/>
                <w:szCs w:val="18"/>
              </w:rPr>
              <w:t>the</w:t>
            </w:r>
            <w:r>
              <w:rPr>
                <w:spacing w:val="-3"/>
                <w:sz w:val="18"/>
                <w:szCs w:val="18"/>
              </w:rPr>
              <w:t xml:space="preserve"> </w:t>
            </w:r>
            <w:r>
              <w:rPr>
                <w:sz w:val="18"/>
                <w:szCs w:val="18"/>
              </w:rPr>
              <w:t>number</w:t>
            </w:r>
            <w:r>
              <w:rPr>
                <w:spacing w:val="-2"/>
                <w:sz w:val="18"/>
                <w:szCs w:val="18"/>
              </w:rPr>
              <w:t xml:space="preserve"> </w:t>
            </w:r>
            <w:r>
              <w:rPr>
                <w:sz w:val="18"/>
                <w:szCs w:val="18"/>
              </w:rPr>
              <w:t>of</w:t>
            </w:r>
            <w:r>
              <w:rPr>
                <w:spacing w:val="-2"/>
                <w:sz w:val="18"/>
                <w:szCs w:val="18"/>
              </w:rPr>
              <w:t xml:space="preserve"> </w:t>
            </w:r>
            <w:r>
              <w:rPr>
                <w:sz w:val="18"/>
                <w:szCs w:val="18"/>
              </w:rPr>
              <w:t>transmit</w:t>
            </w:r>
            <w:r>
              <w:rPr>
                <w:spacing w:val="-3"/>
                <w:sz w:val="18"/>
                <w:szCs w:val="18"/>
              </w:rPr>
              <w:t xml:space="preserve"> </w:t>
            </w:r>
            <w:r>
              <w:rPr>
                <w:spacing w:val="-2"/>
                <w:sz w:val="18"/>
                <w:szCs w:val="18"/>
              </w:rPr>
              <w:t>chains.</w:t>
            </w:r>
          </w:p>
        </w:tc>
        <w:tc>
          <w:tcPr>
            <w:tcW w:w="600" w:type="dxa"/>
            <w:tcBorders>
              <w:top w:val="single" w:sz="4" w:space="0" w:color="000000"/>
              <w:left w:val="single" w:sz="2" w:space="0" w:color="000000"/>
              <w:bottom w:val="single" w:sz="4" w:space="0" w:color="000000"/>
              <w:right w:val="single" w:sz="2" w:space="0" w:color="000000"/>
            </w:tcBorders>
          </w:tcPr>
          <w:p w14:paraId="15241025" w14:textId="77777777" w:rsidR="00D72737" w:rsidRDefault="00D72737" w:rsidP="005777C3">
            <w:pPr>
              <w:pStyle w:val="TableParagraph"/>
              <w:kinsoku w:val="0"/>
              <w:overflowPunct w:val="0"/>
              <w:spacing w:before="166"/>
              <w:ind w:left="23"/>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238C1D88" w14:textId="77777777" w:rsidR="00D72737" w:rsidRDefault="00D72737" w:rsidP="005777C3">
            <w:pPr>
              <w:pStyle w:val="TableParagraph"/>
              <w:kinsoku w:val="0"/>
              <w:overflowPunct w:val="0"/>
              <w:spacing w:before="166"/>
              <w:ind w:left="22"/>
              <w:jc w:val="center"/>
              <w:rPr>
                <w:sz w:val="18"/>
                <w:szCs w:val="18"/>
              </w:rPr>
            </w:pPr>
            <w:r>
              <w:rPr>
                <w:sz w:val="18"/>
                <w:szCs w:val="18"/>
              </w:rPr>
              <w:t>N</w:t>
            </w:r>
          </w:p>
        </w:tc>
      </w:tr>
      <w:tr w:rsidR="00AE2D77" w14:paraId="55B8EC7F" w14:textId="77777777" w:rsidTr="00B74F8F">
        <w:trPr>
          <w:trHeight w:val="549"/>
          <w:ins w:id="188" w:author="Alice Chen" w:date="2022-08-25T15:34:00Z"/>
        </w:trPr>
        <w:tc>
          <w:tcPr>
            <w:tcW w:w="637" w:type="dxa"/>
            <w:vMerge/>
            <w:tcBorders>
              <w:top w:val="single" w:sz="4" w:space="0" w:color="000000"/>
              <w:left w:val="single" w:sz="12" w:space="0" w:color="000000"/>
              <w:bottom w:val="single" w:sz="4" w:space="0" w:color="000000"/>
              <w:right w:val="single" w:sz="2" w:space="0" w:color="000000"/>
            </w:tcBorders>
            <w:textDirection w:val="btLr"/>
          </w:tcPr>
          <w:p w14:paraId="780B9CD9" w14:textId="77777777" w:rsidR="00AE2D77" w:rsidRDefault="00AE2D77" w:rsidP="00507E56">
            <w:pPr>
              <w:pStyle w:val="TableParagraph"/>
              <w:kinsoku w:val="0"/>
              <w:overflowPunct w:val="0"/>
              <w:spacing w:before="1"/>
              <w:rPr>
                <w:ins w:id="189" w:author="Alice Chen" w:date="2022-08-25T15:34:00Z"/>
                <w:rFonts w:ascii="Arial" w:hAnsi="Arial" w:cs="Arial"/>
                <w:b/>
                <w:bCs/>
                <w:i/>
                <w:iCs/>
                <w:sz w:val="18"/>
                <w:szCs w:val="18"/>
              </w:rPr>
            </w:pPr>
          </w:p>
        </w:tc>
        <w:tc>
          <w:tcPr>
            <w:tcW w:w="2421" w:type="dxa"/>
            <w:tcBorders>
              <w:top w:val="single" w:sz="4" w:space="0" w:color="000000"/>
              <w:left w:val="single" w:sz="2" w:space="0" w:color="000000"/>
              <w:bottom w:val="single" w:sz="4" w:space="0" w:color="000000"/>
              <w:right w:val="single" w:sz="2" w:space="0" w:color="000000"/>
            </w:tcBorders>
          </w:tcPr>
          <w:p w14:paraId="708D1E73" w14:textId="3E6CF5E8" w:rsidR="00AE2D77" w:rsidRDefault="00AE2D77" w:rsidP="00507E56">
            <w:pPr>
              <w:pStyle w:val="TableParagraph"/>
              <w:kinsoku w:val="0"/>
              <w:overflowPunct w:val="0"/>
              <w:spacing w:before="73" w:line="230" w:lineRule="auto"/>
              <w:ind w:left="132" w:right="412"/>
              <w:rPr>
                <w:ins w:id="190" w:author="Alice Chen" w:date="2022-08-25T15:34:00Z"/>
                <w:sz w:val="18"/>
                <w:szCs w:val="18"/>
              </w:rPr>
            </w:pPr>
            <w:ins w:id="191" w:author="Alice Chen" w:date="2022-08-25T15:34:00Z">
              <w:r>
                <w:rPr>
                  <w:sz w:val="20"/>
                  <w:szCs w:val="20"/>
                </w:rPr>
                <w:t xml:space="preserve">FORMAT is </w:t>
              </w:r>
              <w:r>
                <w:rPr>
                  <w:sz w:val="18"/>
                  <w:szCs w:val="18"/>
                </w:rPr>
                <w:t>PHY_VER</w:t>
              </w:r>
              <w:r>
                <w:rPr>
                  <w:sz w:val="20"/>
                </w:rPr>
                <w:t>_UNKNOW</w:t>
              </w:r>
            </w:ins>
            <w:ins w:id="192" w:author="Alice Chen" w:date="2022-08-26T11:49:00Z">
              <w:r>
                <w:rPr>
                  <w:sz w:val="20"/>
                </w:rPr>
                <w:t>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A04D053" w14:textId="005F26B4" w:rsidR="00AE2D77" w:rsidRDefault="00AE2D77" w:rsidP="00AE2D77">
            <w:pPr>
              <w:pStyle w:val="TableParagraph"/>
              <w:kinsoku w:val="0"/>
              <w:overflowPunct w:val="0"/>
              <w:spacing w:before="166"/>
              <w:ind w:left="129"/>
              <w:rPr>
                <w:ins w:id="193" w:author="Alice Chen" w:date="2022-08-25T15:34:00Z"/>
                <w:sz w:val="18"/>
                <w:szCs w:val="18"/>
              </w:rPr>
            </w:pPr>
            <w:ins w:id="194" w:author="Alice Chen" w:date="2022-08-25T15:34:00Z">
              <w:r>
                <w:rPr>
                  <w:sz w:val="18"/>
                  <w:szCs w:val="18"/>
                </w:rPr>
                <w:t>Not</w:t>
              </w:r>
              <w:r>
                <w:rPr>
                  <w:spacing w:val="-2"/>
                  <w:sz w:val="18"/>
                  <w:szCs w:val="18"/>
                </w:rPr>
                <w:t xml:space="preserve"> present.</w:t>
              </w:r>
            </w:ins>
          </w:p>
        </w:tc>
      </w:tr>
      <w:tr w:rsidR="00507E56" w14:paraId="15994F52" w14:textId="77777777" w:rsidTr="005777C3">
        <w:trPr>
          <w:trHeight w:val="550"/>
        </w:trPr>
        <w:tc>
          <w:tcPr>
            <w:tcW w:w="637" w:type="dxa"/>
            <w:vMerge/>
            <w:tcBorders>
              <w:top w:val="nil"/>
              <w:left w:val="single" w:sz="12" w:space="0" w:color="000000"/>
              <w:bottom w:val="single" w:sz="4" w:space="0" w:color="000000"/>
              <w:right w:val="single" w:sz="2" w:space="0" w:color="000000"/>
            </w:tcBorders>
            <w:textDirection w:val="btLr"/>
          </w:tcPr>
          <w:p w14:paraId="5DC76B10"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466335BB" w14:textId="77777777" w:rsidR="00507E56" w:rsidRDefault="00507E56" w:rsidP="00507E56">
            <w:pPr>
              <w:pStyle w:val="TableParagraph"/>
              <w:kinsoku w:val="0"/>
              <w:overflowPunct w:val="0"/>
              <w:spacing w:before="167"/>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7111681"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507E56" w14:paraId="657304B6" w14:textId="77777777" w:rsidTr="005777C3">
        <w:trPr>
          <w:trHeight w:val="1349"/>
        </w:trPr>
        <w:tc>
          <w:tcPr>
            <w:tcW w:w="637" w:type="dxa"/>
            <w:vMerge w:val="restart"/>
            <w:tcBorders>
              <w:top w:val="single" w:sz="4" w:space="0" w:color="000000"/>
              <w:left w:val="single" w:sz="12" w:space="0" w:color="000000"/>
              <w:bottom w:val="single" w:sz="4" w:space="0" w:color="000000"/>
              <w:right w:val="single" w:sz="2" w:space="0" w:color="000000"/>
            </w:tcBorders>
            <w:textDirection w:val="btLr"/>
          </w:tcPr>
          <w:p w14:paraId="3584CB51" w14:textId="77777777" w:rsidR="00507E56" w:rsidRDefault="00507E56" w:rsidP="00507E56">
            <w:pPr>
              <w:pStyle w:val="TableParagraph"/>
              <w:kinsoku w:val="0"/>
              <w:overflowPunct w:val="0"/>
              <w:spacing w:before="1"/>
              <w:rPr>
                <w:rFonts w:ascii="Arial" w:hAnsi="Arial" w:cs="Arial"/>
                <w:b/>
                <w:bCs/>
                <w:i/>
                <w:iCs/>
                <w:sz w:val="18"/>
                <w:szCs w:val="18"/>
              </w:rPr>
            </w:pPr>
          </w:p>
          <w:p w14:paraId="4278A3B0" w14:textId="77777777" w:rsidR="00507E56" w:rsidRDefault="00507E56" w:rsidP="00507E56">
            <w:pPr>
              <w:pStyle w:val="TableParagraph"/>
              <w:kinsoku w:val="0"/>
              <w:overflowPunct w:val="0"/>
              <w:ind w:left="800"/>
              <w:rPr>
                <w:spacing w:val="-2"/>
                <w:sz w:val="18"/>
                <w:szCs w:val="18"/>
              </w:rPr>
            </w:pPr>
            <w:r>
              <w:rPr>
                <w:spacing w:val="-2"/>
                <w:sz w:val="18"/>
                <w:szCs w:val="18"/>
              </w:rPr>
              <w:t>EXPANSION_MAT</w:t>
            </w:r>
          </w:p>
        </w:tc>
        <w:tc>
          <w:tcPr>
            <w:tcW w:w="2421" w:type="dxa"/>
            <w:tcBorders>
              <w:top w:val="single" w:sz="4" w:space="0" w:color="000000"/>
              <w:left w:val="single" w:sz="2" w:space="0" w:color="000000"/>
              <w:bottom w:val="single" w:sz="4" w:space="0" w:color="000000"/>
              <w:right w:val="single" w:sz="2" w:space="0" w:color="000000"/>
            </w:tcBorders>
          </w:tcPr>
          <w:p w14:paraId="292C78CC" w14:textId="77777777" w:rsidR="00507E56" w:rsidRDefault="00507E56" w:rsidP="00507E56">
            <w:pPr>
              <w:pStyle w:val="TableParagraph"/>
              <w:kinsoku w:val="0"/>
              <w:overflowPunct w:val="0"/>
              <w:rPr>
                <w:rFonts w:ascii="Arial" w:hAnsi="Arial" w:cs="Arial"/>
                <w:b/>
                <w:bCs/>
                <w:i/>
                <w:iCs/>
                <w:sz w:val="20"/>
                <w:szCs w:val="20"/>
              </w:rPr>
            </w:pPr>
          </w:p>
          <w:p w14:paraId="2A22E621" w14:textId="77777777" w:rsidR="00507E56" w:rsidRDefault="00507E56" w:rsidP="00507E56">
            <w:pPr>
              <w:pStyle w:val="TableParagraph"/>
              <w:kinsoku w:val="0"/>
              <w:overflowPunct w:val="0"/>
              <w:spacing w:before="142" w:line="232" w:lineRule="auto"/>
              <w:ind w:left="132" w:right="302"/>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&gt; 0</w:t>
            </w:r>
          </w:p>
        </w:tc>
        <w:tc>
          <w:tcPr>
            <w:tcW w:w="4757" w:type="dxa"/>
            <w:tcBorders>
              <w:top w:val="single" w:sz="4" w:space="0" w:color="000000"/>
              <w:left w:val="single" w:sz="2" w:space="0" w:color="000000"/>
              <w:bottom w:val="single" w:sz="4" w:space="0" w:color="000000"/>
              <w:right w:val="single" w:sz="2" w:space="0" w:color="000000"/>
            </w:tcBorders>
          </w:tcPr>
          <w:p w14:paraId="17E3466C" w14:textId="77777777" w:rsidR="00507E56" w:rsidRDefault="00507E56" w:rsidP="00507E56">
            <w:pPr>
              <w:pStyle w:val="TableParagraph"/>
              <w:kinsoku w:val="0"/>
              <w:overflowPunct w:val="0"/>
              <w:spacing w:before="72" w:line="232" w:lineRule="auto"/>
              <w:ind w:left="129" w:right="102"/>
              <w:rPr>
                <w:sz w:val="18"/>
                <w:szCs w:val="18"/>
              </w:rPr>
            </w:pPr>
            <w:r>
              <w:rPr>
                <w:sz w:val="18"/>
                <w:szCs w:val="18"/>
              </w:rPr>
              <w:t>For each user, contains a vector in the number of all the subcarriers</w:t>
            </w:r>
            <w:r>
              <w:rPr>
                <w:spacing w:val="-6"/>
                <w:sz w:val="18"/>
                <w:szCs w:val="18"/>
              </w:rPr>
              <w:t xml:space="preserve"> </w:t>
            </w:r>
            <w:r>
              <w:rPr>
                <w:sz w:val="18"/>
                <w:szCs w:val="18"/>
              </w:rPr>
              <w:t>in</w:t>
            </w:r>
            <w:r>
              <w:rPr>
                <w:spacing w:val="-5"/>
                <w:sz w:val="18"/>
                <w:szCs w:val="18"/>
              </w:rPr>
              <w:t xml:space="preserve"> </w:t>
            </w:r>
            <w:r>
              <w:rPr>
                <w:sz w:val="18"/>
                <w:szCs w:val="18"/>
              </w:rPr>
              <w:t>an</w:t>
            </w:r>
            <w:r>
              <w:rPr>
                <w:spacing w:val="-5"/>
                <w:sz w:val="18"/>
                <w:szCs w:val="18"/>
              </w:rPr>
              <w:t xml:space="preserve"> </w:t>
            </w:r>
            <w:r>
              <w:rPr>
                <w:sz w:val="18"/>
                <w:szCs w:val="18"/>
              </w:rPr>
              <w:t>RU</w:t>
            </w:r>
            <w:r>
              <w:rPr>
                <w:spacing w:val="-4"/>
                <w:sz w:val="18"/>
                <w:szCs w:val="18"/>
              </w:rPr>
              <w:t xml:space="preserve"> </w:t>
            </w:r>
            <w:r>
              <w:rPr>
                <w:sz w:val="18"/>
                <w:szCs w:val="18"/>
              </w:rPr>
              <w:t>or</w:t>
            </w:r>
            <w:r>
              <w:rPr>
                <w:spacing w:val="-5"/>
                <w:sz w:val="18"/>
                <w:szCs w:val="18"/>
              </w:rPr>
              <w:t xml:space="preserve"> </w:t>
            </w:r>
            <w:r>
              <w:rPr>
                <w:sz w:val="18"/>
                <w:szCs w:val="18"/>
              </w:rPr>
              <w:t>MRU</w:t>
            </w:r>
            <w:r>
              <w:rPr>
                <w:spacing w:val="-4"/>
                <w:sz w:val="18"/>
                <w:szCs w:val="18"/>
              </w:rPr>
              <w:t xml:space="preserve"> </w:t>
            </w:r>
            <w:r>
              <w:rPr>
                <w:sz w:val="18"/>
                <w:szCs w:val="18"/>
              </w:rPr>
              <w:t>that</w:t>
            </w:r>
            <w:r>
              <w:rPr>
                <w:spacing w:val="-5"/>
                <w:sz w:val="18"/>
                <w:szCs w:val="18"/>
              </w:rPr>
              <w:t xml:space="preserve"> </w:t>
            </w:r>
            <w:r>
              <w:rPr>
                <w:sz w:val="18"/>
                <w:szCs w:val="18"/>
              </w:rPr>
              <w:t>is</w:t>
            </w:r>
            <w:r>
              <w:rPr>
                <w:spacing w:val="-5"/>
                <w:sz w:val="18"/>
                <w:szCs w:val="18"/>
              </w:rPr>
              <w:t xml:space="preserve"> </w:t>
            </w:r>
            <w:r>
              <w:rPr>
                <w:sz w:val="18"/>
                <w:szCs w:val="18"/>
              </w:rPr>
              <w:t>assigned</w:t>
            </w:r>
            <w:r>
              <w:rPr>
                <w:spacing w:val="-4"/>
                <w:sz w:val="18"/>
                <w:szCs w:val="18"/>
              </w:rPr>
              <w:t xml:space="preserve"> </w:t>
            </w:r>
            <w:r>
              <w:rPr>
                <w:sz w:val="18"/>
                <w:szCs w:val="18"/>
              </w:rPr>
              <w:t>to</w:t>
            </w:r>
            <w:r>
              <w:rPr>
                <w:spacing w:val="-4"/>
                <w:sz w:val="18"/>
                <w:szCs w:val="18"/>
              </w:rPr>
              <w:t xml:space="preserve"> </w:t>
            </w:r>
            <w:r>
              <w:rPr>
                <w:sz w:val="18"/>
                <w:szCs w:val="18"/>
              </w:rPr>
              <w:t>this</w:t>
            </w:r>
            <w:r>
              <w:rPr>
                <w:spacing w:val="-5"/>
                <w:sz w:val="18"/>
                <w:szCs w:val="18"/>
              </w:rPr>
              <w:t xml:space="preserve"> </w:t>
            </w:r>
            <w:r>
              <w:rPr>
                <w:sz w:val="18"/>
                <w:szCs w:val="18"/>
              </w:rPr>
              <w:t>user.</w:t>
            </w:r>
            <w:r>
              <w:rPr>
                <w:spacing w:val="-4"/>
                <w:sz w:val="18"/>
                <w:szCs w:val="18"/>
              </w:rPr>
              <w:t xml:space="preserve"> </w:t>
            </w:r>
            <w:r>
              <w:rPr>
                <w:sz w:val="18"/>
                <w:szCs w:val="18"/>
              </w:rPr>
              <w:t xml:space="preserve">The vector for each subcarrier contains feedback matrices as defined in </w:t>
            </w:r>
            <w:hyperlink w:anchor="bookmark276" w:history="1">
              <w:r>
                <w:rPr>
                  <w:sz w:val="18"/>
                  <w:szCs w:val="18"/>
                </w:rPr>
                <w:t>36.3.17.2 (EHT beamforming feedback matrix V)</w:t>
              </w:r>
            </w:hyperlink>
            <w:r>
              <w:rPr>
                <w:sz w:val="18"/>
                <w:szCs w:val="18"/>
              </w:rPr>
              <w:t xml:space="preserve"> based</w:t>
            </w:r>
            <w:r>
              <w:rPr>
                <w:spacing w:val="-4"/>
                <w:sz w:val="18"/>
                <w:szCs w:val="18"/>
              </w:rPr>
              <w:t xml:space="preserve"> </w:t>
            </w:r>
            <w:r>
              <w:rPr>
                <w:sz w:val="18"/>
                <w:szCs w:val="18"/>
              </w:rPr>
              <w:t>on</w:t>
            </w:r>
            <w:r>
              <w:rPr>
                <w:spacing w:val="-3"/>
                <w:sz w:val="18"/>
                <w:szCs w:val="18"/>
              </w:rPr>
              <w:t xml:space="preserve"> </w:t>
            </w:r>
            <w:r>
              <w:rPr>
                <w:sz w:val="18"/>
                <w:szCs w:val="18"/>
              </w:rPr>
              <w:t>the</w:t>
            </w:r>
            <w:r>
              <w:rPr>
                <w:spacing w:val="-4"/>
                <w:sz w:val="18"/>
                <w:szCs w:val="18"/>
              </w:rPr>
              <w:t xml:space="preserve"> </w:t>
            </w:r>
            <w:r>
              <w:rPr>
                <w:sz w:val="18"/>
                <w:szCs w:val="18"/>
              </w:rPr>
              <w:t>channel</w:t>
            </w:r>
            <w:r>
              <w:rPr>
                <w:spacing w:val="-4"/>
                <w:sz w:val="18"/>
                <w:szCs w:val="18"/>
              </w:rPr>
              <w:t xml:space="preserve"> </w:t>
            </w:r>
            <w:r>
              <w:rPr>
                <w:sz w:val="18"/>
                <w:szCs w:val="18"/>
              </w:rPr>
              <w:t>measured</w:t>
            </w:r>
            <w:r>
              <w:rPr>
                <w:spacing w:val="-7"/>
                <w:sz w:val="18"/>
                <w:szCs w:val="18"/>
              </w:rPr>
              <w:t xml:space="preserve"> </w:t>
            </w:r>
            <w:r>
              <w:rPr>
                <w:sz w:val="18"/>
                <w:szCs w:val="18"/>
              </w:rPr>
              <w:t>during</w:t>
            </w:r>
            <w:r>
              <w:rPr>
                <w:spacing w:val="-4"/>
                <w:sz w:val="18"/>
                <w:szCs w:val="18"/>
              </w:rPr>
              <w:t xml:space="preserve"> </w:t>
            </w:r>
            <w:r>
              <w:rPr>
                <w:sz w:val="18"/>
                <w:szCs w:val="18"/>
              </w:rPr>
              <w:t>the</w:t>
            </w:r>
            <w:r>
              <w:rPr>
                <w:spacing w:val="-3"/>
                <w:sz w:val="18"/>
                <w:szCs w:val="18"/>
              </w:rPr>
              <w:t xml:space="preserve"> </w:t>
            </w:r>
            <w:r>
              <w:rPr>
                <w:sz w:val="18"/>
                <w:szCs w:val="18"/>
              </w:rPr>
              <w:t>training</w:t>
            </w:r>
            <w:r>
              <w:rPr>
                <w:spacing w:val="-4"/>
                <w:sz w:val="18"/>
                <w:szCs w:val="18"/>
              </w:rPr>
              <w:t xml:space="preserve"> </w:t>
            </w:r>
            <w:r>
              <w:rPr>
                <w:sz w:val="18"/>
                <w:szCs w:val="18"/>
              </w:rPr>
              <w:t>symbols</w:t>
            </w:r>
            <w:r>
              <w:rPr>
                <w:spacing w:val="-4"/>
                <w:sz w:val="18"/>
                <w:szCs w:val="18"/>
              </w:rPr>
              <w:t xml:space="preserve"> </w:t>
            </w:r>
            <w:r>
              <w:rPr>
                <w:sz w:val="18"/>
                <w:szCs w:val="18"/>
              </w:rPr>
              <w:t>of previous EHT sounding NDPs, HE NDPs or VHT NDPs.</w:t>
            </w:r>
          </w:p>
        </w:tc>
        <w:tc>
          <w:tcPr>
            <w:tcW w:w="600" w:type="dxa"/>
            <w:tcBorders>
              <w:top w:val="single" w:sz="4" w:space="0" w:color="000000"/>
              <w:left w:val="single" w:sz="2" w:space="0" w:color="000000"/>
              <w:bottom w:val="single" w:sz="4" w:space="0" w:color="000000"/>
              <w:right w:val="single" w:sz="2" w:space="0" w:color="000000"/>
            </w:tcBorders>
          </w:tcPr>
          <w:p w14:paraId="05116D30" w14:textId="77777777" w:rsidR="00507E56" w:rsidRDefault="00507E56" w:rsidP="00507E56">
            <w:pPr>
              <w:pStyle w:val="TableParagraph"/>
              <w:kinsoku w:val="0"/>
              <w:overflowPunct w:val="0"/>
              <w:rPr>
                <w:rFonts w:ascii="Arial" w:hAnsi="Arial" w:cs="Arial"/>
                <w:b/>
                <w:bCs/>
                <w:i/>
                <w:iCs/>
                <w:sz w:val="20"/>
                <w:szCs w:val="20"/>
              </w:rPr>
            </w:pPr>
          </w:p>
          <w:p w14:paraId="089676A6" w14:textId="77777777" w:rsidR="00507E56" w:rsidRDefault="00507E56" w:rsidP="00507E56">
            <w:pPr>
              <w:pStyle w:val="TableParagraph"/>
              <w:kinsoku w:val="0"/>
              <w:overflowPunct w:val="0"/>
              <w:spacing w:before="6"/>
              <w:rPr>
                <w:rFonts w:ascii="Arial" w:hAnsi="Arial" w:cs="Arial"/>
                <w:b/>
                <w:bCs/>
                <w:i/>
                <w:iCs/>
                <w:sz w:val="20"/>
                <w:szCs w:val="20"/>
              </w:rPr>
            </w:pPr>
          </w:p>
          <w:p w14:paraId="0F52783A" w14:textId="77777777" w:rsidR="00507E56" w:rsidRDefault="00507E56" w:rsidP="00507E56">
            <w:pPr>
              <w:pStyle w:val="TableParagraph"/>
              <w:kinsoku w:val="0"/>
              <w:overflowPunct w:val="0"/>
              <w:ind w:left="149" w:right="123"/>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69DB0C34" w14:textId="77777777" w:rsidR="00507E56" w:rsidRDefault="00507E56" w:rsidP="00507E56">
            <w:pPr>
              <w:pStyle w:val="TableParagraph"/>
              <w:kinsoku w:val="0"/>
              <w:overflowPunct w:val="0"/>
              <w:rPr>
                <w:rFonts w:ascii="Arial" w:hAnsi="Arial" w:cs="Arial"/>
                <w:b/>
                <w:bCs/>
                <w:i/>
                <w:iCs/>
                <w:sz w:val="20"/>
                <w:szCs w:val="20"/>
              </w:rPr>
            </w:pPr>
          </w:p>
          <w:p w14:paraId="13701D81" w14:textId="77777777" w:rsidR="00507E56" w:rsidRDefault="00507E56" w:rsidP="00507E56">
            <w:pPr>
              <w:pStyle w:val="TableParagraph"/>
              <w:kinsoku w:val="0"/>
              <w:overflowPunct w:val="0"/>
              <w:spacing w:before="3"/>
              <w:rPr>
                <w:rFonts w:ascii="Arial" w:hAnsi="Arial" w:cs="Arial"/>
                <w:b/>
                <w:bCs/>
                <w:i/>
                <w:iCs/>
                <w:sz w:val="29"/>
                <w:szCs w:val="29"/>
              </w:rPr>
            </w:pPr>
          </w:p>
          <w:p w14:paraId="4F28A5F2" w14:textId="77777777" w:rsidR="00507E56" w:rsidRDefault="00507E56" w:rsidP="00507E56">
            <w:pPr>
              <w:pStyle w:val="TableParagraph"/>
              <w:kinsoku w:val="0"/>
              <w:overflowPunct w:val="0"/>
              <w:spacing w:before="1"/>
              <w:ind w:left="22"/>
              <w:jc w:val="center"/>
              <w:rPr>
                <w:sz w:val="18"/>
                <w:szCs w:val="18"/>
              </w:rPr>
            </w:pPr>
            <w:r>
              <w:rPr>
                <w:sz w:val="18"/>
                <w:szCs w:val="18"/>
              </w:rPr>
              <w:t>N</w:t>
            </w:r>
          </w:p>
        </w:tc>
      </w:tr>
      <w:tr w:rsidR="00507E56" w14:paraId="163DBDE2" w14:textId="77777777" w:rsidTr="005777C3">
        <w:trPr>
          <w:trHeight w:val="1150"/>
        </w:trPr>
        <w:tc>
          <w:tcPr>
            <w:tcW w:w="637" w:type="dxa"/>
            <w:vMerge/>
            <w:tcBorders>
              <w:top w:val="nil"/>
              <w:left w:val="single" w:sz="12" w:space="0" w:color="000000"/>
              <w:bottom w:val="single" w:sz="4" w:space="0" w:color="000000"/>
              <w:right w:val="single" w:sz="2" w:space="0" w:color="000000"/>
            </w:tcBorders>
            <w:textDirection w:val="btLr"/>
          </w:tcPr>
          <w:p w14:paraId="0888A51E"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7D33320F" w14:textId="77777777" w:rsidR="00507E56" w:rsidRDefault="00507E56" w:rsidP="00507E56">
            <w:pPr>
              <w:pStyle w:val="TableParagraph"/>
              <w:kinsoku w:val="0"/>
              <w:overflowPunct w:val="0"/>
              <w:rPr>
                <w:rFonts w:ascii="Arial" w:hAnsi="Arial" w:cs="Arial"/>
                <w:b/>
                <w:bCs/>
                <w:i/>
                <w:iCs/>
                <w:sz w:val="20"/>
                <w:szCs w:val="20"/>
              </w:rPr>
            </w:pPr>
          </w:p>
          <w:p w14:paraId="30145233" w14:textId="77777777" w:rsidR="00507E56" w:rsidRDefault="00507E56" w:rsidP="00507E56">
            <w:pPr>
              <w:pStyle w:val="TableParagraph"/>
              <w:kinsoku w:val="0"/>
              <w:overflowPunct w:val="0"/>
              <w:spacing w:before="7"/>
              <w:rPr>
                <w:rFonts w:ascii="Arial" w:hAnsi="Arial" w:cs="Arial"/>
                <w:b/>
                <w:bCs/>
                <w:i/>
                <w:iCs/>
                <w:sz w:val="20"/>
                <w:szCs w:val="20"/>
              </w:rPr>
            </w:pPr>
          </w:p>
          <w:p w14:paraId="16A245F9" w14:textId="77777777" w:rsidR="00507E56" w:rsidRDefault="00507E56" w:rsidP="00507E56">
            <w:pPr>
              <w:pStyle w:val="TableParagraph"/>
              <w:kinsoku w:val="0"/>
              <w:overflowPunct w:val="0"/>
              <w:ind w:left="132"/>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6A6313F5" w14:textId="77777777" w:rsidR="00507E56" w:rsidRDefault="00507E56" w:rsidP="00507E56">
            <w:pPr>
              <w:pStyle w:val="TableParagraph"/>
              <w:kinsoku w:val="0"/>
              <w:overflowPunct w:val="0"/>
              <w:spacing w:before="72" w:line="232" w:lineRule="auto"/>
              <w:ind w:left="129" w:right="164"/>
              <w:rPr>
                <w:sz w:val="18"/>
                <w:szCs w:val="18"/>
              </w:rPr>
            </w:pPr>
            <w:r>
              <w:rPr>
                <w:sz w:val="18"/>
                <w:szCs w:val="18"/>
              </w:rPr>
              <w:t>Contains a vector in the number of selected subcarriers containing</w:t>
            </w:r>
            <w:r>
              <w:rPr>
                <w:spacing w:val="-6"/>
                <w:sz w:val="18"/>
                <w:szCs w:val="18"/>
              </w:rPr>
              <w:t xml:space="preserve"> </w:t>
            </w:r>
            <w:r>
              <w:rPr>
                <w:sz w:val="18"/>
                <w:szCs w:val="18"/>
              </w:rPr>
              <w:t>feedback</w:t>
            </w:r>
            <w:r>
              <w:rPr>
                <w:spacing w:val="-6"/>
                <w:sz w:val="18"/>
                <w:szCs w:val="18"/>
              </w:rPr>
              <w:t xml:space="preserve"> </w:t>
            </w:r>
            <w:r>
              <w:rPr>
                <w:sz w:val="18"/>
                <w:szCs w:val="18"/>
              </w:rPr>
              <w:t>matrices</w:t>
            </w:r>
            <w:r>
              <w:rPr>
                <w:spacing w:val="-6"/>
                <w:sz w:val="18"/>
                <w:szCs w:val="18"/>
              </w:rPr>
              <w:t xml:space="preserve"> </w:t>
            </w:r>
            <w:r>
              <w:rPr>
                <w:sz w:val="18"/>
                <w:szCs w:val="18"/>
              </w:rPr>
              <w:t>as</w:t>
            </w:r>
            <w:r>
              <w:rPr>
                <w:spacing w:val="-6"/>
                <w:sz w:val="18"/>
                <w:szCs w:val="18"/>
              </w:rPr>
              <w:t xml:space="preserve"> </w:t>
            </w:r>
            <w:r>
              <w:rPr>
                <w:sz w:val="18"/>
                <w:szCs w:val="18"/>
              </w:rPr>
              <w:t>defined</w:t>
            </w:r>
            <w:r>
              <w:rPr>
                <w:spacing w:val="-6"/>
                <w:sz w:val="18"/>
                <w:szCs w:val="18"/>
              </w:rPr>
              <w:t xml:space="preserve"> </w:t>
            </w:r>
            <w:r>
              <w:rPr>
                <w:sz w:val="18"/>
                <w:szCs w:val="18"/>
              </w:rPr>
              <w:t>in</w:t>
            </w:r>
            <w:r>
              <w:rPr>
                <w:spacing w:val="-8"/>
                <w:sz w:val="18"/>
                <w:szCs w:val="18"/>
              </w:rPr>
              <w:t xml:space="preserve"> </w:t>
            </w:r>
            <w:hyperlink w:anchor="bookmark276" w:history="1">
              <w:r>
                <w:rPr>
                  <w:sz w:val="18"/>
                  <w:szCs w:val="18"/>
                </w:rPr>
                <w:t>36.3.17.2</w:t>
              </w:r>
              <w:r>
                <w:rPr>
                  <w:spacing w:val="-6"/>
                  <w:sz w:val="18"/>
                  <w:szCs w:val="18"/>
                </w:rPr>
                <w:t xml:space="preserve"> </w:t>
              </w:r>
              <w:r>
                <w:rPr>
                  <w:sz w:val="18"/>
                  <w:szCs w:val="18"/>
                </w:rPr>
                <w:t>(EHT</w:t>
              </w:r>
            </w:hyperlink>
            <w:r>
              <w:rPr>
                <w:sz w:val="18"/>
                <w:szCs w:val="18"/>
              </w:rPr>
              <w:t xml:space="preserve"> </w:t>
            </w:r>
            <w:hyperlink w:anchor="bookmark276" w:history="1">
              <w:r>
                <w:rPr>
                  <w:sz w:val="18"/>
                  <w:szCs w:val="18"/>
                </w:rPr>
                <w:t>beamforming feedback matrix V)</w:t>
              </w:r>
            </w:hyperlink>
            <w:r>
              <w:rPr>
                <w:sz w:val="18"/>
                <w:szCs w:val="18"/>
              </w:rPr>
              <w:t xml:space="preserve"> based on the channel measured during the training symbols of previous EHT sounding NDPs, HE NDPs or VHT NDPs.</w:t>
            </w:r>
          </w:p>
        </w:tc>
        <w:tc>
          <w:tcPr>
            <w:tcW w:w="600" w:type="dxa"/>
            <w:tcBorders>
              <w:top w:val="single" w:sz="4" w:space="0" w:color="000000"/>
              <w:left w:val="single" w:sz="2" w:space="0" w:color="000000"/>
              <w:bottom w:val="single" w:sz="4" w:space="0" w:color="000000"/>
              <w:right w:val="single" w:sz="2" w:space="0" w:color="000000"/>
            </w:tcBorders>
          </w:tcPr>
          <w:p w14:paraId="7601882D" w14:textId="77777777" w:rsidR="00507E56" w:rsidRDefault="00507E56" w:rsidP="00507E56">
            <w:pPr>
              <w:pStyle w:val="TableParagraph"/>
              <w:kinsoku w:val="0"/>
              <w:overflowPunct w:val="0"/>
              <w:rPr>
                <w:rFonts w:ascii="Arial" w:hAnsi="Arial" w:cs="Arial"/>
                <w:b/>
                <w:bCs/>
                <w:i/>
                <w:iCs/>
                <w:sz w:val="20"/>
                <w:szCs w:val="20"/>
              </w:rPr>
            </w:pPr>
          </w:p>
          <w:p w14:paraId="33D20EF3" w14:textId="77777777" w:rsidR="00507E56" w:rsidRDefault="00507E56" w:rsidP="00507E56">
            <w:pPr>
              <w:pStyle w:val="TableParagraph"/>
              <w:kinsoku w:val="0"/>
              <w:overflowPunct w:val="0"/>
              <w:spacing w:before="7"/>
              <w:rPr>
                <w:rFonts w:ascii="Arial" w:hAnsi="Arial" w:cs="Arial"/>
                <w:b/>
                <w:bCs/>
                <w:i/>
                <w:iCs/>
                <w:sz w:val="20"/>
                <w:szCs w:val="20"/>
              </w:rPr>
            </w:pPr>
          </w:p>
          <w:p w14:paraId="1C9449A2" w14:textId="77777777" w:rsidR="00507E56" w:rsidRDefault="00507E56" w:rsidP="00507E56">
            <w:pPr>
              <w:pStyle w:val="TableParagraph"/>
              <w:kinsoku w:val="0"/>
              <w:overflowPunct w:val="0"/>
              <w:ind w:left="23"/>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7FD99F05" w14:textId="77777777" w:rsidR="00507E56" w:rsidRDefault="00507E56" w:rsidP="00507E56">
            <w:pPr>
              <w:pStyle w:val="TableParagraph"/>
              <w:kinsoku w:val="0"/>
              <w:overflowPunct w:val="0"/>
              <w:rPr>
                <w:rFonts w:ascii="Arial" w:hAnsi="Arial" w:cs="Arial"/>
                <w:b/>
                <w:bCs/>
                <w:i/>
                <w:iCs/>
                <w:sz w:val="20"/>
                <w:szCs w:val="20"/>
              </w:rPr>
            </w:pPr>
          </w:p>
          <w:p w14:paraId="5AB6747B" w14:textId="77777777" w:rsidR="00507E56" w:rsidRDefault="00507E56" w:rsidP="00507E56">
            <w:pPr>
              <w:pStyle w:val="TableParagraph"/>
              <w:kinsoku w:val="0"/>
              <w:overflowPunct w:val="0"/>
              <w:spacing w:before="7"/>
              <w:rPr>
                <w:rFonts w:ascii="Arial" w:hAnsi="Arial" w:cs="Arial"/>
                <w:b/>
                <w:bCs/>
                <w:i/>
                <w:iCs/>
                <w:sz w:val="20"/>
                <w:szCs w:val="20"/>
              </w:rPr>
            </w:pPr>
          </w:p>
          <w:p w14:paraId="249F81A8" w14:textId="77777777" w:rsidR="00507E56" w:rsidRDefault="00507E56" w:rsidP="00507E56">
            <w:pPr>
              <w:pStyle w:val="TableParagraph"/>
              <w:kinsoku w:val="0"/>
              <w:overflowPunct w:val="0"/>
              <w:ind w:left="22"/>
              <w:jc w:val="center"/>
              <w:rPr>
                <w:sz w:val="18"/>
                <w:szCs w:val="18"/>
              </w:rPr>
            </w:pPr>
            <w:r>
              <w:rPr>
                <w:sz w:val="18"/>
                <w:szCs w:val="18"/>
              </w:rPr>
              <w:t>N</w:t>
            </w:r>
          </w:p>
        </w:tc>
      </w:tr>
      <w:tr w:rsidR="00AE2D77" w14:paraId="700CDB81" w14:textId="77777777" w:rsidTr="00AE70EA">
        <w:trPr>
          <w:trHeight w:val="530"/>
          <w:ins w:id="195" w:author="Alice Chen" w:date="2022-08-25T15:35:00Z"/>
        </w:trPr>
        <w:tc>
          <w:tcPr>
            <w:tcW w:w="637" w:type="dxa"/>
            <w:vMerge/>
            <w:tcBorders>
              <w:top w:val="nil"/>
              <w:left w:val="single" w:sz="12" w:space="0" w:color="000000"/>
              <w:bottom w:val="single" w:sz="4" w:space="0" w:color="000000"/>
              <w:right w:val="single" w:sz="2" w:space="0" w:color="000000"/>
            </w:tcBorders>
            <w:textDirection w:val="btLr"/>
          </w:tcPr>
          <w:p w14:paraId="19EB1E4F" w14:textId="77777777" w:rsidR="00AE2D77" w:rsidRDefault="00AE2D77" w:rsidP="006C0252">
            <w:pPr>
              <w:pStyle w:val="BodyText0"/>
              <w:kinsoku w:val="0"/>
              <w:overflowPunct w:val="0"/>
              <w:spacing w:before="10" w:after="1"/>
              <w:rPr>
                <w:ins w:id="196" w:author="Alice Chen" w:date="2022-08-25T15:35:00Z"/>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6BF683BB" w14:textId="5204E1E4" w:rsidR="00AE2D77" w:rsidRDefault="00AE2D77" w:rsidP="006C0252">
            <w:pPr>
              <w:pStyle w:val="TableParagraph"/>
              <w:kinsoku w:val="0"/>
              <w:overflowPunct w:val="0"/>
              <w:rPr>
                <w:ins w:id="197" w:author="Alice Chen" w:date="2022-08-25T15:35:00Z"/>
                <w:rFonts w:ascii="Arial" w:hAnsi="Arial" w:cs="Arial"/>
                <w:b/>
                <w:bCs/>
                <w:i/>
                <w:iCs/>
                <w:sz w:val="20"/>
                <w:szCs w:val="20"/>
              </w:rPr>
            </w:pPr>
            <w:ins w:id="198" w:author="Alice Chen" w:date="2022-08-25T15:35: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7883958" w14:textId="54CDB30C" w:rsidR="00AE2D77" w:rsidRPr="00AE2D77" w:rsidRDefault="00AE2D77" w:rsidP="00AE2D77">
            <w:pPr>
              <w:pStyle w:val="TableParagraph"/>
              <w:kinsoku w:val="0"/>
              <w:overflowPunct w:val="0"/>
              <w:spacing w:before="72" w:line="232" w:lineRule="auto"/>
              <w:ind w:left="129" w:right="164"/>
              <w:rPr>
                <w:ins w:id="199" w:author="Alice Chen" w:date="2022-08-25T15:35:00Z"/>
                <w:sz w:val="18"/>
                <w:szCs w:val="18"/>
              </w:rPr>
            </w:pPr>
            <w:ins w:id="200" w:author="Alice Chen" w:date="2022-08-25T15:35:00Z">
              <w:r>
                <w:rPr>
                  <w:sz w:val="18"/>
                  <w:szCs w:val="18"/>
                </w:rPr>
                <w:t>Not</w:t>
              </w:r>
              <w:r>
                <w:rPr>
                  <w:spacing w:val="-2"/>
                  <w:sz w:val="18"/>
                  <w:szCs w:val="18"/>
                </w:rPr>
                <w:t xml:space="preserve"> present.</w:t>
              </w:r>
            </w:ins>
          </w:p>
        </w:tc>
      </w:tr>
      <w:tr w:rsidR="00507E56" w14:paraId="625F88C0" w14:textId="77777777" w:rsidTr="005777C3">
        <w:trPr>
          <w:trHeight w:val="550"/>
        </w:trPr>
        <w:tc>
          <w:tcPr>
            <w:tcW w:w="637" w:type="dxa"/>
            <w:vMerge/>
            <w:tcBorders>
              <w:top w:val="nil"/>
              <w:left w:val="single" w:sz="12" w:space="0" w:color="000000"/>
              <w:bottom w:val="single" w:sz="4" w:space="0" w:color="000000"/>
              <w:right w:val="single" w:sz="2" w:space="0" w:color="000000"/>
            </w:tcBorders>
            <w:textDirection w:val="btLr"/>
          </w:tcPr>
          <w:p w14:paraId="59AA5540"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2" w:space="0" w:color="000000"/>
              <w:right w:val="single" w:sz="2" w:space="0" w:color="000000"/>
            </w:tcBorders>
          </w:tcPr>
          <w:p w14:paraId="76956365" w14:textId="77777777" w:rsidR="00507E56" w:rsidRDefault="00507E56" w:rsidP="00507E56">
            <w:pPr>
              <w:pStyle w:val="TableParagraph"/>
              <w:kinsoku w:val="0"/>
              <w:overflowPunct w:val="0"/>
              <w:spacing w:before="166"/>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C131027"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507E56" w14:paraId="024EDC12" w14:textId="77777777" w:rsidTr="005777C3">
        <w:trPr>
          <w:trHeight w:val="1151"/>
        </w:trPr>
        <w:tc>
          <w:tcPr>
            <w:tcW w:w="637" w:type="dxa"/>
            <w:vMerge w:val="restart"/>
            <w:tcBorders>
              <w:top w:val="single" w:sz="4" w:space="0" w:color="000000"/>
              <w:left w:val="single" w:sz="12" w:space="0" w:color="000000"/>
              <w:bottom w:val="single" w:sz="2" w:space="0" w:color="000000"/>
              <w:right w:val="single" w:sz="2" w:space="0" w:color="000000"/>
            </w:tcBorders>
            <w:textDirection w:val="btLr"/>
          </w:tcPr>
          <w:p w14:paraId="060E0CC3" w14:textId="77777777" w:rsidR="00507E56" w:rsidRDefault="00507E56" w:rsidP="00507E56">
            <w:pPr>
              <w:pStyle w:val="TableParagraph"/>
              <w:kinsoku w:val="0"/>
              <w:overflowPunct w:val="0"/>
              <w:spacing w:before="1"/>
              <w:rPr>
                <w:rFonts w:ascii="Arial" w:hAnsi="Arial" w:cs="Arial"/>
                <w:b/>
                <w:bCs/>
                <w:i/>
                <w:iCs/>
                <w:sz w:val="18"/>
                <w:szCs w:val="18"/>
              </w:rPr>
            </w:pPr>
          </w:p>
          <w:p w14:paraId="640C549A" w14:textId="77777777" w:rsidR="00507E56" w:rsidRDefault="00507E56" w:rsidP="00507E56">
            <w:pPr>
              <w:pStyle w:val="TableParagraph"/>
              <w:kinsoku w:val="0"/>
              <w:overflowPunct w:val="0"/>
              <w:ind w:left="845"/>
              <w:rPr>
                <w:spacing w:val="-2"/>
                <w:sz w:val="18"/>
                <w:szCs w:val="18"/>
              </w:rPr>
            </w:pPr>
            <w:r>
              <w:rPr>
                <w:spacing w:val="-2"/>
                <w:sz w:val="18"/>
                <w:szCs w:val="18"/>
              </w:rPr>
              <w:t>CHAN_MAT</w:t>
            </w:r>
          </w:p>
        </w:tc>
        <w:tc>
          <w:tcPr>
            <w:tcW w:w="2421" w:type="dxa"/>
            <w:tcBorders>
              <w:top w:val="single" w:sz="2" w:space="0" w:color="000000"/>
              <w:left w:val="single" w:sz="2" w:space="0" w:color="000000"/>
              <w:bottom w:val="single" w:sz="2" w:space="0" w:color="000000"/>
              <w:right w:val="single" w:sz="2" w:space="0" w:color="000000"/>
            </w:tcBorders>
          </w:tcPr>
          <w:p w14:paraId="481687E3" w14:textId="77777777" w:rsidR="00507E56" w:rsidRDefault="00507E56" w:rsidP="00507E56">
            <w:pPr>
              <w:pStyle w:val="TableParagraph"/>
              <w:kinsoku w:val="0"/>
              <w:overflowPunct w:val="0"/>
              <w:rPr>
                <w:rFonts w:ascii="Arial" w:hAnsi="Arial" w:cs="Arial"/>
                <w:b/>
                <w:bCs/>
                <w:i/>
                <w:iCs/>
                <w:sz w:val="20"/>
                <w:szCs w:val="20"/>
              </w:rPr>
            </w:pPr>
          </w:p>
          <w:p w14:paraId="2367F78B" w14:textId="77777777" w:rsidR="00507E56" w:rsidRDefault="00507E56" w:rsidP="00507E56">
            <w:pPr>
              <w:pStyle w:val="TableParagraph"/>
              <w:kinsoku w:val="0"/>
              <w:overflowPunct w:val="0"/>
              <w:spacing w:before="143" w:line="230" w:lineRule="auto"/>
              <w:ind w:left="132" w:right="302"/>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4" w:space="0" w:color="000000"/>
              <w:left w:val="single" w:sz="2" w:space="0" w:color="000000"/>
              <w:bottom w:val="single" w:sz="2" w:space="0" w:color="000000"/>
              <w:right w:val="single" w:sz="2" w:space="0" w:color="000000"/>
            </w:tcBorders>
          </w:tcPr>
          <w:p w14:paraId="66904E6F" w14:textId="77777777" w:rsidR="00507E56" w:rsidRDefault="00507E56" w:rsidP="00507E56">
            <w:pPr>
              <w:pStyle w:val="TableParagraph"/>
              <w:kinsoku w:val="0"/>
              <w:overflowPunct w:val="0"/>
              <w:spacing w:before="72" w:line="232" w:lineRule="auto"/>
              <w:ind w:left="129"/>
              <w:rPr>
                <w:sz w:val="18"/>
                <w:szCs w:val="18"/>
              </w:rPr>
            </w:pPr>
            <w:r>
              <w:rPr>
                <w:sz w:val="18"/>
                <w:szCs w:val="18"/>
              </w:rPr>
              <w:t xml:space="preserve">Contains a vector in the number of selected subcarriers containing feedback matrices as defined in </w:t>
            </w:r>
            <w:hyperlink w:anchor="bookmark276" w:history="1">
              <w:r>
                <w:rPr>
                  <w:sz w:val="18"/>
                  <w:szCs w:val="18"/>
                </w:rPr>
                <w:t>36.3.17.2 (EHT</w:t>
              </w:r>
            </w:hyperlink>
            <w:r>
              <w:rPr>
                <w:sz w:val="18"/>
                <w:szCs w:val="18"/>
              </w:rPr>
              <w:t xml:space="preserve"> </w:t>
            </w:r>
            <w:hyperlink w:anchor="bookmark276" w:history="1">
              <w:r>
                <w:rPr>
                  <w:sz w:val="18"/>
                  <w:szCs w:val="18"/>
                </w:rPr>
                <w:t>beamforming feedback matrix V)</w:t>
              </w:r>
            </w:hyperlink>
            <w:r>
              <w:rPr>
                <w:sz w:val="18"/>
                <w:szCs w:val="18"/>
              </w:rPr>
              <w:t xml:space="preserve"> based on the channel measured</w:t>
            </w:r>
            <w:r>
              <w:rPr>
                <w:spacing w:val="-12"/>
                <w:sz w:val="18"/>
                <w:szCs w:val="18"/>
              </w:rPr>
              <w:t xml:space="preserve"> </w:t>
            </w:r>
            <w:r>
              <w:rPr>
                <w:sz w:val="18"/>
                <w:szCs w:val="18"/>
              </w:rPr>
              <w:t>during</w:t>
            </w:r>
            <w:r>
              <w:rPr>
                <w:spacing w:val="-11"/>
                <w:sz w:val="18"/>
                <w:szCs w:val="18"/>
              </w:rPr>
              <w:t xml:space="preserve"> </w:t>
            </w:r>
            <w:r>
              <w:rPr>
                <w:sz w:val="18"/>
                <w:szCs w:val="18"/>
              </w:rPr>
              <w:t>the</w:t>
            </w:r>
            <w:r>
              <w:rPr>
                <w:spacing w:val="-11"/>
                <w:sz w:val="18"/>
                <w:szCs w:val="18"/>
              </w:rPr>
              <w:t xml:space="preserve"> </w:t>
            </w:r>
            <w:r>
              <w:rPr>
                <w:sz w:val="18"/>
                <w:szCs w:val="18"/>
              </w:rPr>
              <w:t>training</w:t>
            </w:r>
            <w:r>
              <w:rPr>
                <w:spacing w:val="-11"/>
                <w:sz w:val="18"/>
                <w:szCs w:val="18"/>
              </w:rPr>
              <w:t xml:space="preserve"> </w:t>
            </w:r>
            <w:r>
              <w:rPr>
                <w:sz w:val="18"/>
                <w:szCs w:val="18"/>
              </w:rPr>
              <w:t>symbols</w:t>
            </w:r>
            <w:r>
              <w:rPr>
                <w:spacing w:val="-11"/>
                <w:sz w:val="18"/>
                <w:szCs w:val="18"/>
              </w:rPr>
              <w:t xml:space="preserve"> </w:t>
            </w:r>
            <w:r>
              <w:rPr>
                <w:sz w:val="18"/>
                <w:szCs w:val="18"/>
              </w:rPr>
              <w:t>of</w:t>
            </w:r>
            <w:r>
              <w:rPr>
                <w:spacing w:val="-11"/>
                <w:sz w:val="18"/>
                <w:szCs w:val="18"/>
              </w:rPr>
              <w:t xml:space="preserve"> </w:t>
            </w:r>
            <w:r>
              <w:rPr>
                <w:sz w:val="18"/>
                <w:szCs w:val="18"/>
              </w:rPr>
              <w:t>the</w:t>
            </w:r>
            <w:r>
              <w:rPr>
                <w:spacing w:val="-11"/>
                <w:sz w:val="18"/>
                <w:szCs w:val="18"/>
              </w:rPr>
              <w:t xml:space="preserve"> </w:t>
            </w:r>
            <w:r>
              <w:rPr>
                <w:sz w:val="18"/>
                <w:szCs w:val="18"/>
              </w:rPr>
              <w:t>currently</w:t>
            </w:r>
            <w:r>
              <w:rPr>
                <w:spacing w:val="-11"/>
                <w:sz w:val="18"/>
                <w:szCs w:val="18"/>
              </w:rPr>
              <w:t xml:space="preserve"> </w:t>
            </w:r>
            <w:r>
              <w:rPr>
                <w:sz w:val="18"/>
                <w:szCs w:val="18"/>
              </w:rPr>
              <w:t>received EHT sounding NDP.</w:t>
            </w:r>
          </w:p>
        </w:tc>
        <w:tc>
          <w:tcPr>
            <w:tcW w:w="600" w:type="dxa"/>
            <w:tcBorders>
              <w:top w:val="single" w:sz="4" w:space="0" w:color="000000"/>
              <w:left w:val="single" w:sz="2" w:space="0" w:color="000000"/>
              <w:bottom w:val="single" w:sz="2" w:space="0" w:color="000000"/>
              <w:right w:val="single" w:sz="2" w:space="0" w:color="000000"/>
            </w:tcBorders>
          </w:tcPr>
          <w:p w14:paraId="491DE857" w14:textId="77777777" w:rsidR="00507E56" w:rsidRDefault="00507E56" w:rsidP="00507E56">
            <w:pPr>
              <w:pStyle w:val="TableParagraph"/>
              <w:kinsoku w:val="0"/>
              <w:overflowPunct w:val="0"/>
              <w:rPr>
                <w:rFonts w:ascii="Arial" w:hAnsi="Arial" w:cs="Arial"/>
                <w:b/>
                <w:bCs/>
                <w:i/>
                <w:iCs/>
                <w:sz w:val="20"/>
                <w:szCs w:val="20"/>
              </w:rPr>
            </w:pPr>
          </w:p>
          <w:p w14:paraId="1B6740A7" w14:textId="77777777" w:rsidR="00507E56" w:rsidRDefault="00507E56" w:rsidP="00507E56">
            <w:pPr>
              <w:pStyle w:val="TableParagraph"/>
              <w:kinsoku w:val="0"/>
              <w:overflowPunct w:val="0"/>
              <w:spacing w:before="6"/>
              <w:rPr>
                <w:rFonts w:ascii="Arial" w:hAnsi="Arial" w:cs="Arial"/>
                <w:b/>
                <w:bCs/>
                <w:i/>
                <w:iCs/>
                <w:sz w:val="20"/>
                <w:szCs w:val="20"/>
              </w:rPr>
            </w:pPr>
          </w:p>
          <w:p w14:paraId="6328017C" w14:textId="77777777" w:rsidR="00507E56" w:rsidRDefault="00507E56" w:rsidP="00507E56">
            <w:pPr>
              <w:pStyle w:val="TableParagraph"/>
              <w:kinsoku w:val="0"/>
              <w:overflowPunct w:val="0"/>
              <w:ind w:left="23"/>
              <w:jc w:val="center"/>
              <w:rPr>
                <w:sz w:val="18"/>
                <w:szCs w:val="18"/>
              </w:rPr>
            </w:pPr>
            <w:r>
              <w:rPr>
                <w:sz w:val="18"/>
                <w:szCs w:val="18"/>
              </w:rPr>
              <w:t>N</w:t>
            </w:r>
          </w:p>
        </w:tc>
        <w:tc>
          <w:tcPr>
            <w:tcW w:w="601" w:type="dxa"/>
            <w:tcBorders>
              <w:top w:val="single" w:sz="4" w:space="0" w:color="000000"/>
              <w:left w:val="single" w:sz="2" w:space="0" w:color="000000"/>
              <w:bottom w:val="single" w:sz="2" w:space="0" w:color="000000"/>
              <w:right w:val="single" w:sz="12" w:space="0" w:color="000000"/>
            </w:tcBorders>
          </w:tcPr>
          <w:p w14:paraId="10CDE271" w14:textId="77777777" w:rsidR="00507E56" w:rsidRDefault="00507E56" w:rsidP="00507E56">
            <w:pPr>
              <w:pStyle w:val="TableParagraph"/>
              <w:kinsoku w:val="0"/>
              <w:overflowPunct w:val="0"/>
              <w:rPr>
                <w:rFonts w:ascii="Arial" w:hAnsi="Arial" w:cs="Arial"/>
                <w:b/>
                <w:bCs/>
                <w:i/>
                <w:iCs/>
                <w:sz w:val="20"/>
                <w:szCs w:val="20"/>
              </w:rPr>
            </w:pPr>
          </w:p>
          <w:p w14:paraId="4574CE36" w14:textId="77777777" w:rsidR="00507E56" w:rsidRDefault="00507E56" w:rsidP="00507E56">
            <w:pPr>
              <w:pStyle w:val="TableParagraph"/>
              <w:kinsoku w:val="0"/>
              <w:overflowPunct w:val="0"/>
              <w:spacing w:before="6"/>
              <w:rPr>
                <w:rFonts w:ascii="Arial" w:hAnsi="Arial" w:cs="Arial"/>
                <w:b/>
                <w:bCs/>
                <w:i/>
                <w:iCs/>
                <w:sz w:val="20"/>
                <w:szCs w:val="20"/>
              </w:rPr>
            </w:pPr>
          </w:p>
          <w:p w14:paraId="2D17BA32" w14:textId="77777777" w:rsidR="00507E56" w:rsidRDefault="00507E56" w:rsidP="00507E56">
            <w:pPr>
              <w:pStyle w:val="TableParagraph"/>
              <w:kinsoku w:val="0"/>
              <w:overflowPunct w:val="0"/>
              <w:ind w:left="22"/>
              <w:jc w:val="center"/>
              <w:rPr>
                <w:sz w:val="18"/>
                <w:szCs w:val="18"/>
              </w:rPr>
            </w:pPr>
            <w:r>
              <w:rPr>
                <w:sz w:val="18"/>
                <w:szCs w:val="18"/>
              </w:rPr>
              <w:t>Y</w:t>
            </w:r>
          </w:p>
        </w:tc>
      </w:tr>
      <w:tr w:rsidR="00507E56" w14:paraId="699E43DC" w14:textId="77777777" w:rsidTr="00222B40">
        <w:trPr>
          <w:trHeight w:val="265"/>
        </w:trPr>
        <w:tc>
          <w:tcPr>
            <w:tcW w:w="637" w:type="dxa"/>
            <w:vMerge/>
            <w:tcBorders>
              <w:top w:val="nil"/>
              <w:left w:val="single" w:sz="12" w:space="0" w:color="000000"/>
              <w:bottom w:val="single" w:sz="2" w:space="0" w:color="000000"/>
              <w:right w:val="single" w:sz="2" w:space="0" w:color="000000"/>
            </w:tcBorders>
            <w:textDirection w:val="btLr"/>
          </w:tcPr>
          <w:p w14:paraId="265D5217"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2" w:space="0" w:color="000000"/>
              <w:left w:val="single" w:sz="2" w:space="0" w:color="000000"/>
              <w:bottom w:val="single" w:sz="4" w:space="0" w:color="000000"/>
              <w:right w:val="single" w:sz="2" w:space="0" w:color="000000"/>
            </w:tcBorders>
          </w:tcPr>
          <w:p w14:paraId="652314FF" w14:textId="77777777" w:rsidR="00507E56" w:rsidRDefault="00507E56" w:rsidP="00507E56">
            <w:pPr>
              <w:pStyle w:val="TableParagraph"/>
              <w:kinsoku w:val="0"/>
              <w:overflowPunct w:val="0"/>
              <w:spacing w:before="69" w:line="204" w:lineRule="exact"/>
              <w:ind w:left="132"/>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0DE966E9" w14:textId="32B225ED" w:rsidR="00507E56" w:rsidRDefault="00507E56" w:rsidP="00507E56">
            <w:pPr>
              <w:pStyle w:val="TableParagraph"/>
              <w:kinsoku w:val="0"/>
              <w:overflowPunct w:val="0"/>
              <w:spacing w:before="2" w:line="232" w:lineRule="auto"/>
              <w:ind w:left="132" w:right="305"/>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201" w:author="Alice Chen" w:date="2022-08-25T15:36:00Z">
              <w:r w:rsidR="00222B40">
                <w:rPr>
                  <w:sz w:val="18"/>
                  <w:szCs w:val="18"/>
                </w:rPr>
                <w:t xml:space="preserve">, or </w:t>
              </w:r>
              <w:r w:rsidR="00222B40">
                <w:rPr>
                  <w:sz w:val="20"/>
                  <w:szCs w:val="20"/>
                </w:rPr>
                <w:t xml:space="preserve">FORMAT is </w:t>
              </w:r>
              <w:r w:rsidR="00222B40">
                <w:rPr>
                  <w:sz w:val="18"/>
                  <w:szCs w:val="18"/>
                </w:rPr>
                <w:t>PHY_VER</w:t>
              </w:r>
              <w:r w:rsidR="00222B40">
                <w:rPr>
                  <w:sz w:val="20"/>
                </w:rPr>
                <w:t>_UNKNOWN</w:t>
              </w:r>
            </w:ins>
          </w:p>
        </w:tc>
        <w:tc>
          <w:tcPr>
            <w:tcW w:w="5958" w:type="dxa"/>
            <w:gridSpan w:val="3"/>
            <w:tcBorders>
              <w:top w:val="single" w:sz="2" w:space="0" w:color="000000"/>
              <w:left w:val="single" w:sz="2" w:space="0" w:color="000000"/>
              <w:bottom w:val="single" w:sz="4" w:space="0" w:color="000000"/>
              <w:right w:val="single" w:sz="12" w:space="0" w:color="000000"/>
            </w:tcBorders>
          </w:tcPr>
          <w:p w14:paraId="4E1DBE2D" w14:textId="77777777" w:rsidR="00507E56" w:rsidRDefault="00507E56" w:rsidP="00507E56">
            <w:pPr>
              <w:pStyle w:val="TableParagraph"/>
              <w:kinsoku w:val="0"/>
              <w:overflowPunct w:val="0"/>
              <w:rPr>
                <w:rFonts w:ascii="Arial" w:hAnsi="Arial" w:cs="Arial"/>
                <w:b/>
                <w:bCs/>
                <w:i/>
                <w:iCs/>
                <w:sz w:val="20"/>
                <w:szCs w:val="20"/>
              </w:rPr>
            </w:pPr>
          </w:p>
          <w:p w14:paraId="6615B3C4" w14:textId="77777777" w:rsidR="00507E56" w:rsidRDefault="00507E56" w:rsidP="00507E56">
            <w:pPr>
              <w:pStyle w:val="TableParagraph"/>
              <w:kinsoku w:val="0"/>
              <w:overflowPunct w:val="0"/>
              <w:spacing w:before="139"/>
              <w:ind w:left="116"/>
              <w:rPr>
                <w:spacing w:val="-2"/>
                <w:sz w:val="18"/>
                <w:szCs w:val="18"/>
              </w:rPr>
            </w:pPr>
            <w:r>
              <w:rPr>
                <w:sz w:val="18"/>
                <w:szCs w:val="18"/>
              </w:rPr>
              <w:t>Not</w:t>
            </w:r>
            <w:r>
              <w:rPr>
                <w:spacing w:val="-2"/>
                <w:sz w:val="18"/>
                <w:szCs w:val="18"/>
              </w:rPr>
              <w:t xml:space="preserve"> present.</w:t>
            </w:r>
          </w:p>
        </w:tc>
      </w:tr>
      <w:tr w:rsidR="00507E56" w14:paraId="6735EC7F" w14:textId="77777777" w:rsidTr="005777C3">
        <w:trPr>
          <w:trHeight w:val="550"/>
        </w:trPr>
        <w:tc>
          <w:tcPr>
            <w:tcW w:w="637" w:type="dxa"/>
            <w:vMerge/>
            <w:tcBorders>
              <w:top w:val="nil"/>
              <w:left w:val="single" w:sz="12" w:space="0" w:color="000000"/>
              <w:bottom w:val="single" w:sz="2" w:space="0" w:color="000000"/>
              <w:right w:val="single" w:sz="2" w:space="0" w:color="000000"/>
            </w:tcBorders>
            <w:textDirection w:val="btLr"/>
          </w:tcPr>
          <w:p w14:paraId="779E5112"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0F990CF0" w14:textId="77777777" w:rsidR="00507E56" w:rsidRDefault="00507E56" w:rsidP="00507E56">
            <w:pPr>
              <w:pStyle w:val="TableParagraph"/>
              <w:kinsoku w:val="0"/>
              <w:overflowPunct w:val="0"/>
              <w:spacing w:before="167"/>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2" w:space="0" w:color="000000"/>
              <w:right w:val="single" w:sz="12" w:space="0" w:color="000000"/>
            </w:tcBorders>
          </w:tcPr>
          <w:p w14:paraId="7D920E27"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507E56" w14:paraId="482224AC" w14:textId="77777777" w:rsidTr="005777C3">
        <w:trPr>
          <w:trHeight w:val="950"/>
        </w:trPr>
        <w:tc>
          <w:tcPr>
            <w:tcW w:w="637" w:type="dxa"/>
            <w:vMerge w:val="restart"/>
            <w:tcBorders>
              <w:top w:val="single" w:sz="2" w:space="0" w:color="000000"/>
              <w:left w:val="single" w:sz="12" w:space="0" w:color="000000"/>
              <w:bottom w:val="single" w:sz="2" w:space="0" w:color="000000"/>
              <w:right w:val="single" w:sz="2" w:space="0" w:color="000000"/>
            </w:tcBorders>
            <w:textDirection w:val="btLr"/>
          </w:tcPr>
          <w:p w14:paraId="1ABEA792" w14:textId="77777777" w:rsidR="00507E56" w:rsidRDefault="00507E56" w:rsidP="00507E56">
            <w:pPr>
              <w:pStyle w:val="TableParagraph"/>
              <w:kinsoku w:val="0"/>
              <w:overflowPunct w:val="0"/>
              <w:spacing w:before="1"/>
              <w:rPr>
                <w:rFonts w:ascii="Arial" w:hAnsi="Arial" w:cs="Arial"/>
                <w:b/>
                <w:bCs/>
                <w:i/>
                <w:iCs/>
                <w:sz w:val="18"/>
                <w:szCs w:val="18"/>
              </w:rPr>
            </w:pPr>
          </w:p>
          <w:p w14:paraId="1F2F40F1" w14:textId="77777777" w:rsidR="00507E56" w:rsidRDefault="00507E56" w:rsidP="00507E56">
            <w:pPr>
              <w:pStyle w:val="TableParagraph"/>
              <w:kinsoku w:val="0"/>
              <w:overflowPunct w:val="0"/>
              <w:ind w:left="736"/>
              <w:rPr>
                <w:spacing w:val="-2"/>
                <w:sz w:val="18"/>
                <w:szCs w:val="18"/>
              </w:rPr>
            </w:pPr>
            <w:r>
              <w:rPr>
                <w:spacing w:val="-2"/>
                <w:sz w:val="18"/>
                <w:szCs w:val="18"/>
              </w:rPr>
              <w:t>DELTA_SNR</w:t>
            </w:r>
          </w:p>
        </w:tc>
        <w:tc>
          <w:tcPr>
            <w:tcW w:w="2421" w:type="dxa"/>
            <w:tcBorders>
              <w:top w:val="single" w:sz="4" w:space="0" w:color="000000"/>
              <w:left w:val="single" w:sz="2" w:space="0" w:color="000000"/>
              <w:bottom w:val="single" w:sz="4" w:space="0" w:color="000000"/>
              <w:right w:val="single" w:sz="2" w:space="0" w:color="000000"/>
            </w:tcBorders>
          </w:tcPr>
          <w:p w14:paraId="72DB1A2A" w14:textId="77777777" w:rsidR="00507E56" w:rsidRDefault="00507E56" w:rsidP="00507E56">
            <w:pPr>
              <w:pStyle w:val="TableParagraph"/>
              <w:kinsoku w:val="0"/>
              <w:overflowPunct w:val="0"/>
              <w:spacing w:before="9"/>
              <w:rPr>
                <w:rFonts w:ascii="Arial" w:hAnsi="Arial" w:cs="Arial"/>
                <w:b/>
                <w:bCs/>
                <w:i/>
                <w:iCs/>
                <w:sz w:val="23"/>
                <w:szCs w:val="23"/>
              </w:rPr>
            </w:pPr>
          </w:p>
          <w:p w14:paraId="5A87BB70" w14:textId="77777777" w:rsidR="00507E56" w:rsidRDefault="00507E56" w:rsidP="00507E56">
            <w:pPr>
              <w:pStyle w:val="TableParagraph"/>
              <w:kinsoku w:val="0"/>
              <w:overflowPunct w:val="0"/>
              <w:spacing w:line="230" w:lineRule="auto"/>
              <w:ind w:left="132" w:right="302"/>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2" w:space="0" w:color="000000"/>
              <w:left w:val="single" w:sz="2" w:space="0" w:color="000000"/>
              <w:bottom w:val="single" w:sz="4" w:space="0" w:color="000000"/>
              <w:right w:val="single" w:sz="2" w:space="0" w:color="000000"/>
            </w:tcBorders>
          </w:tcPr>
          <w:p w14:paraId="242E8D08" w14:textId="77777777" w:rsidR="00507E56" w:rsidRDefault="00507E56" w:rsidP="00507E56">
            <w:pPr>
              <w:pStyle w:val="TableParagraph"/>
              <w:kinsoku w:val="0"/>
              <w:overflowPunct w:val="0"/>
              <w:spacing w:before="72" w:line="232" w:lineRule="auto"/>
              <w:ind w:left="129"/>
              <w:rPr>
                <w:sz w:val="18"/>
                <w:szCs w:val="18"/>
              </w:rPr>
            </w:pPr>
            <w:r>
              <w:rPr>
                <w:sz w:val="18"/>
                <w:szCs w:val="18"/>
              </w:rPr>
              <w:t>Contains an array of delta SNR values as defined in 9.4.1.72 (EHT</w:t>
            </w:r>
            <w:r>
              <w:rPr>
                <w:spacing w:val="-6"/>
                <w:sz w:val="18"/>
                <w:szCs w:val="18"/>
              </w:rPr>
              <w:t xml:space="preserve"> </w:t>
            </w:r>
            <w:r>
              <w:rPr>
                <w:sz w:val="18"/>
                <w:szCs w:val="18"/>
              </w:rPr>
              <w:t>MU</w:t>
            </w:r>
            <w:r>
              <w:rPr>
                <w:spacing w:val="-6"/>
                <w:sz w:val="18"/>
                <w:szCs w:val="18"/>
              </w:rPr>
              <w:t xml:space="preserve"> </w:t>
            </w:r>
            <w:r>
              <w:rPr>
                <w:sz w:val="18"/>
                <w:szCs w:val="18"/>
              </w:rPr>
              <w:t>Exclusive</w:t>
            </w:r>
            <w:r>
              <w:rPr>
                <w:spacing w:val="-6"/>
                <w:sz w:val="18"/>
                <w:szCs w:val="18"/>
              </w:rPr>
              <w:t xml:space="preserve"> </w:t>
            </w:r>
            <w:r>
              <w:rPr>
                <w:sz w:val="18"/>
                <w:szCs w:val="18"/>
              </w:rPr>
              <w:t>Beamforming</w:t>
            </w:r>
            <w:r>
              <w:rPr>
                <w:spacing w:val="-6"/>
                <w:sz w:val="18"/>
                <w:szCs w:val="18"/>
              </w:rPr>
              <w:t xml:space="preserve"> </w:t>
            </w:r>
            <w:r>
              <w:rPr>
                <w:sz w:val="18"/>
                <w:szCs w:val="18"/>
              </w:rPr>
              <w:t>Report</w:t>
            </w:r>
            <w:r>
              <w:rPr>
                <w:spacing w:val="-6"/>
                <w:sz w:val="18"/>
                <w:szCs w:val="18"/>
              </w:rPr>
              <w:t xml:space="preserve"> </w:t>
            </w:r>
            <w:r>
              <w:rPr>
                <w:sz w:val="18"/>
                <w:szCs w:val="18"/>
              </w:rPr>
              <w:t>field)</w:t>
            </w:r>
            <w:r>
              <w:rPr>
                <w:spacing w:val="-7"/>
                <w:sz w:val="18"/>
                <w:szCs w:val="18"/>
              </w:rPr>
              <w:t xml:space="preserve"> </w:t>
            </w:r>
            <w:r>
              <w:rPr>
                <w:sz w:val="18"/>
                <w:szCs w:val="18"/>
              </w:rPr>
              <w:t>based</w:t>
            </w:r>
            <w:r>
              <w:rPr>
                <w:spacing w:val="-5"/>
                <w:sz w:val="18"/>
                <w:szCs w:val="18"/>
              </w:rPr>
              <w:t xml:space="preserve"> </w:t>
            </w:r>
            <w:r>
              <w:rPr>
                <w:sz w:val="18"/>
                <w:szCs w:val="18"/>
              </w:rPr>
              <w:t>on</w:t>
            </w:r>
            <w:r>
              <w:rPr>
                <w:spacing w:val="-5"/>
                <w:sz w:val="18"/>
                <w:szCs w:val="18"/>
              </w:rPr>
              <w:t xml:space="preserve"> </w:t>
            </w:r>
            <w:r>
              <w:rPr>
                <w:sz w:val="18"/>
                <w:szCs w:val="18"/>
              </w:rPr>
              <w:t>the channel</w:t>
            </w:r>
            <w:r>
              <w:rPr>
                <w:spacing w:val="-4"/>
                <w:sz w:val="18"/>
                <w:szCs w:val="18"/>
              </w:rPr>
              <w:t xml:space="preserve"> </w:t>
            </w:r>
            <w:r>
              <w:rPr>
                <w:sz w:val="18"/>
                <w:szCs w:val="18"/>
              </w:rPr>
              <w:t>measured</w:t>
            </w:r>
            <w:r>
              <w:rPr>
                <w:spacing w:val="-3"/>
                <w:sz w:val="18"/>
                <w:szCs w:val="18"/>
              </w:rPr>
              <w:t xml:space="preserve"> </w:t>
            </w:r>
            <w:r>
              <w:rPr>
                <w:sz w:val="18"/>
                <w:szCs w:val="18"/>
              </w:rPr>
              <w:t>during</w:t>
            </w:r>
            <w:r>
              <w:rPr>
                <w:spacing w:val="-4"/>
                <w:sz w:val="18"/>
                <w:szCs w:val="18"/>
              </w:rPr>
              <w:t xml:space="preserve"> </w:t>
            </w:r>
            <w:r>
              <w:rPr>
                <w:sz w:val="18"/>
                <w:szCs w:val="18"/>
              </w:rPr>
              <w:t>the</w:t>
            </w:r>
            <w:r>
              <w:rPr>
                <w:spacing w:val="-3"/>
                <w:sz w:val="18"/>
                <w:szCs w:val="18"/>
              </w:rPr>
              <w:t xml:space="preserve"> </w:t>
            </w:r>
            <w:r>
              <w:rPr>
                <w:sz w:val="18"/>
                <w:szCs w:val="18"/>
              </w:rPr>
              <w:t>training</w:t>
            </w:r>
            <w:r>
              <w:rPr>
                <w:spacing w:val="-4"/>
                <w:sz w:val="18"/>
                <w:szCs w:val="18"/>
              </w:rPr>
              <w:t xml:space="preserve"> </w:t>
            </w:r>
            <w:r>
              <w:rPr>
                <w:sz w:val="18"/>
                <w:szCs w:val="18"/>
              </w:rPr>
              <w:t>symbols</w:t>
            </w:r>
            <w:r>
              <w:rPr>
                <w:spacing w:val="-4"/>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received EHT sounding NDP.</w:t>
            </w:r>
          </w:p>
        </w:tc>
        <w:tc>
          <w:tcPr>
            <w:tcW w:w="600" w:type="dxa"/>
            <w:tcBorders>
              <w:top w:val="single" w:sz="2" w:space="0" w:color="000000"/>
              <w:left w:val="single" w:sz="2" w:space="0" w:color="000000"/>
              <w:bottom w:val="single" w:sz="4" w:space="0" w:color="000000"/>
              <w:right w:val="single" w:sz="2" w:space="0" w:color="000000"/>
            </w:tcBorders>
          </w:tcPr>
          <w:p w14:paraId="28E5417A" w14:textId="77777777" w:rsidR="00507E56" w:rsidRDefault="00507E56" w:rsidP="00507E56">
            <w:pPr>
              <w:pStyle w:val="TableParagraph"/>
              <w:kinsoku w:val="0"/>
              <w:overflowPunct w:val="0"/>
              <w:rPr>
                <w:rFonts w:ascii="Arial" w:hAnsi="Arial" w:cs="Arial"/>
                <w:b/>
                <w:bCs/>
                <w:i/>
                <w:iCs/>
                <w:sz w:val="20"/>
                <w:szCs w:val="20"/>
              </w:rPr>
            </w:pPr>
          </w:p>
          <w:p w14:paraId="7E0DA96D" w14:textId="77777777" w:rsidR="00507E56" w:rsidRDefault="00507E56" w:rsidP="00507E56">
            <w:pPr>
              <w:pStyle w:val="TableParagraph"/>
              <w:kinsoku w:val="0"/>
              <w:overflowPunct w:val="0"/>
              <w:spacing w:before="137"/>
              <w:ind w:left="23"/>
              <w:jc w:val="center"/>
              <w:rPr>
                <w:sz w:val="18"/>
                <w:szCs w:val="18"/>
              </w:rPr>
            </w:pPr>
            <w:r>
              <w:rPr>
                <w:sz w:val="18"/>
                <w:szCs w:val="18"/>
              </w:rPr>
              <w:t>N</w:t>
            </w:r>
          </w:p>
        </w:tc>
        <w:tc>
          <w:tcPr>
            <w:tcW w:w="601" w:type="dxa"/>
            <w:tcBorders>
              <w:top w:val="single" w:sz="2" w:space="0" w:color="000000"/>
              <w:left w:val="single" w:sz="2" w:space="0" w:color="000000"/>
              <w:bottom w:val="single" w:sz="4" w:space="0" w:color="000000"/>
              <w:right w:val="single" w:sz="12" w:space="0" w:color="000000"/>
            </w:tcBorders>
          </w:tcPr>
          <w:p w14:paraId="6D29BF12" w14:textId="77777777" w:rsidR="00507E56" w:rsidRDefault="00507E56" w:rsidP="00507E56">
            <w:pPr>
              <w:pStyle w:val="TableParagraph"/>
              <w:kinsoku w:val="0"/>
              <w:overflowPunct w:val="0"/>
              <w:rPr>
                <w:rFonts w:ascii="Arial" w:hAnsi="Arial" w:cs="Arial"/>
                <w:b/>
                <w:bCs/>
                <w:i/>
                <w:iCs/>
                <w:sz w:val="20"/>
                <w:szCs w:val="20"/>
              </w:rPr>
            </w:pPr>
          </w:p>
          <w:p w14:paraId="7593F4C5" w14:textId="77777777" w:rsidR="00507E56" w:rsidRDefault="00507E56" w:rsidP="00507E56">
            <w:pPr>
              <w:pStyle w:val="TableParagraph"/>
              <w:kinsoku w:val="0"/>
              <w:overflowPunct w:val="0"/>
              <w:spacing w:before="137"/>
              <w:ind w:left="22"/>
              <w:jc w:val="center"/>
              <w:rPr>
                <w:sz w:val="18"/>
                <w:szCs w:val="18"/>
              </w:rPr>
            </w:pPr>
            <w:r>
              <w:rPr>
                <w:sz w:val="18"/>
                <w:szCs w:val="18"/>
              </w:rPr>
              <w:t>Y</w:t>
            </w:r>
          </w:p>
        </w:tc>
      </w:tr>
      <w:tr w:rsidR="00507E56" w14:paraId="3F5564E3" w14:textId="77777777" w:rsidTr="005777C3">
        <w:trPr>
          <w:trHeight w:val="949"/>
        </w:trPr>
        <w:tc>
          <w:tcPr>
            <w:tcW w:w="637" w:type="dxa"/>
            <w:vMerge/>
            <w:tcBorders>
              <w:top w:val="nil"/>
              <w:left w:val="single" w:sz="12" w:space="0" w:color="000000"/>
              <w:bottom w:val="single" w:sz="2" w:space="0" w:color="000000"/>
              <w:right w:val="single" w:sz="2" w:space="0" w:color="000000"/>
            </w:tcBorders>
            <w:textDirection w:val="btLr"/>
          </w:tcPr>
          <w:p w14:paraId="60E5C51B"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69C788DA" w14:textId="77777777" w:rsidR="00507E56" w:rsidRDefault="00507E56" w:rsidP="00507E56">
            <w:pPr>
              <w:pStyle w:val="TableParagraph"/>
              <w:kinsoku w:val="0"/>
              <w:overflowPunct w:val="0"/>
              <w:spacing w:before="67" w:line="204" w:lineRule="exact"/>
              <w:ind w:left="132"/>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26DA108D" w14:textId="56A548FF" w:rsidR="00507E56" w:rsidRDefault="00507E56" w:rsidP="00507E56">
            <w:pPr>
              <w:pStyle w:val="TableParagraph"/>
              <w:kinsoku w:val="0"/>
              <w:overflowPunct w:val="0"/>
              <w:spacing w:before="1" w:line="232" w:lineRule="auto"/>
              <w:ind w:left="132" w:right="305"/>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202" w:author="Alice Chen" w:date="2022-08-25T15:36:00Z">
              <w:r w:rsidR="00222B40">
                <w:rPr>
                  <w:sz w:val="18"/>
                  <w:szCs w:val="18"/>
                </w:rPr>
                <w:t xml:space="preserve">, or </w:t>
              </w:r>
              <w:r w:rsidR="00222B40">
                <w:rPr>
                  <w:sz w:val="20"/>
                  <w:szCs w:val="20"/>
                </w:rPr>
                <w:t xml:space="preserve">FORMAT is </w:t>
              </w:r>
              <w:r w:rsidR="00222B40">
                <w:rPr>
                  <w:sz w:val="18"/>
                  <w:szCs w:val="18"/>
                </w:rPr>
                <w:t>PHY_VER</w:t>
              </w:r>
              <w:r w:rsidR="00222B40">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6B9C6A5" w14:textId="77777777" w:rsidR="00507E56" w:rsidRDefault="00507E56" w:rsidP="00507E56">
            <w:pPr>
              <w:pStyle w:val="TableParagraph"/>
              <w:kinsoku w:val="0"/>
              <w:overflowPunct w:val="0"/>
              <w:rPr>
                <w:rFonts w:ascii="Arial" w:hAnsi="Arial" w:cs="Arial"/>
                <w:b/>
                <w:bCs/>
                <w:i/>
                <w:iCs/>
                <w:sz w:val="20"/>
                <w:szCs w:val="20"/>
              </w:rPr>
            </w:pPr>
          </w:p>
          <w:p w14:paraId="70065E1D" w14:textId="77777777" w:rsidR="00507E56" w:rsidRDefault="00507E56" w:rsidP="00507E56">
            <w:pPr>
              <w:pStyle w:val="TableParagraph"/>
              <w:kinsoku w:val="0"/>
              <w:overflowPunct w:val="0"/>
              <w:spacing w:before="137"/>
              <w:ind w:left="116"/>
              <w:rPr>
                <w:spacing w:val="-2"/>
                <w:sz w:val="18"/>
                <w:szCs w:val="18"/>
              </w:rPr>
            </w:pPr>
            <w:r>
              <w:rPr>
                <w:sz w:val="18"/>
                <w:szCs w:val="18"/>
              </w:rPr>
              <w:t>Not</w:t>
            </w:r>
            <w:r>
              <w:rPr>
                <w:spacing w:val="-2"/>
                <w:sz w:val="18"/>
                <w:szCs w:val="18"/>
              </w:rPr>
              <w:t xml:space="preserve"> present.</w:t>
            </w:r>
          </w:p>
        </w:tc>
      </w:tr>
      <w:tr w:rsidR="00507E56" w14:paraId="4115341A" w14:textId="77777777" w:rsidTr="005777C3">
        <w:trPr>
          <w:trHeight w:val="550"/>
        </w:trPr>
        <w:tc>
          <w:tcPr>
            <w:tcW w:w="637" w:type="dxa"/>
            <w:vMerge/>
            <w:tcBorders>
              <w:top w:val="nil"/>
              <w:left w:val="single" w:sz="12" w:space="0" w:color="000000"/>
              <w:bottom w:val="single" w:sz="2" w:space="0" w:color="000000"/>
              <w:right w:val="single" w:sz="2" w:space="0" w:color="000000"/>
            </w:tcBorders>
            <w:textDirection w:val="btLr"/>
          </w:tcPr>
          <w:p w14:paraId="4A0C3719"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51AAA3BB" w14:textId="77777777" w:rsidR="00507E56" w:rsidRDefault="00507E56" w:rsidP="00507E56">
            <w:pPr>
              <w:pStyle w:val="TableParagraph"/>
              <w:kinsoku w:val="0"/>
              <w:overflowPunct w:val="0"/>
              <w:spacing w:before="167"/>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A581B1F"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bl>
    <w:p w14:paraId="138D1FF3" w14:textId="280F5D02" w:rsidR="00D72737" w:rsidRDefault="00D72737" w:rsidP="008F65C4">
      <w:pPr>
        <w:pStyle w:val="BodyText0"/>
        <w:kinsoku w:val="0"/>
        <w:overflowPunct w:val="0"/>
        <w:spacing w:before="9"/>
        <w:rPr>
          <w:sz w:val="17"/>
          <w:szCs w:val="17"/>
        </w:rPr>
      </w:pPr>
    </w:p>
    <w:p w14:paraId="1B701CBF" w14:textId="77777777" w:rsidR="003840D0" w:rsidRDefault="003840D0" w:rsidP="003840D0">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370B84DC" w14:textId="77777777" w:rsidR="003840D0" w:rsidRDefault="003840D0" w:rsidP="003840D0">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DD0BF0" w14:paraId="19F2FF8C"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57B6EDC8" w14:textId="77777777" w:rsidR="00DD0BF0" w:rsidRDefault="00DD0BF0" w:rsidP="005777C3">
            <w:pPr>
              <w:pStyle w:val="TableParagraph"/>
              <w:kinsoku w:val="0"/>
              <w:overflowPunct w:val="0"/>
              <w:spacing w:before="1"/>
              <w:rPr>
                <w:rFonts w:ascii="Arial" w:hAnsi="Arial" w:cs="Arial"/>
                <w:b/>
                <w:bCs/>
                <w:i/>
                <w:iCs/>
                <w:sz w:val="18"/>
                <w:szCs w:val="18"/>
              </w:rPr>
            </w:pPr>
          </w:p>
          <w:p w14:paraId="1FCD080C" w14:textId="77777777" w:rsidR="00DD0BF0" w:rsidRDefault="00DD0BF0"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17BA678A" w14:textId="77777777" w:rsidR="00DD0BF0" w:rsidRDefault="00DD0BF0" w:rsidP="005777C3">
            <w:pPr>
              <w:pStyle w:val="TableParagraph"/>
              <w:kinsoku w:val="0"/>
              <w:overflowPunct w:val="0"/>
              <w:rPr>
                <w:rFonts w:ascii="Arial" w:hAnsi="Arial" w:cs="Arial"/>
                <w:b/>
                <w:bCs/>
                <w:i/>
                <w:iCs/>
                <w:sz w:val="20"/>
                <w:szCs w:val="20"/>
              </w:rPr>
            </w:pPr>
          </w:p>
          <w:p w14:paraId="6522CEEE" w14:textId="77777777" w:rsidR="00DD0BF0" w:rsidRDefault="00DD0BF0" w:rsidP="005777C3">
            <w:pPr>
              <w:pStyle w:val="TableParagraph"/>
              <w:kinsoku w:val="0"/>
              <w:overflowPunct w:val="0"/>
              <w:spacing w:before="6"/>
              <w:rPr>
                <w:rFonts w:ascii="Arial" w:hAnsi="Arial" w:cs="Arial"/>
                <w:b/>
                <w:bCs/>
                <w:i/>
                <w:iCs/>
                <w:sz w:val="27"/>
                <w:szCs w:val="27"/>
              </w:rPr>
            </w:pPr>
          </w:p>
          <w:p w14:paraId="03696A57" w14:textId="77777777" w:rsidR="00DD0BF0" w:rsidRDefault="00DD0BF0"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7E2131F7" w14:textId="77777777" w:rsidR="00DD0BF0" w:rsidRDefault="00DD0BF0" w:rsidP="005777C3">
            <w:pPr>
              <w:pStyle w:val="TableParagraph"/>
              <w:kinsoku w:val="0"/>
              <w:overflowPunct w:val="0"/>
              <w:rPr>
                <w:rFonts w:ascii="Arial" w:hAnsi="Arial" w:cs="Arial"/>
                <w:b/>
                <w:bCs/>
                <w:i/>
                <w:iCs/>
                <w:sz w:val="20"/>
                <w:szCs w:val="20"/>
              </w:rPr>
            </w:pPr>
          </w:p>
          <w:p w14:paraId="5A86D0EE" w14:textId="77777777" w:rsidR="00DD0BF0" w:rsidRDefault="00DD0BF0" w:rsidP="005777C3">
            <w:pPr>
              <w:pStyle w:val="TableParagraph"/>
              <w:kinsoku w:val="0"/>
              <w:overflowPunct w:val="0"/>
              <w:spacing w:before="6"/>
              <w:rPr>
                <w:rFonts w:ascii="Arial" w:hAnsi="Arial" w:cs="Arial"/>
                <w:b/>
                <w:bCs/>
                <w:i/>
                <w:iCs/>
                <w:sz w:val="27"/>
                <w:szCs w:val="27"/>
              </w:rPr>
            </w:pPr>
          </w:p>
          <w:p w14:paraId="010A3293" w14:textId="77777777" w:rsidR="00DD0BF0" w:rsidRDefault="00DD0BF0"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F42EB65" w14:textId="77777777" w:rsidR="00DD0BF0" w:rsidRDefault="00DD0BF0" w:rsidP="005777C3">
            <w:pPr>
              <w:pStyle w:val="TableParagraph"/>
              <w:kinsoku w:val="0"/>
              <w:overflowPunct w:val="0"/>
              <w:spacing w:before="6"/>
              <w:rPr>
                <w:rFonts w:ascii="Arial" w:hAnsi="Arial" w:cs="Arial"/>
                <w:b/>
                <w:bCs/>
                <w:i/>
                <w:iCs/>
                <w:sz w:val="17"/>
                <w:szCs w:val="17"/>
              </w:rPr>
            </w:pPr>
          </w:p>
          <w:p w14:paraId="454D7229" w14:textId="77777777" w:rsidR="00DD0BF0" w:rsidRDefault="00DD0BF0"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472166A3" w14:textId="77777777" w:rsidR="00DD0BF0" w:rsidRDefault="00DD0BF0" w:rsidP="005777C3">
            <w:pPr>
              <w:pStyle w:val="TableParagraph"/>
              <w:kinsoku w:val="0"/>
              <w:overflowPunct w:val="0"/>
              <w:spacing w:before="5"/>
              <w:rPr>
                <w:rFonts w:ascii="Arial" w:hAnsi="Arial" w:cs="Arial"/>
                <w:b/>
                <w:bCs/>
                <w:i/>
                <w:iCs/>
                <w:sz w:val="16"/>
                <w:szCs w:val="16"/>
              </w:rPr>
            </w:pPr>
          </w:p>
          <w:p w14:paraId="676B4996" w14:textId="77777777" w:rsidR="00DD0BF0" w:rsidRDefault="00DD0BF0" w:rsidP="005777C3">
            <w:pPr>
              <w:pStyle w:val="TableParagraph"/>
              <w:kinsoku w:val="0"/>
              <w:overflowPunct w:val="0"/>
              <w:ind w:left="111"/>
              <w:rPr>
                <w:b/>
                <w:bCs/>
                <w:spacing w:val="-2"/>
                <w:sz w:val="18"/>
                <w:szCs w:val="18"/>
              </w:rPr>
            </w:pPr>
            <w:r>
              <w:rPr>
                <w:b/>
                <w:bCs/>
                <w:spacing w:val="-2"/>
                <w:sz w:val="18"/>
                <w:szCs w:val="18"/>
              </w:rPr>
              <w:t>RXVECTOR</w:t>
            </w:r>
          </w:p>
        </w:tc>
      </w:tr>
      <w:tr w:rsidR="00DD0BF0" w14:paraId="1B4F5829" w14:textId="77777777" w:rsidTr="005777C3">
        <w:trPr>
          <w:trHeight w:val="12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1A426199" w14:textId="77777777" w:rsidR="00DD0BF0" w:rsidRDefault="00DD0BF0" w:rsidP="005777C3">
            <w:pPr>
              <w:pStyle w:val="TableParagraph"/>
              <w:kinsoku w:val="0"/>
              <w:overflowPunct w:val="0"/>
              <w:spacing w:before="1"/>
              <w:rPr>
                <w:rFonts w:ascii="Arial" w:hAnsi="Arial" w:cs="Arial"/>
                <w:b/>
                <w:bCs/>
                <w:i/>
                <w:iCs/>
                <w:sz w:val="18"/>
                <w:szCs w:val="18"/>
              </w:rPr>
            </w:pPr>
          </w:p>
          <w:p w14:paraId="7FA6E5D9" w14:textId="77777777" w:rsidR="00DD0BF0" w:rsidRDefault="00DD0BF0" w:rsidP="005777C3">
            <w:pPr>
              <w:pStyle w:val="TableParagraph"/>
              <w:kinsoku w:val="0"/>
              <w:overflowPunct w:val="0"/>
              <w:ind w:left="301"/>
              <w:rPr>
                <w:spacing w:val="-2"/>
                <w:sz w:val="18"/>
                <w:szCs w:val="18"/>
              </w:rPr>
            </w:pPr>
            <w:r>
              <w:rPr>
                <w:spacing w:val="-2"/>
                <w:sz w:val="18"/>
                <w:szCs w:val="18"/>
              </w:rPr>
              <w:t>NO_SIG_EXTN</w:t>
            </w:r>
          </w:p>
        </w:tc>
        <w:tc>
          <w:tcPr>
            <w:tcW w:w="2418" w:type="dxa"/>
            <w:tcBorders>
              <w:top w:val="single" w:sz="12" w:space="0" w:color="000000"/>
              <w:left w:val="single" w:sz="2" w:space="0" w:color="000000"/>
              <w:bottom w:val="single" w:sz="4" w:space="0" w:color="000000"/>
              <w:right w:val="single" w:sz="2" w:space="0" w:color="000000"/>
            </w:tcBorders>
          </w:tcPr>
          <w:p w14:paraId="40CCA9AC" w14:textId="77777777" w:rsidR="00DD0BF0" w:rsidRDefault="00DD0BF0" w:rsidP="005777C3">
            <w:pPr>
              <w:pStyle w:val="TableParagraph"/>
              <w:kinsoku w:val="0"/>
              <w:overflowPunct w:val="0"/>
              <w:rPr>
                <w:rFonts w:ascii="Arial" w:hAnsi="Arial" w:cs="Arial"/>
                <w:b/>
                <w:bCs/>
                <w:i/>
                <w:iCs/>
                <w:sz w:val="20"/>
                <w:szCs w:val="20"/>
              </w:rPr>
            </w:pPr>
          </w:p>
          <w:p w14:paraId="0695FE6F" w14:textId="77777777" w:rsidR="00DD0BF0" w:rsidRDefault="00DD0BF0" w:rsidP="005777C3">
            <w:pPr>
              <w:pStyle w:val="TableParagraph"/>
              <w:kinsoku w:val="0"/>
              <w:overflowPunct w:val="0"/>
              <w:spacing w:before="9"/>
              <w:rPr>
                <w:rFonts w:ascii="Arial" w:hAnsi="Arial" w:cs="Arial"/>
                <w:b/>
                <w:bCs/>
                <w:i/>
                <w:iCs/>
                <w:sz w:val="15"/>
                <w:szCs w:val="15"/>
              </w:rPr>
            </w:pPr>
          </w:p>
          <w:p w14:paraId="434E9EB9" w14:textId="77777777" w:rsidR="00DD0BF0" w:rsidRDefault="00DD0BF0"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12" w:space="0" w:color="000000"/>
              <w:left w:val="single" w:sz="2" w:space="0" w:color="000000"/>
              <w:bottom w:val="single" w:sz="4" w:space="0" w:color="000000"/>
              <w:right w:val="single" w:sz="2" w:space="0" w:color="000000"/>
            </w:tcBorders>
          </w:tcPr>
          <w:p w14:paraId="3A2BF41A" w14:textId="77777777" w:rsidR="00DD0BF0" w:rsidRDefault="00DD0BF0" w:rsidP="005777C3">
            <w:pPr>
              <w:pStyle w:val="TableParagraph"/>
              <w:kinsoku w:val="0"/>
              <w:overflowPunct w:val="0"/>
              <w:spacing w:before="61" w:line="232" w:lineRule="auto"/>
              <w:ind w:left="130" w:right="164"/>
              <w:rPr>
                <w:sz w:val="18"/>
                <w:szCs w:val="18"/>
              </w:rPr>
            </w:pPr>
            <w:r>
              <w:rPr>
                <w:sz w:val="18"/>
                <w:szCs w:val="18"/>
              </w:rPr>
              <w:t>Indicates</w:t>
            </w:r>
            <w:r>
              <w:rPr>
                <w:spacing w:val="-5"/>
                <w:sz w:val="18"/>
                <w:szCs w:val="18"/>
              </w:rPr>
              <w:t xml:space="preserve"> </w:t>
            </w:r>
            <w:r>
              <w:rPr>
                <w:sz w:val="18"/>
                <w:szCs w:val="18"/>
              </w:rPr>
              <w:t>whether</w:t>
            </w:r>
            <w:r>
              <w:rPr>
                <w:spacing w:val="-5"/>
                <w:sz w:val="18"/>
                <w:szCs w:val="18"/>
              </w:rPr>
              <w:t xml:space="preserve"> </w:t>
            </w:r>
            <w:r>
              <w:rPr>
                <w:sz w:val="18"/>
                <w:szCs w:val="18"/>
              </w:rPr>
              <w:t>signal</w:t>
            </w:r>
            <w:r>
              <w:rPr>
                <w:spacing w:val="-5"/>
                <w:sz w:val="18"/>
                <w:szCs w:val="18"/>
              </w:rPr>
              <w:t xml:space="preserve"> </w:t>
            </w:r>
            <w:r>
              <w:rPr>
                <w:sz w:val="18"/>
                <w:szCs w:val="18"/>
              </w:rPr>
              <w:t>extension</w:t>
            </w:r>
            <w:r>
              <w:rPr>
                <w:spacing w:val="-5"/>
                <w:sz w:val="18"/>
                <w:szCs w:val="18"/>
              </w:rPr>
              <w:t xml:space="preserve"> </w:t>
            </w:r>
            <w:r>
              <w:rPr>
                <w:sz w:val="18"/>
                <w:szCs w:val="18"/>
              </w:rPr>
              <w:t>needs</w:t>
            </w:r>
            <w:r>
              <w:rPr>
                <w:spacing w:val="-5"/>
                <w:sz w:val="18"/>
                <w:szCs w:val="18"/>
              </w:rPr>
              <w:t xml:space="preserve"> </w:t>
            </w:r>
            <w:r>
              <w:rPr>
                <w:sz w:val="18"/>
                <w:szCs w:val="18"/>
              </w:rPr>
              <w:t>to</w:t>
            </w:r>
            <w:r>
              <w:rPr>
                <w:spacing w:val="-5"/>
                <w:sz w:val="18"/>
                <w:szCs w:val="18"/>
              </w:rPr>
              <w:t xml:space="preserve"> </w:t>
            </w:r>
            <w:r>
              <w:rPr>
                <w:sz w:val="18"/>
                <w:szCs w:val="18"/>
              </w:rPr>
              <w:t>be</w:t>
            </w:r>
            <w:r>
              <w:rPr>
                <w:spacing w:val="-5"/>
                <w:sz w:val="18"/>
                <w:szCs w:val="18"/>
              </w:rPr>
              <w:t xml:space="preserve"> </w:t>
            </w:r>
            <w:r>
              <w:rPr>
                <w:sz w:val="18"/>
                <w:szCs w:val="18"/>
              </w:rPr>
              <w:t>applied</w:t>
            </w:r>
            <w:r>
              <w:rPr>
                <w:spacing w:val="-5"/>
                <w:sz w:val="18"/>
                <w:szCs w:val="18"/>
              </w:rPr>
              <w:t xml:space="preserve"> </w:t>
            </w:r>
            <w:r>
              <w:rPr>
                <w:sz w:val="18"/>
                <w:szCs w:val="18"/>
              </w:rPr>
              <w:t>at</w:t>
            </w:r>
            <w:r>
              <w:rPr>
                <w:spacing w:val="-5"/>
                <w:sz w:val="18"/>
                <w:szCs w:val="18"/>
              </w:rPr>
              <w:t xml:space="preserve"> </w:t>
            </w:r>
            <w:r>
              <w:rPr>
                <w:sz w:val="18"/>
                <w:szCs w:val="18"/>
              </w:rPr>
              <w:t>the end of transmission.</w:t>
            </w:r>
          </w:p>
          <w:p w14:paraId="43405B91" w14:textId="77777777" w:rsidR="00DD0BF0" w:rsidRDefault="00DD0BF0" w:rsidP="005777C3">
            <w:pPr>
              <w:pStyle w:val="TableParagraph"/>
              <w:kinsoku w:val="0"/>
              <w:overflowPunct w:val="0"/>
              <w:spacing w:line="201" w:lineRule="exact"/>
              <w:ind w:left="130"/>
              <w:rPr>
                <w:spacing w:val="-2"/>
                <w:sz w:val="18"/>
                <w:szCs w:val="18"/>
              </w:rPr>
            </w:pPr>
            <w:r>
              <w:rPr>
                <w:spacing w:val="-2"/>
                <w:sz w:val="18"/>
                <w:szCs w:val="18"/>
              </w:rPr>
              <w:t>Boolean:</w:t>
            </w:r>
          </w:p>
          <w:p w14:paraId="1705A684" w14:textId="77777777" w:rsidR="00DD0BF0" w:rsidRDefault="00DD0BF0" w:rsidP="005777C3">
            <w:pPr>
              <w:pStyle w:val="TableParagraph"/>
              <w:kinsoku w:val="0"/>
              <w:overflowPunct w:val="0"/>
              <w:spacing w:before="33" w:line="300" w:lineRule="auto"/>
              <w:ind w:left="379" w:right="882"/>
              <w:rPr>
                <w:sz w:val="18"/>
                <w:szCs w:val="18"/>
              </w:rPr>
            </w:pPr>
            <w:r>
              <w:rPr>
                <w:sz w:val="18"/>
                <w:szCs w:val="18"/>
              </w:rPr>
              <w:t>true</w:t>
            </w:r>
            <w:r>
              <w:rPr>
                <w:spacing w:val="-6"/>
                <w:sz w:val="18"/>
                <w:szCs w:val="18"/>
              </w:rPr>
              <w:t xml:space="preserve"> </w:t>
            </w:r>
            <w:r>
              <w:rPr>
                <w:sz w:val="18"/>
                <w:szCs w:val="18"/>
              </w:rPr>
              <w:t>indicates</w:t>
            </w:r>
            <w:r>
              <w:rPr>
                <w:spacing w:val="-6"/>
                <w:sz w:val="18"/>
                <w:szCs w:val="18"/>
              </w:rPr>
              <w:t xml:space="preserve"> </w:t>
            </w:r>
            <w:r>
              <w:rPr>
                <w:sz w:val="18"/>
                <w:szCs w:val="18"/>
              </w:rPr>
              <w:t>that</w:t>
            </w:r>
            <w:r>
              <w:rPr>
                <w:spacing w:val="-6"/>
                <w:sz w:val="18"/>
                <w:szCs w:val="18"/>
              </w:rPr>
              <w:t xml:space="preserve"> </w:t>
            </w:r>
            <w:r>
              <w:rPr>
                <w:sz w:val="18"/>
                <w:szCs w:val="18"/>
              </w:rPr>
              <w:t>no</w:t>
            </w:r>
            <w:r>
              <w:rPr>
                <w:spacing w:val="-6"/>
                <w:sz w:val="18"/>
                <w:szCs w:val="18"/>
              </w:rPr>
              <w:t xml:space="preserve"> </w:t>
            </w:r>
            <w:r>
              <w:rPr>
                <w:sz w:val="18"/>
                <w:szCs w:val="18"/>
              </w:rPr>
              <w:t>signal</w:t>
            </w:r>
            <w:r>
              <w:rPr>
                <w:spacing w:val="-6"/>
                <w:sz w:val="18"/>
                <w:szCs w:val="18"/>
              </w:rPr>
              <w:t xml:space="preserve"> </w:t>
            </w:r>
            <w:r>
              <w:rPr>
                <w:sz w:val="18"/>
                <w:szCs w:val="18"/>
              </w:rPr>
              <w:t>extension</w:t>
            </w:r>
            <w:r>
              <w:rPr>
                <w:spacing w:val="-6"/>
                <w:sz w:val="18"/>
                <w:szCs w:val="18"/>
              </w:rPr>
              <w:t xml:space="preserve"> </w:t>
            </w:r>
            <w:r>
              <w:rPr>
                <w:sz w:val="18"/>
                <w:szCs w:val="18"/>
              </w:rPr>
              <w:t>is</w:t>
            </w:r>
            <w:r>
              <w:rPr>
                <w:spacing w:val="-6"/>
                <w:sz w:val="18"/>
                <w:szCs w:val="18"/>
              </w:rPr>
              <w:t xml:space="preserve"> </w:t>
            </w:r>
            <w:r>
              <w:rPr>
                <w:sz w:val="18"/>
                <w:szCs w:val="18"/>
              </w:rPr>
              <w:t>present. false</w:t>
            </w:r>
            <w:r>
              <w:rPr>
                <w:spacing w:val="-1"/>
                <w:sz w:val="18"/>
                <w:szCs w:val="18"/>
              </w:rPr>
              <w:t xml:space="preserve"> </w:t>
            </w:r>
            <w:r>
              <w:rPr>
                <w:sz w:val="18"/>
                <w:szCs w:val="18"/>
              </w:rPr>
              <w:t>indicates</w:t>
            </w:r>
            <w:r>
              <w:rPr>
                <w:spacing w:val="-1"/>
                <w:sz w:val="18"/>
                <w:szCs w:val="18"/>
              </w:rPr>
              <w:t xml:space="preserve"> </w:t>
            </w:r>
            <w:r>
              <w:rPr>
                <w:sz w:val="18"/>
                <w:szCs w:val="18"/>
              </w:rPr>
              <w:t>that a</w:t>
            </w:r>
            <w:r>
              <w:rPr>
                <w:spacing w:val="-2"/>
                <w:sz w:val="18"/>
                <w:szCs w:val="18"/>
              </w:rPr>
              <w:t xml:space="preserve"> </w:t>
            </w:r>
            <w:r>
              <w:rPr>
                <w:sz w:val="18"/>
                <w:szCs w:val="18"/>
              </w:rPr>
              <w:t>signal extension</w:t>
            </w:r>
            <w:r>
              <w:rPr>
                <w:spacing w:val="-1"/>
                <w:sz w:val="18"/>
                <w:szCs w:val="18"/>
              </w:rPr>
              <w:t xml:space="preserve"> </w:t>
            </w:r>
            <w:r>
              <w:rPr>
                <w:sz w:val="18"/>
                <w:szCs w:val="18"/>
              </w:rPr>
              <w:t>is present.</w:t>
            </w:r>
          </w:p>
        </w:tc>
        <w:tc>
          <w:tcPr>
            <w:tcW w:w="600" w:type="dxa"/>
            <w:tcBorders>
              <w:top w:val="single" w:sz="12" w:space="0" w:color="000000"/>
              <w:left w:val="single" w:sz="2" w:space="0" w:color="000000"/>
              <w:bottom w:val="single" w:sz="4" w:space="0" w:color="000000"/>
              <w:right w:val="single" w:sz="2" w:space="0" w:color="000000"/>
            </w:tcBorders>
          </w:tcPr>
          <w:p w14:paraId="4ED1CB74" w14:textId="77777777" w:rsidR="00DD0BF0" w:rsidRDefault="00DD0BF0" w:rsidP="005777C3">
            <w:pPr>
              <w:pStyle w:val="TableParagraph"/>
              <w:kinsoku w:val="0"/>
              <w:overflowPunct w:val="0"/>
              <w:rPr>
                <w:rFonts w:ascii="Arial" w:hAnsi="Arial" w:cs="Arial"/>
                <w:b/>
                <w:bCs/>
                <w:i/>
                <w:iCs/>
                <w:sz w:val="20"/>
                <w:szCs w:val="20"/>
              </w:rPr>
            </w:pPr>
          </w:p>
          <w:p w14:paraId="6176EF24" w14:textId="77777777" w:rsidR="00DD0BF0" w:rsidRDefault="00DD0BF0" w:rsidP="005777C3">
            <w:pPr>
              <w:pStyle w:val="TableParagraph"/>
              <w:kinsoku w:val="0"/>
              <w:overflowPunct w:val="0"/>
              <w:rPr>
                <w:rFonts w:ascii="Arial" w:hAnsi="Arial" w:cs="Arial"/>
                <w:b/>
                <w:bCs/>
                <w:i/>
                <w:iCs/>
              </w:rPr>
            </w:pPr>
          </w:p>
          <w:p w14:paraId="2AC1154A" w14:textId="77777777" w:rsidR="00DD0BF0" w:rsidRDefault="00DD0BF0" w:rsidP="005777C3">
            <w:pPr>
              <w:pStyle w:val="TableParagraph"/>
              <w:kinsoku w:val="0"/>
              <w:overflowPunct w:val="0"/>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4C5A9039" w14:textId="77777777" w:rsidR="00DD0BF0" w:rsidRDefault="00DD0BF0" w:rsidP="005777C3">
            <w:pPr>
              <w:pStyle w:val="TableParagraph"/>
              <w:kinsoku w:val="0"/>
              <w:overflowPunct w:val="0"/>
              <w:rPr>
                <w:rFonts w:ascii="Arial" w:hAnsi="Arial" w:cs="Arial"/>
                <w:b/>
                <w:bCs/>
                <w:i/>
                <w:iCs/>
                <w:sz w:val="20"/>
                <w:szCs w:val="20"/>
              </w:rPr>
            </w:pPr>
          </w:p>
          <w:p w14:paraId="495BBA77" w14:textId="77777777" w:rsidR="00DD0BF0" w:rsidRDefault="00DD0BF0" w:rsidP="005777C3">
            <w:pPr>
              <w:pStyle w:val="TableParagraph"/>
              <w:kinsoku w:val="0"/>
              <w:overflowPunct w:val="0"/>
              <w:rPr>
                <w:rFonts w:ascii="Arial" w:hAnsi="Arial" w:cs="Arial"/>
                <w:b/>
                <w:bCs/>
                <w:i/>
                <w:iCs/>
              </w:rPr>
            </w:pPr>
          </w:p>
          <w:p w14:paraId="5F0D4650" w14:textId="77777777" w:rsidR="00DD0BF0" w:rsidRDefault="00DD0BF0" w:rsidP="005777C3">
            <w:pPr>
              <w:pStyle w:val="TableParagraph"/>
              <w:kinsoku w:val="0"/>
              <w:overflowPunct w:val="0"/>
              <w:ind w:left="24"/>
              <w:jc w:val="center"/>
              <w:rPr>
                <w:sz w:val="18"/>
                <w:szCs w:val="18"/>
              </w:rPr>
            </w:pPr>
            <w:r>
              <w:rPr>
                <w:sz w:val="18"/>
                <w:szCs w:val="18"/>
              </w:rPr>
              <w:t>N</w:t>
            </w:r>
          </w:p>
        </w:tc>
      </w:tr>
      <w:tr w:rsidR="008A2B9C" w14:paraId="4815E462" w14:textId="77777777" w:rsidTr="009F12B2">
        <w:trPr>
          <w:trHeight w:val="510"/>
          <w:ins w:id="203" w:author="Alice Chen" w:date="2022-08-25T15:36:00Z"/>
        </w:trPr>
        <w:tc>
          <w:tcPr>
            <w:tcW w:w="639" w:type="dxa"/>
            <w:vMerge/>
            <w:tcBorders>
              <w:top w:val="single" w:sz="12" w:space="0" w:color="000000"/>
              <w:left w:val="single" w:sz="12" w:space="0" w:color="000000"/>
              <w:bottom w:val="single" w:sz="4" w:space="0" w:color="000000"/>
              <w:right w:val="single" w:sz="2" w:space="0" w:color="000000"/>
            </w:tcBorders>
            <w:textDirection w:val="btLr"/>
          </w:tcPr>
          <w:p w14:paraId="04EFB5DA" w14:textId="77777777" w:rsidR="008A2B9C" w:rsidRDefault="008A2B9C" w:rsidP="005777C3">
            <w:pPr>
              <w:pStyle w:val="TableParagraph"/>
              <w:kinsoku w:val="0"/>
              <w:overflowPunct w:val="0"/>
              <w:spacing w:before="1"/>
              <w:rPr>
                <w:ins w:id="204" w:author="Alice Chen" w:date="2022-08-25T15:36:00Z"/>
                <w:rFonts w:ascii="Arial" w:hAnsi="Arial" w:cs="Arial"/>
                <w:b/>
                <w:bCs/>
                <w:i/>
                <w:iCs/>
                <w:sz w:val="18"/>
                <w:szCs w:val="18"/>
              </w:rPr>
            </w:pPr>
          </w:p>
        </w:tc>
        <w:tc>
          <w:tcPr>
            <w:tcW w:w="2418" w:type="dxa"/>
            <w:tcBorders>
              <w:top w:val="single" w:sz="12" w:space="0" w:color="000000"/>
              <w:left w:val="single" w:sz="2" w:space="0" w:color="000000"/>
              <w:bottom w:val="single" w:sz="4" w:space="0" w:color="000000"/>
              <w:right w:val="single" w:sz="2" w:space="0" w:color="000000"/>
            </w:tcBorders>
          </w:tcPr>
          <w:p w14:paraId="7B2019AC" w14:textId="7D8D7DE4" w:rsidR="008A2B9C" w:rsidRDefault="008A2B9C" w:rsidP="005777C3">
            <w:pPr>
              <w:pStyle w:val="TableParagraph"/>
              <w:kinsoku w:val="0"/>
              <w:overflowPunct w:val="0"/>
              <w:rPr>
                <w:ins w:id="205" w:author="Alice Chen" w:date="2022-08-25T15:36:00Z"/>
                <w:rFonts w:ascii="Arial" w:hAnsi="Arial" w:cs="Arial"/>
                <w:b/>
                <w:bCs/>
                <w:i/>
                <w:iCs/>
                <w:sz w:val="20"/>
                <w:szCs w:val="20"/>
              </w:rPr>
            </w:pPr>
            <w:ins w:id="206" w:author="Alice Chen" w:date="2022-08-25T15:37:00Z">
              <w:r>
                <w:rPr>
                  <w:sz w:val="20"/>
                  <w:szCs w:val="20"/>
                </w:rPr>
                <w:t xml:space="preserve">FORMAT is </w:t>
              </w:r>
              <w:r>
                <w:rPr>
                  <w:sz w:val="18"/>
                  <w:szCs w:val="18"/>
                </w:rPr>
                <w:t>PHY_VER</w:t>
              </w:r>
              <w:r>
                <w:rPr>
                  <w:sz w:val="20"/>
                </w:rPr>
                <w:t>_UNKNOWN</w:t>
              </w:r>
            </w:ins>
          </w:p>
        </w:tc>
        <w:tc>
          <w:tcPr>
            <w:tcW w:w="5958" w:type="dxa"/>
            <w:gridSpan w:val="3"/>
            <w:tcBorders>
              <w:top w:val="single" w:sz="12" w:space="0" w:color="000000"/>
              <w:left w:val="single" w:sz="2" w:space="0" w:color="000000"/>
              <w:bottom w:val="single" w:sz="4" w:space="0" w:color="000000"/>
              <w:right w:val="single" w:sz="12" w:space="0" w:color="000000"/>
            </w:tcBorders>
          </w:tcPr>
          <w:p w14:paraId="797CE97A" w14:textId="28986078" w:rsidR="008A2B9C" w:rsidRPr="008A2B9C" w:rsidRDefault="008A2B9C" w:rsidP="008A2B9C">
            <w:pPr>
              <w:pStyle w:val="TableParagraph"/>
              <w:kinsoku w:val="0"/>
              <w:overflowPunct w:val="0"/>
              <w:spacing w:before="61" w:line="232" w:lineRule="auto"/>
              <w:ind w:left="130" w:right="164"/>
              <w:rPr>
                <w:ins w:id="207" w:author="Alice Chen" w:date="2022-08-25T15:36:00Z"/>
                <w:sz w:val="18"/>
                <w:szCs w:val="18"/>
              </w:rPr>
            </w:pPr>
            <w:ins w:id="208" w:author="Alice Chen" w:date="2022-08-25T15:37:00Z">
              <w:r>
                <w:rPr>
                  <w:sz w:val="18"/>
                  <w:szCs w:val="18"/>
                </w:rPr>
                <w:t>Not present.</w:t>
              </w:r>
            </w:ins>
          </w:p>
        </w:tc>
      </w:tr>
      <w:tr w:rsidR="00DD0BF0" w14:paraId="309CB632"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4DF5E25A"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CF97F25" w14:textId="77777777" w:rsidR="00DD0BF0" w:rsidRDefault="00DD0BF0"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A8F9039" w14:textId="77777777" w:rsidR="00DD0BF0" w:rsidRDefault="00DD0BF0"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DD0BF0" w14:paraId="51E9625A" w14:textId="77777777" w:rsidTr="005777C3">
        <w:trPr>
          <w:trHeight w:val="13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07066DB1" w14:textId="77777777" w:rsidR="00DD0BF0" w:rsidRDefault="00DD0BF0" w:rsidP="005777C3">
            <w:pPr>
              <w:pStyle w:val="TableParagraph"/>
              <w:kinsoku w:val="0"/>
              <w:overflowPunct w:val="0"/>
              <w:spacing w:before="1"/>
              <w:rPr>
                <w:rFonts w:ascii="Arial" w:hAnsi="Arial" w:cs="Arial"/>
                <w:b/>
                <w:bCs/>
                <w:i/>
                <w:iCs/>
                <w:sz w:val="18"/>
                <w:szCs w:val="18"/>
              </w:rPr>
            </w:pPr>
          </w:p>
          <w:p w14:paraId="1CAAC465" w14:textId="77777777" w:rsidR="00DD0BF0" w:rsidRDefault="00DD0BF0" w:rsidP="003F77A0">
            <w:pPr>
              <w:pStyle w:val="TableParagraph"/>
              <w:kinsoku w:val="0"/>
              <w:overflowPunct w:val="0"/>
              <w:ind w:left="720" w:right="1346"/>
              <w:jc w:val="center"/>
              <w:rPr>
                <w:spacing w:val="-5"/>
                <w:sz w:val="18"/>
                <w:szCs w:val="18"/>
              </w:rPr>
            </w:pPr>
            <w:r>
              <w:rPr>
                <w:spacing w:val="-5"/>
                <w:sz w:val="18"/>
                <w:szCs w:val="18"/>
              </w:rPr>
              <w:t>SNR</w:t>
            </w:r>
          </w:p>
        </w:tc>
        <w:tc>
          <w:tcPr>
            <w:tcW w:w="2418" w:type="dxa"/>
            <w:tcBorders>
              <w:top w:val="single" w:sz="4" w:space="0" w:color="000000"/>
              <w:left w:val="single" w:sz="2" w:space="0" w:color="000000"/>
              <w:bottom w:val="single" w:sz="4" w:space="0" w:color="000000"/>
              <w:right w:val="single" w:sz="2" w:space="0" w:color="000000"/>
            </w:tcBorders>
          </w:tcPr>
          <w:p w14:paraId="5E3D06CB" w14:textId="77777777" w:rsidR="00DD0BF0" w:rsidRDefault="00DD0BF0" w:rsidP="005777C3">
            <w:pPr>
              <w:pStyle w:val="TableParagraph"/>
              <w:kinsoku w:val="0"/>
              <w:overflowPunct w:val="0"/>
              <w:rPr>
                <w:rFonts w:ascii="Arial" w:hAnsi="Arial" w:cs="Arial"/>
                <w:b/>
                <w:bCs/>
                <w:i/>
                <w:iCs/>
                <w:sz w:val="20"/>
                <w:szCs w:val="20"/>
              </w:rPr>
            </w:pPr>
          </w:p>
          <w:p w14:paraId="663A8B1C" w14:textId="77777777" w:rsidR="00DD0BF0" w:rsidRDefault="00DD0BF0" w:rsidP="005777C3">
            <w:pPr>
              <w:pStyle w:val="TableParagraph"/>
              <w:kinsoku w:val="0"/>
              <w:overflowPunct w:val="0"/>
              <w:rPr>
                <w:rFonts w:ascii="Arial" w:hAnsi="Arial" w:cs="Arial"/>
                <w:b/>
                <w:bCs/>
                <w:i/>
                <w:iCs/>
                <w:sz w:val="21"/>
                <w:szCs w:val="21"/>
              </w:rPr>
            </w:pPr>
          </w:p>
          <w:p w14:paraId="6EF7AA8E" w14:textId="77777777" w:rsidR="00DD0BF0" w:rsidRDefault="00DD0BF0" w:rsidP="005777C3">
            <w:pPr>
              <w:pStyle w:val="TableParagraph"/>
              <w:kinsoku w:val="0"/>
              <w:overflowPunct w:val="0"/>
              <w:spacing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4" w:space="0" w:color="000000"/>
              <w:left w:val="single" w:sz="2" w:space="0" w:color="000000"/>
              <w:bottom w:val="single" w:sz="4" w:space="0" w:color="000000"/>
              <w:right w:val="single" w:sz="2" w:space="0" w:color="000000"/>
            </w:tcBorders>
          </w:tcPr>
          <w:p w14:paraId="2E56ED51" w14:textId="77777777" w:rsidR="00DD0BF0" w:rsidRDefault="00DD0BF0" w:rsidP="005777C3">
            <w:pPr>
              <w:pStyle w:val="TableParagraph"/>
              <w:kinsoku w:val="0"/>
              <w:overflowPunct w:val="0"/>
              <w:spacing w:before="72" w:line="232" w:lineRule="auto"/>
              <w:ind w:left="130" w:right="102"/>
              <w:rPr>
                <w:sz w:val="18"/>
                <w:szCs w:val="18"/>
              </w:rPr>
            </w:pPr>
            <w:r>
              <w:rPr>
                <w:sz w:val="18"/>
                <w:szCs w:val="18"/>
              </w:rPr>
              <w:t>Contains an array of average values of received SNR measurements for each spatial stream. SNR indications of 8 bits are supported. Average value of SNR shall be the sum of the decibel values of SNR per subcarrier divided by the number</w:t>
            </w:r>
            <w:r>
              <w:rPr>
                <w:spacing w:val="-6"/>
                <w:sz w:val="18"/>
                <w:szCs w:val="18"/>
              </w:rPr>
              <w:t xml:space="preserve"> </w:t>
            </w:r>
            <w:r>
              <w:rPr>
                <w:sz w:val="18"/>
                <w:szCs w:val="18"/>
              </w:rPr>
              <w:t>of</w:t>
            </w:r>
            <w:r>
              <w:rPr>
                <w:spacing w:val="-6"/>
                <w:sz w:val="18"/>
                <w:szCs w:val="18"/>
              </w:rPr>
              <w:t xml:space="preserve"> </w:t>
            </w:r>
            <w:r>
              <w:rPr>
                <w:sz w:val="18"/>
                <w:szCs w:val="18"/>
              </w:rPr>
              <w:t>subcarriers</w:t>
            </w:r>
            <w:r>
              <w:rPr>
                <w:spacing w:val="-5"/>
                <w:sz w:val="18"/>
                <w:szCs w:val="18"/>
              </w:rPr>
              <w:t xml:space="preserve"> </w:t>
            </w:r>
            <w:r>
              <w:rPr>
                <w:sz w:val="18"/>
                <w:szCs w:val="18"/>
              </w:rPr>
              <w:t>represented</w:t>
            </w:r>
            <w:r>
              <w:rPr>
                <w:spacing w:val="-4"/>
                <w:sz w:val="18"/>
                <w:szCs w:val="18"/>
              </w:rPr>
              <w:t xml:space="preserve"> </w:t>
            </w:r>
            <w:r>
              <w:rPr>
                <w:sz w:val="18"/>
                <w:szCs w:val="18"/>
              </w:rPr>
              <w:t>in</w:t>
            </w:r>
            <w:r>
              <w:rPr>
                <w:spacing w:val="-5"/>
                <w:sz w:val="18"/>
                <w:szCs w:val="18"/>
              </w:rPr>
              <w:t xml:space="preserve"> </w:t>
            </w:r>
            <w:r>
              <w:rPr>
                <w:sz w:val="18"/>
                <w:szCs w:val="18"/>
              </w:rPr>
              <w:t>each</w:t>
            </w:r>
            <w:r>
              <w:rPr>
                <w:spacing w:val="-6"/>
                <w:sz w:val="18"/>
                <w:szCs w:val="18"/>
              </w:rPr>
              <w:t xml:space="preserve"> </w:t>
            </w:r>
            <w:r>
              <w:rPr>
                <w:sz w:val="18"/>
                <w:szCs w:val="18"/>
              </w:rPr>
              <w:t>stream</w:t>
            </w:r>
            <w:r>
              <w:rPr>
                <w:spacing w:val="-6"/>
                <w:sz w:val="18"/>
                <w:szCs w:val="18"/>
              </w:rPr>
              <w:t xml:space="preserve"> </w:t>
            </w:r>
            <w:r>
              <w:rPr>
                <w:sz w:val="18"/>
                <w:szCs w:val="18"/>
              </w:rPr>
              <w:t>as</w:t>
            </w:r>
            <w:r>
              <w:rPr>
                <w:spacing w:val="-7"/>
                <w:sz w:val="18"/>
                <w:szCs w:val="18"/>
              </w:rPr>
              <w:t xml:space="preserve"> </w:t>
            </w:r>
            <w:r>
              <w:rPr>
                <w:sz w:val="18"/>
                <w:szCs w:val="18"/>
              </w:rPr>
              <w:t>described in 9.4.1.71 (EHT Compressed Beamforming Report field).</w:t>
            </w:r>
          </w:p>
        </w:tc>
        <w:tc>
          <w:tcPr>
            <w:tcW w:w="600" w:type="dxa"/>
            <w:tcBorders>
              <w:top w:val="single" w:sz="4" w:space="0" w:color="000000"/>
              <w:left w:val="single" w:sz="2" w:space="0" w:color="000000"/>
              <w:bottom w:val="single" w:sz="4" w:space="0" w:color="000000"/>
              <w:right w:val="single" w:sz="2" w:space="0" w:color="000000"/>
            </w:tcBorders>
          </w:tcPr>
          <w:p w14:paraId="57DB0D46" w14:textId="77777777" w:rsidR="00DD0BF0" w:rsidRDefault="00DD0BF0" w:rsidP="005777C3">
            <w:pPr>
              <w:pStyle w:val="TableParagraph"/>
              <w:kinsoku w:val="0"/>
              <w:overflowPunct w:val="0"/>
              <w:rPr>
                <w:rFonts w:ascii="Arial" w:hAnsi="Arial" w:cs="Arial"/>
                <w:b/>
                <w:bCs/>
                <w:i/>
                <w:iCs/>
                <w:sz w:val="20"/>
                <w:szCs w:val="20"/>
              </w:rPr>
            </w:pPr>
          </w:p>
          <w:p w14:paraId="09990FE6" w14:textId="77777777" w:rsidR="00DD0BF0" w:rsidRDefault="00DD0BF0" w:rsidP="005777C3">
            <w:pPr>
              <w:pStyle w:val="TableParagraph"/>
              <w:kinsoku w:val="0"/>
              <w:overflowPunct w:val="0"/>
              <w:spacing w:before="3"/>
              <w:rPr>
                <w:rFonts w:ascii="Arial" w:hAnsi="Arial" w:cs="Arial"/>
                <w:b/>
                <w:bCs/>
                <w:i/>
                <w:iCs/>
                <w:sz w:val="29"/>
                <w:szCs w:val="29"/>
              </w:rPr>
            </w:pPr>
          </w:p>
          <w:p w14:paraId="50039962" w14:textId="77777777" w:rsidR="00DD0BF0" w:rsidRDefault="00DD0BF0" w:rsidP="005777C3">
            <w:pPr>
              <w:pStyle w:val="TableParagraph"/>
              <w:kinsoku w:val="0"/>
              <w:overflowPunct w:val="0"/>
              <w:spacing w:before="1"/>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35203299" w14:textId="77777777" w:rsidR="00DD0BF0" w:rsidRDefault="00DD0BF0" w:rsidP="005777C3">
            <w:pPr>
              <w:pStyle w:val="TableParagraph"/>
              <w:kinsoku w:val="0"/>
              <w:overflowPunct w:val="0"/>
              <w:rPr>
                <w:rFonts w:ascii="Arial" w:hAnsi="Arial" w:cs="Arial"/>
                <w:b/>
                <w:bCs/>
                <w:i/>
                <w:iCs/>
                <w:sz w:val="20"/>
                <w:szCs w:val="20"/>
              </w:rPr>
            </w:pPr>
          </w:p>
          <w:p w14:paraId="2F41E3EF" w14:textId="77777777" w:rsidR="00DD0BF0" w:rsidRDefault="00DD0BF0" w:rsidP="005777C3">
            <w:pPr>
              <w:pStyle w:val="TableParagraph"/>
              <w:kinsoku w:val="0"/>
              <w:overflowPunct w:val="0"/>
              <w:spacing w:before="3"/>
              <w:rPr>
                <w:rFonts w:ascii="Arial" w:hAnsi="Arial" w:cs="Arial"/>
                <w:b/>
                <w:bCs/>
                <w:i/>
                <w:iCs/>
                <w:sz w:val="29"/>
                <w:szCs w:val="29"/>
              </w:rPr>
            </w:pPr>
          </w:p>
          <w:p w14:paraId="0DD22530" w14:textId="77777777" w:rsidR="00DD0BF0" w:rsidRDefault="00DD0BF0" w:rsidP="005777C3">
            <w:pPr>
              <w:pStyle w:val="TableParagraph"/>
              <w:kinsoku w:val="0"/>
              <w:overflowPunct w:val="0"/>
              <w:spacing w:before="1"/>
              <w:ind w:left="24"/>
              <w:jc w:val="center"/>
              <w:rPr>
                <w:sz w:val="18"/>
                <w:szCs w:val="18"/>
              </w:rPr>
            </w:pPr>
            <w:r>
              <w:rPr>
                <w:sz w:val="18"/>
                <w:szCs w:val="18"/>
              </w:rPr>
              <w:t>Y</w:t>
            </w:r>
          </w:p>
        </w:tc>
      </w:tr>
      <w:tr w:rsidR="00DD0BF0" w14:paraId="4AA9A3EA" w14:textId="77777777" w:rsidTr="005777C3">
        <w:trPr>
          <w:trHeight w:val="950"/>
        </w:trPr>
        <w:tc>
          <w:tcPr>
            <w:tcW w:w="639" w:type="dxa"/>
            <w:vMerge/>
            <w:tcBorders>
              <w:top w:val="nil"/>
              <w:left w:val="single" w:sz="12" w:space="0" w:color="000000"/>
              <w:bottom w:val="single" w:sz="4" w:space="0" w:color="000000"/>
              <w:right w:val="single" w:sz="2" w:space="0" w:color="000000"/>
            </w:tcBorders>
            <w:textDirection w:val="btLr"/>
          </w:tcPr>
          <w:p w14:paraId="016EEE37"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7B56D74" w14:textId="77777777" w:rsidR="00DD0BF0" w:rsidRDefault="00DD0BF0" w:rsidP="005777C3">
            <w:pPr>
              <w:pStyle w:val="TableParagraph"/>
              <w:kinsoku w:val="0"/>
              <w:overflowPunct w:val="0"/>
              <w:spacing w:before="67" w:line="204" w:lineRule="exact"/>
              <w:ind w:left="130"/>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2634BAD5" w14:textId="1525C16D" w:rsidR="00DD0BF0" w:rsidRDefault="00DD0BF0" w:rsidP="005777C3">
            <w:pPr>
              <w:pStyle w:val="TableParagraph"/>
              <w:kinsoku w:val="0"/>
              <w:overflowPunct w:val="0"/>
              <w:spacing w:before="1" w:line="232" w:lineRule="auto"/>
              <w:ind w:left="130" w:right="304"/>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209" w:author="Alice Chen" w:date="2022-08-25T15:37:00Z">
              <w:r w:rsidR="007F70CB">
                <w:rPr>
                  <w:sz w:val="18"/>
                  <w:szCs w:val="18"/>
                </w:rPr>
                <w:t xml:space="preserve">, or </w:t>
              </w:r>
              <w:r w:rsidR="007F70CB">
                <w:rPr>
                  <w:sz w:val="20"/>
                  <w:szCs w:val="20"/>
                </w:rPr>
                <w:t xml:space="preserve">FORMAT is </w:t>
              </w:r>
              <w:r w:rsidR="007F70CB">
                <w:rPr>
                  <w:sz w:val="18"/>
                  <w:szCs w:val="18"/>
                </w:rPr>
                <w:t>PHY_VER</w:t>
              </w:r>
              <w:r w:rsidR="007F70CB">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4FF04B7E" w14:textId="77777777" w:rsidR="00DD0BF0" w:rsidRDefault="00DD0BF0" w:rsidP="005777C3">
            <w:pPr>
              <w:pStyle w:val="TableParagraph"/>
              <w:kinsoku w:val="0"/>
              <w:overflowPunct w:val="0"/>
              <w:rPr>
                <w:rFonts w:ascii="Arial" w:hAnsi="Arial" w:cs="Arial"/>
                <w:b/>
                <w:bCs/>
                <w:i/>
                <w:iCs/>
                <w:sz w:val="20"/>
                <w:szCs w:val="20"/>
              </w:rPr>
            </w:pPr>
          </w:p>
          <w:p w14:paraId="508CF541" w14:textId="77777777" w:rsidR="00DD0BF0" w:rsidRDefault="00DD0BF0" w:rsidP="005777C3">
            <w:pPr>
              <w:pStyle w:val="TableParagraph"/>
              <w:kinsoku w:val="0"/>
              <w:overflowPunct w:val="0"/>
              <w:spacing w:before="137"/>
              <w:ind w:left="117"/>
              <w:rPr>
                <w:spacing w:val="-2"/>
                <w:sz w:val="18"/>
                <w:szCs w:val="18"/>
              </w:rPr>
            </w:pPr>
            <w:r>
              <w:rPr>
                <w:sz w:val="18"/>
                <w:szCs w:val="18"/>
              </w:rPr>
              <w:t>Not</w:t>
            </w:r>
            <w:r>
              <w:rPr>
                <w:spacing w:val="-2"/>
                <w:sz w:val="18"/>
                <w:szCs w:val="18"/>
              </w:rPr>
              <w:t xml:space="preserve"> present.</w:t>
            </w:r>
          </w:p>
        </w:tc>
      </w:tr>
      <w:tr w:rsidR="00DD0BF0" w14:paraId="60494514" w14:textId="77777777" w:rsidTr="005777C3">
        <w:trPr>
          <w:trHeight w:val="750"/>
        </w:trPr>
        <w:tc>
          <w:tcPr>
            <w:tcW w:w="639" w:type="dxa"/>
            <w:vMerge/>
            <w:tcBorders>
              <w:top w:val="nil"/>
              <w:left w:val="single" w:sz="12" w:space="0" w:color="000000"/>
              <w:bottom w:val="single" w:sz="4" w:space="0" w:color="000000"/>
              <w:right w:val="single" w:sz="2" w:space="0" w:color="000000"/>
            </w:tcBorders>
            <w:textDirection w:val="btLr"/>
          </w:tcPr>
          <w:p w14:paraId="69023806"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52C2D3A" w14:textId="77777777" w:rsidR="00DD0BF0" w:rsidRDefault="00DD0BF0" w:rsidP="005777C3">
            <w:pPr>
              <w:pStyle w:val="TableParagraph"/>
              <w:kinsoku w:val="0"/>
              <w:overflowPunct w:val="0"/>
              <w:spacing w:before="2"/>
              <w:rPr>
                <w:rFonts w:ascii="Arial" w:hAnsi="Arial" w:cs="Arial"/>
                <w:b/>
                <w:bCs/>
                <w:i/>
                <w:iCs/>
                <w:sz w:val="23"/>
                <w:szCs w:val="23"/>
              </w:rPr>
            </w:pPr>
          </w:p>
          <w:p w14:paraId="5ACFC4E3" w14:textId="77777777" w:rsidR="00DD0BF0" w:rsidRDefault="00DD0BF0" w:rsidP="005777C3">
            <w:pPr>
              <w:pStyle w:val="TableParagraph"/>
              <w:kinsoku w:val="0"/>
              <w:overflowPunct w:val="0"/>
              <w:spacing w:before="1"/>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FC128DB" w14:textId="77777777" w:rsidR="00DD0BF0" w:rsidRDefault="00DD0BF0" w:rsidP="005777C3">
            <w:pPr>
              <w:pStyle w:val="TableParagraph"/>
              <w:kinsoku w:val="0"/>
              <w:overflowPunct w:val="0"/>
              <w:spacing w:before="72" w:line="232"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r w:rsidR="00DD0BF0" w14:paraId="2AAAD456" w14:textId="77777777" w:rsidTr="005777C3">
        <w:trPr>
          <w:trHeight w:val="9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5EC0347" w14:textId="77777777" w:rsidR="00DD0BF0" w:rsidRDefault="00DD0BF0" w:rsidP="005777C3">
            <w:pPr>
              <w:pStyle w:val="TableParagraph"/>
              <w:kinsoku w:val="0"/>
              <w:overflowPunct w:val="0"/>
              <w:spacing w:before="1"/>
              <w:rPr>
                <w:rFonts w:ascii="Arial" w:hAnsi="Arial" w:cs="Arial"/>
                <w:b/>
                <w:bCs/>
                <w:i/>
                <w:iCs/>
                <w:sz w:val="18"/>
                <w:szCs w:val="18"/>
              </w:rPr>
            </w:pPr>
          </w:p>
          <w:p w14:paraId="7A46B406" w14:textId="77777777" w:rsidR="00DD0BF0" w:rsidRDefault="00DD0BF0" w:rsidP="005777C3">
            <w:pPr>
              <w:pStyle w:val="TableParagraph"/>
              <w:kinsoku w:val="0"/>
              <w:overflowPunct w:val="0"/>
              <w:ind w:left="1067" w:right="1067"/>
              <w:jc w:val="center"/>
              <w:rPr>
                <w:spacing w:val="-5"/>
                <w:sz w:val="18"/>
                <w:szCs w:val="18"/>
              </w:rPr>
            </w:pPr>
            <w:r>
              <w:rPr>
                <w:spacing w:val="-5"/>
                <w:sz w:val="18"/>
                <w:szCs w:val="18"/>
              </w:rPr>
              <w:t>CQI</w:t>
            </w:r>
          </w:p>
        </w:tc>
        <w:tc>
          <w:tcPr>
            <w:tcW w:w="2418" w:type="dxa"/>
            <w:tcBorders>
              <w:top w:val="single" w:sz="4" w:space="0" w:color="000000"/>
              <w:left w:val="single" w:sz="2" w:space="0" w:color="000000"/>
              <w:bottom w:val="single" w:sz="4" w:space="0" w:color="000000"/>
              <w:right w:val="single" w:sz="2" w:space="0" w:color="000000"/>
            </w:tcBorders>
          </w:tcPr>
          <w:p w14:paraId="0575467D" w14:textId="77777777" w:rsidR="00DD0BF0" w:rsidRDefault="00DD0BF0" w:rsidP="005777C3">
            <w:pPr>
              <w:pStyle w:val="TableParagraph"/>
              <w:kinsoku w:val="0"/>
              <w:overflowPunct w:val="0"/>
              <w:spacing w:before="6"/>
              <w:rPr>
                <w:rFonts w:ascii="Arial" w:hAnsi="Arial" w:cs="Arial"/>
                <w:b/>
                <w:bCs/>
                <w:i/>
                <w:iCs/>
                <w:sz w:val="23"/>
                <w:szCs w:val="23"/>
              </w:rPr>
            </w:pPr>
          </w:p>
          <w:p w14:paraId="7F1DEA12" w14:textId="77777777" w:rsidR="00DD0BF0" w:rsidRDefault="00DD0BF0" w:rsidP="005777C3">
            <w:pPr>
              <w:pStyle w:val="TableParagraph"/>
              <w:kinsoku w:val="0"/>
              <w:overflowPunct w:val="0"/>
              <w:spacing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4" w:space="0" w:color="000000"/>
              <w:left w:val="single" w:sz="2" w:space="0" w:color="000000"/>
              <w:bottom w:val="single" w:sz="4" w:space="0" w:color="000000"/>
              <w:right w:val="single" w:sz="2" w:space="0" w:color="000000"/>
            </w:tcBorders>
          </w:tcPr>
          <w:p w14:paraId="39A9AB60" w14:textId="77777777" w:rsidR="00DD0BF0" w:rsidRDefault="00DD0BF0" w:rsidP="005777C3">
            <w:pPr>
              <w:pStyle w:val="TableParagraph"/>
              <w:kinsoku w:val="0"/>
              <w:overflowPunct w:val="0"/>
              <w:spacing w:before="72" w:line="232" w:lineRule="auto"/>
              <w:ind w:left="130"/>
              <w:rPr>
                <w:sz w:val="18"/>
                <w:szCs w:val="18"/>
              </w:rPr>
            </w:pPr>
            <w:r>
              <w:rPr>
                <w:sz w:val="18"/>
                <w:szCs w:val="18"/>
              </w:rPr>
              <w:t>Contains</w:t>
            </w:r>
            <w:r>
              <w:rPr>
                <w:spacing w:val="-4"/>
                <w:sz w:val="18"/>
                <w:szCs w:val="18"/>
              </w:rPr>
              <w:t xml:space="preserve"> </w:t>
            </w:r>
            <w:r>
              <w:rPr>
                <w:sz w:val="18"/>
                <w:szCs w:val="18"/>
              </w:rPr>
              <w:t>an</w:t>
            </w:r>
            <w:r>
              <w:rPr>
                <w:spacing w:val="-4"/>
                <w:sz w:val="18"/>
                <w:szCs w:val="18"/>
              </w:rPr>
              <w:t xml:space="preserve"> </w:t>
            </w:r>
            <w:r>
              <w:rPr>
                <w:sz w:val="18"/>
                <w:szCs w:val="18"/>
              </w:rPr>
              <w:t>array</w:t>
            </w:r>
            <w:r>
              <w:rPr>
                <w:spacing w:val="-5"/>
                <w:sz w:val="18"/>
                <w:szCs w:val="18"/>
              </w:rPr>
              <w:t xml:space="preserve"> </w:t>
            </w:r>
            <w:r>
              <w:rPr>
                <w:sz w:val="18"/>
                <w:szCs w:val="18"/>
              </w:rPr>
              <w:t>of</w:t>
            </w:r>
            <w:r>
              <w:rPr>
                <w:spacing w:val="-5"/>
                <w:sz w:val="18"/>
                <w:szCs w:val="18"/>
              </w:rPr>
              <w:t xml:space="preserve"> </w:t>
            </w:r>
            <w:r>
              <w:rPr>
                <w:sz w:val="18"/>
                <w:szCs w:val="18"/>
              </w:rPr>
              <w:t>received</w:t>
            </w:r>
            <w:r>
              <w:rPr>
                <w:spacing w:val="-6"/>
                <w:sz w:val="18"/>
                <w:szCs w:val="18"/>
              </w:rPr>
              <w:t xml:space="preserve"> </w:t>
            </w:r>
            <w:r>
              <w:rPr>
                <w:sz w:val="18"/>
                <w:szCs w:val="18"/>
              </w:rPr>
              <w:t>per-RU</w:t>
            </w:r>
            <w:r>
              <w:rPr>
                <w:spacing w:val="-4"/>
                <w:sz w:val="18"/>
                <w:szCs w:val="18"/>
              </w:rPr>
              <w:t xml:space="preserve"> </w:t>
            </w:r>
            <w:r>
              <w:rPr>
                <w:sz w:val="18"/>
                <w:szCs w:val="18"/>
              </w:rPr>
              <w:t>average</w:t>
            </w:r>
            <w:r>
              <w:rPr>
                <w:spacing w:val="-4"/>
                <w:sz w:val="18"/>
                <w:szCs w:val="18"/>
              </w:rPr>
              <w:t xml:space="preserve"> </w:t>
            </w:r>
            <w:r>
              <w:rPr>
                <w:sz w:val="18"/>
                <w:szCs w:val="18"/>
              </w:rPr>
              <w:t>SNRs</w:t>
            </w:r>
            <w:r>
              <w:rPr>
                <w:spacing w:val="-4"/>
                <w:sz w:val="18"/>
                <w:szCs w:val="18"/>
              </w:rPr>
              <w:t xml:space="preserve"> </w:t>
            </w:r>
            <w:r>
              <w:rPr>
                <w:sz w:val="18"/>
                <w:szCs w:val="18"/>
              </w:rPr>
              <w:t>for</w:t>
            </w:r>
            <w:r>
              <w:rPr>
                <w:spacing w:val="-5"/>
                <w:sz w:val="18"/>
                <w:szCs w:val="18"/>
              </w:rPr>
              <w:t xml:space="preserve"> </w:t>
            </w:r>
            <w:r>
              <w:rPr>
                <w:sz w:val="18"/>
                <w:szCs w:val="18"/>
              </w:rPr>
              <w:t>each spatial stream, where each per-RU average SNR is the arithmetic</w:t>
            </w:r>
            <w:r>
              <w:rPr>
                <w:spacing w:val="-5"/>
                <w:sz w:val="18"/>
                <w:szCs w:val="18"/>
              </w:rPr>
              <w:t xml:space="preserve"> </w:t>
            </w:r>
            <w:r>
              <w:rPr>
                <w:sz w:val="18"/>
                <w:szCs w:val="18"/>
              </w:rPr>
              <w:t>mean</w:t>
            </w:r>
            <w:r>
              <w:rPr>
                <w:spacing w:val="-4"/>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SNR</w:t>
            </w:r>
            <w:r>
              <w:rPr>
                <w:spacing w:val="-5"/>
                <w:sz w:val="18"/>
                <w:szCs w:val="18"/>
              </w:rPr>
              <w:t xml:space="preserve"> </w:t>
            </w:r>
            <w:r>
              <w:rPr>
                <w:sz w:val="18"/>
                <w:szCs w:val="18"/>
              </w:rPr>
              <w:t>in</w:t>
            </w:r>
            <w:r>
              <w:rPr>
                <w:spacing w:val="-6"/>
                <w:sz w:val="18"/>
                <w:szCs w:val="18"/>
              </w:rPr>
              <w:t xml:space="preserve"> </w:t>
            </w:r>
            <w:r>
              <w:rPr>
                <w:sz w:val="18"/>
                <w:szCs w:val="18"/>
              </w:rPr>
              <w:t>decibels</w:t>
            </w:r>
            <w:r>
              <w:rPr>
                <w:spacing w:val="-5"/>
                <w:sz w:val="18"/>
                <w:szCs w:val="18"/>
              </w:rPr>
              <w:t xml:space="preserve"> </w:t>
            </w:r>
            <w:r>
              <w:rPr>
                <w:sz w:val="18"/>
                <w:szCs w:val="18"/>
              </w:rPr>
              <w:t>over</w:t>
            </w:r>
            <w:r>
              <w:rPr>
                <w:spacing w:val="-5"/>
                <w:sz w:val="18"/>
                <w:szCs w:val="18"/>
              </w:rPr>
              <w:t xml:space="preserve"> </w:t>
            </w:r>
            <w:r>
              <w:rPr>
                <w:sz w:val="18"/>
                <w:szCs w:val="18"/>
              </w:rPr>
              <w:t>a</w:t>
            </w:r>
            <w:r>
              <w:rPr>
                <w:spacing w:val="-5"/>
                <w:sz w:val="18"/>
                <w:szCs w:val="18"/>
              </w:rPr>
              <w:t xml:space="preserve"> </w:t>
            </w:r>
            <w:r>
              <w:rPr>
                <w:sz w:val="18"/>
                <w:szCs w:val="18"/>
              </w:rPr>
              <w:t>26-tone</w:t>
            </w:r>
            <w:r>
              <w:rPr>
                <w:spacing w:val="-5"/>
                <w:sz w:val="18"/>
                <w:szCs w:val="18"/>
              </w:rPr>
              <w:t xml:space="preserve"> </w:t>
            </w:r>
            <w:r>
              <w:rPr>
                <w:sz w:val="18"/>
                <w:szCs w:val="18"/>
              </w:rPr>
              <w:t>RU</w:t>
            </w:r>
            <w:r>
              <w:rPr>
                <w:spacing w:val="-4"/>
                <w:sz w:val="18"/>
                <w:szCs w:val="18"/>
              </w:rPr>
              <w:t xml:space="preserve"> </w:t>
            </w:r>
            <w:r>
              <w:rPr>
                <w:sz w:val="18"/>
                <w:szCs w:val="18"/>
              </w:rPr>
              <w:t>as described in 9.4.1.73 (EHT CQI Report field).</w:t>
            </w:r>
          </w:p>
        </w:tc>
        <w:tc>
          <w:tcPr>
            <w:tcW w:w="600" w:type="dxa"/>
            <w:tcBorders>
              <w:top w:val="single" w:sz="4" w:space="0" w:color="000000"/>
              <w:left w:val="single" w:sz="2" w:space="0" w:color="000000"/>
              <w:bottom w:val="single" w:sz="4" w:space="0" w:color="000000"/>
              <w:right w:val="single" w:sz="2" w:space="0" w:color="000000"/>
            </w:tcBorders>
          </w:tcPr>
          <w:p w14:paraId="3D205F03" w14:textId="77777777" w:rsidR="00DD0BF0" w:rsidRDefault="00DD0BF0" w:rsidP="005777C3">
            <w:pPr>
              <w:pStyle w:val="TableParagraph"/>
              <w:kinsoku w:val="0"/>
              <w:overflowPunct w:val="0"/>
              <w:rPr>
                <w:rFonts w:ascii="Arial" w:hAnsi="Arial" w:cs="Arial"/>
                <w:b/>
                <w:bCs/>
                <w:i/>
                <w:iCs/>
                <w:sz w:val="20"/>
                <w:szCs w:val="20"/>
              </w:rPr>
            </w:pPr>
          </w:p>
          <w:p w14:paraId="1DE9C777" w14:textId="77777777" w:rsidR="00DD0BF0" w:rsidRDefault="00DD0BF0" w:rsidP="005777C3">
            <w:pPr>
              <w:pStyle w:val="TableParagraph"/>
              <w:kinsoku w:val="0"/>
              <w:overflowPunct w:val="0"/>
              <w:spacing w:before="167"/>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2C95DDC0" w14:textId="77777777" w:rsidR="00DD0BF0" w:rsidRDefault="00DD0BF0" w:rsidP="005777C3">
            <w:pPr>
              <w:pStyle w:val="TableParagraph"/>
              <w:kinsoku w:val="0"/>
              <w:overflowPunct w:val="0"/>
              <w:rPr>
                <w:rFonts w:ascii="Arial" w:hAnsi="Arial" w:cs="Arial"/>
                <w:b/>
                <w:bCs/>
                <w:i/>
                <w:iCs/>
                <w:sz w:val="20"/>
                <w:szCs w:val="20"/>
              </w:rPr>
            </w:pPr>
          </w:p>
          <w:p w14:paraId="0C68C719" w14:textId="77777777" w:rsidR="00DD0BF0" w:rsidRDefault="00DD0BF0" w:rsidP="005777C3">
            <w:pPr>
              <w:pStyle w:val="TableParagraph"/>
              <w:kinsoku w:val="0"/>
              <w:overflowPunct w:val="0"/>
              <w:spacing w:before="167"/>
              <w:ind w:left="24"/>
              <w:jc w:val="center"/>
              <w:rPr>
                <w:sz w:val="18"/>
                <w:szCs w:val="18"/>
              </w:rPr>
            </w:pPr>
            <w:r>
              <w:rPr>
                <w:sz w:val="18"/>
                <w:szCs w:val="18"/>
              </w:rPr>
              <w:t>Y</w:t>
            </w:r>
          </w:p>
        </w:tc>
      </w:tr>
      <w:tr w:rsidR="00DD0BF0" w14:paraId="2BBF3A5F" w14:textId="77777777" w:rsidTr="005777C3">
        <w:trPr>
          <w:trHeight w:val="950"/>
        </w:trPr>
        <w:tc>
          <w:tcPr>
            <w:tcW w:w="639" w:type="dxa"/>
            <w:vMerge/>
            <w:tcBorders>
              <w:top w:val="nil"/>
              <w:left w:val="single" w:sz="12" w:space="0" w:color="000000"/>
              <w:bottom w:val="single" w:sz="4" w:space="0" w:color="000000"/>
              <w:right w:val="single" w:sz="2" w:space="0" w:color="000000"/>
            </w:tcBorders>
            <w:textDirection w:val="btLr"/>
          </w:tcPr>
          <w:p w14:paraId="76A0C14E"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024B3EB" w14:textId="77777777" w:rsidR="00DD0BF0" w:rsidRDefault="00DD0BF0" w:rsidP="005777C3">
            <w:pPr>
              <w:pStyle w:val="TableParagraph"/>
              <w:kinsoku w:val="0"/>
              <w:overflowPunct w:val="0"/>
              <w:spacing w:before="67" w:line="203" w:lineRule="exact"/>
              <w:ind w:left="130"/>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6B16E51B" w14:textId="4B899BA8" w:rsidR="00DD0BF0" w:rsidRDefault="00DD0BF0" w:rsidP="005777C3">
            <w:pPr>
              <w:pStyle w:val="TableParagraph"/>
              <w:kinsoku w:val="0"/>
              <w:overflowPunct w:val="0"/>
              <w:spacing w:before="1" w:line="232" w:lineRule="auto"/>
              <w:ind w:left="130" w:right="304"/>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210" w:author="Alice Chen" w:date="2022-08-25T15:37:00Z">
              <w:r w:rsidR="007F70CB">
                <w:rPr>
                  <w:sz w:val="18"/>
                  <w:szCs w:val="18"/>
                </w:rPr>
                <w:t xml:space="preserve">, or </w:t>
              </w:r>
              <w:r w:rsidR="007F70CB">
                <w:rPr>
                  <w:sz w:val="20"/>
                  <w:szCs w:val="20"/>
                </w:rPr>
                <w:t xml:space="preserve">FORMAT is </w:t>
              </w:r>
              <w:r w:rsidR="007F70CB">
                <w:rPr>
                  <w:sz w:val="18"/>
                  <w:szCs w:val="18"/>
                </w:rPr>
                <w:t>PHY_VER</w:t>
              </w:r>
              <w:r w:rsidR="007F70CB">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860397D" w14:textId="77777777" w:rsidR="00DD0BF0" w:rsidRDefault="00DD0BF0" w:rsidP="005777C3">
            <w:pPr>
              <w:pStyle w:val="TableParagraph"/>
              <w:kinsoku w:val="0"/>
              <w:overflowPunct w:val="0"/>
              <w:rPr>
                <w:rFonts w:ascii="Arial" w:hAnsi="Arial" w:cs="Arial"/>
                <w:b/>
                <w:bCs/>
                <w:i/>
                <w:iCs/>
                <w:sz w:val="20"/>
                <w:szCs w:val="20"/>
              </w:rPr>
            </w:pPr>
          </w:p>
          <w:p w14:paraId="4E8A53D7" w14:textId="77777777" w:rsidR="00DD0BF0" w:rsidRDefault="00DD0BF0" w:rsidP="005777C3">
            <w:pPr>
              <w:pStyle w:val="TableParagraph"/>
              <w:kinsoku w:val="0"/>
              <w:overflowPunct w:val="0"/>
              <w:spacing w:before="137"/>
              <w:ind w:left="117"/>
              <w:rPr>
                <w:spacing w:val="-2"/>
                <w:sz w:val="18"/>
                <w:szCs w:val="18"/>
              </w:rPr>
            </w:pPr>
            <w:r>
              <w:rPr>
                <w:sz w:val="18"/>
                <w:szCs w:val="18"/>
              </w:rPr>
              <w:t>Not</w:t>
            </w:r>
            <w:r>
              <w:rPr>
                <w:spacing w:val="-2"/>
                <w:sz w:val="18"/>
                <w:szCs w:val="18"/>
              </w:rPr>
              <w:t xml:space="preserve"> present.</w:t>
            </w:r>
          </w:p>
        </w:tc>
      </w:tr>
      <w:tr w:rsidR="00DD0BF0" w14:paraId="0C8B2648"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622F0B20"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1CAC8CE" w14:textId="77777777" w:rsidR="00DD0BF0" w:rsidRDefault="00DD0BF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B865C2F" w14:textId="77777777" w:rsidR="00DD0BF0" w:rsidRDefault="00DD0BF0"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DD0BF0" w14:paraId="0A58482D" w14:textId="77777777" w:rsidTr="005777C3">
        <w:trPr>
          <w:trHeight w:val="166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1485C44" w14:textId="77777777" w:rsidR="00DD0BF0" w:rsidRDefault="00DD0BF0" w:rsidP="005777C3">
            <w:pPr>
              <w:pStyle w:val="TableParagraph"/>
              <w:kinsoku w:val="0"/>
              <w:overflowPunct w:val="0"/>
              <w:spacing w:before="1"/>
              <w:rPr>
                <w:rFonts w:ascii="Arial" w:hAnsi="Arial" w:cs="Arial"/>
                <w:b/>
                <w:bCs/>
                <w:i/>
                <w:iCs/>
                <w:sz w:val="18"/>
                <w:szCs w:val="18"/>
              </w:rPr>
            </w:pPr>
          </w:p>
          <w:p w14:paraId="60087AD0" w14:textId="77777777" w:rsidR="00DD0BF0" w:rsidRDefault="00DD0BF0" w:rsidP="005777C3">
            <w:pPr>
              <w:pStyle w:val="TableParagraph"/>
              <w:kinsoku w:val="0"/>
              <w:overflowPunct w:val="0"/>
              <w:ind w:left="736" w:right="737"/>
              <w:jc w:val="center"/>
              <w:rPr>
                <w:spacing w:val="-2"/>
                <w:sz w:val="18"/>
                <w:szCs w:val="18"/>
              </w:rPr>
            </w:pPr>
            <w:r>
              <w:rPr>
                <w:spacing w:val="-2"/>
                <w:sz w:val="18"/>
                <w:szCs w:val="18"/>
              </w:rPr>
              <w:t>GI_TYPE</w:t>
            </w:r>
          </w:p>
        </w:tc>
        <w:tc>
          <w:tcPr>
            <w:tcW w:w="2418" w:type="dxa"/>
            <w:tcBorders>
              <w:top w:val="single" w:sz="4" w:space="0" w:color="000000"/>
              <w:left w:val="single" w:sz="2" w:space="0" w:color="000000"/>
              <w:bottom w:val="single" w:sz="4" w:space="0" w:color="000000"/>
              <w:right w:val="single" w:sz="2" w:space="0" w:color="000000"/>
            </w:tcBorders>
          </w:tcPr>
          <w:p w14:paraId="405C5CCC" w14:textId="77777777" w:rsidR="00DD0BF0" w:rsidRDefault="00DD0BF0" w:rsidP="005777C3">
            <w:pPr>
              <w:pStyle w:val="TableParagraph"/>
              <w:kinsoku w:val="0"/>
              <w:overflowPunct w:val="0"/>
              <w:rPr>
                <w:rFonts w:ascii="Arial" w:hAnsi="Arial" w:cs="Arial"/>
                <w:b/>
                <w:bCs/>
                <w:i/>
                <w:iCs/>
                <w:sz w:val="20"/>
                <w:szCs w:val="20"/>
              </w:rPr>
            </w:pPr>
          </w:p>
          <w:p w14:paraId="3260D2C8" w14:textId="77777777" w:rsidR="00DD0BF0" w:rsidRDefault="00DD0BF0" w:rsidP="005777C3">
            <w:pPr>
              <w:pStyle w:val="TableParagraph"/>
              <w:kinsoku w:val="0"/>
              <w:overflowPunct w:val="0"/>
              <w:rPr>
                <w:rFonts w:ascii="Arial" w:hAnsi="Arial" w:cs="Arial"/>
                <w:b/>
                <w:bCs/>
                <w:i/>
                <w:iCs/>
                <w:sz w:val="20"/>
                <w:szCs w:val="20"/>
              </w:rPr>
            </w:pPr>
          </w:p>
          <w:p w14:paraId="4782FFDF" w14:textId="77777777" w:rsidR="00DD0BF0" w:rsidRDefault="00DD0BF0" w:rsidP="005777C3">
            <w:pPr>
              <w:pStyle w:val="TableParagraph"/>
              <w:kinsoku w:val="0"/>
              <w:overflowPunct w:val="0"/>
              <w:spacing w:before="172"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79EF737" w14:textId="77777777" w:rsidR="00DD0BF0" w:rsidRDefault="00DD0BF0" w:rsidP="005777C3">
            <w:pPr>
              <w:pStyle w:val="TableParagraph"/>
              <w:kinsoku w:val="0"/>
              <w:overflowPunct w:val="0"/>
              <w:spacing w:before="72" w:line="232" w:lineRule="auto"/>
              <w:ind w:left="130" w:right="101"/>
              <w:jc w:val="both"/>
              <w:rPr>
                <w:sz w:val="18"/>
                <w:szCs w:val="18"/>
              </w:rPr>
            </w:pPr>
            <w:r>
              <w:rPr>
                <w:sz w:val="18"/>
                <w:szCs w:val="18"/>
              </w:rPr>
              <w:t>Indicates</w:t>
            </w:r>
            <w:r>
              <w:rPr>
                <w:spacing w:val="-10"/>
                <w:sz w:val="18"/>
                <w:szCs w:val="18"/>
              </w:rPr>
              <w:t xml:space="preserve"> </w:t>
            </w:r>
            <w:r>
              <w:rPr>
                <w:sz w:val="18"/>
                <w:szCs w:val="18"/>
              </w:rPr>
              <w:t>the</w:t>
            </w:r>
            <w:r>
              <w:rPr>
                <w:spacing w:val="-9"/>
                <w:sz w:val="18"/>
                <w:szCs w:val="18"/>
              </w:rPr>
              <w:t xml:space="preserve"> </w:t>
            </w:r>
            <w:r>
              <w:rPr>
                <w:sz w:val="18"/>
                <w:szCs w:val="18"/>
              </w:rPr>
              <w:t>length</w:t>
            </w:r>
            <w:r>
              <w:rPr>
                <w:spacing w:val="-10"/>
                <w:sz w:val="18"/>
                <w:szCs w:val="18"/>
              </w:rPr>
              <w:t xml:space="preserve"> </w:t>
            </w:r>
            <w:r>
              <w:rPr>
                <w:sz w:val="18"/>
                <w:szCs w:val="18"/>
              </w:rPr>
              <w:t>of</w:t>
            </w:r>
            <w:r>
              <w:rPr>
                <w:spacing w:val="-9"/>
                <w:sz w:val="18"/>
                <w:szCs w:val="18"/>
              </w:rPr>
              <w:t xml:space="preserve"> </w:t>
            </w:r>
            <w:r>
              <w:rPr>
                <w:sz w:val="18"/>
                <w:szCs w:val="18"/>
              </w:rPr>
              <w:t>the</w:t>
            </w:r>
            <w:r>
              <w:rPr>
                <w:spacing w:val="-9"/>
                <w:sz w:val="18"/>
                <w:szCs w:val="18"/>
              </w:rPr>
              <w:t xml:space="preserve"> </w:t>
            </w:r>
            <w:r>
              <w:rPr>
                <w:sz w:val="18"/>
                <w:szCs w:val="18"/>
              </w:rPr>
              <w:t>GI</w:t>
            </w:r>
            <w:r>
              <w:rPr>
                <w:spacing w:val="-11"/>
                <w:sz w:val="18"/>
                <w:szCs w:val="18"/>
              </w:rPr>
              <w:t xml:space="preserve"> </w:t>
            </w:r>
            <w:r>
              <w:rPr>
                <w:sz w:val="18"/>
                <w:szCs w:val="18"/>
              </w:rPr>
              <w:t>for</w:t>
            </w:r>
            <w:r>
              <w:rPr>
                <w:spacing w:val="-9"/>
                <w:sz w:val="18"/>
                <w:szCs w:val="18"/>
              </w:rPr>
              <w:t xml:space="preserve"> </w:t>
            </w:r>
            <w:r>
              <w:rPr>
                <w:sz w:val="18"/>
                <w:szCs w:val="18"/>
              </w:rPr>
              <w:t>the</w:t>
            </w:r>
            <w:r>
              <w:rPr>
                <w:spacing w:val="-9"/>
                <w:sz w:val="18"/>
                <w:szCs w:val="18"/>
              </w:rPr>
              <w:t xml:space="preserve"> </w:t>
            </w:r>
            <w:r>
              <w:rPr>
                <w:sz w:val="18"/>
                <w:szCs w:val="18"/>
              </w:rPr>
              <w:t>EHT-LTF</w:t>
            </w:r>
            <w:r>
              <w:rPr>
                <w:spacing w:val="-9"/>
                <w:sz w:val="18"/>
                <w:szCs w:val="18"/>
              </w:rPr>
              <w:t xml:space="preserve"> </w:t>
            </w:r>
            <w:r>
              <w:rPr>
                <w:sz w:val="18"/>
                <w:szCs w:val="18"/>
              </w:rPr>
              <w:t>and</w:t>
            </w:r>
            <w:r>
              <w:rPr>
                <w:spacing w:val="-11"/>
                <w:sz w:val="18"/>
                <w:szCs w:val="18"/>
              </w:rPr>
              <w:t xml:space="preserve"> </w:t>
            </w:r>
            <w:r>
              <w:rPr>
                <w:sz w:val="18"/>
                <w:szCs w:val="18"/>
              </w:rPr>
              <w:t>Data</w:t>
            </w:r>
            <w:r>
              <w:rPr>
                <w:spacing w:val="-9"/>
                <w:sz w:val="18"/>
                <w:szCs w:val="18"/>
              </w:rPr>
              <w:t xml:space="preserve"> </w:t>
            </w:r>
            <w:r>
              <w:rPr>
                <w:sz w:val="18"/>
                <w:szCs w:val="18"/>
              </w:rPr>
              <w:t>fields. Enumerated type:</w:t>
            </w:r>
          </w:p>
          <w:p w14:paraId="787EAD5A" w14:textId="77777777" w:rsidR="00DD0BF0" w:rsidRDefault="00DD0BF0" w:rsidP="005777C3">
            <w:pPr>
              <w:pStyle w:val="TableParagraph"/>
              <w:kinsoku w:val="0"/>
              <w:overflowPunct w:val="0"/>
              <w:spacing w:line="232" w:lineRule="auto"/>
              <w:ind w:left="362" w:right="2552"/>
              <w:jc w:val="both"/>
              <w:rPr>
                <w:spacing w:val="-5"/>
                <w:sz w:val="18"/>
                <w:szCs w:val="18"/>
              </w:rPr>
            </w:pPr>
            <w:r>
              <w:rPr>
                <w:sz w:val="18"/>
                <w:szCs w:val="18"/>
              </w:rPr>
              <w:t>0u8s_GI</w:t>
            </w:r>
            <w:r>
              <w:rPr>
                <w:spacing w:val="-12"/>
                <w:sz w:val="18"/>
                <w:szCs w:val="18"/>
              </w:rPr>
              <w:t xml:space="preserve"> </w:t>
            </w:r>
            <w:r>
              <w:rPr>
                <w:sz w:val="18"/>
                <w:szCs w:val="18"/>
              </w:rPr>
              <w:t>indicates</w:t>
            </w:r>
            <w:r>
              <w:rPr>
                <w:spacing w:val="-11"/>
                <w:sz w:val="18"/>
                <w:szCs w:val="18"/>
              </w:rPr>
              <w:t xml:space="preserve"> </w:t>
            </w:r>
            <w:r>
              <w:rPr>
                <w:sz w:val="18"/>
                <w:szCs w:val="18"/>
              </w:rPr>
              <w:t>0.8</w:t>
            </w:r>
            <w:r>
              <w:rPr>
                <w:spacing w:val="-11"/>
                <w:sz w:val="18"/>
                <w:szCs w:val="18"/>
              </w:rPr>
              <w:t xml:space="preserve"> </w:t>
            </w:r>
            <w:r>
              <w:rPr>
                <w:sz w:val="18"/>
                <w:szCs w:val="18"/>
              </w:rPr>
              <w:t>µs. 1u6s_GI</w:t>
            </w:r>
            <w:r>
              <w:rPr>
                <w:spacing w:val="-12"/>
                <w:sz w:val="18"/>
                <w:szCs w:val="18"/>
              </w:rPr>
              <w:t xml:space="preserve"> </w:t>
            </w:r>
            <w:r>
              <w:rPr>
                <w:sz w:val="18"/>
                <w:szCs w:val="18"/>
              </w:rPr>
              <w:t>indicates</w:t>
            </w:r>
            <w:r>
              <w:rPr>
                <w:spacing w:val="-11"/>
                <w:sz w:val="18"/>
                <w:szCs w:val="18"/>
              </w:rPr>
              <w:t xml:space="preserve"> </w:t>
            </w:r>
            <w:r>
              <w:rPr>
                <w:sz w:val="18"/>
                <w:szCs w:val="18"/>
              </w:rPr>
              <w:t>1.6</w:t>
            </w:r>
            <w:r>
              <w:rPr>
                <w:spacing w:val="-11"/>
                <w:sz w:val="18"/>
                <w:szCs w:val="18"/>
              </w:rPr>
              <w:t xml:space="preserve"> </w:t>
            </w:r>
            <w:r>
              <w:rPr>
                <w:sz w:val="18"/>
                <w:szCs w:val="18"/>
              </w:rPr>
              <w:t>µs. 3u2s_GI</w:t>
            </w:r>
            <w:r>
              <w:rPr>
                <w:spacing w:val="-3"/>
                <w:sz w:val="18"/>
                <w:szCs w:val="18"/>
              </w:rPr>
              <w:t xml:space="preserve"> </w:t>
            </w:r>
            <w:r>
              <w:rPr>
                <w:sz w:val="18"/>
                <w:szCs w:val="18"/>
              </w:rPr>
              <w:t>indicates</w:t>
            </w:r>
            <w:r>
              <w:rPr>
                <w:spacing w:val="-2"/>
                <w:sz w:val="18"/>
                <w:szCs w:val="18"/>
              </w:rPr>
              <w:t xml:space="preserve"> </w:t>
            </w:r>
            <w:r>
              <w:rPr>
                <w:sz w:val="18"/>
                <w:szCs w:val="18"/>
              </w:rPr>
              <w:t>3.2</w:t>
            </w:r>
            <w:r>
              <w:rPr>
                <w:spacing w:val="-2"/>
                <w:sz w:val="18"/>
                <w:szCs w:val="18"/>
              </w:rPr>
              <w:t xml:space="preserve"> </w:t>
            </w:r>
            <w:r>
              <w:rPr>
                <w:spacing w:val="-5"/>
                <w:sz w:val="18"/>
                <w:szCs w:val="18"/>
              </w:rPr>
              <w:t>µs.</w:t>
            </w:r>
          </w:p>
          <w:p w14:paraId="2ECD54A0" w14:textId="77777777" w:rsidR="00DD0BF0" w:rsidRDefault="00DD0BF0" w:rsidP="005777C3">
            <w:pPr>
              <w:pStyle w:val="TableParagraph"/>
              <w:kinsoku w:val="0"/>
              <w:overflowPunct w:val="0"/>
              <w:spacing w:before="112" w:line="203" w:lineRule="exact"/>
              <w:ind w:left="130"/>
              <w:jc w:val="both"/>
              <w:rPr>
                <w:spacing w:val="-5"/>
                <w:sz w:val="18"/>
                <w:szCs w:val="18"/>
              </w:rPr>
            </w:pPr>
            <w:r>
              <w:rPr>
                <w:sz w:val="18"/>
                <w:szCs w:val="18"/>
              </w:rPr>
              <w:t>NOTE—The</w:t>
            </w:r>
            <w:r>
              <w:rPr>
                <w:spacing w:val="33"/>
                <w:sz w:val="18"/>
                <w:szCs w:val="18"/>
              </w:rPr>
              <w:t xml:space="preserve"> </w:t>
            </w:r>
            <w:r>
              <w:rPr>
                <w:sz w:val="18"/>
                <w:szCs w:val="18"/>
              </w:rPr>
              <w:t>length</w:t>
            </w:r>
            <w:r>
              <w:rPr>
                <w:spacing w:val="35"/>
                <w:sz w:val="18"/>
                <w:szCs w:val="18"/>
              </w:rPr>
              <w:t xml:space="preserve"> </w:t>
            </w:r>
            <w:r>
              <w:rPr>
                <w:sz w:val="18"/>
                <w:szCs w:val="18"/>
              </w:rPr>
              <w:t>of</w:t>
            </w:r>
            <w:r>
              <w:rPr>
                <w:spacing w:val="36"/>
                <w:sz w:val="18"/>
                <w:szCs w:val="18"/>
              </w:rPr>
              <w:t xml:space="preserve"> </w:t>
            </w:r>
            <w:r>
              <w:rPr>
                <w:sz w:val="18"/>
                <w:szCs w:val="18"/>
              </w:rPr>
              <w:t>GI</w:t>
            </w:r>
            <w:r>
              <w:rPr>
                <w:spacing w:val="35"/>
                <w:sz w:val="18"/>
                <w:szCs w:val="18"/>
              </w:rPr>
              <w:t xml:space="preserve"> </w:t>
            </w:r>
            <w:r>
              <w:rPr>
                <w:sz w:val="18"/>
                <w:szCs w:val="18"/>
              </w:rPr>
              <w:t>for</w:t>
            </w:r>
            <w:r>
              <w:rPr>
                <w:spacing w:val="35"/>
                <w:sz w:val="18"/>
                <w:szCs w:val="18"/>
              </w:rPr>
              <w:t xml:space="preserve"> </w:t>
            </w:r>
            <w:r>
              <w:rPr>
                <w:sz w:val="18"/>
                <w:szCs w:val="18"/>
              </w:rPr>
              <w:t>pre-EHT</w:t>
            </w:r>
            <w:r>
              <w:rPr>
                <w:spacing w:val="36"/>
                <w:sz w:val="18"/>
                <w:szCs w:val="18"/>
              </w:rPr>
              <w:t xml:space="preserve"> </w:t>
            </w:r>
            <w:r>
              <w:rPr>
                <w:sz w:val="18"/>
                <w:szCs w:val="18"/>
              </w:rPr>
              <w:t>modulated</w:t>
            </w:r>
            <w:r>
              <w:rPr>
                <w:spacing w:val="35"/>
                <w:sz w:val="18"/>
                <w:szCs w:val="18"/>
              </w:rPr>
              <w:t xml:space="preserve"> </w:t>
            </w:r>
            <w:r>
              <w:rPr>
                <w:sz w:val="18"/>
                <w:szCs w:val="18"/>
              </w:rPr>
              <w:t>fields</w:t>
            </w:r>
            <w:r>
              <w:rPr>
                <w:spacing w:val="36"/>
                <w:sz w:val="18"/>
                <w:szCs w:val="18"/>
              </w:rPr>
              <w:t xml:space="preserve"> </w:t>
            </w:r>
            <w:r>
              <w:rPr>
                <w:spacing w:val="-5"/>
                <w:sz w:val="18"/>
                <w:szCs w:val="18"/>
              </w:rPr>
              <w:t>is</w:t>
            </w:r>
          </w:p>
          <w:p w14:paraId="16344C94" w14:textId="77777777" w:rsidR="00DD0BF0" w:rsidRDefault="00DD0BF0" w:rsidP="005777C3">
            <w:pPr>
              <w:pStyle w:val="TableParagraph"/>
              <w:kinsoku w:val="0"/>
              <w:overflowPunct w:val="0"/>
              <w:spacing w:line="203" w:lineRule="exact"/>
              <w:ind w:left="130"/>
              <w:rPr>
                <w:spacing w:val="-5"/>
                <w:sz w:val="18"/>
                <w:szCs w:val="18"/>
              </w:rPr>
            </w:pPr>
            <w:r>
              <w:rPr>
                <w:sz w:val="18"/>
                <w:szCs w:val="18"/>
              </w:rPr>
              <w:t>0.8</w:t>
            </w:r>
            <w:r>
              <w:rPr>
                <w:spacing w:val="-2"/>
                <w:sz w:val="18"/>
                <w:szCs w:val="18"/>
              </w:rPr>
              <w:t xml:space="preserve"> </w:t>
            </w:r>
            <w:r>
              <w:rPr>
                <w:spacing w:val="-5"/>
                <w:sz w:val="18"/>
                <w:szCs w:val="18"/>
              </w:rPr>
              <w:t>µs</w:t>
            </w:r>
          </w:p>
        </w:tc>
        <w:tc>
          <w:tcPr>
            <w:tcW w:w="600" w:type="dxa"/>
            <w:tcBorders>
              <w:top w:val="single" w:sz="4" w:space="0" w:color="000000"/>
              <w:left w:val="single" w:sz="2" w:space="0" w:color="000000"/>
              <w:bottom w:val="single" w:sz="4" w:space="0" w:color="000000"/>
              <w:right w:val="single" w:sz="2" w:space="0" w:color="000000"/>
            </w:tcBorders>
          </w:tcPr>
          <w:p w14:paraId="6F6A840F" w14:textId="77777777" w:rsidR="00DD0BF0" w:rsidRDefault="00DD0BF0" w:rsidP="005777C3">
            <w:pPr>
              <w:pStyle w:val="TableParagraph"/>
              <w:kinsoku w:val="0"/>
              <w:overflowPunct w:val="0"/>
              <w:rPr>
                <w:rFonts w:ascii="Arial" w:hAnsi="Arial" w:cs="Arial"/>
                <w:b/>
                <w:bCs/>
                <w:i/>
                <w:iCs/>
                <w:sz w:val="20"/>
                <w:szCs w:val="20"/>
              </w:rPr>
            </w:pPr>
          </w:p>
          <w:p w14:paraId="6459196D" w14:textId="77777777" w:rsidR="00DD0BF0" w:rsidRDefault="00DD0BF0" w:rsidP="005777C3">
            <w:pPr>
              <w:pStyle w:val="TableParagraph"/>
              <w:kinsoku w:val="0"/>
              <w:overflowPunct w:val="0"/>
              <w:rPr>
                <w:rFonts w:ascii="Arial" w:hAnsi="Arial" w:cs="Arial"/>
                <w:b/>
                <w:bCs/>
                <w:i/>
                <w:iCs/>
                <w:sz w:val="20"/>
                <w:szCs w:val="20"/>
              </w:rPr>
            </w:pPr>
          </w:p>
          <w:p w14:paraId="49314CAE" w14:textId="77777777" w:rsidR="00DD0BF0" w:rsidRDefault="00DD0BF0" w:rsidP="005777C3">
            <w:pPr>
              <w:pStyle w:val="TableParagraph"/>
              <w:kinsoku w:val="0"/>
              <w:overflowPunct w:val="0"/>
              <w:spacing w:before="2"/>
              <w:rPr>
                <w:rFonts w:ascii="Arial" w:hAnsi="Arial" w:cs="Arial"/>
                <w:b/>
                <w:bCs/>
                <w:i/>
                <w:iCs/>
                <w:sz w:val="23"/>
                <w:szCs w:val="23"/>
              </w:rPr>
            </w:pPr>
          </w:p>
          <w:p w14:paraId="03578023" w14:textId="77777777" w:rsidR="00DD0BF0" w:rsidRDefault="00DD0BF0"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4EDB78C9" w14:textId="77777777" w:rsidR="00DD0BF0" w:rsidRDefault="00DD0BF0" w:rsidP="005777C3">
            <w:pPr>
              <w:pStyle w:val="TableParagraph"/>
              <w:kinsoku w:val="0"/>
              <w:overflowPunct w:val="0"/>
              <w:rPr>
                <w:rFonts w:ascii="Arial" w:hAnsi="Arial" w:cs="Arial"/>
                <w:b/>
                <w:bCs/>
                <w:i/>
                <w:iCs/>
                <w:sz w:val="20"/>
                <w:szCs w:val="20"/>
              </w:rPr>
            </w:pPr>
          </w:p>
          <w:p w14:paraId="54B58817" w14:textId="77777777" w:rsidR="00DD0BF0" w:rsidRDefault="00DD0BF0" w:rsidP="005777C3">
            <w:pPr>
              <w:pStyle w:val="TableParagraph"/>
              <w:kinsoku w:val="0"/>
              <w:overflowPunct w:val="0"/>
              <w:rPr>
                <w:rFonts w:ascii="Arial" w:hAnsi="Arial" w:cs="Arial"/>
                <w:b/>
                <w:bCs/>
                <w:i/>
                <w:iCs/>
                <w:sz w:val="20"/>
                <w:szCs w:val="20"/>
              </w:rPr>
            </w:pPr>
          </w:p>
          <w:p w14:paraId="5332C8B9" w14:textId="77777777" w:rsidR="00DD0BF0" w:rsidRDefault="00DD0BF0" w:rsidP="005777C3">
            <w:pPr>
              <w:pStyle w:val="TableParagraph"/>
              <w:kinsoku w:val="0"/>
              <w:overflowPunct w:val="0"/>
              <w:spacing w:before="2"/>
              <w:rPr>
                <w:rFonts w:ascii="Arial" w:hAnsi="Arial" w:cs="Arial"/>
                <w:b/>
                <w:bCs/>
                <w:i/>
                <w:iCs/>
                <w:sz w:val="23"/>
                <w:szCs w:val="23"/>
              </w:rPr>
            </w:pPr>
          </w:p>
          <w:p w14:paraId="5E4B5066" w14:textId="77777777" w:rsidR="00DD0BF0" w:rsidRDefault="00DD0BF0" w:rsidP="005777C3">
            <w:pPr>
              <w:pStyle w:val="TableParagraph"/>
              <w:kinsoku w:val="0"/>
              <w:overflowPunct w:val="0"/>
              <w:ind w:left="24"/>
              <w:jc w:val="center"/>
              <w:rPr>
                <w:sz w:val="18"/>
                <w:szCs w:val="18"/>
              </w:rPr>
            </w:pPr>
            <w:r>
              <w:rPr>
                <w:sz w:val="18"/>
                <w:szCs w:val="18"/>
              </w:rPr>
              <w:t>Y</w:t>
            </w:r>
          </w:p>
        </w:tc>
      </w:tr>
      <w:tr w:rsidR="008A2B9C" w14:paraId="49D01F23" w14:textId="77777777" w:rsidTr="00A10A86">
        <w:trPr>
          <w:trHeight w:val="503"/>
          <w:ins w:id="211" w:author="Alice Chen" w:date="2022-08-25T15:3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2C5F221D" w14:textId="77777777" w:rsidR="008A2B9C" w:rsidRDefault="008A2B9C" w:rsidP="005777C3">
            <w:pPr>
              <w:pStyle w:val="TableParagraph"/>
              <w:kinsoku w:val="0"/>
              <w:overflowPunct w:val="0"/>
              <w:spacing w:before="1"/>
              <w:rPr>
                <w:ins w:id="212" w:author="Alice Chen" w:date="2022-08-25T15:3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58AC86E7" w14:textId="422ACEE9" w:rsidR="008A2B9C" w:rsidRDefault="008A2B9C" w:rsidP="005777C3">
            <w:pPr>
              <w:pStyle w:val="TableParagraph"/>
              <w:kinsoku w:val="0"/>
              <w:overflowPunct w:val="0"/>
              <w:rPr>
                <w:ins w:id="213" w:author="Alice Chen" w:date="2022-08-25T15:38:00Z"/>
                <w:rFonts w:ascii="Arial" w:hAnsi="Arial" w:cs="Arial"/>
                <w:b/>
                <w:bCs/>
                <w:i/>
                <w:iCs/>
                <w:sz w:val="20"/>
                <w:szCs w:val="20"/>
              </w:rPr>
            </w:pPr>
            <w:ins w:id="214" w:author="Alice Chen" w:date="2022-08-25T15:3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1941AAD" w14:textId="24A76745" w:rsidR="008A2B9C" w:rsidRPr="008A2B9C" w:rsidRDefault="008A2B9C" w:rsidP="008A2B9C">
            <w:pPr>
              <w:pStyle w:val="TableParagraph"/>
              <w:kinsoku w:val="0"/>
              <w:overflowPunct w:val="0"/>
              <w:spacing w:before="72" w:line="232" w:lineRule="auto"/>
              <w:ind w:left="130" w:right="101"/>
              <w:jc w:val="both"/>
              <w:rPr>
                <w:ins w:id="215" w:author="Alice Chen" w:date="2022-08-25T15:38:00Z"/>
                <w:sz w:val="18"/>
                <w:szCs w:val="18"/>
              </w:rPr>
            </w:pPr>
            <w:ins w:id="216" w:author="Alice Chen" w:date="2022-08-25T15:38:00Z">
              <w:r>
                <w:rPr>
                  <w:sz w:val="18"/>
                  <w:szCs w:val="18"/>
                </w:rPr>
                <w:t>Not present.</w:t>
              </w:r>
            </w:ins>
          </w:p>
        </w:tc>
      </w:tr>
      <w:tr w:rsidR="00DD0BF0" w14:paraId="3061CB52"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77D5A822"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AA00C9F" w14:textId="77777777" w:rsidR="00DD0BF0" w:rsidRDefault="00DD0BF0"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9111BBC" w14:textId="77777777" w:rsidR="00DD0BF0" w:rsidRDefault="00DD0BF0"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DD0BF0" w14:paraId="732C7C56" w14:textId="77777777" w:rsidTr="005777C3">
        <w:trPr>
          <w:trHeight w:val="10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2C1E254" w14:textId="77777777" w:rsidR="00DD0BF0" w:rsidRDefault="00DD0BF0" w:rsidP="005777C3">
            <w:pPr>
              <w:pStyle w:val="TableParagraph"/>
              <w:kinsoku w:val="0"/>
              <w:overflowPunct w:val="0"/>
              <w:spacing w:before="1"/>
              <w:rPr>
                <w:rFonts w:ascii="Arial" w:hAnsi="Arial" w:cs="Arial"/>
                <w:b/>
                <w:bCs/>
                <w:i/>
                <w:iCs/>
                <w:sz w:val="18"/>
                <w:szCs w:val="18"/>
              </w:rPr>
            </w:pPr>
          </w:p>
          <w:p w14:paraId="53148CAD" w14:textId="77777777" w:rsidR="00DD0BF0" w:rsidRDefault="00DD0BF0" w:rsidP="005777C3">
            <w:pPr>
              <w:pStyle w:val="TableParagraph"/>
              <w:kinsoku w:val="0"/>
              <w:overflowPunct w:val="0"/>
              <w:ind w:left="245"/>
              <w:rPr>
                <w:spacing w:val="-2"/>
                <w:sz w:val="18"/>
                <w:szCs w:val="18"/>
              </w:rPr>
            </w:pPr>
            <w:r>
              <w:rPr>
                <w:spacing w:val="-2"/>
                <w:sz w:val="18"/>
                <w:szCs w:val="18"/>
              </w:rPr>
              <w:t>FEC_CODING</w:t>
            </w:r>
          </w:p>
        </w:tc>
        <w:tc>
          <w:tcPr>
            <w:tcW w:w="2418" w:type="dxa"/>
            <w:tcBorders>
              <w:top w:val="single" w:sz="4" w:space="0" w:color="000000"/>
              <w:left w:val="single" w:sz="2" w:space="0" w:color="000000"/>
              <w:bottom w:val="single" w:sz="4" w:space="0" w:color="000000"/>
              <w:right w:val="single" w:sz="2" w:space="0" w:color="000000"/>
            </w:tcBorders>
          </w:tcPr>
          <w:p w14:paraId="5665B2B8" w14:textId="77777777" w:rsidR="00DD0BF0" w:rsidRDefault="00DD0BF0" w:rsidP="005777C3">
            <w:pPr>
              <w:pStyle w:val="TableParagraph"/>
              <w:kinsoku w:val="0"/>
              <w:overflowPunct w:val="0"/>
              <w:spacing w:before="2"/>
              <w:rPr>
                <w:rFonts w:ascii="Arial" w:hAnsi="Arial" w:cs="Arial"/>
                <w:b/>
                <w:bCs/>
                <w:i/>
                <w:iCs/>
                <w:sz w:val="28"/>
                <w:szCs w:val="28"/>
              </w:rPr>
            </w:pPr>
          </w:p>
          <w:p w14:paraId="16862FF0" w14:textId="77777777" w:rsidR="00DD0BF0" w:rsidRDefault="00DD0BF0"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4E9BDAA" w14:textId="77777777" w:rsidR="00DD0BF0" w:rsidRDefault="00DD0BF0" w:rsidP="005777C3">
            <w:pPr>
              <w:pStyle w:val="TableParagraph"/>
              <w:kinsoku w:val="0"/>
              <w:overflowPunct w:val="0"/>
              <w:spacing w:before="72" w:line="232" w:lineRule="auto"/>
              <w:ind w:left="130" w:right="1411"/>
              <w:rPr>
                <w:sz w:val="18"/>
                <w:szCs w:val="18"/>
              </w:rPr>
            </w:pPr>
            <w:r>
              <w:rPr>
                <w:sz w:val="18"/>
                <w:szCs w:val="18"/>
              </w:rPr>
              <w:t>Indicates</w:t>
            </w:r>
            <w:r>
              <w:rPr>
                <w:spacing w:val="-11"/>
                <w:sz w:val="18"/>
                <w:szCs w:val="18"/>
              </w:rPr>
              <w:t xml:space="preserve"> </w:t>
            </w:r>
            <w:r>
              <w:rPr>
                <w:sz w:val="18"/>
                <w:szCs w:val="18"/>
              </w:rPr>
              <w:t>the</w:t>
            </w:r>
            <w:r>
              <w:rPr>
                <w:spacing w:val="-10"/>
                <w:sz w:val="18"/>
                <w:szCs w:val="18"/>
              </w:rPr>
              <w:t xml:space="preserve"> </w:t>
            </w:r>
            <w:r>
              <w:rPr>
                <w:sz w:val="18"/>
                <w:szCs w:val="18"/>
              </w:rPr>
              <w:t>FEC</w:t>
            </w:r>
            <w:r>
              <w:rPr>
                <w:spacing w:val="-10"/>
                <w:sz w:val="18"/>
                <w:szCs w:val="18"/>
              </w:rPr>
              <w:t xml:space="preserve"> </w:t>
            </w:r>
            <w:r>
              <w:rPr>
                <w:sz w:val="18"/>
                <w:szCs w:val="18"/>
              </w:rPr>
              <w:t>encoding</w:t>
            </w:r>
            <w:r>
              <w:rPr>
                <w:spacing w:val="-11"/>
                <w:sz w:val="18"/>
                <w:szCs w:val="18"/>
              </w:rPr>
              <w:t xml:space="preserve"> </w:t>
            </w:r>
            <w:r>
              <w:rPr>
                <w:sz w:val="18"/>
                <w:szCs w:val="18"/>
              </w:rPr>
              <w:t>used. Enumerated type:</w:t>
            </w:r>
          </w:p>
          <w:p w14:paraId="061DF46F" w14:textId="77777777" w:rsidR="00DD0BF0" w:rsidRDefault="00DD0BF0" w:rsidP="005777C3">
            <w:pPr>
              <w:pStyle w:val="TableParagraph"/>
              <w:kinsoku w:val="0"/>
              <w:overflowPunct w:val="0"/>
              <w:spacing w:before="34" w:line="302" w:lineRule="auto"/>
              <w:ind w:left="389" w:right="312"/>
              <w:rPr>
                <w:sz w:val="18"/>
                <w:szCs w:val="18"/>
              </w:rPr>
            </w:pPr>
            <w:r>
              <w:rPr>
                <w:sz w:val="18"/>
                <w:szCs w:val="18"/>
              </w:rPr>
              <w:t>BCC_CODING indicates BCC coding. LDPC_CODING</w:t>
            </w:r>
            <w:r>
              <w:rPr>
                <w:spacing w:val="-12"/>
                <w:sz w:val="18"/>
                <w:szCs w:val="18"/>
              </w:rPr>
              <w:t xml:space="preserve"> </w:t>
            </w:r>
            <w:r>
              <w:rPr>
                <w:sz w:val="18"/>
                <w:szCs w:val="18"/>
              </w:rPr>
              <w:t>indicates</w:t>
            </w:r>
            <w:r>
              <w:rPr>
                <w:spacing w:val="-11"/>
                <w:sz w:val="18"/>
                <w:szCs w:val="18"/>
              </w:rPr>
              <w:t xml:space="preserve"> </w:t>
            </w:r>
            <w:r>
              <w:rPr>
                <w:sz w:val="18"/>
                <w:szCs w:val="18"/>
              </w:rPr>
              <w:t>LDPC</w:t>
            </w:r>
            <w:r>
              <w:rPr>
                <w:spacing w:val="-11"/>
                <w:sz w:val="18"/>
                <w:szCs w:val="18"/>
              </w:rPr>
              <w:t xml:space="preserve"> </w:t>
            </w:r>
            <w:r>
              <w:rPr>
                <w:sz w:val="18"/>
                <w:szCs w:val="18"/>
              </w:rPr>
              <w:t>coding.</w:t>
            </w:r>
          </w:p>
        </w:tc>
        <w:tc>
          <w:tcPr>
            <w:tcW w:w="600" w:type="dxa"/>
            <w:tcBorders>
              <w:top w:val="single" w:sz="4" w:space="0" w:color="000000"/>
              <w:left w:val="single" w:sz="2" w:space="0" w:color="000000"/>
              <w:bottom w:val="single" w:sz="4" w:space="0" w:color="000000"/>
              <w:right w:val="single" w:sz="2" w:space="0" w:color="000000"/>
            </w:tcBorders>
          </w:tcPr>
          <w:p w14:paraId="4636F95A" w14:textId="77777777" w:rsidR="00DD0BF0" w:rsidRDefault="00DD0BF0" w:rsidP="005777C3">
            <w:pPr>
              <w:pStyle w:val="TableParagraph"/>
              <w:kinsoku w:val="0"/>
              <w:overflowPunct w:val="0"/>
              <w:rPr>
                <w:rFonts w:ascii="Arial" w:hAnsi="Arial" w:cs="Arial"/>
                <w:b/>
                <w:bCs/>
                <w:i/>
                <w:iCs/>
                <w:sz w:val="20"/>
                <w:szCs w:val="20"/>
              </w:rPr>
            </w:pPr>
          </w:p>
          <w:p w14:paraId="4608BFEC" w14:textId="77777777" w:rsidR="00DD0BF0" w:rsidRDefault="00DD0BF0" w:rsidP="005777C3">
            <w:pPr>
              <w:pStyle w:val="TableParagraph"/>
              <w:kinsoku w:val="0"/>
              <w:overflowPunct w:val="0"/>
              <w:spacing w:before="3"/>
              <w:rPr>
                <w:rFonts w:ascii="Arial" w:hAnsi="Arial" w:cs="Arial"/>
                <w:b/>
                <w:bCs/>
                <w:i/>
                <w:iCs/>
                <w:sz w:val="16"/>
                <w:szCs w:val="16"/>
              </w:rPr>
            </w:pPr>
          </w:p>
          <w:p w14:paraId="58B78C7C" w14:textId="77777777" w:rsidR="00DD0BF0" w:rsidRDefault="00DD0BF0" w:rsidP="005777C3">
            <w:pPr>
              <w:pStyle w:val="TableParagraph"/>
              <w:kinsoku w:val="0"/>
              <w:overflowPunct w:val="0"/>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14956364" w14:textId="77777777" w:rsidR="00DD0BF0" w:rsidRDefault="00DD0BF0" w:rsidP="005777C3">
            <w:pPr>
              <w:pStyle w:val="TableParagraph"/>
              <w:kinsoku w:val="0"/>
              <w:overflowPunct w:val="0"/>
              <w:rPr>
                <w:rFonts w:ascii="Arial" w:hAnsi="Arial" w:cs="Arial"/>
                <w:b/>
                <w:bCs/>
                <w:i/>
                <w:iCs/>
                <w:sz w:val="20"/>
                <w:szCs w:val="20"/>
              </w:rPr>
            </w:pPr>
          </w:p>
          <w:p w14:paraId="4212ADD9" w14:textId="77777777" w:rsidR="00DD0BF0" w:rsidRDefault="00DD0BF0" w:rsidP="005777C3">
            <w:pPr>
              <w:pStyle w:val="TableParagraph"/>
              <w:kinsoku w:val="0"/>
              <w:overflowPunct w:val="0"/>
              <w:spacing w:before="3"/>
              <w:rPr>
                <w:rFonts w:ascii="Arial" w:hAnsi="Arial" w:cs="Arial"/>
                <w:b/>
                <w:bCs/>
                <w:i/>
                <w:iCs/>
                <w:sz w:val="16"/>
                <w:szCs w:val="16"/>
              </w:rPr>
            </w:pPr>
          </w:p>
          <w:p w14:paraId="61A43259" w14:textId="77777777" w:rsidR="00DD0BF0" w:rsidRDefault="00DD0BF0" w:rsidP="005777C3">
            <w:pPr>
              <w:pStyle w:val="TableParagraph"/>
              <w:kinsoku w:val="0"/>
              <w:overflowPunct w:val="0"/>
              <w:ind w:left="145" w:right="118"/>
              <w:jc w:val="center"/>
              <w:rPr>
                <w:spacing w:val="-5"/>
                <w:sz w:val="18"/>
                <w:szCs w:val="18"/>
              </w:rPr>
            </w:pPr>
            <w:r>
              <w:rPr>
                <w:spacing w:val="-5"/>
                <w:sz w:val="18"/>
                <w:szCs w:val="18"/>
              </w:rPr>
              <w:t>MU</w:t>
            </w:r>
          </w:p>
        </w:tc>
      </w:tr>
      <w:tr w:rsidR="00A35631" w14:paraId="22973761" w14:textId="77777777" w:rsidTr="00855B95">
        <w:trPr>
          <w:trHeight w:val="530"/>
          <w:ins w:id="217" w:author="Alice Chen" w:date="2022-08-25T15:3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66A3EDF7" w14:textId="77777777" w:rsidR="00A35631" w:rsidRDefault="00A35631" w:rsidP="007F70CB">
            <w:pPr>
              <w:pStyle w:val="TableParagraph"/>
              <w:kinsoku w:val="0"/>
              <w:overflowPunct w:val="0"/>
              <w:spacing w:before="1"/>
              <w:rPr>
                <w:ins w:id="218" w:author="Alice Chen" w:date="2022-08-25T15:3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39ED1AFC" w14:textId="3AD4E1D0" w:rsidR="00A35631" w:rsidRDefault="00A35631" w:rsidP="007F70CB">
            <w:pPr>
              <w:pStyle w:val="TableParagraph"/>
              <w:kinsoku w:val="0"/>
              <w:overflowPunct w:val="0"/>
              <w:spacing w:before="2"/>
              <w:rPr>
                <w:ins w:id="219" w:author="Alice Chen" w:date="2022-08-25T15:38:00Z"/>
                <w:rFonts w:ascii="Arial" w:hAnsi="Arial" w:cs="Arial"/>
                <w:b/>
                <w:bCs/>
                <w:i/>
                <w:iCs/>
                <w:sz w:val="28"/>
                <w:szCs w:val="28"/>
              </w:rPr>
            </w:pPr>
            <w:ins w:id="220" w:author="Alice Chen" w:date="2022-08-25T15:39: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DA65EFE" w14:textId="6134C1CD" w:rsidR="00A35631" w:rsidRPr="00A35631" w:rsidRDefault="00A35631" w:rsidP="00A35631">
            <w:pPr>
              <w:pStyle w:val="TableParagraph"/>
              <w:kinsoku w:val="0"/>
              <w:overflowPunct w:val="0"/>
              <w:spacing w:before="72" w:line="232" w:lineRule="auto"/>
              <w:ind w:left="130" w:right="1411"/>
              <w:rPr>
                <w:ins w:id="221" w:author="Alice Chen" w:date="2022-08-25T15:38:00Z"/>
                <w:sz w:val="18"/>
                <w:szCs w:val="18"/>
              </w:rPr>
            </w:pPr>
            <w:ins w:id="222" w:author="Alice Chen" w:date="2022-08-25T15:39:00Z">
              <w:r>
                <w:rPr>
                  <w:sz w:val="18"/>
                  <w:szCs w:val="18"/>
                </w:rPr>
                <w:t>Not present.</w:t>
              </w:r>
            </w:ins>
          </w:p>
        </w:tc>
      </w:tr>
      <w:tr w:rsidR="00DD0BF0" w14:paraId="265E14AA"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0CAAE0B0"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27A73B7" w14:textId="77777777" w:rsidR="00DD0BF0" w:rsidRDefault="00DD0BF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EB5FAA9" w14:textId="77777777" w:rsidR="00DD0BF0" w:rsidRDefault="00DD0BF0"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bl>
    <w:p w14:paraId="01DDA83A" w14:textId="3E81F9D7" w:rsidR="00955CD2" w:rsidRDefault="00955CD2" w:rsidP="008F65C4">
      <w:pPr>
        <w:pStyle w:val="BodyText0"/>
        <w:kinsoku w:val="0"/>
        <w:overflowPunct w:val="0"/>
        <w:spacing w:before="9"/>
        <w:rPr>
          <w:sz w:val="17"/>
          <w:szCs w:val="17"/>
        </w:rPr>
      </w:pPr>
    </w:p>
    <w:p w14:paraId="6891B95B" w14:textId="77777777" w:rsidR="0060212B" w:rsidRDefault="0060212B" w:rsidP="0060212B">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3980CA40" w14:textId="77777777" w:rsidR="0060212B" w:rsidRDefault="0060212B" w:rsidP="0060212B">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60212B" w14:paraId="2B9091A7"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1CDBCC33" w14:textId="77777777" w:rsidR="0060212B" w:rsidRDefault="0060212B" w:rsidP="005777C3">
            <w:pPr>
              <w:pStyle w:val="TableParagraph"/>
              <w:kinsoku w:val="0"/>
              <w:overflowPunct w:val="0"/>
              <w:spacing w:before="1"/>
              <w:rPr>
                <w:rFonts w:ascii="Arial" w:hAnsi="Arial" w:cs="Arial"/>
                <w:b/>
                <w:bCs/>
                <w:i/>
                <w:iCs/>
                <w:sz w:val="18"/>
                <w:szCs w:val="18"/>
              </w:rPr>
            </w:pPr>
          </w:p>
          <w:p w14:paraId="373576ED" w14:textId="77777777" w:rsidR="0060212B" w:rsidRDefault="0060212B"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192036FE" w14:textId="77777777" w:rsidR="0060212B" w:rsidRDefault="0060212B" w:rsidP="005777C3">
            <w:pPr>
              <w:pStyle w:val="TableParagraph"/>
              <w:kinsoku w:val="0"/>
              <w:overflowPunct w:val="0"/>
              <w:rPr>
                <w:rFonts w:ascii="Arial" w:hAnsi="Arial" w:cs="Arial"/>
                <w:b/>
                <w:bCs/>
                <w:i/>
                <w:iCs/>
                <w:sz w:val="20"/>
                <w:szCs w:val="20"/>
              </w:rPr>
            </w:pPr>
          </w:p>
          <w:p w14:paraId="03EA8066" w14:textId="77777777" w:rsidR="0060212B" w:rsidRDefault="0060212B" w:rsidP="005777C3">
            <w:pPr>
              <w:pStyle w:val="TableParagraph"/>
              <w:kinsoku w:val="0"/>
              <w:overflowPunct w:val="0"/>
              <w:spacing w:before="6"/>
              <w:rPr>
                <w:rFonts w:ascii="Arial" w:hAnsi="Arial" w:cs="Arial"/>
                <w:b/>
                <w:bCs/>
                <w:i/>
                <w:iCs/>
                <w:sz w:val="27"/>
                <w:szCs w:val="27"/>
              </w:rPr>
            </w:pPr>
          </w:p>
          <w:p w14:paraId="564C7F87" w14:textId="77777777" w:rsidR="0060212B" w:rsidRDefault="0060212B"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FC539E8" w14:textId="77777777" w:rsidR="0060212B" w:rsidRDefault="0060212B" w:rsidP="005777C3">
            <w:pPr>
              <w:pStyle w:val="TableParagraph"/>
              <w:kinsoku w:val="0"/>
              <w:overflowPunct w:val="0"/>
              <w:rPr>
                <w:rFonts w:ascii="Arial" w:hAnsi="Arial" w:cs="Arial"/>
                <w:b/>
                <w:bCs/>
                <w:i/>
                <w:iCs/>
                <w:sz w:val="20"/>
                <w:szCs w:val="20"/>
              </w:rPr>
            </w:pPr>
          </w:p>
          <w:p w14:paraId="5C4B4748" w14:textId="77777777" w:rsidR="0060212B" w:rsidRDefault="0060212B" w:rsidP="005777C3">
            <w:pPr>
              <w:pStyle w:val="TableParagraph"/>
              <w:kinsoku w:val="0"/>
              <w:overflowPunct w:val="0"/>
              <w:spacing w:before="6"/>
              <w:rPr>
                <w:rFonts w:ascii="Arial" w:hAnsi="Arial" w:cs="Arial"/>
                <w:b/>
                <w:bCs/>
                <w:i/>
                <w:iCs/>
                <w:sz w:val="27"/>
                <w:szCs w:val="27"/>
              </w:rPr>
            </w:pPr>
          </w:p>
          <w:p w14:paraId="4EFA725E" w14:textId="77777777" w:rsidR="0060212B" w:rsidRDefault="0060212B"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902587C" w14:textId="77777777" w:rsidR="0060212B" w:rsidRDefault="0060212B" w:rsidP="005777C3">
            <w:pPr>
              <w:pStyle w:val="TableParagraph"/>
              <w:kinsoku w:val="0"/>
              <w:overflowPunct w:val="0"/>
              <w:spacing w:before="6"/>
              <w:rPr>
                <w:rFonts w:ascii="Arial" w:hAnsi="Arial" w:cs="Arial"/>
                <w:b/>
                <w:bCs/>
                <w:i/>
                <w:iCs/>
                <w:sz w:val="17"/>
                <w:szCs w:val="17"/>
              </w:rPr>
            </w:pPr>
          </w:p>
          <w:p w14:paraId="6A09932B" w14:textId="77777777" w:rsidR="0060212B" w:rsidRDefault="0060212B"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0C5FB7DC" w14:textId="77777777" w:rsidR="0060212B" w:rsidRDefault="0060212B" w:rsidP="005777C3">
            <w:pPr>
              <w:pStyle w:val="TableParagraph"/>
              <w:kinsoku w:val="0"/>
              <w:overflowPunct w:val="0"/>
              <w:spacing w:before="5"/>
              <w:rPr>
                <w:rFonts w:ascii="Arial" w:hAnsi="Arial" w:cs="Arial"/>
                <w:b/>
                <w:bCs/>
                <w:i/>
                <w:iCs/>
                <w:sz w:val="16"/>
                <w:szCs w:val="16"/>
              </w:rPr>
            </w:pPr>
          </w:p>
          <w:p w14:paraId="4F1D213A" w14:textId="77777777" w:rsidR="0060212B" w:rsidRDefault="0060212B" w:rsidP="005777C3">
            <w:pPr>
              <w:pStyle w:val="TableParagraph"/>
              <w:kinsoku w:val="0"/>
              <w:overflowPunct w:val="0"/>
              <w:ind w:left="111"/>
              <w:rPr>
                <w:b/>
                <w:bCs/>
                <w:spacing w:val="-2"/>
                <w:sz w:val="18"/>
                <w:szCs w:val="18"/>
              </w:rPr>
            </w:pPr>
            <w:r>
              <w:rPr>
                <w:b/>
                <w:bCs/>
                <w:spacing w:val="-2"/>
                <w:sz w:val="18"/>
                <w:szCs w:val="18"/>
              </w:rPr>
              <w:t>RXVECTOR</w:t>
            </w:r>
          </w:p>
        </w:tc>
      </w:tr>
      <w:tr w:rsidR="0060212B" w14:paraId="1DB3C848" w14:textId="77777777" w:rsidTr="005777C3">
        <w:trPr>
          <w:trHeight w:val="1460"/>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64307681" w14:textId="77777777" w:rsidR="0060212B" w:rsidRDefault="0060212B" w:rsidP="005777C3">
            <w:pPr>
              <w:pStyle w:val="TableParagraph"/>
              <w:kinsoku w:val="0"/>
              <w:overflowPunct w:val="0"/>
              <w:spacing w:before="1"/>
              <w:rPr>
                <w:rFonts w:ascii="Arial" w:hAnsi="Arial" w:cs="Arial"/>
                <w:b/>
                <w:bCs/>
                <w:i/>
                <w:iCs/>
                <w:sz w:val="18"/>
                <w:szCs w:val="18"/>
              </w:rPr>
            </w:pPr>
          </w:p>
          <w:p w14:paraId="323F0D9A" w14:textId="77777777" w:rsidR="0060212B" w:rsidRDefault="0060212B" w:rsidP="005777C3">
            <w:pPr>
              <w:pStyle w:val="TableParagraph"/>
              <w:kinsoku w:val="0"/>
              <w:overflowPunct w:val="0"/>
              <w:ind w:left="201"/>
              <w:rPr>
                <w:spacing w:val="-2"/>
                <w:sz w:val="18"/>
                <w:szCs w:val="18"/>
              </w:rPr>
            </w:pPr>
            <w:r>
              <w:rPr>
                <w:spacing w:val="-2"/>
                <w:sz w:val="18"/>
                <w:szCs w:val="18"/>
              </w:rPr>
              <w:t>LDPC_EXTRA_SYMBOL</w:t>
            </w:r>
          </w:p>
        </w:tc>
        <w:tc>
          <w:tcPr>
            <w:tcW w:w="2418" w:type="dxa"/>
            <w:tcBorders>
              <w:top w:val="single" w:sz="12" w:space="0" w:color="000000"/>
              <w:left w:val="single" w:sz="2" w:space="0" w:color="000000"/>
              <w:bottom w:val="single" w:sz="4" w:space="0" w:color="000000"/>
              <w:right w:val="single" w:sz="2" w:space="0" w:color="000000"/>
            </w:tcBorders>
          </w:tcPr>
          <w:p w14:paraId="37F9A583" w14:textId="77777777" w:rsidR="0060212B" w:rsidRDefault="0060212B" w:rsidP="005777C3">
            <w:pPr>
              <w:pStyle w:val="TableParagraph"/>
              <w:kinsoku w:val="0"/>
              <w:overflowPunct w:val="0"/>
              <w:rPr>
                <w:rFonts w:ascii="Arial" w:hAnsi="Arial" w:cs="Arial"/>
                <w:b/>
                <w:bCs/>
                <w:i/>
                <w:iCs/>
                <w:sz w:val="20"/>
                <w:szCs w:val="20"/>
              </w:rPr>
            </w:pPr>
          </w:p>
          <w:p w14:paraId="7F4F60E3" w14:textId="77777777" w:rsidR="0060212B" w:rsidRDefault="0060212B" w:rsidP="005777C3">
            <w:pPr>
              <w:pStyle w:val="TableParagraph"/>
              <w:kinsoku w:val="0"/>
              <w:overflowPunct w:val="0"/>
              <w:rPr>
                <w:rFonts w:ascii="Arial" w:hAnsi="Arial" w:cs="Arial"/>
                <w:b/>
                <w:bCs/>
                <w:i/>
                <w:iCs/>
                <w:sz w:val="20"/>
                <w:szCs w:val="20"/>
              </w:rPr>
            </w:pPr>
          </w:p>
          <w:p w14:paraId="2344DD8D" w14:textId="77777777" w:rsidR="0060212B" w:rsidRDefault="0060212B" w:rsidP="005777C3">
            <w:pPr>
              <w:pStyle w:val="TableParagraph"/>
              <w:kinsoku w:val="0"/>
              <w:overflowPunct w:val="0"/>
              <w:spacing w:before="156"/>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12" w:space="0" w:color="000000"/>
              <w:left w:val="single" w:sz="2" w:space="0" w:color="000000"/>
              <w:bottom w:val="single" w:sz="4" w:space="0" w:color="000000"/>
              <w:right w:val="single" w:sz="2" w:space="0" w:color="000000"/>
            </w:tcBorders>
          </w:tcPr>
          <w:p w14:paraId="23F43215" w14:textId="77777777" w:rsidR="0060212B" w:rsidRDefault="0060212B" w:rsidP="005777C3">
            <w:pPr>
              <w:pStyle w:val="TableParagraph"/>
              <w:kinsoku w:val="0"/>
              <w:overflowPunct w:val="0"/>
              <w:spacing w:before="61" w:line="232" w:lineRule="auto"/>
              <w:ind w:left="130" w:right="164" w:hanging="1"/>
              <w:rPr>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presence</w:t>
            </w:r>
            <w:r>
              <w:rPr>
                <w:spacing w:val="-5"/>
                <w:sz w:val="18"/>
                <w:szCs w:val="18"/>
              </w:rPr>
              <w:t xml:space="preserve"> </w:t>
            </w:r>
            <w:r>
              <w:rPr>
                <w:sz w:val="18"/>
                <w:szCs w:val="18"/>
              </w:rPr>
              <w:t>of</w:t>
            </w:r>
            <w:r>
              <w:rPr>
                <w:spacing w:val="-5"/>
                <w:sz w:val="18"/>
                <w:szCs w:val="18"/>
              </w:rPr>
              <w:t xml:space="preserve"> </w:t>
            </w:r>
            <w:r>
              <w:rPr>
                <w:sz w:val="18"/>
                <w:szCs w:val="18"/>
              </w:rPr>
              <w:t>the</w:t>
            </w:r>
            <w:r>
              <w:rPr>
                <w:spacing w:val="-5"/>
                <w:sz w:val="18"/>
                <w:szCs w:val="18"/>
              </w:rPr>
              <w:t xml:space="preserve"> </w:t>
            </w:r>
            <w:r>
              <w:rPr>
                <w:sz w:val="18"/>
                <w:szCs w:val="18"/>
              </w:rPr>
              <w:t>LDPC</w:t>
            </w:r>
            <w:r>
              <w:rPr>
                <w:spacing w:val="-5"/>
                <w:sz w:val="18"/>
                <w:szCs w:val="18"/>
              </w:rPr>
              <w:t xml:space="preserve"> </w:t>
            </w:r>
            <w:r>
              <w:rPr>
                <w:sz w:val="18"/>
                <w:szCs w:val="18"/>
              </w:rPr>
              <w:t>extra</w:t>
            </w:r>
            <w:r>
              <w:rPr>
                <w:spacing w:val="-5"/>
                <w:sz w:val="18"/>
                <w:szCs w:val="18"/>
              </w:rPr>
              <w:t xml:space="preserve"> </w:t>
            </w:r>
            <w:r>
              <w:rPr>
                <w:sz w:val="18"/>
                <w:szCs w:val="18"/>
              </w:rPr>
              <w:t>symbol</w:t>
            </w:r>
            <w:r>
              <w:rPr>
                <w:spacing w:val="-5"/>
                <w:sz w:val="18"/>
                <w:szCs w:val="18"/>
              </w:rPr>
              <w:t xml:space="preserve"> </w:t>
            </w:r>
            <w:r>
              <w:rPr>
                <w:sz w:val="18"/>
                <w:szCs w:val="18"/>
              </w:rPr>
              <w:t>segment</w:t>
            </w:r>
            <w:r>
              <w:rPr>
                <w:spacing w:val="-7"/>
                <w:sz w:val="18"/>
                <w:szCs w:val="18"/>
              </w:rPr>
              <w:t xml:space="preserve"> </w:t>
            </w:r>
            <w:r>
              <w:rPr>
                <w:sz w:val="18"/>
                <w:szCs w:val="18"/>
              </w:rPr>
              <w:t>in an EHT TB PPDU.</w:t>
            </w:r>
          </w:p>
          <w:p w14:paraId="6A320A85" w14:textId="77777777" w:rsidR="0060212B" w:rsidRDefault="0060212B" w:rsidP="005777C3">
            <w:pPr>
              <w:pStyle w:val="TableParagraph"/>
              <w:kinsoku w:val="0"/>
              <w:overflowPunct w:val="0"/>
              <w:spacing w:line="201" w:lineRule="exact"/>
              <w:ind w:left="130"/>
              <w:rPr>
                <w:spacing w:val="-2"/>
                <w:sz w:val="18"/>
                <w:szCs w:val="18"/>
              </w:rPr>
            </w:pPr>
            <w:r>
              <w:rPr>
                <w:spacing w:val="-2"/>
                <w:sz w:val="18"/>
                <w:szCs w:val="18"/>
              </w:rPr>
              <w:t>Integer:</w:t>
            </w:r>
          </w:p>
          <w:p w14:paraId="1CCA87AE" w14:textId="77777777" w:rsidR="0060212B" w:rsidRDefault="0060212B" w:rsidP="005777C3">
            <w:pPr>
              <w:pStyle w:val="TableParagraph"/>
              <w:kinsoku w:val="0"/>
              <w:overflowPunct w:val="0"/>
              <w:spacing w:before="33" w:line="278" w:lineRule="auto"/>
              <w:ind w:left="379" w:right="102"/>
              <w:rPr>
                <w:spacing w:val="-4"/>
                <w:sz w:val="18"/>
                <w:szCs w:val="18"/>
              </w:rPr>
            </w:pPr>
            <w:r>
              <w:rPr>
                <w:sz w:val="18"/>
                <w:szCs w:val="18"/>
              </w:rPr>
              <w:t>1 indicates that an LDPC extra symbol segment is present. 0</w:t>
            </w:r>
            <w:r>
              <w:rPr>
                <w:spacing w:val="-5"/>
                <w:sz w:val="18"/>
                <w:szCs w:val="18"/>
              </w:rPr>
              <w:t xml:space="preserve"> </w:t>
            </w:r>
            <w:r>
              <w:rPr>
                <w:sz w:val="18"/>
                <w:szCs w:val="18"/>
              </w:rPr>
              <w:t>indicates</w:t>
            </w:r>
            <w:r>
              <w:rPr>
                <w:spacing w:val="-5"/>
                <w:sz w:val="18"/>
                <w:szCs w:val="18"/>
              </w:rPr>
              <w:t xml:space="preserve"> </w:t>
            </w:r>
            <w:r>
              <w:rPr>
                <w:sz w:val="18"/>
                <w:szCs w:val="18"/>
              </w:rPr>
              <w:t>that</w:t>
            </w:r>
            <w:r>
              <w:rPr>
                <w:spacing w:val="-5"/>
                <w:sz w:val="18"/>
                <w:szCs w:val="18"/>
              </w:rPr>
              <w:t xml:space="preserve"> </w:t>
            </w:r>
            <w:r>
              <w:rPr>
                <w:sz w:val="18"/>
                <w:szCs w:val="18"/>
              </w:rPr>
              <w:t>an</w:t>
            </w:r>
            <w:r>
              <w:rPr>
                <w:spacing w:val="-5"/>
                <w:sz w:val="18"/>
                <w:szCs w:val="18"/>
              </w:rPr>
              <w:t xml:space="preserve"> </w:t>
            </w:r>
            <w:r>
              <w:rPr>
                <w:sz w:val="18"/>
                <w:szCs w:val="18"/>
              </w:rPr>
              <w:t>LDPC</w:t>
            </w:r>
            <w:r>
              <w:rPr>
                <w:spacing w:val="-5"/>
                <w:sz w:val="18"/>
                <w:szCs w:val="18"/>
              </w:rPr>
              <w:t xml:space="preserve"> </w:t>
            </w:r>
            <w:r>
              <w:rPr>
                <w:sz w:val="18"/>
                <w:szCs w:val="18"/>
              </w:rPr>
              <w:t>extra</w:t>
            </w:r>
            <w:r>
              <w:rPr>
                <w:spacing w:val="-5"/>
                <w:sz w:val="18"/>
                <w:szCs w:val="18"/>
              </w:rPr>
              <w:t xml:space="preserve"> </w:t>
            </w:r>
            <w:r>
              <w:rPr>
                <w:sz w:val="18"/>
                <w:szCs w:val="18"/>
              </w:rPr>
              <w:t>symbol</w:t>
            </w:r>
            <w:r>
              <w:rPr>
                <w:spacing w:val="-5"/>
                <w:sz w:val="18"/>
                <w:szCs w:val="18"/>
              </w:rPr>
              <w:t xml:space="preserve"> </w:t>
            </w:r>
            <w:r>
              <w:rPr>
                <w:sz w:val="18"/>
                <w:szCs w:val="18"/>
              </w:rPr>
              <w:t>segment</w:t>
            </w:r>
            <w:r>
              <w:rPr>
                <w:spacing w:val="-5"/>
                <w:sz w:val="18"/>
                <w:szCs w:val="18"/>
              </w:rPr>
              <w:t xml:space="preserve"> </w:t>
            </w:r>
            <w:r>
              <w:rPr>
                <w:sz w:val="18"/>
                <w:szCs w:val="18"/>
              </w:rPr>
              <w:t>is</w:t>
            </w:r>
            <w:r>
              <w:rPr>
                <w:spacing w:val="-5"/>
                <w:sz w:val="18"/>
                <w:szCs w:val="18"/>
              </w:rPr>
              <w:t xml:space="preserve"> </w:t>
            </w:r>
            <w:r>
              <w:rPr>
                <w:sz w:val="18"/>
                <w:szCs w:val="18"/>
              </w:rPr>
              <w:t>not</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pacing w:val="-4"/>
                <w:sz w:val="18"/>
                <w:szCs w:val="18"/>
              </w:rPr>
              <w:t>ent</w:t>
            </w:r>
            <w:proofErr w:type="spellEnd"/>
            <w:r>
              <w:rPr>
                <w:spacing w:val="-4"/>
                <w:sz w:val="18"/>
                <w:szCs w:val="18"/>
              </w:rPr>
              <w:t>.</w:t>
            </w:r>
          </w:p>
        </w:tc>
        <w:tc>
          <w:tcPr>
            <w:tcW w:w="600" w:type="dxa"/>
            <w:tcBorders>
              <w:top w:val="single" w:sz="12" w:space="0" w:color="000000"/>
              <w:left w:val="single" w:sz="2" w:space="0" w:color="000000"/>
              <w:bottom w:val="single" w:sz="4" w:space="0" w:color="000000"/>
              <w:right w:val="single" w:sz="2" w:space="0" w:color="000000"/>
            </w:tcBorders>
          </w:tcPr>
          <w:p w14:paraId="20C3DF40" w14:textId="77777777" w:rsidR="0060212B" w:rsidRDefault="0060212B" w:rsidP="005777C3">
            <w:pPr>
              <w:pStyle w:val="TableParagraph"/>
              <w:kinsoku w:val="0"/>
              <w:overflowPunct w:val="0"/>
              <w:rPr>
                <w:rFonts w:ascii="Arial" w:hAnsi="Arial" w:cs="Arial"/>
                <w:b/>
                <w:bCs/>
                <w:i/>
                <w:iCs/>
                <w:sz w:val="20"/>
                <w:szCs w:val="20"/>
              </w:rPr>
            </w:pPr>
          </w:p>
          <w:p w14:paraId="15586734" w14:textId="77777777" w:rsidR="0060212B" w:rsidRDefault="0060212B" w:rsidP="005777C3">
            <w:pPr>
              <w:pStyle w:val="TableParagraph"/>
              <w:kinsoku w:val="0"/>
              <w:overflowPunct w:val="0"/>
              <w:rPr>
                <w:rFonts w:ascii="Arial" w:hAnsi="Arial" w:cs="Arial"/>
                <w:b/>
                <w:bCs/>
                <w:i/>
                <w:iCs/>
                <w:sz w:val="20"/>
                <w:szCs w:val="20"/>
              </w:rPr>
            </w:pPr>
          </w:p>
          <w:p w14:paraId="7B7BFE45" w14:textId="77777777" w:rsidR="0060212B" w:rsidRDefault="0060212B" w:rsidP="005777C3">
            <w:pPr>
              <w:pStyle w:val="TableParagraph"/>
              <w:kinsoku w:val="0"/>
              <w:overflowPunct w:val="0"/>
              <w:spacing w:before="156"/>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5ED688BD" w14:textId="77777777" w:rsidR="0060212B" w:rsidRDefault="0060212B" w:rsidP="005777C3">
            <w:pPr>
              <w:pStyle w:val="TableParagraph"/>
              <w:kinsoku w:val="0"/>
              <w:overflowPunct w:val="0"/>
              <w:rPr>
                <w:rFonts w:ascii="Arial" w:hAnsi="Arial" w:cs="Arial"/>
                <w:b/>
                <w:bCs/>
                <w:i/>
                <w:iCs/>
                <w:sz w:val="20"/>
                <w:szCs w:val="20"/>
              </w:rPr>
            </w:pPr>
          </w:p>
          <w:p w14:paraId="6748953F" w14:textId="77777777" w:rsidR="0060212B" w:rsidRDefault="0060212B" w:rsidP="005777C3">
            <w:pPr>
              <w:pStyle w:val="TableParagraph"/>
              <w:kinsoku w:val="0"/>
              <w:overflowPunct w:val="0"/>
              <w:rPr>
                <w:rFonts w:ascii="Arial" w:hAnsi="Arial" w:cs="Arial"/>
                <w:b/>
                <w:bCs/>
                <w:i/>
                <w:iCs/>
                <w:sz w:val="20"/>
                <w:szCs w:val="20"/>
              </w:rPr>
            </w:pPr>
          </w:p>
          <w:p w14:paraId="669282E0" w14:textId="77777777" w:rsidR="0060212B" w:rsidRDefault="0060212B" w:rsidP="005777C3">
            <w:pPr>
              <w:pStyle w:val="TableParagraph"/>
              <w:kinsoku w:val="0"/>
              <w:overflowPunct w:val="0"/>
              <w:spacing w:before="156"/>
              <w:ind w:left="24"/>
              <w:jc w:val="center"/>
              <w:rPr>
                <w:sz w:val="18"/>
                <w:szCs w:val="18"/>
              </w:rPr>
            </w:pPr>
            <w:r>
              <w:rPr>
                <w:sz w:val="18"/>
                <w:szCs w:val="18"/>
              </w:rPr>
              <w:t>N</w:t>
            </w:r>
          </w:p>
        </w:tc>
      </w:tr>
      <w:tr w:rsidR="0060212B" w14:paraId="2FE10A4B" w14:textId="77777777" w:rsidTr="005777C3">
        <w:trPr>
          <w:trHeight w:val="349"/>
        </w:trPr>
        <w:tc>
          <w:tcPr>
            <w:tcW w:w="639" w:type="dxa"/>
            <w:vMerge/>
            <w:tcBorders>
              <w:top w:val="nil"/>
              <w:left w:val="single" w:sz="12" w:space="0" w:color="000000"/>
              <w:bottom w:val="single" w:sz="4" w:space="0" w:color="000000"/>
              <w:right w:val="single" w:sz="2" w:space="0" w:color="000000"/>
            </w:tcBorders>
            <w:textDirection w:val="btLr"/>
          </w:tcPr>
          <w:p w14:paraId="15174421"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89D74E3" w14:textId="01F3C645" w:rsidR="0060212B" w:rsidRDefault="0060212B"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223" w:author="Alice Chen" w:date="2022-08-25T15:39:00Z">
              <w:r w:rsidR="00E43197">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B9A0C93" w14:textId="77777777" w:rsidR="0060212B" w:rsidRDefault="0060212B"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60212B" w14:paraId="525F2D66"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67549D23"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41D22E7" w14:textId="77777777" w:rsidR="0060212B" w:rsidRDefault="0060212B"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CD0D3EE" w14:textId="77777777" w:rsidR="0060212B" w:rsidRDefault="0060212B"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60212B" w:rsidRPr="00593218" w14:paraId="077931C1" w14:textId="77777777" w:rsidTr="005777C3">
        <w:trPr>
          <w:trHeight w:val="1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285D7706" w14:textId="77777777" w:rsidR="0060212B" w:rsidRDefault="0060212B" w:rsidP="005777C3">
            <w:pPr>
              <w:pStyle w:val="TableParagraph"/>
              <w:kinsoku w:val="0"/>
              <w:overflowPunct w:val="0"/>
              <w:spacing w:before="113" w:line="232" w:lineRule="auto"/>
              <w:ind w:left="345" w:firstLine="249"/>
              <w:rPr>
                <w:spacing w:val="-2"/>
                <w:sz w:val="18"/>
                <w:szCs w:val="18"/>
              </w:rPr>
            </w:pPr>
            <w:r>
              <w:rPr>
                <w:spacing w:val="-2"/>
                <w:sz w:val="18"/>
                <w:szCs w:val="18"/>
              </w:rPr>
              <w:lastRenderedPageBreak/>
              <w:t>TXPWR_ LEVEL_INDEX</w:t>
            </w:r>
          </w:p>
        </w:tc>
        <w:tc>
          <w:tcPr>
            <w:tcW w:w="2418" w:type="dxa"/>
            <w:tcBorders>
              <w:top w:val="single" w:sz="4" w:space="0" w:color="000000"/>
              <w:left w:val="single" w:sz="2" w:space="0" w:color="000000"/>
              <w:bottom w:val="single" w:sz="4" w:space="0" w:color="000000"/>
              <w:right w:val="single" w:sz="2" w:space="0" w:color="000000"/>
            </w:tcBorders>
          </w:tcPr>
          <w:p w14:paraId="24ABFA45" w14:textId="77777777" w:rsidR="0060212B" w:rsidRDefault="0060212B" w:rsidP="005777C3">
            <w:pPr>
              <w:pStyle w:val="TableParagraph"/>
              <w:kinsoku w:val="0"/>
              <w:overflowPunct w:val="0"/>
              <w:rPr>
                <w:rFonts w:ascii="Arial" w:hAnsi="Arial" w:cs="Arial"/>
                <w:b/>
                <w:bCs/>
                <w:i/>
                <w:iCs/>
                <w:sz w:val="20"/>
                <w:szCs w:val="20"/>
              </w:rPr>
            </w:pPr>
          </w:p>
          <w:p w14:paraId="74AD01C7" w14:textId="77777777" w:rsidR="0060212B" w:rsidRDefault="0060212B" w:rsidP="005777C3">
            <w:pPr>
              <w:pStyle w:val="TableParagraph"/>
              <w:kinsoku w:val="0"/>
              <w:overflowPunct w:val="0"/>
              <w:spacing w:before="3"/>
              <w:rPr>
                <w:rFonts w:ascii="Arial" w:hAnsi="Arial" w:cs="Arial"/>
                <w:b/>
                <w:bCs/>
                <w:i/>
                <w:iCs/>
                <w:sz w:val="21"/>
                <w:szCs w:val="21"/>
              </w:rPr>
            </w:pPr>
          </w:p>
          <w:p w14:paraId="2C2A31E5" w14:textId="77777777" w:rsidR="0060212B" w:rsidRDefault="0060212B"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69C8E8BE" w14:textId="77777777" w:rsidR="0060212B" w:rsidRDefault="0060212B" w:rsidP="005777C3">
            <w:pPr>
              <w:pStyle w:val="TableParagraph"/>
              <w:kinsoku w:val="0"/>
              <w:overflowPunct w:val="0"/>
              <w:spacing w:before="72" w:line="232" w:lineRule="auto"/>
              <w:ind w:left="130" w:right="164"/>
              <w:rPr>
                <w:spacing w:val="-2"/>
                <w:sz w:val="18"/>
                <w:szCs w:val="18"/>
              </w:rPr>
            </w:pPr>
            <w:r>
              <w:rPr>
                <w:sz w:val="18"/>
                <w:szCs w:val="18"/>
              </w:rPr>
              <w:t xml:space="preserve">The allowed values for the TXPWR_LEVEL_INDEX parameter are in the range from 1 to </w:t>
            </w:r>
            <w:proofErr w:type="spellStart"/>
            <w:r>
              <w:rPr>
                <w:sz w:val="18"/>
                <w:szCs w:val="18"/>
              </w:rPr>
              <w:t>numberOfOctets</w:t>
            </w:r>
            <w:proofErr w:type="spellEnd"/>
            <w:r>
              <w:rPr>
                <w:sz w:val="18"/>
                <w:szCs w:val="18"/>
              </w:rPr>
              <w:t xml:space="preserve"> (dot11TxPowerLevelExtended)/2. This parameter is used to indicate</w:t>
            </w:r>
            <w:r>
              <w:rPr>
                <w:spacing w:val="-6"/>
                <w:sz w:val="18"/>
                <w:szCs w:val="18"/>
              </w:rPr>
              <w:t xml:space="preserve"> </w:t>
            </w:r>
            <w:r>
              <w:rPr>
                <w:sz w:val="18"/>
                <w:szCs w:val="18"/>
              </w:rPr>
              <w:t>which</w:t>
            </w:r>
            <w:r>
              <w:rPr>
                <w:spacing w:val="-6"/>
                <w:sz w:val="18"/>
                <w:szCs w:val="18"/>
              </w:rPr>
              <w:t xml:space="preserve"> </w:t>
            </w:r>
            <w:r>
              <w:rPr>
                <w:sz w:val="18"/>
                <w:szCs w:val="18"/>
              </w:rPr>
              <w:t>of</w:t>
            </w:r>
            <w:r>
              <w:rPr>
                <w:spacing w:val="-6"/>
                <w:sz w:val="18"/>
                <w:szCs w:val="18"/>
              </w:rPr>
              <w:t xml:space="preserve"> </w:t>
            </w:r>
            <w:r>
              <w:rPr>
                <w:sz w:val="18"/>
                <w:szCs w:val="18"/>
              </w:rPr>
              <w:t>the</w:t>
            </w:r>
            <w:r>
              <w:rPr>
                <w:spacing w:val="-5"/>
                <w:sz w:val="18"/>
                <w:szCs w:val="18"/>
              </w:rPr>
              <w:t xml:space="preserve"> </w:t>
            </w:r>
            <w:r>
              <w:rPr>
                <w:sz w:val="18"/>
                <w:szCs w:val="18"/>
              </w:rPr>
              <w:t>available</w:t>
            </w:r>
            <w:r>
              <w:rPr>
                <w:spacing w:val="-6"/>
                <w:sz w:val="18"/>
                <w:szCs w:val="18"/>
              </w:rPr>
              <w:t xml:space="preserve"> </w:t>
            </w:r>
            <w:r>
              <w:rPr>
                <w:sz w:val="18"/>
                <w:szCs w:val="18"/>
              </w:rPr>
              <w:t>transmit</w:t>
            </w:r>
            <w:r>
              <w:rPr>
                <w:spacing w:val="-6"/>
                <w:sz w:val="18"/>
                <w:szCs w:val="18"/>
              </w:rPr>
              <w:t xml:space="preserve"> </w:t>
            </w:r>
            <w:r>
              <w:rPr>
                <w:sz w:val="18"/>
                <w:szCs w:val="18"/>
              </w:rPr>
              <w:t>power</w:t>
            </w:r>
            <w:r>
              <w:rPr>
                <w:spacing w:val="-6"/>
                <w:sz w:val="18"/>
                <w:szCs w:val="18"/>
              </w:rPr>
              <w:t xml:space="preserve"> </w:t>
            </w:r>
            <w:r>
              <w:rPr>
                <w:sz w:val="18"/>
                <w:szCs w:val="18"/>
              </w:rPr>
              <w:t>levels</w:t>
            </w:r>
            <w:r>
              <w:rPr>
                <w:spacing w:val="-6"/>
                <w:sz w:val="18"/>
                <w:szCs w:val="18"/>
              </w:rPr>
              <w:t xml:space="preserve"> </w:t>
            </w:r>
            <w:r>
              <w:rPr>
                <w:sz w:val="18"/>
                <w:szCs w:val="18"/>
              </w:rPr>
              <w:t>defined in</w:t>
            </w:r>
            <w:r>
              <w:rPr>
                <w:spacing w:val="-7"/>
                <w:sz w:val="18"/>
                <w:szCs w:val="18"/>
              </w:rPr>
              <w:t xml:space="preserve"> </w:t>
            </w:r>
            <w:r>
              <w:rPr>
                <w:sz w:val="18"/>
                <w:szCs w:val="18"/>
              </w:rPr>
              <w:t>dot11TxPowerLevelExtended</w:t>
            </w:r>
            <w:r>
              <w:rPr>
                <w:spacing w:val="-8"/>
                <w:sz w:val="18"/>
                <w:szCs w:val="18"/>
              </w:rPr>
              <w:t xml:space="preserve"> </w:t>
            </w:r>
            <w:r>
              <w:rPr>
                <w:sz w:val="18"/>
                <w:szCs w:val="18"/>
              </w:rPr>
              <w:t>shall</w:t>
            </w:r>
            <w:r>
              <w:rPr>
                <w:spacing w:val="-8"/>
                <w:sz w:val="18"/>
                <w:szCs w:val="18"/>
              </w:rPr>
              <w:t xml:space="preserve"> </w:t>
            </w:r>
            <w:r>
              <w:rPr>
                <w:sz w:val="18"/>
                <w:szCs w:val="18"/>
              </w:rPr>
              <w:t>be</w:t>
            </w:r>
            <w:r>
              <w:rPr>
                <w:spacing w:val="-8"/>
                <w:sz w:val="18"/>
                <w:szCs w:val="18"/>
              </w:rPr>
              <w:t xml:space="preserve"> </w:t>
            </w:r>
            <w:r>
              <w:rPr>
                <w:sz w:val="18"/>
                <w:szCs w:val="18"/>
              </w:rPr>
              <w:t>used</w:t>
            </w:r>
            <w:r>
              <w:rPr>
                <w:spacing w:val="-8"/>
                <w:sz w:val="18"/>
                <w:szCs w:val="18"/>
              </w:rPr>
              <w:t xml:space="preserve"> </w:t>
            </w:r>
            <w:r>
              <w:rPr>
                <w:sz w:val="18"/>
                <w:szCs w:val="18"/>
              </w:rPr>
              <w:t>for</w:t>
            </w:r>
            <w:r>
              <w:rPr>
                <w:spacing w:val="-8"/>
                <w:sz w:val="18"/>
                <w:szCs w:val="18"/>
              </w:rPr>
              <w:t xml:space="preserve"> </w:t>
            </w:r>
            <w:r>
              <w:rPr>
                <w:sz w:val="18"/>
                <w:szCs w:val="18"/>
              </w:rPr>
              <w:t>the</w:t>
            </w:r>
            <w:r>
              <w:rPr>
                <w:spacing w:val="-7"/>
                <w:sz w:val="18"/>
                <w:szCs w:val="18"/>
              </w:rPr>
              <w:t xml:space="preserve"> </w:t>
            </w:r>
            <w:r>
              <w:rPr>
                <w:sz w:val="18"/>
                <w:szCs w:val="18"/>
              </w:rPr>
              <w:t xml:space="preserve">current </w:t>
            </w:r>
            <w:r>
              <w:rPr>
                <w:spacing w:val="-2"/>
                <w:sz w:val="18"/>
                <w:szCs w:val="18"/>
              </w:rPr>
              <w:t>transmission.</w:t>
            </w:r>
          </w:p>
        </w:tc>
        <w:tc>
          <w:tcPr>
            <w:tcW w:w="600" w:type="dxa"/>
            <w:tcBorders>
              <w:top w:val="single" w:sz="4" w:space="0" w:color="000000"/>
              <w:left w:val="single" w:sz="2" w:space="0" w:color="000000"/>
              <w:bottom w:val="single" w:sz="4" w:space="0" w:color="000000"/>
              <w:right w:val="single" w:sz="2" w:space="0" w:color="000000"/>
            </w:tcBorders>
          </w:tcPr>
          <w:p w14:paraId="5B95B6F6" w14:textId="77777777" w:rsidR="0060212B" w:rsidRDefault="0060212B" w:rsidP="005777C3">
            <w:pPr>
              <w:pStyle w:val="TableParagraph"/>
              <w:kinsoku w:val="0"/>
              <w:overflowPunct w:val="0"/>
              <w:rPr>
                <w:rFonts w:ascii="Arial" w:hAnsi="Arial" w:cs="Arial"/>
                <w:b/>
                <w:bCs/>
                <w:i/>
                <w:iCs/>
                <w:sz w:val="20"/>
                <w:szCs w:val="20"/>
              </w:rPr>
            </w:pPr>
          </w:p>
          <w:p w14:paraId="1998D176" w14:textId="77777777" w:rsidR="0060212B" w:rsidRDefault="0060212B" w:rsidP="005777C3">
            <w:pPr>
              <w:pStyle w:val="TableParagraph"/>
              <w:kinsoku w:val="0"/>
              <w:overflowPunct w:val="0"/>
              <w:spacing w:before="3"/>
              <w:rPr>
                <w:rFonts w:ascii="Arial" w:hAnsi="Arial" w:cs="Arial"/>
                <w:b/>
                <w:bCs/>
                <w:i/>
                <w:iCs/>
                <w:sz w:val="29"/>
                <w:szCs w:val="29"/>
              </w:rPr>
            </w:pPr>
          </w:p>
          <w:p w14:paraId="16A86A65" w14:textId="77777777" w:rsidR="0060212B" w:rsidRDefault="0060212B"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560665F4" w14:textId="77777777" w:rsidR="0060212B" w:rsidRDefault="0060212B" w:rsidP="005777C3">
            <w:pPr>
              <w:pStyle w:val="TableParagraph"/>
              <w:kinsoku w:val="0"/>
              <w:overflowPunct w:val="0"/>
              <w:rPr>
                <w:rFonts w:ascii="Arial" w:hAnsi="Arial" w:cs="Arial"/>
                <w:b/>
                <w:bCs/>
                <w:i/>
                <w:iCs/>
                <w:sz w:val="20"/>
                <w:szCs w:val="20"/>
              </w:rPr>
            </w:pPr>
          </w:p>
          <w:p w14:paraId="4E82237F" w14:textId="77777777" w:rsidR="0060212B" w:rsidRDefault="0060212B" w:rsidP="005777C3">
            <w:pPr>
              <w:pStyle w:val="TableParagraph"/>
              <w:kinsoku w:val="0"/>
              <w:overflowPunct w:val="0"/>
              <w:spacing w:before="3"/>
              <w:rPr>
                <w:rFonts w:ascii="Arial" w:hAnsi="Arial" w:cs="Arial"/>
                <w:b/>
                <w:bCs/>
                <w:i/>
                <w:iCs/>
                <w:sz w:val="29"/>
                <w:szCs w:val="29"/>
              </w:rPr>
            </w:pPr>
          </w:p>
          <w:p w14:paraId="7198A184" w14:textId="77777777" w:rsidR="0060212B" w:rsidRDefault="0060212B" w:rsidP="005777C3">
            <w:pPr>
              <w:pStyle w:val="TableParagraph"/>
              <w:kinsoku w:val="0"/>
              <w:overflowPunct w:val="0"/>
              <w:spacing w:before="1"/>
              <w:ind w:left="24"/>
              <w:jc w:val="center"/>
              <w:rPr>
                <w:sz w:val="18"/>
                <w:szCs w:val="18"/>
              </w:rPr>
            </w:pPr>
            <w:r>
              <w:rPr>
                <w:sz w:val="18"/>
                <w:szCs w:val="18"/>
              </w:rPr>
              <w:t>N</w:t>
            </w:r>
          </w:p>
        </w:tc>
      </w:tr>
      <w:tr w:rsidR="00A35631" w:rsidRPr="00593218" w14:paraId="1BC6463A" w14:textId="77777777" w:rsidTr="009E0EAF">
        <w:trPr>
          <w:trHeight w:val="530"/>
          <w:ins w:id="224" w:author="Alice Chen" w:date="2022-08-25T15:40: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7D8B2224" w14:textId="77777777" w:rsidR="00A35631" w:rsidRDefault="00A35631" w:rsidP="00C872B7">
            <w:pPr>
              <w:pStyle w:val="TableParagraph"/>
              <w:kinsoku w:val="0"/>
              <w:overflowPunct w:val="0"/>
              <w:spacing w:before="113" w:line="232" w:lineRule="auto"/>
              <w:ind w:left="345" w:firstLine="249"/>
              <w:rPr>
                <w:ins w:id="225" w:author="Alice Chen" w:date="2022-08-25T15:40:00Z"/>
                <w:spacing w:val="-2"/>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5DA9C918" w14:textId="0B3F22E1" w:rsidR="00A35631" w:rsidRDefault="00A35631" w:rsidP="00C872B7">
            <w:pPr>
              <w:pStyle w:val="TableParagraph"/>
              <w:kinsoku w:val="0"/>
              <w:overflowPunct w:val="0"/>
              <w:rPr>
                <w:ins w:id="226" w:author="Alice Chen" w:date="2022-08-25T15:40:00Z"/>
                <w:rFonts w:ascii="Arial" w:hAnsi="Arial" w:cs="Arial"/>
                <w:b/>
                <w:bCs/>
                <w:i/>
                <w:iCs/>
                <w:sz w:val="20"/>
                <w:szCs w:val="20"/>
              </w:rPr>
            </w:pPr>
            <w:ins w:id="227" w:author="Alice Chen" w:date="2022-08-25T15:41: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5CE01659" w14:textId="33FB36A4" w:rsidR="00A35631" w:rsidRPr="00A35631" w:rsidRDefault="00A35631" w:rsidP="00A35631">
            <w:pPr>
              <w:pStyle w:val="TableParagraph"/>
              <w:kinsoku w:val="0"/>
              <w:overflowPunct w:val="0"/>
              <w:spacing w:before="72" w:line="232" w:lineRule="auto"/>
              <w:ind w:left="130" w:right="164"/>
              <w:rPr>
                <w:ins w:id="228" w:author="Alice Chen" w:date="2022-08-25T15:40:00Z"/>
                <w:sz w:val="18"/>
                <w:szCs w:val="18"/>
              </w:rPr>
            </w:pPr>
            <w:ins w:id="229" w:author="Alice Chen" w:date="2022-08-25T15:41:00Z">
              <w:r>
                <w:rPr>
                  <w:sz w:val="18"/>
                  <w:szCs w:val="18"/>
                </w:rPr>
                <w:t>Not present.</w:t>
              </w:r>
            </w:ins>
          </w:p>
        </w:tc>
      </w:tr>
      <w:tr w:rsidR="0060212B" w14:paraId="496EF7C9"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4F7662B3"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BB53F9A" w14:textId="77777777" w:rsidR="0060212B" w:rsidRDefault="0060212B"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355B0DD" w14:textId="77777777" w:rsidR="0060212B" w:rsidRDefault="0060212B"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60212B" w14:paraId="305DFE90" w14:textId="77777777" w:rsidTr="005777C3">
        <w:trPr>
          <w:trHeight w:val="1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4124AA45" w14:textId="77777777" w:rsidR="0060212B" w:rsidRDefault="0060212B" w:rsidP="005777C3">
            <w:pPr>
              <w:pStyle w:val="TableParagraph"/>
              <w:kinsoku w:val="0"/>
              <w:overflowPunct w:val="0"/>
              <w:spacing w:before="1"/>
              <w:rPr>
                <w:rFonts w:ascii="Arial" w:hAnsi="Arial" w:cs="Arial"/>
                <w:b/>
                <w:bCs/>
                <w:i/>
                <w:iCs/>
                <w:sz w:val="18"/>
                <w:szCs w:val="18"/>
              </w:rPr>
            </w:pPr>
          </w:p>
          <w:p w14:paraId="36A4E126" w14:textId="77777777" w:rsidR="0060212B" w:rsidRDefault="0060212B" w:rsidP="005777C3">
            <w:pPr>
              <w:pStyle w:val="TableParagraph"/>
              <w:kinsoku w:val="0"/>
              <w:overflowPunct w:val="0"/>
              <w:ind w:left="751" w:right="752"/>
              <w:jc w:val="center"/>
              <w:rPr>
                <w:spacing w:val="-4"/>
                <w:sz w:val="18"/>
                <w:szCs w:val="18"/>
              </w:rPr>
            </w:pPr>
            <w:r>
              <w:rPr>
                <w:spacing w:val="-4"/>
                <w:sz w:val="18"/>
                <w:szCs w:val="18"/>
              </w:rPr>
              <w:t>RSSI</w:t>
            </w:r>
          </w:p>
        </w:tc>
        <w:tc>
          <w:tcPr>
            <w:tcW w:w="2418" w:type="dxa"/>
            <w:tcBorders>
              <w:top w:val="single" w:sz="4" w:space="0" w:color="000000"/>
              <w:left w:val="single" w:sz="2" w:space="0" w:color="000000"/>
              <w:bottom w:val="single" w:sz="4" w:space="0" w:color="000000"/>
              <w:right w:val="single" w:sz="2" w:space="0" w:color="000000"/>
            </w:tcBorders>
          </w:tcPr>
          <w:p w14:paraId="6E5E3E9A" w14:textId="77777777" w:rsidR="0060212B" w:rsidRDefault="0060212B" w:rsidP="005777C3">
            <w:pPr>
              <w:pStyle w:val="TableParagraph"/>
              <w:kinsoku w:val="0"/>
              <w:overflowPunct w:val="0"/>
              <w:rPr>
                <w:rFonts w:ascii="Arial" w:hAnsi="Arial" w:cs="Arial"/>
                <w:b/>
                <w:bCs/>
                <w:i/>
                <w:iCs/>
                <w:sz w:val="20"/>
                <w:szCs w:val="20"/>
              </w:rPr>
            </w:pPr>
          </w:p>
          <w:p w14:paraId="309484F2" w14:textId="77777777" w:rsidR="0060212B" w:rsidRDefault="0060212B" w:rsidP="005777C3">
            <w:pPr>
              <w:pStyle w:val="TableParagraph"/>
              <w:kinsoku w:val="0"/>
              <w:overflowPunct w:val="0"/>
              <w:spacing w:before="3"/>
              <w:rPr>
                <w:rFonts w:ascii="Arial" w:hAnsi="Arial" w:cs="Arial"/>
                <w:b/>
                <w:bCs/>
                <w:i/>
                <w:iCs/>
                <w:sz w:val="21"/>
                <w:szCs w:val="21"/>
              </w:rPr>
            </w:pPr>
          </w:p>
          <w:p w14:paraId="4CBCFA13" w14:textId="77777777" w:rsidR="0060212B" w:rsidRDefault="0060212B"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8D293A8" w14:textId="77777777" w:rsidR="0060212B" w:rsidRDefault="0060212B" w:rsidP="005777C3">
            <w:pPr>
              <w:pStyle w:val="TableParagraph"/>
              <w:kinsoku w:val="0"/>
              <w:overflowPunct w:val="0"/>
              <w:spacing w:before="72" w:line="232" w:lineRule="auto"/>
              <w:ind w:left="130" w:right="102"/>
              <w:rPr>
                <w:sz w:val="18"/>
                <w:szCs w:val="18"/>
              </w:rPr>
            </w:pPr>
            <w:r>
              <w:rPr>
                <w:sz w:val="18"/>
                <w:szCs w:val="18"/>
              </w:rPr>
              <w:t>The allowed values for the RSSI parameter are in the range 0 to 255 inclusive. This parameter is a measure by the PHY of the</w:t>
            </w:r>
            <w:r>
              <w:rPr>
                <w:spacing w:val="-5"/>
                <w:sz w:val="18"/>
                <w:szCs w:val="18"/>
              </w:rPr>
              <w:t xml:space="preserve"> </w:t>
            </w:r>
            <w:r>
              <w:rPr>
                <w:sz w:val="18"/>
                <w:szCs w:val="18"/>
              </w:rPr>
              <w:t>power</w:t>
            </w:r>
            <w:r>
              <w:rPr>
                <w:spacing w:val="-5"/>
                <w:sz w:val="18"/>
                <w:szCs w:val="18"/>
              </w:rPr>
              <w:t xml:space="preserve"> </w:t>
            </w:r>
            <w:r>
              <w:rPr>
                <w:sz w:val="18"/>
                <w:szCs w:val="18"/>
              </w:rPr>
              <w:t>observed</w:t>
            </w:r>
            <w:r>
              <w:rPr>
                <w:spacing w:val="-5"/>
                <w:sz w:val="18"/>
                <w:szCs w:val="18"/>
              </w:rPr>
              <w:t xml:space="preserve"> </w:t>
            </w:r>
            <w:r>
              <w:rPr>
                <w:sz w:val="18"/>
                <w:szCs w:val="18"/>
              </w:rPr>
              <w:t>at</w:t>
            </w:r>
            <w:r>
              <w:rPr>
                <w:spacing w:val="-5"/>
                <w:sz w:val="18"/>
                <w:szCs w:val="18"/>
              </w:rPr>
              <w:t xml:space="preserve"> </w:t>
            </w:r>
            <w:r>
              <w:rPr>
                <w:sz w:val="18"/>
                <w:szCs w:val="18"/>
              </w:rPr>
              <w:t>the</w:t>
            </w:r>
            <w:r>
              <w:rPr>
                <w:spacing w:val="-5"/>
                <w:sz w:val="18"/>
                <w:szCs w:val="18"/>
              </w:rPr>
              <w:t xml:space="preserve"> </w:t>
            </w:r>
            <w:r>
              <w:rPr>
                <w:sz w:val="18"/>
                <w:szCs w:val="18"/>
              </w:rPr>
              <w:t>antennas</w:t>
            </w:r>
            <w:r>
              <w:rPr>
                <w:spacing w:val="-5"/>
                <w:sz w:val="18"/>
                <w:szCs w:val="18"/>
              </w:rPr>
              <w:t xml:space="preserve"> </w:t>
            </w:r>
            <w:r>
              <w:rPr>
                <w:sz w:val="18"/>
                <w:szCs w:val="18"/>
              </w:rPr>
              <w:t>used</w:t>
            </w:r>
            <w:r>
              <w:rPr>
                <w:spacing w:val="-5"/>
                <w:sz w:val="18"/>
                <w:szCs w:val="18"/>
              </w:rPr>
              <w:t xml:space="preserve"> </w:t>
            </w:r>
            <w:r>
              <w:rPr>
                <w:sz w:val="18"/>
                <w:szCs w:val="18"/>
              </w:rPr>
              <w:t>to</w:t>
            </w:r>
            <w:r>
              <w:rPr>
                <w:spacing w:val="-5"/>
                <w:sz w:val="18"/>
                <w:szCs w:val="18"/>
              </w:rPr>
              <w:t xml:space="preserve"> </w:t>
            </w:r>
            <w:r>
              <w:rPr>
                <w:sz w:val="18"/>
                <w:szCs w:val="18"/>
              </w:rPr>
              <w:t>receive</w:t>
            </w:r>
            <w:r>
              <w:rPr>
                <w:spacing w:val="-5"/>
                <w:sz w:val="18"/>
                <w:szCs w:val="18"/>
              </w:rPr>
              <w:t xml:space="preserve"> </w:t>
            </w:r>
            <w:r>
              <w:rPr>
                <w:sz w:val="18"/>
                <w:szCs w:val="18"/>
              </w:rPr>
              <w:t>the</w:t>
            </w:r>
            <w:r>
              <w:rPr>
                <w:spacing w:val="-5"/>
                <w:sz w:val="18"/>
                <w:szCs w:val="18"/>
              </w:rPr>
              <w:t xml:space="preserve"> </w:t>
            </w:r>
            <w:r>
              <w:rPr>
                <w:sz w:val="18"/>
                <w:szCs w:val="18"/>
              </w:rPr>
              <w:t>current PPDU measured during the reception of the EHT-LTF field. RSSI is intended to be used in a relative manner, and it is a monotonically increasing function of the received power.</w:t>
            </w:r>
          </w:p>
        </w:tc>
        <w:tc>
          <w:tcPr>
            <w:tcW w:w="600" w:type="dxa"/>
            <w:tcBorders>
              <w:top w:val="single" w:sz="4" w:space="0" w:color="000000"/>
              <w:left w:val="single" w:sz="2" w:space="0" w:color="000000"/>
              <w:bottom w:val="single" w:sz="4" w:space="0" w:color="000000"/>
              <w:right w:val="single" w:sz="2" w:space="0" w:color="000000"/>
            </w:tcBorders>
          </w:tcPr>
          <w:p w14:paraId="117744F6" w14:textId="77777777" w:rsidR="0060212B" w:rsidRDefault="0060212B" w:rsidP="005777C3">
            <w:pPr>
              <w:pStyle w:val="TableParagraph"/>
              <w:kinsoku w:val="0"/>
              <w:overflowPunct w:val="0"/>
              <w:rPr>
                <w:rFonts w:ascii="Arial" w:hAnsi="Arial" w:cs="Arial"/>
                <w:b/>
                <w:bCs/>
                <w:i/>
                <w:iCs/>
                <w:sz w:val="20"/>
                <w:szCs w:val="20"/>
              </w:rPr>
            </w:pPr>
          </w:p>
          <w:p w14:paraId="279D5C4C" w14:textId="77777777" w:rsidR="0060212B" w:rsidRDefault="0060212B" w:rsidP="005777C3">
            <w:pPr>
              <w:pStyle w:val="TableParagraph"/>
              <w:kinsoku w:val="0"/>
              <w:overflowPunct w:val="0"/>
              <w:spacing w:before="3"/>
              <w:rPr>
                <w:rFonts w:ascii="Arial" w:hAnsi="Arial" w:cs="Arial"/>
                <w:b/>
                <w:bCs/>
                <w:i/>
                <w:iCs/>
                <w:sz w:val="29"/>
                <w:szCs w:val="29"/>
              </w:rPr>
            </w:pPr>
          </w:p>
          <w:p w14:paraId="5AEA9BA9" w14:textId="77777777" w:rsidR="0060212B" w:rsidRDefault="0060212B" w:rsidP="005777C3">
            <w:pPr>
              <w:pStyle w:val="TableParagraph"/>
              <w:kinsoku w:val="0"/>
              <w:overflowPunct w:val="0"/>
              <w:spacing w:before="1"/>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75628A3E" w14:textId="77777777" w:rsidR="0060212B" w:rsidRDefault="0060212B" w:rsidP="005777C3">
            <w:pPr>
              <w:pStyle w:val="TableParagraph"/>
              <w:kinsoku w:val="0"/>
              <w:overflowPunct w:val="0"/>
              <w:rPr>
                <w:rFonts w:ascii="Arial" w:hAnsi="Arial" w:cs="Arial"/>
                <w:b/>
                <w:bCs/>
                <w:i/>
                <w:iCs/>
                <w:sz w:val="20"/>
                <w:szCs w:val="20"/>
              </w:rPr>
            </w:pPr>
          </w:p>
          <w:p w14:paraId="605E6348" w14:textId="77777777" w:rsidR="0060212B" w:rsidRDefault="0060212B" w:rsidP="005777C3">
            <w:pPr>
              <w:pStyle w:val="TableParagraph"/>
              <w:kinsoku w:val="0"/>
              <w:overflowPunct w:val="0"/>
              <w:spacing w:before="3"/>
              <w:rPr>
                <w:rFonts w:ascii="Arial" w:hAnsi="Arial" w:cs="Arial"/>
                <w:b/>
                <w:bCs/>
                <w:i/>
                <w:iCs/>
                <w:sz w:val="29"/>
                <w:szCs w:val="29"/>
              </w:rPr>
            </w:pPr>
          </w:p>
          <w:p w14:paraId="2013BD9D" w14:textId="77777777" w:rsidR="0060212B" w:rsidRDefault="0060212B" w:rsidP="005777C3">
            <w:pPr>
              <w:pStyle w:val="TableParagraph"/>
              <w:kinsoku w:val="0"/>
              <w:overflowPunct w:val="0"/>
              <w:spacing w:before="1"/>
              <w:ind w:left="24"/>
              <w:jc w:val="center"/>
              <w:rPr>
                <w:sz w:val="18"/>
                <w:szCs w:val="18"/>
              </w:rPr>
            </w:pPr>
            <w:r>
              <w:rPr>
                <w:sz w:val="18"/>
                <w:szCs w:val="18"/>
              </w:rPr>
              <w:t>Y</w:t>
            </w:r>
          </w:p>
        </w:tc>
      </w:tr>
      <w:tr w:rsidR="00A35631" w14:paraId="20BDEBEF" w14:textId="77777777" w:rsidTr="007F02F6">
        <w:trPr>
          <w:trHeight w:val="503"/>
          <w:ins w:id="230" w:author="Alice Chen" w:date="2022-08-25T15:40: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3FD6577" w14:textId="77777777" w:rsidR="00A35631" w:rsidRDefault="00A35631" w:rsidP="00C872B7">
            <w:pPr>
              <w:pStyle w:val="TableParagraph"/>
              <w:kinsoku w:val="0"/>
              <w:overflowPunct w:val="0"/>
              <w:spacing w:before="1"/>
              <w:rPr>
                <w:ins w:id="231" w:author="Alice Chen" w:date="2022-08-25T15:40: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6B2A6F34" w14:textId="1B38462C" w:rsidR="00A35631" w:rsidRDefault="00A35631" w:rsidP="00C872B7">
            <w:pPr>
              <w:pStyle w:val="TableParagraph"/>
              <w:kinsoku w:val="0"/>
              <w:overflowPunct w:val="0"/>
              <w:rPr>
                <w:ins w:id="232" w:author="Alice Chen" w:date="2022-08-25T15:40:00Z"/>
                <w:rFonts w:ascii="Arial" w:hAnsi="Arial" w:cs="Arial"/>
                <w:b/>
                <w:bCs/>
                <w:i/>
                <w:iCs/>
                <w:sz w:val="20"/>
                <w:szCs w:val="20"/>
              </w:rPr>
            </w:pPr>
            <w:ins w:id="233" w:author="Alice Chen" w:date="2022-08-25T15:41: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A1C74EA" w14:textId="382C451B" w:rsidR="00A35631" w:rsidRPr="00A35631" w:rsidRDefault="00A35631" w:rsidP="00A35631">
            <w:pPr>
              <w:pStyle w:val="TableParagraph"/>
              <w:kinsoku w:val="0"/>
              <w:overflowPunct w:val="0"/>
              <w:spacing w:before="72" w:line="232" w:lineRule="auto"/>
              <w:ind w:left="130" w:right="102"/>
              <w:rPr>
                <w:ins w:id="234" w:author="Alice Chen" w:date="2022-08-25T15:40:00Z"/>
                <w:sz w:val="18"/>
                <w:szCs w:val="18"/>
              </w:rPr>
            </w:pPr>
            <w:ins w:id="235" w:author="Alice Chen" w:date="2022-08-25T15:41:00Z">
              <w:r>
                <w:rPr>
                  <w:sz w:val="18"/>
                  <w:szCs w:val="18"/>
                </w:rPr>
                <w:t>Not present.</w:t>
              </w:r>
            </w:ins>
          </w:p>
        </w:tc>
      </w:tr>
      <w:tr w:rsidR="0060212B" w14:paraId="363475EE"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20FB9B94"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F8C3842" w14:textId="77777777" w:rsidR="0060212B" w:rsidRDefault="0060212B"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1571E5B" w14:textId="77777777" w:rsidR="0060212B" w:rsidRDefault="0060212B"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60212B" w14:paraId="2E63347D" w14:textId="77777777" w:rsidTr="005777C3">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159D0275" w14:textId="77777777" w:rsidR="0060212B" w:rsidRDefault="0060212B" w:rsidP="005777C3">
            <w:pPr>
              <w:pStyle w:val="TableParagraph"/>
              <w:kinsoku w:val="0"/>
              <w:overflowPunct w:val="0"/>
              <w:spacing w:before="1"/>
              <w:rPr>
                <w:rFonts w:ascii="Arial" w:hAnsi="Arial" w:cs="Arial"/>
                <w:b/>
                <w:bCs/>
                <w:i/>
                <w:iCs/>
                <w:sz w:val="18"/>
                <w:szCs w:val="18"/>
              </w:rPr>
            </w:pPr>
          </w:p>
          <w:p w14:paraId="4373F18F" w14:textId="77777777" w:rsidR="0060212B" w:rsidRDefault="0060212B" w:rsidP="005777C3">
            <w:pPr>
              <w:pStyle w:val="TableParagraph"/>
              <w:kinsoku w:val="0"/>
              <w:overflowPunct w:val="0"/>
              <w:ind w:left="455"/>
              <w:rPr>
                <w:spacing w:val="-2"/>
                <w:sz w:val="18"/>
                <w:szCs w:val="18"/>
              </w:rPr>
            </w:pPr>
            <w:r>
              <w:rPr>
                <w:spacing w:val="-2"/>
                <w:sz w:val="18"/>
                <w:szCs w:val="18"/>
              </w:rPr>
              <w:t>RSSI_LEGACY</w:t>
            </w:r>
          </w:p>
        </w:tc>
        <w:tc>
          <w:tcPr>
            <w:tcW w:w="2418" w:type="dxa"/>
            <w:tcBorders>
              <w:top w:val="single" w:sz="4" w:space="0" w:color="000000"/>
              <w:left w:val="single" w:sz="2" w:space="0" w:color="000000"/>
              <w:bottom w:val="single" w:sz="4" w:space="0" w:color="000000"/>
              <w:right w:val="single" w:sz="2" w:space="0" w:color="000000"/>
            </w:tcBorders>
          </w:tcPr>
          <w:p w14:paraId="5206D77C" w14:textId="77777777" w:rsidR="0060212B" w:rsidRDefault="0060212B" w:rsidP="005777C3">
            <w:pPr>
              <w:pStyle w:val="TableParagraph"/>
              <w:kinsoku w:val="0"/>
              <w:overflowPunct w:val="0"/>
              <w:rPr>
                <w:rFonts w:ascii="Arial" w:hAnsi="Arial" w:cs="Arial"/>
                <w:b/>
                <w:bCs/>
                <w:i/>
                <w:iCs/>
                <w:sz w:val="20"/>
                <w:szCs w:val="20"/>
              </w:rPr>
            </w:pPr>
          </w:p>
          <w:p w14:paraId="6B859666" w14:textId="77777777" w:rsidR="0060212B" w:rsidRDefault="0060212B" w:rsidP="005777C3">
            <w:pPr>
              <w:pStyle w:val="TableParagraph"/>
              <w:kinsoku w:val="0"/>
              <w:overflowPunct w:val="0"/>
              <w:spacing w:before="8"/>
              <w:rPr>
                <w:rFonts w:ascii="Arial" w:hAnsi="Arial" w:cs="Arial"/>
                <w:b/>
                <w:bCs/>
                <w:i/>
                <w:iCs/>
                <w:sz w:val="29"/>
                <w:szCs w:val="29"/>
              </w:rPr>
            </w:pPr>
          </w:p>
          <w:p w14:paraId="7EE7A589" w14:textId="77777777" w:rsidR="0060212B" w:rsidRDefault="0060212B" w:rsidP="005777C3">
            <w:pPr>
              <w:pStyle w:val="TableParagraph"/>
              <w:kinsoku w:val="0"/>
              <w:overflowPunct w:val="0"/>
              <w:spacing w:before="1"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17C67AEC" w14:textId="77777777" w:rsidR="0060212B" w:rsidRDefault="0060212B" w:rsidP="005777C3">
            <w:pPr>
              <w:pStyle w:val="TableParagraph"/>
              <w:kinsoku w:val="0"/>
              <w:overflowPunct w:val="0"/>
              <w:spacing w:before="72" w:line="232" w:lineRule="auto"/>
              <w:ind w:left="130" w:right="102"/>
              <w:rPr>
                <w:sz w:val="18"/>
                <w:szCs w:val="18"/>
              </w:rPr>
            </w:pPr>
            <w:r>
              <w:rPr>
                <w:sz w:val="18"/>
                <w:szCs w:val="18"/>
              </w:rPr>
              <w:t>The allowed values for the RSSI_LEGACY parameter are in the range 0 to 255 inclusive. This parameter is a measure by the</w:t>
            </w:r>
            <w:r>
              <w:rPr>
                <w:spacing w:val="-7"/>
                <w:sz w:val="18"/>
                <w:szCs w:val="18"/>
              </w:rPr>
              <w:t xml:space="preserve"> </w:t>
            </w:r>
            <w:r>
              <w:rPr>
                <w:sz w:val="18"/>
                <w:szCs w:val="18"/>
              </w:rPr>
              <w:t>PHY</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power</w:t>
            </w:r>
            <w:r>
              <w:rPr>
                <w:spacing w:val="-7"/>
                <w:sz w:val="18"/>
                <w:szCs w:val="18"/>
              </w:rPr>
              <w:t xml:space="preserve"> </w:t>
            </w:r>
            <w:r>
              <w:rPr>
                <w:sz w:val="18"/>
                <w:szCs w:val="18"/>
              </w:rPr>
              <w:t>observed</w:t>
            </w:r>
            <w:r>
              <w:rPr>
                <w:spacing w:val="-7"/>
                <w:sz w:val="18"/>
                <w:szCs w:val="18"/>
              </w:rPr>
              <w:t xml:space="preserve"> </w:t>
            </w:r>
            <w:r>
              <w:rPr>
                <w:sz w:val="18"/>
                <w:szCs w:val="18"/>
              </w:rPr>
              <w:t>at</w:t>
            </w:r>
            <w:r>
              <w:rPr>
                <w:spacing w:val="-8"/>
                <w:sz w:val="18"/>
                <w:szCs w:val="18"/>
              </w:rPr>
              <w:t xml:space="preserve"> </w:t>
            </w:r>
            <w:r>
              <w:rPr>
                <w:sz w:val="18"/>
                <w:szCs w:val="18"/>
              </w:rPr>
              <w:t>the</w:t>
            </w:r>
            <w:r>
              <w:rPr>
                <w:spacing w:val="-8"/>
                <w:sz w:val="18"/>
                <w:szCs w:val="18"/>
              </w:rPr>
              <w:t xml:space="preserve"> </w:t>
            </w:r>
            <w:r>
              <w:rPr>
                <w:sz w:val="18"/>
                <w:szCs w:val="18"/>
              </w:rPr>
              <w:t>antennas</w:t>
            </w:r>
            <w:r>
              <w:rPr>
                <w:spacing w:val="-7"/>
                <w:sz w:val="18"/>
                <w:szCs w:val="18"/>
              </w:rPr>
              <w:t xml:space="preserve"> </w:t>
            </w:r>
            <w:r>
              <w:rPr>
                <w:sz w:val="18"/>
                <w:szCs w:val="18"/>
              </w:rPr>
              <w:t>used</w:t>
            </w:r>
            <w:r>
              <w:rPr>
                <w:spacing w:val="-7"/>
                <w:sz w:val="18"/>
                <w:szCs w:val="18"/>
              </w:rPr>
              <w:t xml:space="preserve"> </w:t>
            </w:r>
            <w:r>
              <w:rPr>
                <w:sz w:val="18"/>
                <w:szCs w:val="18"/>
              </w:rPr>
              <w:t>to</w:t>
            </w:r>
            <w:r>
              <w:rPr>
                <w:spacing w:val="-7"/>
                <w:sz w:val="18"/>
                <w:szCs w:val="18"/>
              </w:rPr>
              <w:t xml:space="preserve"> </w:t>
            </w:r>
            <w:r>
              <w:rPr>
                <w:sz w:val="18"/>
                <w:szCs w:val="18"/>
              </w:rPr>
              <w:t>receive the current PPDU measured during the reception of non-EHT portion of the EHT PPDU preamble. RSSI_LEGACY is intended to be used in a relative manner, and it is a monotonically increasing function of the received power.</w:t>
            </w:r>
          </w:p>
        </w:tc>
        <w:tc>
          <w:tcPr>
            <w:tcW w:w="600" w:type="dxa"/>
            <w:tcBorders>
              <w:top w:val="single" w:sz="4" w:space="0" w:color="000000"/>
              <w:left w:val="single" w:sz="2" w:space="0" w:color="000000"/>
              <w:bottom w:val="single" w:sz="4" w:space="0" w:color="000000"/>
              <w:right w:val="single" w:sz="2" w:space="0" w:color="000000"/>
            </w:tcBorders>
          </w:tcPr>
          <w:p w14:paraId="346676D8" w14:textId="77777777" w:rsidR="0060212B" w:rsidRDefault="0060212B" w:rsidP="005777C3">
            <w:pPr>
              <w:pStyle w:val="TableParagraph"/>
              <w:kinsoku w:val="0"/>
              <w:overflowPunct w:val="0"/>
              <w:rPr>
                <w:rFonts w:ascii="Arial" w:hAnsi="Arial" w:cs="Arial"/>
                <w:b/>
                <w:bCs/>
                <w:i/>
                <w:iCs/>
                <w:sz w:val="20"/>
                <w:szCs w:val="20"/>
              </w:rPr>
            </w:pPr>
          </w:p>
          <w:p w14:paraId="59E9FE68" w14:textId="77777777" w:rsidR="0060212B" w:rsidRDefault="0060212B" w:rsidP="005777C3">
            <w:pPr>
              <w:pStyle w:val="TableParagraph"/>
              <w:kinsoku w:val="0"/>
              <w:overflowPunct w:val="0"/>
              <w:rPr>
                <w:rFonts w:ascii="Arial" w:hAnsi="Arial" w:cs="Arial"/>
                <w:b/>
                <w:bCs/>
                <w:i/>
                <w:iCs/>
                <w:sz w:val="20"/>
                <w:szCs w:val="20"/>
              </w:rPr>
            </w:pPr>
          </w:p>
          <w:p w14:paraId="00D1AFA1" w14:textId="77777777" w:rsidR="0060212B" w:rsidRDefault="0060212B" w:rsidP="005777C3">
            <w:pPr>
              <w:pStyle w:val="TableParagraph"/>
              <w:kinsoku w:val="0"/>
              <w:overflowPunct w:val="0"/>
              <w:rPr>
                <w:rFonts w:ascii="Arial" w:hAnsi="Arial" w:cs="Arial"/>
                <w:b/>
                <w:bCs/>
                <w:i/>
                <w:iCs/>
                <w:sz w:val="18"/>
                <w:szCs w:val="18"/>
              </w:rPr>
            </w:pPr>
          </w:p>
          <w:p w14:paraId="074B70C9" w14:textId="77777777" w:rsidR="0060212B" w:rsidRDefault="0060212B" w:rsidP="005777C3">
            <w:pPr>
              <w:pStyle w:val="TableParagraph"/>
              <w:kinsoku w:val="0"/>
              <w:overflowPunct w:val="0"/>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74327275" w14:textId="77777777" w:rsidR="0060212B" w:rsidRDefault="0060212B" w:rsidP="005777C3">
            <w:pPr>
              <w:pStyle w:val="TableParagraph"/>
              <w:kinsoku w:val="0"/>
              <w:overflowPunct w:val="0"/>
              <w:rPr>
                <w:rFonts w:ascii="Arial" w:hAnsi="Arial" w:cs="Arial"/>
                <w:b/>
                <w:bCs/>
                <w:i/>
                <w:iCs/>
                <w:sz w:val="20"/>
                <w:szCs w:val="20"/>
              </w:rPr>
            </w:pPr>
          </w:p>
          <w:p w14:paraId="4E5DFAFC" w14:textId="77777777" w:rsidR="0060212B" w:rsidRDefault="0060212B" w:rsidP="005777C3">
            <w:pPr>
              <w:pStyle w:val="TableParagraph"/>
              <w:kinsoku w:val="0"/>
              <w:overflowPunct w:val="0"/>
              <w:rPr>
                <w:rFonts w:ascii="Arial" w:hAnsi="Arial" w:cs="Arial"/>
                <w:b/>
                <w:bCs/>
                <w:i/>
                <w:iCs/>
                <w:sz w:val="20"/>
                <w:szCs w:val="20"/>
              </w:rPr>
            </w:pPr>
          </w:p>
          <w:p w14:paraId="06727D2D" w14:textId="77777777" w:rsidR="0060212B" w:rsidRDefault="0060212B" w:rsidP="005777C3">
            <w:pPr>
              <w:pStyle w:val="TableParagraph"/>
              <w:kinsoku w:val="0"/>
              <w:overflowPunct w:val="0"/>
              <w:rPr>
                <w:rFonts w:ascii="Arial" w:hAnsi="Arial" w:cs="Arial"/>
                <w:b/>
                <w:bCs/>
                <w:i/>
                <w:iCs/>
                <w:sz w:val="18"/>
                <w:szCs w:val="18"/>
              </w:rPr>
            </w:pPr>
          </w:p>
          <w:p w14:paraId="7138E2D7" w14:textId="77777777" w:rsidR="0060212B" w:rsidRDefault="0060212B" w:rsidP="005777C3">
            <w:pPr>
              <w:pStyle w:val="TableParagraph"/>
              <w:kinsoku w:val="0"/>
              <w:overflowPunct w:val="0"/>
              <w:ind w:left="24"/>
              <w:jc w:val="center"/>
              <w:rPr>
                <w:sz w:val="18"/>
                <w:szCs w:val="18"/>
              </w:rPr>
            </w:pPr>
            <w:r>
              <w:rPr>
                <w:sz w:val="18"/>
                <w:szCs w:val="18"/>
              </w:rPr>
              <w:t>Y</w:t>
            </w:r>
          </w:p>
        </w:tc>
      </w:tr>
      <w:tr w:rsidR="005D7A04" w14:paraId="13C73D67" w14:textId="77777777" w:rsidTr="005777C3">
        <w:trPr>
          <w:trHeight w:val="1550"/>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DC8DA18" w14:textId="77777777" w:rsidR="005D7A04" w:rsidRDefault="005D7A04" w:rsidP="005D7A04">
            <w:pPr>
              <w:pStyle w:val="TableParagraph"/>
              <w:kinsoku w:val="0"/>
              <w:overflowPunct w:val="0"/>
              <w:spacing w:before="1"/>
              <w:rPr>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2D63B32C" w14:textId="6C1CAD67" w:rsidR="005D7A04" w:rsidRDefault="005D7A04" w:rsidP="005D7A04">
            <w:pPr>
              <w:pStyle w:val="TableParagraph"/>
              <w:kinsoku w:val="0"/>
              <w:overflowPunct w:val="0"/>
              <w:rPr>
                <w:rFonts w:ascii="Arial" w:hAnsi="Arial" w:cs="Arial"/>
                <w:b/>
                <w:bCs/>
                <w:i/>
                <w:iCs/>
                <w:sz w:val="20"/>
                <w:szCs w:val="20"/>
              </w:rPr>
            </w:pPr>
            <w:ins w:id="236" w:author="Alice Chen" w:date="2022-08-29T15:53:00Z">
              <w:r>
                <w:rPr>
                  <w:sz w:val="20"/>
                  <w:szCs w:val="20"/>
                </w:rPr>
                <w:t xml:space="preserve">FORMAT is </w:t>
              </w:r>
              <w:r>
                <w:rPr>
                  <w:sz w:val="18"/>
                  <w:szCs w:val="18"/>
                </w:rPr>
                <w:t>PHY_VER</w:t>
              </w:r>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64DD5A67" w14:textId="6C74EC85" w:rsidR="005D7A04" w:rsidRDefault="005D7A04" w:rsidP="005D7A04">
            <w:pPr>
              <w:pStyle w:val="TableParagraph"/>
              <w:kinsoku w:val="0"/>
              <w:overflowPunct w:val="0"/>
              <w:spacing w:before="72" w:line="232" w:lineRule="auto"/>
              <w:ind w:left="130" w:right="102"/>
              <w:rPr>
                <w:sz w:val="18"/>
                <w:szCs w:val="18"/>
              </w:rPr>
            </w:pPr>
            <w:ins w:id="237" w:author="Alice Chen" w:date="2022-08-29T15:53:00Z">
              <w:r>
                <w:rPr>
                  <w:sz w:val="18"/>
                  <w:szCs w:val="18"/>
                </w:rPr>
                <w:t>The allowed values for the RSSI_LEGACY parameter are in the range 0 to 255 inclusive. This parameter is a measure by the</w:t>
              </w:r>
              <w:r>
                <w:rPr>
                  <w:spacing w:val="-7"/>
                  <w:sz w:val="18"/>
                  <w:szCs w:val="18"/>
                </w:rPr>
                <w:t xml:space="preserve"> </w:t>
              </w:r>
              <w:r>
                <w:rPr>
                  <w:sz w:val="18"/>
                  <w:szCs w:val="18"/>
                </w:rPr>
                <w:t>PHY</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power</w:t>
              </w:r>
              <w:r>
                <w:rPr>
                  <w:spacing w:val="-7"/>
                  <w:sz w:val="18"/>
                  <w:szCs w:val="18"/>
                </w:rPr>
                <w:t xml:space="preserve"> </w:t>
              </w:r>
              <w:r>
                <w:rPr>
                  <w:sz w:val="18"/>
                  <w:szCs w:val="18"/>
                </w:rPr>
                <w:t>observed</w:t>
              </w:r>
              <w:r>
                <w:rPr>
                  <w:spacing w:val="-7"/>
                  <w:sz w:val="18"/>
                  <w:szCs w:val="18"/>
                </w:rPr>
                <w:t xml:space="preserve"> </w:t>
              </w:r>
              <w:r>
                <w:rPr>
                  <w:sz w:val="18"/>
                  <w:szCs w:val="18"/>
                </w:rPr>
                <w:t>at</w:t>
              </w:r>
              <w:r>
                <w:rPr>
                  <w:spacing w:val="-8"/>
                  <w:sz w:val="18"/>
                  <w:szCs w:val="18"/>
                </w:rPr>
                <w:t xml:space="preserve"> </w:t>
              </w:r>
              <w:r>
                <w:rPr>
                  <w:sz w:val="18"/>
                  <w:szCs w:val="18"/>
                </w:rPr>
                <w:t>the</w:t>
              </w:r>
              <w:r>
                <w:rPr>
                  <w:spacing w:val="-8"/>
                  <w:sz w:val="18"/>
                  <w:szCs w:val="18"/>
                </w:rPr>
                <w:t xml:space="preserve"> </w:t>
              </w:r>
              <w:r>
                <w:rPr>
                  <w:sz w:val="18"/>
                  <w:szCs w:val="18"/>
                </w:rPr>
                <w:t>antennas</w:t>
              </w:r>
              <w:r>
                <w:rPr>
                  <w:spacing w:val="-7"/>
                  <w:sz w:val="18"/>
                  <w:szCs w:val="18"/>
                </w:rPr>
                <w:t xml:space="preserve"> </w:t>
              </w:r>
              <w:r>
                <w:rPr>
                  <w:sz w:val="18"/>
                  <w:szCs w:val="18"/>
                </w:rPr>
                <w:t>used</w:t>
              </w:r>
              <w:r>
                <w:rPr>
                  <w:spacing w:val="-7"/>
                  <w:sz w:val="18"/>
                  <w:szCs w:val="18"/>
                </w:rPr>
                <w:t xml:space="preserve"> </w:t>
              </w:r>
              <w:r>
                <w:rPr>
                  <w:sz w:val="18"/>
                  <w:szCs w:val="18"/>
                </w:rPr>
                <w:t>to</w:t>
              </w:r>
              <w:r>
                <w:rPr>
                  <w:spacing w:val="-7"/>
                  <w:sz w:val="18"/>
                  <w:szCs w:val="18"/>
                </w:rPr>
                <w:t xml:space="preserve"> </w:t>
              </w:r>
              <w:r>
                <w:rPr>
                  <w:sz w:val="18"/>
                  <w:szCs w:val="18"/>
                </w:rPr>
                <w:t xml:space="preserve">receive the current PPDU measured during the reception of </w:t>
              </w:r>
            </w:ins>
            <w:ins w:id="238" w:author="Alice Chen" w:date="2022-08-29T15:54:00Z">
              <w:r w:rsidR="00844B03">
                <w:rPr>
                  <w:sz w:val="18"/>
                  <w:szCs w:val="18"/>
                </w:rPr>
                <w:t>the preamble</w:t>
              </w:r>
            </w:ins>
            <w:ins w:id="239" w:author="Alice Chen" w:date="2022-08-29T15:53:00Z">
              <w:r>
                <w:rPr>
                  <w:sz w:val="18"/>
                  <w:szCs w:val="18"/>
                </w:rPr>
                <w:t xml:space="preserve"> portion </w:t>
              </w:r>
            </w:ins>
            <w:ins w:id="240" w:author="Alice Chen" w:date="2022-08-29T15:54:00Z">
              <w:r w:rsidR="00844B03">
                <w:rPr>
                  <w:sz w:val="18"/>
                  <w:szCs w:val="18"/>
                </w:rPr>
                <w:t>before U-SIG</w:t>
              </w:r>
            </w:ins>
            <w:ins w:id="241" w:author="Alice Chen" w:date="2022-08-29T15:53:00Z">
              <w:r>
                <w:rPr>
                  <w:sz w:val="18"/>
                  <w:szCs w:val="18"/>
                </w:rPr>
                <w:t>. RSSI_LEGACY is intended to be used in a relative manner, and it is a monotonically increasing function of the received power.</w:t>
              </w:r>
            </w:ins>
          </w:p>
        </w:tc>
        <w:tc>
          <w:tcPr>
            <w:tcW w:w="600" w:type="dxa"/>
            <w:tcBorders>
              <w:top w:val="single" w:sz="4" w:space="0" w:color="000000"/>
              <w:left w:val="single" w:sz="2" w:space="0" w:color="000000"/>
              <w:bottom w:val="single" w:sz="4" w:space="0" w:color="000000"/>
              <w:right w:val="single" w:sz="2" w:space="0" w:color="000000"/>
            </w:tcBorders>
          </w:tcPr>
          <w:p w14:paraId="018BBC82" w14:textId="77777777" w:rsidR="005D7A04" w:rsidRDefault="005D7A04" w:rsidP="005D7A04">
            <w:pPr>
              <w:pStyle w:val="TableParagraph"/>
              <w:kinsoku w:val="0"/>
              <w:overflowPunct w:val="0"/>
              <w:rPr>
                <w:ins w:id="242" w:author="Alice Chen" w:date="2022-08-29T15:53:00Z"/>
                <w:rFonts w:ascii="Arial" w:hAnsi="Arial" w:cs="Arial"/>
                <w:b/>
                <w:bCs/>
                <w:i/>
                <w:iCs/>
                <w:sz w:val="20"/>
                <w:szCs w:val="20"/>
              </w:rPr>
            </w:pPr>
          </w:p>
          <w:p w14:paraId="68CB73A8" w14:textId="77777777" w:rsidR="005D7A04" w:rsidRDefault="005D7A04" w:rsidP="005D7A04">
            <w:pPr>
              <w:pStyle w:val="TableParagraph"/>
              <w:kinsoku w:val="0"/>
              <w:overflowPunct w:val="0"/>
              <w:rPr>
                <w:ins w:id="243" w:author="Alice Chen" w:date="2022-08-29T15:53:00Z"/>
                <w:rFonts w:ascii="Arial" w:hAnsi="Arial" w:cs="Arial"/>
                <w:b/>
                <w:bCs/>
                <w:i/>
                <w:iCs/>
                <w:sz w:val="20"/>
                <w:szCs w:val="20"/>
              </w:rPr>
            </w:pPr>
          </w:p>
          <w:p w14:paraId="6020E938" w14:textId="77777777" w:rsidR="005D7A04" w:rsidRDefault="005D7A04" w:rsidP="005D7A04">
            <w:pPr>
              <w:pStyle w:val="TableParagraph"/>
              <w:kinsoku w:val="0"/>
              <w:overflowPunct w:val="0"/>
              <w:rPr>
                <w:ins w:id="244" w:author="Alice Chen" w:date="2022-08-29T15:53:00Z"/>
                <w:rFonts w:ascii="Arial" w:hAnsi="Arial" w:cs="Arial"/>
                <w:b/>
                <w:bCs/>
                <w:i/>
                <w:iCs/>
                <w:sz w:val="18"/>
                <w:szCs w:val="18"/>
              </w:rPr>
            </w:pPr>
          </w:p>
          <w:p w14:paraId="1AE1FCD5" w14:textId="699FF1F1" w:rsidR="005D7A04" w:rsidRDefault="005D7A04" w:rsidP="005D7A04">
            <w:pPr>
              <w:pStyle w:val="TableParagraph"/>
              <w:kinsoku w:val="0"/>
              <w:overflowPunct w:val="0"/>
              <w:rPr>
                <w:rFonts w:ascii="Arial" w:hAnsi="Arial" w:cs="Arial"/>
                <w:b/>
                <w:bCs/>
                <w:i/>
                <w:iCs/>
                <w:sz w:val="20"/>
                <w:szCs w:val="20"/>
              </w:rPr>
            </w:pPr>
            <w:ins w:id="245" w:author="Alice Chen" w:date="2022-08-29T15:53: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38119A45" w14:textId="77777777" w:rsidR="005D7A04" w:rsidRDefault="005D7A04" w:rsidP="005D7A04">
            <w:pPr>
              <w:pStyle w:val="TableParagraph"/>
              <w:kinsoku w:val="0"/>
              <w:overflowPunct w:val="0"/>
              <w:rPr>
                <w:ins w:id="246" w:author="Alice Chen" w:date="2022-08-29T15:53:00Z"/>
                <w:rFonts w:ascii="Arial" w:hAnsi="Arial" w:cs="Arial"/>
                <w:b/>
                <w:bCs/>
                <w:i/>
                <w:iCs/>
                <w:sz w:val="20"/>
                <w:szCs w:val="20"/>
              </w:rPr>
            </w:pPr>
          </w:p>
          <w:p w14:paraId="16581C3D" w14:textId="77777777" w:rsidR="005D7A04" w:rsidRDefault="005D7A04" w:rsidP="005D7A04">
            <w:pPr>
              <w:pStyle w:val="TableParagraph"/>
              <w:kinsoku w:val="0"/>
              <w:overflowPunct w:val="0"/>
              <w:rPr>
                <w:ins w:id="247" w:author="Alice Chen" w:date="2022-08-29T15:53:00Z"/>
                <w:rFonts w:ascii="Arial" w:hAnsi="Arial" w:cs="Arial"/>
                <w:b/>
                <w:bCs/>
                <w:i/>
                <w:iCs/>
                <w:sz w:val="20"/>
                <w:szCs w:val="20"/>
              </w:rPr>
            </w:pPr>
          </w:p>
          <w:p w14:paraId="4D401B76" w14:textId="77777777" w:rsidR="005D7A04" w:rsidRDefault="005D7A04" w:rsidP="005D7A04">
            <w:pPr>
              <w:pStyle w:val="TableParagraph"/>
              <w:kinsoku w:val="0"/>
              <w:overflowPunct w:val="0"/>
              <w:rPr>
                <w:ins w:id="248" w:author="Alice Chen" w:date="2022-08-29T15:53:00Z"/>
                <w:rFonts w:ascii="Arial" w:hAnsi="Arial" w:cs="Arial"/>
                <w:b/>
                <w:bCs/>
                <w:i/>
                <w:iCs/>
                <w:sz w:val="18"/>
                <w:szCs w:val="18"/>
              </w:rPr>
            </w:pPr>
          </w:p>
          <w:p w14:paraId="6AAD41EE" w14:textId="2F6A6CC3" w:rsidR="005D7A04" w:rsidRDefault="005D7A04" w:rsidP="005D7A04">
            <w:pPr>
              <w:pStyle w:val="TableParagraph"/>
              <w:kinsoku w:val="0"/>
              <w:overflowPunct w:val="0"/>
              <w:rPr>
                <w:rFonts w:ascii="Arial" w:hAnsi="Arial" w:cs="Arial"/>
                <w:b/>
                <w:bCs/>
                <w:i/>
                <w:iCs/>
                <w:sz w:val="20"/>
                <w:szCs w:val="20"/>
              </w:rPr>
            </w:pPr>
            <w:ins w:id="249" w:author="Alice Chen" w:date="2022-08-29T15:53:00Z">
              <w:r>
                <w:rPr>
                  <w:sz w:val="18"/>
                  <w:szCs w:val="18"/>
                </w:rPr>
                <w:t>Y</w:t>
              </w:r>
            </w:ins>
          </w:p>
        </w:tc>
      </w:tr>
      <w:tr w:rsidR="005D7A04" w14:paraId="0425C58A"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2EE165EB" w14:textId="77777777" w:rsidR="005D7A04" w:rsidRDefault="005D7A04" w:rsidP="005D7A04">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80FBF4A" w14:textId="77777777" w:rsidR="005D7A04" w:rsidRDefault="005D7A04" w:rsidP="005D7A04">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2F2A4856" w14:textId="77777777" w:rsidR="005D7A04" w:rsidRDefault="005D7A04" w:rsidP="005D7A04">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5D7A04" w14:paraId="147A5A7E"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817FEBF" w14:textId="77777777" w:rsidR="005D7A04" w:rsidRDefault="005D7A04" w:rsidP="005D7A04">
            <w:pPr>
              <w:pStyle w:val="TableParagraph"/>
              <w:kinsoku w:val="0"/>
              <w:overflowPunct w:val="0"/>
              <w:spacing w:before="1"/>
              <w:jc w:val="center"/>
              <w:rPr>
                <w:rFonts w:ascii="Arial" w:hAnsi="Arial" w:cs="Arial"/>
                <w:b/>
                <w:bCs/>
                <w:i/>
                <w:iCs/>
                <w:sz w:val="18"/>
                <w:szCs w:val="18"/>
              </w:rPr>
            </w:pPr>
          </w:p>
          <w:p w14:paraId="0B94C765" w14:textId="7091F234" w:rsidR="005D7A04" w:rsidRDefault="005D7A04" w:rsidP="005D7A04">
            <w:pPr>
              <w:pStyle w:val="TableParagraph"/>
              <w:kinsoku w:val="0"/>
              <w:overflowPunct w:val="0"/>
              <w:ind w:right="551"/>
              <w:jc w:val="center"/>
              <w:rPr>
                <w:spacing w:val="-5"/>
                <w:sz w:val="18"/>
                <w:szCs w:val="18"/>
              </w:rPr>
            </w:pPr>
            <w:r>
              <w:rPr>
                <w:spacing w:val="-5"/>
                <w:sz w:val="18"/>
                <w:szCs w:val="18"/>
              </w:rPr>
              <w:t>MCS</w:t>
            </w:r>
          </w:p>
        </w:tc>
        <w:tc>
          <w:tcPr>
            <w:tcW w:w="2418" w:type="dxa"/>
            <w:tcBorders>
              <w:top w:val="single" w:sz="4" w:space="0" w:color="000000"/>
              <w:left w:val="single" w:sz="2" w:space="0" w:color="000000"/>
              <w:bottom w:val="single" w:sz="4" w:space="0" w:color="000000"/>
              <w:right w:val="single" w:sz="2" w:space="0" w:color="000000"/>
            </w:tcBorders>
          </w:tcPr>
          <w:p w14:paraId="65B237A5" w14:textId="77777777" w:rsidR="005D7A04" w:rsidRDefault="005D7A04" w:rsidP="005D7A04">
            <w:pPr>
              <w:pStyle w:val="TableParagraph"/>
              <w:kinsoku w:val="0"/>
              <w:overflowPunct w:val="0"/>
              <w:spacing w:before="171"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10D9980" w14:textId="77777777" w:rsidR="005D7A04" w:rsidRDefault="005D7A04" w:rsidP="005D7A04">
            <w:pPr>
              <w:pStyle w:val="TableParagraph"/>
              <w:kinsoku w:val="0"/>
              <w:overflowPunct w:val="0"/>
              <w:spacing w:before="72" w:line="232" w:lineRule="auto"/>
              <w:ind w:left="130" w:right="431"/>
              <w:rPr>
                <w:sz w:val="18"/>
                <w:szCs w:val="18"/>
              </w:rPr>
            </w:pPr>
            <w:r>
              <w:rPr>
                <w:sz w:val="18"/>
                <w:szCs w:val="18"/>
              </w:rPr>
              <w:t>Indicates</w:t>
            </w:r>
            <w:r>
              <w:rPr>
                <w:spacing w:val="-6"/>
                <w:sz w:val="18"/>
                <w:szCs w:val="18"/>
              </w:rPr>
              <w:t xml:space="preserve"> </w:t>
            </w:r>
            <w:r>
              <w:rPr>
                <w:sz w:val="18"/>
                <w:szCs w:val="18"/>
              </w:rPr>
              <w:t>the</w:t>
            </w:r>
            <w:r>
              <w:rPr>
                <w:spacing w:val="-5"/>
                <w:sz w:val="18"/>
                <w:szCs w:val="18"/>
              </w:rPr>
              <w:t xml:space="preserve"> </w:t>
            </w:r>
            <w:r>
              <w:rPr>
                <w:sz w:val="18"/>
                <w:szCs w:val="18"/>
              </w:rPr>
              <w:t>modulation</w:t>
            </w:r>
            <w:r>
              <w:rPr>
                <w:spacing w:val="-6"/>
                <w:sz w:val="18"/>
                <w:szCs w:val="18"/>
              </w:rPr>
              <w:t xml:space="preserve"> </w:t>
            </w:r>
            <w:r>
              <w:rPr>
                <w:sz w:val="18"/>
                <w:szCs w:val="18"/>
              </w:rPr>
              <w:t>and</w:t>
            </w:r>
            <w:r>
              <w:rPr>
                <w:spacing w:val="-6"/>
                <w:sz w:val="18"/>
                <w:szCs w:val="18"/>
              </w:rPr>
              <w:t xml:space="preserve"> </w:t>
            </w:r>
            <w:r>
              <w:rPr>
                <w:sz w:val="18"/>
                <w:szCs w:val="18"/>
              </w:rPr>
              <w:t>coding</w:t>
            </w:r>
            <w:r>
              <w:rPr>
                <w:spacing w:val="-6"/>
                <w:sz w:val="18"/>
                <w:szCs w:val="18"/>
              </w:rPr>
              <w:t xml:space="preserve"> </w:t>
            </w:r>
            <w:r>
              <w:rPr>
                <w:sz w:val="18"/>
                <w:szCs w:val="18"/>
              </w:rPr>
              <w:t>schemes</w:t>
            </w:r>
            <w:r>
              <w:rPr>
                <w:spacing w:val="-6"/>
                <w:sz w:val="18"/>
                <w:szCs w:val="18"/>
              </w:rPr>
              <w:t xml:space="preserve"> </w:t>
            </w:r>
            <w:r>
              <w:rPr>
                <w:sz w:val="18"/>
                <w:szCs w:val="18"/>
              </w:rPr>
              <w:t>used</w:t>
            </w:r>
            <w:r>
              <w:rPr>
                <w:spacing w:val="-6"/>
                <w:sz w:val="18"/>
                <w:szCs w:val="18"/>
              </w:rPr>
              <w:t xml:space="preserve"> </w:t>
            </w:r>
            <w:r>
              <w:rPr>
                <w:sz w:val="18"/>
                <w:szCs w:val="18"/>
              </w:rPr>
              <w:t>in</w:t>
            </w:r>
            <w:r>
              <w:rPr>
                <w:spacing w:val="-6"/>
                <w:sz w:val="18"/>
                <w:szCs w:val="18"/>
              </w:rPr>
              <w:t xml:space="preserve"> </w:t>
            </w:r>
            <w:r>
              <w:rPr>
                <w:sz w:val="18"/>
                <w:szCs w:val="18"/>
              </w:rPr>
              <w:t>the transmission of the Data field of the PPDU.</w:t>
            </w:r>
          </w:p>
          <w:p w14:paraId="01C66DD7" w14:textId="77777777" w:rsidR="005D7A04" w:rsidRDefault="005D7A04" w:rsidP="005D7A04">
            <w:pPr>
              <w:pStyle w:val="TableParagraph"/>
              <w:kinsoku w:val="0"/>
              <w:overflowPunct w:val="0"/>
              <w:spacing w:line="200" w:lineRule="exact"/>
              <w:ind w:left="130"/>
              <w:rPr>
                <w:spacing w:val="-5"/>
                <w:sz w:val="18"/>
                <w:szCs w:val="18"/>
              </w:rPr>
            </w:pPr>
            <w:r>
              <w:rPr>
                <w:sz w:val="18"/>
                <w:szCs w:val="18"/>
              </w:rPr>
              <w:t>Integer:</w:t>
            </w:r>
            <w:r>
              <w:rPr>
                <w:spacing w:val="-4"/>
                <w:sz w:val="18"/>
                <w:szCs w:val="18"/>
              </w:rPr>
              <w:t xml:space="preserve"> </w:t>
            </w:r>
            <w:r>
              <w:rPr>
                <w:sz w:val="18"/>
                <w:szCs w:val="18"/>
              </w:rPr>
              <w:t>range</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r>
              <w:rPr>
                <w:spacing w:val="-5"/>
                <w:sz w:val="18"/>
                <w:szCs w:val="18"/>
              </w:rPr>
              <w:t>15.</w:t>
            </w:r>
          </w:p>
        </w:tc>
        <w:tc>
          <w:tcPr>
            <w:tcW w:w="600" w:type="dxa"/>
            <w:tcBorders>
              <w:top w:val="single" w:sz="4" w:space="0" w:color="000000"/>
              <w:left w:val="single" w:sz="2" w:space="0" w:color="000000"/>
              <w:bottom w:val="single" w:sz="4" w:space="0" w:color="000000"/>
              <w:right w:val="single" w:sz="2" w:space="0" w:color="000000"/>
            </w:tcBorders>
          </w:tcPr>
          <w:p w14:paraId="34707646" w14:textId="77777777" w:rsidR="005D7A04" w:rsidRDefault="005D7A04" w:rsidP="005D7A04">
            <w:pPr>
              <w:pStyle w:val="TableParagraph"/>
              <w:kinsoku w:val="0"/>
              <w:overflowPunct w:val="0"/>
              <w:spacing w:before="2"/>
              <w:rPr>
                <w:rFonts w:ascii="Arial" w:hAnsi="Arial" w:cs="Arial"/>
                <w:b/>
                <w:bCs/>
                <w:i/>
                <w:iCs/>
                <w:sz w:val="23"/>
                <w:szCs w:val="23"/>
              </w:rPr>
            </w:pPr>
          </w:p>
          <w:p w14:paraId="59761E00" w14:textId="77777777" w:rsidR="005D7A04" w:rsidRDefault="005D7A04" w:rsidP="005D7A04">
            <w:pPr>
              <w:pStyle w:val="TableParagraph"/>
              <w:kinsoku w:val="0"/>
              <w:overflowPunct w:val="0"/>
              <w:spacing w:before="1"/>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2369CAE5" w14:textId="77777777" w:rsidR="005D7A04" w:rsidRDefault="005D7A04" w:rsidP="005D7A04">
            <w:pPr>
              <w:pStyle w:val="TableParagraph"/>
              <w:kinsoku w:val="0"/>
              <w:overflowPunct w:val="0"/>
              <w:spacing w:before="2"/>
              <w:rPr>
                <w:rFonts w:ascii="Arial" w:hAnsi="Arial" w:cs="Arial"/>
                <w:b/>
                <w:bCs/>
                <w:i/>
                <w:iCs/>
                <w:sz w:val="23"/>
                <w:szCs w:val="23"/>
              </w:rPr>
            </w:pPr>
          </w:p>
          <w:p w14:paraId="2C9969BE" w14:textId="77777777" w:rsidR="005D7A04" w:rsidRDefault="005D7A04" w:rsidP="005D7A04">
            <w:pPr>
              <w:pStyle w:val="TableParagraph"/>
              <w:kinsoku w:val="0"/>
              <w:overflowPunct w:val="0"/>
              <w:spacing w:before="1"/>
              <w:ind w:left="145" w:right="118"/>
              <w:jc w:val="center"/>
              <w:rPr>
                <w:spacing w:val="-5"/>
                <w:sz w:val="18"/>
                <w:szCs w:val="18"/>
              </w:rPr>
            </w:pPr>
            <w:r>
              <w:rPr>
                <w:spacing w:val="-5"/>
                <w:sz w:val="18"/>
                <w:szCs w:val="18"/>
              </w:rPr>
              <w:t>MU</w:t>
            </w:r>
          </w:p>
        </w:tc>
      </w:tr>
      <w:tr w:rsidR="005D7A04" w14:paraId="5D12F6A9" w14:textId="77777777" w:rsidTr="00FF3B99">
        <w:trPr>
          <w:trHeight w:val="647"/>
          <w:ins w:id="250" w:author="Alice Chen" w:date="2022-08-25T15:42: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2716448F" w14:textId="77777777" w:rsidR="005D7A04" w:rsidRDefault="005D7A04" w:rsidP="005D7A04">
            <w:pPr>
              <w:pStyle w:val="TableParagraph"/>
              <w:kinsoku w:val="0"/>
              <w:overflowPunct w:val="0"/>
              <w:spacing w:before="1"/>
              <w:jc w:val="center"/>
              <w:rPr>
                <w:ins w:id="251" w:author="Alice Chen" w:date="2022-08-25T15:42: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1C50E0F7" w14:textId="1FFAD51B" w:rsidR="005D7A04" w:rsidRDefault="005D7A04" w:rsidP="005D7A04">
            <w:pPr>
              <w:pStyle w:val="TableParagraph"/>
              <w:kinsoku w:val="0"/>
              <w:overflowPunct w:val="0"/>
              <w:spacing w:before="171" w:line="232" w:lineRule="auto"/>
              <w:ind w:left="130" w:right="411"/>
              <w:rPr>
                <w:ins w:id="252" w:author="Alice Chen" w:date="2022-08-25T15:42:00Z"/>
                <w:sz w:val="18"/>
                <w:szCs w:val="18"/>
              </w:rPr>
            </w:pPr>
            <w:ins w:id="253" w:author="Alice Chen" w:date="2022-08-25T15:42:00Z">
              <w:r>
                <w:rPr>
                  <w:sz w:val="20"/>
                  <w:szCs w:val="20"/>
                </w:rPr>
                <w:t xml:space="preserve">FORMAT is </w:t>
              </w:r>
              <w:r>
                <w:rPr>
                  <w:sz w:val="18"/>
                  <w:szCs w:val="18"/>
                </w:rPr>
                <w:t>PHY_VER</w:t>
              </w:r>
              <w:r>
                <w:rPr>
                  <w:sz w:val="20"/>
                </w:rPr>
                <w:t>_UNKNOW</w:t>
              </w:r>
            </w:ins>
            <w:ins w:id="254" w:author="Alice Chen" w:date="2022-08-27T15:48:00Z">
              <w:r>
                <w:rPr>
                  <w:sz w:val="20"/>
                </w:rPr>
                <w:t>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B3DCDF5" w14:textId="534ABA8E" w:rsidR="005D7A04" w:rsidRPr="00071374" w:rsidRDefault="005D7A04" w:rsidP="005D7A04">
            <w:pPr>
              <w:pStyle w:val="TableParagraph"/>
              <w:kinsoku w:val="0"/>
              <w:overflowPunct w:val="0"/>
              <w:spacing w:before="72" w:line="232" w:lineRule="auto"/>
              <w:ind w:left="130" w:right="431"/>
              <w:rPr>
                <w:ins w:id="255" w:author="Alice Chen" w:date="2022-08-25T15:42:00Z"/>
                <w:sz w:val="18"/>
                <w:szCs w:val="18"/>
              </w:rPr>
            </w:pPr>
            <w:ins w:id="256" w:author="Alice Chen" w:date="2022-08-25T15:42:00Z">
              <w:r>
                <w:rPr>
                  <w:sz w:val="18"/>
                  <w:szCs w:val="18"/>
                </w:rPr>
                <w:t>Not present.</w:t>
              </w:r>
            </w:ins>
          </w:p>
        </w:tc>
      </w:tr>
      <w:tr w:rsidR="005D7A04" w14:paraId="7B62C546" w14:textId="77777777" w:rsidTr="005777C3">
        <w:trPr>
          <w:trHeight w:val="750"/>
        </w:trPr>
        <w:tc>
          <w:tcPr>
            <w:tcW w:w="639" w:type="dxa"/>
            <w:vMerge/>
            <w:tcBorders>
              <w:top w:val="nil"/>
              <w:left w:val="single" w:sz="12" w:space="0" w:color="000000"/>
              <w:bottom w:val="single" w:sz="4" w:space="0" w:color="000000"/>
              <w:right w:val="single" w:sz="2" w:space="0" w:color="000000"/>
            </w:tcBorders>
            <w:textDirection w:val="btLr"/>
          </w:tcPr>
          <w:p w14:paraId="34EE5DA7" w14:textId="77777777" w:rsidR="005D7A04" w:rsidRDefault="005D7A04" w:rsidP="005D7A04">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78BAD41" w14:textId="77777777" w:rsidR="005D7A04" w:rsidRDefault="005D7A04" w:rsidP="005D7A04">
            <w:pPr>
              <w:pStyle w:val="TableParagraph"/>
              <w:kinsoku w:val="0"/>
              <w:overflowPunct w:val="0"/>
              <w:spacing w:before="2"/>
              <w:rPr>
                <w:rFonts w:ascii="Arial" w:hAnsi="Arial" w:cs="Arial"/>
                <w:b/>
                <w:bCs/>
                <w:i/>
                <w:iCs/>
                <w:sz w:val="23"/>
                <w:szCs w:val="23"/>
              </w:rPr>
            </w:pPr>
          </w:p>
          <w:p w14:paraId="04826B70" w14:textId="77777777" w:rsidR="005D7A04" w:rsidRDefault="005D7A04" w:rsidP="005D7A04">
            <w:pPr>
              <w:pStyle w:val="TableParagraph"/>
              <w:kinsoku w:val="0"/>
              <w:overflowPunct w:val="0"/>
              <w:spacing w:before="1"/>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A604C7B" w14:textId="77777777" w:rsidR="005D7A04" w:rsidRDefault="005D7A04" w:rsidP="005D7A04">
            <w:pPr>
              <w:pStyle w:val="TableParagraph"/>
              <w:kinsoku w:val="0"/>
              <w:overflowPunct w:val="0"/>
              <w:spacing w:before="72" w:line="232"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bl>
    <w:p w14:paraId="1B5A812D" w14:textId="548CBF25" w:rsidR="00955CD2" w:rsidRDefault="00955CD2" w:rsidP="008F65C4">
      <w:pPr>
        <w:pStyle w:val="BodyText0"/>
        <w:kinsoku w:val="0"/>
        <w:overflowPunct w:val="0"/>
        <w:spacing w:before="9"/>
        <w:rPr>
          <w:sz w:val="17"/>
          <w:szCs w:val="17"/>
        </w:rPr>
      </w:pPr>
    </w:p>
    <w:p w14:paraId="2D71841F" w14:textId="77777777" w:rsidR="00153749" w:rsidRDefault="00153749" w:rsidP="00153749">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76E65C9F" w14:textId="77777777" w:rsidR="00153749" w:rsidRDefault="00153749" w:rsidP="00153749">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153749" w14:paraId="570078EF"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7E7C24E9" w14:textId="77777777" w:rsidR="00153749" w:rsidRDefault="00153749" w:rsidP="005777C3">
            <w:pPr>
              <w:pStyle w:val="TableParagraph"/>
              <w:kinsoku w:val="0"/>
              <w:overflowPunct w:val="0"/>
              <w:spacing w:before="1"/>
              <w:rPr>
                <w:rFonts w:ascii="Arial" w:hAnsi="Arial" w:cs="Arial"/>
                <w:b/>
                <w:bCs/>
                <w:i/>
                <w:iCs/>
                <w:sz w:val="18"/>
                <w:szCs w:val="18"/>
              </w:rPr>
            </w:pPr>
          </w:p>
          <w:p w14:paraId="7BA1073C" w14:textId="77777777" w:rsidR="00153749" w:rsidRDefault="00153749"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6B9F8E18" w14:textId="77777777" w:rsidR="00153749" w:rsidRDefault="00153749" w:rsidP="005777C3">
            <w:pPr>
              <w:pStyle w:val="TableParagraph"/>
              <w:kinsoku w:val="0"/>
              <w:overflowPunct w:val="0"/>
              <w:rPr>
                <w:rFonts w:ascii="Arial" w:hAnsi="Arial" w:cs="Arial"/>
                <w:b/>
                <w:bCs/>
                <w:i/>
                <w:iCs/>
                <w:sz w:val="20"/>
                <w:szCs w:val="20"/>
              </w:rPr>
            </w:pPr>
          </w:p>
          <w:p w14:paraId="631B0DF3" w14:textId="77777777" w:rsidR="00153749" w:rsidRDefault="00153749" w:rsidP="005777C3">
            <w:pPr>
              <w:pStyle w:val="TableParagraph"/>
              <w:kinsoku w:val="0"/>
              <w:overflowPunct w:val="0"/>
              <w:spacing w:before="6"/>
              <w:rPr>
                <w:rFonts w:ascii="Arial" w:hAnsi="Arial" w:cs="Arial"/>
                <w:b/>
                <w:bCs/>
                <w:i/>
                <w:iCs/>
                <w:sz w:val="27"/>
                <w:szCs w:val="27"/>
              </w:rPr>
            </w:pPr>
          </w:p>
          <w:p w14:paraId="1FF31E63" w14:textId="77777777" w:rsidR="00153749" w:rsidRDefault="00153749"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CE18026" w14:textId="77777777" w:rsidR="00153749" w:rsidRDefault="00153749" w:rsidP="005777C3">
            <w:pPr>
              <w:pStyle w:val="TableParagraph"/>
              <w:kinsoku w:val="0"/>
              <w:overflowPunct w:val="0"/>
              <w:rPr>
                <w:rFonts w:ascii="Arial" w:hAnsi="Arial" w:cs="Arial"/>
                <w:b/>
                <w:bCs/>
                <w:i/>
                <w:iCs/>
                <w:sz w:val="20"/>
                <w:szCs w:val="20"/>
              </w:rPr>
            </w:pPr>
          </w:p>
          <w:p w14:paraId="01FE16E3" w14:textId="77777777" w:rsidR="00153749" w:rsidRDefault="00153749" w:rsidP="005777C3">
            <w:pPr>
              <w:pStyle w:val="TableParagraph"/>
              <w:kinsoku w:val="0"/>
              <w:overflowPunct w:val="0"/>
              <w:spacing w:before="6"/>
              <w:rPr>
                <w:rFonts w:ascii="Arial" w:hAnsi="Arial" w:cs="Arial"/>
                <w:b/>
                <w:bCs/>
                <w:i/>
                <w:iCs/>
                <w:sz w:val="27"/>
                <w:szCs w:val="27"/>
              </w:rPr>
            </w:pPr>
          </w:p>
          <w:p w14:paraId="0BC0B738" w14:textId="77777777" w:rsidR="00153749" w:rsidRDefault="00153749"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B418E06" w14:textId="77777777" w:rsidR="00153749" w:rsidRDefault="00153749" w:rsidP="005777C3">
            <w:pPr>
              <w:pStyle w:val="TableParagraph"/>
              <w:kinsoku w:val="0"/>
              <w:overflowPunct w:val="0"/>
              <w:spacing w:before="6"/>
              <w:rPr>
                <w:rFonts w:ascii="Arial" w:hAnsi="Arial" w:cs="Arial"/>
                <w:b/>
                <w:bCs/>
                <w:i/>
                <w:iCs/>
                <w:sz w:val="17"/>
                <w:szCs w:val="17"/>
              </w:rPr>
            </w:pPr>
          </w:p>
          <w:p w14:paraId="1CF2733C" w14:textId="77777777" w:rsidR="00153749" w:rsidRDefault="00153749"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1C3B811E" w14:textId="77777777" w:rsidR="00153749" w:rsidRDefault="00153749" w:rsidP="005777C3">
            <w:pPr>
              <w:pStyle w:val="TableParagraph"/>
              <w:kinsoku w:val="0"/>
              <w:overflowPunct w:val="0"/>
              <w:spacing w:before="5"/>
              <w:rPr>
                <w:rFonts w:ascii="Arial" w:hAnsi="Arial" w:cs="Arial"/>
                <w:b/>
                <w:bCs/>
                <w:i/>
                <w:iCs/>
                <w:sz w:val="16"/>
                <w:szCs w:val="16"/>
              </w:rPr>
            </w:pPr>
          </w:p>
          <w:p w14:paraId="31D517D8" w14:textId="77777777" w:rsidR="00153749" w:rsidRDefault="00153749" w:rsidP="005777C3">
            <w:pPr>
              <w:pStyle w:val="TableParagraph"/>
              <w:kinsoku w:val="0"/>
              <w:overflowPunct w:val="0"/>
              <w:ind w:left="111"/>
              <w:rPr>
                <w:b/>
                <w:bCs/>
                <w:spacing w:val="-2"/>
                <w:sz w:val="18"/>
                <w:szCs w:val="18"/>
              </w:rPr>
            </w:pPr>
            <w:r>
              <w:rPr>
                <w:b/>
                <w:bCs/>
                <w:spacing w:val="-2"/>
                <w:sz w:val="18"/>
                <w:szCs w:val="18"/>
              </w:rPr>
              <w:t>RXVECTOR</w:t>
            </w:r>
          </w:p>
        </w:tc>
      </w:tr>
      <w:tr w:rsidR="00153749" w14:paraId="4000B024" w14:textId="77777777" w:rsidTr="005777C3">
        <w:trPr>
          <w:trHeight w:val="15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482C3CE5" w14:textId="77777777" w:rsidR="00153749" w:rsidRDefault="00153749" w:rsidP="005777C3">
            <w:pPr>
              <w:pStyle w:val="TableParagraph"/>
              <w:kinsoku w:val="0"/>
              <w:overflowPunct w:val="0"/>
              <w:spacing w:before="1"/>
              <w:rPr>
                <w:rFonts w:ascii="Arial" w:hAnsi="Arial" w:cs="Arial"/>
                <w:b/>
                <w:bCs/>
                <w:i/>
                <w:iCs/>
                <w:sz w:val="18"/>
                <w:szCs w:val="18"/>
              </w:rPr>
            </w:pPr>
          </w:p>
          <w:p w14:paraId="6428EF63" w14:textId="77777777" w:rsidR="00153749" w:rsidRDefault="00153749" w:rsidP="005777C3">
            <w:pPr>
              <w:pStyle w:val="TableParagraph"/>
              <w:kinsoku w:val="0"/>
              <w:overflowPunct w:val="0"/>
              <w:ind w:left="355"/>
              <w:rPr>
                <w:spacing w:val="-2"/>
                <w:sz w:val="18"/>
                <w:szCs w:val="18"/>
              </w:rPr>
            </w:pPr>
            <w:r>
              <w:rPr>
                <w:spacing w:val="-2"/>
                <w:sz w:val="18"/>
                <w:szCs w:val="18"/>
              </w:rPr>
              <w:t>MCS_EHT_SIG</w:t>
            </w:r>
          </w:p>
        </w:tc>
        <w:tc>
          <w:tcPr>
            <w:tcW w:w="2418" w:type="dxa"/>
            <w:tcBorders>
              <w:top w:val="single" w:sz="12" w:space="0" w:color="000000"/>
              <w:left w:val="single" w:sz="2" w:space="0" w:color="000000"/>
              <w:bottom w:val="single" w:sz="4" w:space="0" w:color="000000"/>
              <w:right w:val="single" w:sz="2" w:space="0" w:color="000000"/>
            </w:tcBorders>
          </w:tcPr>
          <w:p w14:paraId="11748CC6" w14:textId="77777777" w:rsidR="00153749" w:rsidRDefault="00153749" w:rsidP="005777C3">
            <w:pPr>
              <w:pStyle w:val="TableParagraph"/>
              <w:kinsoku w:val="0"/>
              <w:overflowPunct w:val="0"/>
              <w:rPr>
                <w:rFonts w:ascii="Arial" w:hAnsi="Arial" w:cs="Arial"/>
                <w:b/>
                <w:bCs/>
                <w:i/>
                <w:iCs/>
                <w:sz w:val="20"/>
                <w:szCs w:val="20"/>
              </w:rPr>
            </w:pPr>
          </w:p>
          <w:p w14:paraId="3F49394F" w14:textId="77777777" w:rsidR="00153749" w:rsidRDefault="00153749" w:rsidP="005777C3">
            <w:pPr>
              <w:pStyle w:val="TableParagraph"/>
              <w:kinsoku w:val="0"/>
              <w:overflowPunct w:val="0"/>
              <w:rPr>
                <w:rFonts w:ascii="Arial" w:hAnsi="Arial" w:cs="Arial"/>
                <w:b/>
                <w:bCs/>
                <w:i/>
                <w:iCs/>
                <w:sz w:val="20"/>
                <w:szCs w:val="20"/>
              </w:rPr>
            </w:pPr>
          </w:p>
          <w:p w14:paraId="77285A12" w14:textId="77777777" w:rsidR="00153749" w:rsidRDefault="00153749" w:rsidP="005777C3">
            <w:pPr>
              <w:pStyle w:val="TableParagraph"/>
              <w:kinsoku w:val="0"/>
              <w:overflowPunct w:val="0"/>
              <w:rPr>
                <w:rFonts w:ascii="Arial" w:hAnsi="Arial" w:cs="Arial"/>
                <w:b/>
                <w:bCs/>
                <w:i/>
                <w:iCs/>
                <w:sz w:val="17"/>
                <w:szCs w:val="17"/>
              </w:rPr>
            </w:pPr>
          </w:p>
          <w:p w14:paraId="62146497" w14:textId="77777777" w:rsidR="00153749" w:rsidRDefault="00153749" w:rsidP="005777C3">
            <w:pPr>
              <w:pStyle w:val="TableParagraph"/>
              <w:kinsoku w:val="0"/>
              <w:overflowPunct w:val="0"/>
              <w:spacing w:before="1"/>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4363DF07" w14:textId="77777777" w:rsidR="00153749" w:rsidRDefault="00153749" w:rsidP="005777C3">
            <w:pPr>
              <w:pStyle w:val="TableParagraph"/>
              <w:kinsoku w:val="0"/>
              <w:overflowPunct w:val="0"/>
              <w:spacing w:before="61" w:line="232" w:lineRule="auto"/>
              <w:ind w:left="130" w:right="431"/>
              <w:rPr>
                <w:sz w:val="18"/>
                <w:szCs w:val="18"/>
              </w:rPr>
            </w:pPr>
            <w:r>
              <w:rPr>
                <w:sz w:val="18"/>
                <w:szCs w:val="18"/>
              </w:rPr>
              <w:t>Indicates</w:t>
            </w:r>
            <w:r>
              <w:rPr>
                <w:spacing w:val="-6"/>
                <w:sz w:val="18"/>
                <w:szCs w:val="18"/>
              </w:rPr>
              <w:t xml:space="preserve"> </w:t>
            </w:r>
            <w:r>
              <w:rPr>
                <w:sz w:val="18"/>
                <w:szCs w:val="18"/>
              </w:rPr>
              <w:t>the</w:t>
            </w:r>
            <w:r>
              <w:rPr>
                <w:spacing w:val="-5"/>
                <w:sz w:val="18"/>
                <w:szCs w:val="18"/>
              </w:rPr>
              <w:t xml:space="preserve"> </w:t>
            </w:r>
            <w:r>
              <w:rPr>
                <w:sz w:val="18"/>
                <w:szCs w:val="18"/>
              </w:rPr>
              <w:t>modulation</w:t>
            </w:r>
            <w:r>
              <w:rPr>
                <w:spacing w:val="-6"/>
                <w:sz w:val="18"/>
                <w:szCs w:val="18"/>
              </w:rPr>
              <w:t xml:space="preserve"> </w:t>
            </w:r>
            <w:r>
              <w:rPr>
                <w:sz w:val="18"/>
                <w:szCs w:val="18"/>
              </w:rPr>
              <w:t>and</w:t>
            </w:r>
            <w:r>
              <w:rPr>
                <w:spacing w:val="-6"/>
                <w:sz w:val="18"/>
                <w:szCs w:val="18"/>
              </w:rPr>
              <w:t xml:space="preserve"> </w:t>
            </w:r>
            <w:r>
              <w:rPr>
                <w:sz w:val="18"/>
                <w:szCs w:val="18"/>
              </w:rPr>
              <w:t>coding</w:t>
            </w:r>
            <w:r>
              <w:rPr>
                <w:spacing w:val="-6"/>
                <w:sz w:val="18"/>
                <w:szCs w:val="18"/>
              </w:rPr>
              <w:t xml:space="preserve"> </w:t>
            </w:r>
            <w:r>
              <w:rPr>
                <w:sz w:val="18"/>
                <w:szCs w:val="18"/>
              </w:rPr>
              <w:t>scheme</w:t>
            </w:r>
            <w:r>
              <w:rPr>
                <w:spacing w:val="-6"/>
                <w:sz w:val="18"/>
                <w:szCs w:val="18"/>
              </w:rPr>
              <w:t xml:space="preserve"> </w:t>
            </w:r>
            <w:r>
              <w:rPr>
                <w:sz w:val="18"/>
                <w:szCs w:val="18"/>
              </w:rPr>
              <w:t>used</w:t>
            </w:r>
            <w:r>
              <w:rPr>
                <w:spacing w:val="-6"/>
                <w:sz w:val="18"/>
                <w:szCs w:val="18"/>
              </w:rPr>
              <w:t xml:space="preserve"> </w:t>
            </w:r>
            <w:r>
              <w:rPr>
                <w:sz w:val="18"/>
                <w:szCs w:val="18"/>
              </w:rPr>
              <w:t>for</w:t>
            </w:r>
            <w:r>
              <w:rPr>
                <w:spacing w:val="-6"/>
                <w:sz w:val="18"/>
                <w:szCs w:val="18"/>
              </w:rPr>
              <w:t xml:space="preserve"> </w:t>
            </w:r>
            <w:r>
              <w:rPr>
                <w:sz w:val="18"/>
                <w:szCs w:val="18"/>
              </w:rPr>
              <w:t>the EHT_SIG field.</w:t>
            </w:r>
          </w:p>
          <w:p w14:paraId="696FF824" w14:textId="77777777" w:rsidR="00153749" w:rsidRDefault="00153749" w:rsidP="005777C3">
            <w:pPr>
              <w:pStyle w:val="TableParagraph"/>
              <w:kinsoku w:val="0"/>
              <w:overflowPunct w:val="0"/>
              <w:spacing w:line="197" w:lineRule="exact"/>
              <w:ind w:left="130"/>
              <w:rPr>
                <w:spacing w:val="-2"/>
                <w:sz w:val="18"/>
                <w:szCs w:val="18"/>
              </w:rPr>
            </w:pPr>
            <w:r>
              <w:rPr>
                <w:spacing w:val="-2"/>
                <w:sz w:val="18"/>
                <w:szCs w:val="18"/>
              </w:rPr>
              <w:t>Integer:</w:t>
            </w:r>
          </w:p>
          <w:p w14:paraId="078F6CCD" w14:textId="77777777" w:rsidR="00153749" w:rsidRDefault="00153749" w:rsidP="00153749">
            <w:pPr>
              <w:pStyle w:val="TableParagraph"/>
              <w:numPr>
                <w:ilvl w:val="0"/>
                <w:numId w:val="45"/>
              </w:numPr>
              <w:tabs>
                <w:tab w:val="left" w:pos="498"/>
              </w:tabs>
              <w:kinsoku w:val="0"/>
              <w:overflowPunct w:val="0"/>
              <w:spacing w:line="200"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0.</w:t>
            </w:r>
          </w:p>
          <w:p w14:paraId="244DA148" w14:textId="77777777" w:rsidR="00153749" w:rsidRDefault="00153749" w:rsidP="00153749">
            <w:pPr>
              <w:pStyle w:val="TableParagraph"/>
              <w:numPr>
                <w:ilvl w:val="0"/>
                <w:numId w:val="45"/>
              </w:numPr>
              <w:tabs>
                <w:tab w:val="left" w:pos="498"/>
              </w:tabs>
              <w:kinsoku w:val="0"/>
              <w:overflowPunct w:val="0"/>
              <w:spacing w:line="200"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1.</w:t>
            </w:r>
          </w:p>
          <w:p w14:paraId="51311275" w14:textId="77777777" w:rsidR="00153749" w:rsidRDefault="00153749" w:rsidP="00153749">
            <w:pPr>
              <w:pStyle w:val="TableParagraph"/>
              <w:numPr>
                <w:ilvl w:val="0"/>
                <w:numId w:val="45"/>
              </w:numPr>
              <w:tabs>
                <w:tab w:val="left" w:pos="498"/>
              </w:tabs>
              <w:kinsoku w:val="0"/>
              <w:overflowPunct w:val="0"/>
              <w:spacing w:line="200"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3.</w:t>
            </w:r>
          </w:p>
          <w:p w14:paraId="629E0165" w14:textId="77777777" w:rsidR="00153749" w:rsidRDefault="00153749" w:rsidP="00153749">
            <w:pPr>
              <w:pStyle w:val="TableParagraph"/>
              <w:numPr>
                <w:ilvl w:val="0"/>
                <w:numId w:val="45"/>
              </w:numPr>
              <w:tabs>
                <w:tab w:val="left" w:pos="498"/>
              </w:tabs>
              <w:kinsoku w:val="0"/>
              <w:overflowPunct w:val="0"/>
              <w:spacing w:line="203"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15.</w:t>
            </w:r>
          </w:p>
        </w:tc>
        <w:tc>
          <w:tcPr>
            <w:tcW w:w="600" w:type="dxa"/>
            <w:tcBorders>
              <w:top w:val="single" w:sz="12" w:space="0" w:color="000000"/>
              <w:left w:val="single" w:sz="2" w:space="0" w:color="000000"/>
              <w:bottom w:val="single" w:sz="4" w:space="0" w:color="000000"/>
              <w:right w:val="single" w:sz="2" w:space="0" w:color="000000"/>
            </w:tcBorders>
          </w:tcPr>
          <w:p w14:paraId="62A8794C" w14:textId="77777777" w:rsidR="00153749" w:rsidRDefault="00153749" w:rsidP="005777C3">
            <w:pPr>
              <w:pStyle w:val="TableParagraph"/>
              <w:kinsoku w:val="0"/>
              <w:overflowPunct w:val="0"/>
              <w:rPr>
                <w:rFonts w:ascii="Arial" w:hAnsi="Arial" w:cs="Arial"/>
                <w:b/>
                <w:bCs/>
                <w:i/>
                <w:iCs/>
                <w:sz w:val="20"/>
                <w:szCs w:val="20"/>
              </w:rPr>
            </w:pPr>
          </w:p>
          <w:p w14:paraId="7442513E" w14:textId="77777777" w:rsidR="00153749" w:rsidRDefault="00153749" w:rsidP="005777C3">
            <w:pPr>
              <w:pStyle w:val="TableParagraph"/>
              <w:kinsoku w:val="0"/>
              <w:overflowPunct w:val="0"/>
              <w:rPr>
                <w:rFonts w:ascii="Arial" w:hAnsi="Arial" w:cs="Arial"/>
                <w:b/>
                <w:bCs/>
                <w:i/>
                <w:iCs/>
                <w:sz w:val="20"/>
                <w:szCs w:val="20"/>
              </w:rPr>
            </w:pPr>
          </w:p>
          <w:p w14:paraId="2F33A24C" w14:textId="77777777" w:rsidR="00153749" w:rsidRDefault="00153749" w:rsidP="005777C3">
            <w:pPr>
              <w:pStyle w:val="TableParagraph"/>
              <w:kinsoku w:val="0"/>
              <w:overflowPunct w:val="0"/>
              <w:rPr>
                <w:rFonts w:ascii="Arial" w:hAnsi="Arial" w:cs="Arial"/>
                <w:b/>
                <w:bCs/>
                <w:i/>
                <w:iCs/>
                <w:sz w:val="17"/>
                <w:szCs w:val="17"/>
              </w:rPr>
            </w:pPr>
          </w:p>
          <w:p w14:paraId="6AE6114D" w14:textId="77777777" w:rsidR="00153749" w:rsidRDefault="00153749"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1732B30F" w14:textId="77777777" w:rsidR="00153749" w:rsidRDefault="00153749" w:rsidP="005777C3">
            <w:pPr>
              <w:pStyle w:val="TableParagraph"/>
              <w:kinsoku w:val="0"/>
              <w:overflowPunct w:val="0"/>
              <w:rPr>
                <w:rFonts w:ascii="Arial" w:hAnsi="Arial" w:cs="Arial"/>
                <w:b/>
                <w:bCs/>
                <w:i/>
                <w:iCs/>
                <w:sz w:val="20"/>
                <w:szCs w:val="20"/>
              </w:rPr>
            </w:pPr>
          </w:p>
          <w:p w14:paraId="0F0BF223" w14:textId="77777777" w:rsidR="00153749" w:rsidRDefault="00153749" w:rsidP="005777C3">
            <w:pPr>
              <w:pStyle w:val="TableParagraph"/>
              <w:kinsoku w:val="0"/>
              <w:overflowPunct w:val="0"/>
              <w:rPr>
                <w:rFonts w:ascii="Arial" w:hAnsi="Arial" w:cs="Arial"/>
                <w:b/>
                <w:bCs/>
                <w:i/>
                <w:iCs/>
                <w:sz w:val="20"/>
                <w:szCs w:val="20"/>
              </w:rPr>
            </w:pPr>
          </w:p>
          <w:p w14:paraId="5854D838" w14:textId="77777777" w:rsidR="00153749" w:rsidRDefault="00153749" w:rsidP="005777C3">
            <w:pPr>
              <w:pStyle w:val="TableParagraph"/>
              <w:kinsoku w:val="0"/>
              <w:overflowPunct w:val="0"/>
              <w:rPr>
                <w:rFonts w:ascii="Arial" w:hAnsi="Arial" w:cs="Arial"/>
                <w:b/>
                <w:bCs/>
                <w:i/>
                <w:iCs/>
                <w:sz w:val="17"/>
                <w:szCs w:val="17"/>
              </w:rPr>
            </w:pPr>
          </w:p>
          <w:p w14:paraId="49F7BC54" w14:textId="77777777" w:rsidR="00153749" w:rsidRDefault="00153749" w:rsidP="005777C3">
            <w:pPr>
              <w:pStyle w:val="TableParagraph"/>
              <w:kinsoku w:val="0"/>
              <w:overflowPunct w:val="0"/>
              <w:spacing w:before="1"/>
              <w:ind w:left="24"/>
              <w:jc w:val="center"/>
              <w:rPr>
                <w:sz w:val="18"/>
                <w:szCs w:val="18"/>
              </w:rPr>
            </w:pPr>
            <w:r>
              <w:rPr>
                <w:sz w:val="18"/>
                <w:szCs w:val="18"/>
              </w:rPr>
              <w:t>N</w:t>
            </w:r>
          </w:p>
        </w:tc>
      </w:tr>
      <w:tr w:rsidR="00153749" w14:paraId="35335096"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757235CF"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9873325" w14:textId="77777777" w:rsidR="00153749" w:rsidRDefault="00153749"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2C1F07B" w14:textId="77777777" w:rsidR="00153749" w:rsidRDefault="00153749"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53749" w14:paraId="0AB76263"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0CA76349" w14:textId="77777777" w:rsidR="00153749" w:rsidRDefault="00153749" w:rsidP="005777C3">
            <w:pPr>
              <w:pStyle w:val="TableParagraph"/>
              <w:kinsoku w:val="0"/>
              <w:overflowPunct w:val="0"/>
              <w:spacing w:before="1"/>
              <w:rPr>
                <w:rFonts w:ascii="Arial" w:hAnsi="Arial" w:cs="Arial"/>
                <w:b/>
                <w:bCs/>
                <w:i/>
                <w:iCs/>
                <w:sz w:val="18"/>
                <w:szCs w:val="18"/>
              </w:rPr>
            </w:pPr>
          </w:p>
          <w:p w14:paraId="0C98A45D" w14:textId="77777777" w:rsidR="00153749" w:rsidRDefault="00153749" w:rsidP="005777C3">
            <w:pPr>
              <w:pStyle w:val="TableParagraph"/>
              <w:kinsoku w:val="0"/>
              <w:overflowPunct w:val="0"/>
              <w:ind w:left="225"/>
              <w:rPr>
                <w:spacing w:val="-2"/>
                <w:sz w:val="18"/>
                <w:szCs w:val="18"/>
              </w:rPr>
            </w:pPr>
            <w:r>
              <w:rPr>
                <w:spacing w:val="-2"/>
                <w:sz w:val="18"/>
                <w:szCs w:val="18"/>
              </w:rPr>
              <w:t>REC_MCS</w:t>
            </w:r>
          </w:p>
        </w:tc>
        <w:tc>
          <w:tcPr>
            <w:tcW w:w="2418" w:type="dxa"/>
            <w:tcBorders>
              <w:top w:val="single" w:sz="4" w:space="0" w:color="000000"/>
              <w:left w:val="single" w:sz="2" w:space="0" w:color="000000"/>
              <w:bottom w:val="single" w:sz="4" w:space="0" w:color="000000"/>
              <w:right w:val="single" w:sz="2" w:space="0" w:color="000000"/>
            </w:tcBorders>
          </w:tcPr>
          <w:p w14:paraId="56E64A24" w14:textId="77777777" w:rsidR="00153749" w:rsidRDefault="00153749"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5BB7366C" w14:textId="77777777" w:rsidR="00153749" w:rsidRDefault="00153749" w:rsidP="005777C3">
            <w:pPr>
              <w:pStyle w:val="TableParagraph"/>
              <w:kinsoku w:val="0"/>
              <w:overflowPunct w:val="0"/>
              <w:spacing w:before="67"/>
              <w:ind w:left="130"/>
              <w:rPr>
                <w:spacing w:val="-2"/>
                <w:sz w:val="18"/>
                <w:szCs w:val="18"/>
              </w:rPr>
            </w:pP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EHT-MCS</w:t>
            </w:r>
            <w:r>
              <w:rPr>
                <w:spacing w:val="-5"/>
                <w:sz w:val="18"/>
                <w:szCs w:val="18"/>
              </w:rPr>
              <w:t xml:space="preserve"> </w:t>
            </w:r>
            <w:r>
              <w:rPr>
                <w:sz w:val="18"/>
                <w:szCs w:val="18"/>
              </w:rPr>
              <w:t>that</w:t>
            </w:r>
            <w:r>
              <w:rPr>
                <w:spacing w:val="-6"/>
                <w:sz w:val="18"/>
                <w:szCs w:val="18"/>
              </w:rPr>
              <w:t xml:space="preserve"> </w:t>
            </w:r>
            <w:r>
              <w:rPr>
                <w:sz w:val="18"/>
                <w:szCs w:val="18"/>
              </w:rPr>
              <w:t>the</w:t>
            </w:r>
            <w:r>
              <w:rPr>
                <w:spacing w:val="-6"/>
                <w:sz w:val="18"/>
                <w:szCs w:val="18"/>
              </w:rPr>
              <w:t xml:space="preserve"> </w:t>
            </w:r>
            <w:r>
              <w:rPr>
                <w:sz w:val="18"/>
                <w:szCs w:val="18"/>
              </w:rPr>
              <w:t>receiver</w:t>
            </w:r>
            <w:r>
              <w:rPr>
                <w:spacing w:val="-5"/>
                <w:sz w:val="18"/>
                <w:szCs w:val="18"/>
              </w:rPr>
              <w:t xml:space="preserve"> </w:t>
            </w:r>
            <w:r>
              <w:rPr>
                <w:spacing w:val="-2"/>
                <w:sz w:val="18"/>
                <w:szCs w:val="18"/>
              </w:rPr>
              <w:t>recommends.</w:t>
            </w:r>
          </w:p>
        </w:tc>
        <w:tc>
          <w:tcPr>
            <w:tcW w:w="600" w:type="dxa"/>
            <w:tcBorders>
              <w:top w:val="single" w:sz="4" w:space="0" w:color="000000"/>
              <w:left w:val="single" w:sz="2" w:space="0" w:color="000000"/>
              <w:bottom w:val="single" w:sz="4" w:space="0" w:color="000000"/>
              <w:right w:val="single" w:sz="2" w:space="0" w:color="000000"/>
            </w:tcBorders>
          </w:tcPr>
          <w:p w14:paraId="1EAFA3EE" w14:textId="77777777" w:rsidR="00153749" w:rsidRDefault="00153749" w:rsidP="005777C3">
            <w:pPr>
              <w:pStyle w:val="TableParagraph"/>
              <w:kinsoku w:val="0"/>
              <w:overflowPunct w:val="0"/>
              <w:spacing w:before="67"/>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53309B01" w14:textId="77777777" w:rsidR="00153749" w:rsidRDefault="00153749" w:rsidP="005777C3">
            <w:pPr>
              <w:pStyle w:val="TableParagraph"/>
              <w:kinsoku w:val="0"/>
              <w:overflowPunct w:val="0"/>
              <w:spacing w:before="67"/>
              <w:ind w:left="24"/>
              <w:jc w:val="center"/>
              <w:rPr>
                <w:sz w:val="18"/>
                <w:szCs w:val="18"/>
              </w:rPr>
            </w:pPr>
            <w:r>
              <w:rPr>
                <w:sz w:val="18"/>
                <w:szCs w:val="18"/>
              </w:rPr>
              <w:t>O</w:t>
            </w:r>
          </w:p>
        </w:tc>
      </w:tr>
      <w:tr w:rsidR="00153749" w14:paraId="2231429E" w14:textId="77777777" w:rsidTr="005777C3">
        <w:trPr>
          <w:trHeight w:val="349"/>
        </w:trPr>
        <w:tc>
          <w:tcPr>
            <w:tcW w:w="639" w:type="dxa"/>
            <w:vMerge/>
            <w:tcBorders>
              <w:top w:val="nil"/>
              <w:left w:val="single" w:sz="12" w:space="0" w:color="000000"/>
              <w:bottom w:val="single" w:sz="4" w:space="0" w:color="000000"/>
              <w:right w:val="single" w:sz="2" w:space="0" w:color="000000"/>
            </w:tcBorders>
            <w:textDirection w:val="btLr"/>
          </w:tcPr>
          <w:p w14:paraId="38462E75"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77104B5" w14:textId="13A15759" w:rsidR="00153749" w:rsidRDefault="00153749"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257" w:author="Alice Chen" w:date="2022-08-25T15:43:00Z">
              <w:r>
                <w:rPr>
                  <w:spacing w:val="-2"/>
                  <w:sz w:val="18"/>
                  <w:szCs w:val="18"/>
                </w:rPr>
                <w:t xml:space="preserve"> or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45CE9B86" w14:textId="77777777" w:rsidR="00153749" w:rsidRDefault="00153749"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53749" w14:paraId="08214060"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56D56031"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2D82BDD" w14:textId="77777777" w:rsidR="00153749" w:rsidRDefault="00153749"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A17A4FC" w14:textId="77777777" w:rsidR="00153749" w:rsidRDefault="00153749"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153749" w14:paraId="021B02A0" w14:textId="77777777" w:rsidTr="005777C3">
        <w:trPr>
          <w:trHeight w:val="17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EAF5AC5" w14:textId="77777777" w:rsidR="00153749" w:rsidRDefault="00153749" w:rsidP="005777C3">
            <w:pPr>
              <w:pStyle w:val="TableParagraph"/>
              <w:kinsoku w:val="0"/>
              <w:overflowPunct w:val="0"/>
              <w:spacing w:before="1"/>
              <w:rPr>
                <w:rFonts w:ascii="Arial" w:hAnsi="Arial" w:cs="Arial"/>
                <w:b/>
                <w:bCs/>
                <w:i/>
                <w:iCs/>
                <w:sz w:val="18"/>
                <w:szCs w:val="18"/>
              </w:rPr>
            </w:pPr>
          </w:p>
          <w:p w14:paraId="283A24BD" w14:textId="77777777" w:rsidR="00153749" w:rsidRDefault="00153749" w:rsidP="005777C3">
            <w:pPr>
              <w:pStyle w:val="TableParagraph"/>
              <w:kinsoku w:val="0"/>
              <w:overflowPunct w:val="0"/>
              <w:ind w:left="531"/>
              <w:rPr>
                <w:spacing w:val="-2"/>
                <w:sz w:val="18"/>
                <w:szCs w:val="18"/>
              </w:rPr>
            </w:pPr>
            <w:r>
              <w:rPr>
                <w:spacing w:val="-2"/>
                <w:sz w:val="18"/>
                <w:szCs w:val="18"/>
              </w:rPr>
              <w:t>CH_BANDWIDTH</w:t>
            </w:r>
          </w:p>
        </w:tc>
        <w:tc>
          <w:tcPr>
            <w:tcW w:w="2418" w:type="dxa"/>
            <w:tcBorders>
              <w:top w:val="single" w:sz="4" w:space="0" w:color="000000"/>
              <w:left w:val="single" w:sz="2" w:space="0" w:color="000000"/>
              <w:bottom w:val="single" w:sz="4" w:space="0" w:color="000000"/>
              <w:right w:val="single" w:sz="2" w:space="0" w:color="000000"/>
            </w:tcBorders>
          </w:tcPr>
          <w:p w14:paraId="59A03329" w14:textId="77777777" w:rsidR="00153749" w:rsidRDefault="00153749" w:rsidP="005777C3">
            <w:pPr>
              <w:pStyle w:val="TableParagraph"/>
              <w:kinsoku w:val="0"/>
              <w:overflowPunct w:val="0"/>
              <w:rPr>
                <w:rFonts w:ascii="Arial" w:hAnsi="Arial" w:cs="Arial"/>
                <w:b/>
                <w:bCs/>
                <w:i/>
                <w:iCs/>
                <w:sz w:val="20"/>
                <w:szCs w:val="20"/>
              </w:rPr>
            </w:pPr>
          </w:p>
          <w:p w14:paraId="71D79730" w14:textId="77777777" w:rsidR="00153749" w:rsidRDefault="00153749" w:rsidP="005777C3">
            <w:pPr>
              <w:pStyle w:val="TableParagraph"/>
              <w:kinsoku w:val="0"/>
              <w:overflowPunct w:val="0"/>
              <w:rPr>
                <w:rFonts w:ascii="Arial" w:hAnsi="Arial" w:cs="Arial"/>
                <w:b/>
                <w:bCs/>
                <w:i/>
                <w:iCs/>
                <w:sz w:val="20"/>
                <w:szCs w:val="20"/>
              </w:rPr>
            </w:pPr>
          </w:p>
          <w:p w14:paraId="76D010D5" w14:textId="77777777" w:rsidR="00153749" w:rsidRDefault="00153749" w:rsidP="005777C3">
            <w:pPr>
              <w:pStyle w:val="TableParagraph"/>
              <w:kinsoku w:val="0"/>
              <w:overflowPunct w:val="0"/>
              <w:spacing w:before="5"/>
              <w:rPr>
                <w:rFonts w:ascii="Arial" w:hAnsi="Arial" w:cs="Arial"/>
                <w:b/>
                <w:bCs/>
                <w:i/>
                <w:iCs/>
                <w:sz w:val="18"/>
                <w:szCs w:val="18"/>
              </w:rPr>
            </w:pPr>
          </w:p>
          <w:p w14:paraId="2722BA16" w14:textId="77777777" w:rsidR="00153749" w:rsidRDefault="00153749"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7A499775" w14:textId="77777777" w:rsidR="00153749" w:rsidRDefault="00153749" w:rsidP="005777C3">
            <w:pPr>
              <w:pStyle w:val="TableParagraph"/>
              <w:kinsoku w:val="0"/>
              <w:overflowPunct w:val="0"/>
              <w:spacing w:before="72" w:line="232" w:lineRule="auto"/>
              <w:ind w:left="130" w:right="1411"/>
              <w:rPr>
                <w:sz w:val="18"/>
                <w:szCs w:val="18"/>
              </w:rPr>
            </w:pPr>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channel</w:t>
            </w:r>
            <w:r>
              <w:rPr>
                <w:spacing w:val="-7"/>
                <w:sz w:val="18"/>
                <w:szCs w:val="18"/>
              </w:rPr>
              <w:t xml:space="preserve"> </w:t>
            </w:r>
            <w:r>
              <w:rPr>
                <w:sz w:val="18"/>
                <w:szCs w:val="18"/>
              </w:rPr>
              <w:t>width</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PPDU. Enumerated type:</w:t>
            </w:r>
          </w:p>
          <w:p w14:paraId="74446FEB" w14:textId="77777777" w:rsidR="00153749" w:rsidRDefault="00153749" w:rsidP="005777C3">
            <w:pPr>
              <w:pStyle w:val="TableParagraph"/>
              <w:kinsoku w:val="0"/>
              <w:overflowPunct w:val="0"/>
              <w:spacing w:line="232" w:lineRule="auto"/>
              <w:ind w:left="370" w:right="2367"/>
              <w:rPr>
                <w:spacing w:val="-5"/>
                <w:sz w:val="18"/>
                <w:szCs w:val="18"/>
              </w:rPr>
            </w:pPr>
            <w:r>
              <w:rPr>
                <w:sz w:val="18"/>
                <w:szCs w:val="18"/>
              </w:rPr>
              <w:t xml:space="preserve">CBW20 for 20 </w:t>
            </w:r>
            <w:proofErr w:type="spellStart"/>
            <w:r>
              <w:rPr>
                <w:sz w:val="18"/>
                <w:szCs w:val="18"/>
              </w:rPr>
              <w:t>MHz.</w:t>
            </w:r>
            <w:proofErr w:type="spellEnd"/>
            <w:r>
              <w:rPr>
                <w:sz w:val="18"/>
                <w:szCs w:val="18"/>
              </w:rPr>
              <w:t xml:space="preserve"> CBW40 for 40 </w:t>
            </w:r>
            <w:proofErr w:type="spellStart"/>
            <w:r>
              <w:rPr>
                <w:sz w:val="18"/>
                <w:szCs w:val="18"/>
              </w:rPr>
              <w:t>MHz.</w:t>
            </w:r>
            <w:proofErr w:type="spellEnd"/>
            <w:r>
              <w:rPr>
                <w:sz w:val="18"/>
                <w:szCs w:val="18"/>
              </w:rPr>
              <w:t xml:space="preserve"> CBW80 for 80 </w:t>
            </w:r>
            <w:proofErr w:type="spellStart"/>
            <w:r>
              <w:rPr>
                <w:sz w:val="18"/>
                <w:szCs w:val="18"/>
              </w:rPr>
              <w:t>MHz.</w:t>
            </w:r>
            <w:proofErr w:type="spellEnd"/>
            <w:r>
              <w:rPr>
                <w:sz w:val="18"/>
                <w:szCs w:val="18"/>
              </w:rPr>
              <w:t xml:space="preserve"> CBW160 for 160 </w:t>
            </w:r>
            <w:proofErr w:type="spellStart"/>
            <w:r>
              <w:rPr>
                <w:sz w:val="18"/>
                <w:szCs w:val="18"/>
              </w:rPr>
              <w:t>MHz.</w:t>
            </w:r>
            <w:proofErr w:type="spellEnd"/>
            <w:r>
              <w:rPr>
                <w:sz w:val="18"/>
                <w:szCs w:val="18"/>
              </w:rPr>
              <w:t xml:space="preserve"> CBW320-1</w:t>
            </w:r>
            <w:r>
              <w:rPr>
                <w:spacing w:val="-12"/>
                <w:sz w:val="18"/>
                <w:szCs w:val="18"/>
              </w:rPr>
              <w:t xml:space="preserve"> </w:t>
            </w:r>
            <w:r>
              <w:rPr>
                <w:sz w:val="18"/>
                <w:szCs w:val="18"/>
              </w:rPr>
              <w:t>for</w:t>
            </w:r>
            <w:r>
              <w:rPr>
                <w:spacing w:val="-11"/>
                <w:sz w:val="18"/>
                <w:szCs w:val="18"/>
              </w:rPr>
              <w:t xml:space="preserve"> </w:t>
            </w:r>
            <w:r>
              <w:rPr>
                <w:sz w:val="18"/>
                <w:szCs w:val="18"/>
              </w:rPr>
              <w:t>320</w:t>
            </w:r>
            <w:r>
              <w:rPr>
                <w:spacing w:val="-11"/>
                <w:sz w:val="18"/>
                <w:szCs w:val="18"/>
              </w:rPr>
              <w:t xml:space="preserve"> </w:t>
            </w:r>
            <w:r>
              <w:rPr>
                <w:sz w:val="18"/>
                <w:szCs w:val="18"/>
              </w:rPr>
              <w:t>MHz-1. CBW320-2</w:t>
            </w:r>
            <w:r>
              <w:rPr>
                <w:spacing w:val="-6"/>
                <w:sz w:val="18"/>
                <w:szCs w:val="18"/>
              </w:rPr>
              <w:t xml:space="preserve"> </w:t>
            </w:r>
            <w:r>
              <w:rPr>
                <w:sz w:val="18"/>
                <w:szCs w:val="18"/>
              </w:rPr>
              <w:t>for</w:t>
            </w:r>
            <w:r>
              <w:rPr>
                <w:spacing w:val="-5"/>
                <w:sz w:val="18"/>
                <w:szCs w:val="18"/>
              </w:rPr>
              <w:t xml:space="preserve"> </w:t>
            </w:r>
            <w:r>
              <w:rPr>
                <w:sz w:val="18"/>
                <w:szCs w:val="18"/>
              </w:rPr>
              <w:t>320 MHz-</w:t>
            </w:r>
            <w:r>
              <w:rPr>
                <w:spacing w:val="-5"/>
                <w:sz w:val="18"/>
                <w:szCs w:val="18"/>
              </w:rPr>
              <w:t>2.</w:t>
            </w:r>
          </w:p>
        </w:tc>
        <w:tc>
          <w:tcPr>
            <w:tcW w:w="600" w:type="dxa"/>
            <w:tcBorders>
              <w:top w:val="single" w:sz="4" w:space="0" w:color="000000"/>
              <w:left w:val="single" w:sz="2" w:space="0" w:color="000000"/>
              <w:bottom w:val="single" w:sz="4" w:space="0" w:color="000000"/>
              <w:right w:val="single" w:sz="2" w:space="0" w:color="000000"/>
            </w:tcBorders>
          </w:tcPr>
          <w:p w14:paraId="00867380" w14:textId="77777777" w:rsidR="00153749" w:rsidRDefault="00153749" w:rsidP="005777C3">
            <w:pPr>
              <w:pStyle w:val="TableParagraph"/>
              <w:kinsoku w:val="0"/>
              <w:overflowPunct w:val="0"/>
              <w:rPr>
                <w:rFonts w:ascii="Arial" w:hAnsi="Arial" w:cs="Arial"/>
                <w:b/>
                <w:bCs/>
                <w:i/>
                <w:iCs/>
                <w:sz w:val="20"/>
                <w:szCs w:val="20"/>
              </w:rPr>
            </w:pPr>
          </w:p>
          <w:p w14:paraId="4109A2FB" w14:textId="77777777" w:rsidR="00153749" w:rsidRDefault="00153749" w:rsidP="005777C3">
            <w:pPr>
              <w:pStyle w:val="TableParagraph"/>
              <w:kinsoku w:val="0"/>
              <w:overflowPunct w:val="0"/>
              <w:rPr>
                <w:rFonts w:ascii="Arial" w:hAnsi="Arial" w:cs="Arial"/>
                <w:b/>
                <w:bCs/>
                <w:i/>
                <w:iCs/>
                <w:sz w:val="20"/>
                <w:szCs w:val="20"/>
              </w:rPr>
            </w:pPr>
          </w:p>
          <w:p w14:paraId="29BE5AD7" w14:textId="77777777" w:rsidR="00153749" w:rsidRDefault="00153749" w:rsidP="005777C3">
            <w:pPr>
              <w:pStyle w:val="TableParagraph"/>
              <w:kinsoku w:val="0"/>
              <w:overflowPunct w:val="0"/>
              <w:spacing w:before="7"/>
              <w:rPr>
                <w:rFonts w:ascii="Arial" w:hAnsi="Arial" w:cs="Arial"/>
                <w:b/>
                <w:bCs/>
                <w:i/>
                <w:iCs/>
                <w:sz w:val="26"/>
                <w:szCs w:val="26"/>
              </w:rPr>
            </w:pPr>
          </w:p>
          <w:p w14:paraId="06AFBF61" w14:textId="77777777" w:rsidR="00153749" w:rsidRDefault="00153749"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F4D947A" w14:textId="77777777" w:rsidR="00153749" w:rsidRDefault="00153749" w:rsidP="005777C3">
            <w:pPr>
              <w:pStyle w:val="TableParagraph"/>
              <w:kinsoku w:val="0"/>
              <w:overflowPunct w:val="0"/>
              <w:rPr>
                <w:rFonts w:ascii="Arial" w:hAnsi="Arial" w:cs="Arial"/>
                <w:b/>
                <w:bCs/>
                <w:i/>
                <w:iCs/>
                <w:sz w:val="20"/>
                <w:szCs w:val="20"/>
              </w:rPr>
            </w:pPr>
          </w:p>
          <w:p w14:paraId="7E45D48C" w14:textId="77777777" w:rsidR="00153749" w:rsidRDefault="00153749" w:rsidP="005777C3">
            <w:pPr>
              <w:pStyle w:val="TableParagraph"/>
              <w:kinsoku w:val="0"/>
              <w:overflowPunct w:val="0"/>
              <w:rPr>
                <w:rFonts w:ascii="Arial" w:hAnsi="Arial" w:cs="Arial"/>
                <w:b/>
                <w:bCs/>
                <w:i/>
                <w:iCs/>
                <w:sz w:val="20"/>
                <w:szCs w:val="20"/>
              </w:rPr>
            </w:pPr>
          </w:p>
          <w:p w14:paraId="57F802F5" w14:textId="77777777" w:rsidR="00153749" w:rsidRDefault="00153749" w:rsidP="005777C3">
            <w:pPr>
              <w:pStyle w:val="TableParagraph"/>
              <w:kinsoku w:val="0"/>
              <w:overflowPunct w:val="0"/>
              <w:spacing w:before="7"/>
              <w:rPr>
                <w:rFonts w:ascii="Arial" w:hAnsi="Arial" w:cs="Arial"/>
                <w:b/>
                <w:bCs/>
                <w:i/>
                <w:iCs/>
                <w:sz w:val="26"/>
                <w:szCs w:val="26"/>
              </w:rPr>
            </w:pPr>
          </w:p>
          <w:p w14:paraId="609653D5" w14:textId="77777777" w:rsidR="00153749" w:rsidRDefault="00153749" w:rsidP="005777C3">
            <w:pPr>
              <w:pStyle w:val="TableParagraph"/>
              <w:kinsoku w:val="0"/>
              <w:overflowPunct w:val="0"/>
              <w:ind w:left="24"/>
              <w:jc w:val="center"/>
              <w:rPr>
                <w:sz w:val="18"/>
                <w:szCs w:val="18"/>
              </w:rPr>
            </w:pPr>
            <w:r>
              <w:rPr>
                <w:sz w:val="18"/>
                <w:szCs w:val="18"/>
              </w:rPr>
              <w:t>Y</w:t>
            </w:r>
          </w:p>
        </w:tc>
      </w:tr>
      <w:tr w:rsidR="009E64B9" w14:paraId="4C0C2B32" w14:textId="77777777" w:rsidTr="005777C3">
        <w:trPr>
          <w:trHeight w:val="1750"/>
          <w:ins w:id="258" w:author="Alice Chen" w:date="2022-08-25T15:43: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5FDF75B" w14:textId="77777777" w:rsidR="009E64B9" w:rsidRDefault="009E64B9" w:rsidP="009E64B9">
            <w:pPr>
              <w:pStyle w:val="TableParagraph"/>
              <w:kinsoku w:val="0"/>
              <w:overflowPunct w:val="0"/>
              <w:spacing w:before="1"/>
              <w:rPr>
                <w:ins w:id="259" w:author="Alice Chen" w:date="2022-08-25T15:43: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3B074AEE" w14:textId="782B92EA" w:rsidR="009E64B9" w:rsidRDefault="009E64B9" w:rsidP="009E64B9">
            <w:pPr>
              <w:pStyle w:val="TableParagraph"/>
              <w:kinsoku w:val="0"/>
              <w:overflowPunct w:val="0"/>
              <w:rPr>
                <w:ins w:id="260" w:author="Alice Chen" w:date="2022-08-25T15:43:00Z"/>
                <w:rFonts w:ascii="Arial" w:hAnsi="Arial" w:cs="Arial"/>
                <w:b/>
                <w:bCs/>
                <w:i/>
                <w:iCs/>
                <w:sz w:val="20"/>
                <w:szCs w:val="20"/>
              </w:rPr>
            </w:pPr>
            <w:ins w:id="261" w:author="Alice Chen" w:date="2022-07-14T10:25:00Z">
              <w:r>
                <w:rPr>
                  <w:sz w:val="18"/>
                  <w:szCs w:val="18"/>
                </w:rPr>
                <w:t>FORMAT</w:t>
              </w:r>
              <w:r>
                <w:rPr>
                  <w:spacing w:val="-12"/>
                  <w:sz w:val="18"/>
                  <w:szCs w:val="18"/>
                </w:rPr>
                <w:t xml:space="preserve"> </w:t>
              </w:r>
              <w:r>
                <w:rPr>
                  <w:sz w:val="18"/>
                  <w:szCs w:val="18"/>
                </w:rPr>
                <w:t>is</w:t>
              </w:r>
              <w:r>
                <w:rPr>
                  <w:spacing w:val="-11"/>
                  <w:sz w:val="18"/>
                  <w:szCs w:val="18"/>
                </w:rPr>
                <w:t xml:space="preserve"> </w:t>
              </w:r>
            </w:ins>
            <w:ins w:id="262" w:author="Alice Chen" w:date="2022-08-15T18:31:00Z">
              <w:r>
                <w:rPr>
                  <w:sz w:val="18"/>
                  <w:szCs w:val="18"/>
                </w:rPr>
                <w:t>PHY_VER</w:t>
              </w:r>
            </w:ins>
            <w:ins w:id="263" w:author="Alice Chen" w:date="2022-08-19T11:59:00Z">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43586D9B" w14:textId="77777777" w:rsidR="009E64B9" w:rsidRDefault="009E64B9" w:rsidP="009E64B9">
            <w:pPr>
              <w:pStyle w:val="TableParagraph"/>
              <w:kinsoku w:val="0"/>
              <w:overflowPunct w:val="0"/>
              <w:spacing w:before="72" w:line="232" w:lineRule="auto"/>
              <w:ind w:left="130" w:right="1411"/>
              <w:rPr>
                <w:ins w:id="264" w:author="Alice Chen" w:date="2022-08-25T15:45:00Z"/>
                <w:sz w:val="18"/>
                <w:szCs w:val="18"/>
              </w:rPr>
            </w:pPr>
            <w:ins w:id="265" w:author="Alice Chen" w:date="2022-08-25T15:45:00Z">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channel</w:t>
              </w:r>
              <w:r>
                <w:rPr>
                  <w:spacing w:val="-7"/>
                  <w:sz w:val="18"/>
                  <w:szCs w:val="18"/>
                </w:rPr>
                <w:t xml:space="preserve"> </w:t>
              </w:r>
              <w:r>
                <w:rPr>
                  <w:sz w:val="18"/>
                  <w:szCs w:val="18"/>
                </w:rPr>
                <w:t>width</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PPDU. Enumerated type:</w:t>
              </w:r>
            </w:ins>
          </w:p>
          <w:p w14:paraId="21D26361" w14:textId="3271A0C9" w:rsidR="009E64B9" w:rsidRDefault="009E64B9" w:rsidP="009E64B9">
            <w:pPr>
              <w:pStyle w:val="TableParagraph"/>
              <w:kinsoku w:val="0"/>
              <w:overflowPunct w:val="0"/>
              <w:spacing w:before="72" w:line="233" w:lineRule="auto"/>
              <w:ind w:left="374" w:right="2362"/>
              <w:rPr>
                <w:ins w:id="266" w:author="Alice Chen" w:date="2022-08-25T15:43:00Z"/>
                <w:sz w:val="18"/>
                <w:szCs w:val="18"/>
              </w:rPr>
            </w:pPr>
            <w:ins w:id="267" w:author="Alice Chen" w:date="2022-08-25T15:45:00Z">
              <w:r>
                <w:rPr>
                  <w:sz w:val="18"/>
                  <w:szCs w:val="18"/>
                </w:rPr>
                <w:t xml:space="preserve">CBW20 for 20 </w:t>
              </w:r>
              <w:proofErr w:type="spellStart"/>
              <w:r>
                <w:rPr>
                  <w:sz w:val="18"/>
                  <w:szCs w:val="18"/>
                </w:rPr>
                <w:t>MHz.</w:t>
              </w:r>
              <w:proofErr w:type="spellEnd"/>
              <w:r>
                <w:rPr>
                  <w:sz w:val="18"/>
                  <w:szCs w:val="18"/>
                </w:rPr>
                <w:t xml:space="preserve"> CBW40 for 40 </w:t>
              </w:r>
              <w:proofErr w:type="spellStart"/>
              <w:r>
                <w:rPr>
                  <w:sz w:val="18"/>
                  <w:szCs w:val="18"/>
                </w:rPr>
                <w:t>MHz.</w:t>
              </w:r>
              <w:proofErr w:type="spellEnd"/>
              <w:r>
                <w:rPr>
                  <w:sz w:val="18"/>
                  <w:szCs w:val="18"/>
                </w:rPr>
                <w:t xml:space="preserve"> CBW80 for 80 </w:t>
              </w:r>
              <w:proofErr w:type="spellStart"/>
              <w:r>
                <w:rPr>
                  <w:sz w:val="18"/>
                  <w:szCs w:val="18"/>
                </w:rPr>
                <w:t>MHz.</w:t>
              </w:r>
              <w:proofErr w:type="spellEnd"/>
              <w:r>
                <w:rPr>
                  <w:sz w:val="18"/>
                  <w:szCs w:val="18"/>
                </w:rPr>
                <w:t xml:space="preserve"> CBW160 for 160 </w:t>
              </w:r>
              <w:proofErr w:type="spellStart"/>
              <w:r>
                <w:rPr>
                  <w:sz w:val="18"/>
                  <w:szCs w:val="18"/>
                </w:rPr>
                <w:t>MHz.</w:t>
              </w:r>
              <w:proofErr w:type="spellEnd"/>
              <w:r>
                <w:rPr>
                  <w:sz w:val="18"/>
                  <w:szCs w:val="18"/>
                </w:rPr>
                <w:t xml:space="preserve"> CBW320-1</w:t>
              </w:r>
              <w:r>
                <w:rPr>
                  <w:spacing w:val="-12"/>
                  <w:sz w:val="18"/>
                  <w:szCs w:val="18"/>
                </w:rPr>
                <w:t xml:space="preserve"> </w:t>
              </w:r>
              <w:r>
                <w:rPr>
                  <w:sz w:val="18"/>
                  <w:szCs w:val="18"/>
                </w:rPr>
                <w:t>for</w:t>
              </w:r>
              <w:r>
                <w:rPr>
                  <w:spacing w:val="-11"/>
                  <w:sz w:val="18"/>
                  <w:szCs w:val="18"/>
                </w:rPr>
                <w:t xml:space="preserve"> </w:t>
              </w:r>
              <w:r>
                <w:rPr>
                  <w:sz w:val="18"/>
                  <w:szCs w:val="18"/>
                </w:rPr>
                <w:t>320</w:t>
              </w:r>
              <w:r>
                <w:rPr>
                  <w:spacing w:val="-11"/>
                  <w:sz w:val="18"/>
                  <w:szCs w:val="18"/>
                </w:rPr>
                <w:t xml:space="preserve"> </w:t>
              </w:r>
              <w:r>
                <w:rPr>
                  <w:sz w:val="18"/>
                  <w:szCs w:val="18"/>
                </w:rPr>
                <w:t>MHz-1. CBW320-2</w:t>
              </w:r>
              <w:r>
                <w:rPr>
                  <w:spacing w:val="-6"/>
                  <w:sz w:val="18"/>
                  <w:szCs w:val="18"/>
                </w:rPr>
                <w:t xml:space="preserve"> </w:t>
              </w:r>
              <w:r>
                <w:rPr>
                  <w:sz w:val="18"/>
                  <w:szCs w:val="18"/>
                </w:rPr>
                <w:t>for</w:t>
              </w:r>
              <w:r>
                <w:rPr>
                  <w:spacing w:val="-5"/>
                  <w:sz w:val="18"/>
                  <w:szCs w:val="18"/>
                </w:rPr>
                <w:t xml:space="preserve"> </w:t>
              </w:r>
              <w:r>
                <w:rPr>
                  <w:sz w:val="18"/>
                  <w:szCs w:val="18"/>
                </w:rPr>
                <w:t>320 MHz-</w:t>
              </w:r>
              <w:r>
                <w:rPr>
                  <w:spacing w:val="-5"/>
                  <w:sz w:val="18"/>
                  <w:szCs w:val="18"/>
                </w:rPr>
                <w:t>2.</w:t>
              </w:r>
            </w:ins>
          </w:p>
        </w:tc>
        <w:tc>
          <w:tcPr>
            <w:tcW w:w="600" w:type="dxa"/>
            <w:tcBorders>
              <w:top w:val="single" w:sz="4" w:space="0" w:color="000000"/>
              <w:left w:val="single" w:sz="2" w:space="0" w:color="000000"/>
              <w:bottom w:val="single" w:sz="4" w:space="0" w:color="000000"/>
              <w:right w:val="single" w:sz="2" w:space="0" w:color="000000"/>
            </w:tcBorders>
          </w:tcPr>
          <w:p w14:paraId="28A884F4" w14:textId="77777777" w:rsidR="009E64B9" w:rsidRDefault="009E64B9" w:rsidP="009E64B9">
            <w:pPr>
              <w:pStyle w:val="TableParagraph"/>
              <w:kinsoku w:val="0"/>
              <w:overflowPunct w:val="0"/>
              <w:jc w:val="center"/>
              <w:rPr>
                <w:ins w:id="268" w:author="Alice Chen" w:date="2022-08-25T15:45:00Z"/>
                <w:rFonts w:ascii="Arial" w:hAnsi="Arial" w:cs="Arial"/>
                <w:b/>
                <w:bCs/>
                <w:i/>
                <w:iCs/>
                <w:sz w:val="20"/>
                <w:szCs w:val="20"/>
              </w:rPr>
            </w:pPr>
          </w:p>
          <w:p w14:paraId="64013F28" w14:textId="77777777" w:rsidR="009E64B9" w:rsidRDefault="009E64B9" w:rsidP="009E64B9">
            <w:pPr>
              <w:pStyle w:val="TableParagraph"/>
              <w:kinsoku w:val="0"/>
              <w:overflowPunct w:val="0"/>
              <w:jc w:val="center"/>
              <w:rPr>
                <w:ins w:id="269" w:author="Alice Chen" w:date="2022-08-25T15:45:00Z"/>
                <w:rFonts w:ascii="Arial" w:hAnsi="Arial" w:cs="Arial"/>
                <w:b/>
                <w:bCs/>
                <w:i/>
                <w:iCs/>
                <w:sz w:val="20"/>
                <w:szCs w:val="20"/>
              </w:rPr>
            </w:pPr>
          </w:p>
          <w:p w14:paraId="1EE0DC6A" w14:textId="77777777" w:rsidR="009E64B9" w:rsidRDefault="009E64B9" w:rsidP="009E64B9">
            <w:pPr>
              <w:pStyle w:val="TableParagraph"/>
              <w:kinsoku w:val="0"/>
              <w:overflowPunct w:val="0"/>
              <w:spacing w:before="7"/>
              <w:jc w:val="center"/>
              <w:rPr>
                <w:ins w:id="270" w:author="Alice Chen" w:date="2022-08-25T15:45:00Z"/>
                <w:rFonts w:ascii="Arial" w:hAnsi="Arial" w:cs="Arial"/>
                <w:b/>
                <w:bCs/>
                <w:i/>
                <w:iCs/>
                <w:sz w:val="26"/>
                <w:szCs w:val="26"/>
              </w:rPr>
            </w:pPr>
          </w:p>
          <w:p w14:paraId="1F3B4EB1" w14:textId="23D29CD0" w:rsidR="009E64B9" w:rsidRDefault="009E64B9" w:rsidP="009E64B9">
            <w:pPr>
              <w:pStyle w:val="TableParagraph"/>
              <w:kinsoku w:val="0"/>
              <w:overflowPunct w:val="0"/>
              <w:jc w:val="center"/>
              <w:rPr>
                <w:ins w:id="271" w:author="Alice Chen" w:date="2022-08-25T15:43:00Z"/>
                <w:rFonts w:ascii="Arial" w:hAnsi="Arial" w:cs="Arial"/>
                <w:b/>
                <w:bCs/>
                <w:i/>
                <w:iCs/>
                <w:sz w:val="20"/>
                <w:szCs w:val="20"/>
              </w:rPr>
            </w:pPr>
            <w:ins w:id="272" w:author="Alice Chen" w:date="2022-08-25T15:45: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1CCA3740" w14:textId="77777777" w:rsidR="009E64B9" w:rsidRDefault="009E64B9" w:rsidP="009E64B9">
            <w:pPr>
              <w:pStyle w:val="TableParagraph"/>
              <w:kinsoku w:val="0"/>
              <w:overflowPunct w:val="0"/>
              <w:jc w:val="center"/>
              <w:rPr>
                <w:ins w:id="273" w:author="Alice Chen" w:date="2022-08-25T15:45:00Z"/>
                <w:rFonts w:ascii="Arial" w:hAnsi="Arial" w:cs="Arial"/>
                <w:b/>
                <w:bCs/>
                <w:i/>
                <w:iCs/>
                <w:sz w:val="20"/>
                <w:szCs w:val="20"/>
              </w:rPr>
            </w:pPr>
          </w:p>
          <w:p w14:paraId="14B645E1" w14:textId="77777777" w:rsidR="009E64B9" w:rsidRDefault="009E64B9" w:rsidP="009E64B9">
            <w:pPr>
              <w:pStyle w:val="TableParagraph"/>
              <w:kinsoku w:val="0"/>
              <w:overflowPunct w:val="0"/>
              <w:jc w:val="center"/>
              <w:rPr>
                <w:ins w:id="274" w:author="Alice Chen" w:date="2022-08-25T15:45:00Z"/>
                <w:rFonts w:ascii="Arial" w:hAnsi="Arial" w:cs="Arial"/>
                <w:b/>
                <w:bCs/>
                <w:i/>
                <w:iCs/>
                <w:sz w:val="20"/>
                <w:szCs w:val="20"/>
              </w:rPr>
            </w:pPr>
          </w:p>
          <w:p w14:paraId="2FA381FC" w14:textId="77777777" w:rsidR="009E64B9" w:rsidRDefault="009E64B9" w:rsidP="009E64B9">
            <w:pPr>
              <w:pStyle w:val="TableParagraph"/>
              <w:kinsoku w:val="0"/>
              <w:overflowPunct w:val="0"/>
              <w:spacing w:before="7"/>
              <w:jc w:val="center"/>
              <w:rPr>
                <w:ins w:id="275" w:author="Alice Chen" w:date="2022-08-25T15:45:00Z"/>
                <w:rFonts w:ascii="Arial" w:hAnsi="Arial" w:cs="Arial"/>
                <w:b/>
                <w:bCs/>
                <w:i/>
                <w:iCs/>
                <w:sz w:val="26"/>
                <w:szCs w:val="26"/>
              </w:rPr>
            </w:pPr>
          </w:p>
          <w:p w14:paraId="41469698" w14:textId="2EBE71B2" w:rsidR="009E64B9" w:rsidRDefault="009E64B9" w:rsidP="009E64B9">
            <w:pPr>
              <w:pStyle w:val="TableParagraph"/>
              <w:kinsoku w:val="0"/>
              <w:overflowPunct w:val="0"/>
              <w:jc w:val="center"/>
              <w:rPr>
                <w:ins w:id="276" w:author="Alice Chen" w:date="2022-08-25T15:43:00Z"/>
                <w:rFonts w:ascii="Arial" w:hAnsi="Arial" w:cs="Arial"/>
                <w:b/>
                <w:bCs/>
                <w:i/>
                <w:iCs/>
                <w:sz w:val="20"/>
                <w:szCs w:val="20"/>
              </w:rPr>
            </w:pPr>
            <w:ins w:id="277" w:author="Alice Chen" w:date="2022-08-25T15:45:00Z">
              <w:r>
                <w:rPr>
                  <w:sz w:val="18"/>
                  <w:szCs w:val="18"/>
                </w:rPr>
                <w:t>Y</w:t>
              </w:r>
            </w:ins>
          </w:p>
        </w:tc>
      </w:tr>
      <w:tr w:rsidR="00153749" w14:paraId="29B8A60D" w14:textId="77777777" w:rsidTr="005777C3">
        <w:trPr>
          <w:trHeight w:val="749"/>
        </w:trPr>
        <w:tc>
          <w:tcPr>
            <w:tcW w:w="639" w:type="dxa"/>
            <w:vMerge/>
            <w:tcBorders>
              <w:top w:val="nil"/>
              <w:left w:val="single" w:sz="12" w:space="0" w:color="000000"/>
              <w:bottom w:val="single" w:sz="4" w:space="0" w:color="000000"/>
              <w:right w:val="single" w:sz="2" w:space="0" w:color="000000"/>
            </w:tcBorders>
            <w:textDirection w:val="btLr"/>
          </w:tcPr>
          <w:p w14:paraId="61406B58"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F630A26" w14:textId="77777777" w:rsidR="00153749" w:rsidRDefault="00153749" w:rsidP="005777C3">
            <w:pPr>
              <w:pStyle w:val="TableParagraph"/>
              <w:kinsoku w:val="0"/>
              <w:overflowPunct w:val="0"/>
              <w:spacing w:before="1"/>
              <w:rPr>
                <w:rFonts w:ascii="Arial" w:hAnsi="Arial" w:cs="Arial"/>
                <w:b/>
                <w:bCs/>
                <w:i/>
                <w:iCs/>
                <w:sz w:val="23"/>
                <w:szCs w:val="23"/>
              </w:rPr>
            </w:pPr>
          </w:p>
          <w:p w14:paraId="15895C54" w14:textId="77777777" w:rsidR="00153749" w:rsidRDefault="00153749"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1A7B431" w14:textId="77777777" w:rsidR="00153749" w:rsidRDefault="00153749" w:rsidP="005777C3">
            <w:pPr>
              <w:pStyle w:val="TableParagraph"/>
              <w:kinsoku w:val="0"/>
              <w:overflowPunct w:val="0"/>
              <w:spacing w:before="72" w:line="232"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r w:rsidR="00153749" w14:paraId="56DDC8F3" w14:textId="77777777" w:rsidTr="005777C3">
        <w:trPr>
          <w:trHeight w:val="19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2BC709EE" w14:textId="77777777" w:rsidR="00153749" w:rsidRDefault="00153749" w:rsidP="005777C3">
            <w:pPr>
              <w:pStyle w:val="TableParagraph"/>
              <w:kinsoku w:val="0"/>
              <w:overflowPunct w:val="0"/>
              <w:spacing w:before="1"/>
              <w:rPr>
                <w:rFonts w:ascii="Arial" w:hAnsi="Arial" w:cs="Arial"/>
                <w:b/>
                <w:bCs/>
                <w:i/>
                <w:iCs/>
                <w:sz w:val="18"/>
                <w:szCs w:val="18"/>
              </w:rPr>
            </w:pPr>
          </w:p>
          <w:p w14:paraId="0DD4B4B3" w14:textId="77777777" w:rsidR="00153749" w:rsidRDefault="00153749" w:rsidP="005777C3">
            <w:pPr>
              <w:pStyle w:val="TableParagraph"/>
              <w:kinsoku w:val="0"/>
              <w:overflowPunct w:val="0"/>
              <w:ind w:left="131"/>
              <w:rPr>
                <w:spacing w:val="-2"/>
                <w:sz w:val="18"/>
                <w:szCs w:val="18"/>
              </w:rPr>
            </w:pPr>
            <w:r>
              <w:rPr>
                <w:spacing w:val="-2"/>
                <w:sz w:val="18"/>
                <w:szCs w:val="18"/>
              </w:rPr>
              <w:t>INACTIVE_SUBCHANNELS</w:t>
            </w:r>
          </w:p>
        </w:tc>
        <w:tc>
          <w:tcPr>
            <w:tcW w:w="2418" w:type="dxa"/>
            <w:tcBorders>
              <w:top w:val="single" w:sz="4" w:space="0" w:color="000000"/>
              <w:left w:val="single" w:sz="2" w:space="0" w:color="000000"/>
              <w:bottom w:val="single" w:sz="4" w:space="0" w:color="000000"/>
              <w:right w:val="single" w:sz="2" w:space="0" w:color="000000"/>
            </w:tcBorders>
          </w:tcPr>
          <w:p w14:paraId="3424E436" w14:textId="77777777" w:rsidR="00153749" w:rsidRDefault="00153749" w:rsidP="005777C3">
            <w:pPr>
              <w:pStyle w:val="TableParagraph"/>
              <w:kinsoku w:val="0"/>
              <w:overflowPunct w:val="0"/>
              <w:rPr>
                <w:rFonts w:ascii="Arial" w:hAnsi="Arial" w:cs="Arial"/>
                <w:b/>
                <w:bCs/>
                <w:i/>
                <w:iCs/>
                <w:sz w:val="20"/>
                <w:szCs w:val="20"/>
              </w:rPr>
            </w:pPr>
          </w:p>
          <w:p w14:paraId="0653B367" w14:textId="77777777" w:rsidR="00153749" w:rsidRDefault="00153749" w:rsidP="005777C3">
            <w:pPr>
              <w:pStyle w:val="TableParagraph"/>
              <w:kinsoku w:val="0"/>
              <w:overflowPunct w:val="0"/>
              <w:spacing w:before="137" w:line="204" w:lineRule="exact"/>
              <w:ind w:left="130"/>
              <w:rPr>
                <w:spacing w:val="-5"/>
                <w:sz w:val="18"/>
                <w:szCs w:val="18"/>
              </w:rPr>
            </w:pPr>
            <w:r>
              <w:rPr>
                <w:sz w:val="18"/>
                <w:szCs w:val="18"/>
              </w:rPr>
              <w:t>FORMAT</w:t>
            </w:r>
            <w:r>
              <w:rPr>
                <w:spacing w:val="-10"/>
                <w:sz w:val="18"/>
                <w:szCs w:val="18"/>
              </w:rPr>
              <w:t xml:space="preserve"> </w:t>
            </w:r>
            <w:r>
              <w:rPr>
                <w:sz w:val="18"/>
                <w:szCs w:val="18"/>
              </w:rPr>
              <w:t>is</w:t>
            </w:r>
            <w:r>
              <w:rPr>
                <w:spacing w:val="-10"/>
                <w:sz w:val="18"/>
                <w:szCs w:val="18"/>
              </w:rPr>
              <w:t xml:space="preserve"> </w:t>
            </w:r>
            <w:r>
              <w:rPr>
                <w:sz w:val="18"/>
                <w:szCs w:val="18"/>
              </w:rPr>
              <w:t>EHT_MU,</w:t>
            </w:r>
            <w:r>
              <w:rPr>
                <w:spacing w:val="-9"/>
                <w:sz w:val="18"/>
                <w:szCs w:val="18"/>
              </w:rPr>
              <w:t xml:space="preserve"> </w:t>
            </w:r>
            <w:r>
              <w:rPr>
                <w:spacing w:val="-5"/>
                <w:sz w:val="18"/>
                <w:szCs w:val="18"/>
              </w:rPr>
              <w:t>or</w:t>
            </w:r>
          </w:p>
          <w:p w14:paraId="54162A58" w14:textId="77777777" w:rsidR="00153749" w:rsidRDefault="00153749" w:rsidP="005777C3">
            <w:pPr>
              <w:pStyle w:val="TableParagraph"/>
              <w:kinsoku w:val="0"/>
              <w:overflowPunct w:val="0"/>
              <w:spacing w:before="1" w:line="232" w:lineRule="auto"/>
              <w:ind w:left="130" w:right="126"/>
              <w:rPr>
                <w:spacing w:val="-2"/>
                <w:sz w:val="18"/>
                <w:szCs w:val="18"/>
              </w:rPr>
            </w:pPr>
            <w:r>
              <w:rPr>
                <w:sz w:val="18"/>
                <w:szCs w:val="18"/>
              </w:rPr>
              <w:t xml:space="preserve">FORMAT is NON_HT and </w:t>
            </w:r>
            <w:r>
              <w:rPr>
                <w:spacing w:val="-2"/>
                <w:sz w:val="18"/>
                <w:szCs w:val="18"/>
              </w:rPr>
              <w:t>NON_HT_MODULATION</w:t>
            </w:r>
            <w:r>
              <w:rPr>
                <w:spacing w:val="-20"/>
                <w:sz w:val="18"/>
                <w:szCs w:val="18"/>
              </w:rPr>
              <w:t xml:space="preserve"> </w:t>
            </w:r>
            <w:r>
              <w:rPr>
                <w:spacing w:val="-2"/>
                <w:sz w:val="18"/>
                <w:szCs w:val="18"/>
              </w:rPr>
              <w:t>is NON_HT_DUP_</w:t>
            </w:r>
          </w:p>
          <w:p w14:paraId="71634716" w14:textId="77777777" w:rsidR="00153749" w:rsidRDefault="00153749" w:rsidP="005777C3">
            <w:pPr>
              <w:pStyle w:val="TableParagraph"/>
              <w:kinsoku w:val="0"/>
              <w:overflowPunct w:val="0"/>
              <w:spacing w:line="230" w:lineRule="auto"/>
              <w:ind w:left="130" w:right="576"/>
              <w:rPr>
                <w:spacing w:val="-2"/>
                <w:sz w:val="18"/>
                <w:szCs w:val="18"/>
              </w:rPr>
            </w:pPr>
            <w:r>
              <w:rPr>
                <w:sz w:val="18"/>
                <w:szCs w:val="18"/>
              </w:rPr>
              <w:t>OFDM,</w:t>
            </w:r>
            <w:r>
              <w:rPr>
                <w:spacing w:val="-12"/>
                <w:sz w:val="18"/>
                <w:szCs w:val="18"/>
              </w:rPr>
              <w:t xml:space="preserve"> </w:t>
            </w:r>
            <w:r>
              <w:rPr>
                <w:sz w:val="18"/>
                <w:szCs w:val="18"/>
              </w:rPr>
              <w:t>or</w:t>
            </w:r>
            <w:r>
              <w:rPr>
                <w:spacing w:val="-11"/>
                <w:sz w:val="18"/>
                <w:szCs w:val="18"/>
              </w:rPr>
              <w:t xml:space="preserve"> </w:t>
            </w:r>
            <w:r>
              <w:rPr>
                <w:sz w:val="18"/>
                <w:szCs w:val="18"/>
              </w:rPr>
              <w:t>FORMAT</w:t>
            </w:r>
            <w:r>
              <w:rPr>
                <w:spacing w:val="-11"/>
                <w:sz w:val="18"/>
                <w:szCs w:val="18"/>
              </w:rPr>
              <w:t xml:space="preserve"> </w:t>
            </w:r>
            <w:r>
              <w:rPr>
                <w:sz w:val="18"/>
                <w:szCs w:val="18"/>
              </w:rPr>
              <w:t xml:space="preserve">is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8AAFE06" w14:textId="77777777" w:rsidR="00153749" w:rsidRDefault="00153749" w:rsidP="005777C3">
            <w:pPr>
              <w:pStyle w:val="TableParagraph"/>
              <w:kinsoku w:val="0"/>
              <w:overflowPunct w:val="0"/>
              <w:spacing w:before="67"/>
              <w:ind w:left="130"/>
              <w:rPr>
                <w:spacing w:val="-2"/>
                <w:sz w:val="18"/>
                <w:szCs w:val="18"/>
              </w:rPr>
            </w:pPr>
            <w:r>
              <w:rPr>
                <w:sz w:val="18"/>
                <w:szCs w:val="18"/>
              </w:rPr>
              <w:t>Indicates</w:t>
            </w:r>
            <w:r>
              <w:rPr>
                <w:spacing w:val="-5"/>
                <w:sz w:val="18"/>
                <w:szCs w:val="18"/>
              </w:rPr>
              <w:t xml:space="preserve"> </w:t>
            </w:r>
            <w:r>
              <w:rPr>
                <w:sz w:val="18"/>
                <w:szCs w:val="18"/>
              </w:rPr>
              <w:t>the</w:t>
            </w:r>
            <w:r>
              <w:rPr>
                <w:spacing w:val="-2"/>
                <w:sz w:val="18"/>
                <w:szCs w:val="18"/>
              </w:rPr>
              <w:t xml:space="preserve"> </w:t>
            </w:r>
            <w:r>
              <w:rPr>
                <w:sz w:val="18"/>
                <w:szCs w:val="18"/>
              </w:rPr>
              <w:t>20</w:t>
            </w:r>
            <w:r>
              <w:rPr>
                <w:spacing w:val="2"/>
                <w:sz w:val="18"/>
                <w:szCs w:val="18"/>
              </w:rPr>
              <w:t xml:space="preserve"> </w:t>
            </w:r>
            <w:r>
              <w:rPr>
                <w:sz w:val="18"/>
                <w:szCs w:val="18"/>
              </w:rPr>
              <w:t>MHz</w:t>
            </w:r>
            <w:r>
              <w:rPr>
                <w:spacing w:val="-2"/>
                <w:sz w:val="18"/>
                <w:szCs w:val="18"/>
              </w:rPr>
              <w:t xml:space="preserve"> </w:t>
            </w:r>
            <w:r>
              <w:rPr>
                <w:sz w:val="18"/>
                <w:szCs w:val="18"/>
              </w:rPr>
              <w:t>subchannels</w:t>
            </w:r>
            <w:r>
              <w:rPr>
                <w:spacing w:val="-2"/>
                <w:sz w:val="18"/>
                <w:szCs w:val="18"/>
              </w:rPr>
              <w:t xml:space="preserve"> </w:t>
            </w:r>
            <w:r>
              <w:rPr>
                <w:sz w:val="18"/>
                <w:szCs w:val="18"/>
              </w:rPr>
              <w:t>that</w:t>
            </w:r>
            <w:r>
              <w:rPr>
                <w:spacing w:val="-2"/>
                <w:sz w:val="18"/>
                <w:szCs w:val="18"/>
              </w:rPr>
              <w:t xml:space="preserve"> </w:t>
            </w:r>
            <w:r>
              <w:rPr>
                <w:sz w:val="18"/>
                <w:szCs w:val="18"/>
              </w:rPr>
              <w:t>are</w:t>
            </w:r>
            <w:r>
              <w:rPr>
                <w:spacing w:val="-2"/>
                <w:sz w:val="18"/>
                <w:szCs w:val="18"/>
              </w:rPr>
              <w:t xml:space="preserve"> punctured.</w:t>
            </w:r>
          </w:p>
          <w:p w14:paraId="22DFD65E" w14:textId="77777777" w:rsidR="00153749" w:rsidRDefault="00153749" w:rsidP="005777C3">
            <w:pPr>
              <w:pStyle w:val="TableParagraph"/>
              <w:kinsoku w:val="0"/>
              <w:overflowPunct w:val="0"/>
              <w:spacing w:before="2"/>
              <w:rPr>
                <w:rFonts w:ascii="Arial" w:hAnsi="Arial" w:cs="Arial"/>
                <w:b/>
                <w:bCs/>
                <w:i/>
                <w:iCs/>
                <w:sz w:val="17"/>
                <w:szCs w:val="17"/>
              </w:rPr>
            </w:pPr>
          </w:p>
          <w:p w14:paraId="002F91BE" w14:textId="77777777" w:rsidR="00153749" w:rsidRDefault="00153749" w:rsidP="005777C3">
            <w:pPr>
              <w:pStyle w:val="TableParagraph"/>
              <w:kinsoku w:val="0"/>
              <w:overflowPunct w:val="0"/>
              <w:spacing w:line="232" w:lineRule="auto"/>
              <w:ind w:left="130" w:right="164"/>
              <w:rPr>
                <w:sz w:val="18"/>
                <w:szCs w:val="18"/>
              </w:rPr>
            </w:pPr>
            <w:r>
              <w:rPr>
                <w:sz w:val="18"/>
                <w:szCs w:val="18"/>
              </w:rPr>
              <w:t>A bitmap indexed by the 20 MHz subchannels in ascending order with the LSB indicating the lowest frequency 20 MHz subchannel.</w:t>
            </w:r>
            <w:r>
              <w:rPr>
                <w:spacing w:val="-4"/>
                <w:sz w:val="18"/>
                <w:szCs w:val="18"/>
              </w:rPr>
              <w:t xml:space="preserve"> </w:t>
            </w:r>
            <w:r>
              <w:rPr>
                <w:sz w:val="18"/>
                <w:szCs w:val="18"/>
              </w:rPr>
              <w:t>A</w:t>
            </w:r>
            <w:r>
              <w:rPr>
                <w:spacing w:val="-5"/>
                <w:sz w:val="18"/>
                <w:szCs w:val="18"/>
              </w:rPr>
              <w:t xml:space="preserve"> </w:t>
            </w:r>
            <w:r>
              <w:rPr>
                <w:sz w:val="18"/>
                <w:szCs w:val="18"/>
              </w:rPr>
              <w:t>bit</w:t>
            </w:r>
            <w:r>
              <w:rPr>
                <w:spacing w:val="-4"/>
                <w:sz w:val="18"/>
                <w:szCs w:val="18"/>
              </w:rPr>
              <w:t xml:space="preserve"> </w:t>
            </w:r>
            <w:r>
              <w:rPr>
                <w:sz w:val="18"/>
                <w:szCs w:val="18"/>
              </w:rPr>
              <w:t>is</w:t>
            </w:r>
            <w:r>
              <w:rPr>
                <w:spacing w:val="-5"/>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5"/>
                <w:sz w:val="18"/>
                <w:szCs w:val="18"/>
              </w:rPr>
              <w:t xml:space="preserve"> </w:t>
            </w:r>
            <w:r>
              <w:rPr>
                <w:sz w:val="18"/>
                <w:szCs w:val="18"/>
              </w:rPr>
              <w:t>to</w:t>
            </w:r>
            <w:r>
              <w:rPr>
                <w:spacing w:val="-4"/>
                <w:sz w:val="18"/>
                <w:szCs w:val="18"/>
              </w:rPr>
              <w:t xml:space="preserve"> </w:t>
            </w:r>
            <w:r>
              <w:rPr>
                <w:sz w:val="18"/>
                <w:szCs w:val="18"/>
              </w:rPr>
              <w:t>indicate</w:t>
            </w:r>
            <w:r>
              <w:rPr>
                <w:spacing w:val="-5"/>
                <w:sz w:val="18"/>
                <w:szCs w:val="18"/>
              </w:rPr>
              <w:t xml:space="preserve"> </w:t>
            </w:r>
            <w:r>
              <w:rPr>
                <w:sz w:val="18"/>
                <w:szCs w:val="18"/>
              </w:rPr>
              <w:t>that</w:t>
            </w:r>
            <w:r>
              <w:rPr>
                <w:spacing w:val="-5"/>
                <w:sz w:val="18"/>
                <w:szCs w:val="18"/>
              </w:rPr>
              <w:t xml:space="preserve"> </w:t>
            </w:r>
            <w:r>
              <w:rPr>
                <w:sz w:val="18"/>
                <w:szCs w:val="18"/>
              </w:rPr>
              <w:t>the</w:t>
            </w:r>
            <w:r>
              <w:rPr>
                <w:spacing w:val="-4"/>
                <w:sz w:val="18"/>
                <w:szCs w:val="18"/>
              </w:rPr>
              <w:t xml:space="preserve"> </w:t>
            </w:r>
            <w:r>
              <w:rPr>
                <w:sz w:val="18"/>
                <w:szCs w:val="18"/>
              </w:rPr>
              <w:t>corresponding 20 MHz subchannel is punctured and set to 0 to indicate the corresponding 20 MHz subchannel is not punctured.</w:t>
            </w:r>
          </w:p>
          <w:p w14:paraId="3BF6E557" w14:textId="77777777" w:rsidR="00153749" w:rsidRDefault="00153749" w:rsidP="005777C3">
            <w:pPr>
              <w:pStyle w:val="TableParagraph"/>
              <w:kinsoku w:val="0"/>
              <w:overflowPunct w:val="0"/>
              <w:spacing w:before="7"/>
              <w:rPr>
                <w:rFonts w:ascii="Arial" w:hAnsi="Arial" w:cs="Arial"/>
                <w:b/>
                <w:bCs/>
                <w:i/>
                <w:iCs/>
                <w:sz w:val="16"/>
                <w:szCs w:val="16"/>
              </w:rPr>
            </w:pPr>
          </w:p>
          <w:p w14:paraId="09C900BE" w14:textId="77777777" w:rsidR="00153749" w:rsidRDefault="00153749" w:rsidP="005777C3">
            <w:pPr>
              <w:pStyle w:val="TableParagraph"/>
              <w:kinsoku w:val="0"/>
              <w:overflowPunct w:val="0"/>
              <w:ind w:left="130"/>
              <w:rPr>
                <w:spacing w:val="-2"/>
                <w:sz w:val="18"/>
                <w:szCs w:val="18"/>
              </w:rPr>
            </w:pPr>
            <w:r>
              <w:rPr>
                <w:sz w:val="18"/>
                <w:szCs w:val="18"/>
              </w:rPr>
              <w:t>See</w:t>
            </w:r>
            <w:r>
              <w:rPr>
                <w:spacing w:val="-7"/>
                <w:sz w:val="18"/>
                <w:szCs w:val="18"/>
              </w:rPr>
              <w:t xml:space="preserve"> </w:t>
            </w:r>
            <w:r>
              <w:rPr>
                <w:sz w:val="18"/>
                <w:szCs w:val="18"/>
              </w:rPr>
              <w:t>35.12.5</w:t>
            </w:r>
            <w:r>
              <w:rPr>
                <w:spacing w:val="-8"/>
                <w:sz w:val="18"/>
                <w:szCs w:val="18"/>
              </w:rPr>
              <w:t xml:space="preserve"> </w:t>
            </w:r>
            <w:r>
              <w:rPr>
                <w:sz w:val="18"/>
                <w:szCs w:val="18"/>
              </w:rPr>
              <w:t>(INACTIVE_SUBCHANNELS)</w:t>
            </w:r>
            <w:r>
              <w:rPr>
                <w:spacing w:val="-7"/>
                <w:sz w:val="18"/>
                <w:szCs w:val="18"/>
              </w:rPr>
              <w:t xml:space="preserve"> </w:t>
            </w:r>
            <w:r>
              <w:rPr>
                <w:sz w:val="18"/>
                <w:szCs w:val="18"/>
              </w:rPr>
              <w:t>for</w:t>
            </w:r>
            <w:r>
              <w:rPr>
                <w:spacing w:val="-7"/>
                <w:sz w:val="18"/>
                <w:szCs w:val="18"/>
              </w:rPr>
              <w:t xml:space="preserve"> </w:t>
            </w:r>
            <w:r>
              <w:rPr>
                <w:spacing w:val="-2"/>
                <w:sz w:val="18"/>
                <w:szCs w:val="18"/>
              </w:rPr>
              <w:t>details.</w:t>
            </w:r>
          </w:p>
        </w:tc>
        <w:tc>
          <w:tcPr>
            <w:tcW w:w="600" w:type="dxa"/>
            <w:tcBorders>
              <w:top w:val="single" w:sz="4" w:space="0" w:color="000000"/>
              <w:left w:val="single" w:sz="2" w:space="0" w:color="000000"/>
              <w:bottom w:val="single" w:sz="4" w:space="0" w:color="000000"/>
              <w:right w:val="single" w:sz="2" w:space="0" w:color="000000"/>
            </w:tcBorders>
          </w:tcPr>
          <w:p w14:paraId="7F2E3B7B" w14:textId="77777777" w:rsidR="00153749" w:rsidRDefault="00153749" w:rsidP="005777C3">
            <w:pPr>
              <w:pStyle w:val="TableParagraph"/>
              <w:kinsoku w:val="0"/>
              <w:overflowPunct w:val="0"/>
              <w:rPr>
                <w:rFonts w:ascii="Arial" w:hAnsi="Arial" w:cs="Arial"/>
                <w:b/>
                <w:bCs/>
                <w:i/>
                <w:iCs/>
                <w:sz w:val="20"/>
                <w:szCs w:val="20"/>
              </w:rPr>
            </w:pPr>
          </w:p>
          <w:p w14:paraId="2BACE24F" w14:textId="77777777" w:rsidR="00153749" w:rsidRDefault="00153749" w:rsidP="005777C3">
            <w:pPr>
              <w:pStyle w:val="TableParagraph"/>
              <w:kinsoku w:val="0"/>
              <w:overflowPunct w:val="0"/>
              <w:rPr>
                <w:rFonts w:ascii="Arial" w:hAnsi="Arial" w:cs="Arial"/>
                <w:b/>
                <w:bCs/>
                <w:i/>
                <w:iCs/>
                <w:sz w:val="20"/>
                <w:szCs w:val="20"/>
              </w:rPr>
            </w:pPr>
          </w:p>
          <w:p w14:paraId="2272B7A9" w14:textId="77777777" w:rsidR="00153749" w:rsidRDefault="00153749" w:rsidP="005777C3">
            <w:pPr>
              <w:pStyle w:val="TableParagraph"/>
              <w:kinsoku w:val="0"/>
              <w:overflowPunct w:val="0"/>
              <w:rPr>
                <w:rFonts w:ascii="Arial" w:hAnsi="Arial" w:cs="Arial"/>
                <w:b/>
                <w:bCs/>
                <w:i/>
                <w:iCs/>
                <w:sz w:val="20"/>
                <w:szCs w:val="20"/>
              </w:rPr>
            </w:pPr>
          </w:p>
          <w:p w14:paraId="25FC8266" w14:textId="77777777" w:rsidR="00153749" w:rsidRDefault="00153749" w:rsidP="005777C3">
            <w:pPr>
              <w:pStyle w:val="TableParagraph"/>
              <w:kinsoku w:val="0"/>
              <w:overflowPunct w:val="0"/>
              <w:spacing w:before="17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632338C7" w14:textId="77777777" w:rsidR="00153749" w:rsidRDefault="00153749" w:rsidP="005777C3">
            <w:pPr>
              <w:pStyle w:val="TableParagraph"/>
              <w:kinsoku w:val="0"/>
              <w:overflowPunct w:val="0"/>
              <w:rPr>
                <w:rFonts w:ascii="Arial" w:hAnsi="Arial" w:cs="Arial"/>
                <w:b/>
                <w:bCs/>
                <w:i/>
                <w:iCs/>
                <w:sz w:val="20"/>
                <w:szCs w:val="20"/>
              </w:rPr>
            </w:pPr>
          </w:p>
          <w:p w14:paraId="59460D32" w14:textId="77777777" w:rsidR="00153749" w:rsidRDefault="00153749" w:rsidP="005777C3">
            <w:pPr>
              <w:pStyle w:val="TableParagraph"/>
              <w:kinsoku w:val="0"/>
              <w:overflowPunct w:val="0"/>
              <w:rPr>
                <w:rFonts w:ascii="Arial" w:hAnsi="Arial" w:cs="Arial"/>
                <w:b/>
                <w:bCs/>
                <w:i/>
                <w:iCs/>
                <w:sz w:val="20"/>
                <w:szCs w:val="20"/>
              </w:rPr>
            </w:pPr>
          </w:p>
          <w:p w14:paraId="6F752E5F" w14:textId="77777777" w:rsidR="00153749" w:rsidRDefault="00153749" w:rsidP="005777C3">
            <w:pPr>
              <w:pStyle w:val="TableParagraph"/>
              <w:kinsoku w:val="0"/>
              <w:overflowPunct w:val="0"/>
              <w:rPr>
                <w:rFonts w:ascii="Arial" w:hAnsi="Arial" w:cs="Arial"/>
                <w:b/>
                <w:bCs/>
                <w:i/>
                <w:iCs/>
                <w:sz w:val="20"/>
                <w:szCs w:val="20"/>
              </w:rPr>
            </w:pPr>
          </w:p>
          <w:p w14:paraId="7D80F256" w14:textId="77777777" w:rsidR="00153749" w:rsidRDefault="00153749" w:rsidP="005777C3">
            <w:pPr>
              <w:pStyle w:val="TableParagraph"/>
              <w:kinsoku w:val="0"/>
              <w:overflowPunct w:val="0"/>
              <w:spacing w:before="177"/>
              <w:ind w:left="24"/>
              <w:jc w:val="center"/>
              <w:rPr>
                <w:sz w:val="18"/>
                <w:szCs w:val="18"/>
              </w:rPr>
            </w:pPr>
            <w:r>
              <w:rPr>
                <w:sz w:val="18"/>
                <w:szCs w:val="18"/>
              </w:rPr>
              <w:t>N</w:t>
            </w:r>
          </w:p>
        </w:tc>
      </w:tr>
      <w:tr w:rsidR="00071374" w14:paraId="30EE1393" w14:textId="77777777" w:rsidTr="00F23C72">
        <w:trPr>
          <w:trHeight w:val="485"/>
          <w:ins w:id="278" w:author="Alice Chen" w:date="2022-08-25T15:46: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67F596E4" w14:textId="77777777" w:rsidR="00071374" w:rsidRDefault="00071374" w:rsidP="009C484E">
            <w:pPr>
              <w:pStyle w:val="TableParagraph"/>
              <w:kinsoku w:val="0"/>
              <w:overflowPunct w:val="0"/>
              <w:spacing w:before="1"/>
              <w:rPr>
                <w:ins w:id="279" w:author="Alice Chen" w:date="2022-08-25T15:46: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53AA983F" w14:textId="52EC15AD" w:rsidR="00071374" w:rsidRDefault="00071374" w:rsidP="009C484E">
            <w:pPr>
              <w:pStyle w:val="TableParagraph"/>
              <w:kinsoku w:val="0"/>
              <w:overflowPunct w:val="0"/>
              <w:rPr>
                <w:ins w:id="280" w:author="Alice Chen" w:date="2022-08-25T15:46:00Z"/>
                <w:rFonts w:ascii="Arial" w:hAnsi="Arial" w:cs="Arial"/>
                <w:b/>
                <w:bCs/>
                <w:i/>
                <w:iCs/>
                <w:sz w:val="20"/>
                <w:szCs w:val="20"/>
              </w:rPr>
            </w:pPr>
            <w:ins w:id="281" w:author="Alice Chen" w:date="2022-08-25T15:46: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B629B57" w14:textId="69DCFC11" w:rsidR="00071374" w:rsidRPr="00071374" w:rsidRDefault="00071374" w:rsidP="00071374">
            <w:pPr>
              <w:pStyle w:val="TableParagraph"/>
              <w:kinsoku w:val="0"/>
              <w:overflowPunct w:val="0"/>
              <w:spacing w:before="67"/>
              <w:ind w:left="130"/>
              <w:rPr>
                <w:ins w:id="282" w:author="Alice Chen" w:date="2022-08-25T15:46:00Z"/>
                <w:sz w:val="18"/>
                <w:szCs w:val="18"/>
              </w:rPr>
            </w:pPr>
            <w:ins w:id="283" w:author="Alice Chen" w:date="2022-08-25T15:46:00Z">
              <w:r>
                <w:rPr>
                  <w:sz w:val="18"/>
                  <w:szCs w:val="18"/>
                </w:rPr>
                <w:t>Not present.</w:t>
              </w:r>
            </w:ins>
          </w:p>
        </w:tc>
      </w:tr>
      <w:tr w:rsidR="00153749" w14:paraId="55EBBCE8"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1572E7EC"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43813CF" w14:textId="77777777" w:rsidR="00153749" w:rsidRDefault="00153749"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265CEC8E" w14:textId="77777777" w:rsidR="00153749" w:rsidRDefault="00153749"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368DCFC6" w14:textId="77777777" w:rsidR="0060212B" w:rsidRDefault="0060212B" w:rsidP="008F65C4">
      <w:pPr>
        <w:pStyle w:val="BodyText0"/>
        <w:kinsoku w:val="0"/>
        <w:overflowPunct w:val="0"/>
        <w:spacing w:before="9"/>
        <w:rPr>
          <w:sz w:val="17"/>
          <w:szCs w:val="17"/>
        </w:rPr>
      </w:pPr>
    </w:p>
    <w:p w14:paraId="7F80AE01" w14:textId="77777777" w:rsidR="00021160" w:rsidRDefault="00021160" w:rsidP="00021160">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06A05F6B" w14:textId="77777777" w:rsidR="00021160" w:rsidRDefault="00021160" w:rsidP="00021160">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021160" w14:paraId="2C0B15E2"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51793382" w14:textId="77777777" w:rsidR="00021160" w:rsidRDefault="00021160" w:rsidP="005777C3">
            <w:pPr>
              <w:pStyle w:val="TableParagraph"/>
              <w:kinsoku w:val="0"/>
              <w:overflowPunct w:val="0"/>
              <w:spacing w:before="1"/>
              <w:rPr>
                <w:rFonts w:ascii="Arial" w:hAnsi="Arial" w:cs="Arial"/>
                <w:b/>
                <w:bCs/>
                <w:i/>
                <w:iCs/>
                <w:sz w:val="18"/>
                <w:szCs w:val="18"/>
              </w:rPr>
            </w:pPr>
          </w:p>
          <w:p w14:paraId="31B9DF70" w14:textId="77777777" w:rsidR="00021160" w:rsidRDefault="00021160"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42BDA407" w14:textId="77777777" w:rsidR="00021160" w:rsidRDefault="00021160" w:rsidP="005777C3">
            <w:pPr>
              <w:pStyle w:val="TableParagraph"/>
              <w:kinsoku w:val="0"/>
              <w:overflowPunct w:val="0"/>
              <w:rPr>
                <w:rFonts w:ascii="Arial" w:hAnsi="Arial" w:cs="Arial"/>
                <w:b/>
                <w:bCs/>
                <w:i/>
                <w:iCs/>
                <w:sz w:val="20"/>
                <w:szCs w:val="20"/>
              </w:rPr>
            </w:pPr>
          </w:p>
          <w:p w14:paraId="004A804E" w14:textId="77777777" w:rsidR="00021160" w:rsidRDefault="00021160" w:rsidP="005777C3">
            <w:pPr>
              <w:pStyle w:val="TableParagraph"/>
              <w:kinsoku w:val="0"/>
              <w:overflowPunct w:val="0"/>
              <w:spacing w:before="6"/>
              <w:rPr>
                <w:rFonts w:ascii="Arial" w:hAnsi="Arial" w:cs="Arial"/>
                <w:b/>
                <w:bCs/>
                <w:i/>
                <w:iCs/>
                <w:sz w:val="27"/>
                <w:szCs w:val="27"/>
              </w:rPr>
            </w:pPr>
          </w:p>
          <w:p w14:paraId="4528E90F" w14:textId="77777777" w:rsidR="00021160" w:rsidRDefault="00021160"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D81AB2F" w14:textId="77777777" w:rsidR="00021160" w:rsidRDefault="00021160" w:rsidP="005777C3">
            <w:pPr>
              <w:pStyle w:val="TableParagraph"/>
              <w:kinsoku w:val="0"/>
              <w:overflowPunct w:val="0"/>
              <w:rPr>
                <w:rFonts w:ascii="Arial" w:hAnsi="Arial" w:cs="Arial"/>
                <w:b/>
                <w:bCs/>
                <w:i/>
                <w:iCs/>
                <w:sz w:val="20"/>
                <w:szCs w:val="20"/>
              </w:rPr>
            </w:pPr>
          </w:p>
          <w:p w14:paraId="0290FDEC" w14:textId="77777777" w:rsidR="00021160" w:rsidRDefault="00021160" w:rsidP="005777C3">
            <w:pPr>
              <w:pStyle w:val="TableParagraph"/>
              <w:kinsoku w:val="0"/>
              <w:overflowPunct w:val="0"/>
              <w:spacing w:before="6"/>
              <w:rPr>
                <w:rFonts w:ascii="Arial" w:hAnsi="Arial" w:cs="Arial"/>
                <w:b/>
                <w:bCs/>
                <w:i/>
                <w:iCs/>
                <w:sz w:val="27"/>
                <w:szCs w:val="27"/>
              </w:rPr>
            </w:pPr>
          </w:p>
          <w:p w14:paraId="0F6A0407" w14:textId="77777777" w:rsidR="00021160" w:rsidRDefault="00021160"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1294A59" w14:textId="77777777" w:rsidR="00021160" w:rsidRDefault="00021160" w:rsidP="005777C3">
            <w:pPr>
              <w:pStyle w:val="TableParagraph"/>
              <w:kinsoku w:val="0"/>
              <w:overflowPunct w:val="0"/>
              <w:spacing w:before="6"/>
              <w:rPr>
                <w:rFonts w:ascii="Arial" w:hAnsi="Arial" w:cs="Arial"/>
                <w:b/>
                <w:bCs/>
                <w:i/>
                <w:iCs/>
                <w:sz w:val="17"/>
                <w:szCs w:val="17"/>
              </w:rPr>
            </w:pPr>
          </w:p>
          <w:p w14:paraId="581625F3" w14:textId="77777777" w:rsidR="00021160" w:rsidRDefault="00021160"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64BAD196" w14:textId="77777777" w:rsidR="00021160" w:rsidRDefault="00021160" w:rsidP="005777C3">
            <w:pPr>
              <w:pStyle w:val="TableParagraph"/>
              <w:kinsoku w:val="0"/>
              <w:overflowPunct w:val="0"/>
              <w:spacing w:before="5"/>
              <w:rPr>
                <w:rFonts w:ascii="Arial" w:hAnsi="Arial" w:cs="Arial"/>
                <w:b/>
                <w:bCs/>
                <w:i/>
                <w:iCs/>
                <w:sz w:val="16"/>
                <w:szCs w:val="16"/>
              </w:rPr>
            </w:pPr>
          </w:p>
          <w:p w14:paraId="6E07606D" w14:textId="77777777" w:rsidR="00021160" w:rsidRDefault="00021160" w:rsidP="005777C3">
            <w:pPr>
              <w:pStyle w:val="TableParagraph"/>
              <w:kinsoku w:val="0"/>
              <w:overflowPunct w:val="0"/>
              <w:ind w:left="111"/>
              <w:rPr>
                <w:b/>
                <w:bCs/>
                <w:spacing w:val="-2"/>
                <w:sz w:val="18"/>
                <w:szCs w:val="18"/>
              </w:rPr>
            </w:pPr>
            <w:r>
              <w:rPr>
                <w:b/>
                <w:bCs/>
                <w:spacing w:val="-2"/>
                <w:sz w:val="18"/>
                <w:szCs w:val="18"/>
              </w:rPr>
              <w:t>RXVECTOR</w:t>
            </w:r>
          </w:p>
        </w:tc>
      </w:tr>
      <w:tr w:rsidR="00021160" w14:paraId="0A0AD105" w14:textId="77777777" w:rsidTr="005777C3">
        <w:trPr>
          <w:trHeight w:val="5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40534250" w14:textId="77777777" w:rsidR="00021160" w:rsidRDefault="00021160" w:rsidP="005777C3">
            <w:pPr>
              <w:pStyle w:val="TableParagraph"/>
              <w:kinsoku w:val="0"/>
              <w:overflowPunct w:val="0"/>
              <w:spacing w:before="1"/>
              <w:rPr>
                <w:rFonts w:ascii="Arial" w:hAnsi="Arial" w:cs="Arial"/>
                <w:b/>
                <w:bCs/>
                <w:i/>
                <w:iCs/>
                <w:sz w:val="18"/>
                <w:szCs w:val="18"/>
              </w:rPr>
            </w:pPr>
          </w:p>
          <w:p w14:paraId="5523CE47" w14:textId="77777777" w:rsidR="00021160" w:rsidRDefault="00021160" w:rsidP="005777C3">
            <w:pPr>
              <w:pStyle w:val="TableParagraph"/>
              <w:kinsoku w:val="0"/>
              <w:overflowPunct w:val="0"/>
              <w:ind w:left="1227"/>
              <w:rPr>
                <w:spacing w:val="-2"/>
                <w:sz w:val="18"/>
                <w:szCs w:val="18"/>
              </w:rPr>
            </w:pPr>
            <w:r>
              <w:rPr>
                <w:spacing w:val="-2"/>
                <w:sz w:val="18"/>
                <w:szCs w:val="18"/>
              </w:rPr>
              <w:t>CH_BANDWIDTH_IN_NON_HT</w:t>
            </w:r>
          </w:p>
        </w:tc>
        <w:tc>
          <w:tcPr>
            <w:tcW w:w="2418" w:type="dxa"/>
            <w:tcBorders>
              <w:top w:val="single" w:sz="12" w:space="0" w:color="000000"/>
              <w:left w:val="single" w:sz="2" w:space="0" w:color="000000"/>
              <w:bottom w:val="single" w:sz="4" w:space="0" w:color="000000"/>
              <w:right w:val="single" w:sz="2" w:space="0" w:color="000000"/>
            </w:tcBorders>
          </w:tcPr>
          <w:p w14:paraId="59AD641D" w14:textId="0E399957" w:rsidR="00021160" w:rsidRDefault="00021160" w:rsidP="005777C3">
            <w:pPr>
              <w:pStyle w:val="TableParagraph"/>
              <w:kinsoku w:val="0"/>
              <w:overflowPunct w:val="0"/>
              <w:spacing w:before="61"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del w:id="284" w:author="Alice Chen" w:date="2022-08-25T15:47:00Z">
              <w:r w:rsidDel="00021160">
                <w:rPr>
                  <w:spacing w:val="-11"/>
                  <w:sz w:val="18"/>
                  <w:szCs w:val="18"/>
                </w:rPr>
                <w:delText xml:space="preserve"> </w:delText>
              </w:r>
              <w:r w:rsidDel="00021160">
                <w:rPr>
                  <w:sz w:val="18"/>
                  <w:szCs w:val="18"/>
                </w:rPr>
                <w:delText>or</w:delText>
              </w:r>
            </w:del>
            <w:ins w:id="285" w:author="Alice Chen" w:date="2022-08-25T15:47:00Z">
              <w:r>
                <w:rPr>
                  <w:sz w:val="18"/>
                  <w:szCs w:val="18"/>
                </w:rPr>
                <w:t>,</w:t>
              </w:r>
            </w:ins>
            <w:r>
              <w:rPr>
                <w:sz w:val="18"/>
                <w:szCs w:val="18"/>
              </w:rPr>
              <w:t xml:space="preserve"> </w:t>
            </w:r>
            <w:r>
              <w:rPr>
                <w:spacing w:val="-2"/>
                <w:sz w:val="18"/>
                <w:szCs w:val="18"/>
              </w:rPr>
              <w:t>EHT_TB</w:t>
            </w:r>
            <w:ins w:id="286" w:author="Alice Chen" w:date="2022-08-25T15:47:00Z">
              <w:r>
                <w:rPr>
                  <w:spacing w:val="-2"/>
                  <w:sz w:val="18"/>
                  <w:szCs w:val="18"/>
                </w:rPr>
                <w:t xml:space="preserve"> or </w:t>
              </w:r>
              <w:r>
                <w:rPr>
                  <w:sz w:val="18"/>
                  <w:szCs w:val="18"/>
                </w:rPr>
                <w:t>PHY_VER</w:t>
              </w:r>
              <w:r>
                <w:rPr>
                  <w:sz w:val="20"/>
                </w:rPr>
                <w:t>_UNKNOWN</w:t>
              </w:r>
            </w:ins>
          </w:p>
        </w:tc>
        <w:tc>
          <w:tcPr>
            <w:tcW w:w="5958" w:type="dxa"/>
            <w:gridSpan w:val="3"/>
            <w:tcBorders>
              <w:top w:val="single" w:sz="12" w:space="0" w:color="000000"/>
              <w:left w:val="single" w:sz="2" w:space="0" w:color="000000"/>
              <w:bottom w:val="single" w:sz="4" w:space="0" w:color="000000"/>
              <w:right w:val="single" w:sz="12" w:space="0" w:color="000000"/>
            </w:tcBorders>
          </w:tcPr>
          <w:p w14:paraId="6BE6A312" w14:textId="77777777" w:rsidR="00021160" w:rsidRDefault="00021160" w:rsidP="005777C3">
            <w:pPr>
              <w:pStyle w:val="TableParagraph"/>
              <w:kinsoku w:val="0"/>
              <w:overflowPunct w:val="0"/>
              <w:spacing w:before="56"/>
              <w:ind w:left="117"/>
              <w:rPr>
                <w:spacing w:val="-2"/>
                <w:sz w:val="18"/>
                <w:szCs w:val="18"/>
              </w:rPr>
            </w:pPr>
            <w:r>
              <w:rPr>
                <w:sz w:val="18"/>
                <w:szCs w:val="18"/>
              </w:rPr>
              <w:t>Not</w:t>
            </w:r>
            <w:r>
              <w:rPr>
                <w:spacing w:val="-2"/>
                <w:sz w:val="18"/>
                <w:szCs w:val="18"/>
              </w:rPr>
              <w:t xml:space="preserve"> present.</w:t>
            </w:r>
          </w:p>
        </w:tc>
      </w:tr>
      <w:tr w:rsidR="00021160" w14:paraId="72F7F6AD" w14:textId="77777777" w:rsidTr="005777C3">
        <w:trPr>
          <w:trHeight w:val="4070"/>
        </w:trPr>
        <w:tc>
          <w:tcPr>
            <w:tcW w:w="639" w:type="dxa"/>
            <w:vMerge/>
            <w:tcBorders>
              <w:top w:val="nil"/>
              <w:left w:val="single" w:sz="12" w:space="0" w:color="000000"/>
              <w:bottom w:val="single" w:sz="4" w:space="0" w:color="000000"/>
              <w:right w:val="single" w:sz="2" w:space="0" w:color="000000"/>
            </w:tcBorders>
            <w:textDirection w:val="btLr"/>
          </w:tcPr>
          <w:p w14:paraId="5C015A72"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AF7B902" w14:textId="77777777" w:rsidR="00021160" w:rsidRDefault="00021160" w:rsidP="005777C3">
            <w:pPr>
              <w:pStyle w:val="TableParagraph"/>
              <w:kinsoku w:val="0"/>
              <w:overflowPunct w:val="0"/>
              <w:rPr>
                <w:rFonts w:ascii="Arial" w:hAnsi="Arial" w:cs="Arial"/>
                <w:b/>
                <w:bCs/>
                <w:i/>
                <w:iCs/>
                <w:sz w:val="20"/>
                <w:szCs w:val="20"/>
              </w:rPr>
            </w:pPr>
          </w:p>
          <w:p w14:paraId="4C81434A" w14:textId="77777777" w:rsidR="00021160" w:rsidRDefault="00021160" w:rsidP="005777C3">
            <w:pPr>
              <w:pStyle w:val="TableParagraph"/>
              <w:kinsoku w:val="0"/>
              <w:overflowPunct w:val="0"/>
              <w:rPr>
                <w:rFonts w:ascii="Arial" w:hAnsi="Arial" w:cs="Arial"/>
                <w:b/>
                <w:bCs/>
                <w:i/>
                <w:iCs/>
                <w:sz w:val="20"/>
                <w:szCs w:val="20"/>
              </w:rPr>
            </w:pPr>
          </w:p>
          <w:p w14:paraId="15FF4541" w14:textId="77777777" w:rsidR="00021160" w:rsidRDefault="00021160" w:rsidP="005777C3">
            <w:pPr>
              <w:pStyle w:val="TableParagraph"/>
              <w:kinsoku w:val="0"/>
              <w:overflowPunct w:val="0"/>
              <w:rPr>
                <w:rFonts w:ascii="Arial" w:hAnsi="Arial" w:cs="Arial"/>
                <w:b/>
                <w:bCs/>
                <w:i/>
                <w:iCs/>
                <w:sz w:val="20"/>
                <w:szCs w:val="20"/>
              </w:rPr>
            </w:pPr>
          </w:p>
          <w:p w14:paraId="7D107A25" w14:textId="77777777" w:rsidR="00021160" w:rsidRDefault="00021160" w:rsidP="005777C3">
            <w:pPr>
              <w:pStyle w:val="TableParagraph"/>
              <w:kinsoku w:val="0"/>
              <w:overflowPunct w:val="0"/>
              <w:rPr>
                <w:rFonts w:ascii="Arial" w:hAnsi="Arial" w:cs="Arial"/>
                <w:b/>
                <w:bCs/>
                <w:i/>
                <w:iCs/>
                <w:sz w:val="20"/>
                <w:szCs w:val="20"/>
              </w:rPr>
            </w:pPr>
          </w:p>
          <w:p w14:paraId="7C2ACBBC" w14:textId="77777777" w:rsidR="00021160" w:rsidRDefault="00021160" w:rsidP="005777C3">
            <w:pPr>
              <w:pStyle w:val="TableParagraph"/>
              <w:kinsoku w:val="0"/>
              <w:overflowPunct w:val="0"/>
              <w:rPr>
                <w:rFonts w:ascii="Arial" w:hAnsi="Arial" w:cs="Arial"/>
                <w:b/>
                <w:bCs/>
                <w:i/>
                <w:iCs/>
                <w:sz w:val="20"/>
                <w:szCs w:val="20"/>
              </w:rPr>
            </w:pPr>
          </w:p>
          <w:p w14:paraId="10D6D386" w14:textId="77777777" w:rsidR="00021160" w:rsidRDefault="00021160" w:rsidP="005777C3">
            <w:pPr>
              <w:pStyle w:val="TableParagraph"/>
              <w:kinsoku w:val="0"/>
              <w:overflowPunct w:val="0"/>
              <w:rPr>
                <w:rFonts w:ascii="Arial" w:hAnsi="Arial" w:cs="Arial"/>
                <w:b/>
                <w:bCs/>
                <w:i/>
                <w:iCs/>
                <w:sz w:val="20"/>
                <w:szCs w:val="20"/>
              </w:rPr>
            </w:pPr>
          </w:p>
          <w:p w14:paraId="1C7D88A2" w14:textId="77777777" w:rsidR="00021160" w:rsidRDefault="00021160" w:rsidP="005777C3">
            <w:pPr>
              <w:pStyle w:val="TableParagraph"/>
              <w:kinsoku w:val="0"/>
              <w:overflowPunct w:val="0"/>
              <w:rPr>
                <w:rFonts w:ascii="Arial" w:hAnsi="Arial" w:cs="Arial"/>
                <w:b/>
                <w:bCs/>
                <w:i/>
                <w:iCs/>
                <w:sz w:val="20"/>
                <w:szCs w:val="20"/>
              </w:rPr>
            </w:pPr>
          </w:p>
          <w:p w14:paraId="16EF773C" w14:textId="77777777" w:rsidR="00021160" w:rsidRDefault="00021160" w:rsidP="005777C3">
            <w:pPr>
              <w:pStyle w:val="TableParagraph"/>
              <w:kinsoku w:val="0"/>
              <w:overflowPunct w:val="0"/>
              <w:spacing w:before="121" w:line="232" w:lineRule="auto"/>
              <w:ind w:left="130" w:right="126"/>
              <w:rPr>
                <w:spacing w:val="-2"/>
                <w:sz w:val="18"/>
                <w:szCs w:val="18"/>
              </w:rPr>
            </w:pPr>
            <w:r>
              <w:rPr>
                <w:sz w:val="18"/>
                <w:szCs w:val="18"/>
              </w:rPr>
              <w:t xml:space="preserve">FORMAT is NON_HT and </w:t>
            </w:r>
            <w:r>
              <w:rPr>
                <w:spacing w:val="-2"/>
                <w:sz w:val="18"/>
                <w:szCs w:val="18"/>
              </w:rPr>
              <w:t>NON_HT_MODULATION</w:t>
            </w:r>
            <w:r>
              <w:rPr>
                <w:spacing w:val="-20"/>
                <w:sz w:val="18"/>
                <w:szCs w:val="18"/>
              </w:rPr>
              <w:t xml:space="preserve"> </w:t>
            </w:r>
            <w:r>
              <w:rPr>
                <w:spacing w:val="-2"/>
                <w:sz w:val="18"/>
                <w:szCs w:val="18"/>
              </w:rPr>
              <w:t>is NON_HT_DUP_OFDM</w:t>
            </w:r>
          </w:p>
        </w:tc>
        <w:tc>
          <w:tcPr>
            <w:tcW w:w="4757" w:type="dxa"/>
            <w:tcBorders>
              <w:top w:val="single" w:sz="4" w:space="0" w:color="000000"/>
              <w:left w:val="single" w:sz="2" w:space="0" w:color="000000"/>
              <w:bottom w:val="single" w:sz="4" w:space="0" w:color="000000"/>
              <w:right w:val="single" w:sz="2" w:space="0" w:color="000000"/>
            </w:tcBorders>
          </w:tcPr>
          <w:p w14:paraId="7BBDFE1A" w14:textId="77777777" w:rsidR="00021160" w:rsidRDefault="00021160" w:rsidP="005777C3">
            <w:pPr>
              <w:pStyle w:val="TableParagraph"/>
              <w:kinsoku w:val="0"/>
              <w:overflowPunct w:val="0"/>
              <w:spacing w:before="72" w:line="232" w:lineRule="auto"/>
              <w:ind w:left="130"/>
              <w:rPr>
                <w:sz w:val="18"/>
                <w:szCs w:val="18"/>
              </w:rPr>
            </w:pPr>
            <w:r>
              <w:rPr>
                <w:sz w:val="18"/>
                <w:szCs w:val="18"/>
              </w:rPr>
              <w:t>In</w:t>
            </w:r>
            <w:r>
              <w:rPr>
                <w:spacing w:val="-6"/>
                <w:sz w:val="18"/>
                <w:szCs w:val="18"/>
              </w:rPr>
              <w:t xml:space="preserve"> </w:t>
            </w:r>
            <w:r>
              <w:rPr>
                <w:sz w:val="18"/>
                <w:szCs w:val="18"/>
              </w:rPr>
              <w:t>TXVECTOR,</w:t>
            </w:r>
            <w:r>
              <w:rPr>
                <w:spacing w:val="-6"/>
                <w:sz w:val="18"/>
                <w:szCs w:val="18"/>
              </w:rPr>
              <w:t xml:space="preserve"> </w:t>
            </w:r>
            <w:r>
              <w:rPr>
                <w:sz w:val="18"/>
                <w:szCs w:val="18"/>
              </w:rPr>
              <w:t>if</w:t>
            </w:r>
            <w:r>
              <w:rPr>
                <w:spacing w:val="-6"/>
                <w:sz w:val="18"/>
                <w:szCs w:val="18"/>
              </w:rPr>
              <w:t xml:space="preserve"> </w:t>
            </w:r>
            <w:r>
              <w:rPr>
                <w:sz w:val="18"/>
                <w:szCs w:val="18"/>
              </w:rPr>
              <w:t>present,</w:t>
            </w:r>
            <w:r>
              <w:rPr>
                <w:spacing w:val="-5"/>
                <w:sz w:val="18"/>
                <w:szCs w:val="18"/>
              </w:rPr>
              <w:t xml:space="preserve"> </w:t>
            </w:r>
            <w:r>
              <w:rPr>
                <w:sz w:val="18"/>
                <w:szCs w:val="18"/>
              </w:rPr>
              <w:t>indicates</w:t>
            </w:r>
            <w:r>
              <w:rPr>
                <w:spacing w:val="-5"/>
                <w:sz w:val="18"/>
                <w:szCs w:val="18"/>
              </w:rPr>
              <w:t xml:space="preserve"> </w:t>
            </w:r>
            <w:r>
              <w:rPr>
                <w:sz w:val="18"/>
                <w:szCs w:val="18"/>
              </w:rPr>
              <w:t>the</w:t>
            </w:r>
            <w:r>
              <w:rPr>
                <w:spacing w:val="-6"/>
                <w:sz w:val="18"/>
                <w:szCs w:val="18"/>
              </w:rPr>
              <w:t xml:space="preserve"> </w:t>
            </w:r>
            <w:r>
              <w:rPr>
                <w:sz w:val="18"/>
                <w:szCs w:val="18"/>
              </w:rPr>
              <w:t>channel</w:t>
            </w:r>
            <w:r>
              <w:rPr>
                <w:spacing w:val="-6"/>
                <w:sz w:val="18"/>
                <w:szCs w:val="18"/>
              </w:rPr>
              <w:t xml:space="preserve"> </w:t>
            </w:r>
            <w:r>
              <w:rPr>
                <w:sz w:val="18"/>
                <w:szCs w:val="18"/>
              </w:rPr>
              <w:t>width</w:t>
            </w:r>
            <w:r>
              <w:rPr>
                <w:spacing w:val="-6"/>
                <w:sz w:val="18"/>
                <w:szCs w:val="18"/>
              </w:rPr>
              <w:t xml:space="preserve"> </w:t>
            </w:r>
            <w:r>
              <w:rPr>
                <w:sz w:val="18"/>
                <w:szCs w:val="18"/>
              </w:rPr>
              <w:t>of</w:t>
            </w:r>
            <w:r>
              <w:rPr>
                <w:spacing w:val="-6"/>
                <w:sz w:val="18"/>
                <w:szCs w:val="18"/>
              </w:rPr>
              <w:t xml:space="preserve"> </w:t>
            </w:r>
            <w:r>
              <w:rPr>
                <w:sz w:val="18"/>
                <w:szCs w:val="18"/>
              </w:rPr>
              <w:t>the transmitted PPDU, which is signaled via the scrambling sequence and SERVICE field.</w:t>
            </w:r>
          </w:p>
          <w:p w14:paraId="42CA2C52" w14:textId="77777777" w:rsidR="00021160" w:rsidRDefault="00021160" w:rsidP="005777C3">
            <w:pPr>
              <w:pStyle w:val="TableParagraph"/>
              <w:kinsoku w:val="0"/>
              <w:overflowPunct w:val="0"/>
              <w:spacing w:before="2"/>
              <w:rPr>
                <w:rFonts w:ascii="Arial" w:hAnsi="Arial" w:cs="Arial"/>
                <w:b/>
                <w:bCs/>
                <w:i/>
                <w:iCs/>
                <w:sz w:val="17"/>
                <w:szCs w:val="17"/>
              </w:rPr>
            </w:pPr>
          </w:p>
          <w:p w14:paraId="61132FD0" w14:textId="77777777" w:rsidR="00021160" w:rsidRDefault="00021160" w:rsidP="005777C3">
            <w:pPr>
              <w:pStyle w:val="TableParagraph"/>
              <w:kinsoku w:val="0"/>
              <w:overflowPunct w:val="0"/>
              <w:spacing w:line="232" w:lineRule="auto"/>
              <w:ind w:left="130"/>
              <w:rPr>
                <w:sz w:val="18"/>
                <w:szCs w:val="18"/>
              </w:rPr>
            </w:pPr>
            <w:r>
              <w:rPr>
                <w:sz w:val="18"/>
                <w:szCs w:val="18"/>
              </w:rPr>
              <w:t>In RXVECTOR, if valid, indicates the channel width of the received</w:t>
            </w:r>
            <w:r>
              <w:rPr>
                <w:spacing w:val="-12"/>
                <w:sz w:val="18"/>
                <w:szCs w:val="18"/>
              </w:rPr>
              <w:t xml:space="preserve"> </w:t>
            </w:r>
            <w:r>
              <w:rPr>
                <w:sz w:val="18"/>
                <w:szCs w:val="18"/>
              </w:rPr>
              <w:t>PPDU,</w:t>
            </w:r>
            <w:r>
              <w:rPr>
                <w:spacing w:val="-11"/>
                <w:sz w:val="18"/>
                <w:szCs w:val="18"/>
              </w:rPr>
              <w:t xml:space="preserve"> </w:t>
            </w:r>
            <w:r>
              <w:rPr>
                <w:sz w:val="18"/>
                <w:szCs w:val="18"/>
              </w:rPr>
              <w:t>which</w:t>
            </w:r>
            <w:r>
              <w:rPr>
                <w:spacing w:val="-11"/>
                <w:sz w:val="18"/>
                <w:szCs w:val="18"/>
              </w:rPr>
              <w:t xml:space="preserve"> </w:t>
            </w:r>
            <w:r>
              <w:rPr>
                <w:sz w:val="18"/>
                <w:szCs w:val="18"/>
              </w:rPr>
              <w:t>is</w:t>
            </w:r>
            <w:r>
              <w:rPr>
                <w:spacing w:val="-11"/>
                <w:sz w:val="18"/>
                <w:szCs w:val="18"/>
              </w:rPr>
              <w:t xml:space="preserve"> </w:t>
            </w:r>
            <w:r>
              <w:rPr>
                <w:sz w:val="18"/>
                <w:szCs w:val="18"/>
              </w:rPr>
              <w:t>signaled</w:t>
            </w:r>
            <w:r>
              <w:rPr>
                <w:spacing w:val="-12"/>
                <w:sz w:val="18"/>
                <w:szCs w:val="18"/>
              </w:rPr>
              <w:t xml:space="preserve"> </w:t>
            </w:r>
            <w:r>
              <w:rPr>
                <w:sz w:val="18"/>
                <w:szCs w:val="18"/>
              </w:rPr>
              <w:t>via</w:t>
            </w:r>
            <w:r>
              <w:rPr>
                <w:spacing w:val="-11"/>
                <w:sz w:val="18"/>
                <w:szCs w:val="18"/>
              </w:rPr>
              <w:t xml:space="preserve"> </w:t>
            </w:r>
            <w:r>
              <w:rPr>
                <w:sz w:val="18"/>
                <w:szCs w:val="18"/>
              </w:rPr>
              <w:t>the</w:t>
            </w:r>
            <w:r>
              <w:rPr>
                <w:spacing w:val="-11"/>
                <w:sz w:val="18"/>
                <w:szCs w:val="18"/>
              </w:rPr>
              <w:t xml:space="preserve"> </w:t>
            </w:r>
            <w:r>
              <w:rPr>
                <w:sz w:val="18"/>
                <w:szCs w:val="18"/>
              </w:rPr>
              <w:t>scrambling</w:t>
            </w:r>
            <w:r>
              <w:rPr>
                <w:spacing w:val="-11"/>
                <w:sz w:val="18"/>
                <w:szCs w:val="18"/>
              </w:rPr>
              <w:t xml:space="preserve"> </w:t>
            </w:r>
            <w:r>
              <w:rPr>
                <w:sz w:val="18"/>
                <w:szCs w:val="18"/>
              </w:rPr>
              <w:t>sequence and SERVICE field.</w:t>
            </w:r>
          </w:p>
          <w:p w14:paraId="381E193A" w14:textId="77777777" w:rsidR="00021160" w:rsidRDefault="00021160" w:rsidP="005777C3">
            <w:pPr>
              <w:pStyle w:val="TableParagraph"/>
              <w:kinsoku w:val="0"/>
              <w:overflowPunct w:val="0"/>
              <w:spacing w:before="8"/>
              <w:rPr>
                <w:rFonts w:ascii="Arial" w:hAnsi="Arial" w:cs="Arial"/>
                <w:b/>
                <w:bCs/>
                <w:i/>
                <w:iCs/>
                <w:sz w:val="16"/>
                <w:szCs w:val="16"/>
              </w:rPr>
            </w:pPr>
          </w:p>
          <w:p w14:paraId="75BA97AA" w14:textId="77777777" w:rsidR="00021160" w:rsidRDefault="00021160" w:rsidP="005777C3">
            <w:pPr>
              <w:pStyle w:val="TableParagraph"/>
              <w:kinsoku w:val="0"/>
              <w:overflowPunct w:val="0"/>
              <w:spacing w:line="204" w:lineRule="exact"/>
              <w:ind w:left="130"/>
              <w:rPr>
                <w:spacing w:val="-2"/>
                <w:sz w:val="18"/>
                <w:szCs w:val="18"/>
              </w:rPr>
            </w:pPr>
            <w:r>
              <w:rPr>
                <w:sz w:val="18"/>
                <w:szCs w:val="18"/>
              </w:rPr>
              <w:t>Enumerated</w:t>
            </w:r>
            <w:r>
              <w:rPr>
                <w:spacing w:val="-4"/>
                <w:sz w:val="18"/>
                <w:szCs w:val="18"/>
              </w:rPr>
              <w:t xml:space="preserve"> </w:t>
            </w:r>
            <w:r>
              <w:rPr>
                <w:spacing w:val="-2"/>
                <w:sz w:val="18"/>
                <w:szCs w:val="18"/>
              </w:rPr>
              <w:t>type:</w:t>
            </w:r>
          </w:p>
          <w:p w14:paraId="12594D8C" w14:textId="77777777" w:rsidR="00021160" w:rsidRDefault="00021160" w:rsidP="005777C3">
            <w:pPr>
              <w:pStyle w:val="TableParagraph"/>
              <w:kinsoku w:val="0"/>
              <w:overflowPunct w:val="0"/>
              <w:spacing w:line="200" w:lineRule="exact"/>
              <w:ind w:left="130"/>
              <w:rPr>
                <w:spacing w:val="-4"/>
                <w:sz w:val="18"/>
                <w:szCs w:val="18"/>
              </w:rPr>
            </w:pPr>
            <w:r>
              <w:rPr>
                <w:sz w:val="18"/>
                <w:szCs w:val="18"/>
              </w:rPr>
              <w:t>CBW20</w:t>
            </w:r>
            <w:r>
              <w:rPr>
                <w:spacing w:val="-4"/>
                <w:sz w:val="18"/>
                <w:szCs w:val="18"/>
              </w:rPr>
              <w:t xml:space="preserve"> </w:t>
            </w:r>
            <w:r>
              <w:rPr>
                <w:sz w:val="18"/>
                <w:szCs w:val="18"/>
              </w:rPr>
              <w:t>for</w:t>
            </w:r>
            <w:r>
              <w:rPr>
                <w:spacing w:val="-3"/>
                <w:sz w:val="18"/>
                <w:szCs w:val="18"/>
              </w:rPr>
              <w:t xml:space="preserve"> </w:t>
            </w:r>
            <w:r>
              <w:rPr>
                <w:sz w:val="18"/>
                <w:szCs w:val="18"/>
              </w:rPr>
              <w:t>20</w:t>
            </w:r>
            <w:r>
              <w:rPr>
                <w:spacing w:val="3"/>
                <w:sz w:val="18"/>
                <w:szCs w:val="18"/>
              </w:rPr>
              <w:t xml:space="preserve"> </w:t>
            </w:r>
            <w:r>
              <w:rPr>
                <w:spacing w:val="-4"/>
                <w:sz w:val="18"/>
                <w:szCs w:val="18"/>
              </w:rPr>
              <w:t>MHz,</w:t>
            </w:r>
          </w:p>
          <w:p w14:paraId="07009FD9" w14:textId="77777777" w:rsidR="00021160" w:rsidRDefault="00021160" w:rsidP="005777C3">
            <w:pPr>
              <w:pStyle w:val="TableParagraph"/>
              <w:kinsoku w:val="0"/>
              <w:overflowPunct w:val="0"/>
              <w:spacing w:before="2" w:line="232" w:lineRule="auto"/>
              <w:ind w:left="130" w:right="2567"/>
              <w:rPr>
                <w:sz w:val="18"/>
                <w:szCs w:val="18"/>
              </w:rPr>
            </w:pPr>
            <w:r>
              <w:rPr>
                <w:sz w:val="18"/>
                <w:szCs w:val="18"/>
              </w:rPr>
              <w:t>CBW40 for 40 MHz CBW80 for 80 MHz, CBW160</w:t>
            </w:r>
            <w:r>
              <w:rPr>
                <w:spacing w:val="-12"/>
                <w:sz w:val="18"/>
                <w:szCs w:val="18"/>
              </w:rPr>
              <w:t xml:space="preserve"> </w:t>
            </w:r>
            <w:r>
              <w:rPr>
                <w:sz w:val="18"/>
                <w:szCs w:val="18"/>
              </w:rPr>
              <w:t>for</w:t>
            </w:r>
            <w:r>
              <w:rPr>
                <w:spacing w:val="-11"/>
                <w:sz w:val="18"/>
                <w:szCs w:val="18"/>
              </w:rPr>
              <w:t xml:space="preserve"> </w:t>
            </w:r>
            <w:r>
              <w:rPr>
                <w:sz w:val="18"/>
                <w:szCs w:val="18"/>
              </w:rPr>
              <w:t>160</w:t>
            </w:r>
            <w:r>
              <w:rPr>
                <w:spacing w:val="-11"/>
                <w:sz w:val="18"/>
                <w:szCs w:val="18"/>
              </w:rPr>
              <w:t xml:space="preserve"> </w:t>
            </w:r>
            <w:r>
              <w:rPr>
                <w:sz w:val="18"/>
                <w:szCs w:val="18"/>
              </w:rPr>
              <w:t>MHz,</w:t>
            </w:r>
          </w:p>
          <w:p w14:paraId="3E00ECD9" w14:textId="77777777" w:rsidR="00021160" w:rsidRDefault="00021160" w:rsidP="005777C3">
            <w:pPr>
              <w:pStyle w:val="TableParagraph"/>
              <w:kinsoku w:val="0"/>
              <w:overflowPunct w:val="0"/>
              <w:spacing w:line="200" w:lineRule="exact"/>
              <w:ind w:left="130"/>
              <w:rPr>
                <w:spacing w:val="-2"/>
                <w:sz w:val="18"/>
                <w:szCs w:val="18"/>
              </w:rPr>
            </w:pPr>
            <w:r>
              <w:rPr>
                <w:sz w:val="18"/>
                <w:szCs w:val="18"/>
              </w:rPr>
              <w:t>CBW320</w:t>
            </w:r>
            <w:r>
              <w:rPr>
                <w:spacing w:val="-4"/>
                <w:sz w:val="18"/>
                <w:szCs w:val="18"/>
              </w:rPr>
              <w:t xml:space="preserve"> </w:t>
            </w:r>
            <w:r>
              <w:rPr>
                <w:sz w:val="18"/>
                <w:szCs w:val="18"/>
              </w:rPr>
              <w:t>for</w:t>
            </w:r>
            <w:r>
              <w:rPr>
                <w:spacing w:val="-4"/>
                <w:sz w:val="18"/>
                <w:szCs w:val="18"/>
              </w:rPr>
              <w:t xml:space="preserve"> </w:t>
            </w:r>
            <w:r>
              <w:rPr>
                <w:sz w:val="18"/>
                <w:szCs w:val="18"/>
              </w:rPr>
              <w:t>320</w:t>
            </w:r>
            <w:r>
              <w:rPr>
                <w:spacing w:val="2"/>
                <w:sz w:val="18"/>
                <w:szCs w:val="18"/>
              </w:rPr>
              <w:t xml:space="preserve"> </w:t>
            </w:r>
            <w:r>
              <w:rPr>
                <w:sz w:val="18"/>
                <w:szCs w:val="18"/>
              </w:rPr>
              <w:t>MHz–1</w:t>
            </w:r>
            <w:r>
              <w:rPr>
                <w:spacing w:val="-3"/>
                <w:sz w:val="18"/>
                <w:szCs w:val="18"/>
              </w:rPr>
              <w:t xml:space="preserve"> </w:t>
            </w:r>
            <w:r>
              <w:rPr>
                <w:sz w:val="18"/>
                <w:szCs w:val="18"/>
              </w:rPr>
              <w:t>and</w:t>
            </w:r>
            <w:r>
              <w:rPr>
                <w:spacing w:val="-3"/>
                <w:sz w:val="18"/>
                <w:szCs w:val="18"/>
              </w:rPr>
              <w:t xml:space="preserve"> </w:t>
            </w:r>
            <w:r>
              <w:rPr>
                <w:sz w:val="18"/>
                <w:szCs w:val="18"/>
              </w:rPr>
              <w:t>320</w:t>
            </w:r>
            <w:r>
              <w:rPr>
                <w:spacing w:val="1"/>
                <w:sz w:val="18"/>
                <w:szCs w:val="18"/>
              </w:rPr>
              <w:t xml:space="preserve"> </w:t>
            </w:r>
            <w:r>
              <w:rPr>
                <w:spacing w:val="-2"/>
                <w:sz w:val="18"/>
                <w:szCs w:val="18"/>
              </w:rPr>
              <w:t>MHz–2.</w:t>
            </w:r>
          </w:p>
          <w:p w14:paraId="448B1055" w14:textId="77777777" w:rsidR="00021160" w:rsidRDefault="00021160" w:rsidP="005777C3">
            <w:pPr>
              <w:pStyle w:val="TableParagraph"/>
              <w:kinsoku w:val="0"/>
              <w:overflowPunct w:val="0"/>
              <w:spacing w:before="7"/>
              <w:rPr>
                <w:rFonts w:ascii="Arial" w:hAnsi="Arial" w:cs="Arial"/>
                <w:b/>
                <w:bCs/>
                <w:i/>
                <w:iCs/>
                <w:sz w:val="27"/>
                <w:szCs w:val="27"/>
              </w:rPr>
            </w:pPr>
          </w:p>
          <w:p w14:paraId="25FE5C01" w14:textId="77777777" w:rsidR="00021160" w:rsidRDefault="00021160" w:rsidP="005777C3">
            <w:pPr>
              <w:pStyle w:val="TableParagraph"/>
              <w:kinsoku w:val="0"/>
              <w:overflowPunct w:val="0"/>
              <w:spacing w:line="232" w:lineRule="auto"/>
              <w:ind w:left="130" w:right="100"/>
              <w:jc w:val="both"/>
              <w:rPr>
                <w:sz w:val="18"/>
                <w:szCs w:val="18"/>
              </w:rPr>
            </w:pPr>
            <w:r>
              <w:rPr>
                <w:sz w:val="18"/>
                <w:szCs w:val="18"/>
              </w:rPr>
              <w:t>NOTE—In the RXVECTOR, the validity of this parameter is determined</w:t>
            </w:r>
            <w:r>
              <w:rPr>
                <w:spacing w:val="-3"/>
                <w:sz w:val="18"/>
                <w:szCs w:val="18"/>
              </w:rPr>
              <w:t xml:space="preserve"> </w:t>
            </w:r>
            <w:r>
              <w:rPr>
                <w:sz w:val="18"/>
                <w:szCs w:val="18"/>
              </w:rPr>
              <w:t>by</w:t>
            </w:r>
            <w:r>
              <w:rPr>
                <w:spacing w:val="-3"/>
                <w:sz w:val="18"/>
                <w:szCs w:val="18"/>
              </w:rPr>
              <w:t xml:space="preserve"> </w:t>
            </w:r>
            <w:r>
              <w:rPr>
                <w:sz w:val="18"/>
                <w:szCs w:val="18"/>
              </w:rPr>
              <w:t>the</w:t>
            </w:r>
            <w:r>
              <w:rPr>
                <w:spacing w:val="-2"/>
                <w:sz w:val="18"/>
                <w:szCs w:val="18"/>
              </w:rPr>
              <w:t xml:space="preserve"> </w:t>
            </w:r>
            <w:r>
              <w:rPr>
                <w:sz w:val="18"/>
                <w:szCs w:val="18"/>
              </w:rPr>
              <w:t>MAC</w:t>
            </w:r>
            <w:r>
              <w:rPr>
                <w:spacing w:val="-2"/>
                <w:sz w:val="18"/>
                <w:szCs w:val="18"/>
              </w:rPr>
              <w:t xml:space="preserve"> </w:t>
            </w:r>
            <w:r>
              <w:rPr>
                <w:sz w:val="18"/>
                <w:szCs w:val="18"/>
              </w:rPr>
              <w:t>based</w:t>
            </w:r>
            <w:r>
              <w:rPr>
                <w:spacing w:val="-3"/>
                <w:sz w:val="18"/>
                <w:szCs w:val="18"/>
              </w:rPr>
              <w:t xml:space="preserve"> </w:t>
            </w:r>
            <w:r>
              <w:rPr>
                <w:sz w:val="18"/>
                <w:szCs w:val="18"/>
              </w:rPr>
              <w:t>on</w:t>
            </w:r>
            <w:r>
              <w:rPr>
                <w:spacing w:val="-3"/>
                <w:sz w:val="18"/>
                <w:szCs w:val="18"/>
              </w:rPr>
              <w:t xml:space="preserve"> </w:t>
            </w:r>
            <w:r>
              <w:rPr>
                <w:sz w:val="18"/>
                <w:szCs w:val="18"/>
              </w:rPr>
              <w:t>the</w:t>
            </w:r>
            <w:r>
              <w:rPr>
                <w:spacing w:val="-2"/>
                <w:sz w:val="18"/>
                <w:szCs w:val="18"/>
              </w:rPr>
              <w:t xml:space="preserve"> </w:t>
            </w:r>
            <w:r>
              <w:rPr>
                <w:sz w:val="18"/>
                <w:szCs w:val="18"/>
              </w:rPr>
              <w:t>contents</w:t>
            </w:r>
            <w:r>
              <w:rPr>
                <w:spacing w:val="-2"/>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currently received MPDU (e.g., RTS) or the previous MPDU in an exchange (e.g., the RTS preceding a CTS).</w:t>
            </w:r>
          </w:p>
        </w:tc>
        <w:tc>
          <w:tcPr>
            <w:tcW w:w="600" w:type="dxa"/>
            <w:tcBorders>
              <w:top w:val="single" w:sz="4" w:space="0" w:color="000000"/>
              <w:left w:val="single" w:sz="2" w:space="0" w:color="000000"/>
              <w:bottom w:val="single" w:sz="4" w:space="0" w:color="000000"/>
              <w:right w:val="single" w:sz="2" w:space="0" w:color="000000"/>
            </w:tcBorders>
          </w:tcPr>
          <w:p w14:paraId="2A1C6503" w14:textId="77777777" w:rsidR="00021160" w:rsidRDefault="00021160" w:rsidP="005777C3">
            <w:pPr>
              <w:pStyle w:val="TableParagraph"/>
              <w:kinsoku w:val="0"/>
              <w:overflowPunct w:val="0"/>
              <w:rPr>
                <w:rFonts w:ascii="Arial" w:hAnsi="Arial" w:cs="Arial"/>
                <w:b/>
                <w:bCs/>
                <w:i/>
                <w:iCs/>
                <w:sz w:val="20"/>
                <w:szCs w:val="20"/>
              </w:rPr>
            </w:pPr>
          </w:p>
          <w:p w14:paraId="1E5BE4FB" w14:textId="77777777" w:rsidR="00021160" w:rsidRDefault="00021160" w:rsidP="005777C3">
            <w:pPr>
              <w:pStyle w:val="TableParagraph"/>
              <w:kinsoku w:val="0"/>
              <w:overflowPunct w:val="0"/>
              <w:rPr>
                <w:rFonts w:ascii="Arial" w:hAnsi="Arial" w:cs="Arial"/>
                <w:b/>
                <w:bCs/>
                <w:i/>
                <w:iCs/>
                <w:sz w:val="20"/>
                <w:szCs w:val="20"/>
              </w:rPr>
            </w:pPr>
          </w:p>
          <w:p w14:paraId="466C3033" w14:textId="77777777" w:rsidR="00021160" w:rsidRDefault="00021160" w:rsidP="005777C3">
            <w:pPr>
              <w:pStyle w:val="TableParagraph"/>
              <w:kinsoku w:val="0"/>
              <w:overflowPunct w:val="0"/>
              <w:rPr>
                <w:rFonts w:ascii="Arial" w:hAnsi="Arial" w:cs="Arial"/>
                <w:b/>
                <w:bCs/>
                <w:i/>
                <w:iCs/>
                <w:sz w:val="20"/>
                <w:szCs w:val="20"/>
              </w:rPr>
            </w:pPr>
          </w:p>
          <w:p w14:paraId="3F81E527" w14:textId="77777777" w:rsidR="00021160" w:rsidRDefault="00021160" w:rsidP="005777C3">
            <w:pPr>
              <w:pStyle w:val="TableParagraph"/>
              <w:kinsoku w:val="0"/>
              <w:overflowPunct w:val="0"/>
              <w:rPr>
                <w:rFonts w:ascii="Arial" w:hAnsi="Arial" w:cs="Arial"/>
                <w:b/>
                <w:bCs/>
                <w:i/>
                <w:iCs/>
                <w:sz w:val="20"/>
                <w:szCs w:val="20"/>
              </w:rPr>
            </w:pPr>
          </w:p>
          <w:p w14:paraId="7540CDB9" w14:textId="77777777" w:rsidR="00021160" w:rsidRDefault="00021160" w:rsidP="005777C3">
            <w:pPr>
              <w:pStyle w:val="TableParagraph"/>
              <w:kinsoku w:val="0"/>
              <w:overflowPunct w:val="0"/>
              <w:rPr>
                <w:rFonts w:ascii="Arial" w:hAnsi="Arial" w:cs="Arial"/>
                <w:b/>
                <w:bCs/>
                <w:i/>
                <w:iCs/>
                <w:sz w:val="20"/>
                <w:szCs w:val="20"/>
              </w:rPr>
            </w:pPr>
          </w:p>
          <w:p w14:paraId="52213A20" w14:textId="77777777" w:rsidR="00021160" w:rsidRDefault="00021160" w:rsidP="005777C3">
            <w:pPr>
              <w:pStyle w:val="TableParagraph"/>
              <w:kinsoku w:val="0"/>
              <w:overflowPunct w:val="0"/>
              <w:rPr>
                <w:rFonts w:ascii="Arial" w:hAnsi="Arial" w:cs="Arial"/>
                <w:b/>
                <w:bCs/>
                <w:i/>
                <w:iCs/>
                <w:sz w:val="20"/>
                <w:szCs w:val="20"/>
              </w:rPr>
            </w:pPr>
          </w:p>
          <w:p w14:paraId="5FBFCAA5" w14:textId="77777777" w:rsidR="00021160" w:rsidRDefault="00021160" w:rsidP="005777C3">
            <w:pPr>
              <w:pStyle w:val="TableParagraph"/>
              <w:kinsoku w:val="0"/>
              <w:overflowPunct w:val="0"/>
              <w:rPr>
                <w:rFonts w:ascii="Arial" w:hAnsi="Arial" w:cs="Arial"/>
                <w:b/>
                <w:bCs/>
                <w:i/>
                <w:iCs/>
                <w:sz w:val="20"/>
                <w:szCs w:val="20"/>
              </w:rPr>
            </w:pPr>
          </w:p>
          <w:p w14:paraId="5BCE00CB" w14:textId="77777777" w:rsidR="00021160" w:rsidRDefault="00021160" w:rsidP="005777C3">
            <w:pPr>
              <w:pStyle w:val="TableParagraph"/>
              <w:kinsoku w:val="0"/>
              <w:overflowPunct w:val="0"/>
              <w:spacing w:before="6"/>
              <w:rPr>
                <w:rFonts w:ascii="Arial" w:hAnsi="Arial" w:cs="Arial"/>
                <w:b/>
                <w:bCs/>
                <w:i/>
                <w:iCs/>
                <w:sz w:val="27"/>
                <w:szCs w:val="27"/>
              </w:rPr>
            </w:pPr>
          </w:p>
          <w:p w14:paraId="09015852" w14:textId="77777777" w:rsidR="00021160" w:rsidRDefault="00021160" w:rsidP="005777C3">
            <w:pPr>
              <w:pStyle w:val="TableParagraph"/>
              <w:kinsoku w:val="0"/>
              <w:overflowPunct w:val="0"/>
              <w:ind w:left="25"/>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13A5FCD6" w14:textId="77777777" w:rsidR="00021160" w:rsidRDefault="00021160" w:rsidP="005777C3">
            <w:pPr>
              <w:pStyle w:val="TableParagraph"/>
              <w:kinsoku w:val="0"/>
              <w:overflowPunct w:val="0"/>
              <w:rPr>
                <w:rFonts w:ascii="Arial" w:hAnsi="Arial" w:cs="Arial"/>
                <w:b/>
                <w:bCs/>
                <w:i/>
                <w:iCs/>
                <w:sz w:val="20"/>
                <w:szCs w:val="20"/>
              </w:rPr>
            </w:pPr>
          </w:p>
          <w:p w14:paraId="61E15650" w14:textId="77777777" w:rsidR="00021160" w:rsidRDefault="00021160" w:rsidP="005777C3">
            <w:pPr>
              <w:pStyle w:val="TableParagraph"/>
              <w:kinsoku w:val="0"/>
              <w:overflowPunct w:val="0"/>
              <w:rPr>
                <w:rFonts w:ascii="Arial" w:hAnsi="Arial" w:cs="Arial"/>
                <w:b/>
                <w:bCs/>
                <w:i/>
                <w:iCs/>
                <w:sz w:val="20"/>
                <w:szCs w:val="20"/>
              </w:rPr>
            </w:pPr>
          </w:p>
          <w:p w14:paraId="1CB91A39" w14:textId="77777777" w:rsidR="00021160" w:rsidRDefault="00021160" w:rsidP="005777C3">
            <w:pPr>
              <w:pStyle w:val="TableParagraph"/>
              <w:kinsoku w:val="0"/>
              <w:overflowPunct w:val="0"/>
              <w:rPr>
                <w:rFonts w:ascii="Arial" w:hAnsi="Arial" w:cs="Arial"/>
                <w:b/>
                <w:bCs/>
                <w:i/>
                <w:iCs/>
                <w:sz w:val="20"/>
                <w:szCs w:val="20"/>
              </w:rPr>
            </w:pPr>
          </w:p>
          <w:p w14:paraId="042FCA69" w14:textId="77777777" w:rsidR="00021160" w:rsidRDefault="00021160" w:rsidP="005777C3">
            <w:pPr>
              <w:pStyle w:val="TableParagraph"/>
              <w:kinsoku w:val="0"/>
              <w:overflowPunct w:val="0"/>
              <w:rPr>
                <w:rFonts w:ascii="Arial" w:hAnsi="Arial" w:cs="Arial"/>
                <w:b/>
                <w:bCs/>
                <w:i/>
                <w:iCs/>
                <w:sz w:val="20"/>
                <w:szCs w:val="20"/>
              </w:rPr>
            </w:pPr>
          </w:p>
          <w:p w14:paraId="3874DF7C" w14:textId="77777777" w:rsidR="00021160" w:rsidRDefault="00021160" w:rsidP="005777C3">
            <w:pPr>
              <w:pStyle w:val="TableParagraph"/>
              <w:kinsoku w:val="0"/>
              <w:overflowPunct w:val="0"/>
              <w:rPr>
                <w:rFonts w:ascii="Arial" w:hAnsi="Arial" w:cs="Arial"/>
                <w:b/>
                <w:bCs/>
                <w:i/>
                <w:iCs/>
                <w:sz w:val="20"/>
                <w:szCs w:val="20"/>
              </w:rPr>
            </w:pPr>
          </w:p>
          <w:p w14:paraId="76AE5A81" w14:textId="77777777" w:rsidR="00021160" w:rsidRDefault="00021160" w:rsidP="005777C3">
            <w:pPr>
              <w:pStyle w:val="TableParagraph"/>
              <w:kinsoku w:val="0"/>
              <w:overflowPunct w:val="0"/>
              <w:rPr>
                <w:rFonts w:ascii="Arial" w:hAnsi="Arial" w:cs="Arial"/>
                <w:b/>
                <w:bCs/>
                <w:i/>
                <w:iCs/>
                <w:sz w:val="20"/>
                <w:szCs w:val="20"/>
              </w:rPr>
            </w:pPr>
          </w:p>
          <w:p w14:paraId="19D30B7D" w14:textId="77777777" w:rsidR="00021160" w:rsidRDefault="00021160" w:rsidP="005777C3">
            <w:pPr>
              <w:pStyle w:val="TableParagraph"/>
              <w:kinsoku w:val="0"/>
              <w:overflowPunct w:val="0"/>
              <w:rPr>
                <w:rFonts w:ascii="Arial" w:hAnsi="Arial" w:cs="Arial"/>
                <w:b/>
                <w:bCs/>
                <w:i/>
                <w:iCs/>
                <w:sz w:val="20"/>
                <w:szCs w:val="20"/>
              </w:rPr>
            </w:pPr>
          </w:p>
          <w:p w14:paraId="506C815E" w14:textId="77777777" w:rsidR="00021160" w:rsidRDefault="00021160" w:rsidP="005777C3">
            <w:pPr>
              <w:pStyle w:val="TableParagraph"/>
              <w:kinsoku w:val="0"/>
              <w:overflowPunct w:val="0"/>
              <w:spacing w:before="6"/>
              <w:rPr>
                <w:rFonts w:ascii="Arial" w:hAnsi="Arial" w:cs="Arial"/>
                <w:b/>
                <w:bCs/>
                <w:i/>
                <w:iCs/>
                <w:sz w:val="27"/>
                <w:szCs w:val="27"/>
              </w:rPr>
            </w:pPr>
          </w:p>
          <w:p w14:paraId="6DABCD82" w14:textId="77777777" w:rsidR="00021160" w:rsidRDefault="00021160" w:rsidP="005777C3">
            <w:pPr>
              <w:pStyle w:val="TableParagraph"/>
              <w:kinsoku w:val="0"/>
              <w:overflowPunct w:val="0"/>
              <w:ind w:left="24"/>
              <w:jc w:val="center"/>
              <w:rPr>
                <w:sz w:val="18"/>
                <w:szCs w:val="18"/>
              </w:rPr>
            </w:pPr>
            <w:r>
              <w:rPr>
                <w:sz w:val="18"/>
                <w:szCs w:val="18"/>
              </w:rPr>
              <w:t>Y</w:t>
            </w:r>
          </w:p>
        </w:tc>
      </w:tr>
      <w:tr w:rsidR="00021160" w14:paraId="0D4715AB"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2DBF2DD4"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A4DF5E9" w14:textId="77777777" w:rsidR="00021160" w:rsidRDefault="00021160"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BDFA198" w14:textId="77777777" w:rsidR="00021160" w:rsidRDefault="00021160"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021160" w14:paraId="246E9167" w14:textId="77777777" w:rsidTr="005777C3">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B17059A" w14:textId="77777777" w:rsidR="00021160" w:rsidRDefault="00021160" w:rsidP="005777C3">
            <w:pPr>
              <w:pStyle w:val="TableParagraph"/>
              <w:kinsoku w:val="0"/>
              <w:overflowPunct w:val="0"/>
              <w:spacing w:before="1"/>
              <w:rPr>
                <w:rFonts w:ascii="Arial" w:hAnsi="Arial" w:cs="Arial"/>
                <w:b/>
                <w:bCs/>
                <w:i/>
                <w:iCs/>
                <w:sz w:val="18"/>
                <w:szCs w:val="18"/>
              </w:rPr>
            </w:pPr>
          </w:p>
          <w:p w14:paraId="3D3EE5E6" w14:textId="77777777" w:rsidR="00021160" w:rsidRDefault="00021160" w:rsidP="005777C3">
            <w:pPr>
              <w:pStyle w:val="TableParagraph"/>
              <w:kinsoku w:val="0"/>
              <w:overflowPunct w:val="0"/>
              <w:ind w:left="431"/>
              <w:rPr>
                <w:spacing w:val="-2"/>
                <w:sz w:val="18"/>
                <w:szCs w:val="18"/>
              </w:rPr>
            </w:pPr>
            <w:r>
              <w:rPr>
                <w:spacing w:val="-2"/>
                <w:sz w:val="18"/>
                <w:szCs w:val="18"/>
              </w:rPr>
              <w:t>APEP_LENGTH</w:t>
            </w:r>
          </w:p>
        </w:tc>
        <w:tc>
          <w:tcPr>
            <w:tcW w:w="2418" w:type="dxa"/>
            <w:tcBorders>
              <w:top w:val="single" w:sz="4" w:space="0" w:color="000000"/>
              <w:left w:val="single" w:sz="2" w:space="0" w:color="000000"/>
              <w:bottom w:val="single" w:sz="4" w:space="0" w:color="000000"/>
              <w:right w:val="single" w:sz="2" w:space="0" w:color="000000"/>
            </w:tcBorders>
          </w:tcPr>
          <w:p w14:paraId="31067342" w14:textId="77777777" w:rsidR="00021160" w:rsidRDefault="00021160" w:rsidP="005777C3">
            <w:pPr>
              <w:pStyle w:val="TableParagraph"/>
              <w:kinsoku w:val="0"/>
              <w:overflowPunct w:val="0"/>
              <w:rPr>
                <w:rFonts w:ascii="Arial" w:hAnsi="Arial" w:cs="Arial"/>
                <w:b/>
                <w:bCs/>
                <w:i/>
                <w:iCs/>
                <w:sz w:val="20"/>
                <w:szCs w:val="20"/>
              </w:rPr>
            </w:pPr>
          </w:p>
          <w:p w14:paraId="5F80887C" w14:textId="77777777" w:rsidR="00021160" w:rsidRDefault="00021160" w:rsidP="005777C3">
            <w:pPr>
              <w:pStyle w:val="TableParagraph"/>
              <w:kinsoku w:val="0"/>
              <w:overflowPunct w:val="0"/>
              <w:spacing w:before="10"/>
              <w:rPr>
                <w:rFonts w:ascii="Arial" w:hAnsi="Arial" w:cs="Arial"/>
                <w:b/>
                <w:bCs/>
                <w:i/>
                <w:iCs/>
                <w:sz w:val="29"/>
                <w:szCs w:val="29"/>
              </w:rPr>
            </w:pPr>
          </w:p>
          <w:p w14:paraId="6100F142" w14:textId="77777777" w:rsidR="00021160" w:rsidRDefault="00021160"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7C34669C" w14:textId="77777777" w:rsidR="00021160" w:rsidRDefault="00021160" w:rsidP="005777C3">
            <w:pPr>
              <w:pStyle w:val="TableParagraph"/>
              <w:kinsoku w:val="0"/>
              <w:overflowPunct w:val="0"/>
              <w:spacing w:before="67"/>
              <w:ind w:left="130"/>
              <w:rPr>
                <w:spacing w:val="-2"/>
                <w:sz w:val="18"/>
                <w:szCs w:val="18"/>
              </w:rPr>
            </w:pPr>
            <w:r>
              <w:rPr>
                <w:spacing w:val="-2"/>
                <w:sz w:val="18"/>
                <w:szCs w:val="18"/>
              </w:rPr>
              <w:t>Integer.</w:t>
            </w:r>
          </w:p>
          <w:p w14:paraId="0151759F" w14:textId="77777777" w:rsidR="00021160" w:rsidRDefault="00021160" w:rsidP="005777C3">
            <w:pPr>
              <w:pStyle w:val="TableParagraph"/>
              <w:kinsoku w:val="0"/>
              <w:overflowPunct w:val="0"/>
              <w:spacing w:before="2"/>
              <w:rPr>
                <w:rFonts w:ascii="Arial" w:hAnsi="Arial" w:cs="Arial"/>
                <w:b/>
                <w:bCs/>
                <w:i/>
                <w:iCs/>
                <w:sz w:val="17"/>
                <w:szCs w:val="17"/>
              </w:rPr>
            </w:pPr>
          </w:p>
          <w:p w14:paraId="2D1A0D7C" w14:textId="77777777" w:rsidR="00021160" w:rsidRDefault="00021160" w:rsidP="005777C3">
            <w:pPr>
              <w:pStyle w:val="TableParagraph"/>
              <w:kinsoku w:val="0"/>
              <w:overflowPunct w:val="0"/>
              <w:spacing w:line="232" w:lineRule="auto"/>
              <w:ind w:left="130" w:right="164"/>
              <w:rPr>
                <w:spacing w:val="-4"/>
                <w:sz w:val="18"/>
                <w:szCs w:val="18"/>
              </w:rPr>
            </w:pPr>
            <w:r>
              <w:rPr>
                <w:sz w:val="18"/>
                <w:szCs w:val="18"/>
              </w:rPr>
              <w:t>If 0 and FORMAT is EHT_MU, indicates an EHT sounding NDP.</w:t>
            </w:r>
            <w:r>
              <w:rPr>
                <w:spacing w:val="-6"/>
                <w:sz w:val="18"/>
                <w:szCs w:val="18"/>
              </w:rPr>
              <w:t xml:space="preserve"> </w:t>
            </w:r>
            <w:r>
              <w:rPr>
                <w:sz w:val="18"/>
                <w:szCs w:val="18"/>
              </w:rPr>
              <w:t>Otherwise,</w:t>
            </w:r>
            <w:r>
              <w:rPr>
                <w:spacing w:val="-6"/>
                <w:sz w:val="18"/>
                <w:szCs w:val="18"/>
              </w:rPr>
              <w:t xml:space="preserve"> </w:t>
            </w:r>
            <w:r>
              <w:rPr>
                <w:sz w:val="18"/>
                <w:szCs w:val="18"/>
              </w:rPr>
              <w:t>indicates</w:t>
            </w:r>
            <w:r>
              <w:rPr>
                <w:spacing w:val="-7"/>
                <w:sz w:val="18"/>
                <w:szCs w:val="18"/>
              </w:rPr>
              <w:t xml:space="preserve"> </w:t>
            </w:r>
            <w:r>
              <w:rPr>
                <w:sz w:val="18"/>
                <w:szCs w:val="18"/>
              </w:rPr>
              <w:t>the</w:t>
            </w:r>
            <w:r>
              <w:rPr>
                <w:spacing w:val="-7"/>
                <w:sz w:val="18"/>
                <w:szCs w:val="18"/>
              </w:rPr>
              <w:t xml:space="preserve"> </w:t>
            </w:r>
            <w:r>
              <w:rPr>
                <w:sz w:val="18"/>
                <w:szCs w:val="18"/>
              </w:rPr>
              <w:t>number</w:t>
            </w:r>
            <w:r>
              <w:rPr>
                <w:spacing w:val="-6"/>
                <w:sz w:val="18"/>
                <w:szCs w:val="18"/>
              </w:rPr>
              <w:t xml:space="preserve"> </w:t>
            </w:r>
            <w:r>
              <w:rPr>
                <w:sz w:val="18"/>
                <w:szCs w:val="18"/>
              </w:rPr>
              <w:t>of</w:t>
            </w:r>
            <w:r>
              <w:rPr>
                <w:spacing w:val="-7"/>
                <w:sz w:val="18"/>
                <w:szCs w:val="18"/>
              </w:rPr>
              <w:t xml:space="preserve"> </w:t>
            </w:r>
            <w:r>
              <w:rPr>
                <w:sz w:val="18"/>
                <w:szCs w:val="18"/>
              </w:rPr>
              <w:t>octets</w:t>
            </w:r>
            <w:r>
              <w:rPr>
                <w:spacing w:val="-6"/>
                <w:sz w:val="18"/>
                <w:szCs w:val="18"/>
              </w:rPr>
              <w:t xml:space="preserve"> </w:t>
            </w:r>
            <w:r>
              <w:rPr>
                <w:sz w:val="18"/>
                <w:szCs w:val="18"/>
              </w:rPr>
              <w:t>in</w:t>
            </w:r>
            <w:r>
              <w:rPr>
                <w:spacing w:val="-7"/>
                <w:sz w:val="18"/>
                <w:szCs w:val="18"/>
              </w:rPr>
              <w:t xml:space="preserve"> </w:t>
            </w:r>
            <w:r>
              <w:rPr>
                <w:sz w:val="18"/>
                <w:szCs w:val="18"/>
              </w:rPr>
              <w:t>the</w:t>
            </w:r>
            <w:r>
              <w:rPr>
                <w:spacing w:val="-7"/>
                <w:sz w:val="18"/>
                <w:szCs w:val="18"/>
              </w:rPr>
              <w:t xml:space="preserve"> </w:t>
            </w:r>
            <w:r>
              <w:rPr>
                <w:sz w:val="18"/>
                <w:szCs w:val="18"/>
              </w:rPr>
              <w:t>range</w:t>
            </w:r>
            <w:r>
              <w:rPr>
                <w:spacing w:val="-7"/>
                <w:sz w:val="18"/>
                <w:szCs w:val="18"/>
              </w:rPr>
              <w:t xml:space="preserve"> </w:t>
            </w:r>
            <w:r>
              <w:rPr>
                <w:sz w:val="18"/>
                <w:szCs w:val="18"/>
              </w:rPr>
              <w:t xml:space="preserve">1 to </w:t>
            </w:r>
            <w:proofErr w:type="spellStart"/>
            <w:r>
              <w:rPr>
                <w:sz w:val="18"/>
                <w:szCs w:val="18"/>
              </w:rPr>
              <w:t>aPSDUMaxLength</w:t>
            </w:r>
            <w:proofErr w:type="spellEnd"/>
            <w:r>
              <w:rPr>
                <w:sz w:val="18"/>
                <w:szCs w:val="18"/>
              </w:rPr>
              <w:t xml:space="preserve"> in the</w:t>
            </w:r>
            <w:r>
              <w:rPr>
                <w:spacing w:val="-1"/>
                <w:sz w:val="18"/>
                <w:szCs w:val="18"/>
              </w:rPr>
              <w:t xml:space="preserve"> </w:t>
            </w:r>
            <w:r>
              <w:rPr>
                <w:sz w:val="18"/>
                <w:szCs w:val="18"/>
              </w:rPr>
              <w:t>A-MPDU</w:t>
            </w:r>
            <w:r>
              <w:rPr>
                <w:spacing w:val="-1"/>
                <w:sz w:val="18"/>
                <w:szCs w:val="18"/>
              </w:rPr>
              <w:t xml:space="preserve"> </w:t>
            </w:r>
            <w:r>
              <w:rPr>
                <w:sz w:val="18"/>
                <w:szCs w:val="18"/>
              </w:rPr>
              <w:t>pre-EOF padding</w:t>
            </w:r>
            <w:r>
              <w:rPr>
                <w:spacing w:val="-1"/>
                <w:sz w:val="18"/>
                <w:szCs w:val="18"/>
              </w:rPr>
              <w:t xml:space="preserve"> </w:t>
            </w:r>
            <w:r>
              <w:rPr>
                <w:sz w:val="18"/>
                <w:szCs w:val="18"/>
              </w:rPr>
              <w:t xml:space="preserve">(see </w:t>
            </w:r>
            <w:hyperlink w:anchor="bookmark347" w:history="1">
              <w:r>
                <w:rPr>
                  <w:sz w:val="18"/>
                  <w:szCs w:val="18"/>
                </w:rPr>
                <w:t>Table 36-70 (EHT PHY characteristics)</w:t>
              </w:r>
            </w:hyperlink>
            <w:r>
              <w:rPr>
                <w:sz w:val="18"/>
                <w:szCs w:val="18"/>
              </w:rPr>
              <w:t xml:space="preserve">) that is carried in the </w:t>
            </w:r>
            <w:r>
              <w:rPr>
                <w:spacing w:val="-4"/>
                <w:sz w:val="18"/>
                <w:szCs w:val="18"/>
              </w:rPr>
              <w:t>PSDU.</w:t>
            </w:r>
          </w:p>
        </w:tc>
        <w:tc>
          <w:tcPr>
            <w:tcW w:w="600" w:type="dxa"/>
            <w:tcBorders>
              <w:top w:val="single" w:sz="4" w:space="0" w:color="000000"/>
              <w:left w:val="single" w:sz="2" w:space="0" w:color="000000"/>
              <w:bottom w:val="single" w:sz="4" w:space="0" w:color="000000"/>
              <w:right w:val="single" w:sz="2" w:space="0" w:color="000000"/>
            </w:tcBorders>
          </w:tcPr>
          <w:p w14:paraId="5B8414C7" w14:textId="77777777" w:rsidR="00021160" w:rsidRDefault="00021160" w:rsidP="005777C3">
            <w:pPr>
              <w:pStyle w:val="TableParagraph"/>
              <w:kinsoku w:val="0"/>
              <w:overflowPunct w:val="0"/>
              <w:rPr>
                <w:rFonts w:ascii="Arial" w:hAnsi="Arial" w:cs="Arial"/>
                <w:b/>
                <w:bCs/>
                <w:i/>
                <w:iCs/>
                <w:sz w:val="20"/>
                <w:szCs w:val="20"/>
              </w:rPr>
            </w:pPr>
          </w:p>
          <w:p w14:paraId="751E0D9D" w14:textId="77777777" w:rsidR="00021160" w:rsidRDefault="00021160" w:rsidP="005777C3">
            <w:pPr>
              <w:pStyle w:val="TableParagraph"/>
              <w:kinsoku w:val="0"/>
              <w:overflowPunct w:val="0"/>
              <w:rPr>
                <w:rFonts w:ascii="Arial" w:hAnsi="Arial" w:cs="Arial"/>
                <w:b/>
                <w:bCs/>
                <w:i/>
                <w:iCs/>
                <w:sz w:val="20"/>
                <w:szCs w:val="20"/>
              </w:rPr>
            </w:pPr>
          </w:p>
          <w:p w14:paraId="1CFD372C" w14:textId="77777777" w:rsidR="00021160" w:rsidRDefault="00021160" w:rsidP="005777C3">
            <w:pPr>
              <w:pStyle w:val="TableParagraph"/>
              <w:kinsoku w:val="0"/>
              <w:overflowPunct w:val="0"/>
              <w:rPr>
                <w:rFonts w:ascii="Arial" w:hAnsi="Arial" w:cs="Arial"/>
                <w:b/>
                <w:bCs/>
                <w:i/>
                <w:iCs/>
                <w:sz w:val="18"/>
                <w:szCs w:val="18"/>
              </w:rPr>
            </w:pPr>
          </w:p>
          <w:p w14:paraId="393A65A2" w14:textId="77777777" w:rsidR="00021160" w:rsidRDefault="00021160" w:rsidP="005777C3">
            <w:pPr>
              <w:pStyle w:val="TableParagraph"/>
              <w:kinsoku w:val="0"/>
              <w:overflowPunct w:val="0"/>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1059B8BE" w14:textId="77777777" w:rsidR="00021160" w:rsidRDefault="00021160" w:rsidP="005777C3">
            <w:pPr>
              <w:pStyle w:val="TableParagraph"/>
              <w:kinsoku w:val="0"/>
              <w:overflowPunct w:val="0"/>
              <w:rPr>
                <w:rFonts w:ascii="Arial" w:hAnsi="Arial" w:cs="Arial"/>
                <w:b/>
                <w:bCs/>
                <w:i/>
                <w:iCs/>
                <w:sz w:val="20"/>
                <w:szCs w:val="20"/>
              </w:rPr>
            </w:pPr>
          </w:p>
          <w:p w14:paraId="5D111009" w14:textId="77777777" w:rsidR="00021160" w:rsidRDefault="00021160" w:rsidP="005777C3">
            <w:pPr>
              <w:pStyle w:val="TableParagraph"/>
              <w:kinsoku w:val="0"/>
              <w:overflowPunct w:val="0"/>
              <w:rPr>
                <w:rFonts w:ascii="Arial" w:hAnsi="Arial" w:cs="Arial"/>
                <w:b/>
                <w:bCs/>
                <w:i/>
                <w:iCs/>
                <w:sz w:val="20"/>
                <w:szCs w:val="20"/>
              </w:rPr>
            </w:pPr>
          </w:p>
          <w:p w14:paraId="72A12041" w14:textId="77777777" w:rsidR="00021160" w:rsidRDefault="00021160" w:rsidP="005777C3">
            <w:pPr>
              <w:pStyle w:val="TableParagraph"/>
              <w:kinsoku w:val="0"/>
              <w:overflowPunct w:val="0"/>
              <w:rPr>
                <w:rFonts w:ascii="Arial" w:hAnsi="Arial" w:cs="Arial"/>
                <w:b/>
                <w:bCs/>
                <w:i/>
                <w:iCs/>
                <w:sz w:val="18"/>
                <w:szCs w:val="18"/>
              </w:rPr>
            </w:pPr>
          </w:p>
          <w:p w14:paraId="2A5F488A" w14:textId="77777777" w:rsidR="00021160" w:rsidRDefault="00021160" w:rsidP="005777C3">
            <w:pPr>
              <w:pStyle w:val="TableParagraph"/>
              <w:kinsoku w:val="0"/>
              <w:overflowPunct w:val="0"/>
              <w:ind w:left="24"/>
              <w:jc w:val="center"/>
              <w:rPr>
                <w:sz w:val="18"/>
                <w:szCs w:val="18"/>
              </w:rPr>
            </w:pPr>
            <w:r>
              <w:rPr>
                <w:sz w:val="18"/>
                <w:szCs w:val="18"/>
              </w:rPr>
              <w:t>N</w:t>
            </w:r>
          </w:p>
        </w:tc>
      </w:tr>
      <w:tr w:rsidR="00F07D4C" w14:paraId="71563213" w14:textId="77777777" w:rsidTr="008F6380">
        <w:trPr>
          <w:trHeight w:val="557"/>
          <w:ins w:id="287" w:author="Alice Chen" w:date="2022-08-25T15:4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B092581" w14:textId="77777777" w:rsidR="00F07D4C" w:rsidRDefault="00F07D4C" w:rsidP="001221E4">
            <w:pPr>
              <w:pStyle w:val="TableParagraph"/>
              <w:kinsoku w:val="0"/>
              <w:overflowPunct w:val="0"/>
              <w:spacing w:before="1"/>
              <w:rPr>
                <w:ins w:id="288" w:author="Alice Chen" w:date="2022-08-25T15:4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38F0B4E8" w14:textId="13CDEFEB" w:rsidR="00F07D4C" w:rsidRDefault="00F07D4C" w:rsidP="001221E4">
            <w:pPr>
              <w:pStyle w:val="TableParagraph"/>
              <w:kinsoku w:val="0"/>
              <w:overflowPunct w:val="0"/>
              <w:rPr>
                <w:ins w:id="289" w:author="Alice Chen" w:date="2022-08-25T15:48:00Z"/>
                <w:rFonts w:ascii="Arial" w:hAnsi="Arial" w:cs="Arial"/>
                <w:b/>
                <w:bCs/>
                <w:i/>
                <w:iCs/>
                <w:sz w:val="20"/>
                <w:szCs w:val="20"/>
              </w:rPr>
            </w:pPr>
            <w:ins w:id="290" w:author="Alice Chen" w:date="2022-08-25T15:4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65DA380" w14:textId="5E797BAB" w:rsidR="00F07D4C" w:rsidRPr="00F07D4C" w:rsidRDefault="00F07D4C" w:rsidP="00F07D4C">
            <w:pPr>
              <w:pStyle w:val="TableParagraph"/>
              <w:kinsoku w:val="0"/>
              <w:overflowPunct w:val="0"/>
              <w:spacing w:before="67"/>
              <w:ind w:left="130"/>
              <w:rPr>
                <w:ins w:id="291" w:author="Alice Chen" w:date="2022-08-25T15:48:00Z"/>
                <w:spacing w:val="-2"/>
                <w:sz w:val="18"/>
                <w:szCs w:val="18"/>
              </w:rPr>
            </w:pPr>
            <w:ins w:id="292" w:author="Alice Chen" w:date="2022-08-25T15:48:00Z">
              <w:r>
                <w:rPr>
                  <w:sz w:val="18"/>
                  <w:szCs w:val="18"/>
                </w:rPr>
                <w:t>Not present.</w:t>
              </w:r>
            </w:ins>
          </w:p>
        </w:tc>
      </w:tr>
      <w:tr w:rsidR="00021160" w14:paraId="2AC7E96F"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40CCE9E5"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035C8FE" w14:textId="77777777" w:rsidR="00021160" w:rsidRDefault="0002116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A6C60BB" w14:textId="77777777" w:rsidR="00021160" w:rsidRDefault="00021160"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021160" w14:paraId="328B00F0" w14:textId="77777777" w:rsidTr="005777C3">
        <w:trPr>
          <w:trHeight w:val="9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25318C5" w14:textId="77777777" w:rsidR="00021160" w:rsidRDefault="00021160" w:rsidP="005777C3">
            <w:pPr>
              <w:pStyle w:val="TableParagraph"/>
              <w:kinsoku w:val="0"/>
              <w:overflowPunct w:val="0"/>
              <w:spacing w:before="1"/>
              <w:rPr>
                <w:rFonts w:ascii="Arial" w:hAnsi="Arial" w:cs="Arial"/>
                <w:b/>
                <w:bCs/>
                <w:i/>
                <w:iCs/>
                <w:sz w:val="18"/>
                <w:szCs w:val="18"/>
              </w:rPr>
            </w:pPr>
          </w:p>
          <w:p w14:paraId="58EA286A" w14:textId="77777777" w:rsidR="00021160" w:rsidRDefault="00021160" w:rsidP="005777C3">
            <w:pPr>
              <w:pStyle w:val="TableParagraph"/>
              <w:kinsoku w:val="0"/>
              <w:overflowPunct w:val="0"/>
              <w:ind w:left="119"/>
              <w:rPr>
                <w:spacing w:val="-2"/>
                <w:sz w:val="18"/>
                <w:szCs w:val="18"/>
              </w:rPr>
            </w:pPr>
            <w:r>
              <w:rPr>
                <w:spacing w:val="-2"/>
                <w:sz w:val="18"/>
                <w:szCs w:val="18"/>
              </w:rPr>
              <w:t>PSDU_LENGTH</w:t>
            </w:r>
          </w:p>
        </w:tc>
        <w:tc>
          <w:tcPr>
            <w:tcW w:w="2418" w:type="dxa"/>
            <w:tcBorders>
              <w:top w:val="single" w:sz="4" w:space="0" w:color="000000"/>
              <w:left w:val="single" w:sz="2" w:space="0" w:color="000000"/>
              <w:bottom w:val="single" w:sz="4" w:space="0" w:color="000000"/>
              <w:right w:val="single" w:sz="2" w:space="0" w:color="000000"/>
            </w:tcBorders>
          </w:tcPr>
          <w:p w14:paraId="2A1D4519" w14:textId="77777777" w:rsidR="00021160" w:rsidRDefault="00021160" w:rsidP="005777C3">
            <w:pPr>
              <w:pStyle w:val="TableParagraph"/>
              <w:kinsoku w:val="0"/>
              <w:overflowPunct w:val="0"/>
              <w:spacing w:before="6"/>
              <w:rPr>
                <w:rFonts w:ascii="Arial" w:hAnsi="Arial" w:cs="Arial"/>
                <w:b/>
                <w:bCs/>
                <w:i/>
                <w:iCs/>
                <w:sz w:val="23"/>
                <w:szCs w:val="23"/>
              </w:rPr>
            </w:pPr>
          </w:p>
          <w:p w14:paraId="3FF09AB6" w14:textId="77777777" w:rsidR="00021160" w:rsidRDefault="00021160"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C6C0EAA" w14:textId="77777777" w:rsidR="00021160" w:rsidRDefault="00021160" w:rsidP="005777C3">
            <w:pPr>
              <w:pStyle w:val="TableParagraph"/>
              <w:kinsoku w:val="0"/>
              <w:overflowPunct w:val="0"/>
              <w:spacing w:before="72" w:line="232" w:lineRule="auto"/>
              <w:ind w:left="130" w:right="164"/>
              <w:rPr>
                <w:spacing w:val="-4"/>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octets</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PSDU</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range</w:t>
            </w:r>
            <w:r>
              <w:rPr>
                <w:spacing w:val="-5"/>
                <w:sz w:val="18"/>
                <w:szCs w:val="18"/>
              </w:rPr>
              <w:t xml:space="preserve"> </w:t>
            </w:r>
            <w:r>
              <w:rPr>
                <w:sz w:val="18"/>
                <w:szCs w:val="18"/>
              </w:rPr>
              <w:t>0</w:t>
            </w:r>
            <w:r>
              <w:rPr>
                <w:spacing w:val="-4"/>
                <w:sz w:val="18"/>
                <w:szCs w:val="18"/>
              </w:rPr>
              <w:t xml:space="preserve"> </w:t>
            </w:r>
            <w:r>
              <w:rPr>
                <w:sz w:val="18"/>
                <w:szCs w:val="18"/>
              </w:rPr>
              <w:t xml:space="preserve">to </w:t>
            </w:r>
            <w:proofErr w:type="spellStart"/>
            <w:r>
              <w:rPr>
                <w:sz w:val="18"/>
                <w:szCs w:val="18"/>
              </w:rPr>
              <w:t>aPSDUMaxLength</w:t>
            </w:r>
            <w:proofErr w:type="spellEnd"/>
            <w:r>
              <w:rPr>
                <w:sz w:val="18"/>
                <w:szCs w:val="18"/>
              </w:rPr>
              <w:t xml:space="preserve"> octets (see </w:t>
            </w:r>
            <w:hyperlink w:anchor="bookmark347" w:history="1">
              <w:r>
                <w:rPr>
                  <w:sz w:val="18"/>
                  <w:szCs w:val="18"/>
                </w:rPr>
                <w:t>Table 36-70 (EHT PHY</w:t>
              </w:r>
            </w:hyperlink>
            <w:r>
              <w:rPr>
                <w:sz w:val="18"/>
                <w:szCs w:val="18"/>
              </w:rPr>
              <w:t xml:space="preserve"> </w:t>
            </w:r>
            <w:hyperlink w:anchor="bookmark347" w:history="1">
              <w:r>
                <w:rPr>
                  <w:sz w:val="18"/>
                  <w:szCs w:val="18"/>
                </w:rPr>
                <w:t>characteristics)</w:t>
              </w:r>
            </w:hyperlink>
            <w:r>
              <w:rPr>
                <w:sz w:val="18"/>
                <w:szCs w:val="18"/>
              </w:rPr>
              <w:t xml:space="preserve">). A value of 0 indicates an EHT sounding </w:t>
            </w:r>
            <w:r>
              <w:rPr>
                <w:spacing w:val="-4"/>
                <w:sz w:val="18"/>
                <w:szCs w:val="18"/>
              </w:rPr>
              <w:t>NDP.</w:t>
            </w:r>
          </w:p>
        </w:tc>
        <w:tc>
          <w:tcPr>
            <w:tcW w:w="600" w:type="dxa"/>
            <w:tcBorders>
              <w:top w:val="single" w:sz="4" w:space="0" w:color="000000"/>
              <w:left w:val="single" w:sz="2" w:space="0" w:color="000000"/>
              <w:bottom w:val="single" w:sz="4" w:space="0" w:color="000000"/>
              <w:right w:val="single" w:sz="2" w:space="0" w:color="000000"/>
            </w:tcBorders>
          </w:tcPr>
          <w:p w14:paraId="287B3B5E" w14:textId="77777777" w:rsidR="00021160" w:rsidRDefault="00021160" w:rsidP="005777C3">
            <w:pPr>
              <w:pStyle w:val="TableParagraph"/>
              <w:kinsoku w:val="0"/>
              <w:overflowPunct w:val="0"/>
              <w:rPr>
                <w:rFonts w:ascii="Arial" w:hAnsi="Arial" w:cs="Arial"/>
                <w:b/>
                <w:bCs/>
                <w:i/>
                <w:iCs/>
                <w:sz w:val="20"/>
                <w:szCs w:val="20"/>
              </w:rPr>
            </w:pPr>
          </w:p>
          <w:p w14:paraId="1AA1540D" w14:textId="77777777" w:rsidR="00021160" w:rsidRDefault="00021160" w:rsidP="005777C3">
            <w:pPr>
              <w:pStyle w:val="TableParagraph"/>
              <w:kinsoku w:val="0"/>
              <w:overflowPunct w:val="0"/>
              <w:spacing w:before="137"/>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3A223477" w14:textId="77777777" w:rsidR="00021160" w:rsidRDefault="00021160" w:rsidP="005777C3">
            <w:pPr>
              <w:pStyle w:val="TableParagraph"/>
              <w:kinsoku w:val="0"/>
              <w:overflowPunct w:val="0"/>
              <w:rPr>
                <w:rFonts w:ascii="Arial" w:hAnsi="Arial" w:cs="Arial"/>
                <w:b/>
                <w:bCs/>
                <w:i/>
                <w:iCs/>
                <w:sz w:val="20"/>
                <w:szCs w:val="20"/>
              </w:rPr>
            </w:pPr>
          </w:p>
          <w:p w14:paraId="4D43867B" w14:textId="77777777" w:rsidR="00021160" w:rsidRDefault="00021160" w:rsidP="005777C3">
            <w:pPr>
              <w:pStyle w:val="TableParagraph"/>
              <w:kinsoku w:val="0"/>
              <w:overflowPunct w:val="0"/>
              <w:spacing w:before="137"/>
              <w:ind w:left="24"/>
              <w:jc w:val="center"/>
              <w:rPr>
                <w:sz w:val="18"/>
                <w:szCs w:val="18"/>
              </w:rPr>
            </w:pPr>
            <w:r>
              <w:rPr>
                <w:sz w:val="18"/>
                <w:szCs w:val="18"/>
              </w:rPr>
              <w:t>Y</w:t>
            </w:r>
          </w:p>
        </w:tc>
      </w:tr>
      <w:tr w:rsidR="00F07D4C" w14:paraId="1E6E86C3" w14:textId="77777777" w:rsidTr="00006433">
        <w:trPr>
          <w:trHeight w:val="548"/>
          <w:ins w:id="293" w:author="Alice Chen" w:date="2022-08-25T15:4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EAA716E" w14:textId="77777777" w:rsidR="00F07D4C" w:rsidRDefault="00F07D4C" w:rsidP="001221E4">
            <w:pPr>
              <w:pStyle w:val="TableParagraph"/>
              <w:kinsoku w:val="0"/>
              <w:overflowPunct w:val="0"/>
              <w:spacing w:before="1"/>
              <w:rPr>
                <w:ins w:id="294" w:author="Alice Chen" w:date="2022-08-25T15:4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7BCE56F5" w14:textId="0A2AA655" w:rsidR="00F07D4C" w:rsidRDefault="00F07D4C" w:rsidP="001221E4">
            <w:pPr>
              <w:pStyle w:val="TableParagraph"/>
              <w:kinsoku w:val="0"/>
              <w:overflowPunct w:val="0"/>
              <w:spacing w:before="6"/>
              <w:rPr>
                <w:ins w:id="295" w:author="Alice Chen" w:date="2022-08-25T15:48:00Z"/>
                <w:rFonts w:ascii="Arial" w:hAnsi="Arial" w:cs="Arial"/>
                <w:b/>
                <w:bCs/>
                <w:i/>
                <w:iCs/>
                <w:sz w:val="23"/>
                <w:szCs w:val="23"/>
              </w:rPr>
            </w:pPr>
            <w:ins w:id="296" w:author="Alice Chen" w:date="2022-08-25T15:4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042D192" w14:textId="601993D9" w:rsidR="00F07D4C" w:rsidRPr="00F07D4C" w:rsidRDefault="00F07D4C" w:rsidP="00F07D4C">
            <w:pPr>
              <w:pStyle w:val="TableParagraph"/>
              <w:kinsoku w:val="0"/>
              <w:overflowPunct w:val="0"/>
              <w:spacing w:before="72" w:line="232" w:lineRule="auto"/>
              <w:ind w:left="130" w:right="164"/>
              <w:rPr>
                <w:ins w:id="297" w:author="Alice Chen" w:date="2022-08-25T15:48:00Z"/>
                <w:sz w:val="18"/>
                <w:szCs w:val="18"/>
              </w:rPr>
            </w:pPr>
            <w:ins w:id="298" w:author="Alice Chen" w:date="2022-08-25T15:48:00Z">
              <w:r>
                <w:rPr>
                  <w:sz w:val="18"/>
                  <w:szCs w:val="18"/>
                </w:rPr>
                <w:t>Not present.</w:t>
              </w:r>
            </w:ins>
          </w:p>
        </w:tc>
      </w:tr>
      <w:tr w:rsidR="00021160" w14:paraId="0A0C6C64"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19AFD261"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92688E4" w14:textId="77777777" w:rsidR="00021160" w:rsidRDefault="0002116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265E4867" w14:textId="77777777" w:rsidR="00021160" w:rsidRDefault="00021160"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bl>
    <w:p w14:paraId="483C3D4E" w14:textId="0012E341" w:rsidR="00D72737" w:rsidRDefault="00D72737" w:rsidP="008F65C4">
      <w:pPr>
        <w:pStyle w:val="BodyText0"/>
        <w:kinsoku w:val="0"/>
        <w:overflowPunct w:val="0"/>
        <w:spacing w:before="9"/>
        <w:rPr>
          <w:sz w:val="17"/>
          <w:szCs w:val="17"/>
        </w:rPr>
      </w:pPr>
    </w:p>
    <w:p w14:paraId="6FF3BF7D" w14:textId="77777777" w:rsidR="002828A4" w:rsidRDefault="002828A4" w:rsidP="002828A4">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750610BF" w14:textId="77777777" w:rsidR="002828A4" w:rsidRDefault="002828A4" w:rsidP="002828A4">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2828A4" w14:paraId="00382A43"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04BD76C9" w14:textId="77777777" w:rsidR="002828A4" w:rsidRDefault="002828A4" w:rsidP="005777C3">
            <w:pPr>
              <w:pStyle w:val="TableParagraph"/>
              <w:kinsoku w:val="0"/>
              <w:overflowPunct w:val="0"/>
              <w:spacing w:before="1"/>
              <w:rPr>
                <w:rFonts w:ascii="Arial" w:hAnsi="Arial" w:cs="Arial"/>
                <w:b/>
                <w:bCs/>
                <w:i/>
                <w:iCs/>
                <w:sz w:val="18"/>
                <w:szCs w:val="18"/>
              </w:rPr>
            </w:pPr>
          </w:p>
          <w:p w14:paraId="7382B92F" w14:textId="77777777" w:rsidR="002828A4" w:rsidRDefault="002828A4"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79073ACE" w14:textId="77777777" w:rsidR="002828A4" w:rsidRDefault="002828A4" w:rsidP="005777C3">
            <w:pPr>
              <w:pStyle w:val="TableParagraph"/>
              <w:kinsoku w:val="0"/>
              <w:overflowPunct w:val="0"/>
              <w:rPr>
                <w:rFonts w:ascii="Arial" w:hAnsi="Arial" w:cs="Arial"/>
                <w:b/>
                <w:bCs/>
                <w:i/>
                <w:iCs/>
                <w:sz w:val="20"/>
                <w:szCs w:val="20"/>
              </w:rPr>
            </w:pPr>
          </w:p>
          <w:p w14:paraId="2567DF0F" w14:textId="77777777" w:rsidR="002828A4" w:rsidRDefault="002828A4" w:rsidP="005777C3">
            <w:pPr>
              <w:pStyle w:val="TableParagraph"/>
              <w:kinsoku w:val="0"/>
              <w:overflowPunct w:val="0"/>
              <w:spacing w:before="6"/>
              <w:rPr>
                <w:rFonts w:ascii="Arial" w:hAnsi="Arial" w:cs="Arial"/>
                <w:b/>
                <w:bCs/>
                <w:i/>
                <w:iCs/>
                <w:sz w:val="27"/>
                <w:szCs w:val="27"/>
              </w:rPr>
            </w:pPr>
          </w:p>
          <w:p w14:paraId="1CE4FD6C" w14:textId="77777777" w:rsidR="002828A4" w:rsidRDefault="002828A4"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17DAC9D7" w14:textId="77777777" w:rsidR="002828A4" w:rsidRDefault="002828A4" w:rsidP="005777C3">
            <w:pPr>
              <w:pStyle w:val="TableParagraph"/>
              <w:kinsoku w:val="0"/>
              <w:overflowPunct w:val="0"/>
              <w:rPr>
                <w:rFonts w:ascii="Arial" w:hAnsi="Arial" w:cs="Arial"/>
                <w:b/>
                <w:bCs/>
                <w:i/>
                <w:iCs/>
                <w:sz w:val="20"/>
                <w:szCs w:val="20"/>
              </w:rPr>
            </w:pPr>
          </w:p>
          <w:p w14:paraId="3F7DFA06" w14:textId="77777777" w:rsidR="002828A4" w:rsidRDefault="002828A4" w:rsidP="005777C3">
            <w:pPr>
              <w:pStyle w:val="TableParagraph"/>
              <w:kinsoku w:val="0"/>
              <w:overflowPunct w:val="0"/>
              <w:spacing w:before="6"/>
              <w:rPr>
                <w:rFonts w:ascii="Arial" w:hAnsi="Arial" w:cs="Arial"/>
                <w:b/>
                <w:bCs/>
                <w:i/>
                <w:iCs/>
                <w:sz w:val="27"/>
                <w:szCs w:val="27"/>
              </w:rPr>
            </w:pPr>
          </w:p>
          <w:p w14:paraId="5EED8581" w14:textId="77777777" w:rsidR="002828A4" w:rsidRDefault="002828A4"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59279116" w14:textId="77777777" w:rsidR="002828A4" w:rsidRDefault="002828A4" w:rsidP="005777C3">
            <w:pPr>
              <w:pStyle w:val="TableParagraph"/>
              <w:kinsoku w:val="0"/>
              <w:overflowPunct w:val="0"/>
              <w:spacing w:before="6"/>
              <w:rPr>
                <w:rFonts w:ascii="Arial" w:hAnsi="Arial" w:cs="Arial"/>
                <w:b/>
                <w:bCs/>
                <w:i/>
                <w:iCs/>
                <w:sz w:val="17"/>
                <w:szCs w:val="17"/>
              </w:rPr>
            </w:pPr>
          </w:p>
          <w:p w14:paraId="5DF5D00F" w14:textId="77777777" w:rsidR="002828A4" w:rsidRDefault="002828A4"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3A3BABD6" w14:textId="77777777" w:rsidR="002828A4" w:rsidRDefault="002828A4" w:rsidP="005777C3">
            <w:pPr>
              <w:pStyle w:val="TableParagraph"/>
              <w:kinsoku w:val="0"/>
              <w:overflowPunct w:val="0"/>
              <w:spacing w:before="5"/>
              <w:rPr>
                <w:rFonts w:ascii="Arial" w:hAnsi="Arial" w:cs="Arial"/>
                <w:b/>
                <w:bCs/>
                <w:i/>
                <w:iCs/>
                <w:sz w:val="16"/>
                <w:szCs w:val="16"/>
              </w:rPr>
            </w:pPr>
          </w:p>
          <w:p w14:paraId="1E3C0929" w14:textId="77777777" w:rsidR="002828A4" w:rsidRDefault="002828A4" w:rsidP="005777C3">
            <w:pPr>
              <w:pStyle w:val="TableParagraph"/>
              <w:kinsoku w:val="0"/>
              <w:overflowPunct w:val="0"/>
              <w:ind w:left="111"/>
              <w:rPr>
                <w:b/>
                <w:bCs/>
                <w:spacing w:val="-2"/>
                <w:sz w:val="18"/>
                <w:szCs w:val="18"/>
              </w:rPr>
            </w:pPr>
            <w:r>
              <w:rPr>
                <w:b/>
                <w:bCs/>
                <w:spacing w:val="-2"/>
                <w:sz w:val="18"/>
                <w:szCs w:val="18"/>
              </w:rPr>
              <w:t>RXVECTOR</w:t>
            </w:r>
          </w:p>
        </w:tc>
      </w:tr>
      <w:tr w:rsidR="002828A4" w14:paraId="6ADE7B70" w14:textId="77777777" w:rsidTr="005777C3">
        <w:trPr>
          <w:trHeight w:val="2180"/>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05BA00F2" w14:textId="77777777" w:rsidR="002828A4" w:rsidRDefault="002828A4" w:rsidP="005777C3">
            <w:pPr>
              <w:pStyle w:val="TableParagraph"/>
              <w:kinsoku w:val="0"/>
              <w:overflowPunct w:val="0"/>
              <w:spacing w:before="1"/>
              <w:rPr>
                <w:rFonts w:ascii="Arial" w:hAnsi="Arial" w:cs="Arial"/>
                <w:b/>
                <w:bCs/>
                <w:i/>
                <w:iCs/>
                <w:sz w:val="18"/>
                <w:szCs w:val="18"/>
              </w:rPr>
            </w:pPr>
          </w:p>
          <w:p w14:paraId="4BC2E4A9" w14:textId="77777777" w:rsidR="002828A4" w:rsidRDefault="002828A4" w:rsidP="005777C3">
            <w:pPr>
              <w:pStyle w:val="TableParagraph"/>
              <w:kinsoku w:val="0"/>
              <w:overflowPunct w:val="0"/>
              <w:ind w:left="1611" w:right="1600"/>
              <w:jc w:val="center"/>
              <w:rPr>
                <w:spacing w:val="-2"/>
                <w:sz w:val="18"/>
                <w:szCs w:val="18"/>
              </w:rPr>
            </w:pPr>
            <w:r>
              <w:rPr>
                <w:spacing w:val="-2"/>
                <w:sz w:val="18"/>
                <w:szCs w:val="18"/>
              </w:rPr>
              <w:t>NUM_STS</w:t>
            </w:r>
          </w:p>
        </w:tc>
        <w:tc>
          <w:tcPr>
            <w:tcW w:w="2418" w:type="dxa"/>
            <w:tcBorders>
              <w:top w:val="single" w:sz="12" w:space="0" w:color="000000"/>
              <w:left w:val="single" w:sz="2" w:space="0" w:color="000000"/>
              <w:bottom w:val="single" w:sz="4" w:space="0" w:color="000000"/>
              <w:right w:val="single" w:sz="2" w:space="0" w:color="000000"/>
            </w:tcBorders>
          </w:tcPr>
          <w:p w14:paraId="0ECAF7B5" w14:textId="77777777" w:rsidR="002828A4" w:rsidRDefault="002828A4" w:rsidP="005777C3">
            <w:pPr>
              <w:pStyle w:val="TableParagraph"/>
              <w:kinsoku w:val="0"/>
              <w:overflowPunct w:val="0"/>
              <w:rPr>
                <w:rFonts w:ascii="Arial" w:hAnsi="Arial" w:cs="Arial"/>
                <w:b/>
                <w:bCs/>
                <w:i/>
                <w:iCs/>
                <w:sz w:val="20"/>
                <w:szCs w:val="20"/>
              </w:rPr>
            </w:pPr>
          </w:p>
          <w:p w14:paraId="1B8D92F4" w14:textId="77777777" w:rsidR="002828A4" w:rsidRDefault="002828A4" w:rsidP="005777C3">
            <w:pPr>
              <w:pStyle w:val="TableParagraph"/>
              <w:kinsoku w:val="0"/>
              <w:overflowPunct w:val="0"/>
              <w:rPr>
                <w:rFonts w:ascii="Arial" w:hAnsi="Arial" w:cs="Arial"/>
                <w:b/>
                <w:bCs/>
                <w:i/>
                <w:iCs/>
                <w:sz w:val="20"/>
                <w:szCs w:val="20"/>
              </w:rPr>
            </w:pPr>
          </w:p>
          <w:p w14:paraId="214B56F6" w14:textId="77777777" w:rsidR="002828A4" w:rsidRDefault="002828A4" w:rsidP="005777C3">
            <w:pPr>
              <w:pStyle w:val="TableParagraph"/>
              <w:kinsoku w:val="0"/>
              <w:overflowPunct w:val="0"/>
              <w:rPr>
                <w:rFonts w:ascii="Arial" w:hAnsi="Arial" w:cs="Arial"/>
                <w:b/>
                <w:bCs/>
                <w:i/>
                <w:iCs/>
                <w:sz w:val="20"/>
                <w:szCs w:val="20"/>
              </w:rPr>
            </w:pPr>
          </w:p>
          <w:p w14:paraId="6253D74F" w14:textId="77777777" w:rsidR="002828A4" w:rsidRDefault="002828A4" w:rsidP="005777C3">
            <w:pPr>
              <w:pStyle w:val="TableParagraph"/>
              <w:kinsoku w:val="0"/>
              <w:overflowPunct w:val="0"/>
              <w:spacing w:before="10"/>
              <w:rPr>
                <w:rFonts w:ascii="Arial" w:hAnsi="Arial" w:cs="Arial"/>
                <w:b/>
                <w:bCs/>
                <w:i/>
                <w:iCs/>
              </w:rPr>
            </w:pPr>
          </w:p>
          <w:p w14:paraId="4577D787" w14:textId="77777777" w:rsidR="002828A4" w:rsidRDefault="002828A4" w:rsidP="005777C3">
            <w:pPr>
              <w:pStyle w:val="TableParagraph"/>
              <w:kinsoku w:val="0"/>
              <w:overflowPunct w:val="0"/>
              <w:spacing w:before="1"/>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21942A1D" w14:textId="77777777" w:rsidR="002828A4" w:rsidRDefault="002828A4" w:rsidP="005777C3">
            <w:pPr>
              <w:pStyle w:val="TableParagraph"/>
              <w:kinsoku w:val="0"/>
              <w:overflowPunct w:val="0"/>
              <w:spacing w:before="61" w:line="232" w:lineRule="auto"/>
              <w:ind w:left="130" w:right="344"/>
              <w:rPr>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spatial</w:t>
            </w:r>
            <w:r>
              <w:rPr>
                <w:spacing w:val="-5"/>
                <w:sz w:val="18"/>
                <w:szCs w:val="18"/>
              </w:rPr>
              <w:t xml:space="preserve"> </w:t>
            </w:r>
            <w:r>
              <w:rPr>
                <w:sz w:val="18"/>
                <w:szCs w:val="18"/>
              </w:rPr>
              <w:t>streams.</w:t>
            </w:r>
            <w:r>
              <w:rPr>
                <w:spacing w:val="-5"/>
                <w:sz w:val="18"/>
                <w:szCs w:val="18"/>
              </w:rPr>
              <w:t xml:space="preserve"> </w:t>
            </w:r>
            <w:r>
              <w:rPr>
                <w:sz w:val="18"/>
                <w:szCs w:val="18"/>
              </w:rPr>
              <w:t>Note</w:t>
            </w:r>
            <w:r>
              <w:rPr>
                <w:spacing w:val="-5"/>
                <w:sz w:val="18"/>
                <w:szCs w:val="18"/>
              </w:rPr>
              <w:t xml:space="preserve"> </w:t>
            </w:r>
            <w:r>
              <w:rPr>
                <w:sz w:val="18"/>
                <w:szCs w:val="18"/>
              </w:rPr>
              <w:t>that</w:t>
            </w:r>
            <w:r>
              <w:rPr>
                <w:spacing w:val="-5"/>
                <w:sz w:val="18"/>
                <w:szCs w:val="18"/>
              </w:rPr>
              <w:t xml:space="preserve"> </w:t>
            </w:r>
            <w:r>
              <w:rPr>
                <w:sz w:val="18"/>
                <w:szCs w:val="18"/>
              </w:rPr>
              <w:t>the</w:t>
            </w:r>
            <w:r>
              <w:rPr>
                <w:spacing w:val="-5"/>
                <w:sz w:val="18"/>
                <w:szCs w:val="18"/>
              </w:rPr>
              <w:t xml:space="preserve"> </w:t>
            </w:r>
            <w:r>
              <w:rPr>
                <w:sz w:val="18"/>
                <w:szCs w:val="18"/>
              </w:rPr>
              <w:t>terms “space-time stream” and “spatial streams” are equivalent because the EHT PHY does not support STBC.</w:t>
            </w:r>
          </w:p>
          <w:p w14:paraId="4C206CBB" w14:textId="77777777" w:rsidR="002828A4" w:rsidRDefault="002828A4" w:rsidP="005777C3">
            <w:pPr>
              <w:pStyle w:val="TableParagraph"/>
              <w:kinsoku w:val="0"/>
              <w:overflowPunct w:val="0"/>
              <w:spacing w:line="200" w:lineRule="exact"/>
              <w:ind w:left="130"/>
              <w:rPr>
                <w:spacing w:val="-2"/>
                <w:sz w:val="18"/>
                <w:szCs w:val="18"/>
              </w:rPr>
            </w:pPr>
            <w:r>
              <w:rPr>
                <w:sz w:val="18"/>
                <w:szCs w:val="18"/>
              </w:rPr>
              <w:t>Integer</w:t>
            </w:r>
            <w:r>
              <w:rPr>
                <w:spacing w:val="-1"/>
                <w:sz w:val="18"/>
                <w:szCs w:val="18"/>
              </w:rPr>
              <w:t xml:space="preserve"> </w:t>
            </w:r>
            <w:r>
              <w:rPr>
                <w:sz w:val="18"/>
                <w:szCs w:val="18"/>
              </w:rPr>
              <w:t>in</w:t>
            </w:r>
            <w:r>
              <w:rPr>
                <w:spacing w:val="-1"/>
                <w:sz w:val="18"/>
                <w:szCs w:val="18"/>
              </w:rPr>
              <w:t xml:space="preserve"> </w:t>
            </w:r>
            <w:r>
              <w:rPr>
                <w:sz w:val="18"/>
                <w:szCs w:val="18"/>
              </w:rPr>
              <w:t>the</w:t>
            </w:r>
            <w:r>
              <w:rPr>
                <w:spacing w:val="-1"/>
                <w:sz w:val="18"/>
                <w:szCs w:val="18"/>
              </w:rPr>
              <w:t xml:space="preserve"> </w:t>
            </w:r>
            <w:r>
              <w:rPr>
                <w:spacing w:val="-2"/>
                <w:sz w:val="18"/>
                <w:szCs w:val="18"/>
              </w:rPr>
              <w:t>range:</w:t>
            </w:r>
          </w:p>
          <w:p w14:paraId="12F825BE" w14:textId="77777777" w:rsidR="002828A4" w:rsidRDefault="002828A4" w:rsidP="005777C3">
            <w:pPr>
              <w:pStyle w:val="TableParagraph"/>
              <w:kinsoku w:val="0"/>
              <w:overflowPunct w:val="0"/>
              <w:spacing w:before="33" w:line="302" w:lineRule="auto"/>
              <w:ind w:left="379" w:right="431"/>
              <w:rPr>
                <w:sz w:val="18"/>
                <w:szCs w:val="18"/>
              </w:rPr>
            </w:pPr>
            <w:r>
              <w:rPr>
                <w:sz w:val="18"/>
                <w:szCs w:val="18"/>
              </w:rPr>
              <w:t>1–4</w:t>
            </w:r>
            <w:r>
              <w:rPr>
                <w:spacing w:val="-6"/>
                <w:sz w:val="18"/>
                <w:szCs w:val="18"/>
              </w:rPr>
              <w:t xml:space="preserve"> </w:t>
            </w:r>
            <w:r>
              <w:rPr>
                <w:sz w:val="18"/>
                <w:szCs w:val="18"/>
              </w:rPr>
              <w:t>per</w:t>
            </w:r>
            <w:r>
              <w:rPr>
                <w:spacing w:val="-6"/>
                <w:sz w:val="18"/>
                <w:szCs w:val="18"/>
              </w:rPr>
              <w:t xml:space="preserve"> </w:t>
            </w:r>
            <w:r>
              <w:rPr>
                <w:sz w:val="18"/>
                <w:szCs w:val="18"/>
              </w:rPr>
              <w:t>user</w:t>
            </w:r>
            <w:r>
              <w:rPr>
                <w:spacing w:val="-6"/>
                <w:sz w:val="18"/>
                <w:szCs w:val="18"/>
              </w:rPr>
              <w:t xml:space="preserve"> </w:t>
            </w:r>
            <w:r>
              <w:rPr>
                <w:sz w:val="18"/>
                <w:szCs w:val="18"/>
              </w:rPr>
              <w:t>per</w:t>
            </w:r>
            <w:r>
              <w:rPr>
                <w:spacing w:val="-5"/>
                <w:sz w:val="18"/>
                <w:szCs w:val="18"/>
              </w:rPr>
              <w:t xml:space="preserve"> </w:t>
            </w:r>
            <w:r>
              <w:rPr>
                <w:sz w:val="18"/>
                <w:szCs w:val="18"/>
              </w:rPr>
              <w:t>MU-MIMO</w:t>
            </w:r>
            <w:r>
              <w:rPr>
                <w:spacing w:val="-5"/>
                <w:sz w:val="18"/>
                <w:szCs w:val="18"/>
              </w:rPr>
              <w:t xml:space="preserve"> </w:t>
            </w:r>
            <w:r>
              <w:rPr>
                <w:sz w:val="18"/>
                <w:szCs w:val="18"/>
              </w:rPr>
              <w:t>RU</w:t>
            </w:r>
            <w:r>
              <w:rPr>
                <w:spacing w:val="-6"/>
                <w:sz w:val="18"/>
                <w:szCs w:val="18"/>
              </w:rPr>
              <w:t xml:space="preserve"> </w:t>
            </w:r>
            <w:r>
              <w:rPr>
                <w:sz w:val="18"/>
                <w:szCs w:val="18"/>
              </w:rPr>
              <w:t>in</w:t>
            </w:r>
            <w:r>
              <w:rPr>
                <w:spacing w:val="-6"/>
                <w:sz w:val="18"/>
                <w:szCs w:val="18"/>
              </w:rPr>
              <w:t xml:space="preserve"> </w:t>
            </w:r>
            <w:r>
              <w:rPr>
                <w:sz w:val="18"/>
                <w:szCs w:val="18"/>
              </w:rPr>
              <w:t>the</w:t>
            </w:r>
            <w:r>
              <w:rPr>
                <w:spacing w:val="-5"/>
                <w:sz w:val="18"/>
                <w:szCs w:val="18"/>
              </w:rPr>
              <w:t xml:space="preserve"> </w:t>
            </w:r>
            <w:r>
              <w:rPr>
                <w:sz w:val="18"/>
                <w:szCs w:val="18"/>
              </w:rPr>
              <w:t>TXVECTOR. 1–4 per MU-MIMO RU in the RXVECTOR.</w:t>
            </w:r>
          </w:p>
          <w:p w14:paraId="54CC9B66" w14:textId="77777777" w:rsidR="002828A4" w:rsidRDefault="002828A4" w:rsidP="005777C3">
            <w:pPr>
              <w:pStyle w:val="TableParagraph"/>
              <w:kinsoku w:val="0"/>
              <w:overflowPunct w:val="0"/>
              <w:spacing w:line="254" w:lineRule="auto"/>
              <w:ind w:left="390" w:hanging="11"/>
              <w:rPr>
                <w:sz w:val="18"/>
                <w:szCs w:val="18"/>
              </w:rPr>
            </w:pPr>
            <w:r>
              <w:rPr>
                <w:sz w:val="18"/>
                <w:szCs w:val="18"/>
              </w:rPr>
              <w:t>1–8</w:t>
            </w:r>
            <w:r>
              <w:rPr>
                <w:spacing w:val="-8"/>
                <w:sz w:val="18"/>
                <w:szCs w:val="18"/>
              </w:rPr>
              <w:t xml:space="preserve"> </w:t>
            </w:r>
            <w:r>
              <w:rPr>
                <w:sz w:val="18"/>
                <w:szCs w:val="18"/>
              </w:rPr>
              <w:t>per</w:t>
            </w:r>
            <w:r>
              <w:rPr>
                <w:spacing w:val="-6"/>
                <w:sz w:val="18"/>
                <w:szCs w:val="18"/>
              </w:rPr>
              <w:t xml:space="preserve"> </w:t>
            </w:r>
            <w:r>
              <w:rPr>
                <w:sz w:val="18"/>
                <w:szCs w:val="18"/>
              </w:rPr>
              <w:t>RU</w:t>
            </w:r>
            <w:r>
              <w:rPr>
                <w:spacing w:val="-7"/>
                <w:sz w:val="18"/>
                <w:szCs w:val="18"/>
              </w:rPr>
              <w:t xml:space="preserve"> </w:t>
            </w:r>
            <w:r>
              <w:rPr>
                <w:sz w:val="18"/>
                <w:szCs w:val="18"/>
              </w:rPr>
              <w:t>assigned</w:t>
            </w:r>
            <w:r>
              <w:rPr>
                <w:spacing w:val="-8"/>
                <w:sz w:val="18"/>
                <w:szCs w:val="18"/>
              </w:rPr>
              <w:t xml:space="preserve"> </w:t>
            </w:r>
            <w:r>
              <w:rPr>
                <w:sz w:val="18"/>
                <w:szCs w:val="18"/>
              </w:rPr>
              <w:t>to</w:t>
            </w:r>
            <w:r>
              <w:rPr>
                <w:spacing w:val="-8"/>
                <w:sz w:val="18"/>
                <w:szCs w:val="18"/>
              </w:rPr>
              <w:t xml:space="preserve"> </w:t>
            </w:r>
            <w:r>
              <w:rPr>
                <w:sz w:val="18"/>
                <w:szCs w:val="18"/>
              </w:rPr>
              <w:t>no</w:t>
            </w:r>
            <w:r>
              <w:rPr>
                <w:spacing w:val="-8"/>
                <w:sz w:val="18"/>
                <w:szCs w:val="18"/>
              </w:rPr>
              <w:t xml:space="preserve"> </w:t>
            </w:r>
            <w:r>
              <w:rPr>
                <w:sz w:val="18"/>
                <w:szCs w:val="18"/>
              </w:rPr>
              <w:t>more</w:t>
            </w:r>
            <w:r>
              <w:rPr>
                <w:spacing w:val="-8"/>
                <w:sz w:val="18"/>
                <w:szCs w:val="18"/>
              </w:rPr>
              <w:t xml:space="preserve"> </w:t>
            </w:r>
            <w:r>
              <w:rPr>
                <w:sz w:val="18"/>
                <w:szCs w:val="18"/>
              </w:rPr>
              <w:t>than</w:t>
            </w:r>
            <w:r>
              <w:rPr>
                <w:spacing w:val="-8"/>
                <w:sz w:val="18"/>
                <w:szCs w:val="18"/>
              </w:rPr>
              <w:t xml:space="preserve"> </w:t>
            </w:r>
            <w:r>
              <w:rPr>
                <w:sz w:val="18"/>
                <w:szCs w:val="18"/>
              </w:rPr>
              <w:t>1</w:t>
            </w:r>
            <w:r>
              <w:rPr>
                <w:spacing w:val="-8"/>
                <w:sz w:val="18"/>
                <w:szCs w:val="18"/>
              </w:rPr>
              <w:t xml:space="preserve"> </w:t>
            </w:r>
            <w:r>
              <w:rPr>
                <w:sz w:val="18"/>
                <w:szCs w:val="18"/>
              </w:rPr>
              <w:t>user</w:t>
            </w:r>
            <w:r>
              <w:rPr>
                <w:spacing w:val="-8"/>
                <w:sz w:val="18"/>
                <w:szCs w:val="18"/>
              </w:rPr>
              <w:t xml:space="preserve"> </w:t>
            </w:r>
            <w:r>
              <w:rPr>
                <w:sz w:val="18"/>
                <w:szCs w:val="18"/>
              </w:rPr>
              <w:t>in</w:t>
            </w:r>
            <w:r>
              <w:rPr>
                <w:spacing w:val="-8"/>
                <w:sz w:val="18"/>
                <w:szCs w:val="18"/>
              </w:rPr>
              <w:t xml:space="preserve"> </w:t>
            </w:r>
            <w:r>
              <w:rPr>
                <w:sz w:val="18"/>
                <w:szCs w:val="18"/>
              </w:rPr>
              <w:t>the</w:t>
            </w:r>
            <w:r>
              <w:rPr>
                <w:spacing w:val="-8"/>
                <w:sz w:val="18"/>
                <w:szCs w:val="18"/>
              </w:rPr>
              <w:t xml:space="preserve"> </w:t>
            </w:r>
            <w:r>
              <w:rPr>
                <w:sz w:val="18"/>
                <w:szCs w:val="18"/>
              </w:rPr>
              <w:t>TXVEC- TOR and RXVECTOR.</w:t>
            </w:r>
          </w:p>
          <w:p w14:paraId="48728CCB" w14:textId="77777777" w:rsidR="002828A4" w:rsidRDefault="002828A4" w:rsidP="005777C3">
            <w:pPr>
              <w:pStyle w:val="TableParagraph"/>
              <w:kinsoku w:val="0"/>
              <w:overflowPunct w:val="0"/>
              <w:spacing w:before="41"/>
              <w:ind w:left="130"/>
              <w:rPr>
                <w:spacing w:val="-5"/>
                <w:sz w:val="18"/>
                <w:szCs w:val="18"/>
              </w:rPr>
            </w:pPr>
            <w:r>
              <w:rPr>
                <w:sz w:val="18"/>
                <w:szCs w:val="18"/>
              </w:rPr>
              <w:t>NUM_STS</w:t>
            </w:r>
            <w:r>
              <w:rPr>
                <w:spacing w:val="-8"/>
                <w:sz w:val="18"/>
                <w:szCs w:val="18"/>
              </w:rPr>
              <w:t xml:space="preserve"> </w:t>
            </w:r>
            <w:r>
              <w:rPr>
                <w:sz w:val="18"/>
                <w:szCs w:val="18"/>
              </w:rPr>
              <w:t>summed</w:t>
            </w:r>
            <w:r>
              <w:rPr>
                <w:spacing w:val="-8"/>
                <w:sz w:val="18"/>
                <w:szCs w:val="18"/>
              </w:rPr>
              <w:t xml:space="preserve"> </w:t>
            </w:r>
            <w:r>
              <w:rPr>
                <w:sz w:val="18"/>
                <w:szCs w:val="18"/>
              </w:rPr>
              <w:t>over</w:t>
            </w:r>
            <w:r>
              <w:rPr>
                <w:spacing w:val="-8"/>
                <w:sz w:val="18"/>
                <w:szCs w:val="18"/>
              </w:rPr>
              <w:t xml:space="preserve"> </w:t>
            </w:r>
            <w:r>
              <w:rPr>
                <w:sz w:val="18"/>
                <w:szCs w:val="18"/>
              </w:rPr>
              <w:t>all</w:t>
            </w:r>
            <w:r>
              <w:rPr>
                <w:spacing w:val="-8"/>
                <w:sz w:val="18"/>
                <w:szCs w:val="18"/>
              </w:rPr>
              <w:t xml:space="preserve"> </w:t>
            </w:r>
            <w:r>
              <w:rPr>
                <w:sz w:val="18"/>
                <w:szCs w:val="18"/>
              </w:rPr>
              <w:t>users</w:t>
            </w:r>
            <w:r>
              <w:rPr>
                <w:spacing w:val="-8"/>
                <w:sz w:val="18"/>
                <w:szCs w:val="18"/>
              </w:rPr>
              <w:t xml:space="preserve"> </w:t>
            </w:r>
            <w:r>
              <w:rPr>
                <w:sz w:val="18"/>
                <w:szCs w:val="18"/>
              </w:rPr>
              <w:t>per</w:t>
            </w:r>
            <w:r>
              <w:rPr>
                <w:spacing w:val="-8"/>
                <w:sz w:val="18"/>
                <w:szCs w:val="18"/>
              </w:rPr>
              <w:t xml:space="preserve"> </w:t>
            </w:r>
            <w:r>
              <w:rPr>
                <w:sz w:val="18"/>
                <w:szCs w:val="18"/>
              </w:rPr>
              <w:t>RU</w:t>
            </w:r>
            <w:r>
              <w:rPr>
                <w:spacing w:val="-8"/>
                <w:sz w:val="18"/>
                <w:szCs w:val="18"/>
              </w:rPr>
              <w:t xml:space="preserve"> </w:t>
            </w:r>
            <w:r>
              <w:rPr>
                <w:sz w:val="18"/>
                <w:szCs w:val="18"/>
              </w:rPr>
              <w:t>is</w:t>
            </w:r>
            <w:r>
              <w:rPr>
                <w:spacing w:val="-8"/>
                <w:sz w:val="18"/>
                <w:szCs w:val="18"/>
              </w:rPr>
              <w:t xml:space="preserve"> </w:t>
            </w:r>
            <w:r>
              <w:rPr>
                <w:sz w:val="18"/>
                <w:szCs w:val="18"/>
              </w:rPr>
              <w:t>not</w:t>
            </w:r>
            <w:r>
              <w:rPr>
                <w:spacing w:val="-8"/>
                <w:sz w:val="18"/>
                <w:szCs w:val="18"/>
              </w:rPr>
              <w:t xml:space="preserve"> </w:t>
            </w:r>
            <w:r>
              <w:rPr>
                <w:sz w:val="18"/>
                <w:szCs w:val="18"/>
              </w:rPr>
              <w:t>greater</w:t>
            </w:r>
            <w:r>
              <w:rPr>
                <w:spacing w:val="-8"/>
                <w:sz w:val="18"/>
                <w:szCs w:val="18"/>
              </w:rPr>
              <w:t xml:space="preserve"> </w:t>
            </w:r>
            <w:r>
              <w:rPr>
                <w:sz w:val="18"/>
                <w:szCs w:val="18"/>
              </w:rPr>
              <w:t>than</w:t>
            </w:r>
            <w:r>
              <w:rPr>
                <w:spacing w:val="-8"/>
                <w:sz w:val="18"/>
                <w:szCs w:val="18"/>
              </w:rPr>
              <w:t xml:space="preserve"> </w:t>
            </w:r>
            <w:r>
              <w:rPr>
                <w:spacing w:val="-5"/>
                <w:sz w:val="18"/>
                <w:szCs w:val="18"/>
              </w:rPr>
              <w:t>8.</w:t>
            </w:r>
          </w:p>
        </w:tc>
        <w:tc>
          <w:tcPr>
            <w:tcW w:w="600" w:type="dxa"/>
            <w:tcBorders>
              <w:top w:val="single" w:sz="12" w:space="0" w:color="000000"/>
              <w:left w:val="single" w:sz="2" w:space="0" w:color="000000"/>
              <w:bottom w:val="single" w:sz="4" w:space="0" w:color="000000"/>
              <w:right w:val="single" w:sz="2" w:space="0" w:color="000000"/>
            </w:tcBorders>
          </w:tcPr>
          <w:p w14:paraId="6D90216F" w14:textId="77777777" w:rsidR="002828A4" w:rsidRDefault="002828A4" w:rsidP="005777C3">
            <w:pPr>
              <w:pStyle w:val="TableParagraph"/>
              <w:kinsoku w:val="0"/>
              <w:overflowPunct w:val="0"/>
              <w:rPr>
                <w:rFonts w:ascii="Arial" w:hAnsi="Arial" w:cs="Arial"/>
                <w:b/>
                <w:bCs/>
                <w:i/>
                <w:iCs/>
                <w:sz w:val="20"/>
                <w:szCs w:val="20"/>
              </w:rPr>
            </w:pPr>
          </w:p>
          <w:p w14:paraId="4D5F896C" w14:textId="77777777" w:rsidR="002828A4" w:rsidRDefault="002828A4" w:rsidP="005777C3">
            <w:pPr>
              <w:pStyle w:val="TableParagraph"/>
              <w:kinsoku w:val="0"/>
              <w:overflowPunct w:val="0"/>
              <w:rPr>
                <w:rFonts w:ascii="Arial" w:hAnsi="Arial" w:cs="Arial"/>
                <w:b/>
                <w:bCs/>
                <w:i/>
                <w:iCs/>
                <w:sz w:val="20"/>
                <w:szCs w:val="20"/>
              </w:rPr>
            </w:pPr>
          </w:p>
          <w:p w14:paraId="6527D5DD" w14:textId="77777777" w:rsidR="002828A4" w:rsidRDefault="002828A4" w:rsidP="005777C3">
            <w:pPr>
              <w:pStyle w:val="TableParagraph"/>
              <w:kinsoku w:val="0"/>
              <w:overflowPunct w:val="0"/>
              <w:rPr>
                <w:rFonts w:ascii="Arial" w:hAnsi="Arial" w:cs="Arial"/>
                <w:b/>
                <w:bCs/>
                <w:i/>
                <w:iCs/>
                <w:sz w:val="20"/>
                <w:szCs w:val="20"/>
              </w:rPr>
            </w:pPr>
          </w:p>
          <w:p w14:paraId="44447320" w14:textId="77777777" w:rsidR="002828A4" w:rsidRDefault="002828A4" w:rsidP="005777C3">
            <w:pPr>
              <w:pStyle w:val="TableParagraph"/>
              <w:kinsoku w:val="0"/>
              <w:overflowPunct w:val="0"/>
              <w:spacing w:before="10"/>
              <w:rPr>
                <w:rFonts w:ascii="Arial" w:hAnsi="Arial" w:cs="Arial"/>
                <w:b/>
                <w:bCs/>
                <w:i/>
                <w:iCs/>
              </w:rPr>
            </w:pPr>
          </w:p>
          <w:p w14:paraId="1101656D" w14:textId="77777777" w:rsidR="002828A4" w:rsidRDefault="002828A4" w:rsidP="005777C3">
            <w:pPr>
              <w:pStyle w:val="TableParagraph"/>
              <w:kinsoku w:val="0"/>
              <w:overflowPunct w:val="0"/>
              <w:spacing w:before="1"/>
              <w:ind w:left="150" w:right="122"/>
              <w:jc w:val="center"/>
              <w:rPr>
                <w:spacing w:val="-5"/>
                <w:sz w:val="18"/>
                <w:szCs w:val="18"/>
              </w:rPr>
            </w:pPr>
            <w:r>
              <w:rPr>
                <w:spacing w:val="-5"/>
                <w:sz w:val="18"/>
                <w:szCs w:val="18"/>
              </w:rPr>
              <w:t>MU</w:t>
            </w:r>
          </w:p>
        </w:tc>
        <w:tc>
          <w:tcPr>
            <w:tcW w:w="601" w:type="dxa"/>
            <w:tcBorders>
              <w:top w:val="single" w:sz="12" w:space="0" w:color="000000"/>
              <w:left w:val="single" w:sz="2" w:space="0" w:color="000000"/>
              <w:bottom w:val="single" w:sz="4" w:space="0" w:color="000000"/>
              <w:right w:val="single" w:sz="12" w:space="0" w:color="000000"/>
            </w:tcBorders>
          </w:tcPr>
          <w:p w14:paraId="7D9CAF0E" w14:textId="77777777" w:rsidR="002828A4" w:rsidRDefault="002828A4" w:rsidP="005777C3">
            <w:pPr>
              <w:pStyle w:val="TableParagraph"/>
              <w:kinsoku w:val="0"/>
              <w:overflowPunct w:val="0"/>
              <w:rPr>
                <w:rFonts w:ascii="Arial" w:hAnsi="Arial" w:cs="Arial"/>
                <w:b/>
                <w:bCs/>
                <w:i/>
                <w:iCs/>
                <w:sz w:val="20"/>
                <w:szCs w:val="20"/>
              </w:rPr>
            </w:pPr>
          </w:p>
          <w:p w14:paraId="7EF4AF95" w14:textId="77777777" w:rsidR="002828A4" w:rsidRDefault="002828A4" w:rsidP="005777C3">
            <w:pPr>
              <w:pStyle w:val="TableParagraph"/>
              <w:kinsoku w:val="0"/>
              <w:overflowPunct w:val="0"/>
              <w:rPr>
                <w:rFonts w:ascii="Arial" w:hAnsi="Arial" w:cs="Arial"/>
                <w:b/>
                <w:bCs/>
                <w:i/>
                <w:iCs/>
                <w:sz w:val="20"/>
                <w:szCs w:val="20"/>
              </w:rPr>
            </w:pPr>
          </w:p>
          <w:p w14:paraId="0C00DEF1" w14:textId="77777777" w:rsidR="002828A4" w:rsidRDefault="002828A4" w:rsidP="005777C3">
            <w:pPr>
              <w:pStyle w:val="TableParagraph"/>
              <w:kinsoku w:val="0"/>
              <w:overflowPunct w:val="0"/>
              <w:rPr>
                <w:rFonts w:ascii="Arial" w:hAnsi="Arial" w:cs="Arial"/>
                <w:b/>
                <w:bCs/>
                <w:i/>
                <w:iCs/>
                <w:sz w:val="20"/>
                <w:szCs w:val="20"/>
              </w:rPr>
            </w:pPr>
          </w:p>
          <w:p w14:paraId="1875881D" w14:textId="77777777" w:rsidR="002828A4" w:rsidRDefault="002828A4" w:rsidP="005777C3">
            <w:pPr>
              <w:pStyle w:val="TableParagraph"/>
              <w:kinsoku w:val="0"/>
              <w:overflowPunct w:val="0"/>
              <w:spacing w:before="10"/>
              <w:rPr>
                <w:rFonts w:ascii="Arial" w:hAnsi="Arial" w:cs="Arial"/>
                <w:b/>
                <w:bCs/>
                <w:i/>
                <w:iCs/>
              </w:rPr>
            </w:pPr>
          </w:p>
          <w:p w14:paraId="6FF37BBA" w14:textId="77777777" w:rsidR="002828A4" w:rsidRDefault="002828A4" w:rsidP="005777C3">
            <w:pPr>
              <w:pStyle w:val="TableParagraph"/>
              <w:kinsoku w:val="0"/>
              <w:overflowPunct w:val="0"/>
              <w:spacing w:before="1"/>
              <w:ind w:left="24"/>
              <w:jc w:val="center"/>
              <w:rPr>
                <w:sz w:val="18"/>
                <w:szCs w:val="18"/>
              </w:rPr>
            </w:pPr>
            <w:r>
              <w:rPr>
                <w:sz w:val="18"/>
                <w:szCs w:val="18"/>
              </w:rPr>
              <w:t>Y</w:t>
            </w:r>
          </w:p>
        </w:tc>
      </w:tr>
      <w:tr w:rsidR="002828A4" w14:paraId="5B7F129D" w14:textId="77777777" w:rsidTr="005777C3">
        <w:trPr>
          <w:trHeight w:val="1310"/>
        </w:trPr>
        <w:tc>
          <w:tcPr>
            <w:tcW w:w="639" w:type="dxa"/>
            <w:vMerge/>
            <w:tcBorders>
              <w:top w:val="nil"/>
              <w:left w:val="single" w:sz="12" w:space="0" w:color="000000"/>
              <w:bottom w:val="single" w:sz="4" w:space="0" w:color="000000"/>
              <w:right w:val="single" w:sz="2" w:space="0" w:color="000000"/>
            </w:tcBorders>
            <w:textDirection w:val="btLr"/>
          </w:tcPr>
          <w:p w14:paraId="7432750A" w14:textId="77777777" w:rsidR="002828A4" w:rsidRDefault="002828A4"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EC0FC7D" w14:textId="77777777" w:rsidR="002828A4" w:rsidRDefault="002828A4" w:rsidP="005777C3">
            <w:pPr>
              <w:pStyle w:val="TableParagraph"/>
              <w:kinsoku w:val="0"/>
              <w:overflowPunct w:val="0"/>
              <w:rPr>
                <w:rFonts w:ascii="Arial" w:hAnsi="Arial" w:cs="Arial"/>
                <w:b/>
                <w:bCs/>
                <w:i/>
                <w:iCs/>
                <w:sz w:val="20"/>
                <w:szCs w:val="20"/>
              </w:rPr>
            </w:pPr>
          </w:p>
          <w:p w14:paraId="5CA32AFD" w14:textId="77777777" w:rsidR="002828A4" w:rsidRDefault="002828A4" w:rsidP="005777C3">
            <w:pPr>
              <w:pStyle w:val="TableParagraph"/>
              <w:kinsoku w:val="0"/>
              <w:overflowPunct w:val="0"/>
              <w:spacing w:before="6"/>
              <w:rPr>
                <w:rFonts w:ascii="Arial" w:hAnsi="Arial" w:cs="Arial"/>
                <w:b/>
                <w:bCs/>
                <w:i/>
                <w:iCs/>
                <w:sz w:val="27"/>
                <w:szCs w:val="27"/>
              </w:rPr>
            </w:pPr>
          </w:p>
          <w:p w14:paraId="7AB5151B" w14:textId="77777777" w:rsidR="002828A4" w:rsidRDefault="002828A4"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FF7ADEA" w14:textId="77777777" w:rsidR="002828A4" w:rsidRDefault="002828A4" w:rsidP="005777C3">
            <w:pPr>
              <w:pStyle w:val="TableParagraph"/>
              <w:kinsoku w:val="0"/>
              <w:overflowPunct w:val="0"/>
              <w:spacing w:before="73" w:line="230" w:lineRule="auto"/>
              <w:ind w:left="130" w:right="1411"/>
              <w:rPr>
                <w:sz w:val="18"/>
                <w:szCs w:val="18"/>
              </w:rPr>
            </w:pPr>
            <w:r>
              <w:rPr>
                <w:sz w:val="18"/>
                <w:szCs w:val="18"/>
              </w:rPr>
              <w:t>Indicates</w:t>
            </w:r>
            <w:r>
              <w:rPr>
                <w:spacing w:val="-9"/>
                <w:sz w:val="18"/>
                <w:szCs w:val="18"/>
              </w:rPr>
              <w:t xml:space="preserve"> </w:t>
            </w:r>
            <w:r>
              <w:rPr>
                <w:sz w:val="18"/>
                <w:szCs w:val="18"/>
              </w:rPr>
              <w:t>the</w:t>
            </w:r>
            <w:r>
              <w:rPr>
                <w:spacing w:val="-9"/>
                <w:sz w:val="18"/>
                <w:szCs w:val="18"/>
              </w:rPr>
              <w:t xml:space="preserve"> </w:t>
            </w:r>
            <w:r>
              <w:rPr>
                <w:sz w:val="18"/>
                <w:szCs w:val="18"/>
              </w:rPr>
              <w:t>number</w:t>
            </w:r>
            <w:r>
              <w:rPr>
                <w:spacing w:val="-8"/>
                <w:sz w:val="18"/>
                <w:szCs w:val="18"/>
              </w:rPr>
              <w:t xml:space="preserve"> </w:t>
            </w:r>
            <w:r>
              <w:rPr>
                <w:sz w:val="18"/>
                <w:szCs w:val="18"/>
              </w:rPr>
              <w:t>of</w:t>
            </w:r>
            <w:r>
              <w:rPr>
                <w:spacing w:val="-8"/>
                <w:sz w:val="18"/>
                <w:szCs w:val="18"/>
              </w:rPr>
              <w:t xml:space="preserve"> </w:t>
            </w:r>
            <w:r>
              <w:rPr>
                <w:sz w:val="18"/>
                <w:szCs w:val="18"/>
              </w:rPr>
              <w:t>spatial</w:t>
            </w:r>
            <w:r>
              <w:rPr>
                <w:spacing w:val="-9"/>
                <w:sz w:val="18"/>
                <w:szCs w:val="18"/>
              </w:rPr>
              <w:t xml:space="preserve"> </w:t>
            </w:r>
            <w:r>
              <w:rPr>
                <w:sz w:val="18"/>
                <w:szCs w:val="18"/>
              </w:rPr>
              <w:t>streams. Integer in the range:</w:t>
            </w:r>
          </w:p>
          <w:p w14:paraId="2BD79C49" w14:textId="77777777" w:rsidR="002828A4" w:rsidRDefault="002828A4" w:rsidP="005777C3">
            <w:pPr>
              <w:pStyle w:val="TableParagraph"/>
              <w:kinsoku w:val="0"/>
              <w:overflowPunct w:val="0"/>
              <w:spacing w:before="35"/>
              <w:ind w:left="379"/>
              <w:rPr>
                <w:spacing w:val="-5"/>
                <w:sz w:val="18"/>
                <w:szCs w:val="18"/>
              </w:rPr>
            </w:pPr>
            <w:r>
              <w:rPr>
                <w:sz w:val="18"/>
                <w:szCs w:val="18"/>
              </w:rPr>
              <w:t>1–4</w:t>
            </w:r>
            <w:r>
              <w:rPr>
                <w:spacing w:val="-4"/>
                <w:sz w:val="18"/>
                <w:szCs w:val="18"/>
              </w:rPr>
              <w:t xml:space="preserve"> </w:t>
            </w:r>
            <w:r>
              <w:rPr>
                <w:sz w:val="18"/>
                <w:szCs w:val="18"/>
              </w:rPr>
              <w:t>for</w:t>
            </w:r>
            <w:r>
              <w:rPr>
                <w:spacing w:val="-3"/>
                <w:sz w:val="18"/>
                <w:szCs w:val="18"/>
              </w:rPr>
              <w:t xml:space="preserve"> </w:t>
            </w:r>
            <w:r>
              <w:rPr>
                <w:sz w:val="18"/>
                <w:szCs w:val="18"/>
              </w:rPr>
              <w:t>an</w:t>
            </w:r>
            <w:r>
              <w:rPr>
                <w:spacing w:val="-4"/>
                <w:sz w:val="18"/>
                <w:szCs w:val="18"/>
              </w:rPr>
              <w:t xml:space="preserve"> </w:t>
            </w:r>
            <w:r>
              <w:rPr>
                <w:sz w:val="18"/>
                <w:szCs w:val="18"/>
              </w:rPr>
              <w:t>MU-MIMO</w:t>
            </w:r>
            <w:r>
              <w:rPr>
                <w:spacing w:val="-3"/>
                <w:sz w:val="18"/>
                <w:szCs w:val="18"/>
              </w:rPr>
              <w:t xml:space="preserve"> </w:t>
            </w:r>
            <w:r>
              <w:rPr>
                <w:spacing w:val="-5"/>
                <w:sz w:val="18"/>
                <w:szCs w:val="18"/>
              </w:rPr>
              <w:t>RU.</w:t>
            </w:r>
          </w:p>
          <w:p w14:paraId="099371CB" w14:textId="77777777" w:rsidR="002828A4" w:rsidRDefault="002828A4" w:rsidP="005777C3">
            <w:pPr>
              <w:pStyle w:val="TableParagraph"/>
              <w:kinsoku w:val="0"/>
              <w:overflowPunct w:val="0"/>
              <w:spacing w:before="54"/>
              <w:ind w:left="379"/>
              <w:rPr>
                <w:spacing w:val="-2"/>
                <w:sz w:val="18"/>
                <w:szCs w:val="18"/>
              </w:rPr>
            </w:pPr>
            <w:r>
              <w:rPr>
                <w:sz w:val="18"/>
                <w:szCs w:val="18"/>
              </w:rPr>
              <w:t>1–8</w:t>
            </w:r>
            <w:r>
              <w:rPr>
                <w:spacing w:val="-2"/>
                <w:sz w:val="18"/>
                <w:szCs w:val="18"/>
              </w:rPr>
              <w:t xml:space="preserve"> </w:t>
            </w:r>
            <w:r>
              <w:rPr>
                <w:sz w:val="18"/>
                <w:szCs w:val="18"/>
              </w:rPr>
              <w:t>for</w:t>
            </w:r>
            <w:r>
              <w:rPr>
                <w:spacing w:val="-1"/>
                <w:sz w:val="18"/>
                <w:szCs w:val="18"/>
              </w:rPr>
              <w:t xml:space="preserve"> </w:t>
            </w:r>
            <w:r>
              <w:rPr>
                <w:sz w:val="18"/>
                <w:szCs w:val="18"/>
              </w:rPr>
              <w:t>an</w:t>
            </w:r>
            <w:r>
              <w:rPr>
                <w:spacing w:val="-1"/>
                <w:sz w:val="18"/>
                <w:szCs w:val="18"/>
              </w:rPr>
              <w:t xml:space="preserve"> </w:t>
            </w:r>
            <w:r>
              <w:rPr>
                <w:sz w:val="18"/>
                <w:szCs w:val="18"/>
              </w:rPr>
              <w:t>RU assigned</w:t>
            </w:r>
            <w:r>
              <w:rPr>
                <w:spacing w:val="-1"/>
                <w:sz w:val="18"/>
                <w:szCs w:val="18"/>
              </w:rPr>
              <w:t xml:space="preserve"> </w:t>
            </w:r>
            <w:r>
              <w:rPr>
                <w:sz w:val="18"/>
                <w:szCs w:val="18"/>
              </w:rPr>
              <w:t>to</w:t>
            </w:r>
            <w:r>
              <w:rPr>
                <w:spacing w:val="-2"/>
                <w:sz w:val="18"/>
                <w:szCs w:val="18"/>
              </w:rPr>
              <w:t xml:space="preserve"> </w:t>
            </w:r>
            <w:r>
              <w:rPr>
                <w:sz w:val="18"/>
                <w:szCs w:val="18"/>
              </w:rPr>
              <w:t>no</w:t>
            </w:r>
            <w:r>
              <w:rPr>
                <w:spacing w:val="-1"/>
                <w:sz w:val="18"/>
                <w:szCs w:val="18"/>
              </w:rPr>
              <w:t xml:space="preserve"> </w:t>
            </w:r>
            <w:r>
              <w:rPr>
                <w:sz w:val="18"/>
                <w:szCs w:val="18"/>
              </w:rPr>
              <w:t>more</w:t>
            </w:r>
            <w:r>
              <w:rPr>
                <w:spacing w:val="-1"/>
                <w:sz w:val="18"/>
                <w:szCs w:val="18"/>
              </w:rPr>
              <w:t xml:space="preserve"> </w:t>
            </w:r>
            <w:r>
              <w:rPr>
                <w:sz w:val="18"/>
                <w:szCs w:val="18"/>
              </w:rPr>
              <w:t>than 1</w:t>
            </w:r>
            <w:r>
              <w:rPr>
                <w:spacing w:val="-1"/>
                <w:sz w:val="18"/>
                <w:szCs w:val="18"/>
              </w:rPr>
              <w:t xml:space="preserve"> </w:t>
            </w:r>
            <w:r>
              <w:rPr>
                <w:spacing w:val="-2"/>
                <w:sz w:val="18"/>
                <w:szCs w:val="18"/>
              </w:rPr>
              <w:t>user.</w:t>
            </w:r>
          </w:p>
          <w:p w14:paraId="788120FB" w14:textId="77777777" w:rsidR="002828A4" w:rsidRDefault="002828A4" w:rsidP="005777C3">
            <w:pPr>
              <w:pStyle w:val="TableParagraph"/>
              <w:kinsoku w:val="0"/>
              <w:overflowPunct w:val="0"/>
              <w:spacing w:before="53"/>
              <w:ind w:left="130"/>
              <w:rPr>
                <w:spacing w:val="-5"/>
                <w:sz w:val="18"/>
                <w:szCs w:val="18"/>
              </w:rPr>
            </w:pPr>
            <w:r>
              <w:rPr>
                <w:sz w:val="18"/>
                <w:szCs w:val="18"/>
              </w:rPr>
              <w:t>NUM_STS</w:t>
            </w:r>
            <w:r>
              <w:rPr>
                <w:spacing w:val="-8"/>
                <w:sz w:val="18"/>
                <w:szCs w:val="18"/>
              </w:rPr>
              <w:t xml:space="preserve"> </w:t>
            </w:r>
            <w:r>
              <w:rPr>
                <w:sz w:val="18"/>
                <w:szCs w:val="18"/>
              </w:rPr>
              <w:t>summed</w:t>
            </w:r>
            <w:r>
              <w:rPr>
                <w:spacing w:val="-8"/>
                <w:sz w:val="18"/>
                <w:szCs w:val="18"/>
              </w:rPr>
              <w:t xml:space="preserve"> </w:t>
            </w:r>
            <w:r>
              <w:rPr>
                <w:sz w:val="18"/>
                <w:szCs w:val="18"/>
              </w:rPr>
              <w:t>over</w:t>
            </w:r>
            <w:r>
              <w:rPr>
                <w:spacing w:val="-8"/>
                <w:sz w:val="18"/>
                <w:szCs w:val="18"/>
              </w:rPr>
              <w:t xml:space="preserve"> </w:t>
            </w:r>
            <w:r>
              <w:rPr>
                <w:sz w:val="18"/>
                <w:szCs w:val="18"/>
              </w:rPr>
              <w:t>all</w:t>
            </w:r>
            <w:r>
              <w:rPr>
                <w:spacing w:val="-8"/>
                <w:sz w:val="18"/>
                <w:szCs w:val="18"/>
              </w:rPr>
              <w:t xml:space="preserve"> </w:t>
            </w:r>
            <w:r>
              <w:rPr>
                <w:sz w:val="18"/>
                <w:szCs w:val="18"/>
              </w:rPr>
              <w:t>users</w:t>
            </w:r>
            <w:r>
              <w:rPr>
                <w:spacing w:val="-8"/>
                <w:sz w:val="18"/>
                <w:szCs w:val="18"/>
              </w:rPr>
              <w:t xml:space="preserve"> </w:t>
            </w:r>
            <w:r>
              <w:rPr>
                <w:sz w:val="18"/>
                <w:szCs w:val="18"/>
              </w:rPr>
              <w:t>per</w:t>
            </w:r>
            <w:r>
              <w:rPr>
                <w:spacing w:val="-8"/>
                <w:sz w:val="18"/>
                <w:szCs w:val="18"/>
              </w:rPr>
              <w:t xml:space="preserve"> </w:t>
            </w:r>
            <w:r>
              <w:rPr>
                <w:sz w:val="18"/>
                <w:szCs w:val="18"/>
              </w:rPr>
              <w:t>RU</w:t>
            </w:r>
            <w:r>
              <w:rPr>
                <w:spacing w:val="-8"/>
                <w:sz w:val="18"/>
                <w:szCs w:val="18"/>
              </w:rPr>
              <w:t xml:space="preserve"> </w:t>
            </w:r>
            <w:r>
              <w:rPr>
                <w:sz w:val="18"/>
                <w:szCs w:val="18"/>
              </w:rPr>
              <w:t>is</w:t>
            </w:r>
            <w:r>
              <w:rPr>
                <w:spacing w:val="-8"/>
                <w:sz w:val="18"/>
                <w:szCs w:val="18"/>
              </w:rPr>
              <w:t xml:space="preserve"> </w:t>
            </w:r>
            <w:r>
              <w:rPr>
                <w:sz w:val="18"/>
                <w:szCs w:val="18"/>
              </w:rPr>
              <w:t>not</w:t>
            </w:r>
            <w:r>
              <w:rPr>
                <w:spacing w:val="-8"/>
                <w:sz w:val="18"/>
                <w:szCs w:val="18"/>
              </w:rPr>
              <w:t xml:space="preserve"> </w:t>
            </w:r>
            <w:r>
              <w:rPr>
                <w:sz w:val="18"/>
                <w:szCs w:val="18"/>
              </w:rPr>
              <w:t>greater</w:t>
            </w:r>
            <w:r>
              <w:rPr>
                <w:spacing w:val="-8"/>
                <w:sz w:val="18"/>
                <w:szCs w:val="18"/>
              </w:rPr>
              <w:t xml:space="preserve"> </w:t>
            </w:r>
            <w:r>
              <w:rPr>
                <w:sz w:val="18"/>
                <w:szCs w:val="18"/>
              </w:rPr>
              <w:t>than</w:t>
            </w:r>
            <w:r>
              <w:rPr>
                <w:spacing w:val="-8"/>
                <w:sz w:val="18"/>
                <w:szCs w:val="18"/>
              </w:rPr>
              <w:t xml:space="preserve"> </w:t>
            </w:r>
            <w:r>
              <w:rPr>
                <w:spacing w:val="-5"/>
                <w:sz w:val="18"/>
                <w:szCs w:val="18"/>
              </w:rPr>
              <w:t>8.</w:t>
            </w:r>
          </w:p>
        </w:tc>
        <w:tc>
          <w:tcPr>
            <w:tcW w:w="600" w:type="dxa"/>
            <w:tcBorders>
              <w:top w:val="single" w:sz="4" w:space="0" w:color="000000"/>
              <w:left w:val="single" w:sz="2" w:space="0" w:color="000000"/>
              <w:bottom w:val="single" w:sz="4" w:space="0" w:color="000000"/>
              <w:right w:val="single" w:sz="2" w:space="0" w:color="000000"/>
            </w:tcBorders>
          </w:tcPr>
          <w:p w14:paraId="0CDB2BC8" w14:textId="77777777" w:rsidR="002828A4" w:rsidRDefault="002828A4" w:rsidP="005777C3">
            <w:pPr>
              <w:pStyle w:val="TableParagraph"/>
              <w:kinsoku w:val="0"/>
              <w:overflowPunct w:val="0"/>
              <w:rPr>
                <w:rFonts w:ascii="Arial" w:hAnsi="Arial" w:cs="Arial"/>
                <w:b/>
                <w:bCs/>
                <w:i/>
                <w:iCs/>
                <w:sz w:val="20"/>
                <w:szCs w:val="20"/>
              </w:rPr>
            </w:pPr>
          </w:p>
          <w:p w14:paraId="4F2B4F07" w14:textId="77777777" w:rsidR="002828A4" w:rsidRDefault="002828A4" w:rsidP="005777C3">
            <w:pPr>
              <w:pStyle w:val="TableParagraph"/>
              <w:kinsoku w:val="0"/>
              <w:overflowPunct w:val="0"/>
              <w:spacing w:before="6"/>
              <w:rPr>
                <w:rFonts w:ascii="Arial" w:hAnsi="Arial" w:cs="Arial"/>
                <w:b/>
                <w:bCs/>
                <w:i/>
                <w:iCs/>
                <w:sz w:val="27"/>
                <w:szCs w:val="27"/>
              </w:rPr>
            </w:pPr>
          </w:p>
          <w:p w14:paraId="4B83A24C" w14:textId="77777777" w:rsidR="002828A4" w:rsidRDefault="002828A4"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3F626E3" w14:textId="77777777" w:rsidR="002828A4" w:rsidRDefault="002828A4" w:rsidP="005777C3">
            <w:pPr>
              <w:pStyle w:val="TableParagraph"/>
              <w:kinsoku w:val="0"/>
              <w:overflowPunct w:val="0"/>
              <w:rPr>
                <w:rFonts w:ascii="Arial" w:hAnsi="Arial" w:cs="Arial"/>
                <w:b/>
                <w:bCs/>
                <w:i/>
                <w:iCs/>
                <w:sz w:val="20"/>
                <w:szCs w:val="20"/>
              </w:rPr>
            </w:pPr>
          </w:p>
          <w:p w14:paraId="653E8DCE" w14:textId="77777777" w:rsidR="002828A4" w:rsidRDefault="002828A4" w:rsidP="005777C3">
            <w:pPr>
              <w:pStyle w:val="TableParagraph"/>
              <w:kinsoku w:val="0"/>
              <w:overflowPunct w:val="0"/>
              <w:spacing w:before="6"/>
              <w:rPr>
                <w:rFonts w:ascii="Arial" w:hAnsi="Arial" w:cs="Arial"/>
                <w:b/>
                <w:bCs/>
                <w:i/>
                <w:iCs/>
                <w:sz w:val="27"/>
                <w:szCs w:val="27"/>
              </w:rPr>
            </w:pPr>
          </w:p>
          <w:p w14:paraId="2BD312A5" w14:textId="77777777" w:rsidR="002828A4" w:rsidRDefault="002828A4" w:rsidP="005777C3">
            <w:pPr>
              <w:pStyle w:val="TableParagraph"/>
              <w:kinsoku w:val="0"/>
              <w:overflowPunct w:val="0"/>
              <w:ind w:left="24"/>
              <w:jc w:val="center"/>
              <w:rPr>
                <w:sz w:val="18"/>
                <w:szCs w:val="18"/>
              </w:rPr>
            </w:pPr>
            <w:r>
              <w:rPr>
                <w:sz w:val="18"/>
                <w:szCs w:val="18"/>
              </w:rPr>
              <w:t>N</w:t>
            </w:r>
          </w:p>
        </w:tc>
      </w:tr>
      <w:tr w:rsidR="00F07D4C" w14:paraId="4E2B4D21" w14:textId="77777777" w:rsidTr="00044EC7">
        <w:trPr>
          <w:trHeight w:val="512"/>
          <w:ins w:id="299" w:author="Alice Chen" w:date="2022-08-25T15:49:00Z"/>
        </w:trPr>
        <w:tc>
          <w:tcPr>
            <w:tcW w:w="639" w:type="dxa"/>
            <w:vMerge/>
            <w:tcBorders>
              <w:top w:val="nil"/>
              <w:left w:val="single" w:sz="12" w:space="0" w:color="000000"/>
              <w:bottom w:val="single" w:sz="4" w:space="0" w:color="000000"/>
              <w:right w:val="single" w:sz="2" w:space="0" w:color="000000"/>
            </w:tcBorders>
            <w:textDirection w:val="btLr"/>
          </w:tcPr>
          <w:p w14:paraId="2FBC8B3E" w14:textId="77777777" w:rsidR="00F07D4C" w:rsidRDefault="00F07D4C" w:rsidP="002828A4">
            <w:pPr>
              <w:pStyle w:val="BodyText0"/>
              <w:kinsoku w:val="0"/>
              <w:overflowPunct w:val="0"/>
              <w:spacing w:before="10" w:after="1"/>
              <w:rPr>
                <w:ins w:id="300" w:author="Alice Chen" w:date="2022-08-25T15:49:00Z"/>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F369413" w14:textId="779F9F46" w:rsidR="00F07D4C" w:rsidRDefault="00F07D4C" w:rsidP="002828A4">
            <w:pPr>
              <w:pStyle w:val="TableParagraph"/>
              <w:kinsoku w:val="0"/>
              <w:overflowPunct w:val="0"/>
              <w:rPr>
                <w:ins w:id="301" w:author="Alice Chen" w:date="2022-08-25T15:49:00Z"/>
                <w:rFonts w:ascii="Arial" w:hAnsi="Arial" w:cs="Arial"/>
                <w:b/>
                <w:bCs/>
                <w:i/>
                <w:iCs/>
                <w:sz w:val="20"/>
                <w:szCs w:val="20"/>
              </w:rPr>
            </w:pPr>
            <w:ins w:id="302" w:author="Alice Chen" w:date="2022-08-25T15:4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2BBEACC" w14:textId="618CF7A9" w:rsidR="00F07D4C" w:rsidRPr="00F07D4C" w:rsidRDefault="00F07D4C" w:rsidP="00F07D4C">
            <w:pPr>
              <w:pStyle w:val="TableParagraph"/>
              <w:kinsoku w:val="0"/>
              <w:overflowPunct w:val="0"/>
              <w:spacing w:before="73" w:line="230" w:lineRule="auto"/>
              <w:ind w:left="130" w:right="1411"/>
              <w:rPr>
                <w:ins w:id="303" w:author="Alice Chen" w:date="2022-08-25T15:49:00Z"/>
                <w:sz w:val="18"/>
                <w:szCs w:val="18"/>
              </w:rPr>
            </w:pPr>
            <w:ins w:id="304" w:author="Alice Chen" w:date="2022-08-25T15:48:00Z">
              <w:r>
                <w:rPr>
                  <w:sz w:val="18"/>
                  <w:szCs w:val="18"/>
                </w:rPr>
                <w:t>Not present.</w:t>
              </w:r>
            </w:ins>
          </w:p>
        </w:tc>
      </w:tr>
      <w:tr w:rsidR="002828A4" w14:paraId="7979BD12"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34FA0699" w14:textId="77777777" w:rsidR="002828A4" w:rsidRDefault="002828A4"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6DBF531" w14:textId="77777777" w:rsidR="002828A4" w:rsidRDefault="002828A4"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F5A624B" w14:textId="77777777" w:rsidR="002828A4" w:rsidRDefault="002828A4"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2828A4" w14:paraId="359FDC25" w14:textId="77777777" w:rsidTr="005777C3">
        <w:trPr>
          <w:trHeight w:val="4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4E57560C" w14:textId="77777777" w:rsidR="002828A4" w:rsidRDefault="002828A4" w:rsidP="005777C3">
            <w:pPr>
              <w:pStyle w:val="TableParagraph"/>
              <w:kinsoku w:val="0"/>
              <w:overflowPunct w:val="0"/>
              <w:spacing w:before="1"/>
              <w:rPr>
                <w:rFonts w:ascii="Arial" w:hAnsi="Arial" w:cs="Arial"/>
                <w:b/>
                <w:bCs/>
                <w:i/>
                <w:iCs/>
                <w:sz w:val="18"/>
                <w:szCs w:val="18"/>
              </w:rPr>
            </w:pPr>
          </w:p>
          <w:p w14:paraId="078CE39A" w14:textId="77777777" w:rsidR="002828A4" w:rsidRDefault="002828A4" w:rsidP="005777C3">
            <w:pPr>
              <w:pStyle w:val="TableParagraph"/>
              <w:kinsoku w:val="0"/>
              <w:overflowPunct w:val="0"/>
              <w:ind w:left="1697" w:right="1698"/>
              <w:jc w:val="center"/>
              <w:rPr>
                <w:spacing w:val="-2"/>
                <w:sz w:val="18"/>
                <w:szCs w:val="18"/>
              </w:rPr>
            </w:pPr>
            <w:r>
              <w:rPr>
                <w:spacing w:val="-2"/>
                <w:sz w:val="18"/>
                <w:szCs w:val="18"/>
              </w:rPr>
              <w:t>TXOP_DURATION</w:t>
            </w:r>
          </w:p>
        </w:tc>
        <w:tc>
          <w:tcPr>
            <w:tcW w:w="2418" w:type="dxa"/>
            <w:tcBorders>
              <w:top w:val="single" w:sz="4" w:space="0" w:color="000000"/>
              <w:left w:val="single" w:sz="2" w:space="0" w:color="000000"/>
              <w:bottom w:val="single" w:sz="4" w:space="0" w:color="000000"/>
              <w:right w:val="single" w:sz="2" w:space="0" w:color="000000"/>
            </w:tcBorders>
          </w:tcPr>
          <w:p w14:paraId="43044B3C" w14:textId="77777777" w:rsidR="002828A4" w:rsidRDefault="002828A4" w:rsidP="005777C3">
            <w:pPr>
              <w:pStyle w:val="TableParagraph"/>
              <w:kinsoku w:val="0"/>
              <w:overflowPunct w:val="0"/>
              <w:rPr>
                <w:rFonts w:ascii="Arial" w:hAnsi="Arial" w:cs="Arial"/>
                <w:b/>
                <w:bCs/>
                <w:i/>
                <w:iCs/>
                <w:sz w:val="20"/>
                <w:szCs w:val="20"/>
              </w:rPr>
            </w:pPr>
          </w:p>
          <w:p w14:paraId="16C710CB" w14:textId="77777777" w:rsidR="002828A4" w:rsidRDefault="002828A4" w:rsidP="005777C3">
            <w:pPr>
              <w:pStyle w:val="TableParagraph"/>
              <w:kinsoku w:val="0"/>
              <w:overflowPunct w:val="0"/>
              <w:rPr>
                <w:rFonts w:ascii="Arial" w:hAnsi="Arial" w:cs="Arial"/>
                <w:b/>
                <w:bCs/>
                <w:i/>
                <w:iCs/>
                <w:sz w:val="20"/>
                <w:szCs w:val="20"/>
              </w:rPr>
            </w:pPr>
          </w:p>
          <w:p w14:paraId="6DDC06F9" w14:textId="77777777" w:rsidR="002828A4" w:rsidRDefault="002828A4" w:rsidP="005777C3">
            <w:pPr>
              <w:pStyle w:val="TableParagraph"/>
              <w:kinsoku w:val="0"/>
              <w:overflowPunct w:val="0"/>
              <w:rPr>
                <w:rFonts w:ascii="Arial" w:hAnsi="Arial" w:cs="Arial"/>
                <w:b/>
                <w:bCs/>
                <w:i/>
                <w:iCs/>
                <w:sz w:val="20"/>
                <w:szCs w:val="20"/>
              </w:rPr>
            </w:pPr>
          </w:p>
          <w:p w14:paraId="2D046662" w14:textId="77777777" w:rsidR="002828A4" w:rsidRDefault="002828A4" w:rsidP="005777C3">
            <w:pPr>
              <w:pStyle w:val="TableParagraph"/>
              <w:kinsoku w:val="0"/>
              <w:overflowPunct w:val="0"/>
              <w:rPr>
                <w:rFonts w:ascii="Arial" w:hAnsi="Arial" w:cs="Arial"/>
                <w:b/>
                <w:bCs/>
                <w:i/>
                <w:iCs/>
                <w:sz w:val="20"/>
                <w:szCs w:val="20"/>
              </w:rPr>
            </w:pPr>
          </w:p>
          <w:p w14:paraId="1CD8950C" w14:textId="77777777" w:rsidR="002828A4" w:rsidRDefault="002828A4" w:rsidP="005777C3">
            <w:pPr>
              <w:pStyle w:val="TableParagraph"/>
              <w:kinsoku w:val="0"/>
              <w:overflowPunct w:val="0"/>
              <w:rPr>
                <w:rFonts w:ascii="Arial" w:hAnsi="Arial" w:cs="Arial"/>
                <w:b/>
                <w:bCs/>
                <w:i/>
                <w:iCs/>
                <w:sz w:val="20"/>
                <w:szCs w:val="20"/>
              </w:rPr>
            </w:pPr>
          </w:p>
          <w:p w14:paraId="3BDA9FDD" w14:textId="77777777" w:rsidR="002828A4" w:rsidRDefault="002828A4" w:rsidP="005777C3">
            <w:pPr>
              <w:pStyle w:val="TableParagraph"/>
              <w:kinsoku w:val="0"/>
              <w:overflowPunct w:val="0"/>
              <w:rPr>
                <w:rFonts w:ascii="Arial" w:hAnsi="Arial" w:cs="Arial"/>
                <w:b/>
                <w:bCs/>
                <w:i/>
                <w:iCs/>
                <w:sz w:val="20"/>
                <w:szCs w:val="20"/>
              </w:rPr>
            </w:pPr>
          </w:p>
          <w:p w14:paraId="4D33A518" w14:textId="77777777" w:rsidR="002828A4" w:rsidRDefault="002828A4" w:rsidP="005777C3">
            <w:pPr>
              <w:pStyle w:val="TableParagraph"/>
              <w:kinsoku w:val="0"/>
              <w:overflowPunct w:val="0"/>
              <w:rPr>
                <w:rFonts w:ascii="Arial" w:hAnsi="Arial" w:cs="Arial"/>
                <w:b/>
                <w:bCs/>
                <w:i/>
                <w:iCs/>
                <w:sz w:val="20"/>
                <w:szCs w:val="20"/>
              </w:rPr>
            </w:pPr>
          </w:p>
          <w:p w14:paraId="51517251" w14:textId="77777777" w:rsidR="002828A4" w:rsidRDefault="002828A4" w:rsidP="005777C3">
            <w:pPr>
              <w:pStyle w:val="TableParagraph"/>
              <w:kinsoku w:val="0"/>
              <w:overflowPunct w:val="0"/>
              <w:rPr>
                <w:rFonts w:ascii="Arial" w:hAnsi="Arial" w:cs="Arial"/>
                <w:b/>
                <w:bCs/>
                <w:i/>
                <w:iCs/>
                <w:sz w:val="20"/>
                <w:szCs w:val="20"/>
              </w:rPr>
            </w:pPr>
          </w:p>
          <w:p w14:paraId="3C9B7D25" w14:textId="77777777" w:rsidR="002828A4" w:rsidRDefault="002828A4" w:rsidP="005777C3">
            <w:pPr>
              <w:pStyle w:val="TableParagraph"/>
              <w:kinsoku w:val="0"/>
              <w:overflowPunct w:val="0"/>
              <w:spacing w:before="134"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41CC79D" w14:textId="77777777" w:rsidR="002828A4" w:rsidRDefault="002828A4" w:rsidP="005777C3">
            <w:pPr>
              <w:pStyle w:val="TableParagraph"/>
              <w:kinsoku w:val="0"/>
              <w:overflowPunct w:val="0"/>
              <w:spacing w:before="72" w:line="232" w:lineRule="auto"/>
              <w:ind w:left="130" w:right="2180"/>
              <w:rPr>
                <w:sz w:val="18"/>
                <w:szCs w:val="18"/>
              </w:rPr>
            </w:pPr>
            <w:r>
              <w:rPr>
                <w:sz w:val="18"/>
                <w:szCs w:val="18"/>
              </w:rPr>
              <w:t>Indicates</w:t>
            </w:r>
            <w:r>
              <w:rPr>
                <w:spacing w:val="-12"/>
                <w:sz w:val="18"/>
                <w:szCs w:val="18"/>
              </w:rPr>
              <w:t xml:space="preserve"> </w:t>
            </w:r>
            <w:r>
              <w:rPr>
                <w:sz w:val="18"/>
                <w:szCs w:val="18"/>
              </w:rPr>
              <w:t>the</w:t>
            </w:r>
            <w:r>
              <w:rPr>
                <w:spacing w:val="-11"/>
                <w:sz w:val="18"/>
                <w:szCs w:val="18"/>
              </w:rPr>
              <w:t xml:space="preserve"> </w:t>
            </w:r>
            <w:r>
              <w:rPr>
                <w:sz w:val="18"/>
                <w:szCs w:val="18"/>
              </w:rPr>
              <w:t>TXOP</w:t>
            </w:r>
            <w:r>
              <w:rPr>
                <w:spacing w:val="-11"/>
                <w:sz w:val="18"/>
                <w:szCs w:val="18"/>
              </w:rPr>
              <w:t xml:space="preserve"> </w:t>
            </w:r>
            <w:r>
              <w:rPr>
                <w:sz w:val="18"/>
                <w:szCs w:val="18"/>
              </w:rPr>
              <w:t>duration. Enumerated type or integer:</w:t>
            </w:r>
          </w:p>
          <w:p w14:paraId="4F229D56" w14:textId="77777777" w:rsidR="002828A4" w:rsidRDefault="002828A4" w:rsidP="005777C3">
            <w:pPr>
              <w:pStyle w:val="TableParagraph"/>
              <w:kinsoku w:val="0"/>
              <w:overflowPunct w:val="0"/>
              <w:spacing w:line="232" w:lineRule="auto"/>
              <w:ind w:left="384" w:right="178"/>
              <w:rPr>
                <w:spacing w:val="-2"/>
                <w:sz w:val="18"/>
                <w:szCs w:val="18"/>
              </w:rPr>
            </w:pPr>
            <w:r>
              <w:rPr>
                <w:sz w:val="18"/>
                <w:szCs w:val="18"/>
              </w:rPr>
              <w:t>UNSPECIFIED indicates no NAV value specified. 0–8448 indicates a value in units of 1 µs that is used to update</w:t>
            </w:r>
            <w:r>
              <w:rPr>
                <w:spacing w:val="-8"/>
                <w:sz w:val="18"/>
                <w:szCs w:val="18"/>
              </w:rPr>
              <w:t xml:space="preserve"> </w:t>
            </w:r>
            <w:r>
              <w:rPr>
                <w:sz w:val="18"/>
                <w:szCs w:val="18"/>
              </w:rPr>
              <w:t>the</w:t>
            </w:r>
            <w:r>
              <w:rPr>
                <w:spacing w:val="-7"/>
                <w:sz w:val="18"/>
                <w:szCs w:val="18"/>
              </w:rPr>
              <w:t xml:space="preserve"> </w:t>
            </w:r>
            <w:r>
              <w:rPr>
                <w:sz w:val="18"/>
                <w:szCs w:val="18"/>
              </w:rPr>
              <w:t>NAV</w:t>
            </w:r>
            <w:r>
              <w:rPr>
                <w:spacing w:val="-8"/>
                <w:sz w:val="18"/>
                <w:szCs w:val="18"/>
              </w:rPr>
              <w:t xml:space="preserve"> </w:t>
            </w:r>
            <w:r>
              <w:rPr>
                <w:sz w:val="18"/>
                <w:szCs w:val="18"/>
              </w:rPr>
              <w:t>for</w:t>
            </w:r>
            <w:r>
              <w:rPr>
                <w:spacing w:val="-8"/>
                <w:sz w:val="18"/>
                <w:szCs w:val="18"/>
              </w:rPr>
              <w:t xml:space="preserve"> </w:t>
            </w:r>
            <w:r>
              <w:rPr>
                <w:sz w:val="18"/>
                <w:szCs w:val="18"/>
              </w:rPr>
              <w:t>this</w:t>
            </w:r>
            <w:r>
              <w:rPr>
                <w:spacing w:val="-6"/>
                <w:sz w:val="18"/>
                <w:szCs w:val="18"/>
              </w:rPr>
              <w:t xml:space="preserve"> </w:t>
            </w:r>
            <w:r>
              <w:rPr>
                <w:sz w:val="18"/>
                <w:szCs w:val="18"/>
              </w:rPr>
              <w:t>TXOP</w:t>
            </w:r>
            <w:r>
              <w:rPr>
                <w:spacing w:val="-7"/>
                <w:sz w:val="18"/>
                <w:szCs w:val="18"/>
              </w:rPr>
              <w:t xml:space="preserve"> </w:t>
            </w:r>
            <w:r>
              <w:rPr>
                <w:sz w:val="18"/>
                <w:szCs w:val="18"/>
              </w:rPr>
              <w:t>(see</w:t>
            </w:r>
            <w:r>
              <w:rPr>
                <w:spacing w:val="-8"/>
                <w:sz w:val="18"/>
                <w:szCs w:val="18"/>
              </w:rPr>
              <w:t xml:space="preserve"> </w:t>
            </w:r>
            <w:r>
              <w:rPr>
                <w:sz w:val="18"/>
                <w:szCs w:val="18"/>
              </w:rPr>
              <w:t>26.2.4</w:t>
            </w:r>
            <w:r>
              <w:rPr>
                <w:spacing w:val="-3"/>
                <w:sz w:val="18"/>
                <w:szCs w:val="18"/>
              </w:rPr>
              <w:t xml:space="preserve"> </w:t>
            </w:r>
            <w:r>
              <w:rPr>
                <w:sz w:val="18"/>
                <w:szCs w:val="18"/>
              </w:rPr>
              <w:t>(Updating</w:t>
            </w:r>
            <w:r>
              <w:rPr>
                <w:spacing w:val="-8"/>
                <w:sz w:val="18"/>
                <w:szCs w:val="18"/>
              </w:rPr>
              <w:t xml:space="preserve"> </w:t>
            </w:r>
            <w:r>
              <w:rPr>
                <w:sz w:val="18"/>
                <w:szCs w:val="18"/>
              </w:rPr>
              <w:t xml:space="preserve">two </w:t>
            </w:r>
            <w:r>
              <w:rPr>
                <w:spacing w:val="-2"/>
                <w:sz w:val="18"/>
                <w:szCs w:val="18"/>
              </w:rPr>
              <w:t>NAVs)).</w:t>
            </w:r>
          </w:p>
          <w:p w14:paraId="7DFADB22" w14:textId="77777777" w:rsidR="002828A4" w:rsidRDefault="002828A4" w:rsidP="005777C3">
            <w:pPr>
              <w:pStyle w:val="TableParagraph"/>
              <w:kinsoku w:val="0"/>
              <w:overflowPunct w:val="0"/>
              <w:rPr>
                <w:rFonts w:ascii="Arial" w:hAnsi="Arial" w:cs="Arial"/>
                <w:b/>
                <w:bCs/>
                <w:i/>
                <w:iCs/>
                <w:sz w:val="17"/>
                <w:szCs w:val="17"/>
              </w:rPr>
            </w:pPr>
          </w:p>
          <w:p w14:paraId="1BB5A0F6" w14:textId="77777777" w:rsidR="002828A4" w:rsidRDefault="002828A4" w:rsidP="005777C3">
            <w:pPr>
              <w:pStyle w:val="TableParagraph"/>
              <w:kinsoku w:val="0"/>
              <w:overflowPunct w:val="0"/>
              <w:spacing w:line="232" w:lineRule="auto"/>
              <w:ind w:left="130" w:right="547"/>
              <w:rPr>
                <w:sz w:val="18"/>
                <w:szCs w:val="18"/>
              </w:rPr>
            </w:pPr>
            <w:r>
              <w:rPr>
                <w:sz w:val="18"/>
                <w:szCs w:val="18"/>
              </w:rPr>
              <w:t>The TXOP subfield in U-SIG is computed from the TXVECTOR</w:t>
            </w:r>
            <w:r>
              <w:rPr>
                <w:spacing w:val="-12"/>
                <w:sz w:val="18"/>
                <w:szCs w:val="18"/>
              </w:rPr>
              <w:t xml:space="preserve"> </w:t>
            </w:r>
            <w:r>
              <w:rPr>
                <w:sz w:val="18"/>
                <w:szCs w:val="18"/>
              </w:rPr>
              <w:t>parameter</w:t>
            </w:r>
            <w:r>
              <w:rPr>
                <w:spacing w:val="-11"/>
                <w:sz w:val="18"/>
                <w:szCs w:val="18"/>
              </w:rPr>
              <w:t xml:space="preserve"> </w:t>
            </w:r>
            <w:r>
              <w:rPr>
                <w:sz w:val="18"/>
                <w:szCs w:val="18"/>
              </w:rPr>
              <w:t>TXOP_DURATION</w:t>
            </w:r>
            <w:r>
              <w:rPr>
                <w:spacing w:val="-11"/>
                <w:sz w:val="18"/>
                <w:szCs w:val="18"/>
              </w:rPr>
              <w:t xml:space="preserve"> </w:t>
            </w:r>
            <w:r>
              <w:rPr>
                <w:sz w:val="18"/>
                <w:szCs w:val="18"/>
              </w:rPr>
              <w:t>as</w:t>
            </w:r>
            <w:r>
              <w:rPr>
                <w:spacing w:val="-11"/>
                <w:sz w:val="18"/>
                <w:szCs w:val="18"/>
              </w:rPr>
              <w:t xml:space="preserve"> </w:t>
            </w:r>
            <w:r>
              <w:rPr>
                <w:sz w:val="18"/>
                <w:szCs w:val="18"/>
              </w:rPr>
              <w:t>follows:</w:t>
            </w:r>
          </w:p>
          <w:p w14:paraId="21ECCFB7" w14:textId="77777777" w:rsidR="002828A4" w:rsidRDefault="002828A4" w:rsidP="005777C3">
            <w:pPr>
              <w:pStyle w:val="TableParagraph"/>
              <w:kinsoku w:val="0"/>
              <w:overflowPunct w:val="0"/>
              <w:spacing w:line="232" w:lineRule="auto"/>
              <w:ind w:left="354" w:right="431"/>
              <w:rPr>
                <w:sz w:val="18"/>
                <w:szCs w:val="18"/>
              </w:rPr>
            </w:pPr>
            <w:r>
              <w:rPr>
                <w:sz w:val="18"/>
                <w:szCs w:val="18"/>
              </w:rPr>
              <w:t>TXOP_DURATION</w:t>
            </w:r>
            <w:r>
              <w:rPr>
                <w:spacing w:val="-9"/>
                <w:sz w:val="18"/>
                <w:szCs w:val="18"/>
              </w:rPr>
              <w:t xml:space="preserve"> </w:t>
            </w:r>
            <w:r>
              <w:rPr>
                <w:sz w:val="18"/>
                <w:szCs w:val="18"/>
              </w:rPr>
              <w:t>=</w:t>
            </w:r>
            <w:r>
              <w:rPr>
                <w:spacing w:val="-8"/>
                <w:sz w:val="18"/>
                <w:szCs w:val="18"/>
              </w:rPr>
              <w:t xml:space="preserve"> </w:t>
            </w:r>
            <w:r>
              <w:rPr>
                <w:sz w:val="18"/>
                <w:szCs w:val="18"/>
              </w:rPr>
              <w:t>UNSPECIFIED:</w:t>
            </w:r>
            <w:r>
              <w:rPr>
                <w:spacing w:val="-12"/>
                <w:sz w:val="18"/>
                <w:szCs w:val="18"/>
              </w:rPr>
              <w:t xml:space="preserve"> </w:t>
            </w:r>
            <w:r>
              <w:rPr>
                <w:sz w:val="18"/>
                <w:szCs w:val="18"/>
              </w:rPr>
              <w:t>TXOP</w:t>
            </w:r>
            <w:r>
              <w:rPr>
                <w:spacing w:val="-7"/>
                <w:sz w:val="18"/>
                <w:szCs w:val="18"/>
              </w:rPr>
              <w:t xml:space="preserve"> </w:t>
            </w:r>
            <w:r>
              <w:rPr>
                <w:sz w:val="18"/>
                <w:szCs w:val="18"/>
              </w:rPr>
              <w:t>=</w:t>
            </w:r>
            <w:r>
              <w:rPr>
                <w:spacing w:val="-9"/>
                <w:sz w:val="18"/>
                <w:szCs w:val="18"/>
              </w:rPr>
              <w:t xml:space="preserve"> </w:t>
            </w:r>
            <w:r>
              <w:rPr>
                <w:sz w:val="18"/>
                <w:szCs w:val="18"/>
              </w:rPr>
              <w:t>127. TXOP_DURATION &lt; 512:</w:t>
            </w:r>
          </w:p>
          <w:p w14:paraId="14E96ADC" w14:textId="77777777" w:rsidR="002828A4" w:rsidRDefault="002828A4" w:rsidP="005777C3">
            <w:pPr>
              <w:pStyle w:val="TableParagraph"/>
              <w:kinsoku w:val="0"/>
              <w:overflowPunct w:val="0"/>
              <w:spacing w:line="191" w:lineRule="exact"/>
              <w:ind w:left="346"/>
              <w:rPr>
                <w:spacing w:val="-2"/>
                <w:sz w:val="18"/>
                <w:szCs w:val="18"/>
              </w:rPr>
            </w:pPr>
            <w:r>
              <w:rPr>
                <w:sz w:val="18"/>
                <w:szCs w:val="18"/>
              </w:rPr>
              <w:t>TXOP</w:t>
            </w:r>
            <w:r>
              <w:rPr>
                <w:spacing w:val="2"/>
                <w:sz w:val="18"/>
                <w:szCs w:val="18"/>
              </w:rPr>
              <w:t xml:space="preserve"> </w:t>
            </w:r>
            <w:r>
              <w:rPr>
                <w:sz w:val="18"/>
                <w:szCs w:val="18"/>
              </w:rPr>
              <w:t>=</w:t>
            </w:r>
            <w:r>
              <w:rPr>
                <w:spacing w:val="3"/>
                <w:sz w:val="18"/>
                <w:szCs w:val="18"/>
              </w:rPr>
              <w:t xml:space="preserve"> </w:t>
            </w:r>
            <w:r>
              <w:rPr>
                <w:sz w:val="18"/>
                <w:szCs w:val="18"/>
              </w:rPr>
              <w:t>2</w:t>
            </w:r>
            <w:r>
              <w:rPr>
                <w:spacing w:val="4"/>
                <w:sz w:val="18"/>
                <w:szCs w:val="18"/>
              </w:rPr>
              <w:t xml:space="preserve"> </w:t>
            </w:r>
            <w:r>
              <w:rPr>
                <w:rFonts w:ascii="Symbol" w:hAnsi="Symbol" w:cs="Symbol"/>
                <w:sz w:val="18"/>
                <w:szCs w:val="18"/>
              </w:rPr>
              <w:t></w:t>
            </w:r>
            <w:r>
              <w:rPr>
                <w:spacing w:val="5"/>
                <w:sz w:val="18"/>
                <w:szCs w:val="18"/>
              </w:rPr>
              <w:t xml:space="preserve"> </w:t>
            </w:r>
            <w:r>
              <w:rPr>
                <w:spacing w:val="-2"/>
                <w:sz w:val="18"/>
                <w:szCs w:val="18"/>
              </w:rPr>
              <w:t>floor(TXOP_DURATION/8).</w:t>
            </w:r>
          </w:p>
          <w:p w14:paraId="59B5496B" w14:textId="77777777" w:rsidR="002828A4" w:rsidRDefault="002828A4" w:rsidP="005777C3">
            <w:pPr>
              <w:pStyle w:val="TableParagraph"/>
              <w:kinsoku w:val="0"/>
              <w:overflowPunct w:val="0"/>
              <w:spacing w:line="206" w:lineRule="exact"/>
              <w:ind w:left="130"/>
              <w:rPr>
                <w:spacing w:val="-2"/>
                <w:sz w:val="18"/>
                <w:szCs w:val="18"/>
              </w:rPr>
            </w:pPr>
            <w:r>
              <w:rPr>
                <w:sz w:val="18"/>
                <w:szCs w:val="18"/>
              </w:rPr>
              <w:t>Otherwise:</w:t>
            </w:r>
            <w:r>
              <w:rPr>
                <w:spacing w:val="-7"/>
                <w:sz w:val="18"/>
                <w:szCs w:val="18"/>
              </w:rPr>
              <w:t xml:space="preserve"> </w:t>
            </w:r>
            <w:r>
              <w:rPr>
                <w:sz w:val="18"/>
                <w:szCs w:val="18"/>
              </w:rPr>
              <w:t>TXOP</w:t>
            </w:r>
            <w:r>
              <w:rPr>
                <w:spacing w:val="-2"/>
                <w:sz w:val="18"/>
                <w:szCs w:val="18"/>
              </w:rPr>
              <w:t xml:space="preserve"> </w:t>
            </w:r>
            <w:r>
              <w:rPr>
                <w:sz w:val="18"/>
                <w:szCs w:val="18"/>
              </w:rPr>
              <w:t>=</w:t>
            </w:r>
            <w:r>
              <w:rPr>
                <w:spacing w:val="-3"/>
                <w:sz w:val="18"/>
                <w:szCs w:val="18"/>
              </w:rPr>
              <w:t xml:space="preserve"> </w:t>
            </w:r>
            <w:r>
              <w:rPr>
                <w:sz w:val="18"/>
                <w:szCs w:val="18"/>
              </w:rPr>
              <w:t>2</w:t>
            </w:r>
            <w:r>
              <w:rPr>
                <w:spacing w:val="-3"/>
                <w:sz w:val="18"/>
                <w:szCs w:val="18"/>
              </w:rPr>
              <w:t xml:space="preserve"> </w:t>
            </w:r>
            <w:r>
              <w:rPr>
                <w:rFonts w:ascii="Symbol" w:hAnsi="Symbol" w:cs="Symbol"/>
                <w:sz w:val="18"/>
                <w:szCs w:val="18"/>
              </w:rPr>
              <w:t></w:t>
            </w:r>
            <w:r>
              <w:rPr>
                <w:spacing w:val="-2"/>
                <w:sz w:val="18"/>
                <w:szCs w:val="18"/>
              </w:rPr>
              <w:t xml:space="preserve"> </w:t>
            </w:r>
            <w:r>
              <w:rPr>
                <w:sz w:val="18"/>
                <w:szCs w:val="18"/>
              </w:rPr>
              <w:t>floor((TXOP_DURATION</w:t>
            </w:r>
            <w:r>
              <w:rPr>
                <w:spacing w:val="-2"/>
                <w:sz w:val="18"/>
                <w:szCs w:val="18"/>
              </w:rPr>
              <w:t xml:space="preserve"> </w:t>
            </w:r>
            <w:r>
              <w:rPr>
                <w:sz w:val="18"/>
                <w:szCs w:val="18"/>
              </w:rPr>
              <w:t>–</w:t>
            </w:r>
            <w:r>
              <w:rPr>
                <w:spacing w:val="-2"/>
                <w:sz w:val="18"/>
                <w:szCs w:val="18"/>
              </w:rPr>
              <w:t xml:space="preserve"> 512)/</w:t>
            </w:r>
          </w:p>
          <w:p w14:paraId="1ACE835C" w14:textId="77777777" w:rsidR="002828A4" w:rsidRDefault="002828A4" w:rsidP="005777C3">
            <w:pPr>
              <w:pStyle w:val="TableParagraph"/>
              <w:kinsoku w:val="0"/>
              <w:overflowPunct w:val="0"/>
              <w:spacing w:line="203" w:lineRule="exact"/>
              <w:ind w:left="130"/>
              <w:rPr>
                <w:spacing w:val="-5"/>
                <w:sz w:val="18"/>
                <w:szCs w:val="18"/>
              </w:rPr>
            </w:pPr>
            <w:r>
              <w:rPr>
                <w:sz w:val="18"/>
                <w:szCs w:val="18"/>
              </w:rPr>
              <w:t>128)</w:t>
            </w:r>
            <w:r>
              <w:rPr>
                <w:spacing w:val="3"/>
                <w:sz w:val="18"/>
                <w:szCs w:val="18"/>
              </w:rPr>
              <w:t xml:space="preserve"> </w:t>
            </w:r>
            <w:r>
              <w:rPr>
                <w:sz w:val="18"/>
                <w:szCs w:val="18"/>
              </w:rPr>
              <w:t>+</w:t>
            </w:r>
            <w:r>
              <w:rPr>
                <w:spacing w:val="4"/>
                <w:sz w:val="18"/>
                <w:szCs w:val="18"/>
              </w:rPr>
              <w:t xml:space="preserve"> </w:t>
            </w:r>
            <w:r>
              <w:rPr>
                <w:spacing w:val="-5"/>
                <w:sz w:val="18"/>
                <w:szCs w:val="18"/>
              </w:rPr>
              <w:t>1.</w:t>
            </w:r>
          </w:p>
          <w:p w14:paraId="7F923310" w14:textId="77777777" w:rsidR="002828A4" w:rsidRDefault="002828A4" w:rsidP="005777C3">
            <w:pPr>
              <w:pStyle w:val="TableParagraph"/>
              <w:kinsoku w:val="0"/>
              <w:overflowPunct w:val="0"/>
              <w:rPr>
                <w:rFonts w:ascii="Arial" w:hAnsi="Arial" w:cs="Arial"/>
                <w:b/>
                <w:bCs/>
                <w:i/>
                <w:iCs/>
                <w:sz w:val="17"/>
                <w:szCs w:val="17"/>
              </w:rPr>
            </w:pPr>
          </w:p>
          <w:p w14:paraId="26BDFA6E" w14:textId="77777777" w:rsidR="002828A4" w:rsidRDefault="002828A4" w:rsidP="005777C3">
            <w:pPr>
              <w:pStyle w:val="TableParagraph"/>
              <w:kinsoku w:val="0"/>
              <w:overflowPunct w:val="0"/>
              <w:spacing w:line="232" w:lineRule="auto"/>
              <w:ind w:left="130" w:right="134"/>
              <w:rPr>
                <w:sz w:val="18"/>
                <w:szCs w:val="18"/>
              </w:rPr>
            </w:pPr>
            <w:r>
              <w:rPr>
                <w:sz w:val="18"/>
                <w:szCs w:val="18"/>
              </w:rPr>
              <w:t>The</w:t>
            </w:r>
            <w:r>
              <w:rPr>
                <w:spacing w:val="-12"/>
                <w:sz w:val="18"/>
                <w:szCs w:val="18"/>
              </w:rPr>
              <w:t xml:space="preserve"> </w:t>
            </w:r>
            <w:r>
              <w:rPr>
                <w:sz w:val="18"/>
                <w:szCs w:val="18"/>
              </w:rPr>
              <w:t>RXVECTOR</w:t>
            </w:r>
            <w:r>
              <w:rPr>
                <w:spacing w:val="-11"/>
                <w:sz w:val="18"/>
                <w:szCs w:val="18"/>
              </w:rPr>
              <w:t xml:space="preserve"> </w:t>
            </w:r>
            <w:r>
              <w:rPr>
                <w:sz w:val="18"/>
                <w:szCs w:val="18"/>
              </w:rPr>
              <w:t>parameter</w:t>
            </w:r>
            <w:r>
              <w:rPr>
                <w:spacing w:val="-11"/>
                <w:sz w:val="18"/>
                <w:szCs w:val="18"/>
              </w:rPr>
              <w:t xml:space="preserve"> </w:t>
            </w:r>
            <w:r>
              <w:rPr>
                <w:sz w:val="18"/>
                <w:szCs w:val="18"/>
              </w:rPr>
              <w:t>TXOP_DURATION</w:t>
            </w:r>
            <w:r>
              <w:rPr>
                <w:spacing w:val="-11"/>
                <w:sz w:val="18"/>
                <w:szCs w:val="18"/>
              </w:rPr>
              <w:t xml:space="preserve"> </w:t>
            </w:r>
            <w:r>
              <w:rPr>
                <w:sz w:val="18"/>
                <w:szCs w:val="18"/>
              </w:rPr>
              <w:t>is</w:t>
            </w:r>
            <w:r>
              <w:rPr>
                <w:spacing w:val="-12"/>
                <w:sz w:val="18"/>
                <w:szCs w:val="18"/>
              </w:rPr>
              <w:t xml:space="preserve"> </w:t>
            </w:r>
            <w:r>
              <w:rPr>
                <w:sz w:val="18"/>
                <w:szCs w:val="18"/>
              </w:rPr>
              <w:t>computed from the value of the TXOP subfield in U-SIG as follows:</w:t>
            </w:r>
          </w:p>
          <w:p w14:paraId="613D0D20" w14:textId="77777777" w:rsidR="002828A4" w:rsidRDefault="002828A4" w:rsidP="005777C3">
            <w:pPr>
              <w:pStyle w:val="TableParagraph"/>
              <w:kinsoku w:val="0"/>
              <w:overflowPunct w:val="0"/>
              <w:spacing w:line="197" w:lineRule="exact"/>
              <w:ind w:left="373"/>
              <w:rPr>
                <w:spacing w:val="-2"/>
                <w:sz w:val="18"/>
                <w:szCs w:val="18"/>
              </w:rPr>
            </w:pPr>
            <w:r>
              <w:rPr>
                <w:sz w:val="18"/>
                <w:szCs w:val="18"/>
              </w:rPr>
              <w:t>TXOP</w:t>
            </w:r>
            <w:r>
              <w:rPr>
                <w:spacing w:val="-5"/>
                <w:sz w:val="18"/>
                <w:szCs w:val="18"/>
              </w:rPr>
              <w:t xml:space="preserve"> </w:t>
            </w:r>
            <w:r>
              <w:rPr>
                <w:sz w:val="18"/>
                <w:szCs w:val="18"/>
              </w:rPr>
              <w:t>=</w:t>
            </w:r>
            <w:r>
              <w:rPr>
                <w:spacing w:val="-2"/>
                <w:sz w:val="18"/>
                <w:szCs w:val="18"/>
              </w:rPr>
              <w:t xml:space="preserve"> </w:t>
            </w:r>
            <w:r>
              <w:rPr>
                <w:sz w:val="18"/>
                <w:szCs w:val="18"/>
              </w:rPr>
              <w:t>127:</w:t>
            </w:r>
            <w:r>
              <w:rPr>
                <w:spacing w:val="-3"/>
                <w:sz w:val="18"/>
                <w:szCs w:val="18"/>
              </w:rPr>
              <w:t xml:space="preserve"> </w:t>
            </w:r>
            <w:r>
              <w:rPr>
                <w:sz w:val="18"/>
                <w:szCs w:val="18"/>
              </w:rPr>
              <w:t>TXOP_DURATION</w:t>
            </w:r>
            <w:r>
              <w:rPr>
                <w:spacing w:val="-2"/>
                <w:sz w:val="18"/>
                <w:szCs w:val="18"/>
              </w:rPr>
              <w:t xml:space="preserve"> </w:t>
            </w:r>
            <w:r>
              <w:rPr>
                <w:sz w:val="18"/>
                <w:szCs w:val="18"/>
              </w:rPr>
              <w:t>=</w:t>
            </w:r>
            <w:r>
              <w:rPr>
                <w:spacing w:val="-2"/>
                <w:sz w:val="18"/>
                <w:szCs w:val="18"/>
              </w:rPr>
              <w:t xml:space="preserve"> UNSPECIFIED.</w:t>
            </w:r>
          </w:p>
          <w:p w14:paraId="7E2D632E" w14:textId="77777777" w:rsidR="002828A4" w:rsidRDefault="002828A4" w:rsidP="005777C3">
            <w:pPr>
              <w:pStyle w:val="TableParagraph"/>
              <w:kinsoku w:val="0"/>
              <w:overflowPunct w:val="0"/>
              <w:spacing w:before="11" w:line="218" w:lineRule="auto"/>
              <w:ind w:left="373" w:right="1411"/>
              <w:rPr>
                <w:sz w:val="18"/>
                <w:szCs w:val="18"/>
              </w:rPr>
            </w:pPr>
            <w:r>
              <w:rPr>
                <w:sz w:val="18"/>
                <w:szCs w:val="18"/>
              </w:rPr>
              <w:t>TXOP is an even number: TXOP_DURATION</w:t>
            </w:r>
            <w:r>
              <w:rPr>
                <w:spacing w:val="-11"/>
                <w:sz w:val="18"/>
                <w:szCs w:val="18"/>
              </w:rPr>
              <w:t xml:space="preserve"> </w:t>
            </w:r>
            <w:r>
              <w:rPr>
                <w:sz w:val="18"/>
                <w:szCs w:val="18"/>
              </w:rPr>
              <w:t>=</w:t>
            </w:r>
            <w:r>
              <w:rPr>
                <w:spacing w:val="-10"/>
                <w:sz w:val="18"/>
                <w:szCs w:val="18"/>
              </w:rPr>
              <w:t xml:space="preserve"> </w:t>
            </w:r>
            <w:r>
              <w:rPr>
                <w:sz w:val="18"/>
                <w:szCs w:val="18"/>
              </w:rPr>
              <w:t>8</w:t>
            </w:r>
            <w:r>
              <w:rPr>
                <w:spacing w:val="-11"/>
                <w:sz w:val="18"/>
                <w:szCs w:val="18"/>
              </w:rPr>
              <w:t xml:space="preserve"> </w:t>
            </w:r>
            <w:r>
              <w:rPr>
                <w:rFonts w:ascii="Symbol" w:hAnsi="Symbol" w:cs="Symbol"/>
                <w:sz w:val="18"/>
                <w:szCs w:val="18"/>
              </w:rPr>
              <w:t></w:t>
            </w:r>
            <w:r>
              <w:rPr>
                <w:spacing w:val="-10"/>
                <w:sz w:val="18"/>
                <w:szCs w:val="18"/>
              </w:rPr>
              <w:t xml:space="preserve"> </w:t>
            </w:r>
            <w:r>
              <w:rPr>
                <w:sz w:val="18"/>
                <w:szCs w:val="18"/>
              </w:rPr>
              <w:t>TXOP/2.</w:t>
            </w:r>
          </w:p>
          <w:p w14:paraId="2E42E4C2" w14:textId="77777777" w:rsidR="002828A4" w:rsidRDefault="002828A4" w:rsidP="005777C3">
            <w:pPr>
              <w:pStyle w:val="TableParagraph"/>
              <w:kinsoku w:val="0"/>
              <w:overflowPunct w:val="0"/>
              <w:spacing w:line="204" w:lineRule="exact"/>
              <w:ind w:left="130"/>
              <w:rPr>
                <w:spacing w:val="-2"/>
                <w:sz w:val="18"/>
                <w:szCs w:val="18"/>
              </w:rPr>
            </w:pPr>
            <w:r>
              <w:rPr>
                <w:sz w:val="18"/>
                <w:szCs w:val="18"/>
              </w:rPr>
              <w:t>Otherwise:</w:t>
            </w:r>
            <w:r>
              <w:rPr>
                <w:spacing w:val="-5"/>
                <w:sz w:val="18"/>
                <w:szCs w:val="18"/>
              </w:rPr>
              <w:t xml:space="preserve"> </w:t>
            </w:r>
            <w:r>
              <w:rPr>
                <w:sz w:val="18"/>
                <w:szCs w:val="18"/>
              </w:rPr>
              <w:t>TXOP_DURATION =</w:t>
            </w:r>
            <w:r>
              <w:rPr>
                <w:spacing w:val="-1"/>
                <w:sz w:val="18"/>
                <w:szCs w:val="18"/>
              </w:rPr>
              <w:t xml:space="preserve"> </w:t>
            </w:r>
            <w:r>
              <w:rPr>
                <w:sz w:val="18"/>
                <w:szCs w:val="18"/>
              </w:rPr>
              <w:t>512 +</w:t>
            </w:r>
            <w:r>
              <w:rPr>
                <w:spacing w:val="-1"/>
                <w:sz w:val="18"/>
                <w:szCs w:val="18"/>
              </w:rPr>
              <w:t xml:space="preserve"> </w:t>
            </w:r>
            <w:r>
              <w:rPr>
                <w:sz w:val="18"/>
                <w:szCs w:val="18"/>
              </w:rPr>
              <w:t xml:space="preserve">128 </w:t>
            </w:r>
            <w:r>
              <w:rPr>
                <w:rFonts w:ascii="Symbol" w:hAnsi="Symbol" w:cs="Symbol"/>
                <w:sz w:val="18"/>
                <w:szCs w:val="18"/>
              </w:rPr>
              <w:t></w:t>
            </w:r>
            <w:r>
              <w:rPr>
                <w:sz w:val="18"/>
                <w:szCs w:val="18"/>
              </w:rPr>
              <w:t xml:space="preserve"> (TXOP</w:t>
            </w:r>
            <w:r>
              <w:rPr>
                <w:spacing w:val="-1"/>
                <w:sz w:val="18"/>
                <w:szCs w:val="18"/>
              </w:rPr>
              <w:t xml:space="preserve"> </w:t>
            </w:r>
            <w:r>
              <w:rPr>
                <w:sz w:val="18"/>
                <w:szCs w:val="18"/>
              </w:rPr>
              <w:t>–</w:t>
            </w:r>
            <w:r>
              <w:rPr>
                <w:spacing w:val="1"/>
                <w:sz w:val="18"/>
                <w:szCs w:val="18"/>
              </w:rPr>
              <w:t xml:space="preserve"> </w:t>
            </w:r>
            <w:r>
              <w:rPr>
                <w:spacing w:val="-2"/>
                <w:sz w:val="18"/>
                <w:szCs w:val="18"/>
              </w:rPr>
              <w:t>1)/2.</w:t>
            </w:r>
          </w:p>
        </w:tc>
        <w:tc>
          <w:tcPr>
            <w:tcW w:w="600" w:type="dxa"/>
            <w:tcBorders>
              <w:top w:val="single" w:sz="4" w:space="0" w:color="000000"/>
              <w:left w:val="single" w:sz="2" w:space="0" w:color="000000"/>
              <w:bottom w:val="single" w:sz="4" w:space="0" w:color="000000"/>
              <w:right w:val="single" w:sz="2" w:space="0" w:color="000000"/>
            </w:tcBorders>
          </w:tcPr>
          <w:p w14:paraId="574EA27E" w14:textId="77777777" w:rsidR="002828A4" w:rsidRDefault="002828A4" w:rsidP="005777C3">
            <w:pPr>
              <w:pStyle w:val="TableParagraph"/>
              <w:kinsoku w:val="0"/>
              <w:overflowPunct w:val="0"/>
              <w:rPr>
                <w:rFonts w:ascii="Arial" w:hAnsi="Arial" w:cs="Arial"/>
                <w:b/>
                <w:bCs/>
                <w:i/>
                <w:iCs/>
                <w:sz w:val="20"/>
                <w:szCs w:val="20"/>
              </w:rPr>
            </w:pPr>
          </w:p>
          <w:p w14:paraId="7EBCA891" w14:textId="77777777" w:rsidR="002828A4" w:rsidRDefault="002828A4" w:rsidP="005777C3">
            <w:pPr>
              <w:pStyle w:val="TableParagraph"/>
              <w:kinsoku w:val="0"/>
              <w:overflowPunct w:val="0"/>
              <w:rPr>
                <w:rFonts w:ascii="Arial" w:hAnsi="Arial" w:cs="Arial"/>
                <w:b/>
                <w:bCs/>
                <w:i/>
                <w:iCs/>
                <w:sz w:val="20"/>
                <w:szCs w:val="20"/>
              </w:rPr>
            </w:pPr>
          </w:p>
          <w:p w14:paraId="269BB8FD" w14:textId="77777777" w:rsidR="002828A4" w:rsidRDefault="002828A4" w:rsidP="005777C3">
            <w:pPr>
              <w:pStyle w:val="TableParagraph"/>
              <w:kinsoku w:val="0"/>
              <w:overflowPunct w:val="0"/>
              <w:rPr>
                <w:rFonts w:ascii="Arial" w:hAnsi="Arial" w:cs="Arial"/>
                <w:b/>
                <w:bCs/>
                <w:i/>
                <w:iCs/>
                <w:sz w:val="20"/>
                <w:szCs w:val="20"/>
              </w:rPr>
            </w:pPr>
          </w:p>
          <w:p w14:paraId="3F14948E" w14:textId="77777777" w:rsidR="002828A4" w:rsidRDefault="002828A4" w:rsidP="005777C3">
            <w:pPr>
              <w:pStyle w:val="TableParagraph"/>
              <w:kinsoku w:val="0"/>
              <w:overflowPunct w:val="0"/>
              <w:rPr>
                <w:rFonts w:ascii="Arial" w:hAnsi="Arial" w:cs="Arial"/>
                <w:b/>
                <w:bCs/>
                <w:i/>
                <w:iCs/>
                <w:sz w:val="20"/>
                <w:szCs w:val="20"/>
              </w:rPr>
            </w:pPr>
          </w:p>
          <w:p w14:paraId="1393F2D7" w14:textId="77777777" w:rsidR="002828A4" w:rsidRDefault="002828A4" w:rsidP="005777C3">
            <w:pPr>
              <w:pStyle w:val="TableParagraph"/>
              <w:kinsoku w:val="0"/>
              <w:overflowPunct w:val="0"/>
              <w:rPr>
                <w:rFonts w:ascii="Arial" w:hAnsi="Arial" w:cs="Arial"/>
                <w:b/>
                <w:bCs/>
                <w:i/>
                <w:iCs/>
                <w:sz w:val="20"/>
                <w:szCs w:val="20"/>
              </w:rPr>
            </w:pPr>
          </w:p>
          <w:p w14:paraId="2DD7E11F" w14:textId="77777777" w:rsidR="002828A4" w:rsidRDefault="002828A4" w:rsidP="005777C3">
            <w:pPr>
              <w:pStyle w:val="TableParagraph"/>
              <w:kinsoku w:val="0"/>
              <w:overflowPunct w:val="0"/>
              <w:rPr>
                <w:rFonts w:ascii="Arial" w:hAnsi="Arial" w:cs="Arial"/>
                <w:b/>
                <w:bCs/>
                <w:i/>
                <w:iCs/>
                <w:sz w:val="20"/>
                <w:szCs w:val="20"/>
              </w:rPr>
            </w:pPr>
          </w:p>
          <w:p w14:paraId="4DE432E2" w14:textId="77777777" w:rsidR="002828A4" w:rsidRDefault="002828A4" w:rsidP="005777C3">
            <w:pPr>
              <w:pStyle w:val="TableParagraph"/>
              <w:kinsoku w:val="0"/>
              <w:overflowPunct w:val="0"/>
              <w:rPr>
                <w:rFonts w:ascii="Arial" w:hAnsi="Arial" w:cs="Arial"/>
                <w:b/>
                <w:bCs/>
                <w:i/>
                <w:iCs/>
                <w:sz w:val="20"/>
                <w:szCs w:val="20"/>
              </w:rPr>
            </w:pPr>
          </w:p>
          <w:p w14:paraId="4680F306" w14:textId="77777777" w:rsidR="002828A4" w:rsidRDefault="002828A4" w:rsidP="005777C3">
            <w:pPr>
              <w:pStyle w:val="TableParagraph"/>
              <w:kinsoku w:val="0"/>
              <w:overflowPunct w:val="0"/>
              <w:rPr>
                <w:rFonts w:ascii="Arial" w:hAnsi="Arial" w:cs="Arial"/>
                <w:b/>
                <w:bCs/>
                <w:i/>
                <w:iCs/>
                <w:sz w:val="20"/>
                <w:szCs w:val="20"/>
              </w:rPr>
            </w:pPr>
          </w:p>
          <w:p w14:paraId="5BF80EBC" w14:textId="77777777" w:rsidR="002828A4" w:rsidRDefault="002828A4" w:rsidP="005777C3">
            <w:pPr>
              <w:pStyle w:val="TableParagraph"/>
              <w:kinsoku w:val="0"/>
              <w:overflowPunct w:val="0"/>
              <w:spacing w:before="9"/>
              <w:rPr>
                <w:rFonts w:ascii="Arial" w:hAnsi="Arial" w:cs="Arial"/>
                <w:b/>
                <w:bCs/>
                <w:i/>
                <w:iCs/>
                <w:sz w:val="19"/>
                <w:szCs w:val="19"/>
              </w:rPr>
            </w:pPr>
          </w:p>
          <w:p w14:paraId="565A2F2B" w14:textId="77777777" w:rsidR="002828A4" w:rsidRDefault="002828A4"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5CD05B89" w14:textId="77777777" w:rsidR="002828A4" w:rsidRDefault="002828A4" w:rsidP="005777C3">
            <w:pPr>
              <w:pStyle w:val="TableParagraph"/>
              <w:kinsoku w:val="0"/>
              <w:overflowPunct w:val="0"/>
              <w:rPr>
                <w:rFonts w:ascii="Arial" w:hAnsi="Arial" w:cs="Arial"/>
                <w:b/>
                <w:bCs/>
                <w:i/>
                <w:iCs/>
                <w:sz w:val="20"/>
                <w:szCs w:val="20"/>
              </w:rPr>
            </w:pPr>
          </w:p>
          <w:p w14:paraId="40548B95" w14:textId="77777777" w:rsidR="002828A4" w:rsidRDefault="002828A4" w:rsidP="005777C3">
            <w:pPr>
              <w:pStyle w:val="TableParagraph"/>
              <w:kinsoku w:val="0"/>
              <w:overflowPunct w:val="0"/>
              <w:rPr>
                <w:rFonts w:ascii="Arial" w:hAnsi="Arial" w:cs="Arial"/>
                <w:b/>
                <w:bCs/>
                <w:i/>
                <w:iCs/>
                <w:sz w:val="20"/>
                <w:szCs w:val="20"/>
              </w:rPr>
            </w:pPr>
          </w:p>
          <w:p w14:paraId="067BB3CA" w14:textId="77777777" w:rsidR="002828A4" w:rsidRDefault="002828A4" w:rsidP="005777C3">
            <w:pPr>
              <w:pStyle w:val="TableParagraph"/>
              <w:kinsoku w:val="0"/>
              <w:overflowPunct w:val="0"/>
              <w:rPr>
                <w:rFonts w:ascii="Arial" w:hAnsi="Arial" w:cs="Arial"/>
                <w:b/>
                <w:bCs/>
                <w:i/>
                <w:iCs/>
                <w:sz w:val="20"/>
                <w:szCs w:val="20"/>
              </w:rPr>
            </w:pPr>
          </w:p>
          <w:p w14:paraId="52AD0BFF" w14:textId="77777777" w:rsidR="002828A4" w:rsidRDefault="002828A4" w:rsidP="005777C3">
            <w:pPr>
              <w:pStyle w:val="TableParagraph"/>
              <w:kinsoku w:val="0"/>
              <w:overflowPunct w:val="0"/>
              <w:rPr>
                <w:rFonts w:ascii="Arial" w:hAnsi="Arial" w:cs="Arial"/>
                <w:b/>
                <w:bCs/>
                <w:i/>
                <w:iCs/>
                <w:sz w:val="20"/>
                <w:szCs w:val="20"/>
              </w:rPr>
            </w:pPr>
          </w:p>
          <w:p w14:paraId="53B217A4" w14:textId="77777777" w:rsidR="002828A4" w:rsidRDefault="002828A4" w:rsidP="005777C3">
            <w:pPr>
              <w:pStyle w:val="TableParagraph"/>
              <w:kinsoku w:val="0"/>
              <w:overflowPunct w:val="0"/>
              <w:rPr>
                <w:rFonts w:ascii="Arial" w:hAnsi="Arial" w:cs="Arial"/>
                <w:b/>
                <w:bCs/>
                <w:i/>
                <w:iCs/>
                <w:sz w:val="20"/>
                <w:szCs w:val="20"/>
              </w:rPr>
            </w:pPr>
          </w:p>
          <w:p w14:paraId="7241DEE5" w14:textId="77777777" w:rsidR="002828A4" w:rsidRDefault="002828A4" w:rsidP="005777C3">
            <w:pPr>
              <w:pStyle w:val="TableParagraph"/>
              <w:kinsoku w:val="0"/>
              <w:overflowPunct w:val="0"/>
              <w:rPr>
                <w:rFonts w:ascii="Arial" w:hAnsi="Arial" w:cs="Arial"/>
                <w:b/>
                <w:bCs/>
                <w:i/>
                <w:iCs/>
                <w:sz w:val="20"/>
                <w:szCs w:val="20"/>
              </w:rPr>
            </w:pPr>
          </w:p>
          <w:p w14:paraId="6410DBBE" w14:textId="77777777" w:rsidR="002828A4" w:rsidRDefault="002828A4" w:rsidP="005777C3">
            <w:pPr>
              <w:pStyle w:val="TableParagraph"/>
              <w:kinsoku w:val="0"/>
              <w:overflowPunct w:val="0"/>
              <w:rPr>
                <w:rFonts w:ascii="Arial" w:hAnsi="Arial" w:cs="Arial"/>
                <w:b/>
                <w:bCs/>
                <w:i/>
                <w:iCs/>
                <w:sz w:val="20"/>
                <w:szCs w:val="20"/>
              </w:rPr>
            </w:pPr>
          </w:p>
          <w:p w14:paraId="75CAFF3B" w14:textId="77777777" w:rsidR="002828A4" w:rsidRDefault="002828A4" w:rsidP="005777C3">
            <w:pPr>
              <w:pStyle w:val="TableParagraph"/>
              <w:kinsoku w:val="0"/>
              <w:overflowPunct w:val="0"/>
              <w:rPr>
                <w:rFonts w:ascii="Arial" w:hAnsi="Arial" w:cs="Arial"/>
                <w:b/>
                <w:bCs/>
                <w:i/>
                <w:iCs/>
                <w:sz w:val="20"/>
                <w:szCs w:val="20"/>
              </w:rPr>
            </w:pPr>
          </w:p>
          <w:p w14:paraId="07AE7A44" w14:textId="77777777" w:rsidR="002828A4" w:rsidRDefault="002828A4" w:rsidP="005777C3">
            <w:pPr>
              <w:pStyle w:val="TableParagraph"/>
              <w:kinsoku w:val="0"/>
              <w:overflowPunct w:val="0"/>
              <w:spacing w:before="9"/>
              <w:rPr>
                <w:rFonts w:ascii="Arial" w:hAnsi="Arial" w:cs="Arial"/>
                <w:b/>
                <w:bCs/>
                <w:i/>
                <w:iCs/>
                <w:sz w:val="19"/>
                <w:szCs w:val="19"/>
              </w:rPr>
            </w:pPr>
          </w:p>
          <w:p w14:paraId="4B9531AF" w14:textId="77777777" w:rsidR="002828A4" w:rsidRDefault="002828A4" w:rsidP="005777C3">
            <w:pPr>
              <w:pStyle w:val="TableParagraph"/>
              <w:kinsoku w:val="0"/>
              <w:overflowPunct w:val="0"/>
              <w:ind w:left="24"/>
              <w:jc w:val="center"/>
              <w:rPr>
                <w:sz w:val="18"/>
                <w:szCs w:val="18"/>
              </w:rPr>
            </w:pPr>
            <w:r>
              <w:rPr>
                <w:sz w:val="18"/>
                <w:szCs w:val="18"/>
              </w:rPr>
              <w:t>Y</w:t>
            </w:r>
          </w:p>
        </w:tc>
      </w:tr>
      <w:tr w:rsidR="002828A4" w14:paraId="724CB540" w14:textId="77777777" w:rsidTr="002828A4">
        <w:trPr>
          <w:trHeight w:val="3320"/>
          <w:ins w:id="305" w:author="Alice Chen" w:date="2022-08-25T15:50: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76A92244" w14:textId="77777777" w:rsidR="002828A4" w:rsidRDefault="002828A4" w:rsidP="002828A4">
            <w:pPr>
              <w:pStyle w:val="TableParagraph"/>
              <w:kinsoku w:val="0"/>
              <w:overflowPunct w:val="0"/>
              <w:spacing w:before="1"/>
              <w:rPr>
                <w:ins w:id="306" w:author="Alice Chen" w:date="2022-08-25T15:50: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17043521" w14:textId="77777777" w:rsidR="002828A4" w:rsidRDefault="002828A4" w:rsidP="002828A4">
            <w:pPr>
              <w:pStyle w:val="TableParagraph"/>
              <w:kinsoku w:val="0"/>
              <w:overflowPunct w:val="0"/>
              <w:rPr>
                <w:ins w:id="307" w:author="Alice Chen" w:date="2022-08-25T15:50:00Z"/>
                <w:sz w:val="20"/>
                <w:szCs w:val="20"/>
              </w:rPr>
            </w:pPr>
          </w:p>
          <w:p w14:paraId="1776FF6B" w14:textId="77777777" w:rsidR="002828A4" w:rsidRDefault="002828A4" w:rsidP="002828A4">
            <w:pPr>
              <w:pStyle w:val="TableParagraph"/>
              <w:kinsoku w:val="0"/>
              <w:overflowPunct w:val="0"/>
              <w:rPr>
                <w:ins w:id="308" w:author="Alice Chen" w:date="2022-08-25T15:50:00Z"/>
                <w:sz w:val="20"/>
                <w:szCs w:val="20"/>
              </w:rPr>
            </w:pPr>
          </w:p>
          <w:p w14:paraId="4B3169D6" w14:textId="77777777" w:rsidR="002828A4" w:rsidRDefault="002828A4" w:rsidP="002828A4">
            <w:pPr>
              <w:pStyle w:val="TableParagraph"/>
              <w:kinsoku w:val="0"/>
              <w:overflowPunct w:val="0"/>
              <w:rPr>
                <w:ins w:id="309" w:author="Alice Chen" w:date="2022-08-25T15:50:00Z"/>
                <w:sz w:val="20"/>
                <w:szCs w:val="20"/>
              </w:rPr>
            </w:pPr>
          </w:p>
          <w:p w14:paraId="41B618E6" w14:textId="77777777" w:rsidR="002828A4" w:rsidRDefault="002828A4" w:rsidP="002828A4">
            <w:pPr>
              <w:pStyle w:val="TableParagraph"/>
              <w:kinsoku w:val="0"/>
              <w:overflowPunct w:val="0"/>
              <w:rPr>
                <w:ins w:id="310" w:author="Alice Chen" w:date="2022-08-25T15:50:00Z"/>
                <w:sz w:val="20"/>
                <w:szCs w:val="20"/>
              </w:rPr>
            </w:pPr>
          </w:p>
          <w:p w14:paraId="01E60773" w14:textId="77777777" w:rsidR="002828A4" w:rsidRDefault="002828A4" w:rsidP="002828A4">
            <w:pPr>
              <w:pStyle w:val="TableParagraph"/>
              <w:kinsoku w:val="0"/>
              <w:overflowPunct w:val="0"/>
              <w:rPr>
                <w:ins w:id="311" w:author="Alice Chen" w:date="2022-08-25T15:50:00Z"/>
                <w:sz w:val="20"/>
                <w:szCs w:val="20"/>
              </w:rPr>
            </w:pPr>
          </w:p>
          <w:p w14:paraId="70B87CB9" w14:textId="77777777" w:rsidR="002828A4" w:rsidRDefault="002828A4" w:rsidP="002828A4">
            <w:pPr>
              <w:pStyle w:val="TableParagraph"/>
              <w:kinsoku w:val="0"/>
              <w:overflowPunct w:val="0"/>
              <w:rPr>
                <w:ins w:id="312" w:author="Alice Chen" w:date="2022-08-25T15:50:00Z"/>
                <w:sz w:val="20"/>
                <w:szCs w:val="20"/>
              </w:rPr>
            </w:pPr>
          </w:p>
          <w:p w14:paraId="7095BD04" w14:textId="77777777" w:rsidR="002828A4" w:rsidRDefault="002828A4" w:rsidP="002828A4">
            <w:pPr>
              <w:pStyle w:val="TableParagraph"/>
              <w:kinsoku w:val="0"/>
              <w:overflowPunct w:val="0"/>
              <w:rPr>
                <w:ins w:id="313" w:author="Alice Chen" w:date="2022-08-25T15:50:00Z"/>
                <w:sz w:val="20"/>
                <w:szCs w:val="20"/>
              </w:rPr>
            </w:pPr>
          </w:p>
          <w:p w14:paraId="3B81444E" w14:textId="77777777" w:rsidR="002828A4" w:rsidRDefault="002828A4" w:rsidP="002828A4">
            <w:pPr>
              <w:pStyle w:val="TableParagraph"/>
              <w:kinsoku w:val="0"/>
              <w:overflowPunct w:val="0"/>
              <w:rPr>
                <w:ins w:id="314" w:author="Alice Chen" w:date="2022-08-25T15:50:00Z"/>
                <w:sz w:val="20"/>
                <w:szCs w:val="20"/>
              </w:rPr>
            </w:pPr>
          </w:p>
          <w:p w14:paraId="51947074" w14:textId="2A53208F" w:rsidR="002828A4" w:rsidRDefault="002828A4" w:rsidP="002828A4">
            <w:pPr>
              <w:pStyle w:val="TableParagraph"/>
              <w:kinsoku w:val="0"/>
              <w:overflowPunct w:val="0"/>
              <w:rPr>
                <w:ins w:id="315" w:author="Alice Chen" w:date="2022-08-25T15:50:00Z"/>
                <w:rFonts w:ascii="Arial" w:hAnsi="Arial" w:cs="Arial"/>
                <w:b/>
                <w:bCs/>
                <w:i/>
                <w:iCs/>
                <w:sz w:val="20"/>
                <w:szCs w:val="20"/>
              </w:rPr>
            </w:pPr>
            <w:ins w:id="316" w:author="Alice Chen" w:date="2022-08-25T15:50:00Z">
              <w:r w:rsidRPr="00B871F1">
                <w:rPr>
                  <w:sz w:val="20"/>
                  <w:szCs w:val="20"/>
                </w:rPr>
                <w:t xml:space="preserve">FORMAT is </w:t>
              </w:r>
              <w:r>
                <w:rPr>
                  <w:sz w:val="20"/>
                  <w:szCs w:val="20"/>
                </w:rPr>
                <w:t>PHY_VER</w:t>
              </w:r>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79EFE43E" w14:textId="77777777" w:rsidR="002828A4" w:rsidRPr="00B871F1" w:rsidRDefault="002828A4" w:rsidP="002828A4">
            <w:pPr>
              <w:pStyle w:val="TableParagraph"/>
              <w:kinsoku w:val="0"/>
              <w:overflowPunct w:val="0"/>
              <w:rPr>
                <w:ins w:id="317" w:author="Alice Chen" w:date="2022-08-25T15:50:00Z"/>
                <w:sz w:val="20"/>
                <w:szCs w:val="20"/>
              </w:rPr>
            </w:pPr>
            <w:ins w:id="318" w:author="Alice Chen" w:date="2022-08-25T15:50:00Z">
              <w:r w:rsidRPr="00B871F1">
                <w:rPr>
                  <w:sz w:val="20"/>
                  <w:szCs w:val="20"/>
                </w:rPr>
                <w:t>Indicates the TXOP duration. Enumerated type or integer:</w:t>
              </w:r>
            </w:ins>
          </w:p>
          <w:p w14:paraId="0314173D" w14:textId="77777777" w:rsidR="002828A4" w:rsidRPr="00B871F1" w:rsidRDefault="002828A4" w:rsidP="002828A4">
            <w:pPr>
              <w:pStyle w:val="TableParagraph"/>
              <w:kinsoku w:val="0"/>
              <w:overflowPunct w:val="0"/>
              <w:rPr>
                <w:ins w:id="319" w:author="Alice Chen" w:date="2022-08-25T15:50:00Z"/>
                <w:sz w:val="20"/>
                <w:szCs w:val="20"/>
              </w:rPr>
            </w:pPr>
            <w:ins w:id="320" w:author="Alice Chen" w:date="2022-08-25T15:50:00Z">
              <w:r w:rsidRPr="00B871F1">
                <w:rPr>
                  <w:sz w:val="20"/>
                  <w:szCs w:val="20"/>
                </w:rPr>
                <w:t>UNSPECIFIED indicates no NAV value specified. 0–8448 indicates a value in units of 1 µs that is used to update the NAV for this TXOP (see 26.2.4 (Updating two NAVs)).</w:t>
              </w:r>
            </w:ins>
          </w:p>
          <w:p w14:paraId="34CC2440" w14:textId="77777777" w:rsidR="002828A4" w:rsidRPr="00B871F1" w:rsidRDefault="002828A4" w:rsidP="002828A4">
            <w:pPr>
              <w:pStyle w:val="TableParagraph"/>
              <w:kinsoku w:val="0"/>
              <w:overflowPunct w:val="0"/>
              <w:rPr>
                <w:ins w:id="321" w:author="Alice Chen" w:date="2022-08-25T15:50:00Z"/>
                <w:sz w:val="20"/>
                <w:szCs w:val="20"/>
              </w:rPr>
            </w:pPr>
          </w:p>
          <w:p w14:paraId="169781B9" w14:textId="77777777" w:rsidR="002828A4" w:rsidRPr="00B871F1" w:rsidRDefault="002828A4" w:rsidP="002828A4">
            <w:pPr>
              <w:pStyle w:val="TableParagraph"/>
              <w:kinsoku w:val="0"/>
              <w:overflowPunct w:val="0"/>
              <w:rPr>
                <w:ins w:id="322" w:author="Alice Chen" w:date="2022-08-25T15:50:00Z"/>
                <w:sz w:val="20"/>
                <w:szCs w:val="20"/>
              </w:rPr>
            </w:pPr>
            <w:ins w:id="323" w:author="Alice Chen" w:date="2022-08-25T15:50:00Z">
              <w:r w:rsidRPr="00B871F1">
                <w:rPr>
                  <w:sz w:val="20"/>
                  <w:szCs w:val="20"/>
                </w:rPr>
                <w:t>The RXVECTOR parameter TXOP_DURATION is computed from the value of the TXOP subfield in U-SIG as follows:</w:t>
              </w:r>
            </w:ins>
          </w:p>
          <w:p w14:paraId="4D5851D9" w14:textId="77777777" w:rsidR="002828A4" w:rsidRPr="00B871F1" w:rsidRDefault="002828A4" w:rsidP="002828A4">
            <w:pPr>
              <w:pStyle w:val="TableParagraph"/>
              <w:kinsoku w:val="0"/>
              <w:overflowPunct w:val="0"/>
              <w:rPr>
                <w:ins w:id="324" w:author="Alice Chen" w:date="2022-08-25T15:50:00Z"/>
                <w:sz w:val="20"/>
                <w:szCs w:val="20"/>
              </w:rPr>
            </w:pPr>
            <w:ins w:id="325" w:author="Alice Chen" w:date="2022-08-25T15:50:00Z">
              <w:r w:rsidRPr="00B871F1">
                <w:rPr>
                  <w:sz w:val="20"/>
                  <w:szCs w:val="20"/>
                </w:rPr>
                <w:t>TXOP = 127: TXOP_DURATION = UNSPECIFIED.</w:t>
              </w:r>
            </w:ins>
          </w:p>
          <w:p w14:paraId="5048E226" w14:textId="77777777" w:rsidR="002828A4" w:rsidRPr="00B871F1" w:rsidRDefault="002828A4" w:rsidP="002828A4">
            <w:pPr>
              <w:pStyle w:val="TableParagraph"/>
              <w:kinsoku w:val="0"/>
              <w:overflowPunct w:val="0"/>
              <w:rPr>
                <w:ins w:id="326" w:author="Alice Chen" w:date="2022-08-25T15:50:00Z"/>
                <w:sz w:val="20"/>
                <w:szCs w:val="20"/>
              </w:rPr>
            </w:pPr>
            <w:ins w:id="327" w:author="Alice Chen" w:date="2022-08-25T15:50:00Z">
              <w:r w:rsidRPr="00B871F1">
                <w:rPr>
                  <w:sz w:val="20"/>
                  <w:szCs w:val="20"/>
                </w:rPr>
                <w:t xml:space="preserve">TXOP is an even number: TXOP_DURATION = 8 </w:t>
              </w:r>
              <w:r>
                <w:rPr>
                  <w:sz w:val="20"/>
                  <w:szCs w:val="20"/>
                </w:rPr>
                <w:t>×</w:t>
              </w:r>
              <w:r w:rsidRPr="00B871F1">
                <w:rPr>
                  <w:sz w:val="20"/>
                  <w:szCs w:val="20"/>
                </w:rPr>
                <w:t xml:space="preserve"> TXOP/2.</w:t>
              </w:r>
            </w:ins>
          </w:p>
          <w:p w14:paraId="46AB05C1" w14:textId="1718B05C" w:rsidR="002828A4" w:rsidRDefault="002828A4" w:rsidP="002828A4">
            <w:pPr>
              <w:pStyle w:val="TableParagraph"/>
              <w:kinsoku w:val="0"/>
              <w:overflowPunct w:val="0"/>
              <w:spacing w:before="72" w:line="232" w:lineRule="auto"/>
              <w:ind w:left="130" w:right="2180"/>
              <w:rPr>
                <w:ins w:id="328" w:author="Alice Chen" w:date="2022-08-25T15:50:00Z"/>
                <w:sz w:val="18"/>
                <w:szCs w:val="18"/>
              </w:rPr>
            </w:pPr>
            <w:ins w:id="329" w:author="Alice Chen" w:date="2022-08-25T15:50:00Z">
              <w:r w:rsidRPr="00B871F1">
                <w:rPr>
                  <w:sz w:val="20"/>
                  <w:szCs w:val="20"/>
                </w:rPr>
                <w:t xml:space="preserve">Otherwise: TXOP_DURATION = 512 + 128 </w:t>
              </w:r>
              <w:r>
                <w:rPr>
                  <w:sz w:val="20"/>
                  <w:szCs w:val="20"/>
                </w:rPr>
                <w:t>×</w:t>
              </w:r>
              <w:r w:rsidRPr="00B871F1">
                <w:rPr>
                  <w:sz w:val="20"/>
                  <w:szCs w:val="20"/>
                </w:rPr>
                <w:t xml:space="preserve"> (TXOP – 1)/2.</w:t>
              </w:r>
            </w:ins>
          </w:p>
        </w:tc>
        <w:tc>
          <w:tcPr>
            <w:tcW w:w="600" w:type="dxa"/>
            <w:tcBorders>
              <w:top w:val="single" w:sz="4" w:space="0" w:color="000000"/>
              <w:left w:val="single" w:sz="2" w:space="0" w:color="000000"/>
              <w:bottom w:val="single" w:sz="4" w:space="0" w:color="000000"/>
              <w:right w:val="single" w:sz="2" w:space="0" w:color="000000"/>
            </w:tcBorders>
          </w:tcPr>
          <w:p w14:paraId="2A08A15E" w14:textId="29328A1F" w:rsidR="002828A4" w:rsidRDefault="002828A4" w:rsidP="002828A4">
            <w:pPr>
              <w:pStyle w:val="TableParagraph"/>
              <w:kinsoku w:val="0"/>
              <w:overflowPunct w:val="0"/>
              <w:jc w:val="center"/>
              <w:rPr>
                <w:ins w:id="330" w:author="Alice Chen" w:date="2022-08-25T15:50:00Z"/>
                <w:rFonts w:ascii="Arial" w:hAnsi="Arial" w:cs="Arial"/>
                <w:b/>
                <w:bCs/>
                <w:i/>
                <w:iCs/>
                <w:sz w:val="20"/>
                <w:szCs w:val="20"/>
              </w:rPr>
            </w:pPr>
            <w:ins w:id="331" w:author="Alice Chen" w:date="2022-08-25T15:50:00Z">
              <w:r>
                <w:rPr>
                  <w:sz w:val="17"/>
                  <w:szCs w:val="17"/>
                </w:rPr>
                <w:t>N</w:t>
              </w:r>
            </w:ins>
          </w:p>
        </w:tc>
        <w:tc>
          <w:tcPr>
            <w:tcW w:w="601" w:type="dxa"/>
            <w:tcBorders>
              <w:top w:val="single" w:sz="4" w:space="0" w:color="000000"/>
              <w:left w:val="single" w:sz="2" w:space="0" w:color="000000"/>
              <w:bottom w:val="single" w:sz="4" w:space="0" w:color="000000"/>
              <w:right w:val="single" w:sz="12" w:space="0" w:color="000000"/>
            </w:tcBorders>
          </w:tcPr>
          <w:p w14:paraId="28236E57" w14:textId="12E992CB" w:rsidR="002828A4" w:rsidRDefault="002828A4" w:rsidP="002828A4">
            <w:pPr>
              <w:pStyle w:val="TableParagraph"/>
              <w:kinsoku w:val="0"/>
              <w:overflowPunct w:val="0"/>
              <w:jc w:val="center"/>
              <w:rPr>
                <w:ins w:id="332" w:author="Alice Chen" w:date="2022-08-25T15:50:00Z"/>
                <w:rFonts w:ascii="Arial" w:hAnsi="Arial" w:cs="Arial"/>
                <w:b/>
                <w:bCs/>
                <w:i/>
                <w:iCs/>
                <w:sz w:val="20"/>
                <w:szCs w:val="20"/>
              </w:rPr>
            </w:pPr>
            <w:ins w:id="333" w:author="Alice Chen" w:date="2022-08-25T15:50:00Z">
              <w:r>
                <w:rPr>
                  <w:sz w:val="16"/>
                  <w:szCs w:val="16"/>
                </w:rPr>
                <w:t>Y</w:t>
              </w:r>
            </w:ins>
          </w:p>
        </w:tc>
      </w:tr>
      <w:tr w:rsidR="002828A4" w14:paraId="73953747"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50CD3B8D" w14:textId="77777777" w:rsidR="002828A4" w:rsidRDefault="002828A4"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C726E55" w14:textId="77777777" w:rsidR="002828A4" w:rsidRDefault="002828A4"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CFF921C" w14:textId="77777777" w:rsidR="002828A4" w:rsidRDefault="002828A4"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6FA4D50E" w14:textId="77777777" w:rsidR="002828A4" w:rsidRDefault="002828A4" w:rsidP="008F65C4">
      <w:pPr>
        <w:pStyle w:val="BodyText0"/>
        <w:kinsoku w:val="0"/>
        <w:overflowPunct w:val="0"/>
        <w:spacing w:before="9"/>
        <w:rPr>
          <w:sz w:val="17"/>
          <w:szCs w:val="17"/>
        </w:rPr>
      </w:pPr>
    </w:p>
    <w:p w14:paraId="1B73DE2D" w14:textId="77777777" w:rsidR="00B55E4D" w:rsidRDefault="00B55E4D" w:rsidP="00B55E4D">
      <w:pPr>
        <w:pStyle w:val="BodyText0"/>
        <w:kinsoku w:val="0"/>
        <w:overflowPunct w:val="0"/>
        <w:spacing w:before="102"/>
        <w:ind w:left="62" w:right="61"/>
        <w:jc w:val="center"/>
        <w:rPr>
          <w:rFonts w:ascii="Arial" w:hAnsi="Arial" w:cs="Arial"/>
          <w:b/>
          <w:bCs/>
          <w:i/>
          <w:iCs/>
          <w:spacing w:val="-2"/>
        </w:rPr>
      </w:pPr>
      <w:r>
        <w:rPr>
          <w:rFonts w:ascii="Arial" w:hAnsi="Arial" w:cs="Arial"/>
          <w:b/>
          <w:bCs/>
        </w:rPr>
        <w:lastRenderedPageBreak/>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471F35A5" w14:textId="77777777" w:rsidR="00B55E4D" w:rsidRDefault="00B55E4D" w:rsidP="00B55E4D">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7"/>
        <w:gridCol w:w="2420"/>
        <w:gridCol w:w="4757"/>
        <w:gridCol w:w="600"/>
        <w:gridCol w:w="601"/>
      </w:tblGrid>
      <w:tr w:rsidR="00B55E4D" w14:paraId="4E29C6AD" w14:textId="77777777" w:rsidTr="005777C3">
        <w:trPr>
          <w:trHeight w:val="1250"/>
        </w:trPr>
        <w:tc>
          <w:tcPr>
            <w:tcW w:w="637" w:type="dxa"/>
            <w:tcBorders>
              <w:top w:val="single" w:sz="12" w:space="0" w:color="000000"/>
              <w:left w:val="single" w:sz="12" w:space="0" w:color="000000"/>
              <w:bottom w:val="single" w:sz="12" w:space="0" w:color="000000"/>
              <w:right w:val="single" w:sz="2" w:space="0" w:color="000000"/>
            </w:tcBorders>
            <w:textDirection w:val="btLr"/>
          </w:tcPr>
          <w:p w14:paraId="1359D7DB" w14:textId="77777777" w:rsidR="00B55E4D" w:rsidRDefault="00B55E4D" w:rsidP="005777C3">
            <w:pPr>
              <w:pStyle w:val="TableParagraph"/>
              <w:kinsoku w:val="0"/>
              <w:overflowPunct w:val="0"/>
              <w:spacing w:before="1"/>
              <w:rPr>
                <w:rFonts w:ascii="Arial" w:hAnsi="Arial" w:cs="Arial"/>
                <w:b/>
                <w:bCs/>
                <w:i/>
                <w:iCs/>
                <w:sz w:val="18"/>
                <w:szCs w:val="18"/>
              </w:rPr>
            </w:pPr>
          </w:p>
          <w:p w14:paraId="78BAA906" w14:textId="77777777" w:rsidR="00B55E4D" w:rsidRDefault="00B55E4D" w:rsidP="005777C3">
            <w:pPr>
              <w:pStyle w:val="TableParagraph"/>
              <w:kinsoku w:val="0"/>
              <w:overflowPunct w:val="0"/>
              <w:ind w:left="215"/>
              <w:rPr>
                <w:b/>
                <w:bCs/>
                <w:spacing w:val="-2"/>
                <w:sz w:val="18"/>
                <w:szCs w:val="18"/>
              </w:rPr>
            </w:pPr>
            <w:r>
              <w:rPr>
                <w:b/>
                <w:bCs/>
                <w:spacing w:val="-2"/>
                <w:sz w:val="18"/>
                <w:szCs w:val="18"/>
              </w:rPr>
              <w:t>Parameter</w:t>
            </w:r>
          </w:p>
        </w:tc>
        <w:tc>
          <w:tcPr>
            <w:tcW w:w="2420" w:type="dxa"/>
            <w:tcBorders>
              <w:top w:val="single" w:sz="12" w:space="0" w:color="000000"/>
              <w:left w:val="single" w:sz="2" w:space="0" w:color="000000"/>
              <w:bottom w:val="single" w:sz="12" w:space="0" w:color="000000"/>
              <w:right w:val="single" w:sz="2" w:space="0" w:color="000000"/>
            </w:tcBorders>
          </w:tcPr>
          <w:p w14:paraId="2BF33B6D" w14:textId="77777777" w:rsidR="00B55E4D" w:rsidRDefault="00B55E4D" w:rsidP="005777C3">
            <w:pPr>
              <w:pStyle w:val="TableParagraph"/>
              <w:kinsoku w:val="0"/>
              <w:overflowPunct w:val="0"/>
              <w:rPr>
                <w:rFonts w:ascii="Arial" w:hAnsi="Arial" w:cs="Arial"/>
                <w:b/>
                <w:bCs/>
                <w:i/>
                <w:iCs/>
                <w:sz w:val="20"/>
                <w:szCs w:val="20"/>
              </w:rPr>
            </w:pPr>
          </w:p>
          <w:p w14:paraId="2D3B7BF9" w14:textId="77777777" w:rsidR="00B55E4D" w:rsidRDefault="00B55E4D" w:rsidP="005777C3">
            <w:pPr>
              <w:pStyle w:val="TableParagraph"/>
              <w:kinsoku w:val="0"/>
              <w:overflowPunct w:val="0"/>
              <w:spacing w:before="6"/>
              <w:rPr>
                <w:rFonts w:ascii="Arial" w:hAnsi="Arial" w:cs="Arial"/>
                <w:b/>
                <w:bCs/>
                <w:i/>
                <w:iCs/>
                <w:sz w:val="27"/>
                <w:szCs w:val="27"/>
              </w:rPr>
            </w:pPr>
          </w:p>
          <w:p w14:paraId="5E0FBBD9" w14:textId="77777777" w:rsidR="00B55E4D" w:rsidRDefault="00B55E4D" w:rsidP="005777C3">
            <w:pPr>
              <w:pStyle w:val="TableParagraph"/>
              <w:kinsoku w:val="0"/>
              <w:overflowPunct w:val="0"/>
              <w:ind w:left="824" w:right="798"/>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1CA65D1C" w14:textId="77777777" w:rsidR="00B55E4D" w:rsidRDefault="00B55E4D" w:rsidP="005777C3">
            <w:pPr>
              <w:pStyle w:val="TableParagraph"/>
              <w:kinsoku w:val="0"/>
              <w:overflowPunct w:val="0"/>
              <w:rPr>
                <w:rFonts w:ascii="Arial" w:hAnsi="Arial" w:cs="Arial"/>
                <w:b/>
                <w:bCs/>
                <w:i/>
                <w:iCs/>
                <w:sz w:val="20"/>
                <w:szCs w:val="20"/>
              </w:rPr>
            </w:pPr>
          </w:p>
          <w:p w14:paraId="354EB684" w14:textId="77777777" w:rsidR="00B55E4D" w:rsidRDefault="00B55E4D" w:rsidP="005777C3">
            <w:pPr>
              <w:pStyle w:val="TableParagraph"/>
              <w:kinsoku w:val="0"/>
              <w:overflowPunct w:val="0"/>
              <w:spacing w:before="6"/>
              <w:rPr>
                <w:rFonts w:ascii="Arial" w:hAnsi="Arial" w:cs="Arial"/>
                <w:b/>
                <w:bCs/>
                <w:i/>
                <w:iCs/>
                <w:sz w:val="27"/>
                <w:szCs w:val="27"/>
              </w:rPr>
            </w:pPr>
          </w:p>
          <w:p w14:paraId="27BCBA66" w14:textId="77777777" w:rsidR="00B55E4D" w:rsidRDefault="00B55E4D"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0E47A9BC" w14:textId="77777777" w:rsidR="00B55E4D" w:rsidRDefault="00B55E4D" w:rsidP="005777C3">
            <w:pPr>
              <w:pStyle w:val="TableParagraph"/>
              <w:kinsoku w:val="0"/>
              <w:overflowPunct w:val="0"/>
              <w:spacing w:before="6"/>
              <w:rPr>
                <w:rFonts w:ascii="Arial" w:hAnsi="Arial" w:cs="Arial"/>
                <w:b/>
                <w:bCs/>
                <w:i/>
                <w:iCs/>
                <w:sz w:val="17"/>
                <w:szCs w:val="17"/>
              </w:rPr>
            </w:pPr>
          </w:p>
          <w:p w14:paraId="6E473A21" w14:textId="77777777" w:rsidR="00B55E4D" w:rsidRDefault="00B55E4D"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3D8E03F7" w14:textId="77777777" w:rsidR="00B55E4D" w:rsidRDefault="00B55E4D" w:rsidP="005777C3">
            <w:pPr>
              <w:pStyle w:val="TableParagraph"/>
              <w:kinsoku w:val="0"/>
              <w:overflowPunct w:val="0"/>
              <w:spacing w:before="5"/>
              <w:rPr>
                <w:rFonts w:ascii="Arial" w:hAnsi="Arial" w:cs="Arial"/>
                <w:b/>
                <w:bCs/>
                <w:i/>
                <w:iCs/>
                <w:sz w:val="16"/>
                <w:szCs w:val="16"/>
              </w:rPr>
            </w:pPr>
          </w:p>
          <w:p w14:paraId="0C3AFDDD" w14:textId="77777777" w:rsidR="00B55E4D" w:rsidRDefault="00B55E4D" w:rsidP="005777C3">
            <w:pPr>
              <w:pStyle w:val="TableParagraph"/>
              <w:kinsoku w:val="0"/>
              <w:overflowPunct w:val="0"/>
              <w:ind w:left="111"/>
              <w:rPr>
                <w:b/>
                <w:bCs/>
                <w:spacing w:val="-2"/>
                <w:sz w:val="18"/>
                <w:szCs w:val="18"/>
              </w:rPr>
            </w:pPr>
            <w:r>
              <w:rPr>
                <w:b/>
                <w:bCs/>
                <w:spacing w:val="-2"/>
                <w:sz w:val="18"/>
                <w:szCs w:val="18"/>
              </w:rPr>
              <w:t>RXVECTOR</w:t>
            </w:r>
          </w:p>
        </w:tc>
      </w:tr>
      <w:tr w:rsidR="00B55E4D" w14:paraId="04C41669" w14:textId="77777777" w:rsidTr="005777C3">
        <w:trPr>
          <w:trHeight w:val="1739"/>
        </w:trPr>
        <w:tc>
          <w:tcPr>
            <w:tcW w:w="637" w:type="dxa"/>
            <w:vMerge w:val="restart"/>
            <w:tcBorders>
              <w:top w:val="single" w:sz="12" w:space="0" w:color="000000"/>
              <w:left w:val="single" w:sz="12" w:space="0" w:color="000000"/>
              <w:bottom w:val="single" w:sz="4" w:space="0" w:color="000000"/>
              <w:right w:val="single" w:sz="2" w:space="0" w:color="000000"/>
            </w:tcBorders>
            <w:textDirection w:val="btLr"/>
          </w:tcPr>
          <w:p w14:paraId="33B7A7F3" w14:textId="77777777" w:rsidR="00B55E4D" w:rsidRDefault="00B55E4D" w:rsidP="005777C3">
            <w:pPr>
              <w:pStyle w:val="TableParagraph"/>
              <w:kinsoku w:val="0"/>
              <w:overflowPunct w:val="0"/>
              <w:spacing w:before="1"/>
              <w:rPr>
                <w:rFonts w:ascii="Arial" w:hAnsi="Arial" w:cs="Arial"/>
                <w:b/>
                <w:bCs/>
                <w:i/>
                <w:iCs/>
                <w:sz w:val="18"/>
                <w:szCs w:val="18"/>
              </w:rPr>
            </w:pPr>
          </w:p>
          <w:p w14:paraId="27B2EB99" w14:textId="77777777" w:rsidR="00B55E4D" w:rsidRDefault="00B55E4D" w:rsidP="005777C3">
            <w:pPr>
              <w:pStyle w:val="TableParagraph"/>
              <w:kinsoku w:val="0"/>
              <w:overflowPunct w:val="0"/>
              <w:ind w:left="1353"/>
              <w:rPr>
                <w:spacing w:val="-2"/>
                <w:sz w:val="18"/>
                <w:szCs w:val="18"/>
              </w:rPr>
            </w:pPr>
            <w:r>
              <w:rPr>
                <w:spacing w:val="-2"/>
                <w:sz w:val="18"/>
                <w:szCs w:val="18"/>
              </w:rPr>
              <w:t>SPATIAL_REUSE</w:t>
            </w:r>
          </w:p>
        </w:tc>
        <w:tc>
          <w:tcPr>
            <w:tcW w:w="2420" w:type="dxa"/>
            <w:tcBorders>
              <w:top w:val="single" w:sz="12" w:space="0" w:color="000000"/>
              <w:left w:val="single" w:sz="2" w:space="0" w:color="000000"/>
              <w:bottom w:val="single" w:sz="4" w:space="0" w:color="000000"/>
              <w:right w:val="single" w:sz="2" w:space="0" w:color="000000"/>
            </w:tcBorders>
          </w:tcPr>
          <w:p w14:paraId="160509A7" w14:textId="77777777" w:rsidR="00B55E4D" w:rsidRDefault="00B55E4D" w:rsidP="005777C3">
            <w:pPr>
              <w:pStyle w:val="TableParagraph"/>
              <w:kinsoku w:val="0"/>
              <w:overflowPunct w:val="0"/>
              <w:rPr>
                <w:rFonts w:ascii="Arial" w:hAnsi="Arial" w:cs="Arial"/>
                <w:b/>
                <w:bCs/>
                <w:i/>
                <w:iCs/>
                <w:sz w:val="20"/>
                <w:szCs w:val="20"/>
              </w:rPr>
            </w:pPr>
          </w:p>
          <w:p w14:paraId="5A500091" w14:textId="77777777" w:rsidR="00B55E4D" w:rsidRDefault="00B55E4D" w:rsidP="005777C3">
            <w:pPr>
              <w:pStyle w:val="TableParagraph"/>
              <w:kinsoku w:val="0"/>
              <w:overflowPunct w:val="0"/>
              <w:rPr>
                <w:rFonts w:ascii="Arial" w:hAnsi="Arial" w:cs="Arial"/>
                <w:b/>
                <w:bCs/>
                <w:i/>
                <w:iCs/>
                <w:sz w:val="20"/>
                <w:szCs w:val="20"/>
              </w:rPr>
            </w:pPr>
          </w:p>
          <w:p w14:paraId="4A329DA8" w14:textId="77777777" w:rsidR="00B55E4D" w:rsidRDefault="00B55E4D" w:rsidP="005777C3">
            <w:pPr>
              <w:pStyle w:val="TableParagraph"/>
              <w:kinsoku w:val="0"/>
              <w:overflowPunct w:val="0"/>
              <w:spacing w:before="9"/>
              <w:rPr>
                <w:rFonts w:ascii="Arial" w:hAnsi="Arial" w:cs="Arial"/>
                <w:b/>
                <w:bCs/>
                <w:i/>
                <w:iCs/>
                <w:sz w:val="25"/>
                <w:szCs w:val="25"/>
              </w:rPr>
            </w:pPr>
          </w:p>
          <w:p w14:paraId="12D70DDA" w14:textId="77777777" w:rsidR="00B55E4D" w:rsidRDefault="00B55E4D" w:rsidP="005777C3">
            <w:pPr>
              <w:pStyle w:val="TableParagraph"/>
              <w:kinsoku w:val="0"/>
              <w:overflowPunct w:val="0"/>
              <w:ind w:left="132"/>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5F3B132C" w14:textId="77777777" w:rsidR="00B55E4D" w:rsidRDefault="00B55E4D" w:rsidP="005777C3">
            <w:pPr>
              <w:pStyle w:val="TableParagraph"/>
              <w:kinsoku w:val="0"/>
              <w:overflowPunct w:val="0"/>
              <w:spacing w:before="61" w:line="232" w:lineRule="auto"/>
              <w:ind w:left="130" w:right="102"/>
              <w:rPr>
                <w:sz w:val="18"/>
                <w:szCs w:val="18"/>
              </w:rPr>
            </w:pPr>
            <w:r>
              <w:rPr>
                <w:sz w:val="18"/>
                <w:szCs w:val="18"/>
              </w:rPr>
              <w:t>Indicates</w:t>
            </w:r>
            <w:r>
              <w:rPr>
                <w:spacing w:val="-4"/>
                <w:sz w:val="18"/>
                <w:szCs w:val="18"/>
              </w:rPr>
              <w:t xml:space="preserve"> </w:t>
            </w:r>
            <w:r>
              <w:rPr>
                <w:sz w:val="18"/>
                <w:szCs w:val="18"/>
              </w:rPr>
              <w:t>the</w:t>
            </w:r>
            <w:r>
              <w:rPr>
                <w:spacing w:val="-4"/>
                <w:sz w:val="18"/>
                <w:szCs w:val="18"/>
              </w:rPr>
              <w:t xml:space="preserve"> </w:t>
            </w:r>
            <w:r>
              <w:rPr>
                <w:sz w:val="18"/>
                <w:szCs w:val="18"/>
              </w:rPr>
              <w:t>spatial</w:t>
            </w:r>
            <w:r>
              <w:rPr>
                <w:spacing w:val="-4"/>
                <w:sz w:val="18"/>
                <w:szCs w:val="18"/>
              </w:rPr>
              <w:t xml:space="preserve"> </w:t>
            </w:r>
            <w:r>
              <w:rPr>
                <w:sz w:val="18"/>
                <w:szCs w:val="18"/>
              </w:rPr>
              <w:t>reuse</w:t>
            </w:r>
            <w:r>
              <w:rPr>
                <w:spacing w:val="-4"/>
                <w:sz w:val="18"/>
                <w:szCs w:val="18"/>
              </w:rPr>
              <w:t xml:space="preserve"> </w:t>
            </w:r>
            <w:r>
              <w:rPr>
                <w:sz w:val="18"/>
                <w:szCs w:val="18"/>
              </w:rPr>
              <w:t>parameter</w:t>
            </w:r>
            <w:r>
              <w:rPr>
                <w:spacing w:val="-4"/>
                <w:sz w:val="18"/>
                <w:szCs w:val="18"/>
              </w:rPr>
              <w:t xml:space="preserve"> </w:t>
            </w:r>
            <w:r>
              <w:rPr>
                <w:sz w:val="18"/>
                <w:szCs w:val="18"/>
              </w:rPr>
              <w:t>value.</w:t>
            </w:r>
            <w:r>
              <w:rPr>
                <w:spacing w:val="-3"/>
                <w:sz w:val="18"/>
                <w:szCs w:val="18"/>
              </w:rPr>
              <w:t xml:space="preserve"> </w:t>
            </w:r>
            <w:r>
              <w:rPr>
                <w:sz w:val="18"/>
                <w:szCs w:val="18"/>
              </w:rPr>
              <w:t>There</w:t>
            </w:r>
            <w:r>
              <w:rPr>
                <w:spacing w:val="-4"/>
                <w:sz w:val="18"/>
                <w:szCs w:val="18"/>
              </w:rPr>
              <w:t xml:space="preserve"> </w:t>
            </w:r>
            <w:r>
              <w:rPr>
                <w:sz w:val="18"/>
                <w:szCs w:val="18"/>
              </w:rPr>
              <w:t>is</w:t>
            </w:r>
            <w:r>
              <w:rPr>
                <w:spacing w:val="-4"/>
                <w:sz w:val="18"/>
                <w:szCs w:val="18"/>
              </w:rPr>
              <w:t xml:space="preserve"> </w:t>
            </w:r>
            <w:r>
              <w:rPr>
                <w:sz w:val="18"/>
                <w:szCs w:val="18"/>
              </w:rPr>
              <w:t>one</w:t>
            </w:r>
            <w:r>
              <w:rPr>
                <w:spacing w:val="-4"/>
                <w:sz w:val="18"/>
                <w:szCs w:val="18"/>
              </w:rPr>
              <w:t xml:space="preserve"> </w:t>
            </w:r>
            <w:r>
              <w:rPr>
                <w:sz w:val="18"/>
                <w:szCs w:val="18"/>
              </w:rPr>
              <w:t>value of</w:t>
            </w:r>
            <w:r>
              <w:rPr>
                <w:spacing w:val="-9"/>
                <w:sz w:val="18"/>
                <w:szCs w:val="18"/>
              </w:rPr>
              <w:t xml:space="preserve"> </w:t>
            </w:r>
            <w:r>
              <w:rPr>
                <w:sz w:val="18"/>
                <w:szCs w:val="18"/>
              </w:rPr>
              <w:t>the</w:t>
            </w:r>
            <w:r>
              <w:rPr>
                <w:spacing w:val="-9"/>
                <w:sz w:val="18"/>
                <w:szCs w:val="18"/>
              </w:rPr>
              <w:t xml:space="preserve"> </w:t>
            </w:r>
            <w:r>
              <w:rPr>
                <w:sz w:val="18"/>
                <w:szCs w:val="18"/>
              </w:rPr>
              <w:t>parameter</w:t>
            </w:r>
            <w:r>
              <w:rPr>
                <w:spacing w:val="-8"/>
                <w:sz w:val="18"/>
                <w:szCs w:val="18"/>
              </w:rPr>
              <w:t xml:space="preserve"> </w:t>
            </w:r>
            <w:r>
              <w:rPr>
                <w:sz w:val="18"/>
                <w:szCs w:val="18"/>
              </w:rPr>
              <w:t>for</w:t>
            </w:r>
            <w:r>
              <w:rPr>
                <w:spacing w:val="-8"/>
                <w:sz w:val="18"/>
                <w:szCs w:val="18"/>
              </w:rPr>
              <w:t xml:space="preserve"> </w:t>
            </w:r>
            <w:r>
              <w:rPr>
                <w:sz w:val="18"/>
                <w:szCs w:val="18"/>
              </w:rPr>
              <w:t>an</w:t>
            </w:r>
            <w:r>
              <w:rPr>
                <w:spacing w:val="-8"/>
                <w:sz w:val="18"/>
                <w:szCs w:val="18"/>
              </w:rPr>
              <w:t xml:space="preserve"> </w:t>
            </w:r>
            <w:r>
              <w:rPr>
                <w:sz w:val="18"/>
                <w:szCs w:val="18"/>
              </w:rPr>
              <w:t>EHT</w:t>
            </w:r>
            <w:r>
              <w:rPr>
                <w:spacing w:val="-8"/>
                <w:sz w:val="18"/>
                <w:szCs w:val="18"/>
              </w:rPr>
              <w:t xml:space="preserve"> </w:t>
            </w:r>
            <w:r>
              <w:rPr>
                <w:sz w:val="18"/>
                <w:szCs w:val="18"/>
              </w:rPr>
              <w:t>MU</w:t>
            </w:r>
            <w:r>
              <w:rPr>
                <w:spacing w:val="-8"/>
                <w:sz w:val="18"/>
                <w:szCs w:val="18"/>
              </w:rPr>
              <w:t xml:space="preserve"> </w:t>
            </w:r>
            <w:r>
              <w:rPr>
                <w:sz w:val="18"/>
                <w:szCs w:val="18"/>
              </w:rPr>
              <w:t>PPDU.</w:t>
            </w:r>
            <w:r>
              <w:rPr>
                <w:spacing w:val="-8"/>
                <w:sz w:val="18"/>
                <w:szCs w:val="18"/>
              </w:rPr>
              <w:t xml:space="preserve"> </w:t>
            </w:r>
            <w:r>
              <w:rPr>
                <w:sz w:val="18"/>
                <w:szCs w:val="18"/>
              </w:rPr>
              <w:t>See</w:t>
            </w:r>
            <w:r>
              <w:rPr>
                <w:spacing w:val="-8"/>
                <w:sz w:val="18"/>
                <w:szCs w:val="18"/>
              </w:rPr>
              <w:t xml:space="preserve"> </w:t>
            </w:r>
            <w:r>
              <w:rPr>
                <w:sz w:val="18"/>
                <w:szCs w:val="18"/>
              </w:rPr>
              <w:t>the</w:t>
            </w:r>
            <w:r>
              <w:rPr>
                <w:spacing w:val="-8"/>
                <w:sz w:val="18"/>
                <w:szCs w:val="18"/>
              </w:rPr>
              <w:t xml:space="preserve"> </w:t>
            </w:r>
            <w:r>
              <w:rPr>
                <w:sz w:val="18"/>
                <w:szCs w:val="18"/>
              </w:rPr>
              <w:t>Spatial</w:t>
            </w:r>
            <w:r>
              <w:rPr>
                <w:spacing w:val="-8"/>
                <w:sz w:val="18"/>
                <w:szCs w:val="18"/>
              </w:rPr>
              <w:t xml:space="preserve"> </w:t>
            </w:r>
            <w:r>
              <w:rPr>
                <w:sz w:val="18"/>
                <w:szCs w:val="18"/>
              </w:rPr>
              <w:t xml:space="preserve">Reuse field definition </w:t>
            </w:r>
            <w:hyperlink w:anchor="bookmark120" w:history="1">
              <w:r>
                <w:rPr>
                  <w:sz w:val="18"/>
                  <w:szCs w:val="18"/>
                </w:rPr>
                <w:t>36.3.12.8.3 (Common field for OFDMA</w:t>
              </w:r>
            </w:hyperlink>
            <w:r>
              <w:rPr>
                <w:sz w:val="18"/>
                <w:szCs w:val="18"/>
              </w:rPr>
              <w:t xml:space="preserve"> </w:t>
            </w:r>
            <w:hyperlink w:anchor="bookmark120" w:history="1">
              <w:r>
                <w:rPr>
                  <w:sz w:val="18"/>
                  <w:szCs w:val="18"/>
                </w:rPr>
                <w:t>transmission)</w:t>
              </w:r>
            </w:hyperlink>
            <w:r>
              <w:rPr>
                <w:sz w:val="18"/>
                <w:szCs w:val="18"/>
              </w:rPr>
              <w:t xml:space="preserve"> and </w:t>
            </w:r>
            <w:hyperlink w:anchor="bookmark124" w:history="1">
              <w:r>
                <w:rPr>
                  <w:sz w:val="18"/>
                  <w:szCs w:val="18"/>
                </w:rPr>
                <w:t>36.3.12.8.4 (Common field for non-</w:t>
              </w:r>
            </w:hyperlink>
            <w:r>
              <w:rPr>
                <w:sz w:val="18"/>
                <w:szCs w:val="18"/>
              </w:rPr>
              <w:t xml:space="preserve"> </w:t>
            </w:r>
            <w:hyperlink w:anchor="bookmark124" w:history="1">
              <w:r>
                <w:rPr>
                  <w:sz w:val="18"/>
                  <w:szCs w:val="18"/>
                </w:rPr>
                <w:t>OFDMA transmission)</w:t>
              </w:r>
            </w:hyperlink>
            <w:r>
              <w:rPr>
                <w:sz w:val="18"/>
                <w:szCs w:val="18"/>
              </w:rPr>
              <w:t>.</w:t>
            </w:r>
          </w:p>
          <w:p w14:paraId="785B7AEA" w14:textId="77777777" w:rsidR="00B55E4D" w:rsidRDefault="00B55E4D" w:rsidP="005777C3">
            <w:pPr>
              <w:pStyle w:val="TableParagraph"/>
              <w:kinsoku w:val="0"/>
              <w:overflowPunct w:val="0"/>
              <w:spacing w:before="1"/>
              <w:rPr>
                <w:rFonts w:ascii="Arial" w:hAnsi="Arial" w:cs="Arial"/>
                <w:b/>
                <w:bCs/>
                <w:i/>
                <w:iCs/>
                <w:sz w:val="17"/>
                <w:szCs w:val="17"/>
              </w:rPr>
            </w:pPr>
          </w:p>
          <w:p w14:paraId="68874D7B" w14:textId="77777777" w:rsidR="00B55E4D" w:rsidRDefault="00B55E4D" w:rsidP="005777C3">
            <w:pPr>
              <w:pStyle w:val="TableParagraph"/>
              <w:kinsoku w:val="0"/>
              <w:overflowPunct w:val="0"/>
              <w:spacing w:line="232" w:lineRule="auto"/>
              <w:ind w:left="130" w:right="431"/>
              <w:rPr>
                <w:spacing w:val="-2"/>
                <w:sz w:val="18"/>
                <w:szCs w:val="18"/>
              </w:rPr>
            </w:pPr>
            <w:r>
              <w:rPr>
                <w:sz w:val="18"/>
                <w:szCs w:val="18"/>
              </w:rPr>
              <w:t>See</w:t>
            </w:r>
            <w:r>
              <w:rPr>
                <w:spacing w:val="-7"/>
                <w:sz w:val="18"/>
                <w:szCs w:val="18"/>
              </w:rPr>
              <w:t xml:space="preserve"> </w:t>
            </w:r>
            <w:r>
              <w:rPr>
                <w:sz w:val="18"/>
                <w:szCs w:val="18"/>
              </w:rPr>
              <w:t>35.11</w:t>
            </w:r>
            <w:r>
              <w:rPr>
                <w:spacing w:val="-8"/>
                <w:sz w:val="18"/>
                <w:szCs w:val="18"/>
              </w:rPr>
              <w:t xml:space="preserve"> </w:t>
            </w:r>
            <w:r>
              <w:rPr>
                <w:sz w:val="18"/>
                <w:szCs w:val="18"/>
              </w:rPr>
              <w:t>(EHT</w:t>
            </w:r>
            <w:r>
              <w:rPr>
                <w:spacing w:val="-8"/>
                <w:sz w:val="18"/>
                <w:szCs w:val="18"/>
              </w:rPr>
              <w:t xml:space="preserve"> </w:t>
            </w:r>
            <w:r>
              <w:rPr>
                <w:sz w:val="18"/>
                <w:szCs w:val="18"/>
              </w:rPr>
              <w:t>Spatial</w:t>
            </w:r>
            <w:r>
              <w:rPr>
                <w:spacing w:val="-7"/>
                <w:sz w:val="18"/>
                <w:szCs w:val="18"/>
              </w:rPr>
              <w:t xml:space="preserve"> </w:t>
            </w:r>
            <w:r>
              <w:rPr>
                <w:sz w:val="18"/>
                <w:szCs w:val="18"/>
              </w:rPr>
              <w:t>reuse</w:t>
            </w:r>
            <w:r>
              <w:rPr>
                <w:spacing w:val="-8"/>
                <w:sz w:val="18"/>
                <w:szCs w:val="18"/>
              </w:rPr>
              <w:t xml:space="preserve"> </w:t>
            </w:r>
            <w:r>
              <w:rPr>
                <w:sz w:val="18"/>
                <w:szCs w:val="18"/>
              </w:rPr>
              <w:t>operation)</w:t>
            </w:r>
            <w:r>
              <w:rPr>
                <w:spacing w:val="-7"/>
                <w:sz w:val="18"/>
                <w:szCs w:val="18"/>
              </w:rPr>
              <w:t xml:space="preserve"> </w:t>
            </w:r>
            <w:r>
              <w:rPr>
                <w:sz w:val="18"/>
                <w:szCs w:val="18"/>
              </w:rPr>
              <w:t>and</w:t>
            </w:r>
            <w:r>
              <w:rPr>
                <w:spacing w:val="-8"/>
                <w:sz w:val="18"/>
                <w:szCs w:val="18"/>
              </w:rPr>
              <w:t xml:space="preserve"> </w:t>
            </w:r>
            <w:r>
              <w:rPr>
                <w:sz w:val="18"/>
                <w:szCs w:val="18"/>
              </w:rPr>
              <w:t xml:space="preserve">35.12.2 </w:t>
            </w:r>
            <w:r>
              <w:rPr>
                <w:spacing w:val="-2"/>
                <w:sz w:val="18"/>
                <w:szCs w:val="18"/>
              </w:rPr>
              <w:t>(SPATIAL_REUSE).</w:t>
            </w:r>
          </w:p>
        </w:tc>
        <w:tc>
          <w:tcPr>
            <w:tcW w:w="600" w:type="dxa"/>
            <w:tcBorders>
              <w:top w:val="single" w:sz="12" w:space="0" w:color="000000"/>
              <w:left w:val="single" w:sz="2" w:space="0" w:color="000000"/>
              <w:bottom w:val="single" w:sz="4" w:space="0" w:color="000000"/>
              <w:right w:val="single" w:sz="2" w:space="0" w:color="000000"/>
            </w:tcBorders>
          </w:tcPr>
          <w:p w14:paraId="29B445DF" w14:textId="77777777" w:rsidR="00B55E4D" w:rsidRDefault="00B55E4D" w:rsidP="005777C3">
            <w:pPr>
              <w:pStyle w:val="TableParagraph"/>
              <w:kinsoku w:val="0"/>
              <w:overflowPunct w:val="0"/>
              <w:rPr>
                <w:rFonts w:ascii="Arial" w:hAnsi="Arial" w:cs="Arial"/>
                <w:b/>
                <w:bCs/>
                <w:i/>
                <w:iCs/>
                <w:sz w:val="20"/>
                <w:szCs w:val="20"/>
              </w:rPr>
            </w:pPr>
          </w:p>
          <w:p w14:paraId="03E93BDB" w14:textId="77777777" w:rsidR="00B55E4D" w:rsidRDefault="00B55E4D" w:rsidP="005777C3">
            <w:pPr>
              <w:pStyle w:val="TableParagraph"/>
              <w:kinsoku w:val="0"/>
              <w:overflowPunct w:val="0"/>
              <w:rPr>
                <w:rFonts w:ascii="Arial" w:hAnsi="Arial" w:cs="Arial"/>
                <w:b/>
                <w:bCs/>
                <w:i/>
                <w:iCs/>
                <w:sz w:val="20"/>
                <w:szCs w:val="20"/>
              </w:rPr>
            </w:pPr>
          </w:p>
          <w:p w14:paraId="25A9EABF" w14:textId="77777777" w:rsidR="00B55E4D" w:rsidRDefault="00B55E4D" w:rsidP="005777C3">
            <w:pPr>
              <w:pStyle w:val="TableParagraph"/>
              <w:kinsoku w:val="0"/>
              <w:overflowPunct w:val="0"/>
              <w:spacing w:before="9"/>
              <w:rPr>
                <w:rFonts w:ascii="Arial" w:hAnsi="Arial" w:cs="Arial"/>
                <w:b/>
                <w:bCs/>
                <w:i/>
                <w:iCs/>
                <w:sz w:val="25"/>
                <w:szCs w:val="25"/>
              </w:rPr>
            </w:pPr>
          </w:p>
          <w:p w14:paraId="029F5EFB" w14:textId="77777777" w:rsidR="00B55E4D" w:rsidRDefault="00B55E4D" w:rsidP="005777C3">
            <w:pPr>
              <w:pStyle w:val="TableParagraph"/>
              <w:kinsoku w:val="0"/>
              <w:overflowPunct w:val="0"/>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370B8280" w14:textId="77777777" w:rsidR="00B55E4D" w:rsidRDefault="00B55E4D" w:rsidP="005777C3">
            <w:pPr>
              <w:pStyle w:val="TableParagraph"/>
              <w:kinsoku w:val="0"/>
              <w:overflowPunct w:val="0"/>
              <w:rPr>
                <w:rFonts w:ascii="Arial" w:hAnsi="Arial" w:cs="Arial"/>
                <w:b/>
                <w:bCs/>
                <w:i/>
                <w:iCs/>
                <w:sz w:val="20"/>
                <w:szCs w:val="20"/>
              </w:rPr>
            </w:pPr>
          </w:p>
          <w:p w14:paraId="4F9A2EA2" w14:textId="77777777" w:rsidR="00B55E4D" w:rsidRDefault="00B55E4D" w:rsidP="005777C3">
            <w:pPr>
              <w:pStyle w:val="TableParagraph"/>
              <w:kinsoku w:val="0"/>
              <w:overflowPunct w:val="0"/>
              <w:rPr>
                <w:rFonts w:ascii="Arial" w:hAnsi="Arial" w:cs="Arial"/>
                <w:b/>
                <w:bCs/>
                <w:i/>
                <w:iCs/>
                <w:sz w:val="20"/>
                <w:szCs w:val="20"/>
              </w:rPr>
            </w:pPr>
          </w:p>
          <w:p w14:paraId="68FBEE4A" w14:textId="77777777" w:rsidR="00B55E4D" w:rsidRDefault="00B55E4D" w:rsidP="005777C3">
            <w:pPr>
              <w:pStyle w:val="TableParagraph"/>
              <w:kinsoku w:val="0"/>
              <w:overflowPunct w:val="0"/>
              <w:spacing w:before="9"/>
              <w:rPr>
                <w:rFonts w:ascii="Arial" w:hAnsi="Arial" w:cs="Arial"/>
                <w:b/>
                <w:bCs/>
                <w:i/>
                <w:iCs/>
                <w:sz w:val="25"/>
                <w:szCs w:val="25"/>
              </w:rPr>
            </w:pPr>
          </w:p>
          <w:p w14:paraId="23F18D3D" w14:textId="77777777" w:rsidR="00B55E4D" w:rsidRDefault="00B55E4D" w:rsidP="005777C3">
            <w:pPr>
              <w:pStyle w:val="TableParagraph"/>
              <w:kinsoku w:val="0"/>
              <w:overflowPunct w:val="0"/>
              <w:ind w:left="24"/>
              <w:jc w:val="center"/>
              <w:rPr>
                <w:sz w:val="18"/>
                <w:szCs w:val="18"/>
              </w:rPr>
            </w:pPr>
            <w:r>
              <w:rPr>
                <w:sz w:val="18"/>
                <w:szCs w:val="18"/>
              </w:rPr>
              <w:t>Y</w:t>
            </w:r>
          </w:p>
        </w:tc>
      </w:tr>
      <w:tr w:rsidR="00B55E4D" w14:paraId="027A92DA" w14:textId="77777777" w:rsidTr="005777C3">
        <w:trPr>
          <w:trHeight w:val="1750"/>
        </w:trPr>
        <w:tc>
          <w:tcPr>
            <w:tcW w:w="637" w:type="dxa"/>
            <w:vMerge/>
            <w:tcBorders>
              <w:top w:val="nil"/>
              <w:left w:val="single" w:sz="12" w:space="0" w:color="000000"/>
              <w:bottom w:val="single" w:sz="4" w:space="0" w:color="000000"/>
              <w:right w:val="single" w:sz="2" w:space="0" w:color="000000"/>
            </w:tcBorders>
            <w:textDirection w:val="btLr"/>
          </w:tcPr>
          <w:p w14:paraId="719C64ED" w14:textId="77777777" w:rsidR="00B55E4D" w:rsidRDefault="00B55E4D"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17D8CD70" w14:textId="77777777" w:rsidR="00B55E4D" w:rsidRDefault="00B55E4D" w:rsidP="005777C3">
            <w:pPr>
              <w:pStyle w:val="TableParagraph"/>
              <w:kinsoku w:val="0"/>
              <w:overflowPunct w:val="0"/>
              <w:rPr>
                <w:rFonts w:ascii="Arial" w:hAnsi="Arial" w:cs="Arial"/>
                <w:b/>
                <w:bCs/>
                <w:i/>
                <w:iCs/>
                <w:sz w:val="20"/>
                <w:szCs w:val="20"/>
              </w:rPr>
            </w:pPr>
          </w:p>
          <w:p w14:paraId="734E068B" w14:textId="77777777" w:rsidR="00B55E4D" w:rsidRDefault="00B55E4D" w:rsidP="005777C3">
            <w:pPr>
              <w:pStyle w:val="TableParagraph"/>
              <w:kinsoku w:val="0"/>
              <w:overflowPunct w:val="0"/>
              <w:rPr>
                <w:rFonts w:ascii="Arial" w:hAnsi="Arial" w:cs="Arial"/>
                <w:b/>
                <w:bCs/>
                <w:i/>
                <w:iCs/>
                <w:sz w:val="20"/>
                <w:szCs w:val="20"/>
              </w:rPr>
            </w:pPr>
          </w:p>
          <w:p w14:paraId="135DFFEE" w14:textId="77777777" w:rsidR="00B55E4D" w:rsidRDefault="00B55E4D" w:rsidP="005777C3">
            <w:pPr>
              <w:pStyle w:val="TableParagraph"/>
              <w:kinsoku w:val="0"/>
              <w:overflowPunct w:val="0"/>
              <w:spacing w:before="7"/>
              <w:rPr>
                <w:rFonts w:ascii="Arial" w:hAnsi="Arial" w:cs="Arial"/>
                <w:b/>
                <w:bCs/>
                <w:i/>
                <w:iCs/>
                <w:sz w:val="26"/>
                <w:szCs w:val="26"/>
              </w:rPr>
            </w:pPr>
          </w:p>
          <w:p w14:paraId="183003A3" w14:textId="77777777" w:rsidR="00B55E4D" w:rsidRDefault="00B55E4D" w:rsidP="005777C3">
            <w:pPr>
              <w:pStyle w:val="TableParagraph"/>
              <w:kinsoku w:val="0"/>
              <w:overflowPunct w:val="0"/>
              <w:ind w:left="132"/>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5084435" w14:textId="77777777" w:rsidR="00B55E4D" w:rsidRDefault="00B55E4D" w:rsidP="005777C3">
            <w:pPr>
              <w:pStyle w:val="TableParagraph"/>
              <w:kinsoku w:val="0"/>
              <w:overflowPunct w:val="0"/>
              <w:spacing w:before="72" w:line="232" w:lineRule="auto"/>
              <w:ind w:left="130" w:right="164"/>
              <w:rPr>
                <w:spacing w:val="-2"/>
                <w:sz w:val="18"/>
                <w:szCs w:val="18"/>
              </w:rPr>
            </w:pPr>
            <w:proofErr w:type="spellStart"/>
            <w:r>
              <w:rPr>
                <w:sz w:val="18"/>
                <w:szCs w:val="18"/>
              </w:rPr>
              <w:t>ndicates</w:t>
            </w:r>
            <w:proofErr w:type="spellEnd"/>
            <w:r>
              <w:rPr>
                <w:sz w:val="18"/>
                <w:szCs w:val="18"/>
              </w:rPr>
              <w:t xml:space="preserve"> the spatial reuse parameter value. There are one to two</w:t>
            </w:r>
            <w:r>
              <w:rPr>
                <w:spacing w:val="-2"/>
                <w:sz w:val="18"/>
                <w:szCs w:val="18"/>
              </w:rPr>
              <w:t xml:space="preserve"> </w:t>
            </w:r>
            <w:r>
              <w:rPr>
                <w:sz w:val="18"/>
                <w:szCs w:val="18"/>
              </w:rPr>
              <w:t>values</w:t>
            </w:r>
            <w:r>
              <w:rPr>
                <w:spacing w:val="-2"/>
                <w:sz w:val="18"/>
                <w:szCs w:val="18"/>
              </w:rPr>
              <w:t xml:space="preserve"> </w:t>
            </w:r>
            <w:r>
              <w:rPr>
                <w:sz w:val="18"/>
                <w:szCs w:val="18"/>
              </w:rPr>
              <w:t>of</w:t>
            </w:r>
            <w:r>
              <w:rPr>
                <w:spacing w:val="-2"/>
                <w:sz w:val="18"/>
                <w:szCs w:val="18"/>
              </w:rPr>
              <w:t xml:space="preserve"> </w:t>
            </w:r>
            <w:r>
              <w:rPr>
                <w:sz w:val="18"/>
                <w:szCs w:val="18"/>
              </w:rPr>
              <w:t>the</w:t>
            </w:r>
            <w:r>
              <w:rPr>
                <w:spacing w:val="-1"/>
                <w:sz w:val="18"/>
                <w:szCs w:val="18"/>
              </w:rPr>
              <w:t xml:space="preserve"> </w:t>
            </w:r>
            <w:r>
              <w:rPr>
                <w:sz w:val="18"/>
                <w:szCs w:val="18"/>
              </w:rPr>
              <w:t>parameter</w:t>
            </w:r>
            <w:r>
              <w:rPr>
                <w:spacing w:val="-2"/>
                <w:sz w:val="18"/>
                <w:szCs w:val="18"/>
              </w:rPr>
              <w:t xml:space="preserve"> </w:t>
            </w:r>
            <w:r>
              <w:rPr>
                <w:sz w:val="18"/>
                <w:szCs w:val="18"/>
              </w:rPr>
              <w:t>for</w:t>
            </w:r>
            <w:r>
              <w:rPr>
                <w:spacing w:val="-2"/>
                <w:sz w:val="18"/>
                <w:szCs w:val="18"/>
              </w:rPr>
              <w:t xml:space="preserve"> </w:t>
            </w:r>
            <w:r>
              <w:rPr>
                <w:sz w:val="18"/>
                <w:szCs w:val="18"/>
              </w:rPr>
              <w:t>an</w:t>
            </w:r>
            <w:r>
              <w:rPr>
                <w:spacing w:val="-2"/>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r>
              <w:rPr>
                <w:sz w:val="18"/>
                <w:szCs w:val="18"/>
              </w:rPr>
              <w:t>PPDU,</w:t>
            </w:r>
            <w:r>
              <w:rPr>
                <w:spacing w:val="-2"/>
                <w:sz w:val="18"/>
                <w:szCs w:val="18"/>
              </w:rPr>
              <w:t xml:space="preserve"> </w:t>
            </w:r>
            <w:r>
              <w:rPr>
                <w:sz w:val="18"/>
                <w:szCs w:val="18"/>
              </w:rPr>
              <w:t>with</w:t>
            </w:r>
            <w:r>
              <w:rPr>
                <w:spacing w:val="-2"/>
                <w:sz w:val="18"/>
                <w:szCs w:val="18"/>
              </w:rPr>
              <w:t xml:space="preserve"> </w:t>
            </w:r>
            <w:r>
              <w:rPr>
                <w:sz w:val="18"/>
                <w:szCs w:val="18"/>
              </w:rPr>
              <w:t>the number</w:t>
            </w:r>
            <w:r>
              <w:rPr>
                <w:spacing w:val="-6"/>
                <w:sz w:val="18"/>
                <w:szCs w:val="18"/>
              </w:rPr>
              <w:t xml:space="preserve"> </w:t>
            </w:r>
            <w:r>
              <w:rPr>
                <w:sz w:val="18"/>
                <w:szCs w:val="18"/>
              </w:rPr>
              <w:t>of</w:t>
            </w:r>
            <w:r>
              <w:rPr>
                <w:spacing w:val="-6"/>
                <w:sz w:val="18"/>
                <w:szCs w:val="18"/>
              </w:rPr>
              <w:t xml:space="preserve"> </w:t>
            </w:r>
            <w:r>
              <w:rPr>
                <w:sz w:val="18"/>
                <w:szCs w:val="18"/>
              </w:rPr>
              <w:t>values</w:t>
            </w:r>
            <w:r>
              <w:rPr>
                <w:spacing w:val="-6"/>
                <w:sz w:val="18"/>
                <w:szCs w:val="18"/>
              </w:rPr>
              <w:t xml:space="preserve"> </w:t>
            </w:r>
            <w:r>
              <w:rPr>
                <w:sz w:val="18"/>
                <w:szCs w:val="18"/>
              </w:rPr>
              <w:t>present</w:t>
            </w:r>
            <w:r>
              <w:rPr>
                <w:spacing w:val="-6"/>
                <w:sz w:val="18"/>
                <w:szCs w:val="18"/>
              </w:rPr>
              <w:t xml:space="preserve"> </w:t>
            </w:r>
            <w:r>
              <w:rPr>
                <w:sz w:val="18"/>
                <w:szCs w:val="18"/>
              </w:rPr>
              <w:t>dependent</w:t>
            </w:r>
            <w:r>
              <w:rPr>
                <w:spacing w:val="-6"/>
                <w:sz w:val="18"/>
                <w:szCs w:val="18"/>
              </w:rPr>
              <w:t xml:space="preserve"> </w:t>
            </w:r>
            <w:r>
              <w:rPr>
                <w:sz w:val="18"/>
                <w:szCs w:val="18"/>
              </w:rPr>
              <w:t>on</w:t>
            </w:r>
            <w:r>
              <w:rPr>
                <w:spacing w:val="-5"/>
                <w:sz w:val="18"/>
                <w:szCs w:val="18"/>
              </w:rPr>
              <w:t xml:space="preserve"> </w:t>
            </w:r>
            <w:r>
              <w:rPr>
                <w:sz w:val="18"/>
                <w:szCs w:val="18"/>
              </w:rPr>
              <w:t>the</w:t>
            </w:r>
            <w:r>
              <w:rPr>
                <w:spacing w:val="-6"/>
                <w:sz w:val="18"/>
                <w:szCs w:val="18"/>
              </w:rPr>
              <w:t xml:space="preserve"> </w:t>
            </w:r>
            <w:r>
              <w:rPr>
                <w:sz w:val="18"/>
                <w:szCs w:val="18"/>
              </w:rPr>
              <w:t>bandwidth</w:t>
            </w:r>
            <w:r>
              <w:rPr>
                <w:spacing w:val="-6"/>
                <w:sz w:val="18"/>
                <w:szCs w:val="18"/>
              </w:rPr>
              <w:t xml:space="preserve"> </w:t>
            </w:r>
            <w:r>
              <w:rPr>
                <w:sz w:val="18"/>
                <w:szCs w:val="18"/>
              </w:rPr>
              <w:t>of</w:t>
            </w:r>
            <w:r>
              <w:rPr>
                <w:spacing w:val="-6"/>
                <w:sz w:val="18"/>
                <w:szCs w:val="18"/>
              </w:rPr>
              <w:t xml:space="preserve"> </w:t>
            </w:r>
            <w:r>
              <w:rPr>
                <w:sz w:val="18"/>
                <w:szCs w:val="18"/>
              </w:rPr>
              <w:t xml:space="preserve">the PPDU. See the Spatial Reuse field definition in </w:t>
            </w:r>
            <w:hyperlink w:anchor="bookmark102" w:history="1">
              <w:r>
                <w:rPr>
                  <w:sz w:val="18"/>
                  <w:szCs w:val="18"/>
                </w:rPr>
                <w:t>36.3.12.7.2</w:t>
              </w:r>
            </w:hyperlink>
            <w:r>
              <w:rPr>
                <w:sz w:val="18"/>
                <w:szCs w:val="18"/>
              </w:rPr>
              <w:t xml:space="preserve"> </w:t>
            </w:r>
            <w:hyperlink w:anchor="bookmark102" w:history="1">
              <w:r>
                <w:rPr>
                  <w:spacing w:val="-2"/>
                  <w:sz w:val="18"/>
                  <w:szCs w:val="18"/>
                </w:rPr>
                <w:t>(Content)</w:t>
              </w:r>
            </w:hyperlink>
            <w:r>
              <w:rPr>
                <w:spacing w:val="-2"/>
                <w:sz w:val="18"/>
                <w:szCs w:val="18"/>
              </w:rPr>
              <w:t>.</w:t>
            </w:r>
          </w:p>
          <w:p w14:paraId="292D5D60" w14:textId="77777777" w:rsidR="00B55E4D" w:rsidRDefault="00B55E4D" w:rsidP="005777C3">
            <w:pPr>
              <w:pStyle w:val="TableParagraph"/>
              <w:kinsoku w:val="0"/>
              <w:overflowPunct w:val="0"/>
              <w:rPr>
                <w:rFonts w:ascii="Arial" w:hAnsi="Arial" w:cs="Arial"/>
                <w:b/>
                <w:bCs/>
                <w:i/>
                <w:iCs/>
                <w:sz w:val="17"/>
                <w:szCs w:val="17"/>
              </w:rPr>
            </w:pPr>
          </w:p>
          <w:p w14:paraId="4C640796" w14:textId="77777777" w:rsidR="00B55E4D" w:rsidRDefault="00B55E4D" w:rsidP="005777C3">
            <w:pPr>
              <w:pStyle w:val="TableParagraph"/>
              <w:kinsoku w:val="0"/>
              <w:overflowPunct w:val="0"/>
              <w:spacing w:line="232" w:lineRule="auto"/>
              <w:ind w:left="130" w:right="431"/>
              <w:rPr>
                <w:spacing w:val="-2"/>
                <w:sz w:val="18"/>
                <w:szCs w:val="18"/>
              </w:rPr>
            </w:pPr>
            <w:r>
              <w:rPr>
                <w:sz w:val="18"/>
                <w:szCs w:val="18"/>
              </w:rPr>
              <w:t>See</w:t>
            </w:r>
            <w:r>
              <w:rPr>
                <w:spacing w:val="-7"/>
                <w:sz w:val="18"/>
                <w:szCs w:val="18"/>
              </w:rPr>
              <w:t xml:space="preserve"> </w:t>
            </w:r>
            <w:r>
              <w:rPr>
                <w:sz w:val="18"/>
                <w:szCs w:val="18"/>
              </w:rPr>
              <w:t>35.11</w:t>
            </w:r>
            <w:r>
              <w:rPr>
                <w:spacing w:val="-8"/>
                <w:sz w:val="18"/>
                <w:szCs w:val="18"/>
              </w:rPr>
              <w:t xml:space="preserve"> </w:t>
            </w:r>
            <w:r>
              <w:rPr>
                <w:sz w:val="18"/>
                <w:szCs w:val="18"/>
              </w:rPr>
              <w:t>(EHT</w:t>
            </w:r>
            <w:r>
              <w:rPr>
                <w:spacing w:val="-8"/>
                <w:sz w:val="18"/>
                <w:szCs w:val="18"/>
              </w:rPr>
              <w:t xml:space="preserve"> </w:t>
            </w:r>
            <w:r>
              <w:rPr>
                <w:sz w:val="18"/>
                <w:szCs w:val="18"/>
              </w:rPr>
              <w:t>Spatial</w:t>
            </w:r>
            <w:r>
              <w:rPr>
                <w:spacing w:val="-7"/>
                <w:sz w:val="18"/>
                <w:szCs w:val="18"/>
              </w:rPr>
              <w:t xml:space="preserve"> </w:t>
            </w:r>
            <w:r>
              <w:rPr>
                <w:sz w:val="18"/>
                <w:szCs w:val="18"/>
              </w:rPr>
              <w:t>reuse</w:t>
            </w:r>
            <w:r>
              <w:rPr>
                <w:spacing w:val="-8"/>
                <w:sz w:val="18"/>
                <w:szCs w:val="18"/>
              </w:rPr>
              <w:t xml:space="preserve"> </w:t>
            </w:r>
            <w:r>
              <w:rPr>
                <w:sz w:val="18"/>
                <w:szCs w:val="18"/>
              </w:rPr>
              <w:t>operation)</w:t>
            </w:r>
            <w:r>
              <w:rPr>
                <w:spacing w:val="-7"/>
                <w:sz w:val="18"/>
                <w:szCs w:val="18"/>
              </w:rPr>
              <w:t xml:space="preserve"> </w:t>
            </w:r>
            <w:r>
              <w:rPr>
                <w:sz w:val="18"/>
                <w:szCs w:val="18"/>
              </w:rPr>
              <w:t>and</w:t>
            </w:r>
            <w:r>
              <w:rPr>
                <w:spacing w:val="-8"/>
                <w:sz w:val="18"/>
                <w:szCs w:val="18"/>
              </w:rPr>
              <w:t xml:space="preserve"> </w:t>
            </w:r>
            <w:r>
              <w:rPr>
                <w:sz w:val="18"/>
                <w:szCs w:val="18"/>
              </w:rPr>
              <w:t xml:space="preserve">35.12.2 </w:t>
            </w:r>
            <w:r>
              <w:rPr>
                <w:spacing w:val="-2"/>
                <w:sz w:val="18"/>
                <w:szCs w:val="18"/>
              </w:rPr>
              <w:t>(SPATIAL_REUSE).</w:t>
            </w:r>
          </w:p>
        </w:tc>
        <w:tc>
          <w:tcPr>
            <w:tcW w:w="600" w:type="dxa"/>
            <w:tcBorders>
              <w:top w:val="single" w:sz="4" w:space="0" w:color="000000"/>
              <w:left w:val="single" w:sz="2" w:space="0" w:color="000000"/>
              <w:bottom w:val="single" w:sz="4" w:space="0" w:color="000000"/>
              <w:right w:val="single" w:sz="2" w:space="0" w:color="000000"/>
            </w:tcBorders>
          </w:tcPr>
          <w:p w14:paraId="3483EBEC" w14:textId="77777777" w:rsidR="00B55E4D" w:rsidRDefault="00B55E4D" w:rsidP="005777C3">
            <w:pPr>
              <w:pStyle w:val="TableParagraph"/>
              <w:kinsoku w:val="0"/>
              <w:overflowPunct w:val="0"/>
              <w:rPr>
                <w:rFonts w:ascii="Arial" w:hAnsi="Arial" w:cs="Arial"/>
                <w:b/>
                <w:bCs/>
                <w:i/>
                <w:iCs/>
                <w:sz w:val="20"/>
                <w:szCs w:val="20"/>
              </w:rPr>
            </w:pPr>
          </w:p>
          <w:p w14:paraId="43FE7BD3" w14:textId="77777777" w:rsidR="00B55E4D" w:rsidRDefault="00B55E4D" w:rsidP="005777C3">
            <w:pPr>
              <w:pStyle w:val="TableParagraph"/>
              <w:kinsoku w:val="0"/>
              <w:overflowPunct w:val="0"/>
              <w:rPr>
                <w:rFonts w:ascii="Arial" w:hAnsi="Arial" w:cs="Arial"/>
                <w:b/>
                <w:bCs/>
                <w:i/>
                <w:iCs/>
                <w:sz w:val="20"/>
                <w:szCs w:val="20"/>
              </w:rPr>
            </w:pPr>
          </w:p>
          <w:p w14:paraId="14E1253F" w14:textId="77777777" w:rsidR="00B55E4D" w:rsidRDefault="00B55E4D" w:rsidP="005777C3">
            <w:pPr>
              <w:pStyle w:val="TableParagraph"/>
              <w:kinsoku w:val="0"/>
              <w:overflowPunct w:val="0"/>
              <w:spacing w:before="7"/>
              <w:rPr>
                <w:rFonts w:ascii="Arial" w:hAnsi="Arial" w:cs="Arial"/>
                <w:b/>
                <w:bCs/>
                <w:i/>
                <w:iCs/>
                <w:sz w:val="26"/>
                <w:szCs w:val="26"/>
              </w:rPr>
            </w:pPr>
          </w:p>
          <w:p w14:paraId="1C5EA254" w14:textId="77777777" w:rsidR="00B55E4D" w:rsidRDefault="00B55E4D"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5862C15" w14:textId="77777777" w:rsidR="00B55E4D" w:rsidRDefault="00B55E4D" w:rsidP="005777C3">
            <w:pPr>
              <w:pStyle w:val="TableParagraph"/>
              <w:kinsoku w:val="0"/>
              <w:overflowPunct w:val="0"/>
              <w:rPr>
                <w:rFonts w:ascii="Arial" w:hAnsi="Arial" w:cs="Arial"/>
                <w:b/>
                <w:bCs/>
                <w:i/>
                <w:iCs/>
                <w:sz w:val="20"/>
                <w:szCs w:val="20"/>
              </w:rPr>
            </w:pPr>
          </w:p>
          <w:p w14:paraId="37560AFB" w14:textId="77777777" w:rsidR="00B55E4D" w:rsidRDefault="00B55E4D" w:rsidP="005777C3">
            <w:pPr>
              <w:pStyle w:val="TableParagraph"/>
              <w:kinsoku w:val="0"/>
              <w:overflowPunct w:val="0"/>
              <w:rPr>
                <w:rFonts w:ascii="Arial" w:hAnsi="Arial" w:cs="Arial"/>
                <w:b/>
                <w:bCs/>
                <w:i/>
                <w:iCs/>
                <w:sz w:val="20"/>
                <w:szCs w:val="20"/>
              </w:rPr>
            </w:pPr>
          </w:p>
          <w:p w14:paraId="7AF001A4" w14:textId="77777777" w:rsidR="00B55E4D" w:rsidRDefault="00B55E4D" w:rsidP="005777C3">
            <w:pPr>
              <w:pStyle w:val="TableParagraph"/>
              <w:kinsoku w:val="0"/>
              <w:overflowPunct w:val="0"/>
              <w:spacing w:before="7"/>
              <w:rPr>
                <w:rFonts w:ascii="Arial" w:hAnsi="Arial" w:cs="Arial"/>
                <w:b/>
                <w:bCs/>
                <w:i/>
                <w:iCs/>
                <w:sz w:val="26"/>
                <w:szCs w:val="26"/>
              </w:rPr>
            </w:pPr>
          </w:p>
          <w:p w14:paraId="647BF533" w14:textId="77777777" w:rsidR="00B55E4D" w:rsidRDefault="00B55E4D" w:rsidP="005777C3">
            <w:pPr>
              <w:pStyle w:val="TableParagraph"/>
              <w:kinsoku w:val="0"/>
              <w:overflowPunct w:val="0"/>
              <w:ind w:left="24"/>
              <w:jc w:val="center"/>
              <w:rPr>
                <w:sz w:val="18"/>
                <w:szCs w:val="18"/>
              </w:rPr>
            </w:pPr>
            <w:r>
              <w:rPr>
                <w:sz w:val="18"/>
                <w:szCs w:val="18"/>
              </w:rPr>
              <w:t>Y</w:t>
            </w:r>
          </w:p>
        </w:tc>
      </w:tr>
      <w:tr w:rsidR="00F07D4C" w14:paraId="1A3564E8" w14:textId="77777777" w:rsidTr="00D5562B">
        <w:trPr>
          <w:trHeight w:val="548"/>
          <w:ins w:id="334" w:author="Alice Chen" w:date="2022-08-25T15:51:00Z"/>
        </w:trPr>
        <w:tc>
          <w:tcPr>
            <w:tcW w:w="637" w:type="dxa"/>
            <w:vMerge/>
            <w:tcBorders>
              <w:top w:val="nil"/>
              <w:left w:val="single" w:sz="12" w:space="0" w:color="000000"/>
              <w:bottom w:val="single" w:sz="4" w:space="0" w:color="000000"/>
              <w:right w:val="single" w:sz="2" w:space="0" w:color="000000"/>
            </w:tcBorders>
            <w:textDirection w:val="btLr"/>
          </w:tcPr>
          <w:p w14:paraId="41C93912" w14:textId="77777777" w:rsidR="00F07D4C" w:rsidRDefault="00F07D4C" w:rsidP="00B55E4D">
            <w:pPr>
              <w:pStyle w:val="BodyText0"/>
              <w:kinsoku w:val="0"/>
              <w:overflowPunct w:val="0"/>
              <w:spacing w:before="10" w:after="1"/>
              <w:rPr>
                <w:ins w:id="335" w:author="Alice Chen" w:date="2022-08-25T15:51:00Z"/>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5F9F3F94" w14:textId="19428739" w:rsidR="00F07D4C" w:rsidRDefault="00F07D4C" w:rsidP="00B55E4D">
            <w:pPr>
              <w:pStyle w:val="TableParagraph"/>
              <w:kinsoku w:val="0"/>
              <w:overflowPunct w:val="0"/>
              <w:rPr>
                <w:ins w:id="336" w:author="Alice Chen" w:date="2022-08-25T15:51:00Z"/>
                <w:rFonts w:ascii="Arial" w:hAnsi="Arial" w:cs="Arial"/>
                <w:b/>
                <w:bCs/>
                <w:i/>
                <w:iCs/>
                <w:sz w:val="20"/>
                <w:szCs w:val="20"/>
              </w:rPr>
            </w:pPr>
            <w:ins w:id="337" w:author="Alice Chen" w:date="2022-08-25T15:51: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3F28C5B4" w14:textId="363F9847" w:rsidR="00F07D4C" w:rsidRPr="00F07D4C" w:rsidRDefault="00F07D4C" w:rsidP="00F07D4C">
            <w:pPr>
              <w:pStyle w:val="TableParagraph"/>
              <w:kinsoku w:val="0"/>
              <w:overflowPunct w:val="0"/>
              <w:spacing w:before="72" w:line="232" w:lineRule="auto"/>
              <w:ind w:left="130" w:right="164"/>
              <w:rPr>
                <w:ins w:id="338" w:author="Alice Chen" w:date="2022-08-25T15:51:00Z"/>
                <w:sz w:val="18"/>
                <w:szCs w:val="18"/>
              </w:rPr>
            </w:pPr>
            <w:ins w:id="339" w:author="Alice Chen" w:date="2022-08-25T15:51:00Z">
              <w:r>
                <w:rPr>
                  <w:sz w:val="18"/>
                  <w:szCs w:val="18"/>
                </w:rPr>
                <w:t>Not present.</w:t>
              </w:r>
            </w:ins>
          </w:p>
        </w:tc>
      </w:tr>
      <w:tr w:rsidR="00B55E4D" w14:paraId="192250AE" w14:textId="77777777" w:rsidTr="005777C3">
        <w:trPr>
          <w:trHeight w:val="549"/>
        </w:trPr>
        <w:tc>
          <w:tcPr>
            <w:tcW w:w="637" w:type="dxa"/>
            <w:vMerge/>
            <w:tcBorders>
              <w:top w:val="nil"/>
              <w:left w:val="single" w:sz="12" w:space="0" w:color="000000"/>
              <w:bottom w:val="single" w:sz="4" w:space="0" w:color="000000"/>
              <w:right w:val="single" w:sz="2" w:space="0" w:color="000000"/>
            </w:tcBorders>
            <w:textDirection w:val="btLr"/>
          </w:tcPr>
          <w:p w14:paraId="33606932" w14:textId="77777777" w:rsidR="00B55E4D" w:rsidRDefault="00B55E4D"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14B07F42" w14:textId="77777777" w:rsidR="00B55E4D" w:rsidRDefault="00B55E4D" w:rsidP="005777C3">
            <w:pPr>
              <w:pStyle w:val="TableParagraph"/>
              <w:kinsoku w:val="0"/>
              <w:overflowPunct w:val="0"/>
              <w:spacing w:before="166"/>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20EB428" w14:textId="77777777" w:rsidR="00B55E4D" w:rsidRDefault="00B55E4D"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1D741393" w14:textId="76109E30" w:rsidR="00D72737" w:rsidRDefault="00D72737" w:rsidP="008F65C4">
      <w:pPr>
        <w:pStyle w:val="BodyText0"/>
        <w:kinsoku w:val="0"/>
        <w:overflowPunct w:val="0"/>
        <w:spacing w:before="9"/>
        <w:rPr>
          <w:sz w:val="17"/>
          <w:szCs w:val="17"/>
        </w:rPr>
      </w:pPr>
    </w:p>
    <w:p w14:paraId="7768F891" w14:textId="77777777" w:rsidR="00BF4B5E" w:rsidRDefault="00BF4B5E" w:rsidP="00BF4B5E">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1114CF36" w14:textId="77777777" w:rsidR="00BF4B5E" w:rsidRDefault="00BF4B5E" w:rsidP="00BF4B5E">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7"/>
        <w:gridCol w:w="2420"/>
        <w:gridCol w:w="4757"/>
        <w:gridCol w:w="600"/>
        <w:gridCol w:w="601"/>
      </w:tblGrid>
      <w:tr w:rsidR="00BF4B5E" w14:paraId="140EBB52" w14:textId="77777777" w:rsidTr="005777C3">
        <w:trPr>
          <w:trHeight w:val="1250"/>
        </w:trPr>
        <w:tc>
          <w:tcPr>
            <w:tcW w:w="637" w:type="dxa"/>
            <w:tcBorders>
              <w:top w:val="single" w:sz="12" w:space="0" w:color="000000"/>
              <w:left w:val="single" w:sz="12" w:space="0" w:color="000000"/>
              <w:bottom w:val="single" w:sz="12" w:space="0" w:color="000000"/>
              <w:right w:val="single" w:sz="2" w:space="0" w:color="000000"/>
            </w:tcBorders>
            <w:textDirection w:val="btLr"/>
          </w:tcPr>
          <w:p w14:paraId="665DF9E5" w14:textId="77777777" w:rsidR="00BF4B5E" w:rsidRDefault="00BF4B5E" w:rsidP="005777C3">
            <w:pPr>
              <w:pStyle w:val="TableParagraph"/>
              <w:kinsoku w:val="0"/>
              <w:overflowPunct w:val="0"/>
              <w:spacing w:before="1"/>
              <w:rPr>
                <w:rFonts w:ascii="Arial" w:hAnsi="Arial" w:cs="Arial"/>
                <w:b/>
                <w:bCs/>
                <w:i/>
                <w:iCs/>
                <w:sz w:val="18"/>
                <w:szCs w:val="18"/>
              </w:rPr>
            </w:pPr>
          </w:p>
          <w:p w14:paraId="3E48B7A2" w14:textId="77777777" w:rsidR="00BF4B5E" w:rsidRDefault="00BF4B5E" w:rsidP="005777C3">
            <w:pPr>
              <w:pStyle w:val="TableParagraph"/>
              <w:kinsoku w:val="0"/>
              <w:overflowPunct w:val="0"/>
              <w:ind w:left="215"/>
              <w:rPr>
                <w:b/>
                <w:bCs/>
                <w:spacing w:val="-2"/>
                <w:sz w:val="18"/>
                <w:szCs w:val="18"/>
              </w:rPr>
            </w:pPr>
            <w:r>
              <w:rPr>
                <w:b/>
                <w:bCs/>
                <w:spacing w:val="-2"/>
                <w:sz w:val="18"/>
                <w:szCs w:val="18"/>
              </w:rPr>
              <w:t>Parameter</w:t>
            </w:r>
          </w:p>
        </w:tc>
        <w:tc>
          <w:tcPr>
            <w:tcW w:w="2420" w:type="dxa"/>
            <w:tcBorders>
              <w:top w:val="single" w:sz="12" w:space="0" w:color="000000"/>
              <w:left w:val="single" w:sz="2" w:space="0" w:color="000000"/>
              <w:bottom w:val="single" w:sz="12" w:space="0" w:color="000000"/>
              <w:right w:val="single" w:sz="2" w:space="0" w:color="000000"/>
            </w:tcBorders>
          </w:tcPr>
          <w:p w14:paraId="06B99BD8" w14:textId="77777777" w:rsidR="00BF4B5E" w:rsidRDefault="00BF4B5E" w:rsidP="005777C3">
            <w:pPr>
              <w:pStyle w:val="TableParagraph"/>
              <w:kinsoku w:val="0"/>
              <w:overflowPunct w:val="0"/>
              <w:rPr>
                <w:rFonts w:ascii="Arial" w:hAnsi="Arial" w:cs="Arial"/>
                <w:b/>
                <w:bCs/>
                <w:i/>
                <w:iCs/>
                <w:sz w:val="20"/>
                <w:szCs w:val="20"/>
              </w:rPr>
            </w:pPr>
          </w:p>
          <w:p w14:paraId="199C66B7" w14:textId="77777777" w:rsidR="00BF4B5E" w:rsidRDefault="00BF4B5E" w:rsidP="005777C3">
            <w:pPr>
              <w:pStyle w:val="TableParagraph"/>
              <w:kinsoku w:val="0"/>
              <w:overflowPunct w:val="0"/>
              <w:spacing w:before="6"/>
              <w:rPr>
                <w:rFonts w:ascii="Arial" w:hAnsi="Arial" w:cs="Arial"/>
                <w:b/>
                <w:bCs/>
                <w:i/>
                <w:iCs/>
                <w:sz w:val="27"/>
                <w:szCs w:val="27"/>
              </w:rPr>
            </w:pPr>
          </w:p>
          <w:p w14:paraId="201D4BA1" w14:textId="77777777" w:rsidR="00BF4B5E" w:rsidRDefault="00BF4B5E" w:rsidP="005777C3">
            <w:pPr>
              <w:pStyle w:val="TableParagraph"/>
              <w:kinsoku w:val="0"/>
              <w:overflowPunct w:val="0"/>
              <w:ind w:left="824" w:right="798"/>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1EEB2E77" w14:textId="77777777" w:rsidR="00BF4B5E" w:rsidRDefault="00BF4B5E" w:rsidP="005777C3">
            <w:pPr>
              <w:pStyle w:val="TableParagraph"/>
              <w:kinsoku w:val="0"/>
              <w:overflowPunct w:val="0"/>
              <w:rPr>
                <w:rFonts w:ascii="Arial" w:hAnsi="Arial" w:cs="Arial"/>
                <w:b/>
                <w:bCs/>
                <w:i/>
                <w:iCs/>
                <w:sz w:val="20"/>
                <w:szCs w:val="20"/>
              </w:rPr>
            </w:pPr>
          </w:p>
          <w:p w14:paraId="3F624FF1" w14:textId="77777777" w:rsidR="00BF4B5E" w:rsidRDefault="00BF4B5E" w:rsidP="005777C3">
            <w:pPr>
              <w:pStyle w:val="TableParagraph"/>
              <w:kinsoku w:val="0"/>
              <w:overflowPunct w:val="0"/>
              <w:spacing w:before="6"/>
              <w:rPr>
                <w:rFonts w:ascii="Arial" w:hAnsi="Arial" w:cs="Arial"/>
                <w:b/>
                <w:bCs/>
                <w:i/>
                <w:iCs/>
                <w:sz w:val="27"/>
                <w:szCs w:val="27"/>
              </w:rPr>
            </w:pPr>
          </w:p>
          <w:p w14:paraId="39A199AE" w14:textId="77777777" w:rsidR="00BF4B5E" w:rsidRDefault="00BF4B5E"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07918CD8" w14:textId="77777777" w:rsidR="00BF4B5E" w:rsidRDefault="00BF4B5E" w:rsidP="005777C3">
            <w:pPr>
              <w:pStyle w:val="TableParagraph"/>
              <w:kinsoku w:val="0"/>
              <w:overflowPunct w:val="0"/>
              <w:spacing w:before="6"/>
              <w:rPr>
                <w:rFonts w:ascii="Arial" w:hAnsi="Arial" w:cs="Arial"/>
                <w:b/>
                <w:bCs/>
                <w:i/>
                <w:iCs/>
                <w:sz w:val="17"/>
                <w:szCs w:val="17"/>
              </w:rPr>
            </w:pPr>
          </w:p>
          <w:p w14:paraId="75D4EBC5" w14:textId="77777777" w:rsidR="00BF4B5E" w:rsidRDefault="00BF4B5E"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0465D257" w14:textId="77777777" w:rsidR="00BF4B5E" w:rsidRDefault="00BF4B5E" w:rsidP="005777C3">
            <w:pPr>
              <w:pStyle w:val="TableParagraph"/>
              <w:kinsoku w:val="0"/>
              <w:overflowPunct w:val="0"/>
              <w:spacing w:before="5"/>
              <w:rPr>
                <w:rFonts w:ascii="Arial" w:hAnsi="Arial" w:cs="Arial"/>
                <w:b/>
                <w:bCs/>
                <w:i/>
                <w:iCs/>
                <w:sz w:val="16"/>
                <w:szCs w:val="16"/>
              </w:rPr>
            </w:pPr>
          </w:p>
          <w:p w14:paraId="51430B20" w14:textId="77777777" w:rsidR="00BF4B5E" w:rsidRDefault="00BF4B5E" w:rsidP="005777C3">
            <w:pPr>
              <w:pStyle w:val="TableParagraph"/>
              <w:kinsoku w:val="0"/>
              <w:overflowPunct w:val="0"/>
              <w:ind w:left="111"/>
              <w:rPr>
                <w:b/>
                <w:bCs/>
                <w:spacing w:val="-2"/>
                <w:sz w:val="18"/>
                <w:szCs w:val="18"/>
              </w:rPr>
            </w:pPr>
            <w:r>
              <w:rPr>
                <w:b/>
                <w:bCs/>
                <w:spacing w:val="-2"/>
                <w:sz w:val="18"/>
                <w:szCs w:val="18"/>
              </w:rPr>
              <w:t>RXVECTOR</w:t>
            </w:r>
          </w:p>
        </w:tc>
      </w:tr>
      <w:tr w:rsidR="00BF4B5E" w14:paraId="1DB85E37" w14:textId="77777777" w:rsidTr="005777C3">
        <w:trPr>
          <w:trHeight w:val="4139"/>
        </w:trPr>
        <w:tc>
          <w:tcPr>
            <w:tcW w:w="637" w:type="dxa"/>
            <w:vMerge w:val="restart"/>
            <w:tcBorders>
              <w:top w:val="single" w:sz="12" w:space="0" w:color="000000"/>
              <w:left w:val="single" w:sz="12" w:space="0" w:color="000000"/>
              <w:bottom w:val="single" w:sz="4" w:space="0" w:color="000000"/>
              <w:right w:val="single" w:sz="2" w:space="0" w:color="000000"/>
            </w:tcBorders>
            <w:textDirection w:val="btLr"/>
          </w:tcPr>
          <w:p w14:paraId="1434F376" w14:textId="77777777" w:rsidR="00BF4B5E" w:rsidRDefault="00BF4B5E" w:rsidP="005777C3">
            <w:pPr>
              <w:pStyle w:val="TableParagraph"/>
              <w:kinsoku w:val="0"/>
              <w:overflowPunct w:val="0"/>
              <w:spacing w:before="1"/>
              <w:rPr>
                <w:rFonts w:ascii="Arial" w:hAnsi="Arial" w:cs="Arial"/>
                <w:b/>
                <w:bCs/>
                <w:i/>
                <w:iCs/>
                <w:sz w:val="18"/>
                <w:szCs w:val="18"/>
              </w:rPr>
            </w:pPr>
          </w:p>
          <w:p w14:paraId="4E6CB1F6" w14:textId="77777777" w:rsidR="00BF4B5E" w:rsidRDefault="000E4AF9" w:rsidP="005777C3">
            <w:pPr>
              <w:pStyle w:val="TableParagraph"/>
              <w:kinsoku w:val="0"/>
              <w:overflowPunct w:val="0"/>
              <w:ind w:left="3936" w:right="3926"/>
              <w:jc w:val="center"/>
              <w:rPr>
                <w:spacing w:val="-2"/>
                <w:sz w:val="18"/>
                <w:szCs w:val="18"/>
              </w:rPr>
            </w:pPr>
            <w:hyperlink w:anchor="bookmark120" w:history="1">
              <w:r w:rsidR="00BF4B5E">
                <w:rPr>
                  <w:spacing w:val="-2"/>
                  <w:sz w:val="18"/>
                  <w:szCs w:val="18"/>
                </w:rPr>
                <w:t>RU_ALLOCATION</w:t>
              </w:r>
            </w:hyperlink>
          </w:p>
        </w:tc>
        <w:tc>
          <w:tcPr>
            <w:tcW w:w="2420" w:type="dxa"/>
            <w:tcBorders>
              <w:top w:val="single" w:sz="12" w:space="0" w:color="000000"/>
              <w:left w:val="single" w:sz="2" w:space="0" w:color="000000"/>
              <w:bottom w:val="single" w:sz="4" w:space="0" w:color="000000"/>
              <w:right w:val="single" w:sz="2" w:space="0" w:color="000000"/>
            </w:tcBorders>
          </w:tcPr>
          <w:p w14:paraId="3AF3F7C5" w14:textId="77777777" w:rsidR="00BF4B5E" w:rsidRDefault="00BF4B5E" w:rsidP="005777C3">
            <w:pPr>
              <w:pStyle w:val="TableParagraph"/>
              <w:kinsoku w:val="0"/>
              <w:overflowPunct w:val="0"/>
              <w:rPr>
                <w:rFonts w:ascii="Arial" w:hAnsi="Arial" w:cs="Arial"/>
                <w:b/>
                <w:bCs/>
                <w:i/>
                <w:iCs/>
                <w:sz w:val="20"/>
                <w:szCs w:val="20"/>
              </w:rPr>
            </w:pPr>
          </w:p>
          <w:p w14:paraId="3C750C65" w14:textId="77777777" w:rsidR="00BF4B5E" w:rsidRDefault="00BF4B5E" w:rsidP="005777C3">
            <w:pPr>
              <w:pStyle w:val="TableParagraph"/>
              <w:kinsoku w:val="0"/>
              <w:overflowPunct w:val="0"/>
              <w:rPr>
                <w:rFonts w:ascii="Arial" w:hAnsi="Arial" w:cs="Arial"/>
                <w:b/>
                <w:bCs/>
                <w:i/>
                <w:iCs/>
                <w:sz w:val="20"/>
                <w:szCs w:val="20"/>
              </w:rPr>
            </w:pPr>
          </w:p>
          <w:p w14:paraId="716951A2" w14:textId="77777777" w:rsidR="00BF4B5E" w:rsidRDefault="00BF4B5E" w:rsidP="005777C3">
            <w:pPr>
              <w:pStyle w:val="TableParagraph"/>
              <w:kinsoku w:val="0"/>
              <w:overflowPunct w:val="0"/>
              <w:rPr>
                <w:rFonts w:ascii="Arial" w:hAnsi="Arial" w:cs="Arial"/>
                <w:b/>
                <w:bCs/>
                <w:i/>
                <w:iCs/>
                <w:sz w:val="20"/>
                <w:szCs w:val="20"/>
              </w:rPr>
            </w:pPr>
          </w:p>
          <w:p w14:paraId="706DB6F9" w14:textId="77777777" w:rsidR="00BF4B5E" w:rsidRDefault="00BF4B5E" w:rsidP="005777C3">
            <w:pPr>
              <w:pStyle w:val="TableParagraph"/>
              <w:kinsoku w:val="0"/>
              <w:overflowPunct w:val="0"/>
              <w:rPr>
                <w:rFonts w:ascii="Arial" w:hAnsi="Arial" w:cs="Arial"/>
                <w:b/>
                <w:bCs/>
                <w:i/>
                <w:iCs/>
                <w:sz w:val="20"/>
                <w:szCs w:val="20"/>
              </w:rPr>
            </w:pPr>
          </w:p>
          <w:p w14:paraId="3C1169DD" w14:textId="77777777" w:rsidR="00BF4B5E" w:rsidRDefault="00BF4B5E" w:rsidP="005777C3">
            <w:pPr>
              <w:pStyle w:val="TableParagraph"/>
              <w:kinsoku w:val="0"/>
              <w:overflowPunct w:val="0"/>
              <w:rPr>
                <w:rFonts w:ascii="Arial" w:hAnsi="Arial" w:cs="Arial"/>
                <w:b/>
                <w:bCs/>
                <w:i/>
                <w:iCs/>
                <w:sz w:val="20"/>
                <w:szCs w:val="20"/>
              </w:rPr>
            </w:pPr>
          </w:p>
          <w:p w14:paraId="0317236C" w14:textId="77777777" w:rsidR="00BF4B5E" w:rsidRDefault="00BF4B5E" w:rsidP="005777C3">
            <w:pPr>
              <w:pStyle w:val="TableParagraph"/>
              <w:kinsoku w:val="0"/>
              <w:overflowPunct w:val="0"/>
              <w:rPr>
                <w:rFonts w:ascii="Arial" w:hAnsi="Arial" w:cs="Arial"/>
                <w:b/>
                <w:bCs/>
                <w:i/>
                <w:iCs/>
                <w:sz w:val="20"/>
                <w:szCs w:val="20"/>
              </w:rPr>
            </w:pPr>
          </w:p>
          <w:p w14:paraId="29B69B6F" w14:textId="77777777" w:rsidR="00BF4B5E" w:rsidRDefault="00BF4B5E" w:rsidP="005777C3">
            <w:pPr>
              <w:pStyle w:val="TableParagraph"/>
              <w:kinsoku w:val="0"/>
              <w:overflowPunct w:val="0"/>
              <w:rPr>
                <w:rFonts w:ascii="Arial" w:hAnsi="Arial" w:cs="Arial"/>
                <w:b/>
                <w:bCs/>
                <w:i/>
                <w:iCs/>
                <w:sz w:val="20"/>
                <w:szCs w:val="20"/>
              </w:rPr>
            </w:pPr>
          </w:p>
          <w:p w14:paraId="5D75C9D1" w14:textId="77777777" w:rsidR="00BF4B5E" w:rsidRDefault="00BF4B5E" w:rsidP="005777C3">
            <w:pPr>
              <w:pStyle w:val="TableParagraph"/>
              <w:kinsoku w:val="0"/>
              <w:overflowPunct w:val="0"/>
              <w:spacing w:before="152" w:line="232" w:lineRule="auto"/>
              <w:ind w:left="132" w:right="146"/>
              <w:rPr>
                <w:sz w:val="18"/>
                <w:szCs w:val="18"/>
              </w:rPr>
            </w:pPr>
            <w:r>
              <w:rPr>
                <w:sz w:val="18"/>
                <w:szCs w:val="18"/>
              </w:rPr>
              <w:t>FORMAT is EHT_MU and EHT_PPDU_TYPE</w:t>
            </w:r>
            <w:r>
              <w:rPr>
                <w:spacing w:val="-12"/>
                <w:sz w:val="18"/>
                <w:szCs w:val="18"/>
              </w:rPr>
              <w:t xml:space="preserve"> </w:t>
            </w:r>
            <w:r>
              <w:rPr>
                <w:sz w:val="18"/>
                <w:szCs w:val="18"/>
              </w:rPr>
              <w:t>is</w:t>
            </w:r>
            <w:r>
              <w:rPr>
                <w:spacing w:val="-11"/>
                <w:sz w:val="18"/>
                <w:szCs w:val="18"/>
              </w:rPr>
              <w:t xml:space="preserve"> </w:t>
            </w:r>
            <w:r>
              <w:rPr>
                <w:sz w:val="18"/>
                <w:szCs w:val="18"/>
              </w:rPr>
              <w:t>equal to 0</w:t>
            </w:r>
          </w:p>
        </w:tc>
        <w:tc>
          <w:tcPr>
            <w:tcW w:w="4757" w:type="dxa"/>
            <w:tcBorders>
              <w:top w:val="single" w:sz="12" w:space="0" w:color="000000"/>
              <w:left w:val="single" w:sz="2" w:space="0" w:color="000000"/>
              <w:bottom w:val="single" w:sz="4" w:space="0" w:color="000000"/>
              <w:right w:val="single" w:sz="2" w:space="0" w:color="000000"/>
            </w:tcBorders>
          </w:tcPr>
          <w:p w14:paraId="0ACC3544" w14:textId="77777777" w:rsidR="00BF4B5E" w:rsidRDefault="00BF4B5E" w:rsidP="005777C3">
            <w:pPr>
              <w:pStyle w:val="TableParagraph"/>
              <w:kinsoku w:val="0"/>
              <w:overflowPunct w:val="0"/>
              <w:spacing w:before="61" w:line="232" w:lineRule="auto"/>
              <w:ind w:left="130" w:right="143"/>
              <w:jc w:val="both"/>
              <w:rPr>
                <w:sz w:val="18"/>
                <w:szCs w:val="18"/>
              </w:rPr>
            </w:pPr>
            <w:r>
              <w:rPr>
                <w:sz w:val="18"/>
                <w:szCs w:val="18"/>
              </w:rPr>
              <w:t>For</w:t>
            </w:r>
            <w:r>
              <w:rPr>
                <w:spacing w:val="-3"/>
                <w:sz w:val="18"/>
                <w:szCs w:val="18"/>
              </w:rPr>
              <w:t xml:space="preserve"> </w:t>
            </w:r>
            <w:r>
              <w:rPr>
                <w:sz w:val="18"/>
                <w:szCs w:val="18"/>
              </w:rPr>
              <w:t>the</w:t>
            </w:r>
            <w:r>
              <w:rPr>
                <w:spacing w:val="-3"/>
                <w:sz w:val="18"/>
                <w:szCs w:val="18"/>
              </w:rPr>
              <w:t xml:space="preserve"> </w:t>
            </w:r>
            <w:r>
              <w:rPr>
                <w:sz w:val="18"/>
                <w:szCs w:val="18"/>
              </w:rPr>
              <w:t>TXVECTOR,</w:t>
            </w:r>
            <w:r>
              <w:rPr>
                <w:spacing w:val="-3"/>
                <w:sz w:val="18"/>
                <w:szCs w:val="18"/>
              </w:rPr>
              <w:t xml:space="preserve"> </w:t>
            </w:r>
            <w:r>
              <w:rPr>
                <w:sz w:val="18"/>
                <w:szCs w:val="18"/>
              </w:rPr>
              <w:t>indicates</w:t>
            </w:r>
            <w:r>
              <w:rPr>
                <w:spacing w:val="-2"/>
                <w:sz w:val="18"/>
                <w:szCs w:val="18"/>
              </w:rPr>
              <w:t xml:space="preserve"> </w:t>
            </w:r>
            <w:r>
              <w:rPr>
                <w:sz w:val="18"/>
                <w:szCs w:val="18"/>
              </w:rPr>
              <w:t>the</w:t>
            </w:r>
            <w:r>
              <w:rPr>
                <w:spacing w:val="-3"/>
                <w:sz w:val="18"/>
                <w:szCs w:val="18"/>
              </w:rPr>
              <w:t xml:space="preserve"> </w:t>
            </w:r>
            <w:r>
              <w:rPr>
                <w:sz w:val="18"/>
                <w:szCs w:val="18"/>
              </w:rPr>
              <w:t>9-bit</w:t>
            </w:r>
            <w:r>
              <w:rPr>
                <w:spacing w:val="-2"/>
                <w:sz w:val="18"/>
                <w:szCs w:val="18"/>
              </w:rPr>
              <w:t xml:space="preserve"> </w:t>
            </w:r>
            <w:r>
              <w:rPr>
                <w:sz w:val="18"/>
                <w:szCs w:val="18"/>
              </w:rPr>
              <w:t>RU</w:t>
            </w:r>
            <w:r>
              <w:rPr>
                <w:spacing w:val="-3"/>
                <w:sz w:val="18"/>
                <w:szCs w:val="18"/>
              </w:rPr>
              <w:t xml:space="preserve"> </w:t>
            </w:r>
            <w:r>
              <w:rPr>
                <w:sz w:val="18"/>
                <w:szCs w:val="18"/>
              </w:rPr>
              <w:t>Allocation-1</w:t>
            </w:r>
            <w:r>
              <w:rPr>
                <w:spacing w:val="-3"/>
                <w:sz w:val="18"/>
                <w:szCs w:val="18"/>
              </w:rPr>
              <w:t xml:space="preserve"> </w:t>
            </w:r>
            <w:r>
              <w:rPr>
                <w:sz w:val="18"/>
                <w:szCs w:val="18"/>
              </w:rPr>
              <w:t>and RU</w:t>
            </w:r>
            <w:r>
              <w:rPr>
                <w:spacing w:val="-11"/>
                <w:sz w:val="18"/>
                <w:szCs w:val="18"/>
              </w:rPr>
              <w:t xml:space="preserve"> </w:t>
            </w:r>
            <w:r>
              <w:rPr>
                <w:sz w:val="18"/>
                <w:szCs w:val="18"/>
              </w:rPr>
              <w:t>Allocation-2</w:t>
            </w:r>
            <w:r>
              <w:rPr>
                <w:spacing w:val="-11"/>
                <w:sz w:val="18"/>
                <w:szCs w:val="18"/>
              </w:rPr>
              <w:t xml:space="preserve"> </w:t>
            </w:r>
            <w:r>
              <w:rPr>
                <w:sz w:val="18"/>
                <w:szCs w:val="18"/>
              </w:rPr>
              <w:t>(if</w:t>
            </w:r>
            <w:r>
              <w:rPr>
                <w:spacing w:val="-11"/>
                <w:sz w:val="18"/>
                <w:szCs w:val="18"/>
              </w:rPr>
              <w:t xml:space="preserve"> </w:t>
            </w:r>
            <w:r>
              <w:rPr>
                <w:sz w:val="18"/>
                <w:szCs w:val="18"/>
              </w:rPr>
              <w:t>present)</w:t>
            </w:r>
            <w:r>
              <w:rPr>
                <w:spacing w:val="-11"/>
                <w:sz w:val="18"/>
                <w:szCs w:val="18"/>
              </w:rPr>
              <w:t xml:space="preserve"> </w:t>
            </w:r>
            <w:r>
              <w:rPr>
                <w:sz w:val="18"/>
                <w:szCs w:val="18"/>
              </w:rPr>
              <w:t>subfields</w:t>
            </w:r>
            <w:r>
              <w:rPr>
                <w:spacing w:val="-11"/>
                <w:sz w:val="18"/>
                <w:szCs w:val="18"/>
              </w:rPr>
              <w:t xml:space="preserve"> </w:t>
            </w:r>
            <w:r>
              <w:rPr>
                <w:sz w:val="18"/>
                <w:szCs w:val="18"/>
              </w:rPr>
              <w:t>in</w:t>
            </w:r>
            <w:r>
              <w:rPr>
                <w:spacing w:val="-11"/>
                <w:sz w:val="18"/>
                <w:szCs w:val="18"/>
              </w:rPr>
              <w:t xml:space="preserve"> </w:t>
            </w:r>
            <w:r>
              <w:rPr>
                <w:sz w:val="18"/>
                <w:szCs w:val="18"/>
              </w:rPr>
              <w:t>the</w:t>
            </w:r>
            <w:r>
              <w:rPr>
                <w:spacing w:val="-11"/>
                <w:sz w:val="18"/>
                <w:szCs w:val="18"/>
              </w:rPr>
              <w:t xml:space="preserve"> </w:t>
            </w:r>
            <w:r>
              <w:rPr>
                <w:sz w:val="18"/>
                <w:szCs w:val="18"/>
              </w:rPr>
              <w:t>Common</w:t>
            </w:r>
            <w:r>
              <w:rPr>
                <w:spacing w:val="-12"/>
                <w:sz w:val="18"/>
                <w:szCs w:val="18"/>
              </w:rPr>
              <w:t xml:space="preserve"> </w:t>
            </w:r>
            <w:r>
              <w:rPr>
                <w:sz w:val="18"/>
                <w:szCs w:val="18"/>
              </w:rPr>
              <w:t>field</w:t>
            </w:r>
            <w:r>
              <w:rPr>
                <w:spacing w:val="-10"/>
                <w:sz w:val="18"/>
                <w:szCs w:val="18"/>
              </w:rPr>
              <w:t xml:space="preserve"> </w:t>
            </w:r>
            <w:r>
              <w:rPr>
                <w:sz w:val="18"/>
                <w:szCs w:val="18"/>
              </w:rPr>
              <w:t>for a DL OFDMA transmission.</w:t>
            </w:r>
          </w:p>
          <w:p w14:paraId="5724191D" w14:textId="77777777" w:rsidR="00BF4B5E" w:rsidRDefault="00BF4B5E" w:rsidP="005777C3">
            <w:pPr>
              <w:pStyle w:val="TableParagraph"/>
              <w:kinsoku w:val="0"/>
              <w:overflowPunct w:val="0"/>
              <w:spacing w:before="3"/>
              <w:rPr>
                <w:rFonts w:ascii="Arial" w:hAnsi="Arial" w:cs="Arial"/>
                <w:b/>
                <w:bCs/>
                <w:i/>
                <w:iCs/>
                <w:sz w:val="17"/>
                <w:szCs w:val="17"/>
              </w:rPr>
            </w:pPr>
          </w:p>
          <w:p w14:paraId="1EE45C35" w14:textId="77777777" w:rsidR="00BF4B5E" w:rsidRDefault="00BF4B5E" w:rsidP="005777C3">
            <w:pPr>
              <w:pStyle w:val="TableParagraph"/>
              <w:kinsoku w:val="0"/>
              <w:overflowPunct w:val="0"/>
              <w:spacing w:line="232" w:lineRule="auto"/>
              <w:ind w:left="130" w:right="2467"/>
              <w:rPr>
                <w:spacing w:val="-4"/>
                <w:sz w:val="18"/>
                <w:szCs w:val="18"/>
              </w:rPr>
            </w:pPr>
            <w:r>
              <w:rPr>
                <w:sz w:val="18"/>
                <w:szCs w:val="18"/>
              </w:rPr>
              <w:t>9 bits for a 20 MHz PPDU;</w:t>
            </w:r>
            <w:r>
              <w:rPr>
                <w:spacing w:val="40"/>
                <w:sz w:val="18"/>
                <w:szCs w:val="18"/>
              </w:rPr>
              <w:t xml:space="preserve"> </w:t>
            </w:r>
            <w:r>
              <w:rPr>
                <w:sz w:val="18"/>
                <w:szCs w:val="18"/>
              </w:rPr>
              <w:t>18 bits for a 40 MHz PPDU; 36 bits for a 80 MHz PPDU; 72</w:t>
            </w:r>
            <w:r>
              <w:rPr>
                <w:spacing w:val="-2"/>
                <w:sz w:val="18"/>
                <w:szCs w:val="18"/>
              </w:rPr>
              <w:t xml:space="preserve"> </w:t>
            </w:r>
            <w:r>
              <w:rPr>
                <w:sz w:val="18"/>
                <w:szCs w:val="18"/>
              </w:rPr>
              <w:t>bits for</w:t>
            </w:r>
            <w:r>
              <w:rPr>
                <w:spacing w:val="-1"/>
                <w:sz w:val="18"/>
                <w:szCs w:val="18"/>
              </w:rPr>
              <w:t xml:space="preserve"> </w:t>
            </w:r>
            <w:r>
              <w:rPr>
                <w:sz w:val="18"/>
                <w:szCs w:val="18"/>
              </w:rPr>
              <w:t>a</w:t>
            </w:r>
            <w:r>
              <w:rPr>
                <w:spacing w:val="-1"/>
                <w:sz w:val="18"/>
                <w:szCs w:val="18"/>
              </w:rPr>
              <w:t xml:space="preserve"> </w:t>
            </w:r>
            <w:r>
              <w:rPr>
                <w:sz w:val="18"/>
                <w:szCs w:val="18"/>
              </w:rPr>
              <w:t>160</w:t>
            </w:r>
            <w:r>
              <w:rPr>
                <w:spacing w:val="3"/>
                <w:sz w:val="18"/>
                <w:szCs w:val="18"/>
              </w:rPr>
              <w:t xml:space="preserve"> </w:t>
            </w:r>
            <w:r>
              <w:rPr>
                <w:sz w:val="18"/>
                <w:szCs w:val="18"/>
              </w:rPr>
              <w:t xml:space="preserve">MHz </w:t>
            </w:r>
            <w:r>
              <w:rPr>
                <w:spacing w:val="-4"/>
                <w:sz w:val="18"/>
                <w:szCs w:val="18"/>
              </w:rPr>
              <w:t>PPDU;</w:t>
            </w:r>
          </w:p>
          <w:p w14:paraId="39B21B98" w14:textId="77777777" w:rsidR="00BF4B5E" w:rsidRDefault="00BF4B5E" w:rsidP="005777C3">
            <w:pPr>
              <w:pStyle w:val="TableParagraph"/>
              <w:kinsoku w:val="0"/>
              <w:overflowPunct w:val="0"/>
              <w:spacing w:line="199" w:lineRule="exact"/>
              <w:ind w:left="130"/>
              <w:rPr>
                <w:spacing w:val="-2"/>
                <w:sz w:val="18"/>
                <w:szCs w:val="18"/>
              </w:rPr>
            </w:pPr>
            <w:r>
              <w:rPr>
                <w:sz w:val="18"/>
                <w:szCs w:val="18"/>
              </w:rPr>
              <w:t>144</w:t>
            </w:r>
            <w:r>
              <w:rPr>
                <w:spacing w:val="-4"/>
                <w:sz w:val="18"/>
                <w:szCs w:val="18"/>
              </w:rPr>
              <w:t xml:space="preserve"> </w:t>
            </w:r>
            <w:r>
              <w:rPr>
                <w:sz w:val="18"/>
                <w:szCs w:val="18"/>
              </w:rPr>
              <w:t>bits</w:t>
            </w:r>
            <w:r>
              <w:rPr>
                <w:spacing w:val="-2"/>
                <w:sz w:val="18"/>
                <w:szCs w:val="18"/>
              </w:rPr>
              <w:t xml:space="preserve"> </w:t>
            </w:r>
            <w:r>
              <w:rPr>
                <w:sz w:val="18"/>
                <w:szCs w:val="18"/>
              </w:rPr>
              <w:t>for</w:t>
            </w:r>
            <w:r>
              <w:rPr>
                <w:spacing w:val="-3"/>
                <w:sz w:val="18"/>
                <w:szCs w:val="18"/>
              </w:rPr>
              <w:t xml:space="preserve"> </w:t>
            </w:r>
            <w:r>
              <w:rPr>
                <w:sz w:val="18"/>
                <w:szCs w:val="18"/>
              </w:rPr>
              <w:t>a</w:t>
            </w:r>
            <w:r>
              <w:rPr>
                <w:spacing w:val="-2"/>
                <w:sz w:val="18"/>
                <w:szCs w:val="18"/>
              </w:rPr>
              <w:t xml:space="preserve"> </w:t>
            </w:r>
            <w:r>
              <w:rPr>
                <w:sz w:val="18"/>
                <w:szCs w:val="18"/>
              </w:rPr>
              <w:t>320</w:t>
            </w:r>
            <w:r>
              <w:rPr>
                <w:spacing w:val="1"/>
                <w:sz w:val="18"/>
                <w:szCs w:val="18"/>
              </w:rPr>
              <w:t xml:space="preserve"> </w:t>
            </w:r>
            <w:r>
              <w:rPr>
                <w:sz w:val="18"/>
                <w:szCs w:val="18"/>
              </w:rPr>
              <w:t>MHz-1</w:t>
            </w:r>
            <w:r>
              <w:rPr>
                <w:spacing w:val="-3"/>
                <w:sz w:val="18"/>
                <w:szCs w:val="18"/>
              </w:rPr>
              <w:t xml:space="preserve"> </w:t>
            </w:r>
            <w:r>
              <w:rPr>
                <w:sz w:val="18"/>
                <w:szCs w:val="18"/>
              </w:rPr>
              <w:t>or</w:t>
            </w:r>
            <w:r>
              <w:rPr>
                <w:spacing w:val="-2"/>
                <w:sz w:val="18"/>
                <w:szCs w:val="18"/>
              </w:rPr>
              <w:t xml:space="preserve"> </w:t>
            </w:r>
            <w:r>
              <w:rPr>
                <w:sz w:val="18"/>
                <w:szCs w:val="18"/>
              </w:rPr>
              <w:t>320</w:t>
            </w:r>
            <w:r>
              <w:rPr>
                <w:spacing w:val="3"/>
                <w:sz w:val="18"/>
                <w:szCs w:val="18"/>
              </w:rPr>
              <w:t xml:space="preserve"> </w:t>
            </w:r>
            <w:r>
              <w:rPr>
                <w:sz w:val="18"/>
                <w:szCs w:val="18"/>
              </w:rPr>
              <w:t>MHz-2</w:t>
            </w:r>
            <w:r>
              <w:rPr>
                <w:spacing w:val="-2"/>
                <w:sz w:val="18"/>
                <w:szCs w:val="18"/>
              </w:rPr>
              <w:t xml:space="preserve"> PPDU.</w:t>
            </w:r>
          </w:p>
          <w:p w14:paraId="00D974DB" w14:textId="77777777" w:rsidR="00BF4B5E" w:rsidRDefault="00BF4B5E" w:rsidP="005777C3">
            <w:pPr>
              <w:pStyle w:val="TableParagraph"/>
              <w:kinsoku w:val="0"/>
              <w:overflowPunct w:val="0"/>
              <w:rPr>
                <w:rFonts w:ascii="Arial" w:hAnsi="Arial" w:cs="Arial"/>
                <w:b/>
                <w:bCs/>
                <w:i/>
                <w:iCs/>
                <w:sz w:val="20"/>
                <w:szCs w:val="20"/>
              </w:rPr>
            </w:pPr>
          </w:p>
          <w:p w14:paraId="3164B8D8" w14:textId="77777777" w:rsidR="00BF4B5E" w:rsidRDefault="00BF4B5E" w:rsidP="005777C3">
            <w:pPr>
              <w:pStyle w:val="TableParagraph"/>
              <w:kinsoku w:val="0"/>
              <w:overflowPunct w:val="0"/>
              <w:spacing w:before="169" w:line="230" w:lineRule="auto"/>
              <w:ind w:left="130"/>
              <w:rPr>
                <w:spacing w:val="-2"/>
                <w:sz w:val="18"/>
                <w:szCs w:val="18"/>
              </w:rPr>
            </w:pPr>
            <w:r>
              <w:rPr>
                <w:sz w:val="18"/>
                <w:szCs w:val="18"/>
              </w:rPr>
              <w:t>See</w:t>
            </w:r>
            <w:r>
              <w:rPr>
                <w:spacing w:val="-8"/>
                <w:sz w:val="18"/>
                <w:szCs w:val="18"/>
              </w:rPr>
              <w:t xml:space="preserve"> </w:t>
            </w:r>
            <w:hyperlink w:anchor="bookmark120" w:history="1">
              <w:r>
                <w:rPr>
                  <w:sz w:val="18"/>
                  <w:szCs w:val="18"/>
                </w:rPr>
                <w:t>36.3.12.8.3</w:t>
              </w:r>
              <w:r>
                <w:rPr>
                  <w:spacing w:val="-7"/>
                  <w:sz w:val="18"/>
                  <w:szCs w:val="18"/>
                </w:rPr>
                <w:t xml:space="preserve"> </w:t>
              </w:r>
              <w:r>
                <w:rPr>
                  <w:sz w:val="18"/>
                  <w:szCs w:val="18"/>
                </w:rPr>
                <w:t>(Common</w:t>
              </w:r>
              <w:r>
                <w:rPr>
                  <w:spacing w:val="-7"/>
                  <w:sz w:val="18"/>
                  <w:szCs w:val="18"/>
                </w:rPr>
                <w:t xml:space="preserve"> </w:t>
              </w:r>
              <w:r>
                <w:rPr>
                  <w:sz w:val="18"/>
                  <w:szCs w:val="18"/>
                </w:rPr>
                <w:t>field</w:t>
              </w:r>
              <w:r>
                <w:rPr>
                  <w:spacing w:val="-9"/>
                  <w:sz w:val="18"/>
                  <w:szCs w:val="18"/>
                </w:rPr>
                <w:t xml:space="preserve"> </w:t>
              </w:r>
              <w:r>
                <w:rPr>
                  <w:sz w:val="18"/>
                  <w:szCs w:val="18"/>
                </w:rPr>
                <w:t>for</w:t>
              </w:r>
              <w:r>
                <w:rPr>
                  <w:spacing w:val="-7"/>
                  <w:sz w:val="18"/>
                  <w:szCs w:val="18"/>
                </w:rPr>
                <w:t xml:space="preserve"> </w:t>
              </w:r>
              <w:r>
                <w:rPr>
                  <w:sz w:val="18"/>
                  <w:szCs w:val="18"/>
                </w:rPr>
                <w:t>OFDMA</w:t>
              </w:r>
              <w:r>
                <w:rPr>
                  <w:spacing w:val="-7"/>
                  <w:sz w:val="18"/>
                  <w:szCs w:val="18"/>
                </w:rPr>
                <w:t xml:space="preserve"> </w:t>
              </w:r>
              <w:r>
                <w:rPr>
                  <w:sz w:val="18"/>
                  <w:szCs w:val="18"/>
                </w:rPr>
                <w:t>transmission)</w:t>
              </w:r>
            </w:hyperlink>
            <w:r>
              <w:rPr>
                <w:spacing w:val="-7"/>
                <w:sz w:val="18"/>
                <w:szCs w:val="18"/>
              </w:rPr>
              <w:t xml:space="preserve"> </w:t>
            </w:r>
            <w:r>
              <w:rPr>
                <w:sz w:val="18"/>
                <w:szCs w:val="18"/>
              </w:rPr>
              <w:t xml:space="preserve">for </w:t>
            </w:r>
            <w:r>
              <w:rPr>
                <w:spacing w:val="-2"/>
                <w:sz w:val="18"/>
                <w:szCs w:val="18"/>
              </w:rPr>
              <w:t>details.</w:t>
            </w:r>
          </w:p>
          <w:p w14:paraId="001414A9" w14:textId="77777777" w:rsidR="00BF4B5E" w:rsidRDefault="00BF4B5E" w:rsidP="005777C3">
            <w:pPr>
              <w:pStyle w:val="TableParagraph"/>
              <w:kinsoku w:val="0"/>
              <w:overflowPunct w:val="0"/>
              <w:spacing w:before="6"/>
              <w:rPr>
                <w:rFonts w:ascii="Arial" w:hAnsi="Arial" w:cs="Arial"/>
                <w:b/>
                <w:bCs/>
                <w:i/>
                <w:iCs/>
                <w:sz w:val="17"/>
                <w:szCs w:val="17"/>
              </w:rPr>
            </w:pPr>
          </w:p>
          <w:p w14:paraId="1D693C60" w14:textId="77777777" w:rsidR="00BF4B5E" w:rsidRDefault="00BF4B5E" w:rsidP="005777C3">
            <w:pPr>
              <w:pStyle w:val="TableParagraph"/>
              <w:kinsoku w:val="0"/>
              <w:overflowPunct w:val="0"/>
              <w:spacing w:line="232" w:lineRule="auto"/>
              <w:ind w:left="130" w:right="102"/>
              <w:rPr>
                <w:color w:val="000000"/>
                <w:sz w:val="18"/>
                <w:szCs w:val="18"/>
              </w:rPr>
            </w:pPr>
            <w:r>
              <w:rPr>
                <w:color w:val="208A20"/>
                <w:sz w:val="18"/>
                <w:szCs w:val="18"/>
                <w:u w:val="single"/>
              </w:rPr>
              <w:t>(#11337)</w:t>
            </w:r>
            <w:r>
              <w:rPr>
                <w:color w:val="000000"/>
                <w:sz w:val="18"/>
                <w:szCs w:val="18"/>
              </w:rPr>
              <w:t>For the RXVECTOR, 9 bits are used to indicate the RU or MRU allocated to the user in the whole band using the same</w:t>
            </w:r>
            <w:r>
              <w:rPr>
                <w:color w:val="000000"/>
                <w:spacing w:val="-5"/>
                <w:sz w:val="18"/>
                <w:szCs w:val="18"/>
              </w:rPr>
              <w:t xml:space="preserve"> </w:t>
            </w:r>
            <w:r>
              <w:rPr>
                <w:color w:val="000000"/>
                <w:sz w:val="18"/>
                <w:szCs w:val="18"/>
              </w:rPr>
              <w:t>encoding</w:t>
            </w:r>
            <w:r>
              <w:rPr>
                <w:color w:val="000000"/>
                <w:spacing w:val="-3"/>
                <w:sz w:val="18"/>
                <w:szCs w:val="18"/>
              </w:rPr>
              <w:t xml:space="preserve"> </w:t>
            </w:r>
            <w:r>
              <w:rPr>
                <w:color w:val="000000"/>
                <w:sz w:val="18"/>
                <w:szCs w:val="18"/>
              </w:rPr>
              <w:t>of</w:t>
            </w:r>
            <w:r>
              <w:rPr>
                <w:color w:val="000000"/>
                <w:spacing w:val="-5"/>
                <w:sz w:val="18"/>
                <w:szCs w:val="18"/>
              </w:rPr>
              <w:t xml:space="preserve"> </w:t>
            </w:r>
            <w:r>
              <w:rPr>
                <w:color w:val="000000"/>
                <w:sz w:val="18"/>
                <w:szCs w:val="18"/>
              </w:rPr>
              <w:t>PS160</w:t>
            </w:r>
            <w:r>
              <w:rPr>
                <w:color w:val="000000"/>
                <w:spacing w:val="-5"/>
                <w:sz w:val="18"/>
                <w:szCs w:val="18"/>
              </w:rPr>
              <w:t xml:space="preserve"> </w:t>
            </w:r>
            <w:r>
              <w:rPr>
                <w:color w:val="000000"/>
                <w:sz w:val="18"/>
                <w:szCs w:val="18"/>
              </w:rPr>
              <w:t>(B39)</w:t>
            </w:r>
            <w:r>
              <w:rPr>
                <w:color w:val="000000"/>
                <w:spacing w:val="-5"/>
                <w:sz w:val="18"/>
                <w:szCs w:val="18"/>
              </w:rPr>
              <w:t xml:space="preserve"> </w:t>
            </w:r>
            <w:r>
              <w:rPr>
                <w:color w:val="000000"/>
                <w:sz w:val="18"/>
                <w:szCs w:val="18"/>
              </w:rPr>
              <w:t>and</w:t>
            </w:r>
            <w:r>
              <w:rPr>
                <w:color w:val="000000"/>
                <w:spacing w:val="-3"/>
                <w:sz w:val="18"/>
                <w:szCs w:val="18"/>
              </w:rPr>
              <w:t xml:space="preserve"> </w:t>
            </w:r>
            <w:r>
              <w:rPr>
                <w:color w:val="000000"/>
                <w:sz w:val="18"/>
                <w:szCs w:val="18"/>
              </w:rPr>
              <w:t>RU</w:t>
            </w:r>
            <w:r>
              <w:rPr>
                <w:color w:val="000000"/>
                <w:spacing w:val="-5"/>
                <w:sz w:val="18"/>
                <w:szCs w:val="18"/>
              </w:rPr>
              <w:t xml:space="preserve"> </w:t>
            </w:r>
            <w:r>
              <w:rPr>
                <w:color w:val="000000"/>
                <w:sz w:val="18"/>
                <w:szCs w:val="18"/>
              </w:rPr>
              <w:t>Allocation</w:t>
            </w:r>
            <w:r>
              <w:rPr>
                <w:color w:val="000000"/>
                <w:spacing w:val="-5"/>
                <w:sz w:val="18"/>
                <w:szCs w:val="18"/>
              </w:rPr>
              <w:t xml:space="preserve"> </w:t>
            </w:r>
            <w:r>
              <w:rPr>
                <w:color w:val="000000"/>
                <w:sz w:val="18"/>
                <w:szCs w:val="18"/>
              </w:rPr>
              <w:t>(B12–B19) subfields</w:t>
            </w:r>
            <w:r>
              <w:rPr>
                <w:color w:val="000000"/>
                <w:spacing w:val="-8"/>
                <w:sz w:val="18"/>
                <w:szCs w:val="18"/>
              </w:rPr>
              <w:t xml:space="preserve"> </w:t>
            </w:r>
            <w:r>
              <w:rPr>
                <w:color w:val="000000"/>
                <w:sz w:val="18"/>
                <w:szCs w:val="18"/>
              </w:rPr>
              <w:t>in</w:t>
            </w:r>
            <w:r>
              <w:rPr>
                <w:color w:val="000000"/>
                <w:spacing w:val="-8"/>
                <w:sz w:val="18"/>
                <w:szCs w:val="18"/>
              </w:rPr>
              <w:t xml:space="preserve"> </w:t>
            </w:r>
            <w:r>
              <w:rPr>
                <w:color w:val="000000"/>
                <w:sz w:val="18"/>
                <w:szCs w:val="18"/>
              </w:rPr>
              <w:t>the</w:t>
            </w:r>
            <w:r>
              <w:rPr>
                <w:color w:val="000000"/>
                <w:spacing w:val="-8"/>
                <w:sz w:val="18"/>
                <w:szCs w:val="18"/>
              </w:rPr>
              <w:t xml:space="preserve"> </w:t>
            </w:r>
            <w:r>
              <w:rPr>
                <w:color w:val="000000"/>
                <w:sz w:val="18"/>
                <w:szCs w:val="18"/>
              </w:rPr>
              <w:t>EHT</w:t>
            </w:r>
            <w:r>
              <w:rPr>
                <w:color w:val="000000"/>
                <w:spacing w:val="-8"/>
                <w:sz w:val="18"/>
                <w:szCs w:val="18"/>
              </w:rPr>
              <w:t xml:space="preserve"> </w:t>
            </w:r>
            <w:r>
              <w:rPr>
                <w:color w:val="000000"/>
                <w:sz w:val="18"/>
                <w:szCs w:val="18"/>
              </w:rPr>
              <w:t>variant</w:t>
            </w:r>
            <w:r>
              <w:rPr>
                <w:color w:val="000000"/>
                <w:spacing w:val="-8"/>
                <w:sz w:val="18"/>
                <w:szCs w:val="18"/>
              </w:rPr>
              <w:t xml:space="preserve"> </w:t>
            </w:r>
            <w:r>
              <w:rPr>
                <w:color w:val="000000"/>
                <w:sz w:val="18"/>
                <w:szCs w:val="18"/>
              </w:rPr>
              <w:t>User</w:t>
            </w:r>
            <w:r>
              <w:rPr>
                <w:color w:val="000000"/>
                <w:spacing w:val="-8"/>
                <w:sz w:val="18"/>
                <w:szCs w:val="18"/>
              </w:rPr>
              <w:t xml:space="preserve"> </w:t>
            </w:r>
            <w:r>
              <w:rPr>
                <w:color w:val="000000"/>
                <w:sz w:val="18"/>
                <w:szCs w:val="18"/>
              </w:rPr>
              <w:t>Info</w:t>
            </w:r>
            <w:r>
              <w:rPr>
                <w:color w:val="000000"/>
                <w:spacing w:val="-7"/>
                <w:sz w:val="18"/>
                <w:szCs w:val="18"/>
              </w:rPr>
              <w:t xml:space="preserve"> </w:t>
            </w:r>
            <w:r>
              <w:rPr>
                <w:color w:val="000000"/>
                <w:sz w:val="18"/>
                <w:szCs w:val="18"/>
              </w:rPr>
              <w:t>field</w:t>
            </w:r>
            <w:r>
              <w:rPr>
                <w:color w:val="000000"/>
                <w:spacing w:val="-8"/>
                <w:sz w:val="18"/>
                <w:szCs w:val="18"/>
              </w:rPr>
              <w:t xml:space="preserve"> </w:t>
            </w:r>
            <w:r>
              <w:rPr>
                <w:color w:val="000000"/>
                <w:sz w:val="18"/>
                <w:szCs w:val="18"/>
              </w:rPr>
              <w:t>of</w:t>
            </w:r>
            <w:r>
              <w:rPr>
                <w:color w:val="000000"/>
                <w:spacing w:val="-8"/>
                <w:sz w:val="18"/>
                <w:szCs w:val="18"/>
              </w:rPr>
              <w:t xml:space="preserve"> </w:t>
            </w:r>
            <w:r>
              <w:rPr>
                <w:color w:val="000000"/>
                <w:sz w:val="18"/>
                <w:szCs w:val="18"/>
              </w:rPr>
              <w:t>a</w:t>
            </w:r>
            <w:r>
              <w:rPr>
                <w:color w:val="000000"/>
                <w:spacing w:val="-8"/>
                <w:sz w:val="18"/>
                <w:szCs w:val="18"/>
              </w:rPr>
              <w:t xml:space="preserve"> </w:t>
            </w:r>
            <w:r>
              <w:rPr>
                <w:color w:val="000000"/>
                <w:sz w:val="18"/>
                <w:szCs w:val="18"/>
              </w:rPr>
              <w:t>Trigger</w:t>
            </w:r>
            <w:r>
              <w:rPr>
                <w:color w:val="000000"/>
                <w:spacing w:val="-8"/>
                <w:sz w:val="18"/>
                <w:szCs w:val="18"/>
              </w:rPr>
              <w:t xml:space="preserve"> </w:t>
            </w:r>
            <w:r>
              <w:rPr>
                <w:color w:val="000000"/>
                <w:sz w:val="18"/>
                <w:szCs w:val="18"/>
              </w:rPr>
              <w:t>frame.</w:t>
            </w:r>
          </w:p>
          <w:p w14:paraId="693DE7B5" w14:textId="77777777" w:rsidR="00BF4B5E" w:rsidRDefault="00BF4B5E" w:rsidP="005777C3">
            <w:pPr>
              <w:pStyle w:val="TableParagraph"/>
              <w:kinsoku w:val="0"/>
              <w:overflowPunct w:val="0"/>
              <w:spacing w:before="7"/>
              <w:rPr>
                <w:rFonts w:ascii="Arial" w:hAnsi="Arial" w:cs="Arial"/>
                <w:b/>
                <w:bCs/>
                <w:i/>
                <w:iCs/>
                <w:sz w:val="16"/>
                <w:szCs w:val="16"/>
              </w:rPr>
            </w:pPr>
          </w:p>
          <w:p w14:paraId="06EEFCC3" w14:textId="77777777" w:rsidR="00BF4B5E" w:rsidRDefault="00BF4B5E" w:rsidP="005777C3">
            <w:pPr>
              <w:pStyle w:val="TableParagraph"/>
              <w:kinsoku w:val="0"/>
              <w:overflowPunct w:val="0"/>
              <w:ind w:left="130"/>
              <w:rPr>
                <w:spacing w:val="-2"/>
                <w:sz w:val="18"/>
                <w:szCs w:val="18"/>
              </w:rPr>
            </w:pPr>
            <w:r>
              <w:rPr>
                <w:sz w:val="18"/>
                <w:szCs w:val="18"/>
              </w:rPr>
              <w:t>See</w:t>
            </w:r>
            <w:r>
              <w:rPr>
                <w:spacing w:val="-3"/>
                <w:sz w:val="18"/>
                <w:szCs w:val="18"/>
              </w:rPr>
              <w:t xml:space="preserve"> </w:t>
            </w:r>
            <w:r>
              <w:rPr>
                <w:sz w:val="18"/>
                <w:szCs w:val="18"/>
              </w:rPr>
              <w:t>9.3.1.22</w:t>
            </w:r>
            <w:r>
              <w:rPr>
                <w:spacing w:val="-3"/>
                <w:sz w:val="18"/>
                <w:szCs w:val="18"/>
              </w:rPr>
              <w:t xml:space="preserve"> </w:t>
            </w:r>
            <w:r>
              <w:rPr>
                <w:sz w:val="18"/>
                <w:szCs w:val="18"/>
              </w:rPr>
              <w:t>(Trigger</w:t>
            </w:r>
            <w:r>
              <w:rPr>
                <w:spacing w:val="-3"/>
                <w:sz w:val="18"/>
                <w:szCs w:val="18"/>
              </w:rPr>
              <w:t xml:space="preserve"> </w:t>
            </w:r>
            <w:r>
              <w:rPr>
                <w:sz w:val="18"/>
                <w:szCs w:val="18"/>
              </w:rPr>
              <w:t>frame</w:t>
            </w:r>
            <w:r>
              <w:rPr>
                <w:spacing w:val="-3"/>
                <w:sz w:val="18"/>
                <w:szCs w:val="18"/>
              </w:rPr>
              <w:t xml:space="preserve"> </w:t>
            </w:r>
            <w:r>
              <w:rPr>
                <w:sz w:val="18"/>
                <w:szCs w:val="18"/>
              </w:rPr>
              <w:t>format)</w:t>
            </w:r>
            <w:r>
              <w:rPr>
                <w:spacing w:val="-4"/>
                <w:sz w:val="18"/>
                <w:szCs w:val="18"/>
              </w:rPr>
              <w:t xml:space="preserve"> </w:t>
            </w:r>
            <w:r>
              <w:rPr>
                <w:sz w:val="18"/>
                <w:szCs w:val="18"/>
              </w:rPr>
              <w:t>for</w:t>
            </w:r>
            <w:r>
              <w:rPr>
                <w:spacing w:val="-2"/>
                <w:sz w:val="18"/>
                <w:szCs w:val="18"/>
              </w:rPr>
              <w:t xml:space="preserve"> details.</w:t>
            </w:r>
          </w:p>
        </w:tc>
        <w:tc>
          <w:tcPr>
            <w:tcW w:w="600" w:type="dxa"/>
            <w:tcBorders>
              <w:top w:val="single" w:sz="12" w:space="0" w:color="000000"/>
              <w:left w:val="single" w:sz="2" w:space="0" w:color="000000"/>
              <w:bottom w:val="single" w:sz="4" w:space="0" w:color="000000"/>
              <w:right w:val="single" w:sz="2" w:space="0" w:color="000000"/>
            </w:tcBorders>
          </w:tcPr>
          <w:p w14:paraId="19637326" w14:textId="77777777" w:rsidR="00BF4B5E" w:rsidRDefault="00BF4B5E" w:rsidP="005777C3">
            <w:pPr>
              <w:pStyle w:val="TableParagraph"/>
              <w:kinsoku w:val="0"/>
              <w:overflowPunct w:val="0"/>
              <w:rPr>
                <w:rFonts w:ascii="Arial" w:hAnsi="Arial" w:cs="Arial"/>
                <w:b/>
                <w:bCs/>
                <w:i/>
                <w:iCs/>
                <w:sz w:val="20"/>
                <w:szCs w:val="20"/>
              </w:rPr>
            </w:pPr>
          </w:p>
          <w:p w14:paraId="17453606" w14:textId="77777777" w:rsidR="00BF4B5E" w:rsidRDefault="00BF4B5E" w:rsidP="005777C3">
            <w:pPr>
              <w:pStyle w:val="TableParagraph"/>
              <w:kinsoku w:val="0"/>
              <w:overflowPunct w:val="0"/>
              <w:rPr>
                <w:rFonts w:ascii="Arial" w:hAnsi="Arial" w:cs="Arial"/>
                <w:b/>
                <w:bCs/>
                <w:i/>
                <w:iCs/>
                <w:sz w:val="20"/>
                <w:szCs w:val="20"/>
              </w:rPr>
            </w:pPr>
          </w:p>
          <w:p w14:paraId="55364704" w14:textId="77777777" w:rsidR="00BF4B5E" w:rsidRDefault="00BF4B5E" w:rsidP="005777C3">
            <w:pPr>
              <w:pStyle w:val="TableParagraph"/>
              <w:kinsoku w:val="0"/>
              <w:overflowPunct w:val="0"/>
              <w:rPr>
                <w:rFonts w:ascii="Arial" w:hAnsi="Arial" w:cs="Arial"/>
                <w:b/>
                <w:bCs/>
                <w:i/>
                <w:iCs/>
                <w:sz w:val="20"/>
                <w:szCs w:val="20"/>
              </w:rPr>
            </w:pPr>
          </w:p>
          <w:p w14:paraId="1E4F3F32" w14:textId="77777777" w:rsidR="00BF4B5E" w:rsidRDefault="00BF4B5E" w:rsidP="005777C3">
            <w:pPr>
              <w:pStyle w:val="TableParagraph"/>
              <w:kinsoku w:val="0"/>
              <w:overflowPunct w:val="0"/>
              <w:rPr>
                <w:rFonts w:ascii="Arial" w:hAnsi="Arial" w:cs="Arial"/>
                <w:b/>
                <w:bCs/>
                <w:i/>
                <w:iCs/>
                <w:sz w:val="20"/>
                <w:szCs w:val="20"/>
              </w:rPr>
            </w:pPr>
          </w:p>
          <w:p w14:paraId="6138135D" w14:textId="77777777" w:rsidR="00BF4B5E" w:rsidRDefault="00BF4B5E" w:rsidP="005777C3">
            <w:pPr>
              <w:pStyle w:val="TableParagraph"/>
              <w:kinsoku w:val="0"/>
              <w:overflowPunct w:val="0"/>
              <w:rPr>
                <w:rFonts w:ascii="Arial" w:hAnsi="Arial" w:cs="Arial"/>
                <w:b/>
                <w:bCs/>
                <w:i/>
                <w:iCs/>
                <w:sz w:val="20"/>
                <w:szCs w:val="20"/>
              </w:rPr>
            </w:pPr>
          </w:p>
          <w:p w14:paraId="3F4BCB73" w14:textId="77777777" w:rsidR="00BF4B5E" w:rsidRDefault="00BF4B5E" w:rsidP="005777C3">
            <w:pPr>
              <w:pStyle w:val="TableParagraph"/>
              <w:kinsoku w:val="0"/>
              <w:overflowPunct w:val="0"/>
              <w:rPr>
                <w:rFonts w:ascii="Arial" w:hAnsi="Arial" w:cs="Arial"/>
                <w:b/>
                <w:bCs/>
                <w:i/>
                <w:iCs/>
                <w:sz w:val="20"/>
                <w:szCs w:val="20"/>
              </w:rPr>
            </w:pPr>
          </w:p>
          <w:p w14:paraId="59C8CD7F" w14:textId="77777777" w:rsidR="00BF4B5E" w:rsidRDefault="00BF4B5E" w:rsidP="005777C3">
            <w:pPr>
              <w:pStyle w:val="TableParagraph"/>
              <w:kinsoku w:val="0"/>
              <w:overflowPunct w:val="0"/>
              <w:rPr>
                <w:rFonts w:ascii="Arial" w:hAnsi="Arial" w:cs="Arial"/>
                <w:b/>
                <w:bCs/>
                <w:i/>
                <w:iCs/>
                <w:sz w:val="20"/>
                <w:szCs w:val="20"/>
              </w:rPr>
            </w:pPr>
          </w:p>
          <w:p w14:paraId="07806F5C" w14:textId="77777777" w:rsidR="00BF4B5E" w:rsidRDefault="00BF4B5E" w:rsidP="005777C3">
            <w:pPr>
              <w:pStyle w:val="TableParagraph"/>
              <w:kinsoku w:val="0"/>
              <w:overflowPunct w:val="0"/>
              <w:rPr>
                <w:rFonts w:ascii="Arial" w:hAnsi="Arial" w:cs="Arial"/>
                <w:b/>
                <w:bCs/>
                <w:i/>
                <w:iCs/>
                <w:sz w:val="20"/>
                <w:szCs w:val="20"/>
              </w:rPr>
            </w:pPr>
          </w:p>
          <w:p w14:paraId="653CD750" w14:textId="77777777" w:rsidR="00BF4B5E" w:rsidRDefault="00BF4B5E" w:rsidP="005777C3">
            <w:pPr>
              <w:pStyle w:val="TableParagraph"/>
              <w:kinsoku w:val="0"/>
              <w:overflowPunct w:val="0"/>
              <w:spacing w:before="117"/>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6A1D0F6C" w14:textId="77777777" w:rsidR="00BF4B5E" w:rsidRDefault="00BF4B5E" w:rsidP="005777C3">
            <w:pPr>
              <w:pStyle w:val="TableParagraph"/>
              <w:kinsoku w:val="0"/>
              <w:overflowPunct w:val="0"/>
              <w:rPr>
                <w:rFonts w:ascii="Arial" w:hAnsi="Arial" w:cs="Arial"/>
                <w:b/>
                <w:bCs/>
                <w:i/>
                <w:iCs/>
                <w:sz w:val="20"/>
                <w:szCs w:val="20"/>
              </w:rPr>
            </w:pPr>
          </w:p>
          <w:p w14:paraId="77E589A2" w14:textId="77777777" w:rsidR="00BF4B5E" w:rsidRDefault="00BF4B5E" w:rsidP="005777C3">
            <w:pPr>
              <w:pStyle w:val="TableParagraph"/>
              <w:kinsoku w:val="0"/>
              <w:overflowPunct w:val="0"/>
              <w:rPr>
                <w:rFonts w:ascii="Arial" w:hAnsi="Arial" w:cs="Arial"/>
                <w:b/>
                <w:bCs/>
                <w:i/>
                <w:iCs/>
                <w:sz w:val="20"/>
                <w:szCs w:val="20"/>
              </w:rPr>
            </w:pPr>
          </w:p>
          <w:p w14:paraId="3BDDFF2B" w14:textId="77777777" w:rsidR="00BF4B5E" w:rsidRDefault="00BF4B5E" w:rsidP="005777C3">
            <w:pPr>
              <w:pStyle w:val="TableParagraph"/>
              <w:kinsoku w:val="0"/>
              <w:overflowPunct w:val="0"/>
              <w:rPr>
                <w:rFonts w:ascii="Arial" w:hAnsi="Arial" w:cs="Arial"/>
                <w:b/>
                <w:bCs/>
                <w:i/>
                <w:iCs/>
                <w:sz w:val="20"/>
                <w:szCs w:val="20"/>
              </w:rPr>
            </w:pPr>
          </w:p>
          <w:p w14:paraId="4E92DD14" w14:textId="77777777" w:rsidR="00BF4B5E" w:rsidRDefault="00BF4B5E" w:rsidP="005777C3">
            <w:pPr>
              <w:pStyle w:val="TableParagraph"/>
              <w:kinsoku w:val="0"/>
              <w:overflowPunct w:val="0"/>
              <w:rPr>
                <w:rFonts w:ascii="Arial" w:hAnsi="Arial" w:cs="Arial"/>
                <w:b/>
                <w:bCs/>
                <w:i/>
                <w:iCs/>
                <w:sz w:val="20"/>
                <w:szCs w:val="20"/>
              </w:rPr>
            </w:pPr>
          </w:p>
          <w:p w14:paraId="7338148A" w14:textId="77777777" w:rsidR="00BF4B5E" w:rsidRDefault="00BF4B5E" w:rsidP="005777C3">
            <w:pPr>
              <w:pStyle w:val="TableParagraph"/>
              <w:kinsoku w:val="0"/>
              <w:overflowPunct w:val="0"/>
              <w:rPr>
                <w:rFonts w:ascii="Arial" w:hAnsi="Arial" w:cs="Arial"/>
                <w:b/>
                <w:bCs/>
                <w:i/>
                <w:iCs/>
                <w:sz w:val="20"/>
                <w:szCs w:val="20"/>
              </w:rPr>
            </w:pPr>
          </w:p>
          <w:p w14:paraId="4978EEE3" w14:textId="77777777" w:rsidR="00BF4B5E" w:rsidRDefault="00BF4B5E" w:rsidP="005777C3">
            <w:pPr>
              <w:pStyle w:val="TableParagraph"/>
              <w:kinsoku w:val="0"/>
              <w:overflowPunct w:val="0"/>
              <w:rPr>
                <w:rFonts w:ascii="Arial" w:hAnsi="Arial" w:cs="Arial"/>
                <w:b/>
                <w:bCs/>
                <w:i/>
                <w:iCs/>
                <w:sz w:val="20"/>
                <w:szCs w:val="20"/>
              </w:rPr>
            </w:pPr>
          </w:p>
          <w:p w14:paraId="3F7164F0" w14:textId="77777777" w:rsidR="00BF4B5E" w:rsidRDefault="00BF4B5E" w:rsidP="005777C3">
            <w:pPr>
              <w:pStyle w:val="TableParagraph"/>
              <w:kinsoku w:val="0"/>
              <w:overflowPunct w:val="0"/>
              <w:rPr>
                <w:rFonts w:ascii="Arial" w:hAnsi="Arial" w:cs="Arial"/>
                <w:b/>
                <w:bCs/>
                <w:i/>
                <w:iCs/>
                <w:sz w:val="20"/>
                <w:szCs w:val="20"/>
              </w:rPr>
            </w:pPr>
          </w:p>
          <w:p w14:paraId="7C3A294B" w14:textId="77777777" w:rsidR="00BF4B5E" w:rsidRDefault="00BF4B5E" w:rsidP="005777C3">
            <w:pPr>
              <w:pStyle w:val="TableParagraph"/>
              <w:kinsoku w:val="0"/>
              <w:overflowPunct w:val="0"/>
              <w:rPr>
                <w:rFonts w:ascii="Arial" w:hAnsi="Arial" w:cs="Arial"/>
                <w:b/>
                <w:bCs/>
                <w:i/>
                <w:iCs/>
                <w:sz w:val="20"/>
                <w:szCs w:val="20"/>
              </w:rPr>
            </w:pPr>
          </w:p>
          <w:p w14:paraId="5E4F27D7" w14:textId="77777777" w:rsidR="00BF4B5E" w:rsidRDefault="00BF4B5E" w:rsidP="005777C3">
            <w:pPr>
              <w:pStyle w:val="TableParagraph"/>
              <w:kinsoku w:val="0"/>
              <w:overflowPunct w:val="0"/>
              <w:spacing w:before="117"/>
              <w:ind w:left="24"/>
              <w:jc w:val="center"/>
              <w:rPr>
                <w:sz w:val="18"/>
                <w:szCs w:val="18"/>
              </w:rPr>
            </w:pPr>
            <w:r>
              <w:rPr>
                <w:sz w:val="18"/>
                <w:szCs w:val="18"/>
              </w:rPr>
              <w:t>Y</w:t>
            </w:r>
          </w:p>
        </w:tc>
      </w:tr>
      <w:tr w:rsidR="00BF4B5E" w14:paraId="1D862381" w14:textId="77777777" w:rsidTr="005777C3">
        <w:trPr>
          <w:trHeight w:val="749"/>
        </w:trPr>
        <w:tc>
          <w:tcPr>
            <w:tcW w:w="637" w:type="dxa"/>
            <w:vMerge/>
            <w:tcBorders>
              <w:top w:val="nil"/>
              <w:left w:val="single" w:sz="12" w:space="0" w:color="000000"/>
              <w:bottom w:val="single" w:sz="4" w:space="0" w:color="000000"/>
              <w:right w:val="single" w:sz="2" w:space="0" w:color="000000"/>
            </w:tcBorders>
            <w:textDirection w:val="btLr"/>
          </w:tcPr>
          <w:p w14:paraId="4503282A"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2528B857" w14:textId="0B08F320" w:rsidR="00BF4B5E" w:rsidRDefault="00BF4B5E" w:rsidP="005777C3">
            <w:pPr>
              <w:pStyle w:val="TableParagraph"/>
              <w:kinsoku w:val="0"/>
              <w:overflowPunct w:val="0"/>
              <w:spacing w:before="72" w:line="232" w:lineRule="auto"/>
              <w:ind w:left="132"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EHT_PPDU_TYPE is not equal to 0</w:t>
            </w:r>
            <w:ins w:id="340" w:author="Alice Chen" w:date="2022-08-25T15:52:00Z">
              <w:r w:rsidR="00557EC8">
                <w:rPr>
                  <w:sz w:val="18"/>
                  <w:szCs w:val="18"/>
                </w:rPr>
                <w:t>, or FORMAT is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634965B" w14:textId="77777777" w:rsidR="00BF4B5E" w:rsidRDefault="00BF4B5E" w:rsidP="005777C3">
            <w:pPr>
              <w:pStyle w:val="TableParagraph"/>
              <w:kinsoku w:val="0"/>
              <w:overflowPunct w:val="0"/>
              <w:spacing w:before="2"/>
              <w:rPr>
                <w:rFonts w:ascii="Arial" w:hAnsi="Arial" w:cs="Arial"/>
                <w:b/>
                <w:bCs/>
                <w:i/>
                <w:iCs/>
                <w:sz w:val="23"/>
                <w:szCs w:val="23"/>
              </w:rPr>
            </w:pPr>
          </w:p>
          <w:p w14:paraId="4A78F61A" w14:textId="77777777" w:rsidR="00BF4B5E" w:rsidRDefault="00BF4B5E" w:rsidP="005777C3">
            <w:pPr>
              <w:pStyle w:val="TableParagraph"/>
              <w:kinsoku w:val="0"/>
              <w:overflowPunct w:val="0"/>
              <w:spacing w:before="1"/>
              <w:ind w:left="117"/>
              <w:rPr>
                <w:spacing w:val="-2"/>
                <w:sz w:val="18"/>
                <w:szCs w:val="18"/>
              </w:rPr>
            </w:pPr>
            <w:r>
              <w:rPr>
                <w:sz w:val="18"/>
                <w:szCs w:val="18"/>
              </w:rPr>
              <w:t>Not</w:t>
            </w:r>
            <w:r>
              <w:rPr>
                <w:spacing w:val="-2"/>
                <w:sz w:val="18"/>
                <w:szCs w:val="18"/>
              </w:rPr>
              <w:t xml:space="preserve"> present.</w:t>
            </w:r>
          </w:p>
        </w:tc>
      </w:tr>
      <w:tr w:rsidR="00BF4B5E" w14:paraId="0212DAC4" w14:textId="77777777" w:rsidTr="005777C3">
        <w:trPr>
          <w:trHeight w:val="1350"/>
        </w:trPr>
        <w:tc>
          <w:tcPr>
            <w:tcW w:w="637" w:type="dxa"/>
            <w:vMerge/>
            <w:tcBorders>
              <w:top w:val="nil"/>
              <w:left w:val="single" w:sz="12" w:space="0" w:color="000000"/>
              <w:bottom w:val="single" w:sz="4" w:space="0" w:color="000000"/>
              <w:right w:val="single" w:sz="2" w:space="0" w:color="000000"/>
            </w:tcBorders>
            <w:textDirection w:val="btLr"/>
          </w:tcPr>
          <w:p w14:paraId="3E0CE075"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0F0BC51E" w14:textId="77777777" w:rsidR="00BF4B5E" w:rsidRDefault="00BF4B5E" w:rsidP="005777C3">
            <w:pPr>
              <w:pStyle w:val="TableParagraph"/>
              <w:kinsoku w:val="0"/>
              <w:overflowPunct w:val="0"/>
              <w:rPr>
                <w:rFonts w:ascii="Arial" w:hAnsi="Arial" w:cs="Arial"/>
                <w:b/>
                <w:bCs/>
                <w:i/>
                <w:iCs/>
                <w:sz w:val="20"/>
                <w:szCs w:val="20"/>
              </w:rPr>
            </w:pPr>
          </w:p>
          <w:p w14:paraId="5195D6DB" w14:textId="77777777" w:rsidR="00BF4B5E" w:rsidRDefault="00BF4B5E" w:rsidP="005777C3">
            <w:pPr>
              <w:pStyle w:val="TableParagraph"/>
              <w:kinsoku w:val="0"/>
              <w:overflowPunct w:val="0"/>
              <w:spacing w:before="3"/>
              <w:rPr>
                <w:rFonts w:ascii="Arial" w:hAnsi="Arial" w:cs="Arial"/>
                <w:b/>
                <w:bCs/>
                <w:i/>
                <w:iCs/>
                <w:sz w:val="29"/>
                <w:szCs w:val="29"/>
              </w:rPr>
            </w:pPr>
          </w:p>
          <w:p w14:paraId="7C6069EB" w14:textId="77777777" w:rsidR="00BF4B5E" w:rsidRDefault="00BF4B5E" w:rsidP="005777C3">
            <w:pPr>
              <w:pStyle w:val="TableParagraph"/>
              <w:kinsoku w:val="0"/>
              <w:overflowPunct w:val="0"/>
              <w:spacing w:before="1"/>
              <w:ind w:left="132"/>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19CC5ED3" w14:textId="77777777" w:rsidR="00BF4B5E" w:rsidRDefault="00BF4B5E" w:rsidP="005777C3">
            <w:pPr>
              <w:pStyle w:val="TableParagraph"/>
              <w:kinsoku w:val="0"/>
              <w:overflowPunct w:val="0"/>
              <w:spacing w:before="72" w:line="232" w:lineRule="auto"/>
              <w:ind w:left="130" w:right="102"/>
              <w:rPr>
                <w:color w:val="000000"/>
                <w:sz w:val="18"/>
                <w:szCs w:val="18"/>
              </w:rPr>
            </w:pPr>
            <w:r>
              <w:rPr>
                <w:sz w:val="18"/>
                <w:szCs w:val="18"/>
              </w:rPr>
              <w:t>9</w:t>
            </w:r>
            <w:r>
              <w:rPr>
                <w:spacing w:val="-8"/>
                <w:sz w:val="18"/>
                <w:szCs w:val="18"/>
              </w:rPr>
              <w:t xml:space="preserve"> </w:t>
            </w:r>
            <w:r>
              <w:rPr>
                <w:sz w:val="18"/>
                <w:szCs w:val="18"/>
              </w:rPr>
              <w:t>bits</w:t>
            </w:r>
            <w:r>
              <w:rPr>
                <w:spacing w:val="-8"/>
                <w:sz w:val="18"/>
                <w:szCs w:val="18"/>
              </w:rPr>
              <w:t xml:space="preserve"> </w:t>
            </w:r>
            <w:r>
              <w:rPr>
                <w:sz w:val="18"/>
                <w:szCs w:val="18"/>
              </w:rPr>
              <w:t>are</w:t>
            </w:r>
            <w:r>
              <w:rPr>
                <w:spacing w:val="-8"/>
                <w:sz w:val="18"/>
                <w:szCs w:val="18"/>
              </w:rPr>
              <w:t xml:space="preserve"> </w:t>
            </w:r>
            <w:r>
              <w:rPr>
                <w:sz w:val="18"/>
                <w:szCs w:val="18"/>
              </w:rPr>
              <w:t>used</w:t>
            </w:r>
            <w:r>
              <w:rPr>
                <w:spacing w:val="-8"/>
                <w:sz w:val="18"/>
                <w:szCs w:val="18"/>
              </w:rPr>
              <w:t xml:space="preserve"> </w:t>
            </w:r>
            <w:r>
              <w:rPr>
                <w:sz w:val="18"/>
                <w:szCs w:val="18"/>
              </w:rPr>
              <w:t>to</w:t>
            </w:r>
            <w:r>
              <w:rPr>
                <w:spacing w:val="-8"/>
                <w:sz w:val="18"/>
                <w:szCs w:val="18"/>
              </w:rPr>
              <w:t xml:space="preserve"> </w:t>
            </w:r>
            <w:r>
              <w:rPr>
                <w:sz w:val="18"/>
                <w:szCs w:val="18"/>
              </w:rPr>
              <w:t>indicate</w:t>
            </w:r>
            <w:r>
              <w:rPr>
                <w:spacing w:val="-8"/>
                <w:sz w:val="18"/>
                <w:szCs w:val="18"/>
              </w:rPr>
              <w:t xml:space="preserve"> </w:t>
            </w:r>
            <w:r>
              <w:rPr>
                <w:sz w:val="18"/>
                <w:szCs w:val="18"/>
              </w:rPr>
              <w:t>the</w:t>
            </w:r>
            <w:r>
              <w:rPr>
                <w:spacing w:val="-8"/>
                <w:sz w:val="18"/>
                <w:szCs w:val="18"/>
              </w:rPr>
              <w:t xml:space="preserve"> </w:t>
            </w:r>
            <w:r>
              <w:rPr>
                <w:sz w:val="18"/>
                <w:szCs w:val="18"/>
              </w:rPr>
              <w:t>RU</w:t>
            </w:r>
            <w:r>
              <w:rPr>
                <w:spacing w:val="-7"/>
                <w:sz w:val="18"/>
                <w:szCs w:val="18"/>
              </w:rPr>
              <w:t xml:space="preserve"> </w:t>
            </w:r>
            <w:r>
              <w:rPr>
                <w:sz w:val="18"/>
                <w:szCs w:val="18"/>
              </w:rPr>
              <w:t>or</w:t>
            </w:r>
            <w:r>
              <w:rPr>
                <w:spacing w:val="-7"/>
                <w:sz w:val="18"/>
                <w:szCs w:val="18"/>
              </w:rPr>
              <w:t xml:space="preserve"> </w:t>
            </w:r>
            <w:r>
              <w:rPr>
                <w:sz w:val="18"/>
                <w:szCs w:val="18"/>
              </w:rPr>
              <w:t>MRU</w:t>
            </w:r>
            <w:r>
              <w:rPr>
                <w:spacing w:val="-7"/>
                <w:sz w:val="18"/>
                <w:szCs w:val="18"/>
              </w:rPr>
              <w:t xml:space="preserve"> </w:t>
            </w:r>
            <w:r>
              <w:rPr>
                <w:sz w:val="18"/>
                <w:szCs w:val="18"/>
              </w:rPr>
              <w:t>allocated</w:t>
            </w:r>
            <w:r>
              <w:rPr>
                <w:spacing w:val="-8"/>
                <w:sz w:val="18"/>
                <w:szCs w:val="18"/>
              </w:rPr>
              <w:t xml:space="preserve"> </w:t>
            </w:r>
            <w:r>
              <w:rPr>
                <w:sz w:val="18"/>
                <w:szCs w:val="18"/>
              </w:rPr>
              <w:t>to</w:t>
            </w:r>
            <w:r>
              <w:rPr>
                <w:spacing w:val="-8"/>
                <w:sz w:val="18"/>
                <w:szCs w:val="18"/>
              </w:rPr>
              <w:t xml:space="preserve"> </w:t>
            </w:r>
            <w:r>
              <w:rPr>
                <w:sz w:val="18"/>
                <w:szCs w:val="18"/>
              </w:rPr>
              <w:t>the</w:t>
            </w:r>
            <w:r>
              <w:rPr>
                <w:spacing w:val="-8"/>
                <w:sz w:val="18"/>
                <w:szCs w:val="18"/>
              </w:rPr>
              <w:t xml:space="preserve"> </w:t>
            </w:r>
            <w:r>
              <w:rPr>
                <w:sz w:val="18"/>
                <w:szCs w:val="18"/>
              </w:rPr>
              <w:t>user in</w:t>
            </w:r>
            <w:r>
              <w:rPr>
                <w:spacing w:val="-4"/>
                <w:sz w:val="18"/>
                <w:szCs w:val="18"/>
              </w:rPr>
              <w:t xml:space="preserve"> </w:t>
            </w:r>
            <w:r>
              <w:rPr>
                <w:sz w:val="18"/>
                <w:szCs w:val="18"/>
              </w:rPr>
              <w:t>the</w:t>
            </w:r>
            <w:r>
              <w:rPr>
                <w:spacing w:val="-5"/>
                <w:sz w:val="18"/>
                <w:szCs w:val="18"/>
              </w:rPr>
              <w:t xml:space="preserve"> </w:t>
            </w:r>
            <w:r>
              <w:rPr>
                <w:sz w:val="18"/>
                <w:szCs w:val="18"/>
              </w:rPr>
              <w:t>whole</w:t>
            </w:r>
            <w:r>
              <w:rPr>
                <w:spacing w:val="-4"/>
                <w:sz w:val="18"/>
                <w:szCs w:val="18"/>
              </w:rPr>
              <w:t xml:space="preserve"> </w:t>
            </w:r>
            <w:r>
              <w:rPr>
                <w:sz w:val="18"/>
                <w:szCs w:val="18"/>
              </w:rPr>
              <w:t>band</w:t>
            </w:r>
            <w:r>
              <w:rPr>
                <w:spacing w:val="-5"/>
                <w:sz w:val="18"/>
                <w:szCs w:val="18"/>
              </w:rPr>
              <w:t xml:space="preserve"> </w:t>
            </w:r>
            <w:r>
              <w:rPr>
                <w:color w:val="208A20"/>
                <w:sz w:val="18"/>
                <w:szCs w:val="18"/>
                <w:u w:val="single"/>
              </w:rPr>
              <w:t>(#11338)</w:t>
            </w:r>
            <w:r>
              <w:rPr>
                <w:color w:val="000000"/>
                <w:sz w:val="18"/>
                <w:szCs w:val="18"/>
              </w:rPr>
              <w:t>using</w:t>
            </w:r>
            <w:r>
              <w:rPr>
                <w:color w:val="000000"/>
                <w:spacing w:val="-5"/>
                <w:sz w:val="18"/>
                <w:szCs w:val="18"/>
              </w:rPr>
              <w:t xml:space="preserve"> </w:t>
            </w:r>
            <w:r>
              <w:rPr>
                <w:color w:val="000000"/>
                <w:sz w:val="18"/>
                <w:szCs w:val="18"/>
              </w:rPr>
              <w:t>the</w:t>
            </w:r>
            <w:r>
              <w:rPr>
                <w:color w:val="000000"/>
                <w:spacing w:val="-4"/>
                <w:sz w:val="18"/>
                <w:szCs w:val="18"/>
              </w:rPr>
              <w:t xml:space="preserve"> </w:t>
            </w:r>
            <w:r>
              <w:rPr>
                <w:color w:val="000000"/>
                <w:sz w:val="18"/>
                <w:szCs w:val="18"/>
              </w:rPr>
              <w:t>same</w:t>
            </w:r>
            <w:r>
              <w:rPr>
                <w:color w:val="000000"/>
                <w:spacing w:val="-4"/>
                <w:sz w:val="18"/>
                <w:szCs w:val="18"/>
              </w:rPr>
              <w:t xml:space="preserve"> </w:t>
            </w:r>
            <w:r>
              <w:rPr>
                <w:color w:val="000000"/>
                <w:sz w:val="18"/>
                <w:szCs w:val="18"/>
              </w:rPr>
              <w:t>encoding</w:t>
            </w:r>
            <w:r>
              <w:rPr>
                <w:color w:val="000000"/>
                <w:spacing w:val="-4"/>
                <w:sz w:val="18"/>
                <w:szCs w:val="18"/>
              </w:rPr>
              <w:t xml:space="preserve"> </w:t>
            </w:r>
            <w:r>
              <w:rPr>
                <w:color w:val="000000"/>
                <w:sz w:val="18"/>
                <w:szCs w:val="18"/>
              </w:rPr>
              <w:t>of</w:t>
            </w:r>
            <w:r>
              <w:rPr>
                <w:color w:val="000000"/>
                <w:spacing w:val="-4"/>
                <w:sz w:val="18"/>
                <w:szCs w:val="18"/>
              </w:rPr>
              <w:t xml:space="preserve"> </w:t>
            </w:r>
            <w:r>
              <w:rPr>
                <w:color w:val="000000"/>
                <w:sz w:val="18"/>
                <w:szCs w:val="18"/>
              </w:rPr>
              <w:t>PS160 (B39) and RU Allocation (B12–B19) subfields in the EHT variant User Info field of a Trigger frame.</w:t>
            </w:r>
          </w:p>
          <w:p w14:paraId="505E8145" w14:textId="77777777" w:rsidR="00BF4B5E" w:rsidRDefault="00BF4B5E" w:rsidP="005777C3">
            <w:pPr>
              <w:pStyle w:val="TableParagraph"/>
              <w:kinsoku w:val="0"/>
              <w:overflowPunct w:val="0"/>
              <w:spacing w:before="8"/>
              <w:rPr>
                <w:rFonts w:ascii="Arial" w:hAnsi="Arial" w:cs="Arial"/>
                <w:b/>
                <w:bCs/>
                <w:i/>
                <w:iCs/>
                <w:sz w:val="16"/>
                <w:szCs w:val="16"/>
              </w:rPr>
            </w:pPr>
          </w:p>
          <w:p w14:paraId="54920BE2" w14:textId="77777777" w:rsidR="00BF4B5E" w:rsidRDefault="00BF4B5E" w:rsidP="005777C3">
            <w:pPr>
              <w:pStyle w:val="TableParagraph"/>
              <w:kinsoku w:val="0"/>
              <w:overflowPunct w:val="0"/>
              <w:ind w:left="130"/>
              <w:rPr>
                <w:spacing w:val="-2"/>
                <w:sz w:val="18"/>
                <w:szCs w:val="18"/>
              </w:rPr>
            </w:pPr>
            <w:r>
              <w:rPr>
                <w:sz w:val="18"/>
                <w:szCs w:val="18"/>
              </w:rPr>
              <w:t>See</w:t>
            </w:r>
            <w:r>
              <w:rPr>
                <w:spacing w:val="-3"/>
                <w:sz w:val="18"/>
                <w:szCs w:val="18"/>
              </w:rPr>
              <w:t xml:space="preserve"> </w:t>
            </w:r>
            <w:r>
              <w:rPr>
                <w:sz w:val="18"/>
                <w:szCs w:val="18"/>
              </w:rPr>
              <w:t>9.3.1.22</w:t>
            </w:r>
            <w:r>
              <w:rPr>
                <w:spacing w:val="-3"/>
                <w:sz w:val="18"/>
                <w:szCs w:val="18"/>
              </w:rPr>
              <w:t xml:space="preserve"> </w:t>
            </w:r>
            <w:r>
              <w:rPr>
                <w:sz w:val="18"/>
                <w:szCs w:val="18"/>
              </w:rPr>
              <w:t>(Trigger</w:t>
            </w:r>
            <w:r>
              <w:rPr>
                <w:spacing w:val="-3"/>
                <w:sz w:val="18"/>
                <w:szCs w:val="18"/>
              </w:rPr>
              <w:t xml:space="preserve"> </w:t>
            </w:r>
            <w:r>
              <w:rPr>
                <w:sz w:val="18"/>
                <w:szCs w:val="18"/>
              </w:rPr>
              <w:t>frame</w:t>
            </w:r>
            <w:r>
              <w:rPr>
                <w:spacing w:val="-3"/>
                <w:sz w:val="18"/>
                <w:szCs w:val="18"/>
              </w:rPr>
              <w:t xml:space="preserve"> </w:t>
            </w:r>
            <w:r>
              <w:rPr>
                <w:sz w:val="18"/>
                <w:szCs w:val="18"/>
              </w:rPr>
              <w:t>format)</w:t>
            </w:r>
            <w:r>
              <w:rPr>
                <w:spacing w:val="-4"/>
                <w:sz w:val="18"/>
                <w:szCs w:val="18"/>
              </w:rPr>
              <w:t xml:space="preserve"> </w:t>
            </w:r>
            <w:r>
              <w:rPr>
                <w:sz w:val="18"/>
                <w:szCs w:val="18"/>
              </w:rPr>
              <w:t>for</w:t>
            </w:r>
            <w:r>
              <w:rPr>
                <w:spacing w:val="-2"/>
                <w:sz w:val="18"/>
                <w:szCs w:val="18"/>
              </w:rPr>
              <w:t xml:space="preserve"> details.</w:t>
            </w:r>
          </w:p>
        </w:tc>
        <w:tc>
          <w:tcPr>
            <w:tcW w:w="600" w:type="dxa"/>
            <w:tcBorders>
              <w:top w:val="single" w:sz="4" w:space="0" w:color="000000"/>
              <w:left w:val="single" w:sz="2" w:space="0" w:color="000000"/>
              <w:bottom w:val="single" w:sz="4" w:space="0" w:color="000000"/>
              <w:right w:val="single" w:sz="2" w:space="0" w:color="000000"/>
            </w:tcBorders>
          </w:tcPr>
          <w:p w14:paraId="01DEB273" w14:textId="77777777" w:rsidR="00BF4B5E" w:rsidRDefault="00BF4B5E" w:rsidP="005777C3">
            <w:pPr>
              <w:pStyle w:val="TableParagraph"/>
              <w:kinsoku w:val="0"/>
              <w:overflowPunct w:val="0"/>
              <w:rPr>
                <w:rFonts w:ascii="Arial" w:hAnsi="Arial" w:cs="Arial"/>
                <w:b/>
                <w:bCs/>
                <w:i/>
                <w:iCs/>
                <w:sz w:val="20"/>
                <w:szCs w:val="20"/>
              </w:rPr>
            </w:pPr>
          </w:p>
          <w:p w14:paraId="577094FB" w14:textId="77777777" w:rsidR="00BF4B5E" w:rsidRDefault="00BF4B5E" w:rsidP="005777C3">
            <w:pPr>
              <w:pStyle w:val="TableParagraph"/>
              <w:kinsoku w:val="0"/>
              <w:overflowPunct w:val="0"/>
              <w:spacing w:before="3"/>
              <w:rPr>
                <w:rFonts w:ascii="Arial" w:hAnsi="Arial" w:cs="Arial"/>
                <w:b/>
                <w:bCs/>
                <w:i/>
                <w:iCs/>
                <w:sz w:val="29"/>
                <w:szCs w:val="29"/>
              </w:rPr>
            </w:pPr>
          </w:p>
          <w:p w14:paraId="15104BA9" w14:textId="77777777" w:rsidR="00BF4B5E" w:rsidRDefault="00BF4B5E"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2D336125" w14:textId="77777777" w:rsidR="00BF4B5E" w:rsidRDefault="00BF4B5E" w:rsidP="005777C3">
            <w:pPr>
              <w:pStyle w:val="TableParagraph"/>
              <w:kinsoku w:val="0"/>
              <w:overflowPunct w:val="0"/>
              <w:rPr>
                <w:rFonts w:ascii="Arial" w:hAnsi="Arial" w:cs="Arial"/>
                <w:b/>
                <w:bCs/>
                <w:i/>
                <w:iCs/>
                <w:sz w:val="20"/>
                <w:szCs w:val="20"/>
              </w:rPr>
            </w:pPr>
          </w:p>
          <w:p w14:paraId="27229E9C" w14:textId="77777777" w:rsidR="00BF4B5E" w:rsidRDefault="00BF4B5E" w:rsidP="005777C3">
            <w:pPr>
              <w:pStyle w:val="TableParagraph"/>
              <w:kinsoku w:val="0"/>
              <w:overflowPunct w:val="0"/>
              <w:spacing w:before="3"/>
              <w:rPr>
                <w:rFonts w:ascii="Arial" w:hAnsi="Arial" w:cs="Arial"/>
                <w:b/>
                <w:bCs/>
                <w:i/>
                <w:iCs/>
                <w:sz w:val="29"/>
                <w:szCs w:val="29"/>
              </w:rPr>
            </w:pPr>
          </w:p>
          <w:p w14:paraId="762B9C29" w14:textId="77777777" w:rsidR="00BF4B5E" w:rsidRDefault="00BF4B5E" w:rsidP="005777C3">
            <w:pPr>
              <w:pStyle w:val="TableParagraph"/>
              <w:kinsoku w:val="0"/>
              <w:overflowPunct w:val="0"/>
              <w:spacing w:before="1"/>
              <w:ind w:left="24"/>
              <w:jc w:val="center"/>
              <w:rPr>
                <w:sz w:val="18"/>
                <w:szCs w:val="18"/>
              </w:rPr>
            </w:pPr>
            <w:r>
              <w:rPr>
                <w:sz w:val="18"/>
                <w:szCs w:val="18"/>
              </w:rPr>
              <w:t>N</w:t>
            </w:r>
          </w:p>
        </w:tc>
      </w:tr>
      <w:tr w:rsidR="00BF4B5E" w14:paraId="6A9F9E4E" w14:textId="77777777" w:rsidTr="005777C3">
        <w:trPr>
          <w:trHeight w:val="2549"/>
        </w:trPr>
        <w:tc>
          <w:tcPr>
            <w:tcW w:w="637" w:type="dxa"/>
            <w:vMerge/>
            <w:tcBorders>
              <w:top w:val="nil"/>
              <w:left w:val="single" w:sz="12" w:space="0" w:color="000000"/>
              <w:bottom w:val="single" w:sz="4" w:space="0" w:color="000000"/>
              <w:right w:val="single" w:sz="2" w:space="0" w:color="000000"/>
            </w:tcBorders>
            <w:textDirection w:val="btLr"/>
          </w:tcPr>
          <w:p w14:paraId="285F4D13"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6B1C8A66" w14:textId="77777777" w:rsidR="00BF4B5E" w:rsidRDefault="00BF4B5E" w:rsidP="005777C3">
            <w:pPr>
              <w:pStyle w:val="TableParagraph"/>
              <w:kinsoku w:val="0"/>
              <w:overflowPunct w:val="0"/>
              <w:spacing w:before="73" w:line="230" w:lineRule="auto"/>
              <w:ind w:left="132"/>
              <w:rPr>
                <w:spacing w:val="-5"/>
                <w:sz w:val="18"/>
                <w:szCs w:val="18"/>
              </w:rPr>
            </w:pPr>
            <w:r>
              <w:rPr>
                <w:sz w:val="18"/>
                <w:szCs w:val="18"/>
              </w:rPr>
              <w:t xml:space="preserve">FORMAT is NON_HT, </w:t>
            </w:r>
            <w:r>
              <w:rPr>
                <w:spacing w:val="-2"/>
                <w:sz w:val="18"/>
                <w:szCs w:val="18"/>
              </w:rPr>
              <w:t>NON_HT_MODULATION</w:t>
            </w:r>
            <w:r>
              <w:rPr>
                <w:spacing w:val="-18"/>
                <w:sz w:val="18"/>
                <w:szCs w:val="18"/>
              </w:rPr>
              <w:t xml:space="preserve"> </w:t>
            </w:r>
            <w:r>
              <w:rPr>
                <w:spacing w:val="-5"/>
                <w:sz w:val="18"/>
                <w:szCs w:val="18"/>
              </w:rPr>
              <w:t>is</w:t>
            </w:r>
          </w:p>
          <w:p w14:paraId="40F65A40" w14:textId="77777777" w:rsidR="00BF4B5E" w:rsidRDefault="00BF4B5E" w:rsidP="005777C3">
            <w:pPr>
              <w:pStyle w:val="TableParagraph"/>
              <w:kinsoku w:val="0"/>
              <w:overflowPunct w:val="0"/>
              <w:spacing w:before="1" w:line="232" w:lineRule="auto"/>
              <w:ind w:left="132" w:right="144"/>
              <w:rPr>
                <w:sz w:val="18"/>
                <w:szCs w:val="18"/>
              </w:rPr>
            </w:pPr>
            <w:r>
              <w:rPr>
                <w:sz w:val="18"/>
                <w:szCs w:val="18"/>
              </w:rPr>
              <w:t>NON_HT_DUP_OFDM,</w:t>
            </w:r>
            <w:r>
              <w:rPr>
                <w:spacing w:val="-12"/>
                <w:sz w:val="18"/>
                <w:szCs w:val="18"/>
              </w:rPr>
              <w:t xml:space="preserve"> </w:t>
            </w:r>
            <w:r>
              <w:rPr>
                <w:sz w:val="18"/>
                <w:szCs w:val="18"/>
              </w:rPr>
              <w:t>and CH_BANDWIDTH is not CBW20 or CBW40</w:t>
            </w:r>
          </w:p>
        </w:tc>
        <w:tc>
          <w:tcPr>
            <w:tcW w:w="4757" w:type="dxa"/>
            <w:tcBorders>
              <w:top w:val="single" w:sz="4" w:space="0" w:color="000000"/>
              <w:left w:val="single" w:sz="2" w:space="0" w:color="000000"/>
              <w:bottom w:val="single" w:sz="4" w:space="0" w:color="000000"/>
              <w:right w:val="single" w:sz="2" w:space="0" w:color="000000"/>
            </w:tcBorders>
          </w:tcPr>
          <w:p w14:paraId="45F11201" w14:textId="77777777" w:rsidR="00BF4B5E" w:rsidRDefault="00BF4B5E" w:rsidP="005777C3">
            <w:pPr>
              <w:pStyle w:val="TableParagraph"/>
              <w:kinsoku w:val="0"/>
              <w:overflowPunct w:val="0"/>
              <w:spacing w:before="67"/>
              <w:ind w:left="130"/>
              <w:rPr>
                <w:spacing w:val="-2"/>
                <w:sz w:val="18"/>
                <w:szCs w:val="18"/>
              </w:rPr>
            </w:pPr>
            <w:r>
              <w:rPr>
                <w:sz w:val="18"/>
                <w:szCs w:val="18"/>
              </w:rPr>
              <w:t>For</w:t>
            </w:r>
            <w:r>
              <w:rPr>
                <w:spacing w:val="-6"/>
                <w:sz w:val="18"/>
                <w:szCs w:val="18"/>
              </w:rPr>
              <w:t xml:space="preserve"> </w:t>
            </w:r>
            <w:r>
              <w:rPr>
                <w:sz w:val="18"/>
                <w:szCs w:val="18"/>
              </w:rPr>
              <w:t>the</w:t>
            </w:r>
            <w:r>
              <w:rPr>
                <w:spacing w:val="-3"/>
                <w:sz w:val="18"/>
                <w:szCs w:val="18"/>
              </w:rPr>
              <w:t xml:space="preserve"> </w:t>
            </w:r>
            <w:r>
              <w:rPr>
                <w:sz w:val="18"/>
                <w:szCs w:val="18"/>
              </w:rPr>
              <w:t>TXVECTOR,</w:t>
            </w:r>
            <w:r>
              <w:rPr>
                <w:spacing w:val="-3"/>
                <w:sz w:val="18"/>
                <w:szCs w:val="18"/>
              </w:rPr>
              <w:t xml:space="preserve"> </w:t>
            </w:r>
            <w:r>
              <w:rPr>
                <w:sz w:val="18"/>
                <w:szCs w:val="18"/>
              </w:rPr>
              <w:t>indicates</w:t>
            </w:r>
            <w:r>
              <w:rPr>
                <w:spacing w:val="-2"/>
                <w:sz w:val="18"/>
                <w:szCs w:val="18"/>
              </w:rPr>
              <w:t xml:space="preserve"> </w:t>
            </w:r>
            <w:r>
              <w:rPr>
                <w:sz w:val="18"/>
                <w:szCs w:val="18"/>
              </w:rPr>
              <w:t>the</w:t>
            </w:r>
            <w:r>
              <w:rPr>
                <w:spacing w:val="-3"/>
                <w:sz w:val="18"/>
                <w:szCs w:val="18"/>
              </w:rPr>
              <w:t xml:space="preserve"> </w:t>
            </w:r>
            <w:r>
              <w:rPr>
                <w:sz w:val="18"/>
                <w:szCs w:val="18"/>
              </w:rPr>
              <w:t>active</w:t>
            </w:r>
            <w:r>
              <w:rPr>
                <w:spacing w:val="-3"/>
                <w:sz w:val="18"/>
                <w:szCs w:val="18"/>
              </w:rPr>
              <w:t xml:space="preserve"> </w:t>
            </w:r>
            <w:r>
              <w:rPr>
                <w:sz w:val="18"/>
                <w:szCs w:val="18"/>
              </w:rPr>
              <w:t>RU(s)</w:t>
            </w:r>
            <w:r>
              <w:rPr>
                <w:spacing w:val="-3"/>
                <w:sz w:val="18"/>
                <w:szCs w:val="18"/>
              </w:rPr>
              <w:t xml:space="preserve"> </w:t>
            </w:r>
            <w:r>
              <w:rPr>
                <w:sz w:val="18"/>
                <w:szCs w:val="18"/>
              </w:rPr>
              <w:t>or</w:t>
            </w:r>
            <w:r>
              <w:rPr>
                <w:spacing w:val="-3"/>
                <w:sz w:val="18"/>
                <w:szCs w:val="18"/>
              </w:rPr>
              <w:t xml:space="preserve"> </w:t>
            </w:r>
            <w:r>
              <w:rPr>
                <w:spacing w:val="-2"/>
                <w:sz w:val="18"/>
                <w:szCs w:val="18"/>
              </w:rPr>
              <w:t>MRU(s).</w:t>
            </w:r>
          </w:p>
          <w:p w14:paraId="4C4C9883" w14:textId="77777777" w:rsidR="00BF4B5E" w:rsidRDefault="00BF4B5E" w:rsidP="005777C3">
            <w:pPr>
              <w:pStyle w:val="TableParagraph"/>
              <w:kinsoku w:val="0"/>
              <w:overflowPunct w:val="0"/>
              <w:spacing w:before="2"/>
              <w:rPr>
                <w:rFonts w:ascii="Arial" w:hAnsi="Arial" w:cs="Arial"/>
                <w:b/>
                <w:bCs/>
                <w:i/>
                <w:iCs/>
                <w:sz w:val="17"/>
                <w:szCs w:val="17"/>
              </w:rPr>
            </w:pPr>
          </w:p>
          <w:p w14:paraId="3183C5DD" w14:textId="77777777" w:rsidR="00BF4B5E" w:rsidRDefault="00BF4B5E" w:rsidP="005777C3">
            <w:pPr>
              <w:pStyle w:val="TableParagraph"/>
              <w:kinsoku w:val="0"/>
              <w:overflowPunct w:val="0"/>
              <w:spacing w:line="232" w:lineRule="auto"/>
              <w:ind w:left="130" w:right="2384"/>
              <w:jc w:val="both"/>
              <w:rPr>
                <w:spacing w:val="-2"/>
                <w:sz w:val="18"/>
                <w:szCs w:val="18"/>
              </w:rPr>
            </w:pPr>
            <w:r>
              <w:rPr>
                <w:sz w:val="18"/>
                <w:szCs w:val="18"/>
              </w:rPr>
              <w:t>36 bits for an 80 MHz PPDU; 72 bits for a 160 MHz PPDU; 144</w:t>
            </w:r>
            <w:r>
              <w:rPr>
                <w:spacing w:val="-3"/>
                <w:sz w:val="18"/>
                <w:szCs w:val="18"/>
              </w:rPr>
              <w:t xml:space="preserve"> </w:t>
            </w:r>
            <w:r>
              <w:rPr>
                <w:sz w:val="18"/>
                <w:szCs w:val="18"/>
              </w:rPr>
              <w:t>bits</w:t>
            </w:r>
            <w:r>
              <w:rPr>
                <w:spacing w:val="-2"/>
                <w:sz w:val="18"/>
                <w:szCs w:val="18"/>
              </w:rPr>
              <w:t xml:space="preserve"> </w:t>
            </w:r>
            <w:r>
              <w:rPr>
                <w:sz w:val="18"/>
                <w:szCs w:val="18"/>
              </w:rPr>
              <w:t>for</w:t>
            </w:r>
            <w:r>
              <w:rPr>
                <w:spacing w:val="-2"/>
                <w:sz w:val="18"/>
                <w:szCs w:val="18"/>
              </w:rPr>
              <w:t xml:space="preserve"> </w:t>
            </w:r>
            <w:r>
              <w:rPr>
                <w:sz w:val="18"/>
                <w:szCs w:val="18"/>
              </w:rPr>
              <w:t>a</w:t>
            </w:r>
            <w:r>
              <w:rPr>
                <w:spacing w:val="-2"/>
                <w:sz w:val="18"/>
                <w:szCs w:val="18"/>
              </w:rPr>
              <w:t xml:space="preserve"> </w:t>
            </w:r>
            <w:r>
              <w:rPr>
                <w:sz w:val="18"/>
                <w:szCs w:val="18"/>
              </w:rPr>
              <w:t>320</w:t>
            </w:r>
            <w:r>
              <w:rPr>
                <w:spacing w:val="1"/>
                <w:sz w:val="18"/>
                <w:szCs w:val="18"/>
              </w:rPr>
              <w:t xml:space="preserve"> </w:t>
            </w:r>
            <w:r>
              <w:rPr>
                <w:sz w:val="18"/>
                <w:szCs w:val="18"/>
              </w:rPr>
              <w:t>MHz</w:t>
            </w:r>
            <w:r>
              <w:rPr>
                <w:spacing w:val="-1"/>
                <w:sz w:val="18"/>
                <w:szCs w:val="18"/>
              </w:rPr>
              <w:t xml:space="preserve"> </w:t>
            </w:r>
            <w:r>
              <w:rPr>
                <w:spacing w:val="-2"/>
                <w:sz w:val="18"/>
                <w:szCs w:val="18"/>
              </w:rPr>
              <w:t>PPDU.</w:t>
            </w:r>
          </w:p>
          <w:p w14:paraId="274A74D2" w14:textId="77777777" w:rsidR="00BF4B5E" w:rsidRDefault="00BF4B5E" w:rsidP="005777C3">
            <w:pPr>
              <w:pStyle w:val="TableParagraph"/>
              <w:kinsoku w:val="0"/>
              <w:overflowPunct w:val="0"/>
              <w:spacing w:before="4"/>
              <w:rPr>
                <w:rFonts w:ascii="Arial" w:hAnsi="Arial" w:cs="Arial"/>
                <w:b/>
                <w:bCs/>
                <w:i/>
                <w:iCs/>
                <w:sz w:val="17"/>
                <w:szCs w:val="17"/>
              </w:rPr>
            </w:pPr>
          </w:p>
          <w:p w14:paraId="6E706557" w14:textId="77777777" w:rsidR="00BF4B5E" w:rsidRDefault="00BF4B5E" w:rsidP="005777C3">
            <w:pPr>
              <w:pStyle w:val="TableParagraph"/>
              <w:kinsoku w:val="0"/>
              <w:overflowPunct w:val="0"/>
              <w:spacing w:line="230" w:lineRule="auto"/>
              <w:ind w:left="130" w:right="592"/>
              <w:rPr>
                <w:sz w:val="18"/>
                <w:szCs w:val="18"/>
              </w:rPr>
            </w:pPr>
            <w:r>
              <w:rPr>
                <w:sz w:val="18"/>
                <w:szCs w:val="18"/>
              </w:rPr>
              <w:t>For</w:t>
            </w:r>
            <w:r>
              <w:rPr>
                <w:spacing w:val="-6"/>
                <w:sz w:val="18"/>
                <w:szCs w:val="18"/>
              </w:rPr>
              <w:t xml:space="preserve"> </w:t>
            </w:r>
            <w:r>
              <w:rPr>
                <w:sz w:val="18"/>
                <w:szCs w:val="18"/>
              </w:rPr>
              <w:t>each</w:t>
            </w:r>
            <w:r>
              <w:rPr>
                <w:spacing w:val="-6"/>
                <w:sz w:val="18"/>
                <w:szCs w:val="18"/>
              </w:rPr>
              <w:t xml:space="preserve"> </w:t>
            </w:r>
            <w:r>
              <w:rPr>
                <w:sz w:val="18"/>
                <w:szCs w:val="18"/>
              </w:rPr>
              <w:t>9</w:t>
            </w:r>
            <w:r>
              <w:rPr>
                <w:spacing w:val="-5"/>
                <w:sz w:val="18"/>
                <w:szCs w:val="18"/>
              </w:rPr>
              <w:t xml:space="preserve"> </w:t>
            </w:r>
            <w:r>
              <w:rPr>
                <w:sz w:val="18"/>
                <w:szCs w:val="18"/>
              </w:rPr>
              <w:t>bits,</w:t>
            </w:r>
            <w:r>
              <w:rPr>
                <w:spacing w:val="-5"/>
                <w:sz w:val="18"/>
                <w:szCs w:val="18"/>
              </w:rPr>
              <w:t xml:space="preserve"> </w:t>
            </w:r>
            <w:r>
              <w:rPr>
                <w:sz w:val="18"/>
                <w:szCs w:val="18"/>
              </w:rPr>
              <w:t>only</w:t>
            </w:r>
            <w:r>
              <w:rPr>
                <w:spacing w:val="-5"/>
                <w:sz w:val="18"/>
                <w:szCs w:val="18"/>
              </w:rPr>
              <w:t xml:space="preserve"> </w:t>
            </w:r>
            <w:r>
              <w:rPr>
                <w:sz w:val="18"/>
                <w:szCs w:val="18"/>
              </w:rPr>
              <w:t>the</w:t>
            </w:r>
            <w:r>
              <w:rPr>
                <w:spacing w:val="-6"/>
                <w:sz w:val="18"/>
                <w:szCs w:val="18"/>
              </w:rPr>
              <w:t xml:space="preserve"> </w:t>
            </w:r>
            <w:r>
              <w:rPr>
                <w:sz w:val="18"/>
                <w:szCs w:val="18"/>
              </w:rPr>
              <w:t>following</w:t>
            </w:r>
            <w:r>
              <w:rPr>
                <w:spacing w:val="-6"/>
                <w:sz w:val="18"/>
                <w:szCs w:val="18"/>
              </w:rPr>
              <w:t xml:space="preserve"> </w:t>
            </w:r>
            <w:r>
              <w:rPr>
                <w:sz w:val="18"/>
                <w:szCs w:val="18"/>
              </w:rPr>
              <w:t>values</w:t>
            </w:r>
            <w:r>
              <w:rPr>
                <w:spacing w:val="-6"/>
                <w:sz w:val="18"/>
                <w:szCs w:val="18"/>
              </w:rPr>
              <w:t xml:space="preserve"> </w:t>
            </w:r>
            <w:r>
              <w:rPr>
                <w:sz w:val="18"/>
                <w:szCs w:val="18"/>
              </w:rPr>
              <w:t>are</w:t>
            </w:r>
            <w:r>
              <w:rPr>
                <w:spacing w:val="-5"/>
                <w:sz w:val="18"/>
                <w:szCs w:val="18"/>
              </w:rPr>
              <w:t xml:space="preserve"> </w:t>
            </w:r>
            <w:r>
              <w:rPr>
                <w:sz w:val="18"/>
                <w:szCs w:val="18"/>
              </w:rPr>
              <w:t>allowed: 26 (000011010 in binary representation)</w:t>
            </w:r>
          </w:p>
          <w:p w14:paraId="68ECBEA1" w14:textId="77777777" w:rsidR="00BF4B5E" w:rsidRDefault="00BF4B5E" w:rsidP="005777C3">
            <w:pPr>
              <w:pStyle w:val="TableParagraph"/>
              <w:kinsoku w:val="0"/>
              <w:overflowPunct w:val="0"/>
              <w:spacing w:line="202" w:lineRule="exact"/>
              <w:ind w:left="130"/>
              <w:rPr>
                <w:spacing w:val="-2"/>
                <w:sz w:val="18"/>
                <w:szCs w:val="18"/>
              </w:rPr>
            </w:pPr>
            <w:r>
              <w:rPr>
                <w:sz w:val="18"/>
                <w:szCs w:val="18"/>
              </w:rPr>
              <w:t>64</w:t>
            </w:r>
            <w:r>
              <w:rPr>
                <w:spacing w:val="-5"/>
                <w:sz w:val="18"/>
                <w:szCs w:val="18"/>
              </w:rPr>
              <w:t xml:space="preserve"> </w:t>
            </w:r>
            <w:r>
              <w:rPr>
                <w:sz w:val="18"/>
                <w:szCs w:val="18"/>
              </w:rPr>
              <w:t>(001000000</w:t>
            </w:r>
            <w:r>
              <w:rPr>
                <w:spacing w:val="-5"/>
                <w:sz w:val="18"/>
                <w:szCs w:val="18"/>
              </w:rPr>
              <w:t xml:space="preserve"> </w:t>
            </w:r>
            <w:r>
              <w:rPr>
                <w:sz w:val="18"/>
                <w:szCs w:val="18"/>
              </w:rPr>
              <w:t>in</w:t>
            </w:r>
            <w:r>
              <w:rPr>
                <w:spacing w:val="-5"/>
                <w:sz w:val="18"/>
                <w:szCs w:val="18"/>
              </w:rPr>
              <w:t xml:space="preserve"> </w:t>
            </w:r>
            <w:r>
              <w:rPr>
                <w:sz w:val="18"/>
                <w:szCs w:val="18"/>
              </w:rPr>
              <w:t>binary</w:t>
            </w:r>
            <w:r>
              <w:rPr>
                <w:spacing w:val="-4"/>
                <w:sz w:val="18"/>
                <w:szCs w:val="18"/>
              </w:rPr>
              <w:t xml:space="preserve"> </w:t>
            </w:r>
            <w:r>
              <w:rPr>
                <w:spacing w:val="-2"/>
                <w:sz w:val="18"/>
                <w:szCs w:val="18"/>
              </w:rPr>
              <w:t>representation)</w:t>
            </w:r>
          </w:p>
          <w:p w14:paraId="5D5A026D" w14:textId="77777777" w:rsidR="00BF4B5E" w:rsidRDefault="00BF4B5E" w:rsidP="005777C3">
            <w:pPr>
              <w:pStyle w:val="TableParagraph"/>
              <w:kinsoku w:val="0"/>
              <w:overflowPunct w:val="0"/>
              <w:spacing w:before="9"/>
              <w:rPr>
                <w:rFonts w:ascii="Arial" w:hAnsi="Arial" w:cs="Arial"/>
                <w:b/>
                <w:bCs/>
                <w:i/>
                <w:iCs/>
                <w:sz w:val="16"/>
                <w:szCs w:val="16"/>
              </w:rPr>
            </w:pPr>
          </w:p>
          <w:p w14:paraId="611BE491" w14:textId="77777777" w:rsidR="00BF4B5E" w:rsidRDefault="00BF4B5E" w:rsidP="005777C3">
            <w:pPr>
              <w:pStyle w:val="TableParagraph"/>
              <w:kinsoku w:val="0"/>
              <w:overflowPunct w:val="0"/>
              <w:spacing w:line="204" w:lineRule="exact"/>
              <w:ind w:left="130"/>
              <w:rPr>
                <w:spacing w:val="-5"/>
                <w:sz w:val="18"/>
                <w:szCs w:val="18"/>
              </w:rPr>
            </w:pPr>
            <w:r>
              <w:rPr>
                <w:spacing w:val="-2"/>
                <w:sz w:val="18"/>
                <w:szCs w:val="18"/>
              </w:rPr>
              <w:t>See</w:t>
            </w:r>
            <w:r>
              <w:rPr>
                <w:spacing w:val="1"/>
                <w:sz w:val="18"/>
                <w:szCs w:val="18"/>
              </w:rPr>
              <w:t xml:space="preserve"> </w:t>
            </w:r>
            <w:hyperlink w:anchor="bookmark120" w:history="1">
              <w:r>
                <w:rPr>
                  <w:spacing w:val="-2"/>
                  <w:sz w:val="18"/>
                  <w:szCs w:val="18"/>
                </w:rPr>
                <w:t>36.3.12.8.3</w:t>
              </w:r>
              <w:r>
                <w:rPr>
                  <w:spacing w:val="1"/>
                  <w:sz w:val="18"/>
                  <w:szCs w:val="18"/>
                </w:rPr>
                <w:t xml:space="preserve"> </w:t>
              </w:r>
              <w:r>
                <w:rPr>
                  <w:spacing w:val="-2"/>
                  <w:sz w:val="18"/>
                  <w:szCs w:val="18"/>
                </w:rPr>
                <w:t>(Common</w:t>
              </w:r>
              <w:r>
                <w:rPr>
                  <w:spacing w:val="1"/>
                  <w:sz w:val="18"/>
                  <w:szCs w:val="18"/>
                </w:rPr>
                <w:t xml:space="preserve"> </w:t>
              </w:r>
              <w:r>
                <w:rPr>
                  <w:spacing w:val="-2"/>
                  <w:sz w:val="18"/>
                  <w:szCs w:val="18"/>
                </w:rPr>
                <w:t>field</w:t>
              </w:r>
              <w:r>
                <w:rPr>
                  <w:spacing w:val="3"/>
                  <w:sz w:val="18"/>
                  <w:szCs w:val="18"/>
                </w:rPr>
                <w:t xml:space="preserve"> </w:t>
              </w:r>
              <w:r>
                <w:rPr>
                  <w:spacing w:val="-2"/>
                  <w:sz w:val="18"/>
                  <w:szCs w:val="18"/>
                </w:rPr>
                <w:t>for</w:t>
              </w:r>
              <w:r>
                <w:rPr>
                  <w:spacing w:val="2"/>
                  <w:sz w:val="18"/>
                  <w:szCs w:val="18"/>
                </w:rPr>
                <w:t xml:space="preserve"> </w:t>
              </w:r>
              <w:r>
                <w:rPr>
                  <w:spacing w:val="-2"/>
                  <w:sz w:val="18"/>
                  <w:szCs w:val="18"/>
                </w:rPr>
                <w:t>OFDMA</w:t>
              </w:r>
              <w:r>
                <w:rPr>
                  <w:spacing w:val="1"/>
                  <w:sz w:val="18"/>
                  <w:szCs w:val="18"/>
                </w:rPr>
                <w:t xml:space="preserve"> </w:t>
              </w:r>
              <w:r>
                <w:rPr>
                  <w:spacing w:val="-2"/>
                  <w:sz w:val="18"/>
                  <w:szCs w:val="18"/>
                </w:rPr>
                <w:t>transmission)</w:t>
              </w:r>
            </w:hyperlink>
            <w:r>
              <w:rPr>
                <w:spacing w:val="2"/>
                <w:sz w:val="18"/>
                <w:szCs w:val="18"/>
              </w:rPr>
              <w:t xml:space="preserve"> </w:t>
            </w:r>
            <w:r>
              <w:rPr>
                <w:spacing w:val="-5"/>
                <w:sz w:val="18"/>
                <w:szCs w:val="18"/>
              </w:rPr>
              <w:t>and</w:t>
            </w:r>
          </w:p>
          <w:p w14:paraId="061C67C5" w14:textId="77777777" w:rsidR="00BF4B5E" w:rsidRDefault="000E4AF9" w:rsidP="005777C3">
            <w:pPr>
              <w:pStyle w:val="TableParagraph"/>
              <w:kinsoku w:val="0"/>
              <w:overflowPunct w:val="0"/>
              <w:spacing w:line="204" w:lineRule="exact"/>
              <w:ind w:left="130"/>
              <w:rPr>
                <w:spacing w:val="-2"/>
                <w:sz w:val="18"/>
                <w:szCs w:val="18"/>
              </w:rPr>
            </w:pPr>
            <w:hyperlink w:anchor="bookmark267" w:history="1">
              <w:r w:rsidR="00BF4B5E">
                <w:rPr>
                  <w:sz w:val="18"/>
                  <w:szCs w:val="18"/>
                </w:rPr>
                <w:t>36.3.15</w:t>
              </w:r>
              <w:r w:rsidR="00BF4B5E">
                <w:rPr>
                  <w:spacing w:val="-5"/>
                  <w:sz w:val="18"/>
                  <w:szCs w:val="18"/>
                </w:rPr>
                <w:t xml:space="preserve"> </w:t>
              </w:r>
              <w:r w:rsidR="00BF4B5E">
                <w:rPr>
                  <w:sz w:val="18"/>
                  <w:szCs w:val="18"/>
                </w:rPr>
                <w:t>(Non-HT</w:t>
              </w:r>
              <w:r w:rsidR="00BF4B5E">
                <w:rPr>
                  <w:spacing w:val="-6"/>
                  <w:sz w:val="18"/>
                  <w:szCs w:val="18"/>
                </w:rPr>
                <w:t xml:space="preserve"> </w:t>
              </w:r>
              <w:r w:rsidR="00BF4B5E">
                <w:rPr>
                  <w:sz w:val="18"/>
                  <w:szCs w:val="18"/>
                </w:rPr>
                <w:t>duplicate</w:t>
              </w:r>
              <w:r w:rsidR="00BF4B5E">
                <w:rPr>
                  <w:spacing w:val="-5"/>
                  <w:sz w:val="18"/>
                  <w:szCs w:val="18"/>
                </w:rPr>
                <w:t xml:space="preserve"> </w:t>
              </w:r>
              <w:r w:rsidR="00BF4B5E">
                <w:rPr>
                  <w:sz w:val="18"/>
                  <w:szCs w:val="18"/>
                </w:rPr>
                <w:t>transmission)</w:t>
              </w:r>
            </w:hyperlink>
            <w:r w:rsidR="00BF4B5E">
              <w:rPr>
                <w:spacing w:val="-6"/>
                <w:sz w:val="18"/>
                <w:szCs w:val="18"/>
              </w:rPr>
              <w:t xml:space="preserve"> </w:t>
            </w:r>
            <w:r w:rsidR="00BF4B5E">
              <w:rPr>
                <w:sz w:val="18"/>
                <w:szCs w:val="18"/>
              </w:rPr>
              <w:t>for</w:t>
            </w:r>
            <w:r w:rsidR="00BF4B5E">
              <w:rPr>
                <w:spacing w:val="-5"/>
                <w:sz w:val="18"/>
                <w:szCs w:val="18"/>
              </w:rPr>
              <w:t xml:space="preserve"> </w:t>
            </w:r>
            <w:r w:rsidR="00BF4B5E">
              <w:rPr>
                <w:spacing w:val="-2"/>
                <w:sz w:val="18"/>
                <w:szCs w:val="18"/>
              </w:rPr>
              <w:t>details.</w:t>
            </w:r>
          </w:p>
        </w:tc>
        <w:tc>
          <w:tcPr>
            <w:tcW w:w="600" w:type="dxa"/>
            <w:tcBorders>
              <w:top w:val="single" w:sz="4" w:space="0" w:color="000000"/>
              <w:left w:val="single" w:sz="2" w:space="0" w:color="000000"/>
              <w:bottom w:val="single" w:sz="4" w:space="0" w:color="000000"/>
              <w:right w:val="single" w:sz="2" w:space="0" w:color="000000"/>
            </w:tcBorders>
          </w:tcPr>
          <w:p w14:paraId="0AC5A2EC" w14:textId="77777777" w:rsidR="00BF4B5E" w:rsidRDefault="00BF4B5E" w:rsidP="005777C3">
            <w:pPr>
              <w:pStyle w:val="TableParagraph"/>
              <w:kinsoku w:val="0"/>
              <w:overflowPunct w:val="0"/>
              <w:rPr>
                <w:rFonts w:ascii="Arial" w:hAnsi="Arial" w:cs="Arial"/>
                <w:b/>
                <w:bCs/>
                <w:i/>
                <w:iCs/>
                <w:sz w:val="20"/>
                <w:szCs w:val="20"/>
              </w:rPr>
            </w:pPr>
          </w:p>
          <w:p w14:paraId="5B07ED9B" w14:textId="77777777" w:rsidR="00BF4B5E" w:rsidRDefault="00BF4B5E" w:rsidP="005777C3">
            <w:pPr>
              <w:pStyle w:val="TableParagraph"/>
              <w:kinsoku w:val="0"/>
              <w:overflowPunct w:val="0"/>
              <w:rPr>
                <w:rFonts w:ascii="Arial" w:hAnsi="Arial" w:cs="Arial"/>
                <w:b/>
                <w:bCs/>
                <w:i/>
                <w:iCs/>
                <w:sz w:val="20"/>
                <w:szCs w:val="20"/>
              </w:rPr>
            </w:pPr>
          </w:p>
          <w:p w14:paraId="5A334426" w14:textId="77777777" w:rsidR="00BF4B5E" w:rsidRDefault="00BF4B5E" w:rsidP="005777C3">
            <w:pPr>
              <w:pStyle w:val="TableParagraph"/>
              <w:kinsoku w:val="0"/>
              <w:overflowPunct w:val="0"/>
              <w:rPr>
                <w:rFonts w:ascii="Arial" w:hAnsi="Arial" w:cs="Arial"/>
                <w:b/>
                <w:bCs/>
                <w:i/>
                <w:iCs/>
                <w:sz w:val="20"/>
                <w:szCs w:val="20"/>
              </w:rPr>
            </w:pPr>
          </w:p>
          <w:p w14:paraId="7BCA54C5" w14:textId="77777777" w:rsidR="00BF4B5E" w:rsidRDefault="00BF4B5E" w:rsidP="005777C3">
            <w:pPr>
              <w:pStyle w:val="TableParagraph"/>
              <w:kinsoku w:val="0"/>
              <w:overflowPunct w:val="0"/>
              <w:rPr>
                <w:rFonts w:ascii="Arial" w:hAnsi="Arial" w:cs="Arial"/>
                <w:b/>
                <w:bCs/>
                <w:i/>
                <w:iCs/>
                <w:sz w:val="20"/>
                <w:szCs w:val="20"/>
              </w:rPr>
            </w:pPr>
          </w:p>
          <w:p w14:paraId="1C230A25" w14:textId="77777777" w:rsidR="00BF4B5E" w:rsidRDefault="00BF4B5E" w:rsidP="005777C3">
            <w:pPr>
              <w:pStyle w:val="TableParagraph"/>
              <w:kinsoku w:val="0"/>
              <w:overflowPunct w:val="0"/>
              <w:spacing w:before="4"/>
              <w:rPr>
                <w:rFonts w:ascii="Arial" w:hAnsi="Arial" w:cs="Arial"/>
                <w:b/>
                <w:bCs/>
                <w:i/>
                <w:iCs/>
                <w:sz w:val="21"/>
                <w:szCs w:val="21"/>
              </w:rPr>
            </w:pPr>
          </w:p>
          <w:p w14:paraId="0748FB98" w14:textId="77777777" w:rsidR="00BF4B5E" w:rsidRDefault="00BF4B5E" w:rsidP="005777C3">
            <w:pPr>
              <w:pStyle w:val="TableParagraph"/>
              <w:kinsoku w:val="0"/>
              <w:overflowPunct w:val="0"/>
              <w:ind w:left="25"/>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15E8BB01" w14:textId="77777777" w:rsidR="00BF4B5E" w:rsidRDefault="00BF4B5E" w:rsidP="005777C3">
            <w:pPr>
              <w:pStyle w:val="TableParagraph"/>
              <w:kinsoku w:val="0"/>
              <w:overflowPunct w:val="0"/>
              <w:rPr>
                <w:rFonts w:ascii="Arial" w:hAnsi="Arial" w:cs="Arial"/>
                <w:b/>
                <w:bCs/>
                <w:i/>
                <w:iCs/>
                <w:sz w:val="20"/>
                <w:szCs w:val="20"/>
              </w:rPr>
            </w:pPr>
          </w:p>
          <w:p w14:paraId="1C5AE577" w14:textId="77777777" w:rsidR="00BF4B5E" w:rsidRDefault="00BF4B5E" w:rsidP="005777C3">
            <w:pPr>
              <w:pStyle w:val="TableParagraph"/>
              <w:kinsoku w:val="0"/>
              <w:overflowPunct w:val="0"/>
              <w:rPr>
                <w:rFonts w:ascii="Arial" w:hAnsi="Arial" w:cs="Arial"/>
                <w:b/>
                <w:bCs/>
                <w:i/>
                <w:iCs/>
                <w:sz w:val="20"/>
                <w:szCs w:val="20"/>
              </w:rPr>
            </w:pPr>
          </w:p>
          <w:p w14:paraId="6621C05F" w14:textId="77777777" w:rsidR="00BF4B5E" w:rsidRDefault="00BF4B5E" w:rsidP="005777C3">
            <w:pPr>
              <w:pStyle w:val="TableParagraph"/>
              <w:kinsoku w:val="0"/>
              <w:overflowPunct w:val="0"/>
              <w:rPr>
                <w:rFonts w:ascii="Arial" w:hAnsi="Arial" w:cs="Arial"/>
                <w:b/>
                <w:bCs/>
                <w:i/>
                <w:iCs/>
                <w:sz w:val="20"/>
                <w:szCs w:val="20"/>
              </w:rPr>
            </w:pPr>
          </w:p>
          <w:p w14:paraId="37DDFAEB" w14:textId="77777777" w:rsidR="00BF4B5E" w:rsidRDefault="00BF4B5E" w:rsidP="005777C3">
            <w:pPr>
              <w:pStyle w:val="TableParagraph"/>
              <w:kinsoku w:val="0"/>
              <w:overflowPunct w:val="0"/>
              <w:rPr>
                <w:rFonts w:ascii="Arial" w:hAnsi="Arial" w:cs="Arial"/>
                <w:b/>
                <w:bCs/>
                <w:i/>
                <w:iCs/>
                <w:sz w:val="20"/>
                <w:szCs w:val="20"/>
              </w:rPr>
            </w:pPr>
          </w:p>
          <w:p w14:paraId="59EFCD41" w14:textId="77777777" w:rsidR="00BF4B5E" w:rsidRDefault="00BF4B5E" w:rsidP="005777C3">
            <w:pPr>
              <w:pStyle w:val="TableParagraph"/>
              <w:kinsoku w:val="0"/>
              <w:overflowPunct w:val="0"/>
              <w:spacing w:before="4"/>
              <w:rPr>
                <w:rFonts w:ascii="Arial" w:hAnsi="Arial" w:cs="Arial"/>
                <w:b/>
                <w:bCs/>
                <w:i/>
                <w:iCs/>
                <w:sz w:val="21"/>
                <w:szCs w:val="21"/>
              </w:rPr>
            </w:pPr>
          </w:p>
          <w:p w14:paraId="5FA2262E" w14:textId="77777777" w:rsidR="00BF4B5E" w:rsidRDefault="00BF4B5E" w:rsidP="005777C3">
            <w:pPr>
              <w:pStyle w:val="TableParagraph"/>
              <w:kinsoku w:val="0"/>
              <w:overflowPunct w:val="0"/>
              <w:ind w:left="24"/>
              <w:jc w:val="center"/>
              <w:rPr>
                <w:sz w:val="18"/>
                <w:szCs w:val="18"/>
              </w:rPr>
            </w:pPr>
            <w:r>
              <w:rPr>
                <w:sz w:val="18"/>
                <w:szCs w:val="18"/>
              </w:rPr>
              <w:t>N</w:t>
            </w:r>
          </w:p>
        </w:tc>
      </w:tr>
      <w:tr w:rsidR="00BF4B5E" w14:paraId="112A2B44" w14:textId="77777777" w:rsidTr="005777C3">
        <w:trPr>
          <w:trHeight w:val="550"/>
        </w:trPr>
        <w:tc>
          <w:tcPr>
            <w:tcW w:w="637" w:type="dxa"/>
            <w:vMerge/>
            <w:tcBorders>
              <w:top w:val="nil"/>
              <w:left w:val="single" w:sz="12" w:space="0" w:color="000000"/>
              <w:bottom w:val="single" w:sz="4" w:space="0" w:color="000000"/>
              <w:right w:val="single" w:sz="2" w:space="0" w:color="000000"/>
            </w:tcBorders>
            <w:textDirection w:val="btLr"/>
          </w:tcPr>
          <w:p w14:paraId="0889103F"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0D4108AC" w14:textId="77777777" w:rsidR="00BF4B5E" w:rsidRDefault="00BF4B5E" w:rsidP="005777C3">
            <w:pPr>
              <w:pStyle w:val="TableParagraph"/>
              <w:kinsoku w:val="0"/>
              <w:overflowPunct w:val="0"/>
              <w:spacing w:before="166"/>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2F6626A" w14:textId="77777777" w:rsidR="00BF4B5E" w:rsidRDefault="00BF4B5E"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7691A127" w14:textId="4E0716D2" w:rsidR="00BF4B5E" w:rsidRDefault="00BF4B5E" w:rsidP="008F65C4">
      <w:pPr>
        <w:pStyle w:val="BodyText0"/>
        <w:kinsoku w:val="0"/>
        <w:overflowPunct w:val="0"/>
        <w:spacing w:before="9"/>
        <w:rPr>
          <w:sz w:val="17"/>
          <w:szCs w:val="17"/>
        </w:rPr>
      </w:pPr>
    </w:p>
    <w:p w14:paraId="5A2BA057" w14:textId="77777777" w:rsidR="00C4234E" w:rsidRDefault="00C4234E" w:rsidP="00C4234E">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56B3023F" w14:textId="77777777" w:rsidR="00C4234E" w:rsidRDefault="00C4234E" w:rsidP="00C4234E">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C4234E" w14:paraId="3CB4F7CE"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2C6A0028" w14:textId="77777777" w:rsidR="00C4234E" w:rsidRDefault="00C4234E" w:rsidP="005777C3">
            <w:pPr>
              <w:pStyle w:val="TableParagraph"/>
              <w:kinsoku w:val="0"/>
              <w:overflowPunct w:val="0"/>
              <w:spacing w:before="1"/>
              <w:rPr>
                <w:rFonts w:ascii="Arial" w:hAnsi="Arial" w:cs="Arial"/>
                <w:b/>
                <w:bCs/>
                <w:i/>
                <w:iCs/>
                <w:sz w:val="18"/>
                <w:szCs w:val="18"/>
              </w:rPr>
            </w:pPr>
          </w:p>
          <w:p w14:paraId="7994CD21" w14:textId="77777777" w:rsidR="00C4234E" w:rsidRDefault="00C4234E"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5C8E5995" w14:textId="77777777" w:rsidR="00C4234E" w:rsidRDefault="00C4234E" w:rsidP="005777C3">
            <w:pPr>
              <w:pStyle w:val="TableParagraph"/>
              <w:kinsoku w:val="0"/>
              <w:overflowPunct w:val="0"/>
              <w:rPr>
                <w:rFonts w:ascii="Arial" w:hAnsi="Arial" w:cs="Arial"/>
                <w:b/>
                <w:bCs/>
                <w:i/>
                <w:iCs/>
                <w:sz w:val="20"/>
                <w:szCs w:val="20"/>
              </w:rPr>
            </w:pPr>
          </w:p>
          <w:p w14:paraId="5C0F86DD" w14:textId="77777777" w:rsidR="00C4234E" w:rsidRDefault="00C4234E" w:rsidP="005777C3">
            <w:pPr>
              <w:pStyle w:val="TableParagraph"/>
              <w:kinsoku w:val="0"/>
              <w:overflowPunct w:val="0"/>
              <w:spacing w:before="6"/>
              <w:rPr>
                <w:rFonts w:ascii="Arial" w:hAnsi="Arial" w:cs="Arial"/>
                <w:b/>
                <w:bCs/>
                <w:i/>
                <w:iCs/>
                <w:sz w:val="27"/>
                <w:szCs w:val="27"/>
              </w:rPr>
            </w:pPr>
          </w:p>
          <w:p w14:paraId="5AB5AF0A" w14:textId="77777777" w:rsidR="00C4234E" w:rsidRDefault="00C4234E"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0708FBE9" w14:textId="77777777" w:rsidR="00C4234E" w:rsidRDefault="00C4234E" w:rsidP="005777C3">
            <w:pPr>
              <w:pStyle w:val="TableParagraph"/>
              <w:kinsoku w:val="0"/>
              <w:overflowPunct w:val="0"/>
              <w:rPr>
                <w:rFonts w:ascii="Arial" w:hAnsi="Arial" w:cs="Arial"/>
                <w:b/>
                <w:bCs/>
                <w:i/>
                <w:iCs/>
                <w:sz w:val="20"/>
                <w:szCs w:val="20"/>
              </w:rPr>
            </w:pPr>
          </w:p>
          <w:p w14:paraId="7EB4D4FC" w14:textId="77777777" w:rsidR="00C4234E" w:rsidRDefault="00C4234E" w:rsidP="005777C3">
            <w:pPr>
              <w:pStyle w:val="TableParagraph"/>
              <w:kinsoku w:val="0"/>
              <w:overflowPunct w:val="0"/>
              <w:spacing w:before="6"/>
              <w:rPr>
                <w:rFonts w:ascii="Arial" w:hAnsi="Arial" w:cs="Arial"/>
                <w:b/>
                <w:bCs/>
                <w:i/>
                <w:iCs/>
                <w:sz w:val="27"/>
                <w:szCs w:val="27"/>
              </w:rPr>
            </w:pPr>
          </w:p>
          <w:p w14:paraId="7A5BC25A" w14:textId="77777777" w:rsidR="00C4234E" w:rsidRDefault="00C4234E"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2D3BEBCF" w14:textId="77777777" w:rsidR="00C4234E" w:rsidRDefault="00C4234E" w:rsidP="005777C3">
            <w:pPr>
              <w:pStyle w:val="TableParagraph"/>
              <w:kinsoku w:val="0"/>
              <w:overflowPunct w:val="0"/>
              <w:spacing w:before="6"/>
              <w:rPr>
                <w:rFonts w:ascii="Arial" w:hAnsi="Arial" w:cs="Arial"/>
                <w:b/>
                <w:bCs/>
                <w:i/>
                <w:iCs/>
                <w:sz w:val="17"/>
                <w:szCs w:val="17"/>
              </w:rPr>
            </w:pPr>
          </w:p>
          <w:p w14:paraId="6ED23A70" w14:textId="77777777" w:rsidR="00C4234E" w:rsidRDefault="00C4234E"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1218DD84" w14:textId="77777777" w:rsidR="00C4234E" w:rsidRDefault="00C4234E" w:rsidP="005777C3">
            <w:pPr>
              <w:pStyle w:val="TableParagraph"/>
              <w:kinsoku w:val="0"/>
              <w:overflowPunct w:val="0"/>
              <w:spacing w:before="5"/>
              <w:rPr>
                <w:rFonts w:ascii="Arial" w:hAnsi="Arial" w:cs="Arial"/>
                <w:b/>
                <w:bCs/>
                <w:i/>
                <w:iCs/>
                <w:sz w:val="16"/>
                <w:szCs w:val="16"/>
              </w:rPr>
            </w:pPr>
          </w:p>
          <w:p w14:paraId="5EF6CA1F" w14:textId="77777777" w:rsidR="00C4234E" w:rsidRDefault="00C4234E" w:rsidP="005777C3">
            <w:pPr>
              <w:pStyle w:val="TableParagraph"/>
              <w:kinsoku w:val="0"/>
              <w:overflowPunct w:val="0"/>
              <w:ind w:left="111"/>
              <w:rPr>
                <w:b/>
                <w:bCs/>
                <w:spacing w:val="-2"/>
                <w:sz w:val="18"/>
                <w:szCs w:val="18"/>
              </w:rPr>
            </w:pPr>
            <w:r>
              <w:rPr>
                <w:b/>
                <w:bCs/>
                <w:spacing w:val="-2"/>
                <w:sz w:val="18"/>
                <w:szCs w:val="18"/>
              </w:rPr>
              <w:t>RXVECTOR</w:t>
            </w:r>
          </w:p>
        </w:tc>
      </w:tr>
      <w:tr w:rsidR="00C4234E" w14:paraId="036AB15E" w14:textId="77777777" w:rsidTr="005777C3">
        <w:trPr>
          <w:trHeight w:val="740"/>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05936CEF" w14:textId="77777777" w:rsidR="00C4234E" w:rsidRDefault="00C4234E" w:rsidP="005777C3">
            <w:pPr>
              <w:pStyle w:val="TableParagraph"/>
              <w:kinsoku w:val="0"/>
              <w:overflowPunct w:val="0"/>
              <w:spacing w:before="1"/>
              <w:rPr>
                <w:rFonts w:ascii="Arial" w:hAnsi="Arial" w:cs="Arial"/>
                <w:b/>
                <w:bCs/>
                <w:i/>
                <w:iCs/>
                <w:sz w:val="18"/>
                <w:szCs w:val="18"/>
              </w:rPr>
            </w:pPr>
          </w:p>
          <w:p w14:paraId="03C6D12A" w14:textId="77777777" w:rsidR="00C4234E" w:rsidRDefault="00C4234E" w:rsidP="00493333">
            <w:pPr>
              <w:pStyle w:val="TableParagraph"/>
              <w:kinsoku w:val="0"/>
              <w:overflowPunct w:val="0"/>
              <w:rPr>
                <w:spacing w:val="-2"/>
                <w:sz w:val="18"/>
                <w:szCs w:val="18"/>
              </w:rPr>
            </w:pPr>
            <w:r>
              <w:rPr>
                <w:spacing w:val="-2"/>
                <w:sz w:val="18"/>
                <w:szCs w:val="18"/>
              </w:rPr>
              <w:t>BEAMFORMED</w:t>
            </w:r>
          </w:p>
        </w:tc>
        <w:tc>
          <w:tcPr>
            <w:tcW w:w="2418" w:type="dxa"/>
            <w:tcBorders>
              <w:top w:val="single" w:sz="12" w:space="0" w:color="000000"/>
              <w:left w:val="single" w:sz="2" w:space="0" w:color="000000"/>
              <w:bottom w:val="single" w:sz="4" w:space="0" w:color="000000"/>
              <w:right w:val="single" w:sz="2" w:space="0" w:color="000000"/>
            </w:tcBorders>
          </w:tcPr>
          <w:p w14:paraId="7D52DE8B" w14:textId="77777777" w:rsidR="00C4234E" w:rsidRDefault="00C4234E" w:rsidP="005777C3">
            <w:pPr>
              <w:pStyle w:val="TableParagraph"/>
              <w:kinsoku w:val="0"/>
              <w:overflowPunct w:val="0"/>
              <w:spacing w:before="164"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APEP_LENGTH is not 0</w:t>
            </w:r>
          </w:p>
        </w:tc>
        <w:tc>
          <w:tcPr>
            <w:tcW w:w="4757" w:type="dxa"/>
            <w:tcBorders>
              <w:top w:val="single" w:sz="12" w:space="0" w:color="000000"/>
              <w:left w:val="single" w:sz="2" w:space="0" w:color="000000"/>
              <w:bottom w:val="single" w:sz="4" w:space="0" w:color="000000"/>
              <w:right w:val="single" w:sz="2" w:space="0" w:color="000000"/>
            </w:tcBorders>
          </w:tcPr>
          <w:p w14:paraId="6F3073BA" w14:textId="77777777" w:rsidR="00C4234E" w:rsidRDefault="00C4234E" w:rsidP="005777C3">
            <w:pPr>
              <w:pStyle w:val="TableParagraph"/>
              <w:kinsoku w:val="0"/>
              <w:overflowPunct w:val="0"/>
              <w:spacing w:before="61" w:line="232" w:lineRule="auto"/>
              <w:ind w:left="130" w:right="102"/>
              <w:rPr>
                <w:sz w:val="18"/>
                <w:szCs w:val="18"/>
              </w:rPr>
            </w:pPr>
            <w:r>
              <w:rPr>
                <w:sz w:val="18"/>
                <w:szCs w:val="18"/>
              </w:rPr>
              <w:t>For</w:t>
            </w:r>
            <w:r>
              <w:rPr>
                <w:spacing w:val="-9"/>
                <w:sz w:val="18"/>
                <w:szCs w:val="18"/>
              </w:rPr>
              <w:t xml:space="preserve"> </w:t>
            </w:r>
            <w:r>
              <w:rPr>
                <w:sz w:val="18"/>
                <w:szCs w:val="18"/>
              </w:rPr>
              <w:t>an</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with</w:t>
            </w:r>
            <w:r>
              <w:rPr>
                <w:spacing w:val="-9"/>
                <w:sz w:val="18"/>
                <w:szCs w:val="18"/>
              </w:rPr>
              <w:t xml:space="preserve"> </w:t>
            </w:r>
            <w:r>
              <w:rPr>
                <w:sz w:val="18"/>
                <w:szCs w:val="18"/>
              </w:rPr>
              <w:t>no</w:t>
            </w:r>
            <w:r>
              <w:rPr>
                <w:spacing w:val="-9"/>
                <w:sz w:val="18"/>
                <w:szCs w:val="18"/>
              </w:rPr>
              <w:t xml:space="preserve"> </w:t>
            </w:r>
            <w:r>
              <w:rPr>
                <w:sz w:val="18"/>
                <w:szCs w:val="18"/>
              </w:rPr>
              <w:t>more</w:t>
            </w:r>
            <w:r>
              <w:rPr>
                <w:spacing w:val="-9"/>
                <w:sz w:val="18"/>
                <w:szCs w:val="18"/>
              </w:rPr>
              <w:t xml:space="preserve"> </w:t>
            </w:r>
            <w:r>
              <w:rPr>
                <w:sz w:val="18"/>
                <w:szCs w:val="18"/>
              </w:rPr>
              <w:t>than</w:t>
            </w:r>
            <w:r>
              <w:rPr>
                <w:spacing w:val="-9"/>
                <w:sz w:val="18"/>
                <w:szCs w:val="18"/>
              </w:rPr>
              <w:t xml:space="preserve"> </w:t>
            </w:r>
            <w:r>
              <w:rPr>
                <w:sz w:val="18"/>
                <w:szCs w:val="18"/>
              </w:rPr>
              <w:t>1</w:t>
            </w:r>
            <w:r>
              <w:rPr>
                <w:spacing w:val="-9"/>
                <w:sz w:val="18"/>
                <w:szCs w:val="18"/>
              </w:rPr>
              <w:t xml:space="preserve"> </w:t>
            </w:r>
            <w:r>
              <w:rPr>
                <w:sz w:val="18"/>
                <w:szCs w:val="18"/>
              </w:rPr>
              <w:t>user</w:t>
            </w:r>
            <w:r>
              <w:rPr>
                <w:spacing w:val="-9"/>
                <w:sz w:val="18"/>
                <w:szCs w:val="18"/>
              </w:rPr>
              <w:t xml:space="preserve"> </w:t>
            </w:r>
            <w:r>
              <w:rPr>
                <w:sz w:val="18"/>
                <w:szCs w:val="18"/>
              </w:rPr>
              <w:t>allocated,</w:t>
            </w:r>
            <w:r>
              <w:rPr>
                <w:spacing w:val="-8"/>
                <w:sz w:val="18"/>
                <w:szCs w:val="18"/>
              </w:rPr>
              <w:t xml:space="preserve"> </w:t>
            </w: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1 if a beamforming steering matrix is applied to this non-MU MIMO allocation and set to 0 otherwise.</w:t>
            </w:r>
          </w:p>
        </w:tc>
        <w:tc>
          <w:tcPr>
            <w:tcW w:w="600" w:type="dxa"/>
            <w:tcBorders>
              <w:top w:val="single" w:sz="12" w:space="0" w:color="000000"/>
              <w:left w:val="single" w:sz="2" w:space="0" w:color="000000"/>
              <w:bottom w:val="single" w:sz="4" w:space="0" w:color="000000"/>
              <w:right w:val="single" w:sz="2" w:space="0" w:color="000000"/>
            </w:tcBorders>
          </w:tcPr>
          <w:p w14:paraId="30D4A2E1" w14:textId="77777777" w:rsidR="00C4234E" w:rsidRDefault="00C4234E" w:rsidP="005777C3">
            <w:pPr>
              <w:pStyle w:val="TableParagraph"/>
              <w:kinsoku w:val="0"/>
              <w:overflowPunct w:val="0"/>
              <w:spacing w:before="3"/>
              <w:rPr>
                <w:rFonts w:ascii="Arial" w:hAnsi="Arial" w:cs="Arial"/>
                <w:b/>
                <w:bCs/>
                <w:i/>
                <w:iCs/>
                <w:sz w:val="22"/>
                <w:szCs w:val="22"/>
              </w:rPr>
            </w:pPr>
          </w:p>
          <w:p w14:paraId="68795266" w14:textId="77777777" w:rsidR="00C4234E" w:rsidRDefault="00C4234E" w:rsidP="005777C3">
            <w:pPr>
              <w:pStyle w:val="TableParagraph"/>
              <w:kinsoku w:val="0"/>
              <w:overflowPunct w:val="0"/>
              <w:ind w:left="150" w:right="122"/>
              <w:jc w:val="center"/>
              <w:rPr>
                <w:spacing w:val="-5"/>
                <w:sz w:val="18"/>
                <w:szCs w:val="18"/>
              </w:rPr>
            </w:pPr>
            <w:r>
              <w:rPr>
                <w:spacing w:val="-5"/>
                <w:sz w:val="18"/>
                <w:szCs w:val="18"/>
              </w:rPr>
              <w:t>MU</w:t>
            </w:r>
          </w:p>
        </w:tc>
        <w:tc>
          <w:tcPr>
            <w:tcW w:w="601" w:type="dxa"/>
            <w:tcBorders>
              <w:top w:val="single" w:sz="12" w:space="0" w:color="000000"/>
              <w:left w:val="single" w:sz="2" w:space="0" w:color="000000"/>
              <w:bottom w:val="single" w:sz="4" w:space="0" w:color="000000"/>
              <w:right w:val="single" w:sz="12" w:space="0" w:color="000000"/>
            </w:tcBorders>
          </w:tcPr>
          <w:p w14:paraId="115B09E5" w14:textId="77777777" w:rsidR="00C4234E" w:rsidRDefault="00C4234E" w:rsidP="005777C3">
            <w:pPr>
              <w:pStyle w:val="TableParagraph"/>
              <w:kinsoku w:val="0"/>
              <w:overflowPunct w:val="0"/>
              <w:spacing w:before="3"/>
              <w:rPr>
                <w:rFonts w:ascii="Arial" w:hAnsi="Arial" w:cs="Arial"/>
                <w:b/>
                <w:bCs/>
                <w:i/>
                <w:iCs/>
                <w:sz w:val="22"/>
                <w:szCs w:val="22"/>
              </w:rPr>
            </w:pPr>
          </w:p>
          <w:p w14:paraId="6C974CD0" w14:textId="77777777" w:rsidR="00C4234E" w:rsidRDefault="00C4234E" w:rsidP="005777C3">
            <w:pPr>
              <w:pStyle w:val="TableParagraph"/>
              <w:kinsoku w:val="0"/>
              <w:overflowPunct w:val="0"/>
              <w:ind w:left="24"/>
              <w:jc w:val="center"/>
              <w:rPr>
                <w:sz w:val="18"/>
                <w:szCs w:val="18"/>
              </w:rPr>
            </w:pPr>
            <w:r>
              <w:rPr>
                <w:sz w:val="18"/>
                <w:szCs w:val="18"/>
              </w:rPr>
              <w:t>O</w:t>
            </w:r>
          </w:p>
        </w:tc>
      </w:tr>
      <w:tr w:rsidR="00C4234E" w14:paraId="696DC618"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2F23028B"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D256C74" w14:textId="77777777" w:rsidR="00C4234E" w:rsidRDefault="00C4234E" w:rsidP="005777C3">
            <w:pPr>
              <w:pStyle w:val="TableParagraph"/>
              <w:kinsoku w:val="0"/>
              <w:overflowPunct w:val="0"/>
              <w:spacing w:before="73"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APEP_LENGTH is 0</w:t>
            </w:r>
          </w:p>
        </w:tc>
        <w:tc>
          <w:tcPr>
            <w:tcW w:w="4757" w:type="dxa"/>
            <w:tcBorders>
              <w:top w:val="single" w:sz="4" w:space="0" w:color="000000"/>
              <w:left w:val="single" w:sz="2" w:space="0" w:color="000000"/>
              <w:bottom w:val="single" w:sz="4" w:space="0" w:color="000000"/>
              <w:right w:val="single" w:sz="2" w:space="0" w:color="000000"/>
            </w:tcBorders>
          </w:tcPr>
          <w:p w14:paraId="4FBE95CD" w14:textId="77777777" w:rsidR="00C4234E" w:rsidRDefault="00C4234E" w:rsidP="005777C3">
            <w:pPr>
              <w:pStyle w:val="TableParagraph"/>
              <w:kinsoku w:val="0"/>
              <w:overflowPunct w:val="0"/>
              <w:spacing w:before="73" w:line="230" w:lineRule="auto"/>
              <w:ind w:left="130"/>
              <w:rPr>
                <w:sz w:val="18"/>
                <w:szCs w:val="18"/>
              </w:rPr>
            </w:pPr>
            <w:r>
              <w:rPr>
                <w:sz w:val="18"/>
                <w:szCs w:val="18"/>
              </w:rPr>
              <w:t>Set</w:t>
            </w:r>
            <w:r>
              <w:rPr>
                <w:spacing w:val="-11"/>
                <w:sz w:val="18"/>
                <w:szCs w:val="18"/>
              </w:rPr>
              <w:t xml:space="preserve"> </w:t>
            </w:r>
            <w:r>
              <w:rPr>
                <w:sz w:val="18"/>
                <w:szCs w:val="18"/>
              </w:rPr>
              <w:t>to</w:t>
            </w:r>
            <w:r>
              <w:rPr>
                <w:spacing w:val="-10"/>
                <w:sz w:val="18"/>
                <w:szCs w:val="18"/>
              </w:rPr>
              <w:t xml:space="preserve"> </w:t>
            </w:r>
            <w:r>
              <w:rPr>
                <w:sz w:val="18"/>
                <w:szCs w:val="18"/>
              </w:rPr>
              <w:t>1</w:t>
            </w:r>
            <w:r>
              <w:rPr>
                <w:spacing w:val="-10"/>
                <w:sz w:val="18"/>
                <w:szCs w:val="18"/>
              </w:rPr>
              <w:t xml:space="preserve"> </w:t>
            </w:r>
            <w:r>
              <w:rPr>
                <w:sz w:val="18"/>
                <w:szCs w:val="18"/>
              </w:rPr>
              <w:t>if</w:t>
            </w:r>
            <w:r>
              <w:rPr>
                <w:spacing w:val="-10"/>
                <w:sz w:val="18"/>
                <w:szCs w:val="18"/>
              </w:rPr>
              <w:t xml:space="preserve"> </w:t>
            </w:r>
            <w:r>
              <w:rPr>
                <w:sz w:val="18"/>
                <w:szCs w:val="18"/>
              </w:rPr>
              <w:t>a</w:t>
            </w:r>
            <w:r>
              <w:rPr>
                <w:spacing w:val="-10"/>
                <w:sz w:val="18"/>
                <w:szCs w:val="18"/>
              </w:rPr>
              <w:t xml:space="preserve"> </w:t>
            </w:r>
            <w:r>
              <w:rPr>
                <w:sz w:val="18"/>
                <w:szCs w:val="18"/>
              </w:rPr>
              <w:t>beamforming</w:t>
            </w:r>
            <w:r>
              <w:rPr>
                <w:spacing w:val="-10"/>
                <w:sz w:val="18"/>
                <w:szCs w:val="18"/>
              </w:rPr>
              <w:t xml:space="preserve"> </w:t>
            </w:r>
            <w:r>
              <w:rPr>
                <w:sz w:val="18"/>
                <w:szCs w:val="18"/>
              </w:rPr>
              <w:t>steering</w:t>
            </w:r>
            <w:r>
              <w:rPr>
                <w:spacing w:val="-10"/>
                <w:sz w:val="18"/>
                <w:szCs w:val="18"/>
              </w:rPr>
              <w:t xml:space="preserve"> </w:t>
            </w:r>
            <w:r>
              <w:rPr>
                <w:sz w:val="18"/>
                <w:szCs w:val="18"/>
              </w:rPr>
              <w:t>matrix</w:t>
            </w:r>
            <w:r>
              <w:rPr>
                <w:spacing w:val="-10"/>
                <w:sz w:val="18"/>
                <w:szCs w:val="18"/>
              </w:rPr>
              <w:t xml:space="preserve"> </w:t>
            </w:r>
            <w:r>
              <w:rPr>
                <w:sz w:val="18"/>
                <w:szCs w:val="18"/>
              </w:rPr>
              <w:t>is</w:t>
            </w:r>
            <w:r>
              <w:rPr>
                <w:spacing w:val="-11"/>
                <w:sz w:val="18"/>
                <w:szCs w:val="18"/>
              </w:rPr>
              <w:t xml:space="preserve"> </w:t>
            </w:r>
            <w:r>
              <w:rPr>
                <w:sz w:val="18"/>
                <w:szCs w:val="18"/>
              </w:rPr>
              <w:t>applied</w:t>
            </w:r>
            <w:r>
              <w:rPr>
                <w:spacing w:val="-9"/>
                <w:sz w:val="18"/>
                <w:szCs w:val="18"/>
              </w:rPr>
              <w:t xml:space="preserve"> </w:t>
            </w:r>
            <w:r>
              <w:rPr>
                <w:sz w:val="18"/>
                <w:szCs w:val="18"/>
              </w:rPr>
              <w:t>to</w:t>
            </w:r>
            <w:r>
              <w:rPr>
                <w:spacing w:val="-10"/>
                <w:sz w:val="18"/>
                <w:szCs w:val="18"/>
              </w:rPr>
              <w:t xml:space="preserve"> </w:t>
            </w:r>
            <w:r>
              <w:rPr>
                <w:sz w:val="18"/>
                <w:szCs w:val="18"/>
              </w:rPr>
              <w:t>the</w:t>
            </w:r>
            <w:r>
              <w:rPr>
                <w:spacing w:val="-9"/>
                <w:sz w:val="18"/>
                <w:szCs w:val="18"/>
              </w:rPr>
              <w:t xml:space="preserve"> </w:t>
            </w:r>
            <w:r>
              <w:rPr>
                <w:sz w:val="18"/>
                <w:szCs w:val="18"/>
              </w:rPr>
              <w:t>EHT modulated fields and set to 0 otherwise.</w:t>
            </w:r>
          </w:p>
        </w:tc>
        <w:tc>
          <w:tcPr>
            <w:tcW w:w="600" w:type="dxa"/>
            <w:tcBorders>
              <w:top w:val="single" w:sz="4" w:space="0" w:color="000000"/>
              <w:left w:val="single" w:sz="2" w:space="0" w:color="000000"/>
              <w:bottom w:val="single" w:sz="4" w:space="0" w:color="000000"/>
              <w:right w:val="single" w:sz="2" w:space="0" w:color="000000"/>
            </w:tcBorders>
          </w:tcPr>
          <w:p w14:paraId="5D85B675" w14:textId="77777777" w:rsidR="00C4234E" w:rsidRDefault="00C4234E" w:rsidP="005777C3">
            <w:pPr>
              <w:pStyle w:val="TableParagraph"/>
              <w:kinsoku w:val="0"/>
              <w:overflowPunct w:val="0"/>
              <w:spacing w:before="166"/>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6DB5904D" w14:textId="77777777" w:rsidR="00C4234E" w:rsidRDefault="00C4234E" w:rsidP="005777C3">
            <w:pPr>
              <w:pStyle w:val="TableParagraph"/>
              <w:kinsoku w:val="0"/>
              <w:overflowPunct w:val="0"/>
              <w:spacing w:before="166"/>
              <w:ind w:left="24"/>
              <w:jc w:val="center"/>
              <w:rPr>
                <w:sz w:val="18"/>
                <w:szCs w:val="18"/>
              </w:rPr>
            </w:pPr>
            <w:r>
              <w:rPr>
                <w:sz w:val="18"/>
                <w:szCs w:val="18"/>
              </w:rPr>
              <w:t>O</w:t>
            </w:r>
          </w:p>
        </w:tc>
      </w:tr>
      <w:tr w:rsidR="00C4234E" w14:paraId="3FA4ADF1" w14:textId="77777777" w:rsidTr="005777C3">
        <w:trPr>
          <w:trHeight w:val="750"/>
        </w:trPr>
        <w:tc>
          <w:tcPr>
            <w:tcW w:w="639" w:type="dxa"/>
            <w:vMerge/>
            <w:tcBorders>
              <w:top w:val="nil"/>
              <w:left w:val="single" w:sz="12" w:space="0" w:color="000000"/>
              <w:bottom w:val="single" w:sz="4" w:space="0" w:color="000000"/>
              <w:right w:val="single" w:sz="2" w:space="0" w:color="000000"/>
            </w:tcBorders>
            <w:textDirection w:val="btLr"/>
          </w:tcPr>
          <w:p w14:paraId="335564C1"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E071860" w14:textId="77777777" w:rsidR="00C4234E" w:rsidRDefault="00C4234E" w:rsidP="005777C3">
            <w:pPr>
              <w:pStyle w:val="TableParagraph"/>
              <w:kinsoku w:val="0"/>
              <w:overflowPunct w:val="0"/>
              <w:spacing w:before="2"/>
              <w:rPr>
                <w:rFonts w:ascii="Arial" w:hAnsi="Arial" w:cs="Arial"/>
                <w:b/>
                <w:bCs/>
                <w:i/>
                <w:iCs/>
                <w:sz w:val="23"/>
                <w:szCs w:val="23"/>
              </w:rPr>
            </w:pPr>
          </w:p>
          <w:p w14:paraId="213F1A08" w14:textId="77777777" w:rsidR="00C4234E" w:rsidRDefault="00C4234E" w:rsidP="005777C3">
            <w:pPr>
              <w:pStyle w:val="TableParagraph"/>
              <w:kinsoku w:val="0"/>
              <w:overflowPunct w:val="0"/>
              <w:spacing w:before="1"/>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CD661D4" w14:textId="77777777" w:rsidR="00C4234E" w:rsidRDefault="00C4234E" w:rsidP="005777C3">
            <w:pPr>
              <w:pStyle w:val="TableParagraph"/>
              <w:kinsoku w:val="0"/>
              <w:overflowPunct w:val="0"/>
              <w:spacing w:before="72" w:line="232" w:lineRule="auto"/>
              <w:ind w:left="130" w:right="102"/>
              <w:rPr>
                <w:sz w:val="18"/>
                <w:szCs w:val="18"/>
              </w:rPr>
            </w:pPr>
            <w:r>
              <w:rPr>
                <w:sz w:val="18"/>
                <w:szCs w:val="18"/>
              </w:rPr>
              <w:t>For</w:t>
            </w:r>
            <w:r>
              <w:rPr>
                <w:spacing w:val="-9"/>
                <w:sz w:val="18"/>
                <w:szCs w:val="18"/>
              </w:rPr>
              <w:t xml:space="preserve"> </w:t>
            </w:r>
            <w:r>
              <w:rPr>
                <w:sz w:val="18"/>
                <w:szCs w:val="18"/>
              </w:rPr>
              <w:t>an</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with</w:t>
            </w:r>
            <w:r>
              <w:rPr>
                <w:spacing w:val="-9"/>
                <w:sz w:val="18"/>
                <w:szCs w:val="18"/>
              </w:rPr>
              <w:t xml:space="preserve"> </w:t>
            </w:r>
            <w:r>
              <w:rPr>
                <w:sz w:val="18"/>
                <w:szCs w:val="18"/>
              </w:rPr>
              <w:t>no</w:t>
            </w:r>
            <w:r>
              <w:rPr>
                <w:spacing w:val="-9"/>
                <w:sz w:val="18"/>
                <w:szCs w:val="18"/>
              </w:rPr>
              <w:t xml:space="preserve"> </w:t>
            </w:r>
            <w:r>
              <w:rPr>
                <w:sz w:val="18"/>
                <w:szCs w:val="18"/>
              </w:rPr>
              <w:t>more</w:t>
            </w:r>
            <w:r>
              <w:rPr>
                <w:spacing w:val="-9"/>
                <w:sz w:val="18"/>
                <w:szCs w:val="18"/>
              </w:rPr>
              <w:t xml:space="preserve"> </w:t>
            </w:r>
            <w:r>
              <w:rPr>
                <w:sz w:val="18"/>
                <w:szCs w:val="18"/>
              </w:rPr>
              <w:t>than</w:t>
            </w:r>
            <w:r>
              <w:rPr>
                <w:spacing w:val="-9"/>
                <w:sz w:val="18"/>
                <w:szCs w:val="18"/>
              </w:rPr>
              <w:t xml:space="preserve"> </w:t>
            </w:r>
            <w:r>
              <w:rPr>
                <w:sz w:val="18"/>
                <w:szCs w:val="18"/>
              </w:rPr>
              <w:t>1</w:t>
            </w:r>
            <w:r>
              <w:rPr>
                <w:spacing w:val="-9"/>
                <w:sz w:val="18"/>
                <w:szCs w:val="18"/>
              </w:rPr>
              <w:t xml:space="preserve"> </w:t>
            </w:r>
            <w:r>
              <w:rPr>
                <w:sz w:val="18"/>
                <w:szCs w:val="18"/>
              </w:rPr>
              <w:t>user</w:t>
            </w:r>
            <w:r>
              <w:rPr>
                <w:spacing w:val="-9"/>
                <w:sz w:val="18"/>
                <w:szCs w:val="18"/>
              </w:rPr>
              <w:t xml:space="preserve"> </w:t>
            </w:r>
            <w:r>
              <w:rPr>
                <w:sz w:val="18"/>
                <w:szCs w:val="18"/>
              </w:rPr>
              <w:t>allocated,</w:t>
            </w:r>
            <w:r>
              <w:rPr>
                <w:spacing w:val="-8"/>
                <w:sz w:val="18"/>
                <w:szCs w:val="18"/>
              </w:rPr>
              <w:t xml:space="preserve"> </w:t>
            </w: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1 if a beamforming steering matrix is applied to this non-MU MIMO allocation and set to 0 otherwise.</w:t>
            </w:r>
          </w:p>
        </w:tc>
        <w:tc>
          <w:tcPr>
            <w:tcW w:w="600" w:type="dxa"/>
            <w:tcBorders>
              <w:top w:val="single" w:sz="4" w:space="0" w:color="000000"/>
              <w:left w:val="single" w:sz="2" w:space="0" w:color="000000"/>
              <w:bottom w:val="single" w:sz="4" w:space="0" w:color="000000"/>
              <w:right w:val="single" w:sz="2" w:space="0" w:color="000000"/>
            </w:tcBorders>
          </w:tcPr>
          <w:p w14:paraId="1773A8FB" w14:textId="77777777" w:rsidR="00C4234E" w:rsidRDefault="00C4234E" w:rsidP="005777C3">
            <w:pPr>
              <w:pStyle w:val="TableParagraph"/>
              <w:kinsoku w:val="0"/>
              <w:overflowPunct w:val="0"/>
              <w:spacing w:before="2"/>
              <w:rPr>
                <w:rFonts w:ascii="Arial" w:hAnsi="Arial" w:cs="Arial"/>
                <w:b/>
                <w:bCs/>
                <w:i/>
                <w:iCs/>
                <w:sz w:val="23"/>
                <w:szCs w:val="23"/>
              </w:rPr>
            </w:pPr>
          </w:p>
          <w:p w14:paraId="4B266A0B" w14:textId="77777777" w:rsidR="00C4234E" w:rsidRDefault="00C4234E"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BBEFF11" w14:textId="77777777" w:rsidR="00C4234E" w:rsidRDefault="00C4234E" w:rsidP="005777C3">
            <w:pPr>
              <w:pStyle w:val="TableParagraph"/>
              <w:kinsoku w:val="0"/>
              <w:overflowPunct w:val="0"/>
              <w:spacing w:before="2"/>
              <w:rPr>
                <w:rFonts w:ascii="Arial" w:hAnsi="Arial" w:cs="Arial"/>
                <w:b/>
                <w:bCs/>
                <w:i/>
                <w:iCs/>
                <w:sz w:val="23"/>
                <w:szCs w:val="23"/>
              </w:rPr>
            </w:pPr>
          </w:p>
          <w:p w14:paraId="094BE534" w14:textId="77777777" w:rsidR="00C4234E" w:rsidRDefault="00C4234E" w:rsidP="005777C3">
            <w:pPr>
              <w:pStyle w:val="TableParagraph"/>
              <w:kinsoku w:val="0"/>
              <w:overflowPunct w:val="0"/>
              <w:spacing w:before="1"/>
              <w:ind w:left="24"/>
              <w:jc w:val="center"/>
              <w:rPr>
                <w:sz w:val="18"/>
                <w:szCs w:val="18"/>
              </w:rPr>
            </w:pPr>
            <w:r>
              <w:rPr>
                <w:sz w:val="18"/>
                <w:szCs w:val="18"/>
              </w:rPr>
              <w:t>O</w:t>
            </w:r>
          </w:p>
        </w:tc>
      </w:tr>
      <w:tr w:rsidR="00F07D4C" w14:paraId="68CBEE84" w14:textId="77777777" w:rsidTr="004F2BAA">
        <w:trPr>
          <w:trHeight w:val="512"/>
          <w:ins w:id="341" w:author="Alice Chen" w:date="2022-08-25T15:54:00Z"/>
        </w:trPr>
        <w:tc>
          <w:tcPr>
            <w:tcW w:w="639" w:type="dxa"/>
            <w:vMerge/>
            <w:tcBorders>
              <w:top w:val="nil"/>
              <w:left w:val="single" w:sz="12" w:space="0" w:color="000000"/>
              <w:bottom w:val="single" w:sz="4" w:space="0" w:color="000000"/>
              <w:right w:val="single" w:sz="2" w:space="0" w:color="000000"/>
            </w:tcBorders>
            <w:textDirection w:val="btLr"/>
          </w:tcPr>
          <w:p w14:paraId="00A50560" w14:textId="77777777" w:rsidR="00F07D4C" w:rsidRDefault="00F07D4C" w:rsidP="00493333">
            <w:pPr>
              <w:pStyle w:val="BodyText0"/>
              <w:kinsoku w:val="0"/>
              <w:overflowPunct w:val="0"/>
              <w:spacing w:before="10" w:after="1"/>
              <w:rPr>
                <w:ins w:id="342" w:author="Alice Chen" w:date="2022-08-25T15:54:00Z"/>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5CBD54B" w14:textId="6F74B288" w:rsidR="00F07D4C" w:rsidRDefault="00F07D4C" w:rsidP="00493333">
            <w:pPr>
              <w:pStyle w:val="TableParagraph"/>
              <w:kinsoku w:val="0"/>
              <w:overflowPunct w:val="0"/>
              <w:spacing w:before="2"/>
              <w:rPr>
                <w:ins w:id="343" w:author="Alice Chen" w:date="2022-08-25T15:54:00Z"/>
                <w:rFonts w:ascii="Arial" w:hAnsi="Arial" w:cs="Arial"/>
                <w:b/>
                <w:bCs/>
                <w:i/>
                <w:iCs/>
                <w:sz w:val="23"/>
                <w:szCs w:val="23"/>
              </w:rPr>
            </w:pPr>
            <w:ins w:id="344" w:author="Alice Chen" w:date="2022-08-25T15:55: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DF55BB5" w14:textId="7675576D" w:rsidR="00F07D4C" w:rsidRPr="00F07D4C" w:rsidRDefault="00F07D4C" w:rsidP="00F07D4C">
            <w:pPr>
              <w:pStyle w:val="TableParagraph"/>
              <w:kinsoku w:val="0"/>
              <w:overflowPunct w:val="0"/>
              <w:spacing w:before="72" w:line="232" w:lineRule="auto"/>
              <w:ind w:left="130" w:right="102"/>
              <w:rPr>
                <w:ins w:id="345" w:author="Alice Chen" w:date="2022-08-25T15:54:00Z"/>
                <w:sz w:val="18"/>
                <w:szCs w:val="18"/>
              </w:rPr>
            </w:pPr>
            <w:ins w:id="346" w:author="Alice Chen" w:date="2022-08-25T15:55:00Z">
              <w:r>
                <w:rPr>
                  <w:sz w:val="18"/>
                  <w:szCs w:val="18"/>
                </w:rPr>
                <w:t>Not present.</w:t>
              </w:r>
            </w:ins>
          </w:p>
        </w:tc>
      </w:tr>
      <w:tr w:rsidR="00C4234E" w14:paraId="4526506E"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2BB1DD47"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182C7C1" w14:textId="77777777" w:rsidR="00C4234E" w:rsidRDefault="00C4234E"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1362495" w14:textId="77777777" w:rsidR="00C4234E" w:rsidRDefault="00C4234E"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w:t>
            </w:r>
            <w:r>
              <w:rPr>
                <w:spacing w:val="-1"/>
                <w:sz w:val="18"/>
                <w:szCs w:val="18"/>
              </w:rPr>
              <w:t xml:space="preserve"> </w:t>
            </w:r>
            <w:r>
              <w:rPr>
                <w:sz w:val="18"/>
                <w:szCs w:val="18"/>
              </w:rPr>
              <w:t>21-1</w:t>
            </w:r>
            <w:r>
              <w:rPr>
                <w:spacing w:val="-1"/>
                <w:sz w:val="18"/>
                <w:szCs w:val="18"/>
              </w:rPr>
              <w:t xml:space="preserve"> </w:t>
            </w:r>
            <w:r>
              <w:rPr>
                <w:sz w:val="18"/>
                <w:szCs w:val="18"/>
              </w:rPr>
              <w:t>(TXVECTOR and 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8"/>
                <w:sz w:val="18"/>
                <w:szCs w:val="18"/>
              </w:rPr>
              <w:t xml:space="preserve"> </w:t>
            </w:r>
            <w:r>
              <w:rPr>
                <w:sz w:val="18"/>
                <w:szCs w:val="18"/>
              </w:rPr>
              <w:t>27-1</w:t>
            </w:r>
            <w:r>
              <w:rPr>
                <w:spacing w:val="-7"/>
                <w:sz w:val="18"/>
                <w:szCs w:val="18"/>
              </w:rPr>
              <w:t xml:space="preserve"> </w:t>
            </w:r>
            <w:r>
              <w:rPr>
                <w:sz w:val="18"/>
                <w:szCs w:val="18"/>
              </w:rPr>
              <w:t>(TXVECTOR</w:t>
            </w:r>
            <w:r>
              <w:rPr>
                <w:spacing w:val="-8"/>
                <w:sz w:val="18"/>
                <w:szCs w:val="18"/>
              </w:rPr>
              <w:t xml:space="preserve"> </w:t>
            </w:r>
            <w:r>
              <w:rPr>
                <w:sz w:val="18"/>
                <w:szCs w:val="18"/>
              </w:rPr>
              <w:t>and</w:t>
            </w:r>
            <w:r>
              <w:rPr>
                <w:spacing w:val="-7"/>
                <w:sz w:val="18"/>
                <w:szCs w:val="18"/>
              </w:rPr>
              <w:t xml:space="preserve"> </w:t>
            </w:r>
            <w:r>
              <w:rPr>
                <w:sz w:val="18"/>
                <w:szCs w:val="18"/>
              </w:rPr>
              <w:t>RXVECTOR</w:t>
            </w:r>
            <w:r>
              <w:rPr>
                <w:spacing w:val="-7"/>
                <w:sz w:val="18"/>
                <w:szCs w:val="18"/>
              </w:rPr>
              <w:t xml:space="preserve"> </w:t>
            </w:r>
            <w:r>
              <w:rPr>
                <w:sz w:val="18"/>
                <w:szCs w:val="18"/>
              </w:rPr>
              <w:t>parameters).</w:t>
            </w:r>
          </w:p>
        </w:tc>
      </w:tr>
      <w:tr w:rsidR="00C4234E" w14:paraId="325D1D97" w14:textId="77777777" w:rsidTr="005777C3">
        <w:trPr>
          <w:trHeight w:val="1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69E85FCE" w14:textId="77777777" w:rsidR="00C4234E" w:rsidRDefault="00C4234E" w:rsidP="005777C3">
            <w:pPr>
              <w:pStyle w:val="TableParagraph"/>
              <w:kinsoku w:val="0"/>
              <w:overflowPunct w:val="0"/>
              <w:spacing w:before="1"/>
              <w:rPr>
                <w:rFonts w:ascii="Arial" w:hAnsi="Arial" w:cs="Arial"/>
                <w:b/>
                <w:bCs/>
                <w:i/>
                <w:iCs/>
                <w:sz w:val="18"/>
                <w:szCs w:val="18"/>
              </w:rPr>
            </w:pPr>
          </w:p>
          <w:p w14:paraId="12B0457E" w14:textId="77777777" w:rsidR="00C4234E" w:rsidRDefault="00C4234E" w:rsidP="005777C3">
            <w:pPr>
              <w:pStyle w:val="TableParagraph"/>
              <w:kinsoku w:val="0"/>
              <w:overflowPunct w:val="0"/>
              <w:ind w:left="214"/>
              <w:rPr>
                <w:spacing w:val="-2"/>
                <w:sz w:val="18"/>
                <w:szCs w:val="18"/>
              </w:rPr>
            </w:pPr>
            <w:r>
              <w:rPr>
                <w:spacing w:val="-2"/>
                <w:sz w:val="18"/>
                <w:szCs w:val="18"/>
              </w:rPr>
              <w:t>EHT_LTF_TYPE</w:t>
            </w:r>
          </w:p>
        </w:tc>
        <w:tc>
          <w:tcPr>
            <w:tcW w:w="2418" w:type="dxa"/>
            <w:tcBorders>
              <w:top w:val="single" w:sz="4" w:space="0" w:color="000000"/>
              <w:left w:val="single" w:sz="2" w:space="0" w:color="000000"/>
              <w:bottom w:val="single" w:sz="4" w:space="0" w:color="000000"/>
              <w:right w:val="single" w:sz="2" w:space="0" w:color="000000"/>
            </w:tcBorders>
          </w:tcPr>
          <w:p w14:paraId="0F66BC95" w14:textId="77777777" w:rsidR="00C4234E" w:rsidRDefault="00C4234E" w:rsidP="005777C3">
            <w:pPr>
              <w:pStyle w:val="TableParagraph"/>
              <w:kinsoku w:val="0"/>
              <w:overflowPunct w:val="0"/>
              <w:rPr>
                <w:rFonts w:ascii="Arial" w:hAnsi="Arial" w:cs="Arial"/>
                <w:b/>
                <w:bCs/>
                <w:i/>
                <w:iCs/>
                <w:sz w:val="20"/>
                <w:szCs w:val="20"/>
              </w:rPr>
            </w:pPr>
          </w:p>
          <w:p w14:paraId="735D5061" w14:textId="77777777" w:rsidR="00C4234E" w:rsidRDefault="00C4234E" w:rsidP="005777C3">
            <w:pPr>
              <w:pStyle w:val="TableParagraph"/>
              <w:kinsoku w:val="0"/>
              <w:overflowPunct w:val="0"/>
              <w:spacing w:before="3"/>
              <w:rPr>
                <w:rFonts w:ascii="Arial" w:hAnsi="Arial" w:cs="Arial"/>
                <w:b/>
                <w:bCs/>
                <w:i/>
                <w:iCs/>
                <w:sz w:val="21"/>
                <w:szCs w:val="21"/>
              </w:rPr>
            </w:pPr>
          </w:p>
          <w:p w14:paraId="5DE1988A" w14:textId="77777777" w:rsidR="00C4234E" w:rsidRDefault="00C4234E"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2A5D75A" w14:textId="77777777" w:rsidR="00C4234E" w:rsidRDefault="00C4234E" w:rsidP="005777C3">
            <w:pPr>
              <w:pStyle w:val="TableParagraph"/>
              <w:kinsoku w:val="0"/>
              <w:overflowPunct w:val="0"/>
              <w:spacing w:before="72" w:line="232" w:lineRule="auto"/>
              <w:ind w:left="130" w:right="2180"/>
              <w:rPr>
                <w:sz w:val="18"/>
                <w:szCs w:val="18"/>
              </w:rPr>
            </w:pPr>
            <w:r>
              <w:rPr>
                <w:spacing w:val="-2"/>
                <w:sz w:val="18"/>
                <w:szCs w:val="18"/>
              </w:rPr>
              <w:t>Indicates</w:t>
            </w:r>
            <w:r>
              <w:rPr>
                <w:spacing w:val="-10"/>
                <w:sz w:val="18"/>
                <w:szCs w:val="18"/>
              </w:rPr>
              <w:t xml:space="preserve"> </w:t>
            </w:r>
            <w:r>
              <w:rPr>
                <w:spacing w:val="-2"/>
                <w:sz w:val="18"/>
                <w:szCs w:val="18"/>
              </w:rPr>
              <w:t>the</w:t>
            </w:r>
            <w:r>
              <w:rPr>
                <w:spacing w:val="-8"/>
                <w:sz w:val="18"/>
                <w:szCs w:val="18"/>
              </w:rPr>
              <w:t xml:space="preserve"> </w:t>
            </w:r>
            <w:r>
              <w:rPr>
                <w:spacing w:val="-2"/>
                <w:sz w:val="18"/>
                <w:szCs w:val="18"/>
              </w:rPr>
              <w:t>type</w:t>
            </w:r>
            <w:r>
              <w:rPr>
                <w:spacing w:val="-9"/>
                <w:sz w:val="18"/>
                <w:szCs w:val="18"/>
              </w:rPr>
              <w:t xml:space="preserve"> </w:t>
            </w:r>
            <w:r>
              <w:rPr>
                <w:spacing w:val="-2"/>
                <w:sz w:val="18"/>
                <w:szCs w:val="18"/>
              </w:rPr>
              <w:t>of</w:t>
            </w:r>
            <w:r>
              <w:rPr>
                <w:spacing w:val="-9"/>
                <w:sz w:val="18"/>
                <w:szCs w:val="18"/>
              </w:rPr>
              <w:t xml:space="preserve"> </w:t>
            </w:r>
            <w:r>
              <w:rPr>
                <w:spacing w:val="-2"/>
                <w:sz w:val="18"/>
                <w:szCs w:val="18"/>
              </w:rPr>
              <w:t xml:space="preserve">EHT-LTF. </w:t>
            </w:r>
            <w:r>
              <w:rPr>
                <w:sz w:val="18"/>
                <w:szCs w:val="18"/>
              </w:rPr>
              <w:t>Enumerated type:</w:t>
            </w:r>
          </w:p>
          <w:p w14:paraId="1F435CC8" w14:textId="77777777" w:rsidR="00C4234E" w:rsidRDefault="00C4234E" w:rsidP="005777C3">
            <w:pPr>
              <w:pStyle w:val="TableParagraph"/>
              <w:kinsoku w:val="0"/>
              <w:overflowPunct w:val="0"/>
              <w:spacing w:line="218" w:lineRule="auto"/>
              <w:ind w:left="347" w:right="1613"/>
              <w:rPr>
                <w:sz w:val="18"/>
                <w:szCs w:val="18"/>
              </w:rPr>
            </w:pPr>
            <w:r>
              <w:rPr>
                <w:spacing w:val="-2"/>
                <w:sz w:val="18"/>
                <w:szCs w:val="18"/>
              </w:rPr>
              <w:t>1</w:t>
            </w:r>
            <w:r>
              <w:rPr>
                <w:rFonts w:ascii="Symbol" w:hAnsi="Symbol" w:cs="Symbol"/>
                <w:spacing w:val="-2"/>
                <w:sz w:val="18"/>
                <w:szCs w:val="18"/>
              </w:rPr>
              <w:t></w:t>
            </w:r>
            <w:r>
              <w:rPr>
                <w:spacing w:val="-2"/>
                <w:sz w:val="18"/>
                <w:szCs w:val="18"/>
              </w:rPr>
              <w:t>EHT-LTF</w:t>
            </w:r>
            <w:r>
              <w:rPr>
                <w:spacing w:val="-10"/>
                <w:sz w:val="18"/>
                <w:szCs w:val="18"/>
              </w:rPr>
              <w:t xml:space="preserve"> </w:t>
            </w:r>
            <w:r>
              <w:rPr>
                <w:spacing w:val="-2"/>
                <w:sz w:val="18"/>
                <w:szCs w:val="18"/>
              </w:rPr>
              <w:t>indicates</w:t>
            </w:r>
            <w:r>
              <w:rPr>
                <w:spacing w:val="-9"/>
                <w:sz w:val="18"/>
                <w:szCs w:val="18"/>
              </w:rPr>
              <w:t xml:space="preserve"> </w:t>
            </w:r>
            <w:r>
              <w:rPr>
                <w:spacing w:val="-2"/>
                <w:sz w:val="18"/>
                <w:szCs w:val="18"/>
              </w:rPr>
              <w:t>an</w:t>
            </w:r>
            <w:r>
              <w:rPr>
                <w:spacing w:val="-9"/>
                <w:sz w:val="18"/>
                <w:szCs w:val="18"/>
              </w:rPr>
              <w:t xml:space="preserve"> </w:t>
            </w:r>
            <w:r>
              <w:rPr>
                <w:spacing w:val="-2"/>
                <w:sz w:val="18"/>
                <w:szCs w:val="18"/>
              </w:rPr>
              <w:t>1</w:t>
            </w:r>
            <w:r>
              <w:rPr>
                <w:rFonts w:ascii="Symbol" w:hAnsi="Symbol" w:cs="Symbol"/>
                <w:spacing w:val="-2"/>
                <w:sz w:val="18"/>
                <w:szCs w:val="18"/>
              </w:rPr>
              <w:t></w:t>
            </w:r>
            <w:r>
              <w:rPr>
                <w:spacing w:val="-9"/>
                <w:sz w:val="18"/>
                <w:szCs w:val="18"/>
              </w:rPr>
              <w:t xml:space="preserve"> </w:t>
            </w:r>
            <w:r>
              <w:rPr>
                <w:spacing w:val="-2"/>
                <w:sz w:val="18"/>
                <w:szCs w:val="18"/>
              </w:rPr>
              <w:t xml:space="preserve">EHT-LTF. </w:t>
            </w:r>
            <w:r>
              <w:rPr>
                <w:sz w:val="18"/>
                <w:szCs w:val="18"/>
              </w:rPr>
              <w:t>2</w:t>
            </w:r>
            <w:r>
              <w:rPr>
                <w:rFonts w:ascii="Symbol" w:hAnsi="Symbol" w:cs="Symbol"/>
                <w:sz w:val="18"/>
                <w:szCs w:val="18"/>
              </w:rPr>
              <w:t></w:t>
            </w:r>
            <w:r>
              <w:rPr>
                <w:sz w:val="18"/>
                <w:szCs w:val="18"/>
              </w:rPr>
              <w:t>EHT-LTF</w:t>
            </w:r>
            <w:r>
              <w:rPr>
                <w:spacing w:val="-9"/>
                <w:sz w:val="18"/>
                <w:szCs w:val="18"/>
              </w:rPr>
              <w:t xml:space="preserve"> </w:t>
            </w:r>
            <w:r>
              <w:rPr>
                <w:sz w:val="18"/>
                <w:szCs w:val="18"/>
              </w:rPr>
              <w:t>indicates</w:t>
            </w:r>
            <w:r>
              <w:rPr>
                <w:spacing w:val="-9"/>
                <w:sz w:val="18"/>
                <w:szCs w:val="18"/>
              </w:rPr>
              <w:t xml:space="preserve"> </w:t>
            </w:r>
            <w:r>
              <w:rPr>
                <w:sz w:val="18"/>
                <w:szCs w:val="18"/>
              </w:rPr>
              <w:t>a</w:t>
            </w:r>
            <w:r>
              <w:rPr>
                <w:spacing w:val="-8"/>
                <w:sz w:val="18"/>
                <w:szCs w:val="18"/>
              </w:rPr>
              <w:t xml:space="preserve"> </w:t>
            </w:r>
            <w:r>
              <w:rPr>
                <w:sz w:val="18"/>
                <w:szCs w:val="18"/>
              </w:rPr>
              <w:t>2</w:t>
            </w:r>
            <w:r>
              <w:rPr>
                <w:rFonts w:ascii="Symbol" w:hAnsi="Symbol" w:cs="Symbol"/>
                <w:sz w:val="18"/>
                <w:szCs w:val="18"/>
              </w:rPr>
              <w:t></w:t>
            </w:r>
            <w:r>
              <w:rPr>
                <w:spacing w:val="-7"/>
                <w:sz w:val="18"/>
                <w:szCs w:val="18"/>
              </w:rPr>
              <w:t xml:space="preserve"> </w:t>
            </w:r>
            <w:r>
              <w:rPr>
                <w:sz w:val="18"/>
                <w:szCs w:val="18"/>
              </w:rPr>
              <w:t>EHT-LTF. 4</w:t>
            </w:r>
            <w:r>
              <w:rPr>
                <w:rFonts w:ascii="Symbol" w:hAnsi="Symbol" w:cs="Symbol"/>
                <w:sz w:val="18"/>
                <w:szCs w:val="18"/>
              </w:rPr>
              <w:t></w:t>
            </w:r>
            <w:r>
              <w:rPr>
                <w:sz w:val="18"/>
                <w:szCs w:val="18"/>
              </w:rPr>
              <w:t>EHT-LTF</w:t>
            </w:r>
            <w:r>
              <w:rPr>
                <w:spacing w:val="-9"/>
                <w:sz w:val="18"/>
                <w:szCs w:val="18"/>
              </w:rPr>
              <w:t xml:space="preserve"> </w:t>
            </w:r>
            <w:r>
              <w:rPr>
                <w:sz w:val="18"/>
                <w:szCs w:val="18"/>
              </w:rPr>
              <w:t>indicates</w:t>
            </w:r>
            <w:r>
              <w:rPr>
                <w:spacing w:val="-9"/>
                <w:sz w:val="18"/>
                <w:szCs w:val="18"/>
              </w:rPr>
              <w:t xml:space="preserve"> </w:t>
            </w:r>
            <w:r>
              <w:rPr>
                <w:sz w:val="18"/>
                <w:szCs w:val="18"/>
              </w:rPr>
              <w:t>a</w:t>
            </w:r>
            <w:r>
              <w:rPr>
                <w:spacing w:val="-8"/>
                <w:sz w:val="18"/>
                <w:szCs w:val="18"/>
              </w:rPr>
              <w:t xml:space="preserve"> </w:t>
            </w:r>
            <w:r>
              <w:rPr>
                <w:sz w:val="18"/>
                <w:szCs w:val="18"/>
              </w:rPr>
              <w:t>4</w:t>
            </w:r>
            <w:r>
              <w:rPr>
                <w:rFonts w:ascii="Symbol" w:hAnsi="Symbol" w:cs="Symbol"/>
                <w:sz w:val="18"/>
                <w:szCs w:val="18"/>
              </w:rPr>
              <w:t></w:t>
            </w:r>
            <w:r>
              <w:rPr>
                <w:spacing w:val="-7"/>
                <w:sz w:val="18"/>
                <w:szCs w:val="18"/>
              </w:rPr>
              <w:t xml:space="preserve"> </w:t>
            </w:r>
            <w:r>
              <w:rPr>
                <w:sz w:val="18"/>
                <w:szCs w:val="18"/>
              </w:rPr>
              <w:t>EHT-LTF.</w:t>
            </w:r>
          </w:p>
          <w:p w14:paraId="764B2A43" w14:textId="77777777" w:rsidR="00C4234E" w:rsidRDefault="00C4234E" w:rsidP="005777C3">
            <w:pPr>
              <w:pStyle w:val="TableParagraph"/>
              <w:kinsoku w:val="0"/>
              <w:overflowPunct w:val="0"/>
              <w:spacing w:line="202" w:lineRule="exact"/>
              <w:ind w:left="130"/>
              <w:rPr>
                <w:spacing w:val="-4"/>
                <w:sz w:val="18"/>
                <w:szCs w:val="18"/>
              </w:rPr>
            </w:pPr>
            <w:r>
              <w:rPr>
                <w:spacing w:val="-2"/>
                <w:sz w:val="18"/>
                <w:szCs w:val="18"/>
              </w:rPr>
              <w:t>See</w:t>
            </w:r>
            <w:r>
              <w:rPr>
                <w:spacing w:val="2"/>
                <w:sz w:val="18"/>
                <w:szCs w:val="18"/>
              </w:rPr>
              <w:t xml:space="preserve"> </w:t>
            </w:r>
            <w:hyperlink w:anchor="bookmark159" w:history="1">
              <w:r>
                <w:rPr>
                  <w:spacing w:val="-2"/>
                  <w:sz w:val="18"/>
                  <w:szCs w:val="18"/>
                </w:rPr>
                <w:t>36.3.12.10</w:t>
              </w:r>
              <w:r>
                <w:rPr>
                  <w:spacing w:val="3"/>
                  <w:sz w:val="18"/>
                  <w:szCs w:val="18"/>
                </w:rPr>
                <w:t xml:space="preserve"> </w:t>
              </w:r>
              <w:r>
                <w:rPr>
                  <w:spacing w:val="-2"/>
                  <w:sz w:val="18"/>
                  <w:szCs w:val="18"/>
                </w:rPr>
                <w:t>(EHT-</w:t>
              </w:r>
              <w:r>
                <w:rPr>
                  <w:spacing w:val="-4"/>
                  <w:sz w:val="18"/>
                  <w:szCs w:val="18"/>
                </w:rPr>
                <w:t>LTF)</w:t>
              </w:r>
            </w:hyperlink>
            <w:r>
              <w:rPr>
                <w:spacing w:val="-4"/>
                <w:sz w:val="18"/>
                <w:szCs w:val="18"/>
              </w:rPr>
              <w:t>.</w:t>
            </w:r>
          </w:p>
        </w:tc>
        <w:tc>
          <w:tcPr>
            <w:tcW w:w="600" w:type="dxa"/>
            <w:tcBorders>
              <w:top w:val="single" w:sz="4" w:space="0" w:color="000000"/>
              <w:left w:val="single" w:sz="2" w:space="0" w:color="000000"/>
              <w:bottom w:val="single" w:sz="4" w:space="0" w:color="000000"/>
              <w:right w:val="single" w:sz="2" w:space="0" w:color="000000"/>
            </w:tcBorders>
          </w:tcPr>
          <w:p w14:paraId="3CA142BA" w14:textId="77777777" w:rsidR="00C4234E" w:rsidRDefault="00C4234E" w:rsidP="005777C3">
            <w:pPr>
              <w:pStyle w:val="TableParagraph"/>
              <w:kinsoku w:val="0"/>
              <w:overflowPunct w:val="0"/>
              <w:rPr>
                <w:rFonts w:ascii="Arial" w:hAnsi="Arial" w:cs="Arial"/>
                <w:b/>
                <w:bCs/>
                <w:i/>
                <w:iCs/>
                <w:sz w:val="20"/>
                <w:szCs w:val="20"/>
              </w:rPr>
            </w:pPr>
          </w:p>
          <w:p w14:paraId="1189B31D" w14:textId="77777777" w:rsidR="00C4234E" w:rsidRDefault="00C4234E" w:rsidP="005777C3">
            <w:pPr>
              <w:pStyle w:val="TableParagraph"/>
              <w:kinsoku w:val="0"/>
              <w:overflowPunct w:val="0"/>
              <w:spacing w:before="3"/>
              <w:rPr>
                <w:rFonts w:ascii="Arial" w:hAnsi="Arial" w:cs="Arial"/>
                <w:b/>
                <w:bCs/>
                <w:i/>
                <w:iCs/>
                <w:sz w:val="29"/>
                <w:szCs w:val="29"/>
              </w:rPr>
            </w:pPr>
          </w:p>
          <w:p w14:paraId="6AA91555" w14:textId="77777777" w:rsidR="00C4234E" w:rsidRDefault="00C4234E"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3A447C0" w14:textId="77777777" w:rsidR="00C4234E" w:rsidRDefault="00C4234E" w:rsidP="005777C3">
            <w:pPr>
              <w:pStyle w:val="TableParagraph"/>
              <w:kinsoku w:val="0"/>
              <w:overflowPunct w:val="0"/>
              <w:rPr>
                <w:rFonts w:ascii="Arial" w:hAnsi="Arial" w:cs="Arial"/>
                <w:b/>
                <w:bCs/>
                <w:i/>
                <w:iCs/>
                <w:sz w:val="20"/>
                <w:szCs w:val="20"/>
              </w:rPr>
            </w:pPr>
          </w:p>
          <w:p w14:paraId="006183D8" w14:textId="77777777" w:rsidR="00C4234E" w:rsidRDefault="00C4234E" w:rsidP="005777C3">
            <w:pPr>
              <w:pStyle w:val="TableParagraph"/>
              <w:kinsoku w:val="0"/>
              <w:overflowPunct w:val="0"/>
              <w:spacing w:before="3"/>
              <w:rPr>
                <w:rFonts w:ascii="Arial" w:hAnsi="Arial" w:cs="Arial"/>
                <w:b/>
                <w:bCs/>
                <w:i/>
                <w:iCs/>
                <w:sz w:val="29"/>
                <w:szCs w:val="29"/>
              </w:rPr>
            </w:pPr>
          </w:p>
          <w:p w14:paraId="380BA8F2" w14:textId="77777777" w:rsidR="00C4234E" w:rsidRDefault="00C4234E" w:rsidP="005777C3">
            <w:pPr>
              <w:pStyle w:val="TableParagraph"/>
              <w:kinsoku w:val="0"/>
              <w:overflowPunct w:val="0"/>
              <w:spacing w:before="1"/>
              <w:ind w:left="24"/>
              <w:jc w:val="center"/>
              <w:rPr>
                <w:sz w:val="18"/>
                <w:szCs w:val="18"/>
              </w:rPr>
            </w:pPr>
            <w:r>
              <w:rPr>
                <w:sz w:val="18"/>
                <w:szCs w:val="18"/>
              </w:rPr>
              <w:t>Y</w:t>
            </w:r>
          </w:p>
        </w:tc>
      </w:tr>
      <w:tr w:rsidR="00C4234E" w14:paraId="0FF13BFA"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3944EB45"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24027F80" w14:textId="77777777" w:rsidR="00C4234E" w:rsidRDefault="00C4234E"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0EE20547"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3153297A" w14:textId="77777777" w:rsidTr="005777C3">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496AEBA" w14:textId="77777777" w:rsidR="00C4234E" w:rsidRDefault="00C4234E" w:rsidP="005777C3">
            <w:pPr>
              <w:pStyle w:val="TableParagraph"/>
              <w:kinsoku w:val="0"/>
              <w:overflowPunct w:val="0"/>
              <w:spacing w:before="1"/>
              <w:rPr>
                <w:rFonts w:ascii="Arial" w:hAnsi="Arial" w:cs="Arial"/>
                <w:b/>
                <w:bCs/>
                <w:i/>
                <w:iCs/>
                <w:sz w:val="18"/>
                <w:szCs w:val="18"/>
              </w:rPr>
            </w:pPr>
          </w:p>
          <w:p w14:paraId="13B9E54C" w14:textId="77777777" w:rsidR="00C4234E" w:rsidRDefault="00C4234E" w:rsidP="005777C3">
            <w:pPr>
              <w:pStyle w:val="TableParagraph"/>
              <w:kinsoku w:val="0"/>
              <w:overflowPunct w:val="0"/>
              <w:ind w:left="329"/>
              <w:rPr>
                <w:spacing w:val="-2"/>
                <w:sz w:val="18"/>
                <w:szCs w:val="18"/>
              </w:rPr>
            </w:pPr>
            <w:r>
              <w:rPr>
                <w:spacing w:val="-2"/>
                <w:sz w:val="18"/>
                <w:szCs w:val="18"/>
              </w:rPr>
              <w:t>NUM_EHT_LTF</w:t>
            </w:r>
          </w:p>
        </w:tc>
        <w:tc>
          <w:tcPr>
            <w:tcW w:w="2418" w:type="dxa"/>
            <w:tcBorders>
              <w:top w:val="single" w:sz="4" w:space="0" w:color="000000"/>
              <w:left w:val="single" w:sz="2" w:space="0" w:color="000000"/>
              <w:bottom w:val="single" w:sz="4" w:space="0" w:color="000000"/>
              <w:right w:val="single" w:sz="2" w:space="0" w:color="000000"/>
            </w:tcBorders>
          </w:tcPr>
          <w:p w14:paraId="5D9E5246" w14:textId="77777777" w:rsidR="00C4234E" w:rsidRDefault="00C4234E" w:rsidP="005777C3">
            <w:pPr>
              <w:pStyle w:val="TableParagraph"/>
              <w:kinsoku w:val="0"/>
              <w:overflowPunct w:val="0"/>
              <w:rPr>
                <w:rFonts w:ascii="Arial" w:hAnsi="Arial" w:cs="Arial"/>
                <w:b/>
                <w:bCs/>
                <w:i/>
                <w:iCs/>
                <w:sz w:val="20"/>
                <w:szCs w:val="20"/>
              </w:rPr>
            </w:pPr>
          </w:p>
          <w:p w14:paraId="1DC73414" w14:textId="77777777" w:rsidR="00C4234E" w:rsidRDefault="00C4234E" w:rsidP="005777C3">
            <w:pPr>
              <w:pStyle w:val="TableParagraph"/>
              <w:kinsoku w:val="0"/>
              <w:overflowPunct w:val="0"/>
              <w:spacing w:before="7"/>
              <w:rPr>
                <w:rFonts w:ascii="Arial" w:hAnsi="Arial" w:cs="Arial"/>
                <w:b/>
                <w:bCs/>
                <w:i/>
                <w:iCs/>
                <w:sz w:val="29"/>
                <w:szCs w:val="29"/>
              </w:rPr>
            </w:pPr>
          </w:p>
          <w:p w14:paraId="7E25A546" w14:textId="77777777" w:rsidR="00C4234E" w:rsidRDefault="00C4234E"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5426F9C" w14:textId="77777777" w:rsidR="00C4234E" w:rsidRDefault="00C4234E" w:rsidP="005777C3">
            <w:pPr>
              <w:pStyle w:val="TableParagraph"/>
              <w:kinsoku w:val="0"/>
              <w:overflowPunct w:val="0"/>
              <w:spacing w:before="67"/>
              <w:ind w:left="130"/>
              <w:rPr>
                <w:spacing w:val="-2"/>
                <w:sz w:val="18"/>
                <w:szCs w:val="18"/>
              </w:rPr>
            </w:pPr>
            <w:r>
              <w:rPr>
                <w:spacing w:val="-2"/>
                <w:sz w:val="18"/>
                <w:szCs w:val="18"/>
              </w:rPr>
              <w:t>Indicates</w:t>
            </w:r>
            <w:r>
              <w:rPr>
                <w:spacing w:val="-3"/>
                <w:sz w:val="18"/>
                <w:szCs w:val="18"/>
              </w:rPr>
              <w:t xml:space="preserve"> </w:t>
            </w:r>
            <w:r>
              <w:rPr>
                <w:spacing w:val="-2"/>
                <w:sz w:val="18"/>
                <w:szCs w:val="18"/>
              </w:rPr>
              <w:t>the</w:t>
            </w:r>
            <w:r>
              <w:rPr>
                <w:spacing w:val="-3"/>
                <w:sz w:val="18"/>
                <w:szCs w:val="18"/>
              </w:rPr>
              <w:t xml:space="preserve"> </w:t>
            </w:r>
            <w:r>
              <w:rPr>
                <w:spacing w:val="-2"/>
                <w:sz w:val="18"/>
                <w:szCs w:val="18"/>
              </w:rPr>
              <w:t>number of</w:t>
            </w:r>
            <w:r>
              <w:rPr>
                <w:spacing w:val="-1"/>
                <w:sz w:val="18"/>
                <w:szCs w:val="18"/>
              </w:rPr>
              <w:t xml:space="preserve"> </w:t>
            </w:r>
            <w:r>
              <w:rPr>
                <w:spacing w:val="-2"/>
                <w:sz w:val="18"/>
                <w:szCs w:val="18"/>
              </w:rPr>
              <w:t>OFDM</w:t>
            </w:r>
            <w:r>
              <w:rPr>
                <w:spacing w:val="-3"/>
                <w:sz w:val="18"/>
                <w:szCs w:val="18"/>
              </w:rPr>
              <w:t xml:space="preserve"> </w:t>
            </w:r>
            <w:r>
              <w:rPr>
                <w:spacing w:val="-2"/>
                <w:sz w:val="18"/>
                <w:szCs w:val="18"/>
              </w:rPr>
              <w:t>symbols in</w:t>
            </w:r>
            <w:r>
              <w:rPr>
                <w:spacing w:val="-1"/>
                <w:sz w:val="18"/>
                <w:szCs w:val="18"/>
              </w:rPr>
              <w:t xml:space="preserve"> </w:t>
            </w:r>
            <w:r>
              <w:rPr>
                <w:spacing w:val="-2"/>
                <w:sz w:val="18"/>
                <w:szCs w:val="18"/>
              </w:rPr>
              <w:t>the EHT-LTF</w:t>
            </w:r>
            <w:r>
              <w:rPr>
                <w:spacing w:val="-1"/>
                <w:sz w:val="18"/>
                <w:szCs w:val="18"/>
              </w:rPr>
              <w:t xml:space="preserve"> </w:t>
            </w:r>
            <w:r>
              <w:rPr>
                <w:spacing w:val="-2"/>
                <w:sz w:val="18"/>
                <w:szCs w:val="18"/>
              </w:rPr>
              <w:t>field.</w:t>
            </w:r>
          </w:p>
          <w:p w14:paraId="60C06CD7" w14:textId="77777777" w:rsidR="00C4234E" w:rsidRDefault="00C4234E" w:rsidP="005777C3">
            <w:pPr>
              <w:pStyle w:val="TableParagraph"/>
              <w:kinsoku w:val="0"/>
              <w:overflowPunct w:val="0"/>
              <w:spacing w:before="2"/>
              <w:rPr>
                <w:rFonts w:ascii="Arial" w:hAnsi="Arial" w:cs="Arial"/>
                <w:b/>
                <w:bCs/>
                <w:i/>
                <w:iCs/>
                <w:sz w:val="17"/>
                <w:szCs w:val="17"/>
              </w:rPr>
            </w:pPr>
          </w:p>
          <w:p w14:paraId="511C64A6" w14:textId="77777777" w:rsidR="00C4234E" w:rsidRDefault="00C4234E" w:rsidP="005777C3">
            <w:pPr>
              <w:pStyle w:val="TableParagraph"/>
              <w:kinsoku w:val="0"/>
              <w:overflowPunct w:val="0"/>
              <w:spacing w:line="232" w:lineRule="auto"/>
              <w:ind w:left="130" w:right="134"/>
              <w:rPr>
                <w:sz w:val="18"/>
                <w:szCs w:val="18"/>
              </w:rPr>
            </w:pPr>
            <w:r>
              <w:rPr>
                <w:sz w:val="18"/>
                <w:szCs w:val="18"/>
              </w:rPr>
              <w:t xml:space="preserve">See </w:t>
            </w:r>
            <w:hyperlink w:anchor="bookmark121" w:history="1">
              <w:r>
                <w:rPr>
                  <w:sz w:val="18"/>
                  <w:szCs w:val="18"/>
                </w:rPr>
                <w:t>Table 36-33 (Common field for OFDMA transmission)</w:t>
              </w:r>
            </w:hyperlink>
            <w:r>
              <w:rPr>
                <w:sz w:val="18"/>
                <w:szCs w:val="18"/>
              </w:rPr>
              <w:t xml:space="preserve">, </w:t>
            </w:r>
            <w:hyperlink w:anchor="bookmark125" w:history="1">
              <w:r>
                <w:rPr>
                  <w:sz w:val="18"/>
                  <w:szCs w:val="18"/>
                </w:rPr>
                <w:t>Table</w:t>
              </w:r>
              <w:r>
                <w:rPr>
                  <w:spacing w:val="-2"/>
                  <w:sz w:val="18"/>
                  <w:szCs w:val="18"/>
                </w:rPr>
                <w:t xml:space="preserve"> </w:t>
              </w:r>
              <w:r>
                <w:rPr>
                  <w:sz w:val="18"/>
                  <w:szCs w:val="18"/>
                </w:rPr>
                <w:t>36-36</w:t>
              </w:r>
              <w:r>
                <w:rPr>
                  <w:spacing w:val="-1"/>
                  <w:sz w:val="18"/>
                  <w:szCs w:val="18"/>
                </w:rPr>
                <w:t xml:space="preserve"> </w:t>
              </w:r>
              <w:r>
                <w:rPr>
                  <w:sz w:val="18"/>
                  <w:szCs w:val="18"/>
                </w:rPr>
                <w:t>(Common</w:t>
              </w:r>
              <w:r>
                <w:rPr>
                  <w:spacing w:val="-1"/>
                  <w:sz w:val="18"/>
                  <w:szCs w:val="18"/>
                </w:rPr>
                <w:t xml:space="preserve"> </w:t>
              </w:r>
              <w:r>
                <w:rPr>
                  <w:sz w:val="18"/>
                  <w:szCs w:val="18"/>
                </w:rPr>
                <w:t>field</w:t>
              </w:r>
              <w:r>
                <w:rPr>
                  <w:spacing w:val="-1"/>
                  <w:sz w:val="18"/>
                  <w:szCs w:val="18"/>
                </w:rPr>
                <w:t xml:space="preserve"> </w:t>
              </w:r>
              <w:r>
                <w:rPr>
                  <w:sz w:val="18"/>
                  <w:szCs w:val="18"/>
                </w:rPr>
                <w:t>for</w:t>
              </w:r>
              <w:r>
                <w:rPr>
                  <w:spacing w:val="-2"/>
                  <w:sz w:val="18"/>
                  <w:szCs w:val="18"/>
                </w:rPr>
                <w:t xml:space="preserve"> </w:t>
              </w:r>
              <w:r>
                <w:rPr>
                  <w:sz w:val="18"/>
                  <w:szCs w:val="18"/>
                </w:rPr>
                <w:t>non-OFDMA</w:t>
              </w:r>
              <w:r>
                <w:rPr>
                  <w:spacing w:val="-1"/>
                  <w:sz w:val="18"/>
                  <w:szCs w:val="18"/>
                </w:rPr>
                <w:t xml:space="preserve"> </w:t>
              </w:r>
              <w:r>
                <w:rPr>
                  <w:sz w:val="18"/>
                  <w:szCs w:val="18"/>
                </w:rPr>
                <w:t>transmission</w:t>
              </w:r>
              <w:r>
                <w:rPr>
                  <w:spacing w:val="-1"/>
                  <w:sz w:val="18"/>
                  <w:szCs w:val="18"/>
                </w:rPr>
                <w:t xml:space="preserve"> </w:t>
              </w:r>
              <w:r>
                <w:rPr>
                  <w:sz w:val="18"/>
                  <w:szCs w:val="18"/>
                </w:rPr>
                <w:t>to</w:t>
              </w:r>
            </w:hyperlink>
            <w:r>
              <w:rPr>
                <w:sz w:val="18"/>
                <w:szCs w:val="18"/>
              </w:rPr>
              <w:t xml:space="preserve"> </w:t>
            </w:r>
            <w:hyperlink w:anchor="bookmark125" w:history="1">
              <w:r>
                <w:rPr>
                  <w:sz w:val="18"/>
                  <w:szCs w:val="18"/>
                </w:rPr>
                <w:t>a</w:t>
              </w:r>
              <w:r>
                <w:rPr>
                  <w:spacing w:val="-12"/>
                  <w:sz w:val="18"/>
                  <w:szCs w:val="18"/>
                </w:rPr>
                <w:t xml:space="preserve"> </w:t>
              </w:r>
              <w:r>
                <w:rPr>
                  <w:sz w:val="18"/>
                  <w:szCs w:val="18"/>
                </w:rPr>
                <w:t>single</w:t>
              </w:r>
              <w:r>
                <w:rPr>
                  <w:spacing w:val="-11"/>
                  <w:sz w:val="18"/>
                  <w:szCs w:val="18"/>
                </w:rPr>
                <w:t xml:space="preserve"> </w:t>
              </w:r>
              <w:r>
                <w:rPr>
                  <w:sz w:val="18"/>
                  <w:szCs w:val="18"/>
                </w:rPr>
                <w:t>user</w:t>
              </w:r>
              <w:r>
                <w:rPr>
                  <w:spacing w:val="-11"/>
                  <w:sz w:val="18"/>
                  <w:szCs w:val="18"/>
                </w:rPr>
                <w:t xml:space="preserve"> </w:t>
              </w:r>
              <w:r>
                <w:rPr>
                  <w:sz w:val="18"/>
                  <w:szCs w:val="18"/>
                </w:rPr>
                <w:t>and</w:t>
              </w:r>
              <w:r>
                <w:rPr>
                  <w:spacing w:val="-11"/>
                  <w:sz w:val="18"/>
                  <w:szCs w:val="18"/>
                </w:rPr>
                <w:t xml:space="preserve"> </w:t>
              </w:r>
              <w:r>
                <w:rPr>
                  <w:sz w:val="18"/>
                  <w:szCs w:val="18"/>
                </w:rPr>
                <w:t>non-OFDMA</w:t>
              </w:r>
              <w:r>
                <w:rPr>
                  <w:spacing w:val="-12"/>
                  <w:sz w:val="18"/>
                  <w:szCs w:val="18"/>
                </w:rPr>
                <w:t xml:space="preserve"> </w:t>
              </w:r>
              <w:r>
                <w:rPr>
                  <w:sz w:val="18"/>
                  <w:szCs w:val="18"/>
                </w:rPr>
                <w:t>transmission</w:t>
              </w:r>
              <w:r>
                <w:rPr>
                  <w:spacing w:val="-11"/>
                  <w:sz w:val="18"/>
                  <w:szCs w:val="18"/>
                </w:rPr>
                <w:t xml:space="preserve"> </w:t>
              </w:r>
              <w:r>
                <w:rPr>
                  <w:sz w:val="18"/>
                  <w:szCs w:val="18"/>
                </w:rPr>
                <w:t>to</w:t>
              </w:r>
              <w:r>
                <w:rPr>
                  <w:spacing w:val="-11"/>
                  <w:sz w:val="18"/>
                  <w:szCs w:val="18"/>
                </w:rPr>
                <w:t xml:space="preserve"> </w:t>
              </w:r>
              <w:r>
                <w:rPr>
                  <w:sz w:val="18"/>
                  <w:szCs w:val="18"/>
                </w:rPr>
                <w:t>multiple</w:t>
              </w:r>
              <w:r>
                <w:rPr>
                  <w:spacing w:val="-11"/>
                  <w:sz w:val="18"/>
                  <w:szCs w:val="18"/>
                </w:rPr>
                <w:t xml:space="preserve"> </w:t>
              </w:r>
              <w:r>
                <w:rPr>
                  <w:sz w:val="18"/>
                  <w:szCs w:val="18"/>
                </w:rPr>
                <w:t>users)</w:t>
              </w:r>
            </w:hyperlink>
            <w:r>
              <w:rPr>
                <w:sz w:val="18"/>
                <w:szCs w:val="18"/>
              </w:rPr>
              <w:t xml:space="preserve">, </w:t>
            </w:r>
            <w:hyperlink w:anchor="bookmark126" w:history="1">
              <w:r>
                <w:rPr>
                  <w:sz w:val="18"/>
                  <w:szCs w:val="18"/>
                </w:rPr>
                <w:t>Table 36-37 (Common field for EHT sounding NDP)</w:t>
              </w:r>
            </w:hyperlink>
            <w:r>
              <w:rPr>
                <w:sz w:val="18"/>
                <w:szCs w:val="18"/>
              </w:rPr>
              <w:t>, and</w:t>
            </w:r>
          </w:p>
          <w:p w14:paraId="494E0766" w14:textId="77777777" w:rsidR="00C4234E" w:rsidRDefault="000E4AF9" w:rsidP="005777C3">
            <w:pPr>
              <w:pStyle w:val="TableParagraph"/>
              <w:kinsoku w:val="0"/>
              <w:overflowPunct w:val="0"/>
              <w:spacing w:line="199" w:lineRule="exact"/>
              <w:ind w:left="130"/>
              <w:rPr>
                <w:spacing w:val="-4"/>
                <w:sz w:val="18"/>
                <w:szCs w:val="18"/>
              </w:rPr>
            </w:pPr>
            <w:hyperlink w:anchor="bookmark159" w:history="1">
              <w:r w:rsidR="00C4234E">
                <w:rPr>
                  <w:spacing w:val="-2"/>
                  <w:sz w:val="18"/>
                  <w:szCs w:val="18"/>
                </w:rPr>
                <w:t>36.3.12.10</w:t>
              </w:r>
              <w:r w:rsidR="00C4234E">
                <w:rPr>
                  <w:spacing w:val="-1"/>
                  <w:sz w:val="18"/>
                  <w:szCs w:val="18"/>
                </w:rPr>
                <w:t xml:space="preserve"> </w:t>
              </w:r>
              <w:r w:rsidR="00C4234E">
                <w:rPr>
                  <w:spacing w:val="-2"/>
                  <w:sz w:val="18"/>
                  <w:szCs w:val="18"/>
                </w:rPr>
                <w:t>(EHT-</w:t>
              </w:r>
              <w:r w:rsidR="00C4234E">
                <w:rPr>
                  <w:spacing w:val="-4"/>
                  <w:sz w:val="18"/>
                  <w:szCs w:val="18"/>
                </w:rPr>
                <w:t>LTF)</w:t>
              </w:r>
            </w:hyperlink>
            <w:r w:rsidR="00C4234E">
              <w:rPr>
                <w:spacing w:val="-4"/>
                <w:sz w:val="18"/>
                <w:szCs w:val="18"/>
              </w:rPr>
              <w:t>.</w:t>
            </w:r>
          </w:p>
        </w:tc>
        <w:tc>
          <w:tcPr>
            <w:tcW w:w="600" w:type="dxa"/>
            <w:tcBorders>
              <w:top w:val="single" w:sz="4" w:space="0" w:color="000000"/>
              <w:left w:val="single" w:sz="2" w:space="0" w:color="000000"/>
              <w:bottom w:val="single" w:sz="4" w:space="0" w:color="000000"/>
              <w:right w:val="single" w:sz="2" w:space="0" w:color="000000"/>
            </w:tcBorders>
          </w:tcPr>
          <w:p w14:paraId="517EBEC0" w14:textId="77777777" w:rsidR="00C4234E" w:rsidRDefault="00C4234E" w:rsidP="005777C3">
            <w:pPr>
              <w:pStyle w:val="TableParagraph"/>
              <w:kinsoku w:val="0"/>
              <w:overflowPunct w:val="0"/>
              <w:rPr>
                <w:rFonts w:ascii="Arial" w:hAnsi="Arial" w:cs="Arial"/>
                <w:b/>
                <w:bCs/>
                <w:i/>
                <w:iCs/>
                <w:sz w:val="20"/>
                <w:szCs w:val="20"/>
              </w:rPr>
            </w:pPr>
          </w:p>
          <w:p w14:paraId="0668BEC5" w14:textId="77777777" w:rsidR="00C4234E" w:rsidRDefault="00C4234E" w:rsidP="005777C3">
            <w:pPr>
              <w:pStyle w:val="TableParagraph"/>
              <w:kinsoku w:val="0"/>
              <w:overflowPunct w:val="0"/>
              <w:rPr>
                <w:rFonts w:ascii="Arial" w:hAnsi="Arial" w:cs="Arial"/>
                <w:b/>
                <w:bCs/>
                <w:i/>
                <w:iCs/>
                <w:sz w:val="20"/>
                <w:szCs w:val="20"/>
              </w:rPr>
            </w:pPr>
          </w:p>
          <w:p w14:paraId="7B6B3812" w14:textId="77777777" w:rsidR="00C4234E" w:rsidRDefault="00C4234E" w:rsidP="005777C3">
            <w:pPr>
              <w:pStyle w:val="TableParagraph"/>
              <w:kinsoku w:val="0"/>
              <w:overflowPunct w:val="0"/>
              <w:rPr>
                <w:rFonts w:ascii="Arial" w:hAnsi="Arial" w:cs="Arial"/>
                <w:b/>
                <w:bCs/>
                <w:i/>
                <w:iCs/>
                <w:sz w:val="18"/>
                <w:szCs w:val="18"/>
              </w:rPr>
            </w:pPr>
          </w:p>
          <w:p w14:paraId="5B5306B2" w14:textId="77777777" w:rsidR="00C4234E" w:rsidRDefault="00C4234E"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B34B3C2" w14:textId="77777777" w:rsidR="00C4234E" w:rsidRDefault="00C4234E" w:rsidP="005777C3">
            <w:pPr>
              <w:pStyle w:val="TableParagraph"/>
              <w:kinsoku w:val="0"/>
              <w:overflowPunct w:val="0"/>
              <w:rPr>
                <w:rFonts w:ascii="Arial" w:hAnsi="Arial" w:cs="Arial"/>
                <w:b/>
                <w:bCs/>
                <w:i/>
                <w:iCs/>
                <w:sz w:val="20"/>
                <w:szCs w:val="20"/>
              </w:rPr>
            </w:pPr>
          </w:p>
          <w:p w14:paraId="4FE0CBD4" w14:textId="77777777" w:rsidR="00C4234E" w:rsidRDefault="00C4234E" w:rsidP="005777C3">
            <w:pPr>
              <w:pStyle w:val="TableParagraph"/>
              <w:kinsoku w:val="0"/>
              <w:overflowPunct w:val="0"/>
              <w:rPr>
                <w:rFonts w:ascii="Arial" w:hAnsi="Arial" w:cs="Arial"/>
                <w:b/>
                <w:bCs/>
                <w:i/>
                <w:iCs/>
                <w:sz w:val="20"/>
                <w:szCs w:val="20"/>
              </w:rPr>
            </w:pPr>
          </w:p>
          <w:p w14:paraId="7DF86040" w14:textId="77777777" w:rsidR="00C4234E" w:rsidRDefault="00C4234E" w:rsidP="005777C3">
            <w:pPr>
              <w:pStyle w:val="TableParagraph"/>
              <w:kinsoku w:val="0"/>
              <w:overflowPunct w:val="0"/>
              <w:rPr>
                <w:rFonts w:ascii="Arial" w:hAnsi="Arial" w:cs="Arial"/>
                <w:b/>
                <w:bCs/>
                <w:i/>
                <w:iCs/>
                <w:sz w:val="18"/>
                <w:szCs w:val="18"/>
              </w:rPr>
            </w:pPr>
          </w:p>
          <w:p w14:paraId="3C916818" w14:textId="77777777" w:rsidR="00C4234E" w:rsidRDefault="00C4234E" w:rsidP="005777C3">
            <w:pPr>
              <w:pStyle w:val="TableParagraph"/>
              <w:kinsoku w:val="0"/>
              <w:overflowPunct w:val="0"/>
              <w:ind w:left="24"/>
              <w:jc w:val="center"/>
              <w:rPr>
                <w:sz w:val="18"/>
                <w:szCs w:val="18"/>
              </w:rPr>
            </w:pPr>
            <w:r>
              <w:rPr>
                <w:sz w:val="18"/>
                <w:szCs w:val="18"/>
              </w:rPr>
              <w:t>N</w:t>
            </w:r>
          </w:p>
        </w:tc>
      </w:tr>
      <w:tr w:rsidR="00C4234E" w14:paraId="7BF6D64F"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5E6AEF1B"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763CB14" w14:textId="77777777" w:rsidR="00C4234E" w:rsidRDefault="00C4234E"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A72AA29"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06A8F5D4"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478898B9" w14:textId="77777777" w:rsidR="00C4234E" w:rsidRDefault="00C4234E" w:rsidP="005777C3">
            <w:pPr>
              <w:pStyle w:val="TableParagraph"/>
              <w:kinsoku w:val="0"/>
              <w:overflowPunct w:val="0"/>
              <w:spacing w:before="1"/>
              <w:rPr>
                <w:rFonts w:ascii="Arial" w:hAnsi="Arial" w:cs="Arial"/>
                <w:b/>
                <w:bCs/>
                <w:i/>
                <w:iCs/>
                <w:sz w:val="18"/>
                <w:szCs w:val="18"/>
              </w:rPr>
            </w:pPr>
          </w:p>
          <w:p w14:paraId="5E57CD24" w14:textId="77777777" w:rsidR="00C4234E" w:rsidRDefault="00C4234E" w:rsidP="005777C3">
            <w:pPr>
              <w:pStyle w:val="TableParagraph"/>
              <w:kinsoku w:val="0"/>
              <w:overflowPunct w:val="0"/>
              <w:ind w:left="114"/>
              <w:rPr>
                <w:spacing w:val="-2"/>
                <w:sz w:val="18"/>
                <w:szCs w:val="18"/>
              </w:rPr>
            </w:pPr>
            <w:r>
              <w:rPr>
                <w:spacing w:val="-2"/>
                <w:sz w:val="18"/>
                <w:szCs w:val="18"/>
              </w:rPr>
              <w:t>STARTING_STS_NUM</w:t>
            </w:r>
          </w:p>
        </w:tc>
        <w:tc>
          <w:tcPr>
            <w:tcW w:w="2418" w:type="dxa"/>
            <w:tcBorders>
              <w:top w:val="single" w:sz="4" w:space="0" w:color="000000"/>
              <w:left w:val="single" w:sz="2" w:space="0" w:color="000000"/>
              <w:bottom w:val="single" w:sz="4" w:space="0" w:color="000000"/>
              <w:right w:val="single" w:sz="2" w:space="0" w:color="000000"/>
            </w:tcBorders>
          </w:tcPr>
          <w:p w14:paraId="6965D968" w14:textId="77777777" w:rsidR="00C4234E" w:rsidRDefault="00C4234E" w:rsidP="005777C3">
            <w:pPr>
              <w:pStyle w:val="TableParagraph"/>
              <w:kinsoku w:val="0"/>
              <w:overflowPunct w:val="0"/>
              <w:spacing w:before="1"/>
              <w:rPr>
                <w:rFonts w:ascii="Arial" w:hAnsi="Arial" w:cs="Arial"/>
                <w:b/>
                <w:bCs/>
                <w:i/>
                <w:iCs/>
                <w:sz w:val="23"/>
                <w:szCs w:val="23"/>
              </w:rPr>
            </w:pPr>
          </w:p>
          <w:p w14:paraId="03526A3D" w14:textId="77777777" w:rsidR="00C4234E" w:rsidRDefault="00C4234E"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BC25884" w14:textId="77777777" w:rsidR="00C4234E" w:rsidRDefault="00C4234E" w:rsidP="005777C3">
            <w:pPr>
              <w:pStyle w:val="TableParagraph"/>
              <w:kinsoku w:val="0"/>
              <w:overflowPunct w:val="0"/>
              <w:spacing w:before="72" w:line="232" w:lineRule="auto"/>
              <w:ind w:left="130"/>
              <w:rPr>
                <w:sz w:val="18"/>
                <w:szCs w:val="18"/>
              </w:rPr>
            </w:pPr>
            <w:r>
              <w:rPr>
                <w:sz w:val="18"/>
                <w:szCs w:val="18"/>
              </w:rPr>
              <w:t>Set to the starting spatial stream number minus 1 (spatial streams</w:t>
            </w:r>
            <w:r>
              <w:rPr>
                <w:spacing w:val="-5"/>
                <w:sz w:val="18"/>
                <w:szCs w:val="18"/>
              </w:rPr>
              <w:t xml:space="preserve"> </w:t>
            </w:r>
            <w:r>
              <w:rPr>
                <w:sz w:val="18"/>
                <w:szCs w:val="18"/>
              </w:rPr>
              <w:t>in</w:t>
            </w:r>
            <w:r>
              <w:rPr>
                <w:spacing w:val="-6"/>
                <w:sz w:val="18"/>
                <w:szCs w:val="18"/>
              </w:rPr>
              <w:t xml:space="preserve"> </w:t>
            </w:r>
            <w:r>
              <w:rPr>
                <w:sz w:val="18"/>
                <w:szCs w:val="18"/>
              </w:rPr>
              <w:t>a</w:t>
            </w:r>
            <w:r>
              <w:rPr>
                <w:spacing w:val="-5"/>
                <w:sz w:val="18"/>
                <w:szCs w:val="18"/>
              </w:rPr>
              <w:t xml:space="preserve"> </w:t>
            </w:r>
            <w:r>
              <w:rPr>
                <w:sz w:val="18"/>
                <w:szCs w:val="18"/>
              </w:rPr>
              <w:t>given</w:t>
            </w:r>
            <w:r>
              <w:rPr>
                <w:spacing w:val="-6"/>
                <w:sz w:val="18"/>
                <w:szCs w:val="18"/>
              </w:rPr>
              <w:t xml:space="preserve"> </w:t>
            </w:r>
            <w:r>
              <w:rPr>
                <w:sz w:val="18"/>
                <w:szCs w:val="18"/>
              </w:rPr>
              <w:t>PPDU</w:t>
            </w:r>
            <w:r>
              <w:rPr>
                <w:spacing w:val="-6"/>
                <w:sz w:val="18"/>
                <w:szCs w:val="18"/>
              </w:rPr>
              <w:t xml:space="preserve"> </w:t>
            </w:r>
            <w:r>
              <w:rPr>
                <w:sz w:val="18"/>
                <w:szCs w:val="18"/>
              </w:rPr>
              <w:t>transmission</w:t>
            </w:r>
            <w:r>
              <w:rPr>
                <w:spacing w:val="-6"/>
                <w:sz w:val="18"/>
                <w:szCs w:val="18"/>
              </w:rPr>
              <w:t xml:space="preserve"> </w:t>
            </w:r>
            <w:r>
              <w:rPr>
                <w:sz w:val="18"/>
                <w:szCs w:val="18"/>
              </w:rPr>
              <w:t>are</w:t>
            </w:r>
            <w:r>
              <w:rPr>
                <w:spacing w:val="-6"/>
                <w:sz w:val="18"/>
                <w:szCs w:val="18"/>
              </w:rPr>
              <w:t xml:space="preserve"> </w:t>
            </w:r>
            <w:r>
              <w:rPr>
                <w:sz w:val="18"/>
                <w:szCs w:val="18"/>
              </w:rPr>
              <w:t>numbered</w:t>
            </w:r>
            <w:r>
              <w:rPr>
                <w:spacing w:val="-6"/>
                <w:sz w:val="18"/>
                <w:szCs w:val="18"/>
              </w:rPr>
              <w:t xml:space="preserve"> </w:t>
            </w:r>
            <w:r>
              <w:rPr>
                <w:sz w:val="18"/>
                <w:szCs w:val="18"/>
              </w:rPr>
              <w:t>starting from 1)</w:t>
            </w:r>
          </w:p>
        </w:tc>
        <w:tc>
          <w:tcPr>
            <w:tcW w:w="600" w:type="dxa"/>
            <w:tcBorders>
              <w:top w:val="single" w:sz="4" w:space="0" w:color="000000"/>
              <w:left w:val="single" w:sz="2" w:space="0" w:color="000000"/>
              <w:bottom w:val="single" w:sz="4" w:space="0" w:color="000000"/>
              <w:right w:val="single" w:sz="2" w:space="0" w:color="000000"/>
            </w:tcBorders>
          </w:tcPr>
          <w:p w14:paraId="39CA75D4" w14:textId="77777777" w:rsidR="00C4234E" w:rsidRDefault="00C4234E" w:rsidP="005777C3">
            <w:pPr>
              <w:pStyle w:val="TableParagraph"/>
              <w:kinsoku w:val="0"/>
              <w:overflowPunct w:val="0"/>
              <w:spacing w:before="1"/>
              <w:rPr>
                <w:rFonts w:ascii="Arial" w:hAnsi="Arial" w:cs="Arial"/>
                <w:b/>
                <w:bCs/>
                <w:i/>
                <w:iCs/>
                <w:sz w:val="23"/>
                <w:szCs w:val="23"/>
              </w:rPr>
            </w:pPr>
          </w:p>
          <w:p w14:paraId="2717277D" w14:textId="77777777" w:rsidR="00C4234E" w:rsidRDefault="00C4234E"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3E52BD07" w14:textId="77777777" w:rsidR="00C4234E" w:rsidRDefault="00C4234E" w:rsidP="005777C3">
            <w:pPr>
              <w:pStyle w:val="TableParagraph"/>
              <w:kinsoku w:val="0"/>
              <w:overflowPunct w:val="0"/>
              <w:spacing w:before="1"/>
              <w:rPr>
                <w:rFonts w:ascii="Arial" w:hAnsi="Arial" w:cs="Arial"/>
                <w:b/>
                <w:bCs/>
                <w:i/>
                <w:iCs/>
                <w:sz w:val="23"/>
                <w:szCs w:val="23"/>
              </w:rPr>
            </w:pPr>
          </w:p>
          <w:p w14:paraId="072A8E7D" w14:textId="77777777" w:rsidR="00C4234E" w:rsidRDefault="00C4234E" w:rsidP="005777C3">
            <w:pPr>
              <w:pStyle w:val="TableParagraph"/>
              <w:kinsoku w:val="0"/>
              <w:overflowPunct w:val="0"/>
              <w:ind w:left="24"/>
              <w:jc w:val="center"/>
              <w:rPr>
                <w:sz w:val="18"/>
                <w:szCs w:val="18"/>
              </w:rPr>
            </w:pPr>
            <w:r>
              <w:rPr>
                <w:sz w:val="18"/>
                <w:szCs w:val="18"/>
              </w:rPr>
              <w:t>N</w:t>
            </w:r>
          </w:p>
        </w:tc>
      </w:tr>
      <w:tr w:rsidR="00C4234E" w14:paraId="32DF87DB"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1AEB8422"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838D614" w14:textId="31519621" w:rsidR="00C4234E" w:rsidRDefault="00C4234E"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47" w:author="Alice Chen" w:date="2022-08-25T15:54:00Z">
              <w:r w:rsidR="00493333">
                <w:rPr>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779B348"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5A5A2C78" w14:textId="77777777" w:rsidTr="005777C3">
        <w:trPr>
          <w:trHeight w:val="890"/>
        </w:trPr>
        <w:tc>
          <w:tcPr>
            <w:tcW w:w="639" w:type="dxa"/>
            <w:vMerge/>
            <w:tcBorders>
              <w:top w:val="nil"/>
              <w:left w:val="single" w:sz="12" w:space="0" w:color="000000"/>
              <w:bottom w:val="single" w:sz="4" w:space="0" w:color="000000"/>
              <w:right w:val="single" w:sz="2" w:space="0" w:color="000000"/>
            </w:tcBorders>
            <w:textDirection w:val="btLr"/>
          </w:tcPr>
          <w:p w14:paraId="446BA6F6"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0F1135D" w14:textId="77777777" w:rsidR="00C4234E" w:rsidRDefault="00C4234E" w:rsidP="005777C3">
            <w:pPr>
              <w:pStyle w:val="TableParagraph"/>
              <w:kinsoku w:val="0"/>
              <w:overflowPunct w:val="0"/>
              <w:spacing w:before="3"/>
              <w:rPr>
                <w:rFonts w:ascii="Arial" w:hAnsi="Arial" w:cs="Arial"/>
                <w:b/>
                <w:bCs/>
                <w:i/>
                <w:iCs/>
                <w:sz w:val="29"/>
                <w:szCs w:val="29"/>
              </w:rPr>
            </w:pPr>
          </w:p>
          <w:p w14:paraId="6B80DB7B" w14:textId="77777777" w:rsidR="00C4234E" w:rsidRDefault="00C4234E"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970F1E6" w14:textId="77777777" w:rsidR="00C4234E" w:rsidRDefault="00C4234E" w:rsidP="005777C3">
            <w:pPr>
              <w:pStyle w:val="TableParagraph"/>
              <w:kinsoku w:val="0"/>
              <w:overflowPunct w:val="0"/>
              <w:spacing w:before="2"/>
              <w:rPr>
                <w:rFonts w:ascii="Arial" w:hAnsi="Arial" w:cs="Arial"/>
                <w:b/>
                <w:bCs/>
                <w:i/>
                <w:iCs/>
                <w:sz w:val="21"/>
                <w:szCs w:val="21"/>
              </w:rPr>
            </w:pPr>
          </w:p>
          <w:p w14:paraId="0CFCD3E8" w14:textId="77777777" w:rsidR="00C4234E" w:rsidRDefault="00C4234E" w:rsidP="005777C3">
            <w:pPr>
              <w:pStyle w:val="TableParagraph"/>
              <w:kinsoku w:val="0"/>
              <w:overflowPunct w:val="0"/>
              <w:spacing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C4234E" w14:paraId="2E246C74" w14:textId="77777777" w:rsidTr="005777C3">
        <w:trPr>
          <w:trHeight w:val="9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068D27B" w14:textId="77777777" w:rsidR="00C4234E" w:rsidRDefault="00C4234E" w:rsidP="005777C3">
            <w:pPr>
              <w:pStyle w:val="TableParagraph"/>
              <w:kinsoku w:val="0"/>
              <w:overflowPunct w:val="0"/>
              <w:spacing w:before="113" w:line="232" w:lineRule="auto"/>
              <w:ind w:left="153" w:firstLine="312"/>
              <w:rPr>
                <w:spacing w:val="-4"/>
                <w:sz w:val="18"/>
                <w:szCs w:val="18"/>
              </w:rPr>
            </w:pPr>
            <w:r>
              <w:rPr>
                <w:spacing w:val="-2"/>
                <w:sz w:val="18"/>
                <w:szCs w:val="18"/>
              </w:rPr>
              <w:t xml:space="preserve">NOMINAL_ </w:t>
            </w:r>
            <w:r>
              <w:rPr>
                <w:spacing w:val="-4"/>
                <w:sz w:val="18"/>
                <w:szCs w:val="18"/>
              </w:rPr>
              <w:t>PACKET_PADDING</w:t>
            </w:r>
          </w:p>
        </w:tc>
        <w:tc>
          <w:tcPr>
            <w:tcW w:w="2418" w:type="dxa"/>
            <w:tcBorders>
              <w:top w:val="single" w:sz="4" w:space="0" w:color="000000"/>
              <w:left w:val="single" w:sz="2" w:space="0" w:color="000000"/>
              <w:bottom w:val="single" w:sz="4" w:space="0" w:color="000000"/>
              <w:right w:val="single" w:sz="2" w:space="0" w:color="000000"/>
            </w:tcBorders>
          </w:tcPr>
          <w:p w14:paraId="605F9F2F" w14:textId="77777777" w:rsidR="00C4234E" w:rsidRDefault="00C4234E" w:rsidP="005777C3">
            <w:pPr>
              <w:pStyle w:val="TableParagraph"/>
              <w:kinsoku w:val="0"/>
              <w:overflowPunct w:val="0"/>
              <w:rPr>
                <w:rFonts w:ascii="Arial" w:hAnsi="Arial" w:cs="Arial"/>
                <w:b/>
                <w:bCs/>
                <w:i/>
                <w:iCs/>
                <w:sz w:val="20"/>
                <w:szCs w:val="20"/>
              </w:rPr>
            </w:pPr>
          </w:p>
          <w:p w14:paraId="4F6ABA7F" w14:textId="77777777" w:rsidR="00C4234E" w:rsidRDefault="00C4234E" w:rsidP="005777C3">
            <w:pPr>
              <w:pStyle w:val="TableParagraph"/>
              <w:kinsoku w:val="0"/>
              <w:overflowPunct w:val="0"/>
              <w:spacing w:before="13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4C816D9B" w14:textId="77777777" w:rsidR="00C4234E" w:rsidRDefault="00C4234E" w:rsidP="005777C3">
            <w:pPr>
              <w:pStyle w:val="TableParagraph"/>
              <w:kinsoku w:val="0"/>
              <w:overflowPunct w:val="0"/>
              <w:spacing w:before="72" w:line="232" w:lineRule="auto"/>
              <w:ind w:left="130"/>
              <w:rPr>
                <w:sz w:val="18"/>
                <w:szCs w:val="18"/>
              </w:rPr>
            </w:pPr>
            <w:r>
              <w:rPr>
                <w:sz w:val="18"/>
                <w:szCs w:val="18"/>
              </w:rPr>
              <w:t>The</w:t>
            </w:r>
            <w:r>
              <w:rPr>
                <w:spacing w:val="-6"/>
                <w:sz w:val="18"/>
                <w:szCs w:val="18"/>
              </w:rPr>
              <w:t xml:space="preserve"> </w:t>
            </w:r>
            <w:r>
              <w:rPr>
                <w:sz w:val="18"/>
                <w:szCs w:val="18"/>
              </w:rPr>
              <w:t>nominal</w:t>
            </w:r>
            <w:r>
              <w:rPr>
                <w:spacing w:val="-5"/>
                <w:sz w:val="18"/>
                <w:szCs w:val="18"/>
              </w:rPr>
              <w:t xml:space="preserve"> </w:t>
            </w:r>
            <w:r>
              <w:rPr>
                <w:sz w:val="18"/>
                <w:szCs w:val="18"/>
              </w:rPr>
              <w:t>packing</w:t>
            </w:r>
            <w:r>
              <w:rPr>
                <w:spacing w:val="-6"/>
                <w:sz w:val="18"/>
                <w:szCs w:val="18"/>
              </w:rPr>
              <w:t xml:space="preserve"> </w:t>
            </w:r>
            <w:r>
              <w:rPr>
                <w:sz w:val="18"/>
                <w:szCs w:val="18"/>
              </w:rPr>
              <w:t>padding</w:t>
            </w:r>
            <w:r>
              <w:rPr>
                <w:spacing w:val="-6"/>
                <w:sz w:val="18"/>
                <w:szCs w:val="18"/>
              </w:rPr>
              <w:t xml:space="preserve"> </w:t>
            </w:r>
            <w:r>
              <w:rPr>
                <w:sz w:val="18"/>
                <w:szCs w:val="18"/>
              </w:rPr>
              <w:t>as</w:t>
            </w:r>
            <w:r>
              <w:rPr>
                <w:spacing w:val="-5"/>
                <w:sz w:val="18"/>
                <w:szCs w:val="18"/>
              </w:rPr>
              <w:t xml:space="preserve"> </w:t>
            </w:r>
            <w:r>
              <w:rPr>
                <w:sz w:val="18"/>
                <w:szCs w:val="18"/>
              </w:rPr>
              <w:t>defined</w:t>
            </w:r>
            <w:r>
              <w:rPr>
                <w:spacing w:val="-6"/>
                <w:sz w:val="18"/>
                <w:szCs w:val="18"/>
              </w:rPr>
              <w:t xml:space="preserve"> </w:t>
            </w:r>
            <w:r>
              <w:rPr>
                <w:sz w:val="18"/>
                <w:szCs w:val="18"/>
              </w:rPr>
              <w:t>in</w:t>
            </w:r>
            <w:r>
              <w:rPr>
                <w:spacing w:val="-7"/>
                <w:sz w:val="18"/>
                <w:szCs w:val="18"/>
              </w:rPr>
              <w:t xml:space="preserve"> </w:t>
            </w:r>
            <w:r>
              <w:rPr>
                <w:sz w:val="18"/>
                <w:szCs w:val="18"/>
              </w:rPr>
              <w:t>9.4.2.313.5</w:t>
            </w:r>
            <w:r>
              <w:rPr>
                <w:spacing w:val="-6"/>
                <w:sz w:val="18"/>
                <w:szCs w:val="18"/>
              </w:rPr>
              <w:t xml:space="preserve"> </w:t>
            </w:r>
            <w:r>
              <w:rPr>
                <w:sz w:val="18"/>
                <w:szCs w:val="18"/>
              </w:rPr>
              <w:t>(EHT PPE Thresholds field).</w:t>
            </w:r>
          </w:p>
          <w:p w14:paraId="1C56BA7D" w14:textId="77777777" w:rsidR="00C4234E" w:rsidRDefault="00C4234E" w:rsidP="005777C3">
            <w:pPr>
              <w:pStyle w:val="TableParagraph"/>
              <w:kinsoku w:val="0"/>
              <w:overflowPunct w:val="0"/>
              <w:spacing w:before="9"/>
              <w:rPr>
                <w:rFonts w:ascii="Arial" w:hAnsi="Arial" w:cs="Arial"/>
                <w:b/>
                <w:bCs/>
                <w:i/>
                <w:iCs/>
                <w:sz w:val="16"/>
                <w:szCs w:val="16"/>
              </w:rPr>
            </w:pPr>
          </w:p>
          <w:p w14:paraId="463D0575" w14:textId="77777777" w:rsidR="00C4234E" w:rsidRDefault="00C4234E" w:rsidP="005777C3">
            <w:pPr>
              <w:pStyle w:val="TableParagraph"/>
              <w:kinsoku w:val="0"/>
              <w:overflowPunct w:val="0"/>
              <w:ind w:left="130"/>
              <w:rPr>
                <w:spacing w:val="-5"/>
                <w:sz w:val="18"/>
                <w:szCs w:val="18"/>
              </w:rPr>
            </w:pPr>
            <w:proofErr w:type="spellStart"/>
            <w:r>
              <w:rPr>
                <w:sz w:val="18"/>
                <w:szCs w:val="18"/>
              </w:rPr>
              <w:t>Possibles</w:t>
            </w:r>
            <w:proofErr w:type="spellEnd"/>
            <w:r>
              <w:rPr>
                <w:spacing w:val="-3"/>
                <w:sz w:val="18"/>
                <w:szCs w:val="18"/>
              </w:rPr>
              <w:t xml:space="preserve"> </w:t>
            </w:r>
            <w:r>
              <w:rPr>
                <w:sz w:val="18"/>
                <w:szCs w:val="18"/>
              </w:rPr>
              <w:t>values</w:t>
            </w:r>
            <w:r>
              <w:rPr>
                <w:spacing w:val="-2"/>
                <w:sz w:val="18"/>
                <w:szCs w:val="18"/>
              </w:rPr>
              <w:t xml:space="preserve"> </w:t>
            </w:r>
            <w:r>
              <w:rPr>
                <w:sz w:val="18"/>
                <w:szCs w:val="18"/>
              </w:rPr>
              <w:t>are</w:t>
            </w:r>
            <w:r>
              <w:rPr>
                <w:spacing w:val="-3"/>
                <w:sz w:val="18"/>
                <w:szCs w:val="18"/>
              </w:rPr>
              <w:t xml:space="preserve"> </w:t>
            </w:r>
            <w:r>
              <w:rPr>
                <w:sz w:val="18"/>
                <w:szCs w:val="18"/>
              </w:rPr>
              <w:t>0</w:t>
            </w:r>
            <w:r>
              <w:rPr>
                <w:spacing w:val="-1"/>
                <w:sz w:val="18"/>
                <w:szCs w:val="18"/>
              </w:rPr>
              <w:t xml:space="preserve"> </w:t>
            </w:r>
            <w:r>
              <w:rPr>
                <w:sz w:val="18"/>
                <w:szCs w:val="18"/>
              </w:rPr>
              <w:t>µs,</w:t>
            </w:r>
            <w:r>
              <w:rPr>
                <w:spacing w:val="-3"/>
                <w:sz w:val="18"/>
                <w:szCs w:val="18"/>
              </w:rPr>
              <w:t xml:space="preserve"> </w:t>
            </w:r>
            <w:r>
              <w:rPr>
                <w:sz w:val="18"/>
                <w:szCs w:val="18"/>
              </w:rPr>
              <w:t>8</w:t>
            </w:r>
            <w:r>
              <w:rPr>
                <w:spacing w:val="-2"/>
                <w:sz w:val="18"/>
                <w:szCs w:val="18"/>
              </w:rPr>
              <w:t xml:space="preserve"> </w:t>
            </w:r>
            <w:r>
              <w:rPr>
                <w:sz w:val="18"/>
                <w:szCs w:val="18"/>
              </w:rPr>
              <w:t>µs,</w:t>
            </w:r>
            <w:r>
              <w:rPr>
                <w:spacing w:val="-3"/>
                <w:sz w:val="18"/>
                <w:szCs w:val="18"/>
              </w:rPr>
              <w:t xml:space="preserve"> </w:t>
            </w:r>
            <w:r>
              <w:rPr>
                <w:sz w:val="18"/>
                <w:szCs w:val="18"/>
              </w:rPr>
              <w:t>16</w:t>
            </w:r>
            <w:r>
              <w:rPr>
                <w:spacing w:val="-3"/>
                <w:sz w:val="18"/>
                <w:szCs w:val="18"/>
              </w:rPr>
              <w:t xml:space="preserve"> </w:t>
            </w:r>
            <w:r>
              <w:rPr>
                <w:sz w:val="18"/>
                <w:szCs w:val="18"/>
              </w:rPr>
              <w:t>µs,</w:t>
            </w:r>
            <w:r>
              <w:rPr>
                <w:spacing w:val="-2"/>
                <w:sz w:val="18"/>
                <w:szCs w:val="18"/>
              </w:rPr>
              <w:t xml:space="preserve"> </w:t>
            </w:r>
            <w:r>
              <w:rPr>
                <w:sz w:val="18"/>
                <w:szCs w:val="18"/>
              </w:rPr>
              <w:t>and</w:t>
            </w:r>
            <w:r>
              <w:rPr>
                <w:spacing w:val="-2"/>
                <w:sz w:val="18"/>
                <w:szCs w:val="18"/>
              </w:rPr>
              <w:t xml:space="preserve"> </w:t>
            </w:r>
            <w:r>
              <w:rPr>
                <w:sz w:val="18"/>
                <w:szCs w:val="18"/>
              </w:rPr>
              <w:t>20</w:t>
            </w:r>
            <w:r>
              <w:rPr>
                <w:spacing w:val="-2"/>
                <w:sz w:val="18"/>
                <w:szCs w:val="18"/>
              </w:rPr>
              <w:t xml:space="preserve"> </w:t>
            </w:r>
            <w:r>
              <w:rPr>
                <w:spacing w:val="-5"/>
                <w:sz w:val="18"/>
                <w:szCs w:val="18"/>
              </w:rPr>
              <w:t>µs.</w:t>
            </w:r>
          </w:p>
        </w:tc>
        <w:tc>
          <w:tcPr>
            <w:tcW w:w="600" w:type="dxa"/>
            <w:tcBorders>
              <w:top w:val="single" w:sz="4" w:space="0" w:color="000000"/>
              <w:left w:val="single" w:sz="2" w:space="0" w:color="000000"/>
              <w:bottom w:val="single" w:sz="4" w:space="0" w:color="000000"/>
              <w:right w:val="single" w:sz="2" w:space="0" w:color="000000"/>
            </w:tcBorders>
          </w:tcPr>
          <w:p w14:paraId="2E072E40" w14:textId="77777777" w:rsidR="00C4234E" w:rsidRDefault="00C4234E" w:rsidP="005777C3">
            <w:pPr>
              <w:pStyle w:val="TableParagraph"/>
              <w:kinsoku w:val="0"/>
              <w:overflowPunct w:val="0"/>
              <w:rPr>
                <w:rFonts w:ascii="Arial" w:hAnsi="Arial" w:cs="Arial"/>
                <w:b/>
                <w:bCs/>
                <w:i/>
                <w:iCs/>
                <w:sz w:val="20"/>
                <w:szCs w:val="20"/>
              </w:rPr>
            </w:pPr>
          </w:p>
          <w:p w14:paraId="6486116F" w14:textId="77777777" w:rsidR="00C4234E" w:rsidRDefault="00C4234E" w:rsidP="005777C3">
            <w:pPr>
              <w:pStyle w:val="TableParagraph"/>
              <w:kinsoku w:val="0"/>
              <w:overflowPunct w:val="0"/>
              <w:spacing w:before="137"/>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0657B468" w14:textId="77777777" w:rsidR="00C4234E" w:rsidRDefault="00C4234E" w:rsidP="005777C3">
            <w:pPr>
              <w:pStyle w:val="TableParagraph"/>
              <w:kinsoku w:val="0"/>
              <w:overflowPunct w:val="0"/>
              <w:rPr>
                <w:rFonts w:ascii="Arial" w:hAnsi="Arial" w:cs="Arial"/>
                <w:b/>
                <w:bCs/>
                <w:i/>
                <w:iCs/>
                <w:sz w:val="20"/>
                <w:szCs w:val="20"/>
              </w:rPr>
            </w:pPr>
          </w:p>
          <w:p w14:paraId="6DB0AE87" w14:textId="77777777" w:rsidR="00C4234E" w:rsidRDefault="00C4234E" w:rsidP="005777C3">
            <w:pPr>
              <w:pStyle w:val="TableParagraph"/>
              <w:kinsoku w:val="0"/>
              <w:overflowPunct w:val="0"/>
              <w:spacing w:before="137"/>
              <w:ind w:left="24"/>
              <w:jc w:val="center"/>
              <w:rPr>
                <w:sz w:val="18"/>
                <w:szCs w:val="18"/>
              </w:rPr>
            </w:pPr>
            <w:r>
              <w:rPr>
                <w:sz w:val="18"/>
                <w:szCs w:val="18"/>
              </w:rPr>
              <w:t>N</w:t>
            </w:r>
          </w:p>
        </w:tc>
      </w:tr>
      <w:tr w:rsidR="00C4234E" w14:paraId="001B94B9"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466157E9"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F766136" w14:textId="1F2375A3" w:rsidR="00C4234E" w:rsidRDefault="00C4234E"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348" w:author="Alice Chen" w:date="2022-08-25T15:54:00Z">
              <w:r w:rsidR="00493333">
                <w:rPr>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B7C06BF"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68684613"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3D252DB0"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656806B" w14:textId="77777777" w:rsidR="00C4234E" w:rsidRDefault="00C4234E"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F897C09" w14:textId="77777777" w:rsidR="00C4234E" w:rsidRDefault="00C4234E"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010346C4" w14:textId="6CC7766F" w:rsidR="00C4234E" w:rsidRDefault="00C4234E" w:rsidP="008F65C4">
      <w:pPr>
        <w:pStyle w:val="BodyText0"/>
        <w:kinsoku w:val="0"/>
        <w:overflowPunct w:val="0"/>
        <w:spacing w:before="9"/>
        <w:rPr>
          <w:sz w:val="17"/>
          <w:szCs w:val="17"/>
        </w:rPr>
      </w:pPr>
    </w:p>
    <w:p w14:paraId="39BB1C7C" w14:textId="77777777" w:rsidR="00127C76" w:rsidRDefault="00127C76" w:rsidP="00127C76">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5A409856" w14:textId="77777777" w:rsidR="00127C76" w:rsidRDefault="00127C76" w:rsidP="00127C76">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127C76" w14:paraId="3655BBC7"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7B210C88" w14:textId="77777777" w:rsidR="00127C76" w:rsidRDefault="00127C76" w:rsidP="005777C3">
            <w:pPr>
              <w:pStyle w:val="TableParagraph"/>
              <w:kinsoku w:val="0"/>
              <w:overflowPunct w:val="0"/>
              <w:spacing w:before="1"/>
              <w:rPr>
                <w:rFonts w:ascii="Arial" w:hAnsi="Arial" w:cs="Arial"/>
                <w:b/>
                <w:bCs/>
                <w:i/>
                <w:iCs/>
                <w:sz w:val="18"/>
                <w:szCs w:val="18"/>
              </w:rPr>
            </w:pPr>
          </w:p>
          <w:p w14:paraId="3DEAAFD2" w14:textId="77777777" w:rsidR="00127C76" w:rsidRDefault="00127C76"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6F67F336" w14:textId="77777777" w:rsidR="00127C76" w:rsidRDefault="00127C76" w:rsidP="005777C3">
            <w:pPr>
              <w:pStyle w:val="TableParagraph"/>
              <w:kinsoku w:val="0"/>
              <w:overflowPunct w:val="0"/>
              <w:rPr>
                <w:rFonts w:ascii="Arial" w:hAnsi="Arial" w:cs="Arial"/>
                <w:b/>
                <w:bCs/>
                <w:i/>
                <w:iCs/>
                <w:sz w:val="20"/>
                <w:szCs w:val="20"/>
              </w:rPr>
            </w:pPr>
          </w:p>
          <w:p w14:paraId="01EA5C5A" w14:textId="77777777" w:rsidR="00127C76" w:rsidRDefault="00127C76" w:rsidP="005777C3">
            <w:pPr>
              <w:pStyle w:val="TableParagraph"/>
              <w:kinsoku w:val="0"/>
              <w:overflowPunct w:val="0"/>
              <w:spacing w:before="6"/>
              <w:rPr>
                <w:rFonts w:ascii="Arial" w:hAnsi="Arial" w:cs="Arial"/>
                <w:b/>
                <w:bCs/>
                <w:i/>
                <w:iCs/>
                <w:sz w:val="27"/>
                <w:szCs w:val="27"/>
              </w:rPr>
            </w:pPr>
          </w:p>
          <w:p w14:paraId="16E59462" w14:textId="77777777" w:rsidR="00127C76" w:rsidRDefault="00127C76"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007A231D" w14:textId="77777777" w:rsidR="00127C76" w:rsidRDefault="00127C76" w:rsidP="005777C3">
            <w:pPr>
              <w:pStyle w:val="TableParagraph"/>
              <w:kinsoku w:val="0"/>
              <w:overflowPunct w:val="0"/>
              <w:rPr>
                <w:rFonts w:ascii="Arial" w:hAnsi="Arial" w:cs="Arial"/>
                <w:b/>
                <w:bCs/>
                <w:i/>
                <w:iCs/>
                <w:sz w:val="20"/>
                <w:szCs w:val="20"/>
              </w:rPr>
            </w:pPr>
          </w:p>
          <w:p w14:paraId="68A1B9CB" w14:textId="77777777" w:rsidR="00127C76" w:rsidRDefault="00127C76" w:rsidP="005777C3">
            <w:pPr>
              <w:pStyle w:val="TableParagraph"/>
              <w:kinsoku w:val="0"/>
              <w:overflowPunct w:val="0"/>
              <w:spacing w:before="6"/>
              <w:rPr>
                <w:rFonts w:ascii="Arial" w:hAnsi="Arial" w:cs="Arial"/>
                <w:b/>
                <w:bCs/>
                <w:i/>
                <w:iCs/>
                <w:sz w:val="27"/>
                <w:szCs w:val="27"/>
              </w:rPr>
            </w:pPr>
          </w:p>
          <w:p w14:paraId="1F618BAC" w14:textId="77777777" w:rsidR="00127C76" w:rsidRDefault="00127C76"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C380C23" w14:textId="77777777" w:rsidR="00127C76" w:rsidRDefault="00127C76" w:rsidP="005777C3">
            <w:pPr>
              <w:pStyle w:val="TableParagraph"/>
              <w:kinsoku w:val="0"/>
              <w:overflowPunct w:val="0"/>
              <w:spacing w:before="6"/>
              <w:rPr>
                <w:rFonts w:ascii="Arial" w:hAnsi="Arial" w:cs="Arial"/>
                <w:b/>
                <w:bCs/>
                <w:i/>
                <w:iCs/>
                <w:sz w:val="17"/>
                <w:szCs w:val="17"/>
              </w:rPr>
            </w:pPr>
          </w:p>
          <w:p w14:paraId="0D36A5EF" w14:textId="77777777" w:rsidR="00127C76" w:rsidRDefault="00127C76"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04888830" w14:textId="77777777" w:rsidR="00127C76" w:rsidRDefault="00127C76" w:rsidP="005777C3">
            <w:pPr>
              <w:pStyle w:val="TableParagraph"/>
              <w:kinsoku w:val="0"/>
              <w:overflowPunct w:val="0"/>
              <w:spacing w:before="5"/>
              <w:rPr>
                <w:rFonts w:ascii="Arial" w:hAnsi="Arial" w:cs="Arial"/>
                <w:b/>
                <w:bCs/>
                <w:i/>
                <w:iCs/>
                <w:sz w:val="16"/>
                <w:szCs w:val="16"/>
              </w:rPr>
            </w:pPr>
          </w:p>
          <w:p w14:paraId="04DD3C0F" w14:textId="77777777" w:rsidR="00127C76" w:rsidRDefault="00127C76" w:rsidP="005777C3">
            <w:pPr>
              <w:pStyle w:val="TableParagraph"/>
              <w:kinsoku w:val="0"/>
              <w:overflowPunct w:val="0"/>
              <w:ind w:left="111"/>
              <w:rPr>
                <w:b/>
                <w:bCs/>
                <w:spacing w:val="-2"/>
                <w:sz w:val="18"/>
                <w:szCs w:val="18"/>
              </w:rPr>
            </w:pPr>
            <w:r>
              <w:rPr>
                <w:b/>
                <w:bCs/>
                <w:spacing w:val="-2"/>
                <w:sz w:val="18"/>
                <w:szCs w:val="18"/>
              </w:rPr>
              <w:t>RXVECTOR</w:t>
            </w:r>
          </w:p>
        </w:tc>
      </w:tr>
      <w:tr w:rsidR="00127C76" w14:paraId="6CCF468B" w14:textId="77777777" w:rsidTr="005777C3">
        <w:trPr>
          <w:trHeight w:val="11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1211A134" w14:textId="77777777" w:rsidR="00127C76" w:rsidRDefault="00127C76" w:rsidP="005777C3">
            <w:pPr>
              <w:pStyle w:val="TableParagraph"/>
              <w:kinsoku w:val="0"/>
              <w:overflowPunct w:val="0"/>
              <w:spacing w:before="113" w:line="232" w:lineRule="auto"/>
              <w:ind w:left="651" w:right="585" w:hanging="51"/>
              <w:rPr>
                <w:spacing w:val="-2"/>
                <w:sz w:val="18"/>
                <w:szCs w:val="18"/>
              </w:rPr>
            </w:pPr>
            <w:r>
              <w:rPr>
                <w:spacing w:val="-2"/>
                <w:sz w:val="18"/>
                <w:szCs w:val="18"/>
              </w:rPr>
              <w:t>TRIGGER_ METHOD</w:t>
            </w:r>
          </w:p>
        </w:tc>
        <w:tc>
          <w:tcPr>
            <w:tcW w:w="2418" w:type="dxa"/>
            <w:tcBorders>
              <w:top w:val="single" w:sz="12" w:space="0" w:color="000000"/>
              <w:left w:val="single" w:sz="2" w:space="0" w:color="000000"/>
              <w:bottom w:val="single" w:sz="4" w:space="0" w:color="000000"/>
              <w:right w:val="single" w:sz="2" w:space="0" w:color="000000"/>
            </w:tcBorders>
          </w:tcPr>
          <w:p w14:paraId="49620E8C" w14:textId="77777777" w:rsidR="00127C76" w:rsidRDefault="00127C76" w:rsidP="005777C3">
            <w:pPr>
              <w:pStyle w:val="TableParagraph"/>
              <w:kinsoku w:val="0"/>
              <w:overflowPunct w:val="0"/>
              <w:rPr>
                <w:rFonts w:ascii="Arial" w:hAnsi="Arial" w:cs="Arial"/>
                <w:b/>
                <w:bCs/>
                <w:i/>
                <w:iCs/>
                <w:sz w:val="20"/>
                <w:szCs w:val="20"/>
              </w:rPr>
            </w:pPr>
          </w:p>
          <w:p w14:paraId="51D4F5B6" w14:textId="77777777" w:rsidR="00127C76" w:rsidRDefault="00127C76" w:rsidP="005777C3">
            <w:pPr>
              <w:pStyle w:val="TableParagraph"/>
              <w:kinsoku w:val="0"/>
              <w:overflowPunct w:val="0"/>
              <w:spacing w:before="8"/>
              <w:rPr>
                <w:rFonts w:ascii="Arial" w:hAnsi="Arial" w:cs="Arial"/>
                <w:b/>
                <w:bCs/>
                <w:i/>
                <w:iCs/>
                <w:sz w:val="19"/>
                <w:szCs w:val="19"/>
              </w:rPr>
            </w:pPr>
          </w:p>
          <w:p w14:paraId="71E333B0" w14:textId="77777777" w:rsidR="00127C76" w:rsidRDefault="00127C76"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12" w:space="0" w:color="000000"/>
              <w:left w:val="single" w:sz="2" w:space="0" w:color="000000"/>
              <w:bottom w:val="single" w:sz="4" w:space="0" w:color="000000"/>
              <w:right w:val="single" w:sz="2" w:space="0" w:color="000000"/>
            </w:tcBorders>
          </w:tcPr>
          <w:p w14:paraId="3442C858" w14:textId="77777777" w:rsidR="00127C76" w:rsidRDefault="00127C76" w:rsidP="005777C3">
            <w:pPr>
              <w:pStyle w:val="TableParagraph"/>
              <w:kinsoku w:val="0"/>
              <w:overflowPunct w:val="0"/>
              <w:spacing w:before="61" w:line="232" w:lineRule="auto"/>
              <w:ind w:left="130" w:right="431"/>
              <w:rPr>
                <w:spacing w:val="-2"/>
                <w:sz w:val="18"/>
                <w:szCs w:val="18"/>
              </w:rPr>
            </w:pPr>
            <w:r>
              <w:rPr>
                <w:sz w:val="18"/>
                <w:szCs w:val="18"/>
              </w:rPr>
              <w:t>Indicates</w:t>
            </w:r>
            <w:r>
              <w:rPr>
                <w:spacing w:val="-6"/>
                <w:sz w:val="18"/>
                <w:szCs w:val="18"/>
              </w:rPr>
              <w:t xml:space="preserve"> </w:t>
            </w:r>
            <w:r>
              <w:rPr>
                <w:sz w:val="18"/>
                <w:szCs w:val="18"/>
              </w:rPr>
              <w:t>the</w:t>
            </w:r>
            <w:r>
              <w:rPr>
                <w:spacing w:val="-5"/>
                <w:sz w:val="18"/>
                <w:szCs w:val="18"/>
              </w:rPr>
              <w:t xml:space="preserve"> </w:t>
            </w:r>
            <w:r>
              <w:rPr>
                <w:sz w:val="18"/>
                <w:szCs w:val="18"/>
              </w:rPr>
              <w:t>method</w:t>
            </w:r>
            <w:r>
              <w:rPr>
                <w:spacing w:val="-6"/>
                <w:sz w:val="18"/>
                <w:szCs w:val="18"/>
              </w:rPr>
              <w:t xml:space="preserve"> </w:t>
            </w:r>
            <w:r>
              <w:rPr>
                <w:sz w:val="18"/>
                <w:szCs w:val="18"/>
              </w:rPr>
              <w:t>used</w:t>
            </w:r>
            <w:r>
              <w:rPr>
                <w:spacing w:val="-6"/>
                <w:sz w:val="18"/>
                <w:szCs w:val="18"/>
              </w:rPr>
              <w:t xml:space="preserve"> </w:t>
            </w:r>
            <w:r>
              <w:rPr>
                <w:sz w:val="18"/>
                <w:szCs w:val="18"/>
              </w:rPr>
              <w:t>to</w:t>
            </w:r>
            <w:r>
              <w:rPr>
                <w:spacing w:val="-6"/>
                <w:sz w:val="18"/>
                <w:szCs w:val="18"/>
              </w:rPr>
              <w:t xml:space="preserve"> </w:t>
            </w:r>
            <w:r>
              <w:rPr>
                <w:sz w:val="18"/>
                <w:szCs w:val="18"/>
              </w:rPr>
              <w:t>trigger</w:t>
            </w:r>
            <w:r>
              <w:rPr>
                <w:spacing w:val="-6"/>
                <w:sz w:val="18"/>
                <w:szCs w:val="18"/>
              </w:rPr>
              <w:t xml:space="preserve"> </w:t>
            </w:r>
            <w:r>
              <w:rPr>
                <w:sz w:val="18"/>
                <w:szCs w:val="18"/>
              </w:rPr>
              <w:t>this</w:t>
            </w:r>
            <w:r>
              <w:rPr>
                <w:spacing w:val="-6"/>
                <w:sz w:val="18"/>
                <w:szCs w:val="18"/>
              </w:rPr>
              <w:t xml:space="preserve"> </w:t>
            </w:r>
            <w:r>
              <w:rPr>
                <w:sz w:val="18"/>
                <w:szCs w:val="18"/>
              </w:rPr>
              <w:t>EHT</w:t>
            </w:r>
            <w:r>
              <w:rPr>
                <w:spacing w:val="-5"/>
                <w:sz w:val="18"/>
                <w:szCs w:val="18"/>
              </w:rPr>
              <w:t xml:space="preserve"> </w:t>
            </w:r>
            <w:r>
              <w:rPr>
                <w:sz w:val="18"/>
                <w:szCs w:val="18"/>
              </w:rPr>
              <w:t>TB</w:t>
            </w:r>
            <w:r>
              <w:rPr>
                <w:spacing w:val="-5"/>
                <w:sz w:val="18"/>
                <w:szCs w:val="18"/>
              </w:rPr>
              <w:t xml:space="preserve"> </w:t>
            </w:r>
            <w:r>
              <w:rPr>
                <w:sz w:val="18"/>
                <w:szCs w:val="18"/>
              </w:rPr>
              <w:t xml:space="preserve">PPDU </w:t>
            </w:r>
            <w:r>
              <w:rPr>
                <w:spacing w:val="-2"/>
                <w:sz w:val="18"/>
                <w:szCs w:val="18"/>
              </w:rPr>
              <w:t>transmission.</w:t>
            </w:r>
          </w:p>
          <w:p w14:paraId="010CB6E8" w14:textId="77777777" w:rsidR="00127C76" w:rsidRDefault="00127C76" w:rsidP="005777C3">
            <w:pPr>
              <w:pStyle w:val="TableParagraph"/>
              <w:kinsoku w:val="0"/>
              <w:overflowPunct w:val="0"/>
              <w:spacing w:line="197" w:lineRule="exact"/>
              <w:ind w:left="130"/>
              <w:rPr>
                <w:spacing w:val="-2"/>
                <w:sz w:val="18"/>
                <w:szCs w:val="18"/>
              </w:rPr>
            </w:pPr>
            <w:r>
              <w:rPr>
                <w:sz w:val="18"/>
                <w:szCs w:val="18"/>
              </w:rPr>
              <w:t>Enumerated</w:t>
            </w:r>
            <w:r>
              <w:rPr>
                <w:spacing w:val="-4"/>
                <w:sz w:val="18"/>
                <w:szCs w:val="18"/>
              </w:rPr>
              <w:t xml:space="preserve"> </w:t>
            </w:r>
            <w:r>
              <w:rPr>
                <w:spacing w:val="-2"/>
                <w:sz w:val="18"/>
                <w:szCs w:val="18"/>
              </w:rPr>
              <w:t>type:</w:t>
            </w:r>
          </w:p>
          <w:p w14:paraId="5FD19B13" w14:textId="77777777" w:rsidR="00127C76" w:rsidRDefault="00127C76" w:rsidP="005777C3">
            <w:pPr>
              <w:pStyle w:val="TableParagraph"/>
              <w:kinsoku w:val="0"/>
              <w:overflowPunct w:val="0"/>
              <w:spacing w:before="1" w:line="232" w:lineRule="auto"/>
              <w:ind w:left="377" w:right="1411"/>
              <w:rPr>
                <w:sz w:val="18"/>
                <w:szCs w:val="18"/>
              </w:rPr>
            </w:pPr>
            <w:r>
              <w:rPr>
                <w:sz w:val="18"/>
                <w:szCs w:val="18"/>
              </w:rPr>
              <w:t>TRIGGER_FRAME</w:t>
            </w:r>
            <w:r>
              <w:rPr>
                <w:spacing w:val="-12"/>
                <w:sz w:val="18"/>
                <w:szCs w:val="18"/>
              </w:rPr>
              <w:t xml:space="preserve"> </w:t>
            </w:r>
            <w:r>
              <w:rPr>
                <w:sz w:val="18"/>
                <w:szCs w:val="18"/>
              </w:rPr>
              <w:t>for</w:t>
            </w:r>
            <w:r>
              <w:rPr>
                <w:spacing w:val="-11"/>
                <w:sz w:val="18"/>
                <w:szCs w:val="18"/>
              </w:rPr>
              <w:t xml:space="preserve"> </w:t>
            </w:r>
            <w:r>
              <w:rPr>
                <w:sz w:val="18"/>
                <w:szCs w:val="18"/>
              </w:rPr>
              <w:t>Trigger</w:t>
            </w:r>
            <w:r>
              <w:rPr>
                <w:spacing w:val="-11"/>
                <w:sz w:val="18"/>
                <w:szCs w:val="18"/>
              </w:rPr>
              <w:t xml:space="preserve"> </w:t>
            </w:r>
            <w:r>
              <w:rPr>
                <w:sz w:val="18"/>
                <w:szCs w:val="18"/>
              </w:rPr>
              <w:t>frame. TRS for TRS Control subfield.</w:t>
            </w:r>
          </w:p>
        </w:tc>
        <w:tc>
          <w:tcPr>
            <w:tcW w:w="600" w:type="dxa"/>
            <w:tcBorders>
              <w:top w:val="single" w:sz="12" w:space="0" w:color="000000"/>
              <w:left w:val="single" w:sz="2" w:space="0" w:color="000000"/>
              <w:bottom w:val="single" w:sz="4" w:space="0" w:color="000000"/>
              <w:right w:val="single" w:sz="2" w:space="0" w:color="000000"/>
            </w:tcBorders>
          </w:tcPr>
          <w:p w14:paraId="07371BF9" w14:textId="77777777" w:rsidR="00127C76" w:rsidRDefault="00127C76" w:rsidP="005777C3">
            <w:pPr>
              <w:pStyle w:val="TableParagraph"/>
              <w:kinsoku w:val="0"/>
              <w:overflowPunct w:val="0"/>
              <w:rPr>
                <w:rFonts w:ascii="Arial" w:hAnsi="Arial" w:cs="Arial"/>
                <w:b/>
                <w:bCs/>
                <w:i/>
                <w:iCs/>
                <w:sz w:val="20"/>
                <w:szCs w:val="20"/>
              </w:rPr>
            </w:pPr>
          </w:p>
          <w:p w14:paraId="6838C5E5" w14:textId="77777777" w:rsidR="00127C76" w:rsidRDefault="00127C76" w:rsidP="005777C3">
            <w:pPr>
              <w:pStyle w:val="TableParagraph"/>
              <w:kinsoku w:val="0"/>
              <w:overflowPunct w:val="0"/>
              <w:spacing w:before="8"/>
              <w:rPr>
                <w:rFonts w:ascii="Arial" w:hAnsi="Arial" w:cs="Arial"/>
                <w:b/>
                <w:bCs/>
                <w:i/>
                <w:iCs/>
                <w:sz w:val="19"/>
                <w:szCs w:val="19"/>
              </w:rPr>
            </w:pPr>
          </w:p>
          <w:p w14:paraId="650CC2FF" w14:textId="77777777" w:rsidR="00127C76" w:rsidRDefault="00127C76" w:rsidP="005777C3">
            <w:pPr>
              <w:pStyle w:val="TableParagraph"/>
              <w:kinsoku w:val="0"/>
              <w:overflowPunct w:val="0"/>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35A1A48D" w14:textId="77777777" w:rsidR="00127C76" w:rsidRDefault="00127C76" w:rsidP="005777C3">
            <w:pPr>
              <w:pStyle w:val="TableParagraph"/>
              <w:kinsoku w:val="0"/>
              <w:overflowPunct w:val="0"/>
              <w:rPr>
                <w:rFonts w:ascii="Arial" w:hAnsi="Arial" w:cs="Arial"/>
                <w:b/>
                <w:bCs/>
                <w:i/>
                <w:iCs/>
                <w:sz w:val="20"/>
                <w:szCs w:val="20"/>
              </w:rPr>
            </w:pPr>
          </w:p>
          <w:p w14:paraId="15328EFD" w14:textId="77777777" w:rsidR="00127C76" w:rsidRDefault="00127C76" w:rsidP="005777C3">
            <w:pPr>
              <w:pStyle w:val="TableParagraph"/>
              <w:kinsoku w:val="0"/>
              <w:overflowPunct w:val="0"/>
              <w:spacing w:before="8"/>
              <w:rPr>
                <w:rFonts w:ascii="Arial" w:hAnsi="Arial" w:cs="Arial"/>
                <w:b/>
                <w:bCs/>
                <w:i/>
                <w:iCs/>
                <w:sz w:val="19"/>
                <w:szCs w:val="19"/>
              </w:rPr>
            </w:pPr>
          </w:p>
          <w:p w14:paraId="4FA44A9D" w14:textId="77777777" w:rsidR="00127C76" w:rsidRDefault="00127C76" w:rsidP="005777C3">
            <w:pPr>
              <w:pStyle w:val="TableParagraph"/>
              <w:kinsoku w:val="0"/>
              <w:overflowPunct w:val="0"/>
              <w:ind w:left="24"/>
              <w:jc w:val="center"/>
              <w:rPr>
                <w:sz w:val="18"/>
                <w:szCs w:val="18"/>
              </w:rPr>
            </w:pPr>
            <w:r>
              <w:rPr>
                <w:sz w:val="18"/>
                <w:szCs w:val="18"/>
              </w:rPr>
              <w:t>N</w:t>
            </w:r>
          </w:p>
        </w:tc>
      </w:tr>
      <w:tr w:rsidR="00127C76" w14:paraId="5881AA8B"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66D236B5"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2989B378" w14:textId="499EECD8"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49" w:author="Alice Chen" w:date="2022-08-25T15:57: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2B6C3C9"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418D9B0B"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01787D01"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6602F10"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2FA25EC" w14:textId="77777777" w:rsidR="00127C76" w:rsidRDefault="00127C76"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509712D3"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081DA69" w14:textId="77777777" w:rsidR="00127C76" w:rsidRDefault="00127C76" w:rsidP="005777C3">
            <w:pPr>
              <w:pStyle w:val="TableParagraph"/>
              <w:kinsoku w:val="0"/>
              <w:overflowPunct w:val="0"/>
              <w:spacing w:before="113" w:line="232" w:lineRule="auto"/>
              <w:ind w:left="376" w:right="238" w:hanging="131"/>
              <w:rPr>
                <w:spacing w:val="-2"/>
                <w:sz w:val="18"/>
                <w:szCs w:val="18"/>
              </w:rPr>
            </w:pPr>
            <w:r>
              <w:rPr>
                <w:spacing w:val="-4"/>
                <w:sz w:val="18"/>
                <w:szCs w:val="18"/>
              </w:rPr>
              <w:t xml:space="preserve">DEFAULT_PE_ </w:t>
            </w:r>
            <w:r>
              <w:rPr>
                <w:spacing w:val="-2"/>
                <w:sz w:val="18"/>
                <w:szCs w:val="18"/>
              </w:rPr>
              <w:t>DURATION</w:t>
            </w:r>
          </w:p>
        </w:tc>
        <w:tc>
          <w:tcPr>
            <w:tcW w:w="2418" w:type="dxa"/>
            <w:tcBorders>
              <w:top w:val="single" w:sz="4" w:space="0" w:color="000000"/>
              <w:left w:val="single" w:sz="2" w:space="0" w:color="000000"/>
              <w:bottom w:val="single" w:sz="4" w:space="0" w:color="000000"/>
              <w:right w:val="single" w:sz="2" w:space="0" w:color="000000"/>
            </w:tcBorders>
          </w:tcPr>
          <w:p w14:paraId="40A4D565" w14:textId="77777777" w:rsidR="00127C76" w:rsidRDefault="00127C76" w:rsidP="005777C3">
            <w:pPr>
              <w:pStyle w:val="TableParagraph"/>
              <w:kinsoku w:val="0"/>
              <w:overflowPunct w:val="0"/>
              <w:spacing w:before="1"/>
              <w:rPr>
                <w:rFonts w:ascii="Arial" w:hAnsi="Arial" w:cs="Arial"/>
                <w:b/>
                <w:bCs/>
                <w:i/>
                <w:iCs/>
                <w:sz w:val="23"/>
                <w:szCs w:val="23"/>
              </w:rPr>
            </w:pPr>
          </w:p>
          <w:p w14:paraId="0E9B6939" w14:textId="77777777" w:rsidR="00127C76" w:rsidRDefault="00127C76"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7B2067E6" w14:textId="77777777" w:rsidR="00127C76" w:rsidRDefault="00127C76" w:rsidP="005777C3">
            <w:pPr>
              <w:pStyle w:val="TableParagraph"/>
              <w:kinsoku w:val="0"/>
              <w:overflowPunct w:val="0"/>
              <w:spacing w:before="72" w:line="232" w:lineRule="auto"/>
              <w:ind w:left="130"/>
              <w:rPr>
                <w:sz w:val="18"/>
                <w:szCs w:val="18"/>
              </w:rPr>
            </w:pPr>
            <w:r>
              <w:rPr>
                <w:sz w:val="18"/>
                <w:szCs w:val="18"/>
              </w:rPr>
              <w:t>When</w:t>
            </w:r>
            <w:r>
              <w:rPr>
                <w:spacing w:val="-9"/>
                <w:sz w:val="18"/>
                <w:szCs w:val="18"/>
              </w:rPr>
              <w:t xml:space="preserve"> </w:t>
            </w:r>
            <w:r>
              <w:rPr>
                <w:sz w:val="18"/>
                <w:szCs w:val="18"/>
              </w:rPr>
              <w:t>TRIGGER_METHOD</w:t>
            </w:r>
            <w:r>
              <w:rPr>
                <w:spacing w:val="-7"/>
                <w:sz w:val="18"/>
                <w:szCs w:val="18"/>
              </w:rPr>
              <w:t xml:space="preserve"> </w:t>
            </w:r>
            <w:r>
              <w:rPr>
                <w:sz w:val="18"/>
                <w:szCs w:val="18"/>
              </w:rPr>
              <w:t>is</w:t>
            </w:r>
            <w:r>
              <w:rPr>
                <w:spacing w:val="-8"/>
                <w:sz w:val="18"/>
                <w:szCs w:val="18"/>
              </w:rPr>
              <w:t xml:space="preserve"> </w:t>
            </w:r>
            <w:r>
              <w:rPr>
                <w:sz w:val="18"/>
                <w:szCs w:val="18"/>
              </w:rPr>
              <w:t>TRS,</w:t>
            </w:r>
            <w:r>
              <w:rPr>
                <w:spacing w:val="-9"/>
                <w:sz w:val="18"/>
                <w:szCs w:val="18"/>
              </w:rPr>
              <w:t xml:space="preserve"> </w:t>
            </w:r>
            <w:r>
              <w:rPr>
                <w:sz w:val="18"/>
                <w:szCs w:val="18"/>
              </w:rPr>
              <w:t>indicates</w:t>
            </w:r>
            <w:r>
              <w:rPr>
                <w:spacing w:val="-8"/>
                <w:sz w:val="18"/>
                <w:szCs w:val="18"/>
              </w:rPr>
              <w:t xml:space="preserve"> </w:t>
            </w:r>
            <w:r>
              <w:rPr>
                <w:sz w:val="18"/>
                <w:szCs w:val="18"/>
              </w:rPr>
              <w:t>the</w:t>
            </w:r>
            <w:r>
              <w:rPr>
                <w:spacing w:val="-8"/>
                <w:sz w:val="18"/>
                <w:szCs w:val="18"/>
              </w:rPr>
              <w:t xml:space="preserve"> </w:t>
            </w:r>
            <w:r>
              <w:rPr>
                <w:sz w:val="18"/>
                <w:szCs w:val="18"/>
              </w:rPr>
              <w:t>duration</w:t>
            </w:r>
            <w:r>
              <w:rPr>
                <w:spacing w:val="-8"/>
                <w:sz w:val="18"/>
                <w:szCs w:val="18"/>
              </w:rPr>
              <w:t xml:space="preserve"> </w:t>
            </w:r>
            <w:r>
              <w:rPr>
                <w:sz w:val="18"/>
                <w:szCs w:val="18"/>
              </w:rPr>
              <w:t>of the PE field to be transmitted. A value 0, 4, 8, 12, 16 or 20 indicating the PE field duration in µs. Otherwise not present.</w:t>
            </w:r>
          </w:p>
        </w:tc>
        <w:tc>
          <w:tcPr>
            <w:tcW w:w="600" w:type="dxa"/>
            <w:tcBorders>
              <w:top w:val="single" w:sz="4" w:space="0" w:color="000000"/>
              <w:left w:val="single" w:sz="2" w:space="0" w:color="000000"/>
              <w:bottom w:val="single" w:sz="4" w:space="0" w:color="000000"/>
              <w:right w:val="single" w:sz="2" w:space="0" w:color="000000"/>
            </w:tcBorders>
          </w:tcPr>
          <w:p w14:paraId="253EEB9A" w14:textId="77777777" w:rsidR="00127C76" w:rsidRDefault="00127C76" w:rsidP="005777C3">
            <w:pPr>
              <w:pStyle w:val="TableParagraph"/>
              <w:kinsoku w:val="0"/>
              <w:overflowPunct w:val="0"/>
              <w:spacing w:before="1"/>
              <w:rPr>
                <w:rFonts w:ascii="Arial" w:hAnsi="Arial" w:cs="Arial"/>
                <w:b/>
                <w:bCs/>
                <w:i/>
                <w:iCs/>
                <w:sz w:val="23"/>
                <w:szCs w:val="23"/>
              </w:rPr>
            </w:pPr>
          </w:p>
          <w:p w14:paraId="79E12EF6" w14:textId="77777777" w:rsidR="00127C76" w:rsidRDefault="00127C76"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4ED3802A" w14:textId="77777777" w:rsidR="00127C76" w:rsidRDefault="00127C76" w:rsidP="005777C3">
            <w:pPr>
              <w:pStyle w:val="TableParagraph"/>
              <w:kinsoku w:val="0"/>
              <w:overflowPunct w:val="0"/>
              <w:spacing w:before="1"/>
              <w:rPr>
                <w:rFonts w:ascii="Arial" w:hAnsi="Arial" w:cs="Arial"/>
                <w:b/>
                <w:bCs/>
                <w:i/>
                <w:iCs/>
                <w:sz w:val="23"/>
                <w:szCs w:val="23"/>
              </w:rPr>
            </w:pPr>
          </w:p>
          <w:p w14:paraId="22E89B35" w14:textId="77777777" w:rsidR="00127C76" w:rsidRDefault="00127C76" w:rsidP="005777C3">
            <w:pPr>
              <w:pStyle w:val="TableParagraph"/>
              <w:kinsoku w:val="0"/>
              <w:overflowPunct w:val="0"/>
              <w:ind w:left="24"/>
              <w:jc w:val="center"/>
              <w:rPr>
                <w:sz w:val="18"/>
                <w:szCs w:val="18"/>
              </w:rPr>
            </w:pPr>
            <w:r>
              <w:rPr>
                <w:sz w:val="18"/>
                <w:szCs w:val="18"/>
              </w:rPr>
              <w:t>N</w:t>
            </w:r>
          </w:p>
        </w:tc>
      </w:tr>
      <w:tr w:rsidR="00127C76" w14:paraId="433EA980"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4EBA08EF"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1F5A253" w14:textId="432B6FCD"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50" w:author="Alice Chen" w:date="2022-08-25T15:57: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57611A66"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5A3B5B21"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55F9634C"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B63459B"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0A7233D6" w14:textId="77777777" w:rsidR="00127C76" w:rsidRDefault="00127C76"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570EF57A" w14:textId="77777777" w:rsidTr="005777C3">
        <w:trPr>
          <w:trHeight w:val="5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223D848" w14:textId="77777777" w:rsidR="00127C76" w:rsidRDefault="00127C76" w:rsidP="005777C3">
            <w:pPr>
              <w:pStyle w:val="TableParagraph"/>
              <w:kinsoku w:val="0"/>
              <w:overflowPunct w:val="0"/>
              <w:spacing w:before="1"/>
              <w:rPr>
                <w:rFonts w:ascii="Arial" w:hAnsi="Arial" w:cs="Arial"/>
                <w:b/>
                <w:bCs/>
                <w:i/>
                <w:iCs/>
                <w:sz w:val="18"/>
                <w:szCs w:val="18"/>
              </w:rPr>
            </w:pPr>
          </w:p>
          <w:p w14:paraId="242D0D16" w14:textId="77777777" w:rsidR="00127C76" w:rsidRDefault="00127C76" w:rsidP="005777C3">
            <w:pPr>
              <w:pStyle w:val="TableParagraph"/>
              <w:kinsoku w:val="0"/>
              <w:overflowPunct w:val="0"/>
              <w:ind w:left="116"/>
              <w:rPr>
                <w:spacing w:val="-2"/>
                <w:sz w:val="18"/>
                <w:szCs w:val="18"/>
              </w:rPr>
            </w:pPr>
            <w:r>
              <w:rPr>
                <w:spacing w:val="-2"/>
                <w:sz w:val="18"/>
                <w:szCs w:val="18"/>
              </w:rPr>
              <w:t>BSS_COLOR</w:t>
            </w:r>
          </w:p>
        </w:tc>
        <w:tc>
          <w:tcPr>
            <w:tcW w:w="2418" w:type="dxa"/>
            <w:tcBorders>
              <w:top w:val="single" w:sz="4" w:space="0" w:color="000000"/>
              <w:left w:val="single" w:sz="2" w:space="0" w:color="000000"/>
              <w:bottom w:val="single" w:sz="4" w:space="0" w:color="000000"/>
              <w:right w:val="single" w:sz="2" w:space="0" w:color="000000"/>
            </w:tcBorders>
          </w:tcPr>
          <w:p w14:paraId="6F5BD10B" w14:textId="77777777" w:rsidR="00127C76" w:rsidRDefault="00127C76" w:rsidP="005777C3">
            <w:pPr>
              <w:pStyle w:val="TableParagraph"/>
              <w:kinsoku w:val="0"/>
              <w:overflowPunct w:val="0"/>
              <w:spacing w:before="73"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06F7AD9" w14:textId="77777777" w:rsidR="00127C76" w:rsidRDefault="00127C76" w:rsidP="005777C3">
            <w:pPr>
              <w:pStyle w:val="TableParagraph"/>
              <w:kinsoku w:val="0"/>
              <w:overflowPunct w:val="0"/>
              <w:spacing w:before="73" w:line="230" w:lineRule="auto"/>
              <w:ind w:left="130" w:right="882"/>
              <w:rPr>
                <w:spacing w:val="-2"/>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range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to</w:t>
            </w:r>
            <w:r>
              <w:rPr>
                <w:spacing w:val="-4"/>
                <w:sz w:val="18"/>
                <w:szCs w:val="18"/>
              </w:rPr>
              <w:t xml:space="preserve"> </w:t>
            </w:r>
            <w:r>
              <w:rPr>
                <w:sz w:val="18"/>
                <w:szCs w:val="18"/>
              </w:rPr>
              <w:t>63</w:t>
            </w:r>
            <w:r>
              <w:rPr>
                <w:spacing w:val="-5"/>
                <w:sz w:val="18"/>
                <w:szCs w:val="18"/>
              </w:rPr>
              <w:t xml:space="preserve"> </w:t>
            </w:r>
            <w:r>
              <w:rPr>
                <w:sz w:val="18"/>
                <w:szCs w:val="18"/>
              </w:rPr>
              <w:t>(see</w:t>
            </w:r>
            <w:r>
              <w:rPr>
                <w:spacing w:val="-5"/>
                <w:sz w:val="18"/>
                <w:szCs w:val="18"/>
              </w:rPr>
              <w:t xml:space="preserve"> </w:t>
            </w:r>
            <w:r>
              <w:rPr>
                <w:sz w:val="18"/>
                <w:szCs w:val="18"/>
              </w:rPr>
              <w:t xml:space="preserve">35.12.1.4 </w:t>
            </w:r>
            <w:r>
              <w:rPr>
                <w:spacing w:val="-2"/>
                <w:sz w:val="18"/>
                <w:szCs w:val="18"/>
              </w:rPr>
              <w:t>(BSS_COLOR)).</w:t>
            </w:r>
          </w:p>
        </w:tc>
        <w:tc>
          <w:tcPr>
            <w:tcW w:w="600" w:type="dxa"/>
            <w:tcBorders>
              <w:top w:val="single" w:sz="4" w:space="0" w:color="000000"/>
              <w:left w:val="single" w:sz="2" w:space="0" w:color="000000"/>
              <w:bottom w:val="single" w:sz="4" w:space="0" w:color="000000"/>
              <w:right w:val="single" w:sz="2" w:space="0" w:color="000000"/>
            </w:tcBorders>
          </w:tcPr>
          <w:p w14:paraId="3FC8A761" w14:textId="77777777" w:rsidR="00127C76" w:rsidRDefault="00127C76" w:rsidP="005777C3">
            <w:pPr>
              <w:pStyle w:val="TableParagraph"/>
              <w:kinsoku w:val="0"/>
              <w:overflowPunct w:val="0"/>
              <w:spacing w:before="166"/>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0FCA1832" w14:textId="77777777" w:rsidR="00127C76" w:rsidRDefault="00127C76" w:rsidP="005777C3">
            <w:pPr>
              <w:pStyle w:val="TableParagraph"/>
              <w:kinsoku w:val="0"/>
              <w:overflowPunct w:val="0"/>
              <w:spacing w:before="166"/>
              <w:ind w:left="24"/>
              <w:jc w:val="center"/>
              <w:rPr>
                <w:sz w:val="18"/>
                <w:szCs w:val="18"/>
              </w:rPr>
            </w:pPr>
            <w:r>
              <w:rPr>
                <w:sz w:val="18"/>
                <w:szCs w:val="18"/>
              </w:rPr>
              <w:t>Y</w:t>
            </w:r>
          </w:p>
        </w:tc>
      </w:tr>
      <w:tr w:rsidR="00AA331D" w14:paraId="07DBB3B2" w14:textId="77777777" w:rsidTr="005777C3">
        <w:trPr>
          <w:trHeight w:val="549"/>
          <w:ins w:id="351" w:author="Alice Chen" w:date="2022-08-25T15:57: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0F297A67" w14:textId="77777777" w:rsidR="00AA331D" w:rsidRDefault="00AA331D" w:rsidP="00AA331D">
            <w:pPr>
              <w:pStyle w:val="TableParagraph"/>
              <w:kinsoku w:val="0"/>
              <w:overflowPunct w:val="0"/>
              <w:spacing w:before="1"/>
              <w:rPr>
                <w:ins w:id="352" w:author="Alice Chen" w:date="2022-08-25T15:57: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45496CF4" w14:textId="1F484593" w:rsidR="00AA331D" w:rsidRDefault="00AA331D" w:rsidP="00AA331D">
            <w:pPr>
              <w:pStyle w:val="TableParagraph"/>
              <w:kinsoku w:val="0"/>
              <w:overflowPunct w:val="0"/>
              <w:spacing w:before="73" w:line="230" w:lineRule="auto"/>
              <w:ind w:left="130" w:right="411"/>
              <w:rPr>
                <w:ins w:id="353" w:author="Alice Chen" w:date="2022-08-25T15:57:00Z"/>
                <w:sz w:val="18"/>
                <w:szCs w:val="18"/>
              </w:rPr>
            </w:pPr>
            <w:ins w:id="354" w:author="Alice Chen" w:date="2022-08-25T15:58:00Z">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PHY_VER</w:t>
              </w:r>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2CE59493" w14:textId="2ADD14AC" w:rsidR="00AA331D" w:rsidRDefault="00AA331D" w:rsidP="00AA331D">
            <w:pPr>
              <w:pStyle w:val="TableParagraph"/>
              <w:kinsoku w:val="0"/>
              <w:overflowPunct w:val="0"/>
              <w:spacing w:before="73" w:line="230" w:lineRule="auto"/>
              <w:ind w:left="130" w:right="882"/>
              <w:rPr>
                <w:ins w:id="355" w:author="Alice Chen" w:date="2022-08-25T15:57:00Z"/>
                <w:sz w:val="18"/>
                <w:szCs w:val="18"/>
              </w:rPr>
            </w:pPr>
            <w:ins w:id="356" w:author="Alice Chen" w:date="2022-08-25T15:58:00Z">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range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to</w:t>
              </w:r>
              <w:r>
                <w:rPr>
                  <w:spacing w:val="-4"/>
                  <w:sz w:val="18"/>
                  <w:szCs w:val="18"/>
                </w:rPr>
                <w:t xml:space="preserve"> </w:t>
              </w:r>
              <w:r>
                <w:rPr>
                  <w:sz w:val="18"/>
                  <w:szCs w:val="18"/>
                </w:rPr>
                <w:t>63</w:t>
              </w:r>
              <w:r>
                <w:rPr>
                  <w:spacing w:val="-5"/>
                  <w:sz w:val="18"/>
                  <w:szCs w:val="18"/>
                </w:rPr>
                <w:t xml:space="preserve"> </w:t>
              </w:r>
              <w:r>
                <w:rPr>
                  <w:sz w:val="18"/>
                  <w:szCs w:val="18"/>
                </w:rPr>
                <w:t>(see</w:t>
              </w:r>
              <w:r>
                <w:rPr>
                  <w:spacing w:val="-5"/>
                  <w:sz w:val="18"/>
                  <w:szCs w:val="18"/>
                </w:rPr>
                <w:t xml:space="preserve"> </w:t>
              </w:r>
              <w:r>
                <w:rPr>
                  <w:sz w:val="18"/>
                  <w:szCs w:val="18"/>
                </w:rPr>
                <w:t xml:space="preserve">35.12.1.4 </w:t>
              </w:r>
              <w:r>
                <w:rPr>
                  <w:spacing w:val="-2"/>
                  <w:sz w:val="18"/>
                  <w:szCs w:val="18"/>
                </w:rPr>
                <w:t>(BSS_COLOR)).</w:t>
              </w:r>
            </w:ins>
          </w:p>
        </w:tc>
        <w:tc>
          <w:tcPr>
            <w:tcW w:w="600" w:type="dxa"/>
            <w:tcBorders>
              <w:top w:val="single" w:sz="4" w:space="0" w:color="000000"/>
              <w:left w:val="single" w:sz="2" w:space="0" w:color="000000"/>
              <w:bottom w:val="single" w:sz="4" w:space="0" w:color="000000"/>
              <w:right w:val="single" w:sz="2" w:space="0" w:color="000000"/>
            </w:tcBorders>
          </w:tcPr>
          <w:p w14:paraId="7E818D43" w14:textId="7E6EE764" w:rsidR="00AA331D" w:rsidRDefault="00AA331D" w:rsidP="00AA331D">
            <w:pPr>
              <w:pStyle w:val="TableParagraph"/>
              <w:kinsoku w:val="0"/>
              <w:overflowPunct w:val="0"/>
              <w:spacing w:before="166"/>
              <w:ind w:left="25"/>
              <w:jc w:val="center"/>
              <w:rPr>
                <w:ins w:id="357" w:author="Alice Chen" w:date="2022-08-25T15:57:00Z"/>
                <w:sz w:val="18"/>
                <w:szCs w:val="18"/>
              </w:rPr>
            </w:pPr>
            <w:ins w:id="358" w:author="Alice Chen" w:date="2022-08-25T15:58: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4B153694" w14:textId="7FAFF085" w:rsidR="00AA331D" w:rsidRDefault="00AA331D" w:rsidP="00AA331D">
            <w:pPr>
              <w:pStyle w:val="TableParagraph"/>
              <w:kinsoku w:val="0"/>
              <w:overflowPunct w:val="0"/>
              <w:spacing w:before="166"/>
              <w:ind w:left="24"/>
              <w:jc w:val="center"/>
              <w:rPr>
                <w:ins w:id="359" w:author="Alice Chen" w:date="2022-08-25T15:57:00Z"/>
                <w:sz w:val="18"/>
                <w:szCs w:val="18"/>
              </w:rPr>
            </w:pPr>
            <w:ins w:id="360" w:author="Alice Chen" w:date="2022-08-25T15:58:00Z">
              <w:r>
                <w:rPr>
                  <w:sz w:val="18"/>
                  <w:szCs w:val="18"/>
                </w:rPr>
                <w:t>Y</w:t>
              </w:r>
            </w:ins>
          </w:p>
        </w:tc>
      </w:tr>
      <w:tr w:rsidR="00127C76" w14:paraId="789A6716" w14:textId="77777777" w:rsidTr="005777C3">
        <w:trPr>
          <w:trHeight w:val="690"/>
        </w:trPr>
        <w:tc>
          <w:tcPr>
            <w:tcW w:w="639" w:type="dxa"/>
            <w:vMerge/>
            <w:tcBorders>
              <w:top w:val="nil"/>
              <w:left w:val="single" w:sz="12" w:space="0" w:color="000000"/>
              <w:bottom w:val="single" w:sz="4" w:space="0" w:color="000000"/>
              <w:right w:val="single" w:sz="2" w:space="0" w:color="000000"/>
            </w:tcBorders>
            <w:textDirection w:val="btLr"/>
          </w:tcPr>
          <w:p w14:paraId="73EC35D0"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7D96D5D" w14:textId="77777777" w:rsidR="00127C76" w:rsidRDefault="00127C76" w:rsidP="005777C3">
            <w:pPr>
              <w:pStyle w:val="TableParagraph"/>
              <w:kinsoku w:val="0"/>
              <w:overflowPunct w:val="0"/>
              <w:spacing w:before="7"/>
              <w:rPr>
                <w:rFonts w:ascii="Arial" w:hAnsi="Arial" w:cs="Arial"/>
                <w:b/>
                <w:bCs/>
                <w:i/>
                <w:iCs/>
                <w:sz w:val="20"/>
                <w:szCs w:val="20"/>
              </w:rPr>
            </w:pPr>
          </w:p>
          <w:p w14:paraId="7B456BE9" w14:textId="77777777" w:rsidR="00127C76" w:rsidRDefault="00127C76"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149D5C3" w14:textId="77777777" w:rsidR="00127C76" w:rsidRDefault="00127C76" w:rsidP="005777C3">
            <w:pPr>
              <w:pStyle w:val="TableParagraph"/>
              <w:kinsoku w:val="0"/>
              <w:overflowPunct w:val="0"/>
              <w:spacing w:before="144"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6BD16769" w14:textId="77777777" w:rsidTr="005777C3">
        <w:trPr>
          <w:trHeight w:val="5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671C19C" w14:textId="77777777" w:rsidR="00127C76" w:rsidRDefault="00127C76" w:rsidP="005777C3">
            <w:pPr>
              <w:pStyle w:val="TableParagraph"/>
              <w:kinsoku w:val="0"/>
              <w:overflowPunct w:val="0"/>
              <w:spacing w:before="1"/>
              <w:rPr>
                <w:rFonts w:ascii="Arial" w:hAnsi="Arial" w:cs="Arial"/>
                <w:b/>
                <w:bCs/>
                <w:i/>
                <w:iCs/>
                <w:sz w:val="18"/>
                <w:szCs w:val="18"/>
              </w:rPr>
            </w:pPr>
          </w:p>
          <w:p w14:paraId="651D5902" w14:textId="77777777" w:rsidR="00127C76" w:rsidRDefault="00127C76" w:rsidP="005777C3">
            <w:pPr>
              <w:pStyle w:val="TableParagraph"/>
              <w:kinsoku w:val="0"/>
              <w:overflowPunct w:val="0"/>
              <w:ind w:left="125"/>
              <w:rPr>
                <w:spacing w:val="-2"/>
                <w:sz w:val="18"/>
                <w:szCs w:val="18"/>
              </w:rPr>
            </w:pPr>
            <w:r>
              <w:rPr>
                <w:spacing w:val="-2"/>
                <w:sz w:val="18"/>
                <w:szCs w:val="18"/>
              </w:rPr>
              <w:t>UPLINK_FLAG</w:t>
            </w:r>
          </w:p>
        </w:tc>
        <w:tc>
          <w:tcPr>
            <w:tcW w:w="2418" w:type="dxa"/>
            <w:tcBorders>
              <w:top w:val="single" w:sz="4" w:space="0" w:color="000000"/>
              <w:left w:val="single" w:sz="2" w:space="0" w:color="000000"/>
              <w:bottom w:val="single" w:sz="4" w:space="0" w:color="000000"/>
              <w:right w:val="single" w:sz="2" w:space="0" w:color="000000"/>
            </w:tcBorders>
          </w:tcPr>
          <w:p w14:paraId="31EC8BAD"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5AB73F8B" w14:textId="77777777" w:rsidR="00127C76" w:rsidRDefault="00127C76" w:rsidP="005777C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1</w:t>
            </w:r>
            <w:r>
              <w:rPr>
                <w:spacing w:val="-8"/>
                <w:sz w:val="18"/>
                <w:szCs w:val="18"/>
              </w:rPr>
              <w:t xml:space="preserve"> </w:t>
            </w:r>
            <w:r>
              <w:rPr>
                <w:sz w:val="18"/>
                <w:szCs w:val="18"/>
              </w:rPr>
              <w:t>if</w:t>
            </w:r>
            <w:r>
              <w:rPr>
                <w:spacing w:val="-7"/>
                <w:sz w:val="18"/>
                <w:szCs w:val="18"/>
              </w:rPr>
              <w:t xml:space="preserve"> </w:t>
            </w:r>
            <w:r>
              <w:rPr>
                <w:sz w:val="18"/>
                <w:szCs w:val="18"/>
              </w:rPr>
              <w:t>the</w:t>
            </w:r>
            <w:r>
              <w:rPr>
                <w:spacing w:val="-7"/>
                <w:sz w:val="18"/>
                <w:szCs w:val="18"/>
              </w:rPr>
              <w:t xml:space="preserve"> </w:t>
            </w:r>
            <w:r>
              <w:rPr>
                <w:sz w:val="18"/>
                <w:szCs w:val="18"/>
              </w:rPr>
              <w:t>PPDU</w:t>
            </w:r>
            <w:r>
              <w:rPr>
                <w:spacing w:val="-6"/>
                <w:sz w:val="18"/>
                <w:szCs w:val="18"/>
              </w:rPr>
              <w:t xml:space="preserve"> </w:t>
            </w:r>
            <w:r>
              <w:rPr>
                <w:sz w:val="18"/>
                <w:szCs w:val="18"/>
              </w:rPr>
              <w:t>is</w:t>
            </w:r>
            <w:r>
              <w:rPr>
                <w:spacing w:val="-6"/>
                <w:sz w:val="18"/>
                <w:szCs w:val="18"/>
              </w:rPr>
              <w:t xml:space="preserve"> </w:t>
            </w:r>
            <w:r>
              <w:rPr>
                <w:sz w:val="18"/>
                <w:szCs w:val="18"/>
              </w:rPr>
              <w:t>addressed</w:t>
            </w:r>
            <w:r>
              <w:rPr>
                <w:spacing w:val="-8"/>
                <w:sz w:val="18"/>
                <w:szCs w:val="18"/>
              </w:rPr>
              <w:t xml:space="preserve"> </w:t>
            </w:r>
            <w:r>
              <w:rPr>
                <w:sz w:val="18"/>
                <w:szCs w:val="18"/>
              </w:rPr>
              <w:t>to</w:t>
            </w:r>
            <w:r>
              <w:rPr>
                <w:spacing w:val="-7"/>
                <w:sz w:val="18"/>
                <w:szCs w:val="18"/>
              </w:rPr>
              <w:t xml:space="preserve"> </w:t>
            </w:r>
            <w:r>
              <w:rPr>
                <w:sz w:val="18"/>
                <w:szCs w:val="18"/>
              </w:rPr>
              <w:t>an</w:t>
            </w:r>
            <w:r>
              <w:rPr>
                <w:spacing w:val="-7"/>
                <w:sz w:val="18"/>
                <w:szCs w:val="18"/>
              </w:rPr>
              <w:t xml:space="preserve"> </w:t>
            </w:r>
            <w:r>
              <w:rPr>
                <w:sz w:val="18"/>
                <w:szCs w:val="18"/>
              </w:rPr>
              <w:t>AP. Set to 0 otherwise.</w:t>
            </w:r>
          </w:p>
        </w:tc>
        <w:tc>
          <w:tcPr>
            <w:tcW w:w="600" w:type="dxa"/>
            <w:tcBorders>
              <w:top w:val="single" w:sz="4" w:space="0" w:color="000000"/>
              <w:left w:val="single" w:sz="2" w:space="0" w:color="000000"/>
              <w:bottom w:val="single" w:sz="4" w:space="0" w:color="000000"/>
              <w:right w:val="single" w:sz="2" w:space="0" w:color="000000"/>
            </w:tcBorders>
          </w:tcPr>
          <w:p w14:paraId="430D8D37" w14:textId="77777777" w:rsidR="00127C76" w:rsidRDefault="00127C76" w:rsidP="005777C3">
            <w:pPr>
              <w:pStyle w:val="TableParagraph"/>
              <w:kinsoku w:val="0"/>
              <w:overflowPunct w:val="0"/>
              <w:spacing w:before="166"/>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9EF4906" w14:textId="77777777" w:rsidR="00127C76" w:rsidRDefault="00127C76" w:rsidP="005777C3">
            <w:pPr>
              <w:pStyle w:val="TableParagraph"/>
              <w:kinsoku w:val="0"/>
              <w:overflowPunct w:val="0"/>
              <w:spacing w:before="166"/>
              <w:ind w:left="24"/>
              <w:jc w:val="center"/>
              <w:rPr>
                <w:sz w:val="18"/>
                <w:szCs w:val="18"/>
              </w:rPr>
            </w:pPr>
            <w:r>
              <w:rPr>
                <w:sz w:val="18"/>
                <w:szCs w:val="18"/>
              </w:rPr>
              <w:t>Y</w:t>
            </w:r>
          </w:p>
        </w:tc>
      </w:tr>
      <w:tr w:rsidR="00AA331D" w14:paraId="517FFC4F" w14:textId="77777777" w:rsidTr="005777C3">
        <w:trPr>
          <w:trHeight w:val="549"/>
          <w:ins w:id="361" w:author="Alice Chen" w:date="2022-08-25T15:57: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7DAD08AA" w14:textId="77777777" w:rsidR="00AA331D" w:rsidRDefault="00AA331D" w:rsidP="00AA331D">
            <w:pPr>
              <w:pStyle w:val="TableParagraph"/>
              <w:kinsoku w:val="0"/>
              <w:overflowPunct w:val="0"/>
              <w:spacing w:before="1"/>
              <w:rPr>
                <w:ins w:id="362" w:author="Alice Chen" w:date="2022-08-25T15:57: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72327045" w14:textId="0F79C2EE" w:rsidR="00AA331D" w:rsidRDefault="00AA331D" w:rsidP="00AA331D">
            <w:pPr>
              <w:pStyle w:val="TableParagraph"/>
              <w:kinsoku w:val="0"/>
              <w:overflowPunct w:val="0"/>
              <w:spacing w:before="166"/>
              <w:ind w:left="130"/>
              <w:rPr>
                <w:ins w:id="363" w:author="Alice Chen" w:date="2022-08-25T15:57:00Z"/>
                <w:spacing w:val="-2"/>
                <w:sz w:val="18"/>
                <w:szCs w:val="18"/>
              </w:rPr>
            </w:pPr>
            <w:ins w:id="364" w:author="Alice Chen" w:date="2022-08-25T15:58:00Z">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PHY_VER</w:t>
              </w:r>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1409F37E" w14:textId="31D38362" w:rsidR="00AA331D" w:rsidRDefault="00AA331D" w:rsidP="00AA331D">
            <w:pPr>
              <w:pStyle w:val="TableParagraph"/>
              <w:kinsoku w:val="0"/>
              <w:overflowPunct w:val="0"/>
              <w:spacing w:before="73" w:line="230" w:lineRule="auto"/>
              <w:ind w:left="130" w:right="1365"/>
              <w:rPr>
                <w:ins w:id="365" w:author="Alice Chen" w:date="2022-08-25T15:57:00Z"/>
                <w:sz w:val="18"/>
                <w:szCs w:val="18"/>
              </w:rPr>
            </w:pPr>
            <w:ins w:id="366" w:author="Alice Chen" w:date="2022-08-25T15:58:00Z">
              <w:r>
                <w:rPr>
                  <w:sz w:val="18"/>
                  <w:szCs w:val="18"/>
                </w:rPr>
                <w:t>A value of</w:t>
              </w:r>
              <w:r>
                <w:rPr>
                  <w:spacing w:val="-6"/>
                  <w:sz w:val="18"/>
                  <w:szCs w:val="18"/>
                </w:rPr>
                <w:t xml:space="preserve"> </w:t>
              </w:r>
              <w:r>
                <w:rPr>
                  <w:sz w:val="18"/>
                  <w:szCs w:val="18"/>
                </w:rPr>
                <w:t>1</w:t>
              </w:r>
              <w:r>
                <w:rPr>
                  <w:spacing w:val="-8"/>
                  <w:sz w:val="18"/>
                  <w:szCs w:val="18"/>
                </w:rPr>
                <w:t xml:space="preserve"> </w:t>
              </w:r>
              <w:r>
                <w:rPr>
                  <w:sz w:val="18"/>
                  <w:szCs w:val="18"/>
                </w:rPr>
                <w:t>indicates</w:t>
              </w:r>
              <w:r>
                <w:rPr>
                  <w:spacing w:val="-7"/>
                  <w:sz w:val="18"/>
                  <w:szCs w:val="18"/>
                </w:rPr>
                <w:t xml:space="preserve"> </w:t>
              </w:r>
              <w:r>
                <w:rPr>
                  <w:sz w:val="18"/>
                  <w:szCs w:val="18"/>
                </w:rPr>
                <w:t>the</w:t>
              </w:r>
              <w:r>
                <w:rPr>
                  <w:spacing w:val="-7"/>
                  <w:sz w:val="18"/>
                  <w:szCs w:val="18"/>
                </w:rPr>
                <w:t xml:space="preserve"> </w:t>
              </w:r>
              <w:r>
                <w:rPr>
                  <w:sz w:val="18"/>
                  <w:szCs w:val="18"/>
                </w:rPr>
                <w:t>PPDU</w:t>
              </w:r>
              <w:r>
                <w:rPr>
                  <w:spacing w:val="-6"/>
                  <w:sz w:val="18"/>
                  <w:szCs w:val="18"/>
                </w:rPr>
                <w:t xml:space="preserve"> </w:t>
              </w:r>
              <w:r>
                <w:rPr>
                  <w:sz w:val="18"/>
                  <w:szCs w:val="18"/>
                </w:rPr>
                <w:t>is</w:t>
              </w:r>
              <w:r>
                <w:rPr>
                  <w:spacing w:val="-6"/>
                  <w:sz w:val="18"/>
                  <w:szCs w:val="18"/>
                </w:rPr>
                <w:t xml:space="preserve"> </w:t>
              </w:r>
              <w:r>
                <w:rPr>
                  <w:sz w:val="18"/>
                  <w:szCs w:val="18"/>
                </w:rPr>
                <w:t>addressed</w:t>
              </w:r>
              <w:r>
                <w:rPr>
                  <w:spacing w:val="-8"/>
                  <w:sz w:val="18"/>
                  <w:szCs w:val="18"/>
                </w:rPr>
                <w:t xml:space="preserve"> </w:t>
              </w:r>
              <w:r>
                <w:rPr>
                  <w:sz w:val="18"/>
                  <w:szCs w:val="18"/>
                </w:rPr>
                <w:t>to</w:t>
              </w:r>
              <w:r>
                <w:rPr>
                  <w:spacing w:val="-7"/>
                  <w:sz w:val="18"/>
                  <w:szCs w:val="18"/>
                </w:rPr>
                <w:t xml:space="preserve"> </w:t>
              </w:r>
              <w:r>
                <w:rPr>
                  <w:sz w:val="18"/>
                  <w:szCs w:val="18"/>
                </w:rPr>
                <w:t>an</w:t>
              </w:r>
              <w:r>
                <w:rPr>
                  <w:spacing w:val="-7"/>
                  <w:sz w:val="18"/>
                  <w:szCs w:val="18"/>
                </w:rPr>
                <w:t xml:space="preserve"> </w:t>
              </w:r>
              <w:r>
                <w:rPr>
                  <w:sz w:val="18"/>
                  <w:szCs w:val="18"/>
                </w:rPr>
                <w:t>AP. A value of 0 indicates the PPDU is addressed to a non-AP STA.</w:t>
              </w:r>
            </w:ins>
          </w:p>
        </w:tc>
        <w:tc>
          <w:tcPr>
            <w:tcW w:w="600" w:type="dxa"/>
            <w:tcBorders>
              <w:top w:val="single" w:sz="4" w:space="0" w:color="000000"/>
              <w:left w:val="single" w:sz="2" w:space="0" w:color="000000"/>
              <w:bottom w:val="single" w:sz="4" w:space="0" w:color="000000"/>
              <w:right w:val="single" w:sz="2" w:space="0" w:color="000000"/>
            </w:tcBorders>
          </w:tcPr>
          <w:p w14:paraId="5CCED5F4" w14:textId="1A64229E" w:rsidR="00AA331D" w:rsidRDefault="00AA331D" w:rsidP="00AA331D">
            <w:pPr>
              <w:pStyle w:val="TableParagraph"/>
              <w:kinsoku w:val="0"/>
              <w:overflowPunct w:val="0"/>
              <w:spacing w:before="166"/>
              <w:ind w:left="25"/>
              <w:jc w:val="center"/>
              <w:rPr>
                <w:ins w:id="367" w:author="Alice Chen" w:date="2022-08-25T15:57:00Z"/>
                <w:sz w:val="18"/>
                <w:szCs w:val="18"/>
              </w:rPr>
            </w:pPr>
            <w:ins w:id="368" w:author="Alice Chen" w:date="2022-08-25T15:58: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05F2DFCA" w14:textId="0E90BCFA" w:rsidR="00AA331D" w:rsidRDefault="00AA331D" w:rsidP="00AA331D">
            <w:pPr>
              <w:pStyle w:val="TableParagraph"/>
              <w:kinsoku w:val="0"/>
              <w:overflowPunct w:val="0"/>
              <w:spacing w:before="166"/>
              <w:ind w:left="24"/>
              <w:jc w:val="center"/>
              <w:rPr>
                <w:ins w:id="369" w:author="Alice Chen" w:date="2022-08-25T15:57:00Z"/>
                <w:sz w:val="18"/>
                <w:szCs w:val="18"/>
              </w:rPr>
            </w:pPr>
            <w:ins w:id="370" w:author="Alice Chen" w:date="2022-08-25T15:58:00Z">
              <w:r>
                <w:rPr>
                  <w:sz w:val="18"/>
                  <w:szCs w:val="18"/>
                </w:rPr>
                <w:t>Y</w:t>
              </w:r>
            </w:ins>
          </w:p>
        </w:tc>
      </w:tr>
      <w:tr w:rsidR="00127C76" w14:paraId="4B53DB72"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5B790747"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D190A6E" w14:textId="77777777"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5958" w:type="dxa"/>
            <w:gridSpan w:val="3"/>
            <w:tcBorders>
              <w:top w:val="single" w:sz="4" w:space="0" w:color="000000"/>
              <w:left w:val="single" w:sz="2" w:space="0" w:color="000000"/>
              <w:bottom w:val="single" w:sz="4" w:space="0" w:color="000000"/>
              <w:right w:val="single" w:sz="12" w:space="0" w:color="000000"/>
            </w:tcBorders>
          </w:tcPr>
          <w:p w14:paraId="54B1FD6B"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286763A5"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6B167BA1"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891B9CF" w14:textId="77777777" w:rsidR="00127C76" w:rsidRDefault="00127C76"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99230CF" w14:textId="77777777" w:rsidR="00127C76" w:rsidRDefault="00127C76"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67E5EBB0" w14:textId="77777777" w:rsidTr="005777C3">
        <w:trPr>
          <w:trHeight w:val="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216680BE" w14:textId="77777777" w:rsidR="00127C76" w:rsidRDefault="00127C76" w:rsidP="005777C3">
            <w:pPr>
              <w:pStyle w:val="TableParagraph"/>
              <w:kinsoku w:val="0"/>
              <w:overflowPunct w:val="0"/>
              <w:spacing w:before="1"/>
              <w:rPr>
                <w:rFonts w:ascii="Arial" w:hAnsi="Arial" w:cs="Arial"/>
                <w:b/>
                <w:bCs/>
                <w:i/>
                <w:iCs/>
                <w:sz w:val="18"/>
                <w:szCs w:val="18"/>
              </w:rPr>
            </w:pPr>
          </w:p>
          <w:p w14:paraId="7465BDA8" w14:textId="77777777" w:rsidR="00127C76" w:rsidRDefault="00127C76" w:rsidP="005777C3">
            <w:pPr>
              <w:pStyle w:val="TableParagraph"/>
              <w:kinsoku w:val="0"/>
              <w:overflowPunct w:val="0"/>
              <w:ind w:left="431"/>
              <w:rPr>
                <w:spacing w:val="-2"/>
                <w:sz w:val="18"/>
                <w:szCs w:val="18"/>
              </w:rPr>
            </w:pPr>
            <w:r>
              <w:rPr>
                <w:spacing w:val="-2"/>
                <w:sz w:val="18"/>
                <w:szCs w:val="18"/>
              </w:rPr>
              <w:t>STA_ID</w:t>
            </w:r>
          </w:p>
        </w:tc>
        <w:tc>
          <w:tcPr>
            <w:tcW w:w="2418" w:type="dxa"/>
            <w:tcBorders>
              <w:top w:val="single" w:sz="4" w:space="0" w:color="000000"/>
              <w:left w:val="single" w:sz="2" w:space="0" w:color="000000"/>
              <w:bottom w:val="single" w:sz="4" w:space="0" w:color="000000"/>
              <w:right w:val="single" w:sz="2" w:space="0" w:color="000000"/>
            </w:tcBorders>
          </w:tcPr>
          <w:p w14:paraId="7E29BE8E"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2280366A" w14:textId="77777777" w:rsidR="00127C76" w:rsidRDefault="00127C76" w:rsidP="005777C3">
            <w:pPr>
              <w:pStyle w:val="TableParagraph"/>
              <w:kinsoku w:val="0"/>
              <w:overflowPunct w:val="0"/>
              <w:spacing w:before="67" w:line="204" w:lineRule="exact"/>
              <w:ind w:left="130"/>
              <w:rPr>
                <w:spacing w:val="-4"/>
                <w:sz w:val="18"/>
                <w:szCs w:val="18"/>
              </w:rPr>
            </w:pPr>
            <w:r>
              <w:rPr>
                <w:sz w:val="18"/>
                <w:szCs w:val="18"/>
              </w:rPr>
              <w:t>Indicates</w:t>
            </w:r>
            <w:r>
              <w:rPr>
                <w:spacing w:val="-6"/>
                <w:sz w:val="18"/>
                <w:szCs w:val="18"/>
              </w:rPr>
              <w:t xml:space="preserve"> </w:t>
            </w:r>
            <w:r>
              <w:rPr>
                <w:sz w:val="18"/>
                <w:szCs w:val="18"/>
              </w:rPr>
              <w:t>the</w:t>
            </w:r>
            <w:r>
              <w:rPr>
                <w:spacing w:val="-4"/>
                <w:sz w:val="18"/>
                <w:szCs w:val="18"/>
              </w:rPr>
              <w:t xml:space="preserve"> </w:t>
            </w:r>
            <w:r>
              <w:rPr>
                <w:sz w:val="18"/>
                <w:szCs w:val="18"/>
              </w:rPr>
              <w:t>list</w:t>
            </w:r>
            <w:r>
              <w:rPr>
                <w:spacing w:val="-6"/>
                <w:sz w:val="18"/>
                <w:szCs w:val="18"/>
              </w:rPr>
              <w:t xml:space="preserve"> </w:t>
            </w:r>
            <w:r>
              <w:rPr>
                <w:sz w:val="18"/>
                <w:szCs w:val="18"/>
              </w:rPr>
              <w:t>of</w:t>
            </w:r>
            <w:r>
              <w:rPr>
                <w:spacing w:val="-5"/>
                <w:sz w:val="18"/>
                <w:szCs w:val="18"/>
              </w:rPr>
              <w:t xml:space="preserve"> </w:t>
            </w:r>
            <w:r>
              <w:rPr>
                <w:sz w:val="18"/>
                <w:szCs w:val="18"/>
              </w:rPr>
              <w:t>STA-IDs</w:t>
            </w:r>
            <w:r>
              <w:rPr>
                <w:spacing w:val="-5"/>
                <w:sz w:val="18"/>
                <w:szCs w:val="18"/>
              </w:rPr>
              <w:t xml:space="preserve"> </w:t>
            </w:r>
            <w:r>
              <w:rPr>
                <w:sz w:val="18"/>
                <w:szCs w:val="18"/>
              </w:rPr>
              <w:t>for</w:t>
            </w:r>
            <w:r>
              <w:rPr>
                <w:spacing w:val="-6"/>
                <w:sz w:val="18"/>
                <w:szCs w:val="18"/>
              </w:rPr>
              <w:t xml:space="preserve"> </w:t>
            </w:r>
            <w:r>
              <w:rPr>
                <w:sz w:val="18"/>
                <w:szCs w:val="18"/>
              </w:rPr>
              <w:t>an</w:t>
            </w:r>
            <w:r>
              <w:rPr>
                <w:spacing w:val="-5"/>
                <w:sz w:val="18"/>
                <w:szCs w:val="18"/>
              </w:rPr>
              <w:t xml:space="preserve"> </w:t>
            </w:r>
            <w:r>
              <w:rPr>
                <w:sz w:val="18"/>
                <w:szCs w:val="18"/>
              </w:rPr>
              <w:t>EHT</w:t>
            </w:r>
            <w:r>
              <w:rPr>
                <w:spacing w:val="-5"/>
                <w:sz w:val="18"/>
                <w:szCs w:val="18"/>
              </w:rPr>
              <w:t xml:space="preserve"> </w:t>
            </w:r>
            <w:r>
              <w:rPr>
                <w:sz w:val="18"/>
                <w:szCs w:val="18"/>
              </w:rPr>
              <w:t>MU</w:t>
            </w:r>
            <w:r>
              <w:rPr>
                <w:spacing w:val="-5"/>
                <w:sz w:val="18"/>
                <w:szCs w:val="18"/>
              </w:rPr>
              <w:t xml:space="preserve"> </w:t>
            </w:r>
            <w:r>
              <w:rPr>
                <w:sz w:val="18"/>
                <w:szCs w:val="18"/>
              </w:rPr>
              <w:t>PPDU</w:t>
            </w:r>
            <w:r>
              <w:rPr>
                <w:spacing w:val="-4"/>
                <w:sz w:val="18"/>
                <w:szCs w:val="18"/>
              </w:rPr>
              <w:t xml:space="preserve"> (see</w:t>
            </w:r>
          </w:p>
          <w:p w14:paraId="2BB4387B" w14:textId="77777777" w:rsidR="00127C76" w:rsidRDefault="00127C76" w:rsidP="005777C3">
            <w:pPr>
              <w:pStyle w:val="TableParagraph"/>
              <w:kinsoku w:val="0"/>
              <w:overflowPunct w:val="0"/>
              <w:spacing w:line="204" w:lineRule="exact"/>
              <w:ind w:left="130"/>
              <w:rPr>
                <w:spacing w:val="-2"/>
                <w:sz w:val="18"/>
                <w:szCs w:val="18"/>
              </w:rPr>
            </w:pPr>
            <w:r>
              <w:rPr>
                <w:sz w:val="18"/>
                <w:szCs w:val="18"/>
              </w:rPr>
              <w:t>35.12.1.1</w:t>
            </w:r>
            <w:r>
              <w:rPr>
                <w:spacing w:val="-9"/>
                <w:sz w:val="18"/>
                <w:szCs w:val="18"/>
              </w:rPr>
              <w:t xml:space="preserve"> </w:t>
            </w:r>
            <w:r>
              <w:rPr>
                <w:spacing w:val="-2"/>
                <w:sz w:val="18"/>
                <w:szCs w:val="18"/>
              </w:rPr>
              <w:t>(STA_ID)).</w:t>
            </w:r>
          </w:p>
        </w:tc>
        <w:tc>
          <w:tcPr>
            <w:tcW w:w="600" w:type="dxa"/>
            <w:tcBorders>
              <w:top w:val="single" w:sz="4" w:space="0" w:color="000000"/>
              <w:left w:val="single" w:sz="2" w:space="0" w:color="000000"/>
              <w:bottom w:val="single" w:sz="4" w:space="0" w:color="000000"/>
              <w:right w:val="single" w:sz="2" w:space="0" w:color="000000"/>
            </w:tcBorders>
          </w:tcPr>
          <w:p w14:paraId="3BE79476" w14:textId="77777777" w:rsidR="00127C76" w:rsidRDefault="00127C76" w:rsidP="005777C3">
            <w:pPr>
              <w:pStyle w:val="TableParagraph"/>
              <w:kinsoku w:val="0"/>
              <w:overflowPunct w:val="0"/>
              <w:spacing w:before="166"/>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3E373B2C" w14:textId="77777777" w:rsidR="00127C76" w:rsidRDefault="00127C76" w:rsidP="005777C3">
            <w:pPr>
              <w:pStyle w:val="TableParagraph"/>
              <w:kinsoku w:val="0"/>
              <w:overflowPunct w:val="0"/>
              <w:spacing w:before="166"/>
              <w:ind w:left="24"/>
              <w:jc w:val="center"/>
              <w:rPr>
                <w:sz w:val="18"/>
                <w:szCs w:val="18"/>
              </w:rPr>
            </w:pPr>
            <w:r>
              <w:rPr>
                <w:sz w:val="18"/>
                <w:szCs w:val="18"/>
              </w:rPr>
              <w:t>Y</w:t>
            </w:r>
          </w:p>
        </w:tc>
      </w:tr>
      <w:tr w:rsidR="00127C76" w14:paraId="7D757C47"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7A8F9D92"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29CD3AF" w14:textId="0EE756B7"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371" w:author="Alice Chen" w:date="2022-08-25T15:57: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571E547"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32428AC6"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1F2DA56F"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5304DB2"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9216C40" w14:textId="77777777" w:rsidR="00127C76" w:rsidRDefault="00127C76"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0873AF3F" w14:textId="77777777" w:rsidTr="005777C3">
        <w:trPr>
          <w:trHeight w:val="7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DD29842" w14:textId="77777777" w:rsidR="00127C76" w:rsidRDefault="00127C76" w:rsidP="005777C3">
            <w:pPr>
              <w:pStyle w:val="TableParagraph"/>
              <w:kinsoku w:val="0"/>
              <w:overflowPunct w:val="0"/>
              <w:spacing w:before="113" w:line="232" w:lineRule="auto"/>
              <w:ind w:left="117" w:firstLine="148"/>
              <w:rPr>
                <w:spacing w:val="-4"/>
                <w:sz w:val="18"/>
                <w:szCs w:val="18"/>
              </w:rPr>
            </w:pPr>
            <w:r>
              <w:rPr>
                <w:spacing w:val="-2"/>
                <w:sz w:val="18"/>
                <w:szCs w:val="18"/>
              </w:rPr>
              <w:t xml:space="preserve">EHT_PRE_FEC_ </w:t>
            </w:r>
            <w:r>
              <w:rPr>
                <w:spacing w:val="-4"/>
                <w:sz w:val="18"/>
                <w:szCs w:val="18"/>
              </w:rPr>
              <w:t>PADDING_FACTOR</w:t>
            </w:r>
          </w:p>
        </w:tc>
        <w:tc>
          <w:tcPr>
            <w:tcW w:w="2418" w:type="dxa"/>
            <w:tcBorders>
              <w:top w:val="single" w:sz="4" w:space="0" w:color="000000"/>
              <w:left w:val="single" w:sz="2" w:space="0" w:color="000000"/>
              <w:bottom w:val="single" w:sz="4" w:space="0" w:color="000000"/>
              <w:right w:val="single" w:sz="2" w:space="0" w:color="000000"/>
            </w:tcBorders>
          </w:tcPr>
          <w:p w14:paraId="5327FD02" w14:textId="77777777"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4022182F" w14:textId="77777777" w:rsidR="00127C76" w:rsidRDefault="00127C76" w:rsidP="005777C3">
            <w:pPr>
              <w:pStyle w:val="TableParagraph"/>
              <w:kinsoku w:val="0"/>
              <w:overflowPunct w:val="0"/>
              <w:spacing w:before="67" w:line="204" w:lineRule="exact"/>
              <w:ind w:left="130"/>
              <w:rPr>
                <w:spacing w:val="-2"/>
                <w:sz w:val="18"/>
                <w:szCs w:val="18"/>
              </w:rPr>
            </w:pPr>
            <w:r>
              <w:rPr>
                <w:sz w:val="18"/>
                <w:szCs w:val="18"/>
              </w:rPr>
              <w:t>When</w:t>
            </w:r>
            <w:r>
              <w:rPr>
                <w:spacing w:val="-7"/>
                <w:sz w:val="18"/>
                <w:szCs w:val="18"/>
              </w:rPr>
              <w:t xml:space="preserve"> </w:t>
            </w:r>
            <w:r>
              <w:rPr>
                <w:sz w:val="18"/>
                <w:szCs w:val="18"/>
              </w:rPr>
              <w:t>TRIGGER_METHOD</w:t>
            </w:r>
            <w:r>
              <w:rPr>
                <w:spacing w:val="-5"/>
                <w:sz w:val="18"/>
                <w:szCs w:val="18"/>
              </w:rPr>
              <w:t xml:space="preserve"> </w:t>
            </w:r>
            <w:r>
              <w:rPr>
                <w:sz w:val="18"/>
                <w:szCs w:val="18"/>
              </w:rPr>
              <w:t>is</w:t>
            </w:r>
            <w:r>
              <w:rPr>
                <w:spacing w:val="-6"/>
                <w:sz w:val="18"/>
                <w:szCs w:val="18"/>
              </w:rPr>
              <w:t xml:space="preserve"> </w:t>
            </w:r>
            <w:r>
              <w:rPr>
                <w:spacing w:val="-2"/>
                <w:sz w:val="18"/>
                <w:szCs w:val="18"/>
              </w:rPr>
              <w:t>TRIGGER_FRAME,</w:t>
            </w:r>
          </w:p>
          <w:p w14:paraId="77069079" w14:textId="77777777" w:rsidR="00127C76" w:rsidRDefault="00127C76" w:rsidP="005777C3">
            <w:pPr>
              <w:pStyle w:val="TableParagraph"/>
              <w:kinsoku w:val="0"/>
              <w:overflowPunct w:val="0"/>
              <w:spacing w:before="1" w:line="232" w:lineRule="auto"/>
              <w:ind w:left="130" w:right="431"/>
              <w:rPr>
                <w:sz w:val="18"/>
                <w:szCs w:val="18"/>
              </w:rPr>
            </w:pPr>
            <w:r>
              <w:rPr>
                <w:sz w:val="18"/>
                <w:szCs w:val="18"/>
              </w:rPr>
              <w:t>indicates</w:t>
            </w:r>
            <w:r>
              <w:rPr>
                <w:spacing w:val="-5"/>
                <w:sz w:val="18"/>
                <w:szCs w:val="18"/>
              </w:rPr>
              <w:t xml:space="preserve"> </w:t>
            </w:r>
            <w:r>
              <w:rPr>
                <w:sz w:val="18"/>
                <w:szCs w:val="18"/>
              </w:rPr>
              <w:t>the</w:t>
            </w:r>
            <w:r>
              <w:rPr>
                <w:spacing w:val="-6"/>
                <w:sz w:val="18"/>
                <w:szCs w:val="18"/>
              </w:rPr>
              <w:t xml:space="preserve"> </w:t>
            </w:r>
            <w:r>
              <w:rPr>
                <w:sz w:val="18"/>
                <w:szCs w:val="18"/>
              </w:rPr>
              <w:t>pre-FEC</w:t>
            </w:r>
            <w:r>
              <w:rPr>
                <w:spacing w:val="-5"/>
                <w:sz w:val="18"/>
                <w:szCs w:val="18"/>
              </w:rPr>
              <w:t xml:space="preserve"> </w:t>
            </w:r>
            <w:r>
              <w:rPr>
                <w:sz w:val="18"/>
                <w:szCs w:val="18"/>
              </w:rPr>
              <w:t>padding</w:t>
            </w:r>
            <w:r>
              <w:rPr>
                <w:spacing w:val="-5"/>
                <w:sz w:val="18"/>
                <w:szCs w:val="18"/>
              </w:rPr>
              <w:t xml:space="preserve"> </w:t>
            </w:r>
            <w:r>
              <w:rPr>
                <w:sz w:val="18"/>
                <w:szCs w:val="18"/>
              </w:rPr>
              <w:t>factor</w:t>
            </w:r>
            <w:r>
              <w:rPr>
                <w:spacing w:val="-6"/>
                <w:sz w:val="18"/>
                <w:szCs w:val="18"/>
              </w:rPr>
              <w:t xml:space="preserve"> </w:t>
            </w:r>
            <w:r>
              <w:rPr>
                <w:sz w:val="18"/>
                <w:szCs w:val="18"/>
              </w:rPr>
              <w:t>used</w:t>
            </w:r>
            <w:r>
              <w:rPr>
                <w:spacing w:val="-5"/>
                <w:sz w:val="18"/>
                <w:szCs w:val="18"/>
              </w:rPr>
              <w:t xml:space="preserve"> </w:t>
            </w:r>
            <w:r>
              <w:rPr>
                <w:sz w:val="18"/>
                <w:szCs w:val="18"/>
              </w:rPr>
              <w:t>by</w:t>
            </w:r>
            <w:r>
              <w:rPr>
                <w:spacing w:val="-5"/>
                <w:sz w:val="18"/>
                <w:szCs w:val="18"/>
              </w:rPr>
              <w:t xml:space="preserve"> </w:t>
            </w:r>
            <w:r>
              <w:rPr>
                <w:sz w:val="18"/>
                <w:szCs w:val="18"/>
              </w:rPr>
              <w:t>the</w:t>
            </w:r>
            <w:r>
              <w:rPr>
                <w:spacing w:val="-6"/>
                <w:sz w:val="18"/>
                <w:szCs w:val="18"/>
              </w:rPr>
              <w:t xml:space="preserve"> </w:t>
            </w:r>
            <w:r>
              <w:rPr>
                <w:sz w:val="18"/>
                <w:szCs w:val="18"/>
              </w:rPr>
              <w:t>EHT</w:t>
            </w:r>
            <w:r>
              <w:rPr>
                <w:spacing w:val="-5"/>
                <w:sz w:val="18"/>
                <w:szCs w:val="18"/>
              </w:rPr>
              <w:t xml:space="preserve"> </w:t>
            </w:r>
            <w:r>
              <w:rPr>
                <w:sz w:val="18"/>
                <w:szCs w:val="18"/>
              </w:rPr>
              <w:t>TB PPDU transmission. Otherwise not present.</w:t>
            </w:r>
          </w:p>
        </w:tc>
        <w:tc>
          <w:tcPr>
            <w:tcW w:w="600" w:type="dxa"/>
            <w:tcBorders>
              <w:top w:val="single" w:sz="4" w:space="0" w:color="000000"/>
              <w:left w:val="single" w:sz="2" w:space="0" w:color="000000"/>
              <w:bottom w:val="single" w:sz="4" w:space="0" w:color="000000"/>
              <w:right w:val="single" w:sz="2" w:space="0" w:color="000000"/>
            </w:tcBorders>
          </w:tcPr>
          <w:p w14:paraId="51E16426" w14:textId="77777777" w:rsidR="00127C76" w:rsidRDefault="00127C76" w:rsidP="005777C3">
            <w:pPr>
              <w:pStyle w:val="TableParagraph"/>
              <w:kinsoku w:val="0"/>
              <w:overflowPunct w:val="0"/>
              <w:spacing w:before="2"/>
              <w:rPr>
                <w:rFonts w:ascii="Arial" w:hAnsi="Arial" w:cs="Arial"/>
                <w:b/>
                <w:bCs/>
                <w:i/>
                <w:iCs/>
                <w:sz w:val="23"/>
                <w:szCs w:val="23"/>
              </w:rPr>
            </w:pPr>
          </w:p>
          <w:p w14:paraId="4ECBD8C0" w14:textId="77777777" w:rsidR="00127C76" w:rsidRDefault="00127C76"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D471A82" w14:textId="77777777" w:rsidR="00127C76" w:rsidRDefault="00127C76" w:rsidP="005777C3">
            <w:pPr>
              <w:pStyle w:val="TableParagraph"/>
              <w:kinsoku w:val="0"/>
              <w:overflowPunct w:val="0"/>
              <w:spacing w:before="2"/>
              <w:rPr>
                <w:rFonts w:ascii="Arial" w:hAnsi="Arial" w:cs="Arial"/>
                <w:b/>
                <w:bCs/>
                <w:i/>
                <w:iCs/>
                <w:sz w:val="23"/>
                <w:szCs w:val="23"/>
              </w:rPr>
            </w:pPr>
          </w:p>
          <w:p w14:paraId="2BD0E87C" w14:textId="77777777" w:rsidR="00127C76" w:rsidRDefault="00127C76" w:rsidP="005777C3">
            <w:pPr>
              <w:pStyle w:val="TableParagraph"/>
              <w:kinsoku w:val="0"/>
              <w:overflowPunct w:val="0"/>
              <w:spacing w:before="1"/>
              <w:ind w:left="24"/>
              <w:jc w:val="center"/>
              <w:rPr>
                <w:sz w:val="18"/>
                <w:szCs w:val="18"/>
              </w:rPr>
            </w:pPr>
            <w:r>
              <w:rPr>
                <w:sz w:val="18"/>
                <w:szCs w:val="18"/>
              </w:rPr>
              <w:t>N</w:t>
            </w:r>
          </w:p>
        </w:tc>
      </w:tr>
      <w:tr w:rsidR="00127C76" w14:paraId="072C2363"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5916C154"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9038B41" w14:textId="11ABFBE2"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72" w:author="Alice Chen" w:date="2022-08-25T15:58: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78023159"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41541203" w14:textId="77777777" w:rsidTr="005777C3">
        <w:trPr>
          <w:trHeight w:val="689"/>
        </w:trPr>
        <w:tc>
          <w:tcPr>
            <w:tcW w:w="639" w:type="dxa"/>
            <w:vMerge/>
            <w:tcBorders>
              <w:top w:val="nil"/>
              <w:left w:val="single" w:sz="12" w:space="0" w:color="000000"/>
              <w:bottom w:val="single" w:sz="4" w:space="0" w:color="000000"/>
              <w:right w:val="single" w:sz="2" w:space="0" w:color="000000"/>
            </w:tcBorders>
            <w:textDirection w:val="btLr"/>
          </w:tcPr>
          <w:p w14:paraId="435650C6"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165A487" w14:textId="77777777" w:rsidR="00127C76" w:rsidRDefault="00127C76"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365BEC4" w14:textId="77777777" w:rsidR="00127C76" w:rsidRDefault="00127C76"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3B178399" w14:textId="59FB12B9" w:rsidR="00C4234E" w:rsidRDefault="00C4234E" w:rsidP="008F65C4">
      <w:pPr>
        <w:pStyle w:val="BodyText0"/>
        <w:kinsoku w:val="0"/>
        <w:overflowPunct w:val="0"/>
        <w:spacing w:before="9"/>
        <w:rPr>
          <w:sz w:val="17"/>
          <w:szCs w:val="17"/>
        </w:rPr>
      </w:pPr>
    </w:p>
    <w:p w14:paraId="396BA004" w14:textId="77777777" w:rsidR="00856D41" w:rsidRDefault="00856D41" w:rsidP="00856D41">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70E692FD" w14:textId="77777777" w:rsidR="00856D41" w:rsidRDefault="00856D41" w:rsidP="00856D41">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856D41" w14:paraId="094EFBC4"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58A1F66F" w14:textId="77777777" w:rsidR="00856D41" w:rsidRDefault="00856D41" w:rsidP="005777C3">
            <w:pPr>
              <w:pStyle w:val="TableParagraph"/>
              <w:kinsoku w:val="0"/>
              <w:overflowPunct w:val="0"/>
              <w:spacing w:before="1"/>
              <w:rPr>
                <w:rFonts w:ascii="Arial" w:hAnsi="Arial" w:cs="Arial"/>
                <w:b/>
                <w:bCs/>
                <w:i/>
                <w:iCs/>
                <w:sz w:val="18"/>
                <w:szCs w:val="18"/>
              </w:rPr>
            </w:pPr>
          </w:p>
          <w:p w14:paraId="5877EA59" w14:textId="77777777" w:rsidR="00856D41" w:rsidRDefault="00856D41"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0B663300" w14:textId="77777777" w:rsidR="00856D41" w:rsidRDefault="00856D41" w:rsidP="005777C3">
            <w:pPr>
              <w:pStyle w:val="TableParagraph"/>
              <w:kinsoku w:val="0"/>
              <w:overflowPunct w:val="0"/>
              <w:rPr>
                <w:rFonts w:ascii="Arial" w:hAnsi="Arial" w:cs="Arial"/>
                <w:b/>
                <w:bCs/>
                <w:i/>
                <w:iCs/>
                <w:sz w:val="20"/>
                <w:szCs w:val="20"/>
              </w:rPr>
            </w:pPr>
          </w:p>
          <w:p w14:paraId="6ABF323B" w14:textId="77777777" w:rsidR="00856D41" w:rsidRDefault="00856D41" w:rsidP="005777C3">
            <w:pPr>
              <w:pStyle w:val="TableParagraph"/>
              <w:kinsoku w:val="0"/>
              <w:overflowPunct w:val="0"/>
              <w:spacing w:before="6"/>
              <w:rPr>
                <w:rFonts w:ascii="Arial" w:hAnsi="Arial" w:cs="Arial"/>
                <w:b/>
                <w:bCs/>
                <w:i/>
                <w:iCs/>
                <w:sz w:val="27"/>
                <w:szCs w:val="27"/>
              </w:rPr>
            </w:pPr>
          </w:p>
          <w:p w14:paraId="43F6FA38" w14:textId="77777777" w:rsidR="00856D41" w:rsidRDefault="00856D41"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74EA08B0" w14:textId="77777777" w:rsidR="00856D41" w:rsidRDefault="00856D41" w:rsidP="005777C3">
            <w:pPr>
              <w:pStyle w:val="TableParagraph"/>
              <w:kinsoku w:val="0"/>
              <w:overflowPunct w:val="0"/>
              <w:rPr>
                <w:rFonts w:ascii="Arial" w:hAnsi="Arial" w:cs="Arial"/>
                <w:b/>
                <w:bCs/>
                <w:i/>
                <w:iCs/>
                <w:sz w:val="20"/>
                <w:szCs w:val="20"/>
              </w:rPr>
            </w:pPr>
          </w:p>
          <w:p w14:paraId="515C39AE" w14:textId="77777777" w:rsidR="00856D41" w:rsidRDefault="00856D41" w:rsidP="005777C3">
            <w:pPr>
              <w:pStyle w:val="TableParagraph"/>
              <w:kinsoku w:val="0"/>
              <w:overflowPunct w:val="0"/>
              <w:spacing w:before="6"/>
              <w:rPr>
                <w:rFonts w:ascii="Arial" w:hAnsi="Arial" w:cs="Arial"/>
                <w:b/>
                <w:bCs/>
                <w:i/>
                <w:iCs/>
                <w:sz w:val="27"/>
                <w:szCs w:val="27"/>
              </w:rPr>
            </w:pPr>
          </w:p>
          <w:p w14:paraId="5A1D97DC" w14:textId="77777777" w:rsidR="00856D41" w:rsidRDefault="00856D41"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3C57AFFC" w14:textId="77777777" w:rsidR="00856D41" w:rsidRDefault="00856D41" w:rsidP="005777C3">
            <w:pPr>
              <w:pStyle w:val="TableParagraph"/>
              <w:kinsoku w:val="0"/>
              <w:overflowPunct w:val="0"/>
              <w:spacing w:before="6"/>
              <w:rPr>
                <w:rFonts w:ascii="Arial" w:hAnsi="Arial" w:cs="Arial"/>
                <w:b/>
                <w:bCs/>
                <w:i/>
                <w:iCs/>
                <w:sz w:val="17"/>
                <w:szCs w:val="17"/>
              </w:rPr>
            </w:pPr>
          </w:p>
          <w:p w14:paraId="0B0720F4" w14:textId="77777777" w:rsidR="00856D41" w:rsidRDefault="00856D41"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2B87F248" w14:textId="77777777" w:rsidR="00856D41" w:rsidRDefault="00856D41" w:rsidP="005777C3">
            <w:pPr>
              <w:pStyle w:val="TableParagraph"/>
              <w:kinsoku w:val="0"/>
              <w:overflowPunct w:val="0"/>
              <w:spacing w:before="5"/>
              <w:rPr>
                <w:rFonts w:ascii="Arial" w:hAnsi="Arial" w:cs="Arial"/>
                <w:b/>
                <w:bCs/>
                <w:i/>
                <w:iCs/>
                <w:sz w:val="16"/>
                <w:szCs w:val="16"/>
              </w:rPr>
            </w:pPr>
          </w:p>
          <w:p w14:paraId="19666C21" w14:textId="77777777" w:rsidR="00856D41" w:rsidRDefault="00856D41" w:rsidP="005777C3">
            <w:pPr>
              <w:pStyle w:val="TableParagraph"/>
              <w:kinsoku w:val="0"/>
              <w:overflowPunct w:val="0"/>
              <w:ind w:left="111"/>
              <w:rPr>
                <w:b/>
                <w:bCs/>
                <w:spacing w:val="-2"/>
                <w:sz w:val="18"/>
                <w:szCs w:val="18"/>
              </w:rPr>
            </w:pPr>
            <w:r>
              <w:rPr>
                <w:b/>
                <w:bCs/>
                <w:spacing w:val="-2"/>
                <w:sz w:val="18"/>
                <w:szCs w:val="18"/>
              </w:rPr>
              <w:t>RXVECTOR</w:t>
            </w:r>
          </w:p>
        </w:tc>
      </w:tr>
      <w:tr w:rsidR="00856D41" w14:paraId="023B6EA8" w14:textId="77777777" w:rsidTr="005777C3">
        <w:trPr>
          <w:trHeight w:val="9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361D5683" w14:textId="77777777" w:rsidR="00856D41" w:rsidRDefault="00856D41" w:rsidP="005777C3">
            <w:pPr>
              <w:pStyle w:val="TableParagraph"/>
              <w:kinsoku w:val="0"/>
              <w:overflowPunct w:val="0"/>
              <w:spacing w:before="113" w:line="232" w:lineRule="auto"/>
              <w:ind w:left="116" w:firstLine="129"/>
              <w:rPr>
                <w:spacing w:val="-2"/>
                <w:sz w:val="18"/>
                <w:szCs w:val="18"/>
              </w:rPr>
            </w:pPr>
            <w:r>
              <w:rPr>
                <w:spacing w:val="-2"/>
                <w:sz w:val="18"/>
                <w:szCs w:val="18"/>
              </w:rPr>
              <w:t>EHT_TB_PE_ DISAMBIGUITY</w:t>
            </w:r>
          </w:p>
        </w:tc>
        <w:tc>
          <w:tcPr>
            <w:tcW w:w="2418" w:type="dxa"/>
            <w:tcBorders>
              <w:top w:val="single" w:sz="12" w:space="0" w:color="000000"/>
              <w:left w:val="single" w:sz="2" w:space="0" w:color="000000"/>
              <w:bottom w:val="single" w:sz="4" w:space="0" w:color="000000"/>
              <w:right w:val="single" w:sz="2" w:space="0" w:color="000000"/>
            </w:tcBorders>
          </w:tcPr>
          <w:p w14:paraId="1E8C9DEF" w14:textId="77777777" w:rsidR="00856D41" w:rsidRDefault="00856D41" w:rsidP="005777C3">
            <w:pPr>
              <w:pStyle w:val="TableParagraph"/>
              <w:kinsoku w:val="0"/>
              <w:overflowPunct w:val="0"/>
              <w:spacing w:before="61" w:line="232" w:lineRule="auto"/>
              <w:ind w:left="130" w:right="362"/>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EHT_TB</w:t>
            </w:r>
            <w:r>
              <w:rPr>
                <w:spacing w:val="-11"/>
                <w:sz w:val="18"/>
                <w:szCs w:val="18"/>
              </w:rPr>
              <w:t xml:space="preserve"> </w:t>
            </w:r>
            <w:r>
              <w:rPr>
                <w:sz w:val="18"/>
                <w:szCs w:val="18"/>
              </w:rPr>
              <w:t xml:space="preserve">and TRIGGER_METHOD is </w:t>
            </w:r>
            <w:r>
              <w:rPr>
                <w:spacing w:val="-2"/>
                <w:sz w:val="18"/>
                <w:szCs w:val="18"/>
              </w:rPr>
              <w:t>TRIGGER_FRAME</w:t>
            </w:r>
          </w:p>
        </w:tc>
        <w:tc>
          <w:tcPr>
            <w:tcW w:w="4757" w:type="dxa"/>
            <w:tcBorders>
              <w:top w:val="single" w:sz="12" w:space="0" w:color="000000"/>
              <w:left w:val="single" w:sz="2" w:space="0" w:color="000000"/>
              <w:bottom w:val="single" w:sz="4" w:space="0" w:color="000000"/>
              <w:right w:val="single" w:sz="2" w:space="0" w:color="000000"/>
            </w:tcBorders>
          </w:tcPr>
          <w:p w14:paraId="13939219" w14:textId="77777777" w:rsidR="00856D41" w:rsidRDefault="00856D41" w:rsidP="005777C3">
            <w:pPr>
              <w:pStyle w:val="TableParagraph"/>
              <w:kinsoku w:val="0"/>
              <w:overflowPunct w:val="0"/>
              <w:spacing w:before="61" w:line="232" w:lineRule="auto"/>
              <w:ind w:left="130" w:right="312"/>
              <w:rPr>
                <w:spacing w:val="-2"/>
                <w:sz w:val="18"/>
                <w:szCs w:val="18"/>
              </w:rPr>
            </w:pPr>
            <w:r>
              <w:rPr>
                <w:sz w:val="18"/>
                <w:szCs w:val="18"/>
              </w:rPr>
              <w:t>Indicates</w:t>
            </w:r>
            <w:r>
              <w:rPr>
                <w:spacing w:val="-6"/>
                <w:sz w:val="18"/>
                <w:szCs w:val="18"/>
              </w:rPr>
              <w:t xml:space="preserve"> </w:t>
            </w:r>
            <w:r>
              <w:rPr>
                <w:sz w:val="18"/>
                <w:szCs w:val="18"/>
              </w:rPr>
              <w:t>PE</w:t>
            </w:r>
            <w:r>
              <w:rPr>
                <w:spacing w:val="-6"/>
                <w:sz w:val="18"/>
                <w:szCs w:val="18"/>
              </w:rPr>
              <w:t xml:space="preserve"> </w:t>
            </w:r>
            <w:proofErr w:type="spellStart"/>
            <w:r>
              <w:rPr>
                <w:sz w:val="18"/>
                <w:szCs w:val="18"/>
              </w:rPr>
              <w:t>disambiguity</w:t>
            </w:r>
            <w:proofErr w:type="spellEnd"/>
            <w:r>
              <w:rPr>
                <w:spacing w:val="-6"/>
                <w:sz w:val="18"/>
                <w:szCs w:val="18"/>
              </w:rPr>
              <w:t xml:space="preserve"> </w:t>
            </w:r>
            <w:r>
              <w:rPr>
                <w:sz w:val="18"/>
                <w:szCs w:val="18"/>
              </w:rPr>
              <w:t>for</w:t>
            </w:r>
            <w:r>
              <w:rPr>
                <w:spacing w:val="-6"/>
                <w:sz w:val="18"/>
                <w:szCs w:val="18"/>
              </w:rPr>
              <w:t xml:space="preserve"> </w:t>
            </w:r>
            <w:r>
              <w:rPr>
                <w:sz w:val="18"/>
                <w:szCs w:val="18"/>
              </w:rPr>
              <w:t>the</w:t>
            </w:r>
            <w:r>
              <w:rPr>
                <w:spacing w:val="-6"/>
                <w:sz w:val="18"/>
                <w:szCs w:val="18"/>
              </w:rPr>
              <w:t xml:space="preserve"> </w:t>
            </w:r>
            <w:r>
              <w:rPr>
                <w:sz w:val="18"/>
                <w:szCs w:val="18"/>
              </w:rPr>
              <w:t>EHT</w:t>
            </w:r>
            <w:r>
              <w:rPr>
                <w:spacing w:val="-6"/>
                <w:sz w:val="18"/>
                <w:szCs w:val="18"/>
              </w:rPr>
              <w:t xml:space="preserve"> </w:t>
            </w:r>
            <w:r>
              <w:rPr>
                <w:sz w:val="18"/>
                <w:szCs w:val="18"/>
              </w:rPr>
              <w:t>TB</w:t>
            </w:r>
            <w:r>
              <w:rPr>
                <w:spacing w:val="-6"/>
                <w:sz w:val="18"/>
                <w:szCs w:val="18"/>
              </w:rPr>
              <w:t xml:space="preserve"> </w:t>
            </w:r>
            <w:r>
              <w:rPr>
                <w:sz w:val="18"/>
                <w:szCs w:val="18"/>
              </w:rPr>
              <w:t xml:space="preserve">PPDU </w:t>
            </w:r>
            <w:r>
              <w:rPr>
                <w:spacing w:val="-2"/>
                <w:sz w:val="18"/>
                <w:szCs w:val="18"/>
              </w:rPr>
              <w:t>transmission.</w:t>
            </w:r>
          </w:p>
          <w:p w14:paraId="1F588C5F" w14:textId="77777777" w:rsidR="00856D41" w:rsidRDefault="00856D41" w:rsidP="005777C3">
            <w:pPr>
              <w:pStyle w:val="TableParagraph"/>
              <w:kinsoku w:val="0"/>
              <w:overflowPunct w:val="0"/>
              <w:spacing w:before="1" w:line="230" w:lineRule="auto"/>
              <w:ind w:left="362" w:right="1411"/>
              <w:rPr>
                <w:sz w:val="18"/>
                <w:szCs w:val="18"/>
              </w:rPr>
            </w:pPr>
            <w:r>
              <w:rPr>
                <w:sz w:val="18"/>
                <w:szCs w:val="18"/>
              </w:rPr>
              <w:t>Set</w:t>
            </w:r>
            <w:r>
              <w:rPr>
                <w:spacing w:val="-7"/>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7"/>
                <w:sz w:val="18"/>
                <w:szCs w:val="18"/>
              </w:rPr>
              <w:t xml:space="preserve"> </w:t>
            </w:r>
            <w:r>
              <w:rPr>
                <w:sz w:val="18"/>
                <w:szCs w:val="18"/>
              </w:rPr>
              <w:t>no</w:t>
            </w:r>
            <w:r>
              <w:rPr>
                <w:spacing w:val="-6"/>
                <w:sz w:val="18"/>
                <w:szCs w:val="18"/>
              </w:rPr>
              <w:t xml:space="preserve"> </w:t>
            </w:r>
            <w:r>
              <w:rPr>
                <w:sz w:val="18"/>
                <w:szCs w:val="18"/>
              </w:rPr>
              <w:t>PE</w:t>
            </w:r>
            <w:r>
              <w:rPr>
                <w:spacing w:val="-7"/>
                <w:sz w:val="18"/>
                <w:szCs w:val="18"/>
              </w:rPr>
              <w:t xml:space="preserve"> </w:t>
            </w:r>
            <w:proofErr w:type="spellStart"/>
            <w:r>
              <w:rPr>
                <w:sz w:val="18"/>
                <w:szCs w:val="18"/>
              </w:rPr>
              <w:t>disambiguity</w:t>
            </w:r>
            <w:proofErr w:type="spellEnd"/>
            <w:r>
              <w:rPr>
                <w:sz w:val="18"/>
                <w:szCs w:val="18"/>
              </w:rPr>
              <w:t xml:space="preserve"> Set to 1 to indicate PE </w:t>
            </w:r>
            <w:proofErr w:type="spellStart"/>
            <w:r>
              <w:rPr>
                <w:sz w:val="18"/>
                <w:szCs w:val="18"/>
              </w:rPr>
              <w:t>disambiguity</w:t>
            </w:r>
            <w:proofErr w:type="spellEnd"/>
          </w:p>
        </w:tc>
        <w:tc>
          <w:tcPr>
            <w:tcW w:w="600" w:type="dxa"/>
            <w:tcBorders>
              <w:top w:val="single" w:sz="12" w:space="0" w:color="000000"/>
              <w:left w:val="single" w:sz="2" w:space="0" w:color="000000"/>
              <w:bottom w:val="single" w:sz="4" w:space="0" w:color="000000"/>
              <w:right w:val="single" w:sz="2" w:space="0" w:color="000000"/>
            </w:tcBorders>
          </w:tcPr>
          <w:p w14:paraId="230DD056" w14:textId="77777777" w:rsidR="00856D41" w:rsidRDefault="00856D41" w:rsidP="005777C3">
            <w:pPr>
              <w:pStyle w:val="TableParagraph"/>
              <w:kinsoku w:val="0"/>
              <w:overflowPunct w:val="0"/>
              <w:rPr>
                <w:rFonts w:ascii="Arial" w:hAnsi="Arial" w:cs="Arial"/>
                <w:b/>
                <w:bCs/>
                <w:i/>
                <w:iCs/>
                <w:sz w:val="20"/>
                <w:szCs w:val="20"/>
              </w:rPr>
            </w:pPr>
          </w:p>
          <w:p w14:paraId="63FE3314" w14:textId="77777777" w:rsidR="00856D41" w:rsidRDefault="00856D41" w:rsidP="005777C3">
            <w:pPr>
              <w:pStyle w:val="TableParagraph"/>
              <w:kinsoku w:val="0"/>
              <w:overflowPunct w:val="0"/>
              <w:spacing w:before="126"/>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29FA7D2E" w14:textId="77777777" w:rsidR="00856D41" w:rsidRDefault="00856D41" w:rsidP="005777C3">
            <w:pPr>
              <w:pStyle w:val="TableParagraph"/>
              <w:kinsoku w:val="0"/>
              <w:overflowPunct w:val="0"/>
              <w:rPr>
                <w:rFonts w:ascii="Arial" w:hAnsi="Arial" w:cs="Arial"/>
                <w:b/>
                <w:bCs/>
                <w:i/>
                <w:iCs/>
                <w:sz w:val="20"/>
                <w:szCs w:val="20"/>
              </w:rPr>
            </w:pPr>
          </w:p>
          <w:p w14:paraId="09A10B4E" w14:textId="77777777" w:rsidR="00856D41" w:rsidRDefault="00856D41" w:rsidP="005777C3">
            <w:pPr>
              <w:pStyle w:val="TableParagraph"/>
              <w:kinsoku w:val="0"/>
              <w:overflowPunct w:val="0"/>
              <w:spacing w:before="126"/>
              <w:ind w:left="24"/>
              <w:jc w:val="center"/>
              <w:rPr>
                <w:sz w:val="18"/>
                <w:szCs w:val="18"/>
              </w:rPr>
            </w:pPr>
            <w:r>
              <w:rPr>
                <w:sz w:val="18"/>
                <w:szCs w:val="18"/>
              </w:rPr>
              <w:t>N</w:t>
            </w:r>
          </w:p>
        </w:tc>
      </w:tr>
      <w:tr w:rsidR="00856D41" w14:paraId="254B80B7" w14:textId="77777777" w:rsidTr="005777C3">
        <w:trPr>
          <w:trHeight w:val="590"/>
        </w:trPr>
        <w:tc>
          <w:tcPr>
            <w:tcW w:w="639" w:type="dxa"/>
            <w:vMerge/>
            <w:tcBorders>
              <w:top w:val="nil"/>
              <w:left w:val="single" w:sz="12" w:space="0" w:color="000000"/>
              <w:bottom w:val="single" w:sz="4" w:space="0" w:color="000000"/>
              <w:right w:val="single" w:sz="2" w:space="0" w:color="000000"/>
            </w:tcBorders>
            <w:textDirection w:val="btLr"/>
          </w:tcPr>
          <w:p w14:paraId="3D10C2CD"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70E0CEA" w14:textId="77777777" w:rsidR="00856D41" w:rsidRDefault="00856D41" w:rsidP="005777C3">
            <w:pPr>
              <w:pStyle w:val="TableParagraph"/>
              <w:kinsoku w:val="0"/>
              <w:overflowPunct w:val="0"/>
              <w:spacing w:before="2"/>
              <w:rPr>
                <w:rFonts w:ascii="Arial" w:hAnsi="Arial" w:cs="Arial"/>
                <w:b/>
                <w:bCs/>
                <w:i/>
                <w:iCs/>
                <w:sz w:val="16"/>
                <w:szCs w:val="16"/>
              </w:rPr>
            </w:pPr>
          </w:p>
          <w:p w14:paraId="011240B5" w14:textId="77777777" w:rsidR="00856D41" w:rsidRDefault="00856D41" w:rsidP="005777C3">
            <w:pPr>
              <w:pStyle w:val="TableParagraph"/>
              <w:kinsoku w:val="0"/>
              <w:overflowPunct w:val="0"/>
              <w:spacing w:before="1"/>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4490F1C" w14:textId="77777777" w:rsidR="00856D41" w:rsidRDefault="00856D41" w:rsidP="005777C3">
            <w:pPr>
              <w:pStyle w:val="TableParagraph"/>
              <w:kinsoku w:val="0"/>
              <w:overflowPunct w:val="0"/>
              <w:spacing w:before="2"/>
              <w:rPr>
                <w:rFonts w:ascii="Arial" w:hAnsi="Arial" w:cs="Arial"/>
                <w:b/>
                <w:bCs/>
                <w:i/>
                <w:iCs/>
                <w:sz w:val="16"/>
                <w:szCs w:val="16"/>
              </w:rPr>
            </w:pPr>
          </w:p>
          <w:p w14:paraId="71D57738" w14:textId="77777777" w:rsidR="00856D41" w:rsidRDefault="00856D41" w:rsidP="005777C3">
            <w:pPr>
              <w:pStyle w:val="TableParagraph"/>
              <w:kinsoku w:val="0"/>
              <w:overflowPunct w:val="0"/>
              <w:spacing w:before="1"/>
              <w:ind w:left="117"/>
              <w:rPr>
                <w:spacing w:val="-2"/>
                <w:sz w:val="18"/>
                <w:szCs w:val="18"/>
              </w:rPr>
            </w:pPr>
            <w:r>
              <w:rPr>
                <w:sz w:val="18"/>
                <w:szCs w:val="18"/>
              </w:rPr>
              <w:t>Not</w:t>
            </w:r>
            <w:r>
              <w:rPr>
                <w:spacing w:val="-2"/>
                <w:sz w:val="18"/>
                <w:szCs w:val="18"/>
              </w:rPr>
              <w:t xml:space="preserve"> present.</w:t>
            </w:r>
          </w:p>
        </w:tc>
      </w:tr>
      <w:tr w:rsidR="00856D41" w14:paraId="703208D9"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C95B4C9" w14:textId="77777777" w:rsidR="00856D41" w:rsidRDefault="00856D41" w:rsidP="005777C3">
            <w:pPr>
              <w:pStyle w:val="TableParagraph"/>
              <w:kinsoku w:val="0"/>
              <w:overflowPunct w:val="0"/>
              <w:spacing w:before="113" w:line="232" w:lineRule="auto"/>
              <w:ind w:left="440" w:hanging="324"/>
              <w:rPr>
                <w:spacing w:val="-2"/>
                <w:sz w:val="18"/>
                <w:szCs w:val="18"/>
              </w:rPr>
            </w:pPr>
            <w:r>
              <w:rPr>
                <w:spacing w:val="-2"/>
                <w:sz w:val="18"/>
                <w:szCs w:val="18"/>
              </w:rPr>
              <w:t>TB_DISREGARD_ IN_USIG1</w:t>
            </w:r>
          </w:p>
        </w:tc>
        <w:tc>
          <w:tcPr>
            <w:tcW w:w="2418" w:type="dxa"/>
            <w:tcBorders>
              <w:top w:val="single" w:sz="4" w:space="0" w:color="000000"/>
              <w:left w:val="single" w:sz="2" w:space="0" w:color="000000"/>
              <w:bottom w:val="single" w:sz="4" w:space="0" w:color="000000"/>
              <w:right w:val="single" w:sz="2" w:space="0" w:color="000000"/>
            </w:tcBorders>
          </w:tcPr>
          <w:p w14:paraId="764567B8"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5FA902D7" w14:textId="77777777" w:rsidR="00856D41" w:rsidRDefault="00856D41" w:rsidP="005777C3">
            <w:pPr>
              <w:pStyle w:val="TableParagraph"/>
              <w:kinsoku w:val="0"/>
              <w:overflowPunct w:val="0"/>
              <w:spacing w:before="67"/>
              <w:ind w:left="130" w:right="98"/>
              <w:jc w:val="center"/>
              <w:rPr>
                <w:spacing w:val="-5"/>
                <w:sz w:val="18"/>
                <w:szCs w:val="18"/>
              </w:rPr>
            </w:pPr>
            <w:r>
              <w:rPr>
                <w:sz w:val="18"/>
                <w:szCs w:val="18"/>
              </w:rPr>
              <w:t>Indicates</w:t>
            </w:r>
            <w:r>
              <w:rPr>
                <w:spacing w:val="-8"/>
                <w:sz w:val="18"/>
                <w:szCs w:val="18"/>
              </w:rPr>
              <w:t xml:space="preserve"> </w:t>
            </w:r>
            <w:r>
              <w:rPr>
                <w:sz w:val="18"/>
                <w:szCs w:val="18"/>
              </w:rPr>
              <w:t>the</w:t>
            </w:r>
            <w:r>
              <w:rPr>
                <w:spacing w:val="-8"/>
                <w:sz w:val="18"/>
                <w:szCs w:val="18"/>
              </w:rPr>
              <w:t xml:space="preserve"> </w:t>
            </w:r>
            <w:r>
              <w:rPr>
                <w:sz w:val="18"/>
                <w:szCs w:val="18"/>
              </w:rPr>
              <w:t>value</w:t>
            </w:r>
            <w:r>
              <w:rPr>
                <w:spacing w:val="-8"/>
                <w:sz w:val="18"/>
                <w:szCs w:val="18"/>
              </w:rPr>
              <w:t xml:space="preserve"> </w:t>
            </w:r>
            <w:r>
              <w:rPr>
                <w:sz w:val="18"/>
                <w:szCs w:val="18"/>
              </w:rPr>
              <w:t>to</w:t>
            </w:r>
            <w:r>
              <w:rPr>
                <w:spacing w:val="-8"/>
                <w:sz w:val="18"/>
                <w:szCs w:val="18"/>
              </w:rPr>
              <w:t xml:space="preserve"> </w:t>
            </w:r>
            <w:r>
              <w:rPr>
                <w:sz w:val="18"/>
                <w:szCs w:val="18"/>
              </w:rPr>
              <w:t>be</w:t>
            </w:r>
            <w:r>
              <w:rPr>
                <w:spacing w:val="-8"/>
                <w:sz w:val="18"/>
                <w:szCs w:val="18"/>
              </w:rPr>
              <w:t xml:space="preserve"> </w:t>
            </w:r>
            <w:r>
              <w:rPr>
                <w:sz w:val="18"/>
                <w:szCs w:val="18"/>
              </w:rPr>
              <w:t>set</w:t>
            </w:r>
            <w:r>
              <w:rPr>
                <w:spacing w:val="-7"/>
                <w:sz w:val="18"/>
                <w:szCs w:val="18"/>
              </w:rPr>
              <w:t xml:space="preserve"> </w:t>
            </w:r>
            <w:r>
              <w:rPr>
                <w:sz w:val="18"/>
                <w:szCs w:val="18"/>
              </w:rPr>
              <w:t>for</w:t>
            </w:r>
            <w:r>
              <w:rPr>
                <w:spacing w:val="-8"/>
                <w:sz w:val="18"/>
                <w:szCs w:val="18"/>
              </w:rPr>
              <w:t xml:space="preserve"> </w:t>
            </w:r>
            <w:r>
              <w:rPr>
                <w:sz w:val="18"/>
                <w:szCs w:val="18"/>
              </w:rPr>
              <w:t>the</w:t>
            </w:r>
            <w:r>
              <w:rPr>
                <w:spacing w:val="-8"/>
                <w:sz w:val="18"/>
                <w:szCs w:val="18"/>
              </w:rPr>
              <w:t xml:space="preserve"> </w:t>
            </w:r>
            <w:r>
              <w:rPr>
                <w:sz w:val="18"/>
                <w:szCs w:val="18"/>
              </w:rPr>
              <w:t>Disregard</w:t>
            </w:r>
            <w:r>
              <w:rPr>
                <w:spacing w:val="-8"/>
                <w:sz w:val="18"/>
                <w:szCs w:val="18"/>
              </w:rPr>
              <w:t xml:space="preserve"> </w:t>
            </w:r>
            <w:r>
              <w:rPr>
                <w:sz w:val="18"/>
                <w:szCs w:val="18"/>
              </w:rPr>
              <w:t>field</w:t>
            </w:r>
            <w:r>
              <w:rPr>
                <w:spacing w:val="-8"/>
                <w:sz w:val="18"/>
                <w:szCs w:val="18"/>
              </w:rPr>
              <w:t xml:space="preserve"> </w:t>
            </w:r>
            <w:r>
              <w:rPr>
                <w:sz w:val="18"/>
                <w:szCs w:val="18"/>
              </w:rPr>
              <w:t>in</w:t>
            </w:r>
            <w:r>
              <w:rPr>
                <w:spacing w:val="-7"/>
                <w:sz w:val="18"/>
                <w:szCs w:val="18"/>
              </w:rPr>
              <w:t xml:space="preserve"> </w:t>
            </w:r>
            <w:r>
              <w:rPr>
                <w:sz w:val="18"/>
                <w:szCs w:val="18"/>
              </w:rPr>
              <w:t>U-SIG-</w:t>
            </w:r>
            <w:r>
              <w:rPr>
                <w:spacing w:val="-5"/>
                <w:sz w:val="18"/>
                <w:szCs w:val="18"/>
              </w:rPr>
              <w:t>1.</w:t>
            </w:r>
          </w:p>
        </w:tc>
        <w:tc>
          <w:tcPr>
            <w:tcW w:w="600" w:type="dxa"/>
            <w:tcBorders>
              <w:top w:val="single" w:sz="4" w:space="0" w:color="000000"/>
              <w:left w:val="single" w:sz="2" w:space="0" w:color="000000"/>
              <w:bottom w:val="single" w:sz="4" w:space="0" w:color="000000"/>
              <w:right w:val="single" w:sz="2" w:space="0" w:color="000000"/>
            </w:tcBorders>
          </w:tcPr>
          <w:p w14:paraId="71DEDBD4" w14:textId="77777777" w:rsidR="00856D41" w:rsidRDefault="00856D41" w:rsidP="005777C3">
            <w:pPr>
              <w:pStyle w:val="TableParagraph"/>
              <w:kinsoku w:val="0"/>
              <w:overflowPunct w:val="0"/>
              <w:spacing w:before="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0DA4392C" w14:textId="77777777" w:rsidR="00856D41" w:rsidRDefault="00856D41" w:rsidP="005777C3">
            <w:pPr>
              <w:pStyle w:val="TableParagraph"/>
              <w:kinsoku w:val="0"/>
              <w:overflowPunct w:val="0"/>
              <w:spacing w:before="67"/>
              <w:ind w:left="24"/>
              <w:jc w:val="center"/>
              <w:rPr>
                <w:sz w:val="18"/>
                <w:szCs w:val="18"/>
              </w:rPr>
            </w:pPr>
            <w:r>
              <w:rPr>
                <w:sz w:val="18"/>
                <w:szCs w:val="18"/>
              </w:rPr>
              <w:t>N</w:t>
            </w:r>
          </w:p>
        </w:tc>
      </w:tr>
      <w:tr w:rsidR="00856D41" w14:paraId="314A4257" w14:textId="77777777" w:rsidTr="005777C3">
        <w:trPr>
          <w:trHeight w:val="1309"/>
        </w:trPr>
        <w:tc>
          <w:tcPr>
            <w:tcW w:w="639" w:type="dxa"/>
            <w:vMerge/>
            <w:tcBorders>
              <w:top w:val="nil"/>
              <w:left w:val="single" w:sz="12" w:space="0" w:color="000000"/>
              <w:bottom w:val="single" w:sz="4" w:space="0" w:color="000000"/>
              <w:right w:val="single" w:sz="2" w:space="0" w:color="000000"/>
            </w:tcBorders>
            <w:textDirection w:val="btLr"/>
          </w:tcPr>
          <w:p w14:paraId="4A8A720E"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C465B6D" w14:textId="77777777" w:rsidR="00856D41" w:rsidRDefault="00856D41" w:rsidP="005777C3">
            <w:pPr>
              <w:pStyle w:val="TableParagraph"/>
              <w:kinsoku w:val="0"/>
              <w:overflowPunct w:val="0"/>
              <w:rPr>
                <w:rFonts w:ascii="Arial" w:hAnsi="Arial" w:cs="Arial"/>
                <w:b/>
                <w:bCs/>
                <w:i/>
                <w:iCs/>
                <w:sz w:val="20"/>
                <w:szCs w:val="20"/>
              </w:rPr>
            </w:pPr>
          </w:p>
          <w:p w14:paraId="722E445A" w14:textId="77777777" w:rsidR="00856D41" w:rsidRDefault="00856D41" w:rsidP="005777C3">
            <w:pPr>
              <w:pStyle w:val="TableParagraph"/>
              <w:kinsoku w:val="0"/>
              <w:overflowPunct w:val="0"/>
              <w:spacing w:before="6"/>
              <w:rPr>
                <w:rFonts w:ascii="Arial" w:hAnsi="Arial" w:cs="Arial"/>
                <w:b/>
                <w:bCs/>
                <w:i/>
                <w:iCs/>
                <w:sz w:val="27"/>
                <w:szCs w:val="27"/>
              </w:rPr>
            </w:pPr>
          </w:p>
          <w:p w14:paraId="74013624"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D86F03F" w14:textId="77777777" w:rsidR="00856D41" w:rsidRDefault="00856D41" w:rsidP="005777C3">
            <w:pPr>
              <w:pStyle w:val="TableParagraph"/>
              <w:kinsoku w:val="0"/>
              <w:overflowPunct w:val="0"/>
              <w:rPr>
                <w:rFonts w:ascii="Arial" w:hAnsi="Arial" w:cs="Arial"/>
                <w:b/>
                <w:bCs/>
                <w:i/>
                <w:iCs/>
                <w:sz w:val="20"/>
                <w:szCs w:val="20"/>
              </w:rPr>
            </w:pPr>
          </w:p>
          <w:p w14:paraId="6CBB93C0" w14:textId="77777777" w:rsidR="00856D41" w:rsidRDefault="00856D41" w:rsidP="005777C3">
            <w:pPr>
              <w:pStyle w:val="TableParagraph"/>
              <w:kinsoku w:val="0"/>
              <w:overflowPunct w:val="0"/>
              <w:spacing w:before="6"/>
              <w:rPr>
                <w:rFonts w:ascii="Arial" w:hAnsi="Arial" w:cs="Arial"/>
                <w:b/>
                <w:bCs/>
                <w:i/>
                <w:iCs/>
                <w:sz w:val="27"/>
                <w:szCs w:val="27"/>
              </w:rPr>
            </w:pPr>
          </w:p>
          <w:p w14:paraId="7320181F"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r w:rsidR="00856D41" w14:paraId="07E863F0"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08DFDECC" w14:textId="77777777" w:rsidR="00856D41" w:rsidRDefault="00856D41" w:rsidP="005777C3">
            <w:pPr>
              <w:pStyle w:val="TableParagraph"/>
              <w:kinsoku w:val="0"/>
              <w:overflowPunct w:val="0"/>
              <w:spacing w:before="113" w:line="232" w:lineRule="auto"/>
              <w:ind w:left="361" w:hanging="244"/>
              <w:rPr>
                <w:spacing w:val="-2"/>
                <w:sz w:val="18"/>
                <w:szCs w:val="18"/>
              </w:rPr>
            </w:pPr>
            <w:r>
              <w:rPr>
                <w:spacing w:val="-6"/>
                <w:sz w:val="18"/>
                <w:szCs w:val="18"/>
              </w:rPr>
              <w:t>TB_VALIDATE_</w:t>
            </w:r>
            <w:r>
              <w:rPr>
                <w:spacing w:val="-2"/>
                <w:sz w:val="18"/>
                <w:szCs w:val="18"/>
              </w:rPr>
              <w:t xml:space="preserve"> IN_USIG2</w:t>
            </w:r>
          </w:p>
        </w:tc>
        <w:tc>
          <w:tcPr>
            <w:tcW w:w="2418" w:type="dxa"/>
            <w:tcBorders>
              <w:top w:val="single" w:sz="4" w:space="0" w:color="000000"/>
              <w:left w:val="single" w:sz="2" w:space="0" w:color="000000"/>
              <w:bottom w:val="single" w:sz="4" w:space="0" w:color="000000"/>
              <w:right w:val="single" w:sz="2" w:space="0" w:color="000000"/>
            </w:tcBorders>
          </w:tcPr>
          <w:p w14:paraId="0F72EDC3"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4718076A" w14:textId="77777777" w:rsidR="00856D41" w:rsidRDefault="00856D41" w:rsidP="005777C3">
            <w:pPr>
              <w:pStyle w:val="TableParagraph"/>
              <w:kinsoku w:val="0"/>
              <w:overflowPunct w:val="0"/>
              <w:spacing w:before="67"/>
              <w:ind w:left="62" w:right="113"/>
              <w:jc w:val="center"/>
              <w:rPr>
                <w:spacing w:val="-5"/>
                <w:sz w:val="18"/>
                <w:szCs w:val="18"/>
              </w:rPr>
            </w:pPr>
            <w:r>
              <w:rPr>
                <w:sz w:val="18"/>
                <w:szCs w:val="18"/>
              </w:rPr>
              <w:t>Indicates</w:t>
            </w:r>
            <w:r>
              <w:rPr>
                <w:spacing w:val="-4"/>
                <w:sz w:val="18"/>
                <w:szCs w:val="18"/>
              </w:rPr>
              <w:t xml:space="preserve"> </w:t>
            </w:r>
            <w:r>
              <w:rPr>
                <w:sz w:val="18"/>
                <w:szCs w:val="18"/>
              </w:rPr>
              <w:t>the</w:t>
            </w:r>
            <w:r>
              <w:rPr>
                <w:spacing w:val="-4"/>
                <w:sz w:val="18"/>
                <w:szCs w:val="18"/>
              </w:rPr>
              <w:t xml:space="preserve"> </w:t>
            </w:r>
            <w:r>
              <w:rPr>
                <w:sz w:val="18"/>
                <w:szCs w:val="18"/>
              </w:rPr>
              <w:t>value</w:t>
            </w:r>
            <w:r>
              <w:rPr>
                <w:spacing w:val="-3"/>
                <w:sz w:val="18"/>
                <w:szCs w:val="18"/>
              </w:rPr>
              <w:t xml:space="preserve"> </w:t>
            </w:r>
            <w:r>
              <w:rPr>
                <w:sz w:val="18"/>
                <w:szCs w:val="18"/>
              </w:rPr>
              <w:t>to</w:t>
            </w:r>
            <w:r>
              <w:rPr>
                <w:spacing w:val="-3"/>
                <w:sz w:val="18"/>
                <w:szCs w:val="18"/>
              </w:rPr>
              <w:t xml:space="preserve"> </w:t>
            </w:r>
            <w:r>
              <w:rPr>
                <w:sz w:val="18"/>
                <w:szCs w:val="18"/>
              </w:rPr>
              <w:t>be</w:t>
            </w:r>
            <w:r>
              <w:rPr>
                <w:spacing w:val="-4"/>
                <w:sz w:val="18"/>
                <w:szCs w:val="18"/>
              </w:rPr>
              <w:t xml:space="preserve"> </w:t>
            </w:r>
            <w:r>
              <w:rPr>
                <w:sz w:val="18"/>
                <w:szCs w:val="18"/>
              </w:rPr>
              <w:t>set</w:t>
            </w:r>
            <w:r>
              <w:rPr>
                <w:spacing w:val="-3"/>
                <w:sz w:val="18"/>
                <w:szCs w:val="18"/>
              </w:rPr>
              <w:t xml:space="preserve"> </w:t>
            </w:r>
            <w:r>
              <w:rPr>
                <w:sz w:val="18"/>
                <w:szCs w:val="18"/>
              </w:rPr>
              <w:t>for</w:t>
            </w:r>
            <w:r>
              <w:rPr>
                <w:spacing w:val="-4"/>
                <w:sz w:val="18"/>
                <w:szCs w:val="18"/>
              </w:rPr>
              <w:t xml:space="preserve"> </w:t>
            </w:r>
            <w:r>
              <w:rPr>
                <w:sz w:val="18"/>
                <w:szCs w:val="18"/>
              </w:rPr>
              <w:t>the</w:t>
            </w:r>
            <w:r>
              <w:rPr>
                <w:spacing w:val="-4"/>
                <w:sz w:val="18"/>
                <w:szCs w:val="18"/>
              </w:rPr>
              <w:t xml:space="preserve"> </w:t>
            </w:r>
            <w:r>
              <w:rPr>
                <w:sz w:val="18"/>
                <w:szCs w:val="18"/>
              </w:rPr>
              <w:t>Validate</w:t>
            </w:r>
            <w:r>
              <w:rPr>
                <w:spacing w:val="-3"/>
                <w:sz w:val="18"/>
                <w:szCs w:val="18"/>
              </w:rPr>
              <w:t xml:space="preserve"> </w:t>
            </w:r>
            <w:r>
              <w:rPr>
                <w:sz w:val="18"/>
                <w:szCs w:val="18"/>
              </w:rPr>
              <w:t>field</w:t>
            </w:r>
            <w:r>
              <w:rPr>
                <w:spacing w:val="-4"/>
                <w:sz w:val="18"/>
                <w:szCs w:val="18"/>
              </w:rPr>
              <w:t xml:space="preserve"> </w:t>
            </w:r>
            <w:r>
              <w:rPr>
                <w:sz w:val="18"/>
                <w:szCs w:val="18"/>
              </w:rPr>
              <w:t>in</w:t>
            </w:r>
            <w:r>
              <w:rPr>
                <w:spacing w:val="-3"/>
                <w:sz w:val="18"/>
                <w:szCs w:val="18"/>
              </w:rPr>
              <w:t xml:space="preserve"> </w:t>
            </w:r>
            <w:r>
              <w:rPr>
                <w:sz w:val="18"/>
                <w:szCs w:val="18"/>
              </w:rPr>
              <w:t>U-SIG-</w:t>
            </w:r>
            <w:r>
              <w:rPr>
                <w:spacing w:val="-5"/>
                <w:sz w:val="18"/>
                <w:szCs w:val="18"/>
              </w:rPr>
              <w:t>2.</w:t>
            </w:r>
          </w:p>
        </w:tc>
        <w:tc>
          <w:tcPr>
            <w:tcW w:w="600" w:type="dxa"/>
            <w:tcBorders>
              <w:top w:val="single" w:sz="4" w:space="0" w:color="000000"/>
              <w:left w:val="single" w:sz="2" w:space="0" w:color="000000"/>
              <w:bottom w:val="single" w:sz="4" w:space="0" w:color="000000"/>
              <w:right w:val="single" w:sz="2" w:space="0" w:color="000000"/>
            </w:tcBorders>
          </w:tcPr>
          <w:p w14:paraId="7FE14279" w14:textId="77777777" w:rsidR="00856D41" w:rsidRDefault="00856D41" w:rsidP="005777C3">
            <w:pPr>
              <w:pStyle w:val="TableParagraph"/>
              <w:kinsoku w:val="0"/>
              <w:overflowPunct w:val="0"/>
              <w:spacing w:before="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FC01B68" w14:textId="77777777" w:rsidR="00856D41" w:rsidRDefault="00856D41" w:rsidP="005777C3">
            <w:pPr>
              <w:pStyle w:val="TableParagraph"/>
              <w:kinsoku w:val="0"/>
              <w:overflowPunct w:val="0"/>
              <w:spacing w:before="67"/>
              <w:ind w:left="24"/>
              <w:jc w:val="center"/>
              <w:rPr>
                <w:sz w:val="18"/>
                <w:szCs w:val="18"/>
              </w:rPr>
            </w:pPr>
            <w:r>
              <w:rPr>
                <w:sz w:val="18"/>
                <w:szCs w:val="18"/>
              </w:rPr>
              <w:t>N</w:t>
            </w:r>
          </w:p>
        </w:tc>
      </w:tr>
      <w:tr w:rsidR="00856D41" w14:paraId="00446C8F" w14:textId="77777777" w:rsidTr="005777C3">
        <w:trPr>
          <w:trHeight w:val="1150"/>
        </w:trPr>
        <w:tc>
          <w:tcPr>
            <w:tcW w:w="639" w:type="dxa"/>
            <w:vMerge/>
            <w:tcBorders>
              <w:top w:val="nil"/>
              <w:left w:val="single" w:sz="12" w:space="0" w:color="000000"/>
              <w:bottom w:val="single" w:sz="4" w:space="0" w:color="000000"/>
              <w:right w:val="single" w:sz="2" w:space="0" w:color="000000"/>
            </w:tcBorders>
            <w:textDirection w:val="btLr"/>
          </w:tcPr>
          <w:p w14:paraId="794EAB1A"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A06F822" w14:textId="77777777" w:rsidR="00856D41" w:rsidRDefault="00856D41" w:rsidP="005777C3">
            <w:pPr>
              <w:pStyle w:val="TableParagraph"/>
              <w:kinsoku w:val="0"/>
              <w:overflowPunct w:val="0"/>
              <w:rPr>
                <w:rFonts w:ascii="Arial" w:hAnsi="Arial" w:cs="Arial"/>
                <w:b/>
                <w:bCs/>
                <w:i/>
                <w:iCs/>
                <w:sz w:val="20"/>
                <w:szCs w:val="20"/>
              </w:rPr>
            </w:pPr>
          </w:p>
          <w:p w14:paraId="586A1B93" w14:textId="77777777" w:rsidR="00856D41" w:rsidRDefault="00856D41" w:rsidP="005777C3">
            <w:pPr>
              <w:pStyle w:val="TableParagraph"/>
              <w:kinsoku w:val="0"/>
              <w:overflowPunct w:val="0"/>
              <w:spacing w:before="7"/>
              <w:rPr>
                <w:rFonts w:ascii="Arial" w:hAnsi="Arial" w:cs="Arial"/>
                <w:b/>
                <w:bCs/>
                <w:i/>
                <w:iCs/>
                <w:sz w:val="20"/>
                <w:szCs w:val="20"/>
              </w:rPr>
            </w:pPr>
          </w:p>
          <w:p w14:paraId="79B0AD77"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09FBB0FC" w14:textId="77777777" w:rsidR="00856D41" w:rsidRDefault="00856D41" w:rsidP="005777C3">
            <w:pPr>
              <w:pStyle w:val="TableParagraph"/>
              <w:kinsoku w:val="0"/>
              <w:overflowPunct w:val="0"/>
              <w:rPr>
                <w:rFonts w:ascii="Arial" w:hAnsi="Arial" w:cs="Arial"/>
                <w:b/>
                <w:bCs/>
                <w:i/>
                <w:iCs/>
                <w:sz w:val="20"/>
                <w:szCs w:val="20"/>
              </w:rPr>
            </w:pPr>
          </w:p>
          <w:p w14:paraId="17C165AD" w14:textId="77777777" w:rsidR="00856D41" w:rsidRDefault="00856D41" w:rsidP="005777C3">
            <w:pPr>
              <w:pStyle w:val="TableParagraph"/>
              <w:kinsoku w:val="0"/>
              <w:overflowPunct w:val="0"/>
              <w:spacing w:before="7"/>
              <w:rPr>
                <w:rFonts w:ascii="Arial" w:hAnsi="Arial" w:cs="Arial"/>
                <w:b/>
                <w:bCs/>
                <w:i/>
                <w:iCs/>
                <w:sz w:val="20"/>
                <w:szCs w:val="20"/>
              </w:rPr>
            </w:pPr>
          </w:p>
          <w:p w14:paraId="7166652D"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r w:rsidR="00856D41" w14:paraId="23C9E0AD"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C054B24" w14:textId="77777777" w:rsidR="00856D41" w:rsidRDefault="00856D41" w:rsidP="005777C3">
            <w:pPr>
              <w:pStyle w:val="TableParagraph"/>
              <w:kinsoku w:val="0"/>
              <w:overflowPunct w:val="0"/>
              <w:spacing w:before="113" w:line="232" w:lineRule="auto"/>
              <w:ind w:left="440" w:hanging="324"/>
              <w:rPr>
                <w:spacing w:val="-2"/>
                <w:sz w:val="18"/>
                <w:szCs w:val="18"/>
              </w:rPr>
            </w:pPr>
            <w:r>
              <w:rPr>
                <w:spacing w:val="-2"/>
                <w:sz w:val="18"/>
                <w:szCs w:val="18"/>
              </w:rPr>
              <w:t>TB_DISREGARD_ IN_USIG2</w:t>
            </w:r>
          </w:p>
        </w:tc>
        <w:tc>
          <w:tcPr>
            <w:tcW w:w="2418" w:type="dxa"/>
            <w:tcBorders>
              <w:top w:val="single" w:sz="4" w:space="0" w:color="000000"/>
              <w:left w:val="single" w:sz="2" w:space="0" w:color="000000"/>
              <w:bottom w:val="single" w:sz="4" w:space="0" w:color="000000"/>
              <w:right w:val="single" w:sz="2" w:space="0" w:color="000000"/>
            </w:tcBorders>
          </w:tcPr>
          <w:p w14:paraId="52208FD3"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463A8185" w14:textId="77777777" w:rsidR="00856D41" w:rsidRDefault="00856D41" w:rsidP="005777C3">
            <w:pPr>
              <w:pStyle w:val="TableParagraph"/>
              <w:kinsoku w:val="0"/>
              <w:overflowPunct w:val="0"/>
              <w:spacing w:before="67"/>
              <w:ind w:left="130" w:right="98"/>
              <w:jc w:val="center"/>
              <w:rPr>
                <w:spacing w:val="-5"/>
                <w:sz w:val="18"/>
                <w:szCs w:val="18"/>
              </w:rPr>
            </w:pPr>
            <w:r>
              <w:rPr>
                <w:sz w:val="18"/>
                <w:szCs w:val="18"/>
              </w:rPr>
              <w:t>Indicates</w:t>
            </w:r>
            <w:r>
              <w:rPr>
                <w:spacing w:val="-8"/>
                <w:sz w:val="18"/>
                <w:szCs w:val="18"/>
              </w:rPr>
              <w:t xml:space="preserve"> </w:t>
            </w:r>
            <w:r>
              <w:rPr>
                <w:sz w:val="18"/>
                <w:szCs w:val="18"/>
              </w:rPr>
              <w:t>the</w:t>
            </w:r>
            <w:r>
              <w:rPr>
                <w:spacing w:val="-8"/>
                <w:sz w:val="18"/>
                <w:szCs w:val="18"/>
              </w:rPr>
              <w:t xml:space="preserve"> </w:t>
            </w:r>
            <w:r>
              <w:rPr>
                <w:sz w:val="18"/>
                <w:szCs w:val="18"/>
              </w:rPr>
              <w:t>value</w:t>
            </w:r>
            <w:r>
              <w:rPr>
                <w:spacing w:val="-8"/>
                <w:sz w:val="18"/>
                <w:szCs w:val="18"/>
              </w:rPr>
              <w:t xml:space="preserve"> </w:t>
            </w:r>
            <w:r>
              <w:rPr>
                <w:sz w:val="18"/>
                <w:szCs w:val="18"/>
              </w:rPr>
              <w:t>to</w:t>
            </w:r>
            <w:r>
              <w:rPr>
                <w:spacing w:val="-8"/>
                <w:sz w:val="18"/>
                <w:szCs w:val="18"/>
              </w:rPr>
              <w:t xml:space="preserve"> </w:t>
            </w:r>
            <w:r>
              <w:rPr>
                <w:sz w:val="18"/>
                <w:szCs w:val="18"/>
              </w:rPr>
              <w:t>be</w:t>
            </w:r>
            <w:r>
              <w:rPr>
                <w:spacing w:val="-8"/>
                <w:sz w:val="18"/>
                <w:szCs w:val="18"/>
              </w:rPr>
              <w:t xml:space="preserve"> </w:t>
            </w:r>
            <w:r>
              <w:rPr>
                <w:sz w:val="18"/>
                <w:szCs w:val="18"/>
              </w:rPr>
              <w:t>set</w:t>
            </w:r>
            <w:r>
              <w:rPr>
                <w:spacing w:val="-7"/>
                <w:sz w:val="18"/>
                <w:szCs w:val="18"/>
              </w:rPr>
              <w:t xml:space="preserve"> </w:t>
            </w:r>
            <w:r>
              <w:rPr>
                <w:sz w:val="18"/>
                <w:szCs w:val="18"/>
              </w:rPr>
              <w:t>for</w:t>
            </w:r>
            <w:r>
              <w:rPr>
                <w:spacing w:val="-8"/>
                <w:sz w:val="18"/>
                <w:szCs w:val="18"/>
              </w:rPr>
              <w:t xml:space="preserve"> </w:t>
            </w:r>
            <w:r>
              <w:rPr>
                <w:sz w:val="18"/>
                <w:szCs w:val="18"/>
              </w:rPr>
              <w:t>the</w:t>
            </w:r>
            <w:r>
              <w:rPr>
                <w:spacing w:val="-8"/>
                <w:sz w:val="18"/>
                <w:szCs w:val="18"/>
              </w:rPr>
              <w:t xml:space="preserve"> </w:t>
            </w:r>
            <w:r>
              <w:rPr>
                <w:sz w:val="18"/>
                <w:szCs w:val="18"/>
              </w:rPr>
              <w:t>Disregard</w:t>
            </w:r>
            <w:r>
              <w:rPr>
                <w:spacing w:val="-8"/>
                <w:sz w:val="18"/>
                <w:szCs w:val="18"/>
              </w:rPr>
              <w:t xml:space="preserve"> </w:t>
            </w:r>
            <w:r>
              <w:rPr>
                <w:sz w:val="18"/>
                <w:szCs w:val="18"/>
              </w:rPr>
              <w:t>field</w:t>
            </w:r>
            <w:r>
              <w:rPr>
                <w:spacing w:val="-8"/>
                <w:sz w:val="18"/>
                <w:szCs w:val="18"/>
              </w:rPr>
              <w:t xml:space="preserve"> </w:t>
            </w:r>
            <w:r>
              <w:rPr>
                <w:sz w:val="18"/>
                <w:szCs w:val="18"/>
              </w:rPr>
              <w:t>in</w:t>
            </w:r>
            <w:r>
              <w:rPr>
                <w:spacing w:val="-7"/>
                <w:sz w:val="18"/>
                <w:szCs w:val="18"/>
              </w:rPr>
              <w:t xml:space="preserve"> </w:t>
            </w:r>
            <w:r>
              <w:rPr>
                <w:sz w:val="18"/>
                <w:szCs w:val="18"/>
              </w:rPr>
              <w:t>U-SIG-</w:t>
            </w:r>
            <w:r>
              <w:rPr>
                <w:spacing w:val="-5"/>
                <w:sz w:val="18"/>
                <w:szCs w:val="18"/>
              </w:rPr>
              <w:t>2.</w:t>
            </w:r>
          </w:p>
        </w:tc>
        <w:tc>
          <w:tcPr>
            <w:tcW w:w="600" w:type="dxa"/>
            <w:tcBorders>
              <w:top w:val="single" w:sz="4" w:space="0" w:color="000000"/>
              <w:left w:val="single" w:sz="2" w:space="0" w:color="000000"/>
              <w:bottom w:val="single" w:sz="4" w:space="0" w:color="000000"/>
              <w:right w:val="single" w:sz="2" w:space="0" w:color="000000"/>
            </w:tcBorders>
          </w:tcPr>
          <w:p w14:paraId="4D87AC6C" w14:textId="77777777" w:rsidR="00856D41" w:rsidRDefault="00856D41" w:rsidP="005777C3">
            <w:pPr>
              <w:pStyle w:val="TableParagraph"/>
              <w:kinsoku w:val="0"/>
              <w:overflowPunct w:val="0"/>
              <w:spacing w:before="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68EE94A8" w14:textId="77777777" w:rsidR="00856D41" w:rsidRDefault="00856D41" w:rsidP="005777C3">
            <w:pPr>
              <w:pStyle w:val="TableParagraph"/>
              <w:kinsoku w:val="0"/>
              <w:overflowPunct w:val="0"/>
              <w:spacing w:before="67"/>
              <w:ind w:left="24"/>
              <w:jc w:val="center"/>
              <w:rPr>
                <w:sz w:val="18"/>
                <w:szCs w:val="18"/>
              </w:rPr>
            </w:pPr>
            <w:r>
              <w:rPr>
                <w:sz w:val="18"/>
                <w:szCs w:val="18"/>
              </w:rPr>
              <w:t>N</w:t>
            </w:r>
          </w:p>
        </w:tc>
      </w:tr>
      <w:tr w:rsidR="00856D41" w14:paraId="73E37113" w14:textId="77777777" w:rsidTr="005777C3">
        <w:trPr>
          <w:trHeight w:val="1310"/>
        </w:trPr>
        <w:tc>
          <w:tcPr>
            <w:tcW w:w="639" w:type="dxa"/>
            <w:vMerge/>
            <w:tcBorders>
              <w:top w:val="nil"/>
              <w:left w:val="single" w:sz="12" w:space="0" w:color="000000"/>
              <w:bottom w:val="single" w:sz="4" w:space="0" w:color="000000"/>
              <w:right w:val="single" w:sz="2" w:space="0" w:color="000000"/>
            </w:tcBorders>
            <w:textDirection w:val="btLr"/>
          </w:tcPr>
          <w:p w14:paraId="12BD190E"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B76D725" w14:textId="77777777" w:rsidR="00856D41" w:rsidRDefault="00856D41" w:rsidP="005777C3">
            <w:pPr>
              <w:pStyle w:val="TableParagraph"/>
              <w:kinsoku w:val="0"/>
              <w:overflowPunct w:val="0"/>
              <w:rPr>
                <w:rFonts w:ascii="Arial" w:hAnsi="Arial" w:cs="Arial"/>
                <w:b/>
                <w:bCs/>
                <w:i/>
                <w:iCs/>
                <w:sz w:val="20"/>
                <w:szCs w:val="20"/>
              </w:rPr>
            </w:pPr>
          </w:p>
          <w:p w14:paraId="192894F7" w14:textId="77777777" w:rsidR="00856D41" w:rsidRDefault="00856D41" w:rsidP="005777C3">
            <w:pPr>
              <w:pStyle w:val="TableParagraph"/>
              <w:kinsoku w:val="0"/>
              <w:overflowPunct w:val="0"/>
              <w:spacing w:before="6"/>
              <w:rPr>
                <w:rFonts w:ascii="Arial" w:hAnsi="Arial" w:cs="Arial"/>
                <w:b/>
                <w:bCs/>
                <w:i/>
                <w:iCs/>
                <w:sz w:val="27"/>
                <w:szCs w:val="27"/>
              </w:rPr>
            </w:pPr>
          </w:p>
          <w:p w14:paraId="44E77836"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EFB7718" w14:textId="77777777" w:rsidR="00856D41" w:rsidRDefault="00856D41" w:rsidP="005777C3">
            <w:pPr>
              <w:pStyle w:val="TableParagraph"/>
              <w:kinsoku w:val="0"/>
              <w:overflowPunct w:val="0"/>
              <w:rPr>
                <w:rFonts w:ascii="Arial" w:hAnsi="Arial" w:cs="Arial"/>
                <w:b/>
                <w:bCs/>
                <w:i/>
                <w:iCs/>
                <w:sz w:val="20"/>
                <w:szCs w:val="20"/>
              </w:rPr>
            </w:pPr>
          </w:p>
          <w:p w14:paraId="1014DEDD" w14:textId="77777777" w:rsidR="00856D41" w:rsidRDefault="00856D41" w:rsidP="005777C3">
            <w:pPr>
              <w:pStyle w:val="TableParagraph"/>
              <w:kinsoku w:val="0"/>
              <w:overflowPunct w:val="0"/>
              <w:spacing w:before="6"/>
              <w:rPr>
                <w:rFonts w:ascii="Arial" w:hAnsi="Arial" w:cs="Arial"/>
                <w:b/>
                <w:bCs/>
                <w:i/>
                <w:iCs/>
                <w:sz w:val="27"/>
                <w:szCs w:val="27"/>
              </w:rPr>
            </w:pPr>
          </w:p>
          <w:p w14:paraId="0BB6839A"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r w:rsidR="00856D41" w14:paraId="4CE69652"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775E6B3" w14:textId="77777777" w:rsidR="00856D41" w:rsidRDefault="00856D41" w:rsidP="005777C3">
            <w:pPr>
              <w:pStyle w:val="TableParagraph"/>
              <w:kinsoku w:val="0"/>
              <w:overflowPunct w:val="0"/>
              <w:spacing w:before="108" w:line="204" w:lineRule="exact"/>
              <w:ind w:left="110" w:right="110"/>
              <w:jc w:val="center"/>
              <w:rPr>
                <w:spacing w:val="-2"/>
                <w:sz w:val="18"/>
                <w:szCs w:val="18"/>
              </w:rPr>
            </w:pPr>
            <w:r>
              <w:rPr>
                <w:spacing w:val="-2"/>
                <w:sz w:val="18"/>
                <w:szCs w:val="18"/>
              </w:rPr>
              <w:t>POWER_BOOST</w:t>
            </w:r>
          </w:p>
          <w:p w14:paraId="01206A86" w14:textId="77777777" w:rsidR="00856D41" w:rsidRDefault="00856D41" w:rsidP="005777C3">
            <w:pPr>
              <w:pStyle w:val="TableParagraph"/>
              <w:kinsoku w:val="0"/>
              <w:overflowPunct w:val="0"/>
              <w:spacing w:line="204" w:lineRule="exact"/>
              <w:ind w:left="110" w:right="110"/>
              <w:jc w:val="center"/>
              <w:rPr>
                <w:spacing w:val="-2"/>
                <w:sz w:val="18"/>
                <w:szCs w:val="18"/>
              </w:rPr>
            </w:pPr>
            <w:r>
              <w:rPr>
                <w:spacing w:val="-2"/>
                <w:sz w:val="18"/>
                <w:szCs w:val="18"/>
              </w:rPr>
              <w:t>_FACTOR</w:t>
            </w:r>
          </w:p>
        </w:tc>
        <w:tc>
          <w:tcPr>
            <w:tcW w:w="2418" w:type="dxa"/>
            <w:tcBorders>
              <w:top w:val="single" w:sz="4" w:space="0" w:color="000000"/>
              <w:left w:val="single" w:sz="2" w:space="0" w:color="000000"/>
              <w:bottom w:val="single" w:sz="4" w:space="0" w:color="000000"/>
              <w:right w:val="single" w:sz="2" w:space="0" w:color="000000"/>
            </w:tcBorders>
          </w:tcPr>
          <w:p w14:paraId="53A35625"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3C2C9D83" w14:textId="77777777" w:rsidR="00856D41" w:rsidRDefault="00856D41" w:rsidP="005777C3">
            <w:pPr>
              <w:pStyle w:val="TableParagraph"/>
              <w:kinsoku w:val="0"/>
              <w:overflowPunct w:val="0"/>
              <w:spacing w:before="72" w:line="232" w:lineRule="auto"/>
              <w:ind w:left="137"/>
              <w:rPr>
                <w:spacing w:val="-2"/>
                <w:sz w:val="18"/>
                <w:szCs w:val="18"/>
              </w:rPr>
            </w:pPr>
            <w:r>
              <w:rPr>
                <w:sz w:val="18"/>
                <w:szCs w:val="18"/>
              </w:rPr>
              <w:t>For</w:t>
            </w:r>
            <w:r>
              <w:rPr>
                <w:spacing w:val="-5"/>
                <w:sz w:val="18"/>
                <w:szCs w:val="18"/>
              </w:rPr>
              <w:t xml:space="preserve"> </w:t>
            </w:r>
            <w:r>
              <w:rPr>
                <w:sz w:val="18"/>
                <w:szCs w:val="18"/>
              </w:rPr>
              <w:t>an</w:t>
            </w:r>
            <w:r>
              <w:rPr>
                <w:spacing w:val="-5"/>
                <w:sz w:val="18"/>
                <w:szCs w:val="18"/>
              </w:rPr>
              <w:t xml:space="preserve"> </w:t>
            </w:r>
            <w:r>
              <w:rPr>
                <w:sz w:val="18"/>
                <w:szCs w:val="18"/>
              </w:rPr>
              <w:t>RU</w:t>
            </w:r>
            <w:r>
              <w:rPr>
                <w:spacing w:val="-6"/>
                <w:sz w:val="18"/>
                <w:szCs w:val="18"/>
              </w:rPr>
              <w:t xml:space="preserve"> </w:t>
            </w:r>
            <w:r>
              <w:rPr>
                <w:sz w:val="18"/>
                <w:szCs w:val="18"/>
              </w:rPr>
              <w:t>or</w:t>
            </w:r>
            <w:r>
              <w:rPr>
                <w:spacing w:val="-5"/>
                <w:sz w:val="18"/>
                <w:szCs w:val="18"/>
              </w:rPr>
              <w:t xml:space="preserve"> </w:t>
            </w:r>
            <w:r>
              <w:rPr>
                <w:sz w:val="18"/>
                <w:szCs w:val="18"/>
              </w:rPr>
              <w:t>MRU,</w:t>
            </w:r>
            <w:r>
              <w:rPr>
                <w:spacing w:val="-5"/>
                <w:sz w:val="18"/>
                <w:szCs w:val="18"/>
              </w:rPr>
              <w:t xml:space="preserve"> </w:t>
            </w:r>
            <w:r>
              <w:rPr>
                <w:sz w:val="18"/>
                <w:szCs w:val="18"/>
              </w:rPr>
              <w:t>set</w:t>
            </w:r>
            <w:r>
              <w:rPr>
                <w:spacing w:val="-6"/>
                <w:sz w:val="18"/>
                <w:szCs w:val="18"/>
              </w:rPr>
              <w:t xml:space="preserve"> </w:t>
            </w:r>
            <w:r>
              <w:rPr>
                <w:sz w:val="18"/>
                <w:szCs w:val="18"/>
              </w:rPr>
              <w:t>to</w:t>
            </w:r>
            <w:r>
              <w:rPr>
                <w:spacing w:val="-5"/>
                <w:sz w:val="18"/>
                <w:szCs w:val="18"/>
              </w:rPr>
              <w:t xml:space="preserve"> </w:t>
            </w:r>
            <w:r>
              <w:rPr>
                <w:sz w:val="18"/>
                <w:szCs w:val="18"/>
              </w:rPr>
              <w:t>the</w:t>
            </w:r>
            <w:r>
              <w:rPr>
                <w:spacing w:val="-6"/>
                <w:sz w:val="18"/>
                <w:szCs w:val="18"/>
              </w:rPr>
              <w:t xml:space="preserve"> </w:t>
            </w:r>
            <w:r>
              <w:rPr>
                <w:sz w:val="18"/>
                <w:szCs w:val="18"/>
              </w:rPr>
              <w:t>power</w:t>
            </w:r>
            <w:r>
              <w:rPr>
                <w:spacing w:val="-5"/>
                <w:sz w:val="18"/>
                <w:szCs w:val="18"/>
              </w:rPr>
              <w:t xml:space="preserve"> </w:t>
            </w:r>
            <w:r>
              <w:rPr>
                <w:sz w:val="18"/>
                <w:szCs w:val="18"/>
              </w:rPr>
              <w:t>boost</w:t>
            </w:r>
            <w:r>
              <w:rPr>
                <w:spacing w:val="-5"/>
                <w:sz w:val="18"/>
                <w:szCs w:val="18"/>
              </w:rPr>
              <w:t xml:space="preserve"> </w:t>
            </w:r>
            <w:r>
              <w:rPr>
                <w:sz w:val="18"/>
                <w:szCs w:val="18"/>
              </w:rPr>
              <w:t>factor</w:t>
            </w:r>
            <w:r>
              <w:rPr>
                <w:spacing w:val="-5"/>
                <w:sz w:val="18"/>
                <w:szCs w:val="18"/>
              </w:rPr>
              <w:t xml:space="preserve"> </w:t>
            </w:r>
            <w:r>
              <w:rPr>
                <w:sz w:val="18"/>
                <w:szCs w:val="18"/>
              </w:rPr>
              <w:t>of</w:t>
            </w:r>
            <w:r>
              <w:rPr>
                <w:spacing w:val="-5"/>
                <w:sz w:val="18"/>
                <w:szCs w:val="18"/>
              </w:rPr>
              <w:t xml:space="preserve"> </w:t>
            </w:r>
            <w:r>
              <w:rPr>
                <w:sz w:val="18"/>
                <w:szCs w:val="18"/>
              </w:rPr>
              <w:t>the</w:t>
            </w:r>
            <w:r>
              <w:rPr>
                <w:spacing w:val="-5"/>
                <w:sz w:val="18"/>
                <w:szCs w:val="18"/>
              </w:rPr>
              <w:t xml:space="preserve"> </w:t>
            </w:r>
            <w:r>
              <w:rPr>
                <w:sz w:val="18"/>
                <w:szCs w:val="18"/>
              </w:rPr>
              <w:t>RU</w:t>
            </w:r>
            <w:r>
              <w:rPr>
                <w:spacing w:val="-5"/>
                <w:sz w:val="18"/>
                <w:szCs w:val="18"/>
              </w:rPr>
              <w:t xml:space="preserve"> </w:t>
            </w:r>
            <w:r>
              <w:rPr>
                <w:sz w:val="18"/>
                <w:szCs w:val="18"/>
              </w:rPr>
              <w:t xml:space="preserve">or MRU respectively in the range of 0.5 to 2 (see 35.12.1.2 </w:t>
            </w:r>
            <w:r>
              <w:rPr>
                <w:spacing w:val="-2"/>
                <w:sz w:val="18"/>
                <w:szCs w:val="18"/>
              </w:rPr>
              <w:t>(POWER_BOOST_FACTOR)).</w:t>
            </w:r>
          </w:p>
        </w:tc>
        <w:tc>
          <w:tcPr>
            <w:tcW w:w="600" w:type="dxa"/>
            <w:tcBorders>
              <w:top w:val="single" w:sz="4" w:space="0" w:color="000000"/>
              <w:left w:val="single" w:sz="2" w:space="0" w:color="000000"/>
              <w:bottom w:val="single" w:sz="4" w:space="0" w:color="000000"/>
              <w:right w:val="single" w:sz="2" w:space="0" w:color="000000"/>
            </w:tcBorders>
          </w:tcPr>
          <w:p w14:paraId="16A38841" w14:textId="77777777" w:rsidR="00856D41" w:rsidRDefault="00856D41" w:rsidP="005777C3">
            <w:pPr>
              <w:pStyle w:val="TableParagraph"/>
              <w:kinsoku w:val="0"/>
              <w:overflowPunct w:val="0"/>
              <w:spacing w:before="2"/>
              <w:rPr>
                <w:rFonts w:ascii="Arial" w:hAnsi="Arial" w:cs="Arial"/>
                <w:b/>
                <w:bCs/>
                <w:i/>
                <w:iCs/>
                <w:sz w:val="23"/>
                <w:szCs w:val="23"/>
              </w:rPr>
            </w:pPr>
          </w:p>
          <w:p w14:paraId="1AAEDB0A" w14:textId="77777777" w:rsidR="00856D41" w:rsidRDefault="00856D41" w:rsidP="005777C3">
            <w:pPr>
              <w:pStyle w:val="TableParagraph"/>
              <w:kinsoku w:val="0"/>
              <w:overflowPunct w:val="0"/>
              <w:spacing w:before="1"/>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4115D5AA" w14:textId="77777777" w:rsidR="00856D41" w:rsidRDefault="00856D41" w:rsidP="005777C3">
            <w:pPr>
              <w:pStyle w:val="TableParagraph"/>
              <w:kinsoku w:val="0"/>
              <w:overflowPunct w:val="0"/>
              <w:spacing w:before="2"/>
              <w:rPr>
                <w:rFonts w:ascii="Arial" w:hAnsi="Arial" w:cs="Arial"/>
                <w:b/>
                <w:bCs/>
                <w:i/>
                <w:iCs/>
                <w:sz w:val="23"/>
                <w:szCs w:val="23"/>
              </w:rPr>
            </w:pPr>
          </w:p>
          <w:p w14:paraId="7DB2BC16" w14:textId="77777777" w:rsidR="00856D41" w:rsidRDefault="00856D41" w:rsidP="005777C3">
            <w:pPr>
              <w:pStyle w:val="TableParagraph"/>
              <w:kinsoku w:val="0"/>
              <w:overflowPunct w:val="0"/>
              <w:spacing w:before="1"/>
              <w:ind w:left="24"/>
              <w:jc w:val="center"/>
              <w:rPr>
                <w:sz w:val="18"/>
                <w:szCs w:val="18"/>
              </w:rPr>
            </w:pPr>
            <w:r>
              <w:rPr>
                <w:sz w:val="18"/>
                <w:szCs w:val="18"/>
              </w:rPr>
              <w:t>N</w:t>
            </w:r>
          </w:p>
        </w:tc>
      </w:tr>
      <w:tr w:rsidR="00856D41" w14:paraId="7FC04714" w14:textId="77777777" w:rsidTr="005777C3">
        <w:trPr>
          <w:trHeight w:val="790"/>
        </w:trPr>
        <w:tc>
          <w:tcPr>
            <w:tcW w:w="639" w:type="dxa"/>
            <w:vMerge/>
            <w:tcBorders>
              <w:top w:val="nil"/>
              <w:left w:val="single" w:sz="12" w:space="0" w:color="000000"/>
              <w:bottom w:val="single" w:sz="4" w:space="0" w:color="000000"/>
              <w:right w:val="single" w:sz="2" w:space="0" w:color="000000"/>
            </w:tcBorders>
            <w:textDirection w:val="btLr"/>
          </w:tcPr>
          <w:p w14:paraId="4521AB38"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7B25E9B" w14:textId="77777777" w:rsidR="00856D41" w:rsidRDefault="00856D41" w:rsidP="005777C3">
            <w:pPr>
              <w:pStyle w:val="TableParagraph"/>
              <w:kinsoku w:val="0"/>
              <w:overflowPunct w:val="0"/>
              <w:rPr>
                <w:rFonts w:ascii="Arial" w:hAnsi="Arial" w:cs="Arial"/>
                <w:b/>
                <w:bCs/>
                <w:i/>
                <w:iCs/>
                <w:sz w:val="25"/>
                <w:szCs w:val="25"/>
              </w:rPr>
            </w:pPr>
          </w:p>
          <w:p w14:paraId="50E4434A"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FF645B2" w14:textId="77777777" w:rsidR="00856D41" w:rsidRDefault="00856D41" w:rsidP="005777C3">
            <w:pPr>
              <w:pStyle w:val="TableParagraph"/>
              <w:kinsoku w:val="0"/>
              <w:overflowPunct w:val="0"/>
              <w:rPr>
                <w:rFonts w:ascii="Arial" w:hAnsi="Arial" w:cs="Arial"/>
                <w:b/>
                <w:bCs/>
                <w:i/>
                <w:iCs/>
                <w:sz w:val="25"/>
                <w:szCs w:val="25"/>
              </w:rPr>
            </w:pPr>
          </w:p>
          <w:p w14:paraId="05DCB960"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bl>
    <w:p w14:paraId="100A1F4C" w14:textId="77777777" w:rsidR="00856D41" w:rsidRDefault="00856D41" w:rsidP="008F65C4">
      <w:pPr>
        <w:pStyle w:val="BodyText0"/>
        <w:kinsoku w:val="0"/>
        <w:overflowPunct w:val="0"/>
        <w:spacing w:before="9"/>
        <w:rPr>
          <w:sz w:val="17"/>
          <w:szCs w:val="17"/>
        </w:rPr>
      </w:pPr>
    </w:p>
    <w:p w14:paraId="27933297" w14:textId="77777777" w:rsidR="00AA331D" w:rsidRDefault="00AA331D" w:rsidP="00AA331D">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550885AC" w14:textId="77777777" w:rsidR="00AA331D" w:rsidRDefault="00AA331D" w:rsidP="00AA331D">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AA331D" w14:paraId="1094422A"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42FD07E1" w14:textId="77777777" w:rsidR="00AA331D" w:rsidRDefault="00AA331D" w:rsidP="005777C3">
            <w:pPr>
              <w:pStyle w:val="TableParagraph"/>
              <w:kinsoku w:val="0"/>
              <w:overflowPunct w:val="0"/>
              <w:spacing w:before="1"/>
              <w:rPr>
                <w:rFonts w:ascii="Arial" w:hAnsi="Arial" w:cs="Arial"/>
                <w:b/>
                <w:bCs/>
                <w:i/>
                <w:iCs/>
                <w:sz w:val="18"/>
                <w:szCs w:val="18"/>
              </w:rPr>
            </w:pPr>
          </w:p>
          <w:p w14:paraId="002407E7" w14:textId="77777777" w:rsidR="00AA331D" w:rsidRDefault="00AA331D"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014FCF23" w14:textId="77777777" w:rsidR="00AA331D" w:rsidRDefault="00AA331D" w:rsidP="005777C3">
            <w:pPr>
              <w:pStyle w:val="TableParagraph"/>
              <w:kinsoku w:val="0"/>
              <w:overflowPunct w:val="0"/>
              <w:rPr>
                <w:rFonts w:ascii="Arial" w:hAnsi="Arial" w:cs="Arial"/>
                <w:b/>
                <w:bCs/>
                <w:i/>
                <w:iCs/>
                <w:sz w:val="20"/>
                <w:szCs w:val="20"/>
              </w:rPr>
            </w:pPr>
          </w:p>
          <w:p w14:paraId="6DCA1741" w14:textId="77777777" w:rsidR="00AA331D" w:rsidRDefault="00AA331D" w:rsidP="005777C3">
            <w:pPr>
              <w:pStyle w:val="TableParagraph"/>
              <w:kinsoku w:val="0"/>
              <w:overflowPunct w:val="0"/>
              <w:spacing w:before="6"/>
              <w:rPr>
                <w:rFonts w:ascii="Arial" w:hAnsi="Arial" w:cs="Arial"/>
                <w:b/>
                <w:bCs/>
                <w:i/>
                <w:iCs/>
                <w:sz w:val="27"/>
                <w:szCs w:val="27"/>
              </w:rPr>
            </w:pPr>
          </w:p>
          <w:p w14:paraId="7CEB00E6" w14:textId="77777777" w:rsidR="00AA331D" w:rsidRDefault="00AA331D"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5E8E6686" w14:textId="77777777" w:rsidR="00AA331D" w:rsidRDefault="00AA331D" w:rsidP="005777C3">
            <w:pPr>
              <w:pStyle w:val="TableParagraph"/>
              <w:kinsoku w:val="0"/>
              <w:overflowPunct w:val="0"/>
              <w:rPr>
                <w:rFonts w:ascii="Arial" w:hAnsi="Arial" w:cs="Arial"/>
                <w:b/>
                <w:bCs/>
                <w:i/>
                <w:iCs/>
                <w:sz w:val="20"/>
                <w:szCs w:val="20"/>
              </w:rPr>
            </w:pPr>
          </w:p>
          <w:p w14:paraId="17FFFCF9" w14:textId="77777777" w:rsidR="00AA331D" w:rsidRDefault="00AA331D" w:rsidP="005777C3">
            <w:pPr>
              <w:pStyle w:val="TableParagraph"/>
              <w:kinsoku w:val="0"/>
              <w:overflowPunct w:val="0"/>
              <w:spacing w:before="6"/>
              <w:rPr>
                <w:rFonts w:ascii="Arial" w:hAnsi="Arial" w:cs="Arial"/>
                <w:b/>
                <w:bCs/>
                <w:i/>
                <w:iCs/>
                <w:sz w:val="27"/>
                <w:szCs w:val="27"/>
              </w:rPr>
            </w:pPr>
          </w:p>
          <w:p w14:paraId="52988B36" w14:textId="77777777" w:rsidR="00AA331D" w:rsidRDefault="00AA331D"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41217DA5" w14:textId="77777777" w:rsidR="00AA331D" w:rsidRDefault="00AA331D" w:rsidP="005777C3">
            <w:pPr>
              <w:pStyle w:val="TableParagraph"/>
              <w:kinsoku w:val="0"/>
              <w:overflowPunct w:val="0"/>
              <w:spacing w:before="6"/>
              <w:rPr>
                <w:rFonts w:ascii="Arial" w:hAnsi="Arial" w:cs="Arial"/>
                <w:b/>
                <w:bCs/>
                <w:i/>
                <w:iCs/>
                <w:sz w:val="17"/>
                <w:szCs w:val="17"/>
              </w:rPr>
            </w:pPr>
          </w:p>
          <w:p w14:paraId="3CDDF36A" w14:textId="77777777" w:rsidR="00AA331D" w:rsidRDefault="00AA331D" w:rsidP="005777C3">
            <w:pPr>
              <w:pStyle w:val="TableParagraph"/>
              <w:kinsoku w:val="0"/>
              <w:overflowPunct w:val="0"/>
              <w:ind w:left="116"/>
              <w:rPr>
                <w:b/>
                <w:bCs/>
                <w:spacing w:val="-2"/>
                <w:sz w:val="18"/>
                <w:szCs w:val="18"/>
              </w:rPr>
            </w:pPr>
            <w:bookmarkStart w:id="373" w:name="36.2.3_TRIGVECTOR_parameters"/>
            <w:bookmarkEnd w:id="373"/>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29D0067F" w14:textId="77777777" w:rsidR="00AA331D" w:rsidRDefault="00AA331D" w:rsidP="005777C3">
            <w:pPr>
              <w:pStyle w:val="TableParagraph"/>
              <w:kinsoku w:val="0"/>
              <w:overflowPunct w:val="0"/>
              <w:spacing w:before="5"/>
              <w:rPr>
                <w:rFonts w:ascii="Arial" w:hAnsi="Arial" w:cs="Arial"/>
                <w:b/>
                <w:bCs/>
                <w:i/>
                <w:iCs/>
                <w:sz w:val="16"/>
                <w:szCs w:val="16"/>
              </w:rPr>
            </w:pPr>
          </w:p>
          <w:p w14:paraId="2C95F993" w14:textId="77777777" w:rsidR="00AA331D" w:rsidRDefault="00AA331D" w:rsidP="005777C3">
            <w:pPr>
              <w:pStyle w:val="TableParagraph"/>
              <w:kinsoku w:val="0"/>
              <w:overflowPunct w:val="0"/>
              <w:ind w:left="111"/>
              <w:rPr>
                <w:b/>
                <w:bCs/>
                <w:spacing w:val="-2"/>
                <w:sz w:val="18"/>
                <w:szCs w:val="18"/>
              </w:rPr>
            </w:pPr>
            <w:r>
              <w:rPr>
                <w:b/>
                <w:bCs/>
                <w:spacing w:val="-2"/>
                <w:sz w:val="18"/>
                <w:szCs w:val="18"/>
              </w:rPr>
              <w:t>RXVECTOR</w:t>
            </w:r>
          </w:p>
        </w:tc>
      </w:tr>
      <w:tr w:rsidR="00AA331D" w14:paraId="00D1319E" w14:textId="77777777" w:rsidTr="005777C3">
        <w:trPr>
          <w:trHeight w:val="9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22BAFCDB" w14:textId="77777777" w:rsidR="00AA331D" w:rsidRDefault="00AA331D" w:rsidP="005777C3">
            <w:pPr>
              <w:pStyle w:val="TableParagraph"/>
              <w:kinsoku w:val="0"/>
              <w:overflowPunct w:val="0"/>
              <w:spacing w:before="113" w:line="232" w:lineRule="auto"/>
              <w:ind w:left="256" w:firstLine="88"/>
              <w:rPr>
                <w:spacing w:val="-2"/>
                <w:sz w:val="18"/>
                <w:szCs w:val="18"/>
              </w:rPr>
            </w:pPr>
            <w:r>
              <w:rPr>
                <w:spacing w:val="-2"/>
                <w:sz w:val="18"/>
                <w:szCs w:val="18"/>
              </w:rPr>
              <w:t>SCRAMBLER_ INITIAL_VALUE</w:t>
            </w:r>
          </w:p>
        </w:tc>
        <w:tc>
          <w:tcPr>
            <w:tcW w:w="2418" w:type="dxa"/>
            <w:tcBorders>
              <w:top w:val="single" w:sz="12" w:space="0" w:color="000000"/>
              <w:left w:val="single" w:sz="2" w:space="0" w:color="000000"/>
              <w:bottom w:val="single" w:sz="4" w:space="0" w:color="000000"/>
              <w:right w:val="single" w:sz="2" w:space="0" w:color="000000"/>
            </w:tcBorders>
          </w:tcPr>
          <w:p w14:paraId="7A832EDA" w14:textId="77777777" w:rsidR="00AA331D" w:rsidRDefault="00AA331D" w:rsidP="005777C3">
            <w:pPr>
              <w:pStyle w:val="TableParagraph"/>
              <w:kinsoku w:val="0"/>
              <w:overflowPunct w:val="0"/>
              <w:rPr>
                <w:rFonts w:ascii="Arial" w:hAnsi="Arial" w:cs="Arial"/>
                <w:b/>
                <w:bCs/>
                <w:i/>
                <w:iCs/>
                <w:sz w:val="20"/>
                <w:szCs w:val="20"/>
              </w:rPr>
            </w:pPr>
          </w:p>
          <w:p w14:paraId="15A96479" w14:textId="77777777" w:rsidR="00AA331D" w:rsidRDefault="00AA331D" w:rsidP="005777C3">
            <w:pPr>
              <w:pStyle w:val="TableParagraph"/>
              <w:kinsoku w:val="0"/>
              <w:overflowPunct w:val="0"/>
              <w:spacing w:before="126"/>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1E80326D" w14:textId="77777777" w:rsidR="00AA331D" w:rsidRDefault="00AA331D" w:rsidP="005777C3">
            <w:pPr>
              <w:pStyle w:val="TableParagraph"/>
              <w:kinsoku w:val="0"/>
              <w:overflowPunct w:val="0"/>
              <w:spacing w:before="61" w:line="232" w:lineRule="auto"/>
              <w:ind w:left="130" w:right="102"/>
              <w:rPr>
                <w:spacing w:val="-2"/>
                <w:sz w:val="18"/>
                <w:szCs w:val="18"/>
              </w:rPr>
            </w:pPr>
            <w:r>
              <w:rPr>
                <w:sz w:val="18"/>
                <w:szCs w:val="18"/>
              </w:rPr>
              <w:t>The first 11 bits of the scrambling sequence (the eleven LSB bits</w:t>
            </w:r>
            <w:r>
              <w:rPr>
                <w:spacing w:val="-12"/>
                <w:sz w:val="18"/>
                <w:szCs w:val="18"/>
              </w:rPr>
              <w:t xml:space="preserve"> </w:t>
            </w:r>
            <w:r>
              <w:rPr>
                <w:sz w:val="18"/>
                <w:szCs w:val="18"/>
              </w:rPr>
              <w:t>of</w:t>
            </w:r>
            <w:r>
              <w:rPr>
                <w:spacing w:val="-11"/>
                <w:sz w:val="18"/>
                <w:szCs w:val="18"/>
              </w:rPr>
              <w:t xml:space="preserve"> </w:t>
            </w:r>
            <w:r>
              <w:rPr>
                <w:sz w:val="18"/>
                <w:szCs w:val="18"/>
              </w:rPr>
              <w:t>the</w:t>
            </w:r>
            <w:r>
              <w:rPr>
                <w:spacing w:val="-11"/>
                <w:sz w:val="18"/>
                <w:szCs w:val="18"/>
              </w:rPr>
              <w:t xml:space="preserve"> </w:t>
            </w:r>
            <w:r>
              <w:rPr>
                <w:sz w:val="18"/>
                <w:szCs w:val="18"/>
              </w:rPr>
              <w:t>Scrambler</w:t>
            </w:r>
            <w:r>
              <w:rPr>
                <w:spacing w:val="-11"/>
                <w:sz w:val="18"/>
                <w:szCs w:val="18"/>
              </w:rPr>
              <w:t xml:space="preserve"> </w:t>
            </w:r>
            <w:r>
              <w:rPr>
                <w:sz w:val="18"/>
                <w:szCs w:val="18"/>
              </w:rPr>
              <w:t>Initialization</w:t>
            </w:r>
            <w:r>
              <w:rPr>
                <w:spacing w:val="-12"/>
                <w:sz w:val="18"/>
                <w:szCs w:val="18"/>
              </w:rPr>
              <w:t xml:space="preserve"> </w:t>
            </w:r>
            <w:r>
              <w:rPr>
                <w:sz w:val="18"/>
                <w:szCs w:val="18"/>
              </w:rPr>
              <w:t>field</w:t>
            </w:r>
            <w:r>
              <w:rPr>
                <w:spacing w:val="-11"/>
                <w:sz w:val="18"/>
                <w:szCs w:val="18"/>
              </w:rPr>
              <w:t xml:space="preserve"> </w:t>
            </w:r>
            <w:r>
              <w:rPr>
                <w:sz w:val="18"/>
                <w:szCs w:val="18"/>
              </w:rPr>
              <w:t>prior</w:t>
            </w:r>
            <w:r>
              <w:rPr>
                <w:spacing w:val="-11"/>
                <w:sz w:val="18"/>
                <w:szCs w:val="18"/>
              </w:rPr>
              <w:t xml:space="preserve"> </w:t>
            </w:r>
            <w:r>
              <w:rPr>
                <w:sz w:val="18"/>
                <w:szCs w:val="18"/>
              </w:rPr>
              <w:t>to</w:t>
            </w:r>
            <w:r>
              <w:rPr>
                <w:spacing w:val="-11"/>
                <w:sz w:val="18"/>
                <w:szCs w:val="18"/>
              </w:rPr>
              <w:t xml:space="preserve"> </w:t>
            </w:r>
            <w:r>
              <w:rPr>
                <w:sz w:val="18"/>
                <w:szCs w:val="18"/>
              </w:rPr>
              <w:t>descrambling), with the</w:t>
            </w:r>
            <w:r>
              <w:rPr>
                <w:spacing w:val="-1"/>
                <w:sz w:val="18"/>
                <w:szCs w:val="18"/>
              </w:rPr>
              <w:t xml:space="preserve"> </w:t>
            </w:r>
            <w:r>
              <w:rPr>
                <w:sz w:val="18"/>
                <w:szCs w:val="18"/>
              </w:rPr>
              <w:t>first bit</w:t>
            </w:r>
            <w:r>
              <w:rPr>
                <w:spacing w:val="-1"/>
                <w:sz w:val="18"/>
                <w:szCs w:val="18"/>
              </w:rPr>
              <w:t xml:space="preserve"> </w:t>
            </w:r>
            <w:r>
              <w:rPr>
                <w:sz w:val="18"/>
                <w:szCs w:val="18"/>
              </w:rPr>
              <w:t>of the</w:t>
            </w:r>
            <w:r>
              <w:rPr>
                <w:spacing w:val="-1"/>
                <w:sz w:val="18"/>
                <w:szCs w:val="18"/>
              </w:rPr>
              <w:t xml:space="preserve"> </w:t>
            </w:r>
            <w:r>
              <w:rPr>
                <w:sz w:val="18"/>
                <w:szCs w:val="18"/>
              </w:rPr>
              <w:t>scrambling</w:t>
            </w:r>
            <w:r>
              <w:rPr>
                <w:spacing w:val="-1"/>
                <w:sz w:val="18"/>
                <w:szCs w:val="18"/>
              </w:rPr>
              <w:t xml:space="preserve"> </w:t>
            </w:r>
            <w:r>
              <w:rPr>
                <w:sz w:val="18"/>
                <w:szCs w:val="18"/>
              </w:rPr>
              <w:t>sequence being</w:t>
            </w:r>
            <w:r>
              <w:rPr>
                <w:spacing w:val="-1"/>
                <w:sz w:val="18"/>
                <w:szCs w:val="18"/>
              </w:rPr>
              <w:t xml:space="preserve"> </w:t>
            </w:r>
            <w:r>
              <w:rPr>
                <w:sz w:val="18"/>
                <w:szCs w:val="18"/>
              </w:rPr>
              <w:t xml:space="preserve">the LSB of </w:t>
            </w:r>
            <w:r>
              <w:rPr>
                <w:spacing w:val="-2"/>
                <w:sz w:val="18"/>
                <w:szCs w:val="18"/>
              </w:rPr>
              <w:t>SCRAMBLER_INITIAL_VALUE.</w:t>
            </w:r>
          </w:p>
        </w:tc>
        <w:tc>
          <w:tcPr>
            <w:tcW w:w="600" w:type="dxa"/>
            <w:tcBorders>
              <w:top w:val="single" w:sz="12" w:space="0" w:color="000000"/>
              <w:left w:val="single" w:sz="2" w:space="0" w:color="000000"/>
              <w:bottom w:val="single" w:sz="4" w:space="0" w:color="000000"/>
              <w:right w:val="single" w:sz="2" w:space="0" w:color="000000"/>
            </w:tcBorders>
          </w:tcPr>
          <w:p w14:paraId="371B497A" w14:textId="77777777" w:rsidR="00AA331D" w:rsidRDefault="00AA331D" w:rsidP="005777C3">
            <w:pPr>
              <w:pStyle w:val="TableParagraph"/>
              <w:kinsoku w:val="0"/>
              <w:overflowPunct w:val="0"/>
              <w:rPr>
                <w:rFonts w:ascii="Arial" w:hAnsi="Arial" w:cs="Arial"/>
                <w:b/>
                <w:bCs/>
                <w:i/>
                <w:iCs/>
                <w:sz w:val="20"/>
                <w:szCs w:val="20"/>
              </w:rPr>
            </w:pPr>
          </w:p>
          <w:p w14:paraId="2CDEAAE8" w14:textId="77777777" w:rsidR="00AA331D" w:rsidRDefault="00AA331D" w:rsidP="005777C3">
            <w:pPr>
              <w:pStyle w:val="TableParagraph"/>
              <w:kinsoku w:val="0"/>
              <w:overflowPunct w:val="0"/>
              <w:spacing w:before="126"/>
              <w:ind w:left="25"/>
              <w:jc w:val="center"/>
              <w:rPr>
                <w:sz w:val="18"/>
                <w:szCs w:val="18"/>
              </w:rPr>
            </w:pPr>
            <w:r>
              <w:rPr>
                <w:sz w:val="18"/>
                <w:szCs w:val="18"/>
              </w:rPr>
              <w:t>N</w:t>
            </w:r>
          </w:p>
        </w:tc>
        <w:tc>
          <w:tcPr>
            <w:tcW w:w="601" w:type="dxa"/>
            <w:tcBorders>
              <w:top w:val="single" w:sz="12" w:space="0" w:color="000000"/>
              <w:left w:val="single" w:sz="2" w:space="0" w:color="000000"/>
              <w:bottom w:val="single" w:sz="4" w:space="0" w:color="000000"/>
              <w:right w:val="single" w:sz="12" w:space="0" w:color="000000"/>
            </w:tcBorders>
          </w:tcPr>
          <w:p w14:paraId="754F5B19" w14:textId="77777777" w:rsidR="00AA331D" w:rsidRDefault="00AA331D" w:rsidP="005777C3">
            <w:pPr>
              <w:pStyle w:val="TableParagraph"/>
              <w:kinsoku w:val="0"/>
              <w:overflowPunct w:val="0"/>
              <w:rPr>
                <w:rFonts w:ascii="Arial" w:hAnsi="Arial" w:cs="Arial"/>
                <w:b/>
                <w:bCs/>
                <w:i/>
                <w:iCs/>
                <w:sz w:val="20"/>
                <w:szCs w:val="20"/>
              </w:rPr>
            </w:pPr>
          </w:p>
          <w:p w14:paraId="0066BF9A" w14:textId="77777777" w:rsidR="00AA331D" w:rsidRDefault="00AA331D" w:rsidP="005777C3">
            <w:pPr>
              <w:pStyle w:val="TableParagraph"/>
              <w:kinsoku w:val="0"/>
              <w:overflowPunct w:val="0"/>
              <w:spacing w:before="126"/>
              <w:ind w:left="24"/>
              <w:jc w:val="center"/>
              <w:rPr>
                <w:sz w:val="18"/>
                <w:szCs w:val="18"/>
              </w:rPr>
            </w:pPr>
            <w:r>
              <w:rPr>
                <w:sz w:val="18"/>
                <w:szCs w:val="18"/>
              </w:rPr>
              <w:t>Y</w:t>
            </w:r>
          </w:p>
        </w:tc>
      </w:tr>
      <w:tr w:rsidR="00AA331D" w14:paraId="34D84D79"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7469367D" w14:textId="77777777" w:rsidR="00AA331D" w:rsidRDefault="00AA331D"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35C5B8D" w14:textId="2750E076" w:rsidR="00AA331D" w:rsidRDefault="00AA331D"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374" w:author="Alice Chen" w:date="2022-08-25T15:58:00Z">
              <w:r>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930EBF2" w14:textId="77777777" w:rsidR="00AA331D" w:rsidRDefault="00AA331D"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AA331D" w14:paraId="1970F56E"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6920FB63" w14:textId="77777777" w:rsidR="00AA331D" w:rsidRDefault="00AA331D"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158FC67" w14:textId="77777777" w:rsidR="00AA331D" w:rsidRDefault="00AA331D"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DD7C36D" w14:textId="77777777" w:rsidR="00AA331D" w:rsidRDefault="00AA331D"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AA331D" w14:paraId="3D70EC6D" w14:textId="77777777" w:rsidTr="005777C3">
        <w:trPr>
          <w:trHeight w:val="3000"/>
        </w:trPr>
        <w:tc>
          <w:tcPr>
            <w:tcW w:w="9015" w:type="dxa"/>
            <w:gridSpan w:val="5"/>
            <w:tcBorders>
              <w:top w:val="single" w:sz="4" w:space="0" w:color="000000"/>
              <w:left w:val="single" w:sz="12" w:space="0" w:color="000000"/>
              <w:bottom w:val="single" w:sz="12" w:space="0" w:color="000000"/>
              <w:right w:val="single" w:sz="12" w:space="0" w:color="000000"/>
            </w:tcBorders>
          </w:tcPr>
          <w:p w14:paraId="1D8445B8" w14:textId="77777777" w:rsidR="00AA331D" w:rsidRDefault="00AA331D" w:rsidP="005777C3">
            <w:pPr>
              <w:pStyle w:val="TableParagraph"/>
              <w:kinsoku w:val="0"/>
              <w:overflowPunct w:val="0"/>
              <w:spacing w:before="72" w:line="232" w:lineRule="auto"/>
              <w:ind w:left="116" w:right="18"/>
              <w:rPr>
                <w:sz w:val="18"/>
                <w:szCs w:val="18"/>
              </w:rPr>
            </w:pPr>
            <w:r>
              <w:rPr>
                <w:sz w:val="18"/>
                <w:szCs w:val="18"/>
              </w:rPr>
              <w:t>Further</w:t>
            </w:r>
            <w:r>
              <w:rPr>
                <w:spacing w:val="-7"/>
                <w:sz w:val="18"/>
                <w:szCs w:val="18"/>
              </w:rPr>
              <w:t xml:space="preserve"> </w:t>
            </w:r>
            <w:r>
              <w:rPr>
                <w:sz w:val="18"/>
                <w:szCs w:val="18"/>
              </w:rPr>
              <w:t>TXVECTOR</w:t>
            </w:r>
            <w:r>
              <w:rPr>
                <w:spacing w:val="-6"/>
                <w:sz w:val="18"/>
                <w:szCs w:val="18"/>
              </w:rPr>
              <w:t xml:space="preserve"> </w:t>
            </w:r>
            <w:r>
              <w:rPr>
                <w:sz w:val="18"/>
                <w:szCs w:val="18"/>
              </w:rPr>
              <w:t>and</w:t>
            </w:r>
            <w:r>
              <w:rPr>
                <w:spacing w:val="-6"/>
                <w:sz w:val="18"/>
                <w:szCs w:val="18"/>
              </w:rPr>
              <w:t xml:space="preserve"> </w:t>
            </w:r>
            <w:r>
              <w:rPr>
                <w:sz w:val="18"/>
                <w:szCs w:val="18"/>
              </w:rPr>
              <w:t>RXVECTOR</w:t>
            </w:r>
            <w:r>
              <w:rPr>
                <w:spacing w:val="-6"/>
                <w:sz w:val="18"/>
                <w:szCs w:val="18"/>
              </w:rPr>
              <w:t xml:space="preserve"> </w:t>
            </w:r>
            <w:r>
              <w:rPr>
                <w:sz w:val="18"/>
                <w:szCs w:val="18"/>
              </w:rPr>
              <w:t>parameters</w:t>
            </w:r>
            <w:r>
              <w:rPr>
                <w:spacing w:val="-6"/>
                <w:sz w:val="18"/>
                <w:szCs w:val="18"/>
              </w:rPr>
              <w:t xml:space="preserve"> </w:t>
            </w:r>
            <w:r>
              <w:rPr>
                <w:sz w:val="18"/>
                <w:szCs w:val="18"/>
              </w:rPr>
              <w:t>for</w:t>
            </w:r>
            <w:r>
              <w:rPr>
                <w:spacing w:val="-7"/>
                <w:sz w:val="18"/>
                <w:szCs w:val="18"/>
              </w:rPr>
              <w:t xml:space="preserve"> </w:t>
            </w:r>
            <w:r>
              <w:rPr>
                <w:sz w:val="18"/>
                <w:szCs w:val="18"/>
              </w:rPr>
              <w:t>transmitting</w:t>
            </w:r>
            <w:r>
              <w:rPr>
                <w:spacing w:val="-7"/>
                <w:sz w:val="18"/>
                <w:szCs w:val="18"/>
              </w:rPr>
              <w:t xml:space="preserve"> </w:t>
            </w:r>
            <w:r>
              <w:rPr>
                <w:sz w:val="18"/>
                <w:szCs w:val="18"/>
              </w:rPr>
              <w:t>or</w:t>
            </w:r>
            <w:r>
              <w:rPr>
                <w:spacing w:val="-7"/>
                <w:sz w:val="18"/>
                <w:szCs w:val="18"/>
              </w:rPr>
              <w:t xml:space="preserve"> </w:t>
            </w:r>
            <w:r>
              <w:rPr>
                <w:sz w:val="18"/>
                <w:szCs w:val="18"/>
              </w:rPr>
              <w:t>receiving</w:t>
            </w:r>
            <w:r>
              <w:rPr>
                <w:spacing w:val="-7"/>
                <w:sz w:val="18"/>
                <w:szCs w:val="18"/>
              </w:rPr>
              <w:t xml:space="preserve"> </w:t>
            </w:r>
            <w:r>
              <w:rPr>
                <w:sz w:val="18"/>
                <w:szCs w:val="18"/>
              </w:rPr>
              <w:t>a</w:t>
            </w:r>
            <w:r>
              <w:rPr>
                <w:spacing w:val="-7"/>
                <w:sz w:val="18"/>
                <w:szCs w:val="18"/>
              </w:rPr>
              <w:t xml:space="preserve"> </w:t>
            </w:r>
            <w:r>
              <w:rPr>
                <w:sz w:val="18"/>
                <w:szCs w:val="18"/>
              </w:rPr>
              <w:t>DSSS,</w:t>
            </w:r>
            <w:r>
              <w:rPr>
                <w:spacing w:val="-7"/>
                <w:sz w:val="18"/>
                <w:szCs w:val="18"/>
              </w:rPr>
              <w:t xml:space="preserve"> </w:t>
            </w:r>
            <w:r>
              <w:rPr>
                <w:sz w:val="18"/>
                <w:szCs w:val="18"/>
              </w:rPr>
              <w:t>HR/DSSS,</w:t>
            </w:r>
            <w:r>
              <w:rPr>
                <w:spacing w:val="-8"/>
                <w:sz w:val="18"/>
                <w:szCs w:val="18"/>
              </w:rPr>
              <w:t xml:space="preserve"> </w:t>
            </w:r>
            <w:r>
              <w:rPr>
                <w:sz w:val="18"/>
                <w:szCs w:val="18"/>
              </w:rPr>
              <w:t>OFDM,</w:t>
            </w:r>
            <w:r>
              <w:rPr>
                <w:spacing w:val="-7"/>
                <w:sz w:val="18"/>
                <w:szCs w:val="18"/>
              </w:rPr>
              <w:t xml:space="preserve"> </w:t>
            </w:r>
            <w:r>
              <w:rPr>
                <w:sz w:val="18"/>
                <w:szCs w:val="18"/>
              </w:rPr>
              <w:t>ERP,</w:t>
            </w:r>
            <w:r>
              <w:rPr>
                <w:spacing w:val="-6"/>
                <w:sz w:val="18"/>
                <w:szCs w:val="18"/>
              </w:rPr>
              <w:t xml:space="preserve"> </w:t>
            </w:r>
            <w:r>
              <w:rPr>
                <w:sz w:val="18"/>
                <w:szCs w:val="18"/>
              </w:rPr>
              <w:t>HT, VHT or HE PPDU, as determined by the FORMAT and NON_HT_MODULATION parameters, are defined in:</w:t>
            </w:r>
          </w:p>
          <w:p w14:paraId="767365A1" w14:textId="77777777" w:rsidR="00AA331D" w:rsidRDefault="00AA331D" w:rsidP="00AA331D">
            <w:pPr>
              <w:pStyle w:val="TableParagraph"/>
              <w:numPr>
                <w:ilvl w:val="0"/>
                <w:numId w:val="46"/>
              </w:numPr>
              <w:tabs>
                <w:tab w:val="left" w:pos="717"/>
              </w:tabs>
              <w:kinsoku w:val="0"/>
              <w:overflowPunct w:val="0"/>
              <w:spacing w:before="34" w:line="254" w:lineRule="auto"/>
              <w:ind w:left="716" w:right="91"/>
              <w:rPr>
                <w:sz w:val="18"/>
                <w:szCs w:val="18"/>
              </w:rPr>
            </w:pPr>
            <w:r>
              <w:rPr>
                <w:sz w:val="18"/>
                <w:szCs w:val="18"/>
              </w:rPr>
              <w:t>DSSS</w:t>
            </w:r>
            <w:r>
              <w:rPr>
                <w:spacing w:val="23"/>
                <w:sz w:val="18"/>
                <w:szCs w:val="18"/>
              </w:rPr>
              <w:t xml:space="preserve"> </w:t>
            </w:r>
            <w:r>
              <w:rPr>
                <w:sz w:val="18"/>
                <w:szCs w:val="18"/>
              </w:rPr>
              <w:t>PPDU:</w:t>
            </w:r>
            <w:r>
              <w:rPr>
                <w:spacing w:val="24"/>
                <w:sz w:val="18"/>
                <w:szCs w:val="18"/>
              </w:rPr>
              <w:t xml:space="preserve"> </w:t>
            </w:r>
            <w:r>
              <w:rPr>
                <w:sz w:val="18"/>
                <w:szCs w:val="18"/>
              </w:rPr>
              <w:t>Table 15-1 (TXVECTOR</w:t>
            </w:r>
            <w:r>
              <w:rPr>
                <w:spacing w:val="25"/>
                <w:sz w:val="18"/>
                <w:szCs w:val="18"/>
              </w:rPr>
              <w:t xml:space="preserve"> </w:t>
            </w:r>
            <w:r>
              <w:rPr>
                <w:sz w:val="18"/>
                <w:szCs w:val="18"/>
              </w:rPr>
              <w:t>parameters)</w:t>
            </w:r>
            <w:r>
              <w:rPr>
                <w:spacing w:val="24"/>
                <w:sz w:val="18"/>
                <w:szCs w:val="18"/>
              </w:rPr>
              <w:t xml:space="preserve"> </w:t>
            </w:r>
            <w:r>
              <w:rPr>
                <w:sz w:val="18"/>
                <w:szCs w:val="18"/>
              </w:rPr>
              <w:t>and</w:t>
            </w:r>
            <w:r>
              <w:rPr>
                <w:spacing w:val="24"/>
                <w:sz w:val="18"/>
                <w:szCs w:val="18"/>
              </w:rPr>
              <w:t xml:space="preserve"> </w:t>
            </w:r>
            <w:r>
              <w:rPr>
                <w:sz w:val="18"/>
                <w:szCs w:val="18"/>
              </w:rPr>
              <w:t>Table</w:t>
            </w:r>
            <w:r>
              <w:rPr>
                <w:spacing w:val="-1"/>
                <w:sz w:val="18"/>
                <w:szCs w:val="18"/>
              </w:rPr>
              <w:t xml:space="preserve"> </w:t>
            </w:r>
            <w:r>
              <w:rPr>
                <w:sz w:val="18"/>
                <w:szCs w:val="18"/>
              </w:rPr>
              <w:t>15-2 (RXVECTOR</w:t>
            </w:r>
            <w:r>
              <w:rPr>
                <w:spacing w:val="24"/>
                <w:sz w:val="18"/>
                <w:szCs w:val="18"/>
              </w:rPr>
              <w:t xml:space="preserve"> </w:t>
            </w:r>
            <w:r>
              <w:rPr>
                <w:sz w:val="18"/>
                <w:szCs w:val="18"/>
              </w:rPr>
              <w:t>parameters),</w:t>
            </w:r>
            <w:r>
              <w:rPr>
                <w:spacing w:val="25"/>
                <w:sz w:val="18"/>
                <w:szCs w:val="18"/>
              </w:rPr>
              <w:t xml:space="preserve"> </w:t>
            </w:r>
            <w:r>
              <w:rPr>
                <w:sz w:val="18"/>
                <w:szCs w:val="18"/>
              </w:rPr>
              <w:t>excepting</w:t>
            </w:r>
            <w:r>
              <w:rPr>
                <w:spacing w:val="24"/>
                <w:sz w:val="18"/>
                <w:szCs w:val="18"/>
              </w:rPr>
              <w:t xml:space="preserve"> </w:t>
            </w:r>
            <w:r>
              <w:rPr>
                <w:sz w:val="18"/>
                <w:szCs w:val="18"/>
              </w:rPr>
              <w:t>the LENGTH and DATARATE parameters</w:t>
            </w:r>
          </w:p>
          <w:p w14:paraId="440EBDC2" w14:textId="77777777" w:rsidR="00AA331D" w:rsidRDefault="00AA331D" w:rsidP="00AA331D">
            <w:pPr>
              <w:pStyle w:val="TableParagraph"/>
              <w:numPr>
                <w:ilvl w:val="0"/>
                <w:numId w:val="46"/>
              </w:numPr>
              <w:tabs>
                <w:tab w:val="left" w:pos="717"/>
              </w:tabs>
              <w:kinsoku w:val="0"/>
              <w:overflowPunct w:val="0"/>
              <w:spacing w:before="41"/>
              <w:rPr>
                <w:spacing w:val="-2"/>
                <w:sz w:val="18"/>
                <w:szCs w:val="18"/>
              </w:rPr>
            </w:pPr>
            <w:r>
              <w:rPr>
                <w:sz w:val="18"/>
                <w:szCs w:val="18"/>
              </w:rPr>
              <w:t>HR/DSSS</w:t>
            </w:r>
            <w:r>
              <w:rPr>
                <w:spacing w:val="-6"/>
                <w:sz w:val="18"/>
                <w:szCs w:val="18"/>
              </w:rPr>
              <w:t xml:space="preserve"> </w:t>
            </w:r>
            <w:r>
              <w:rPr>
                <w:sz w:val="18"/>
                <w:szCs w:val="18"/>
              </w:rPr>
              <w:t>PPDU:</w:t>
            </w:r>
            <w:r>
              <w:rPr>
                <w:spacing w:val="-4"/>
                <w:sz w:val="18"/>
                <w:szCs w:val="18"/>
              </w:rPr>
              <w:t xml:space="preserve"> </w:t>
            </w:r>
            <w:r>
              <w:rPr>
                <w:sz w:val="18"/>
                <w:szCs w:val="18"/>
              </w:rPr>
              <w:t>Table</w:t>
            </w:r>
            <w:r>
              <w:rPr>
                <w:spacing w:val="1"/>
                <w:sz w:val="18"/>
                <w:szCs w:val="18"/>
              </w:rPr>
              <w:t xml:space="preserve"> </w:t>
            </w:r>
            <w:r>
              <w:rPr>
                <w:sz w:val="18"/>
                <w:szCs w:val="18"/>
              </w:rPr>
              <w:t>16-5</w:t>
            </w:r>
            <w:r>
              <w:rPr>
                <w:spacing w:val="1"/>
                <w:sz w:val="18"/>
                <w:szCs w:val="18"/>
              </w:rPr>
              <w:t xml:space="preserve"> </w:t>
            </w:r>
            <w:r>
              <w:rPr>
                <w:sz w:val="18"/>
                <w:szCs w:val="18"/>
              </w:rPr>
              <w:t>(Parameter</w:t>
            </w:r>
            <w:r>
              <w:rPr>
                <w:spacing w:val="-5"/>
                <w:sz w:val="18"/>
                <w:szCs w:val="18"/>
              </w:rPr>
              <w:t xml:space="preserve"> </w:t>
            </w:r>
            <w:r>
              <w:rPr>
                <w:sz w:val="18"/>
                <w:szCs w:val="18"/>
              </w:rPr>
              <w:t>vectors),</w:t>
            </w:r>
            <w:r>
              <w:rPr>
                <w:spacing w:val="-4"/>
                <w:sz w:val="18"/>
                <w:szCs w:val="18"/>
              </w:rPr>
              <w:t xml:space="preserve"> </w:t>
            </w:r>
            <w:r>
              <w:rPr>
                <w:sz w:val="18"/>
                <w:szCs w:val="18"/>
              </w:rPr>
              <w:t>excepting</w:t>
            </w:r>
            <w:r>
              <w:rPr>
                <w:spacing w:val="-4"/>
                <w:sz w:val="18"/>
                <w:szCs w:val="18"/>
              </w:rPr>
              <w:t xml:space="preserve"> </w:t>
            </w:r>
            <w:r>
              <w:rPr>
                <w:sz w:val="18"/>
                <w:szCs w:val="18"/>
              </w:rPr>
              <w:t>the</w:t>
            </w:r>
            <w:r>
              <w:rPr>
                <w:spacing w:val="-4"/>
                <w:sz w:val="18"/>
                <w:szCs w:val="18"/>
              </w:rPr>
              <w:t xml:space="preserve"> </w:t>
            </w:r>
            <w:r>
              <w:rPr>
                <w:sz w:val="18"/>
                <w:szCs w:val="18"/>
              </w:rPr>
              <w:t>LENGTH</w:t>
            </w:r>
            <w:r>
              <w:rPr>
                <w:spacing w:val="-4"/>
                <w:sz w:val="18"/>
                <w:szCs w:val="18"/>
              </w:rPr>
              <w:t xml:space="preserve"> </w:t>
            </w:r>
            <w:r>
              <w:rPr>
                <w:sz w:val="18"/>
                <w:szCs w:val="18"/>
              </w:rPr>
              <w:t>and</w:t>
            </w:r>
            <w:r>
              <w:rPr>
                <w:spacing w:val="-5"/>
                <w:sz w:val="18"/>
                <w:szCs w:val="18"/>
              </w:rPr>
              <w:t xml:space="preserve"> </w:t>
            </w:r>
            <w:r>
              <w:rPr>
                <w:sz w:val="18"/>
                <w:szCs w:val="18"/>
              </w:rPr>
              <w:t>DATARATE</w:t>
            </w:r>
            <w:r>
              <w:rPr>
                <w:spacing w:val="-4"/>
                <w:sz w:val="18"/>
                <w:szCs w:val="18"/>
              </w:rPr>
              <w:t xml:space="preserve"> </w:t>
            </w:r>
            <w:r>
              <w:rPr>
                <w:spacing w:val="-2"/>
                <w:sz w:val="18"/>
                <w:szCs w:val="18"/>
              </w:rPr>
              <w:t>parameters</w:t>
            </w:r>
          </w:p>
          <w:p w14:paraId="0492A774" w14:textId="77777777" w:rsidR="00AA331D" w:rsidRDefault="00AA331D" w:rsidP="00AA331D">
            <w:pPr>
              <w:pStyle w:val="TableParagraph"/>
              <w:numPr>
                <w:ilvl w:val="0"/>
                <w:numId w:val="46"/>
              </w:numPr>
              <w:tabs>
                <w:tab w:val="left" w:pos="717"/>
              </w:tabs>
              <w:kinsoku w:val="0"/>
              <w:overflowPunct w:val="0"/>
              <w:spacing w:before="52" w:line="256" w:lineRule="auto"/>
              <w:ind w:left="716" w:right="90"/>
              <w:rPr>
                <w:sz w:val="18"/>
                <w:szCs w:val="18"/>
              </w:rPr>
            </w:pPr>
            <w:r>
              <w:rPr>
                <w:sz w:val="18"/>
                <w:szCs w:val="18"/>
              </w:rPr>
              <w:t>OFDM PPDU: Table</w:t>
            </w:r>
            <w:r>
              <w:rPr>
                <w:spacing w:val="-4"/>
                <w:sz w:val="18"/>
                <w:szCs w:val="18"/>
              </w:rPr>
              <w:t xml:space="preserve"> </w:t>
            </w:r>
            <w:r>
              <w:rPr>
                <w:sz w:val="18"/>
                <w:szCs w:val="18"/>
              </w:rPr>
              <w:t>17-1 (TXVECTOR parameters) and Table</w:t>
            </w:r>
            <w:r>
              <w:rPr>
                <w:spacing w:val="-4"/>
                <w:sz w:val="18"/>
                <w:szCs w:val="18"/>
              </w:rPr>
              <w:t xml:space="preserve"> </w:t>
            </w:r>
            <w:r>
              <w:rPr>
                <w:sz w:val="18"/>
                <w:szCs w:val="18"/>
              </w:rPr>
              <w:t>17-2 (RXVECTOR parameters), excepting the LENGTH and DATARATE parameters</w:t>
            </w:r>
          </w:p>
          <w:p w14:paraId="092EB6CE" w14:textId="77777777" w:rsidR="00AA331D" w:rsidRDefault="00AA331D" w:rsidP="00AA331D">
            <w:pPr>
              <w:pStyle w:val="TableParagraph"/>
              <w:numPr>
                <w:ilvl w:val="0"/>
                <w:numId w:val="46"/>
              </w:numPr>
              <w:tabs>
                <w:tab w:val="left" w:pos="717"/>
              </w:tabs>
              <w:kinsoku w:val="0"/>
              <w:overflowPunct w:val="0"/>
              <w:spacing w:before="37" w:line="256" w:lineRule="auto"/>
              <w:ind w:right="90"/>
              <w:rPr>
                <w:sz w:val="18"/>
                <w:szCs w:val="18"/>
              </w:rPr>
            </w:pPr>
            <w:r>
              <w:rPr>
                <w:sz w:val="18"/>
                <w:szCs w:val="18"/>
              </w:rPr>
              <w:t>ERP</w:t>
            </w:r>
            <w:r>
              <w:rPr>
                <w:spacing w:val="38"/>
                <w:sz w:val="18"/>
                <w:szCs w:val="18"/>
              </w:rPr>
              <w:t xml:space="preserve"> </w:t>
            </w:r>
            <w:r>
              <w:rPr>
                <w:sz w:val="18"/>
                <w:szCs w:val="18"/>
              </w:rPr>
              <w:t>PPDU:</w:t>
            </w:r>
            <w:r>
              <w:rPr>
                <w:spacing w:val="37"/>
                <w:sz w:val="18"/>
                <w:szCs w:val="18"/>
              </w:rPr>
              <w:t xml:space="preserve"> </w:t>
            </w:r>
            <w:r>
              <w:rPr>
                <w:sz w:val="18"/>
                <w:szCs w:val="18"/>
              </w:rPr>
              <w:t>Table 18-1 (TXVECTOR</w:t>
            </w:r>
            <w:r>
              <w:rPr>
                <w:spacing w:val="37"/>
                <w:sz w:val="18"/>
                <w:szCs w:val="18"/>
              </w:rPr>
              <w:t xml:space="preserve"> </w:t>
            </w:r>
            <w:r>
              <w:rPr>
                <w:sz w:val="18"/>
                <w:szCs w:val="18"/>
              </w:rPr>
              <w:t>parameters)</w:t>
            </w:r>
            <w:r>
              <w:rPr>
                <w:spacing w:val="37"/>
                <w:sz w:val="18"/>
                <w:szCs w:val="18"/>
              </w:rPr>
              <w:t xml:space="preserve"> </w:t>
            </w:r>
            <w:r>
              <w:rPr>
                <w:sz w:val="18"/>
                <w:szCs w:val="18"/>
              </w:rPr>
              <w:t>and</w:t>
            </w:r>
            <w:r>
              <w:rPr>
                <w:spacing w:val="37"/>
                <w:sz w:val="18"/>
                <w:szCs w:val="18"/>
              </w:rPr>
              <w:t xml:space="preserve"> </w:t>
            </w:r>
            <w:r>
              <w:rPr>
                <w:sz w:val="18"/>
                <w:szCs w:val="18"/>
              </w:rPr>
              <w:t>Table 18-3 (RXVECTOR</w:t>
            </w:r>
            <w:r>
              <w:rPr>
                <w:spacing w:val="37"/>
                <w:sz w:val="18"/>
                <w:szCs w:val="18"/>
              </w:rPr>
              <w:t xml:space="preserve"> </w:t>
            </w:r>
            <w:r>
              <w:rPr>
                <w:sz w:val="18"/>
                <w:szCs w:val="18"/>
              </w:rPr>
              <w:t>parameters),</w:t>
            </w:r>
            <w:r>
              <w:rPr>
                <w:spacing w:val="37"/>
                <w:sz w:val="18"/>
                <w:szCs w:val="18"/>
              </w:rPr>
              <w:t xml:space="preserve"> </w:t>
            </w:r>
            <w:r>
              <w:rPr>
                <w:sz w:val="18"/>
                <w:szCs w:val="18"/>
              </w:rPr>
              <w:t>excepting</w:t>
            </w:r>
            <w:r>
              <w:rPr>
                <w:spacing w:val="37"/>
                <w:sz w:val="18"/>
                <w:szCs w:val="18"/>
              </w:rPr>
              <w:t xml:space="preserve"> </w:t>
            </w:r>
            <w:r>
              <w:rPr>
                <w:sz w:val="18"/>
                <w:szCs w:val="18"/>
              </w:rPr>
              <w:t>the LENGTH and DATARATE parameters</w:t>
            </w:r>
          </w:p>
          <w:p w14:paraId="6027B003" w14:textId="77777777" w:rsidR="00AA331D" w:rsidRDefault="00AA331D" w:rsidP="00AA331D">
            <w:pPr>
              <w:pStyle w:val="TableParagraph"/>
              <w:numPr>
                <w:ilvl w:val="0"/>
                <w:numId w:val="46"/>
              </w:numPr>
              <w:tabs>
                <w:tab w:val="left" w:pos="717"/>
              </w:tabs>
              <w:kinsoku w:val="0"/>
              <w:overflowPunct w:val="0"/>
              <w:spacing w:before="37"/>
              <w:rPr>
                <w:spacing w:val="-2"/>
                <w:sz w:val="18"/>
                <w:szCs w:val="18"/>
              </w:rPr>
            </w:pPr>
            <w:r>
              <w:rPr>
                <w:sz w:val="18"/>
                <w:szCs w:val="18"/>
              </w:rPr>
              <w:t>HT</w:t>
            </w:r>
            <w:r>
              <w:rPr>
                <w:spacing w:val="-4"/>
                <w:sz w:val="18"/>
                <w:szCs w:val="18"/>
              </w:rPr>
              <w:t xml:space="preserve"> </w:t>
            </w:r>
            <w:r>
              <w:rPr>
                <w:sz w:val="18"/>
                <w:szCs w:val="18"/>
              </w:rPr>
              <w:t>PPDU:</w:t>
            </w:r>
            <w:r>
              <w:rPr>
                <w:spacing w:val="-4"/>
                <w:sz w:val="18"/>
                <w:szCs w:val="18"/>
              </w:rPr>
              <w:t xml:space="preserve"> </w:t>
            </w:r>
            <w:r>
              <w:rPr>
                <w:sz w:val="18"/>
                <w:szCs w:val="18"/>
              </w:rPr>
              <w:t>Table</w:t>
            </w:r>
            <w:r>
              <w:rPr>
                <w:spacing w:val="2"/>
                <w:sz w:val="18"/>
                <w:szCs w:val="18"/>
              </w:rPr>
              <w:t xml:space="preserve"> </w:t>
            </w:r>
            <w:r>
              <w:rPr>
                <w:sz w:val="18"/>
                <w:szCs w:val="18"/>
              </w:rPr>
              <w:t>19-1</w:t>
            </w:r>
            <w:r>
              <w:rPr>
                <w:spacing w:val="1"/>
                <w:sz w:val="18"/>
                <w:szCs w:val="18"/>
              </w:rPr>
              <w:t xml:space="preserve"> </w:t>
            </w:r>
            <w:r>
              <w:rPr>
                <w:sz w:val="18"/>
                <w:szCs w:val="18"/>
              </w:rPr>
              <w:t>(TXVECTOR</w:t>
            </w:r>
            <w:r>
              <w:rPr>
                <w:spacing w:val="-5"/>
                <w:sz w:val="18"/>
                <w:szCs w:val="18"/>
              </w:rPr>
              <w:t xml:space="preserve"> </w:t>
            </w:r>
            <w:r>
              <w:rPr>
                <w:sz w:val="18"/>
                <w:szCs w:val="18"/>
              </w:rPr>
              <w:t>and</w:t>
            </w:r>
            <w:r>
              <w:rPr>
                <w:spacing w:val="-3"/>
                <w:sz w:val="18"/>
                <w:szCs w:val="18"/>
              </w:rPr>
              <w:t xml:space="preserve"> </w:t>
            </w:r>
            <w:r>
              <w:rPr>
                <w:sz w:val="18"/>
                <w:szCs w:val="18"/>
              </w:rPr>
              <w:t>RXVECTOR</w:t>
            </w:r>
            <w:r>
              <w:rPr>
                <w:spacing w:val="-4"/>
                <w:sz w:val="18"/>
                <w:szCs w:val="18"/>
              </w:rPr>
              <w:t xml:space="preserve"> </w:t>
            </w:r>
            <w:r>
              <w:rPr>
                <w:spacing w:val="-2"/>
                <w:sz w:val="18"/>
                <w:szCs w:val="18"/>
              </w:rPr>
              <w:t>parameters)</w:t>
            </w:r>
          </w:p>
          <w:p w14:paraId="6D983F40" w14:textId="77777777" w:rsidR="00AA331D" w:rsidRDefault="00AA331D" w:rsidP="00AA331D">
            <w:pPr>
              <w:pStyle w:val="TableParagraph"/>
              <w:numPr>
                <w:ilvl w:val="0"/>
                <w:numId w:val="46"/>
              </w:numPr>
              <w:tabs>
                <w:tab w:val="left" w:pos="717"/>
              </w:tabs>
              <w:kinsoku w:val="0"/>
              <w:overflowPunct w:val="0"/>
              <w:spacing w:before="53"/>
              <w:rPr>
                <w:spacing w:val="-2"/>
                <w:sz w:val="18"/>
                <w:szCs w:val="18"/>
              </w:rPr>
            </w:pPr>
            <w:r>
              <w:rPr>
                <w:sz w:val="18"/>
                <w:szCs w:val="18"/>
              </w:rPr>
              <w:t>VHT</w:t>
            </w:r>
            <w:r>
              <w:rPr>
                <w:spacing w:val="-5"/>
                <w:sz w:val="18"/>
                <w:szCs w:val="18"/>
              </w:rPr>
              <w:t xml:space="preserve"> </w:t>
            </w:r>
            <w:r>
              <w:rPr>
                <w:sz w:val="18"/>
                <w:szCs w:val="18"/>
              </w:rPr>
              <w:t>PPDU:</w:t>
            </w:r>
            <w:r>
              <w:rPr>
                <w:spacing w:val="-5"/>
                <w:sz w:val="18"/>
                <w:szCs w:val="18"/>
              </w:rPr>
              <w:t xml:space="preserve"> </w:t>
            </w:r>
            <w:r>
              <w:rPr>
                <w:sz w:val="18"/>
                <w:szCs w:val="18"/>
              </w:rPr>
              <w:t>Table</w:t>
            </w:r>
            <w:r>
              <w:rPr>
                <w:spacing w:val="1"/>
                <w:sz w:val="18"/>
                <w:szCs w:val="18"/>
              </w:rPr>
              <w:t xml:space="preserve"> </w:t>
            </w:r>
            <w:r>
              <w:rPr>
                <w:sz w:val="18"/>
                <w:szCs w:val="18"/>
              </w:rPr>
              <w:t>21-1</w:t>
            </w:r>
            <w:r>
              <w:rPr>
                <w:spacing w:val="1"/>
                <w:sz w:val="18"/>
                <w:szCs w:val="18"/>
              </w:rPr>
              <w:t xml:space="preserve"> </w:t>
            </w:r>
            <w:r>
              <w:rPr>
                <w:sz w:val="18"/>
                <w:szCs w:val="18"/>
              </w:rPr>
              <w:t>(TXVECTOR</w:t>
            </w:r>
            <w:r>
              <w:rPr>
                <w:spacing w:val="-5"/>
                <w:sz w:val="18"/>
                <w:szCs w:val="18"/>
              </w:rPr>
              <w:t xml:space="preserve"> </w:t>
            </w:r>
            <w:r>
              <w:rPr>
                <w:sz w:val="18"/>
                <w:szCs w:val="18"/>
              </w:rPr>
              <w:t>and</w:t>
            </w:r>
            <w:r>
              <w:rPr>
                <w:spacing w:val="-5"/>
                <w:sz w:val="18"/>
                <w:szCs w:val="18"/>
              </w:rPr>
              <w:t xml:space="preserve"> </w:t>
            </w:r>
            <w:r>
              <w:rPr>
                <w:sz w:val="18"/>
                <w:szCs w:val="18"/>
              </w:rPr>
              <w:t>RXVECTOR</w:t>
            </w:r>
            <w:r>
              <w:rPr>
                <w:spacing w:val="-3"/>
                <w:sz w:val="18"/>
                <w:szCs w:val="18"/>
              </w:rPr>
              <w:t xml:space="preserve"> </w:t>
            </w:r>
            <w:r>
              <w:rPr>
                <w:spacing w:val="-2"/>
                <w:sz w:val="18"/>
                <w:szCs w:val="18"/>
              </w:rPr>
              <w:t>parameters)</w:t>
            </w:r>
          </w:p>
          <w:p w14:paraId="04BF6421" w14:textId="77777777" w:rsidR="00AA331D" w:rsidRDefault="00AA331D" w:rsidP="00AA331D">
            <w:pPr>
              <w:pStyle w:val="TableParagraph"/>
              <w:numPr>
                <w:ilvl w:val="0"/>
                <w:numId w:val="46"/>
              </w:numPr>
              <w:tabs>
                <w:tab w:val="left" w:pos="717"/>
              </w:tabs>
              <w:kinsoku w:val="0"/>
              <w:overflowPunct w:val="0"/>
              <w:spacing w:before="54"/>
              <w:rPr>
                <w:spacing w:val="-2"/>
                <w:sz w:val="18"/>
                <w:szCs w:val="18"/>
              </w:rPr>
            </w:pPr>
            <w:r>
              <w:rPr>
                <w:sz w:val="18"/>
                <w:szCs w:val="18"/>
              </w:rPr>
              <w:t>HE</w:t>
            </w:r>
            <w:r>
              <w:rPr>
                <w:spacing w:val="-4"/>
                <w:sz w:val="18"/>
                <w:szCs w:val="18"/>
              </w:rPr>
              <w:t xml:space="preserve"> </w:t>
            </w:r>
            <w:r>
              <w:rPr>
                <w:sz w:val="18"/>
                <w:szCs w:val="18"/>
              </w:rPr>
              <w:t>PPDU:</w:t>
            </w:r>
            <w:r>
              <w:rPr>
                <w:spacing w:val="-4"/>
                <w:sz w:val="18"/>
                <w:szCs w:val="18"/>
              </w:rPr>
              <w:t xml:space="preserve"> </w:t>
            </w:r>
            <w:r>
              <w:rPr>
                <w:sz w:val="18"/>
                <w:szCs w:val="18"/>
              </w:rPr>
              <w:t>Table</w:t>
            </w:r>
            <w:r>
              <w:rPr>
                <w:spacing w:val="2"/>
                <w:sz w:val="18"/>
                <w:szCs w:val="18"/>
              </w:rPr>
              <w:t xml:space="preserve"> </w:t>
            </w:r>
            <w:r>
              <w:rPr>
                <w:sz w:val="18"/>
                <w:szCs w:val="18"/>
              </w:rPr>
              <w:t>27-1</w:t>
            </w:r>
            <w:r>
              <w:rPr>
                <w:spacing w:val="1"/>
                <w:sz w:val="18"/>
                <w:szCs w:val="18"/>
              </w:rPr>
              <w:t xml:space="preserve"> </w:t>
            </w:r>
            <w:r>
              <w:rPr>
                <w:sz w:val="18"/>
                <w:szCs w:val="18"/>
              </w:rPr>
              <w:t>(TXVECTOR</w:t>
            </w:r>
            <w:r>
              <w:rPr>
                <w:spacing w:val="-5"/>
                <w:sz w:val="18"/>
                <w:szCs w:val="18"/>
              </w:rPr>
              <w:t xml:space="preserve"> </w:t>
            </w:r>
            <w:r>
              <w:rPr>
                <w:sz w:val="18"/>
                <w:szCs w:val="18"/>
              </w:rPr>
              <w:t>and</w:t>
            </w:r>
            <w:r>
              <w:rPr>
                <w:spacing w:val="-3"/>
                <w:sz w:val="18"/>
                <w:szCs w:val="18"/>
              </w:rPr>
              <w:t xml:space="preserve"> </w:t>
            </w:r>
            <w:r>
              <w:rPr>
                <w:sz w:val="18"/>
                <w:szCs w:val="18"/>
              </w:rPr>
              <w:t>RXVECTOR</w:t>
            </w:r>
            <w:r>
              <w:rPr>
                <w:spacing w:val="-4"/>
                <w:sz w:val="18"/>
                <w:szCs w:val="18"/>
              </w:rPr>
              <w:t xml:space="preserve"> </w:t>
            </w:r>
            <w:r>
              <w:rPr>
                <w:spacing w:val="-2"/>
                <w:sz w:val="18"/>
                <w:szCs w:val="18"/>
              </w:rPr>
              <w:t>parameters)</w:t>
            </w:r>
          </w:p>
        </w:tc>
      </w:tr>
      <w:tr w:rsidR="00AA331D" w14:paraId="4EFC77CB" w14:textId="77777777" w:rsidTr="005777C3">
        <w:trPr>
          <w:trHeight w:val="1287"/>
        </w:trPr>
        <w:tc>
          <w:tcPr>
            <w:tcW w:w="9015" w:type="dxa"/>
            <w:gridSpan w:val="5"/>
            <w:tcBorders>
              <w:top w:val="single" w:sz="12" w:space="0" w:color="000000"/>
              <w:left w:val="single" w:sz="12" w:space="0" w:color="000000"/>
              <w:bottom w:val="single" w:sz="12" w:space="0" w:color="000000"/>
              <w:right w:val="single" w:sz="12" w:space="0" w:color="000000"/>
            </w:tcBorders>
          </w:tcPr>
          <w:p w14:paraId="302AF268" w14:textId="77777777" w:rsidR="00AA331D" w:rsidRDefault="00AA331D" w:rsidP="005777C3">
            <w:pPr>
              <w:pStyle w:val="TableParagraph"/>
              <w:kinsoku w:val="0"/>
              <w:overflowPunct w:val="0"/>
              <w:spacing w:before="96"/>
              <w:ind w:left="116"/>
              <w:jc w:val="both"/>
              <w:rPr>
                <w:spacing w:val="-2"/>
                <w:sz w:val="18"/>
                <w:szCs w:val="18"/>
              </w:rPr>
            </w:pPr>
            <w:r>
              <w:rPr>
                <w:sz w:val="18"/>
                <w:szCs w:val="18"/>
              </w:rPr>
              <w:t>NOTE—In</w:t>
            </w:r>
            <w:r>
              <w:rPr>
                <w:spacing w:val="-5"/>
                <w:sz w:val="18"/>
                <w:szCs w:val="18"/>
              </w:rPr>
              <w:t xml:space="preserve"> </w:t>
            </w:r>
            <w:r>
              <w:rPr>
                <w:sz w:val="18"/>
                <w:szCs w:val="18"/>
              </w:rPr>
              <w:t>the</w:t>
            </w:r>
            <w:r>
              <w:rPr>
                <w:spacing w:val="-4"/>
                <w:sz w:val="18"/>
                <w:szCs w:val="18"/>
              </w:rPr>
              <w:t xml:space="preserve"> </w:t>
            </w:r>
            <w:r>
              <w:rPr>
                <w:sz w:val="18"/>
                <w:szCs w:val="18"/>
              </w:rPr>
              <w:t>“TXVECTOR”</w:t>
            </w:r>
            <w:r>
              <w:rPr>
                <w:spacing w:val="-4"/>
                <w:sz w:val="18"/>
                <w:szCs w:val="18"/>
              </w:rPr>
              <w:t xml:space="preserve"> </w:t>
            </w:r>
            <w:r>
              <w:rPr>
                <w:sz w:val="18"/>
                <w:szCs w:val="18"/>
              </w:rPr>
              <w:t>and</w:t>
            </w:r>
            <w:r>
              <w:rPr>
                <w:spacing w:val="-4"/>
                <w:sz w:val="18"/>
                <w:szCs w:val="18"/>
              </w:rPr>
              <w:t xml:space="preserve"> </w:t>
            </w:r>
            <w:r>
              <w:rPr>
                <w:sz w:val="18"/>
                <w:szCs w:val="18"/>
              </w:rPr>
              <w:t>“RXVECTOR”</w:t>
            </w:r>
            <w:r>
              <w:rPr>
                <w:spacing w:val="-5"/>
                <w:sz w:val="18"/>
                <w:szCs w:val="18"/>
              </w:rPr>
              <w:t xml:space="preserve"> </w:t>
            </w:r>
            <w:r>
              <w:rPr>
                <w:sz w:val="18"/>
                <w:szCs w:val="18"/>
              </w:rPr>
              <w:t>columns,</w:t>
            </w:r>
            <w:r>
              <w:rPr>
                <w:spacing w:val="-4"/>
                <w:sz w:val="18"/>
                <w:szCs w:val="18"/>
              </w:rPr>
              <w:t xml:space="preserve"> </w:t>
            </w:r>
            <w:r>
              <w:rPr>
                <w:sz w:val="18"/>
                <w:szCs w:val="18"/>
              </w:rPr>
              <w:t>the</w:t>
            </w:r>
            <w:r>
              <w:rPr>
                <w:spacing w:val="-4"/>
                <w:sz w:val="18"/>
                <w:szCs w:val="18"/>
              </w:rPr>
              <w:t xml:space="preserve"> </w:t>
            </w:r>
            <w:r>
              <w:rPr>
                <w:sz w:val="18"/>
                <w:szCs w:val="18"/>
              </w:rPr>
              <w:t>following</w:t>
            </w:r>
            <w:r>
              <w:rPr>
                <w:spacing w:val="-3"/>
                <w:sz w:val="18"/>
                <w:szCs w:val="18"/>
              </w:rPr>
              <w:t xml:space="preserve"> </w:t>
            </w:r>
            <w:r>
              <w:rPr>
                <w:spacing w:val="-2"/>
                <w:sz w:val="18"/>
                <w:szCs w:val="18"/>
              </w:rPr>
              <w:t>apply:</w:t>
            </w:r>
          </w:p>
          <w:p w14:paraId="7AA24D54" w14:textId="77777777" w:rsidR="00AA331D" w:rsidRDefault="00AA331D" w:rsidP="005777C3">
            <w:pPr>
              <w:pStyle w:val="TableParagraph"/>
              <w:kinsoku w:val="0"/>
              <w:overflowPunct w:val="0"/>
              <w:spacing w:before="12"/>
              <w:ind w:left="316"/>
              <w:rPr>
                <w:spacing w:val="-2"/>
                <w:sz w:val="18"/>
                <w:szCs w:val="18"/>
              </w:rPr>
            </w:pPr>
            <w:r>
              <w:rPr>
                <w:sz w:val="18"/>
                <w:szCs w:val="18"/>
              </w:rPr>
              <w:t>Y</w:t>
            </w:r>
            <w:r>
              <w:rPr>
                <w:spacing w:val="-4"/>
                <w:sz w:val="18"/>
                <w:szCs w:val="18"/>
              </w:rPr>
              <w:t xml:space="preserve"> </w:t>
            </w:r>
            <w:r>
              <w:rPr>
                <w:sz w:val="18"/>
                <w:szCs w:val="18"/>
              </w:rPr>
              <w:t>=</w:t>
            </w:r>
            <w:r>
              <w:rPr>
                <w:spacing w:val="-3"/>
                <w:sz w:val="18"/>
                <w:szCs w:val="18"/>
              </w:rPr>
              <w:t xml:space="preserve"> </w:t>
            </w:r>
            <w:r>
              <w:rPr>
                <w:sz w:val="18"/>
                <w:szCs w:val="18"/>
              </w:rPr>
              <w:t>Present;</w:t>
            </w:r>
            <w:r>
              <w:rPr>
                <w:spacing w:val="-3"/>
                <w:sz w:val="18"/>
                <w:szCs w:val="18"/>
              </w:rPr>
              <w:t xml:space="preserve"> </w:t>
            </w:r>
            <w:r>
              <w:rPr>
                <w:sz w:val="18"/>
                <w:szCs w:val="18"/>
              </w:rPr>
              <w:t>N</w:t>
            </w:r>
            <w:r>
              <w:rPr>
                <w:spacing w:val="-2"/>
                <w:sz w:val="18"/>
                <w:szCs w:val="18"/>
              </w:rPr>
              <w:t xml:space="preserve"> </w:t>
            </w:r>
            <w:r>
              <w:rPr>
                <w:sz w:val="18"/>
                <w:szCs w:val="18"/>
              </w:rPr>
              <w:t>=</w:t>
            </w:r>
            <w:r>
              <w:rPr>
                <w:spacing w:val="-1"/>
                <w:sz w:val="18"/>
                <w:szCs w:val="18"/>
              </w:rPr>
              <w:t xml:space="preserve"> </w:t>
            </w:r>
            <w:r>
              <w:rPr>
                <w:sz w:val="18"/>
                <w:szCs w:val="18"/>
              </w:rPr>
              <w:t>Not</w:t>
            </w:r>
            <w:r>
              <w:rPr>
                <w:spacing w:val="-2"/>
                <w:sz w:val="18"/>
                <w:szCs w:val="18"/>
              </w:rPr>
              <w:t xml:space="preserve"> </w:t>
            </w:r>
            <w:r>
              <w:rPr>
                <w:sz w:val="18"/>
                <w:szCs w:val="18"/>
              </w:rPr>
              <w:t>present;</w:t>
            </w:r>
            <w:r>
              <w:rPr>
                <w:spacing w:val="-3"/>
                <w:sz w:val="18"/>
                <w:szCs w:val="18"/>
              </w:rPr>
              <w:t xml:space="preserve"> </w:t>
            </w:r>
            <w:r>
              <w:rPr>
                <w:sz w:val="18"/>
                <w:szCs w:val="18"/>
              </w:rPr>
              <w:t>O</w:t>
            </w:r>
            <w:r>
              <w:rPr>
                <w:spacing w:val="-2"/>
                <w:sz w:val="18"/>
                <w:szCs w:val="18"/>
              </w:rPr>
              <w:t xml:space="preserve"> </w:t>
            </w:r>
            <w:r>
              <w:rPr>
                <w:sz w:val="18"/>
                <w:szCs w:val="18"/>
              </w:rPr>
              <w:t>=</w:t>
            </w:r>
            <w:r>
              <w:rPr>
                <w:spacing w:val="-2"/>
                <w:sz w:val="18"/>
                <w:szCs w:val="18"/>
              </w:rPr>
              <w:t xml:space="preserve"> Optional;</w:t>
            </w:r>
          </w:p>
          <w:p w14:paraId="3F7D8FA5" w14:textId="77777777" w:rsidR="00AA331D" w:rsidRDefault="00AA331D" w:rsidP="005777C3">
            <w:pPr>
              <w:pStyle w:val="TableParagraph"/>
              <w:kinsoku w:val="0"/>
              <w:overflowPunct w:val="0"/>
              <w:spacing w:before="97" w:line="232" w:lineRule="auto"/>
              <w:ind w:left="116" w:right="89"/>
              <w:jc w:val="both"/>
              <w:rPr>
                <w:sz w:val="18"/>
                <w:szCs w:val="18"/>
              </w:rPr>
            </w:pPr>
            <w:r>
              <w:rPr>
                <w:sz w:val="18"/>
                <w:szCs w:val="18"/>
              </w:rPr>
              <w:t>MU is only present in the TXVECTOR column for an EHT MU PPDU and indicates that the TXVECTOR parameter is present</w:t>
            </w:r>
            <w:r>
              <w:rPr>
                <w:spacing w:val="-1"/>
                <w:sz w:val="18"/>
                <w:szCs w:val="18"/>
              </w:rPr>
              <w:t xml:space="preserve"> </w:t>
            </w:r>
            <w:r>
              <w:rPr>
                <w:sz w:val="18"/>
                <w:szCs w:val="18"/>
              </w:rPr>
              <w:t>per</w:t>
            </w:r>
            <w:r>
              <w:rPr>
                <w:spacing w:val="-2"/>
                <w:sz w:val="18"/>
                <w:szCs w:val="18"/>
              </w:rPr>
              <w:t xml:space="preserve"> </w:t>
            </w:r>
            <w:r>
              <w:rPr>
                <w:sz w:val="18"/>
                <w:szCs w:val="18"/>
              </w:rPr>
              <w:t>user.</w:t>
            </w:r>
            <w:r>
              <w:rPr>
                <w:spacing w:val="-1"/>
                <w:sz w:val="18"/>
                <w:szCs w:val="18"/>
              </w:rPr>
              <w:t xml:space="preserve"> </w:t>
            </w:r>
            <w:r>
              <w:rPr>
                <w:sz w:val="18"/>
                <w:szCs w:val="18"/>
              </w:rPr>
              <w:t>Parameters specified</w:t>
            </w:r>
            <w:r>
              <w:rPr>
                <w:spacing w:val="-1"/>
                <w:sz w:val="18"/>
                <w:szCs w:val="18"/>
              </w:rPr>
              <w:t xml:space="preserve"> </w:t>
            </w:r>
            <w:r>
              <w:rPr>
                <w:sz w:val="18"/>
                <w:szCs w:val="18"/>
              </w:rPr>
              <w:t>to be</w:t>
            </w:r>
            <w:r>
              <w:rPr>
                <w:spacing w:val="-1"/>
                <w:sz w:val="18"/>
                <w:szCs w:val="18"/>
              </w:rPr>
              <w:t xml:space="preserve"> </w:t>
            </w:r>
            <w:r>
              <w:rPr>
                <w:sz w:val="18"/>
                <w:szCs w:val="18"/>
              </w:rPr>
              <w:t>present per</w:t>
            </w:r>
            <w:r>
              <w:rPr>
                <w:spacing w:val="-1"/>
                <w:sz w:val="18"/>
                <w:szCs w:val="18"/>
              </w:rPr>
              <w:t xml:space="preserve"> </w:t>
            </w:r>
            <w:r>
              <w:rPr>
                <w:sz w:val="18"/>
                <w:szCs w:val="18"/>
              </w:rPr>
              <w:t>user</w:t>
            </w:r>
            <w:r>
              <w:rPr>
                <w:spacing w:val="-1"/>
                <w:sz w:val="18"/>
                <w:szCs w:val="18"/>
              </w:rPr>
              <w:t xml:space="preserve"> </w:t>
            </w:r>
            <w:r>
              <w:rPr>
                <w:sz w:val="18"/>
                <w:szCs w:val="18"/>
              </w:rPr>
              <w:t>are</w:t>
            </w:r>
            <w:r>
              <w:rPr>
                <w:spacing w:val="-1"/>
                <w:sz w:val="18"/>
                <w:szCs w:val="18"/>
              </w:rPr>
              <w:t xml:space="preserve"> </w:t>
            </w:r>
            <w:r>
              <w:rPr>
                <w:sz w:val="18"/>
                <w:szCs w:val="18"/>
              </w:rPr>
              <w:t>conceptually</w:t>
            </w:r>
            <w:r>
              <w:rPr>
                <w:spacing w:val="-2"/>
                <w:sz w:val="18"/>
                <w:szCs w:val="18"/>
              </w:rPr>
              <w:t xml:space="preserve"> </w:t>
            </w:r>
            <w:r>
              <w:rPr>
                <w:sz w:val="18"/>
                <w:szCs w:val="18"/>
              </w:rPr>
              <w:t>supplied as an array of values indexed by</w:t>
            </w:r>
            <w:r>
              <w:rPr>
                <w:spacing w:val="-1"/>
                <w:sz w:val="18"/>
                <w:szCs w:val="18"/>
              </w:rPr>
              <w:t xml:space="preserve"> </w:t>
            </w:r>
            <w:r>
              <w:rPr>
                <w:i/>
                <w:iCs/>
                <w:sz w:val="18"/>
                <w:szCs w:val="18"/>
              </w:rPr>
              <w:t>u</w:t>
            </w:r>
            <w:r>
              <w:rPr>
                <w:sz w:val="18"/>
                <w:szCs w:val="18"/>
              </w:rPr>
              <w:t xml:space="preserve">, where </w:t>
            </w:r>
            <w:r>
              <w:rPr>
                <w:i/>
                <w:iCs/>
                <w:sz w:val="18"/>
                <w:szCs w:val="18"/>
              </w:rPr>
              <w:t xml:space="preserve">u </w:t>
            </w:r>
            <w:r>
              <w:rPr>
                <w:sz w:val="18"/>
                <w:szCs w:val="18"/>
              </w:rPr>
              <w:t>takes values 0 to the number of users minus 1.</w:t>
            </w:r>
          </w:p>
        </w:tc>
      </w:tr>
    </w:tbl>
    <w:p w14:paraId="6C37DB08" w14:textId="35DAB11A" w:rsidR="00C4234E" w:rsidRDefault="00C4234E" w:rsidP="008F65C4">
      <w:pPr>
        <w:pStyle w:val="BodyText0"/>
        <w:kinsoku w:val="0"/>
        <w:overflowPunct w:val="0"/>
        <w:spacing w:before="9"/>
        <w:rPr>
          <w:sz w:val="17"/>
          <w:szCs w:val="17"/>
        </w:rPr>
      </w:pPr>
    </w:p>
    <w:p w14:paraId="6FDFF320" w14:textId="7D7F117A" w:rsidR="00C4234E" w:rsidRDefault="00C4234E" w:rsidP="008F65C4">
      <w:pPr>
        <w:pStyle w:val="BodyText0"/>
        <w:kinsoku w:val="0"/>
        <w:overflowPunct w:val="0"/>
        <w:spacing w:before="9"/>
        <w:rPr>
          <w:sz w:val="17"/>
          <w:szCs w:val="17"/>
        </w:rPr>
      </w:pPr>
    </w:p>
    <w:sectPr w:rsidR="00C4234E"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FCB8" w14:textId="77777777" w:rsidR="00B72822" w:rsidRDefault="00B72822">
      <w:r>
        <w:separator/>
      </w:r>
    </w:p>
  </w:endnote>
  <w:endnote w:type="continuationSeparator" w:id="0">
    <w:p w14:paraId="5C34BDD1" w14:textId="77777777" w:rsidR="00B72822" w:rsidRDefault="00B7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4F59C274" w:rsidR="00354CB7" w:rsidRDefault="000E4AF9">
    <w:pPr>
      <w:pStyle w:val="Footer"/>
      <w:tabs>
        <w:tab w:val="clear" w:pos="6480"/>
        <w:tab w:val="center" w:pos="4680"/>
        <w:tab w:val="right" w:pos="9360"/>
      </w:tabs>
    </w:pPr>
    <w:r>
      <w:fldChar w:fldCharType="begin"/>
    </w:r>
    <w:r>
      <w:instrText xml:space="preserve"> SUBJECT  \* MERGEFORMAT </w:instrText>
    </w:r>
    <w:r>
      <w:fldChar w:fldCharType="separate"/>
    </w:r>
    <w:r w:rsidR="00354CB7">
      <w:t>Submission</w:t>
    </w:r>
    <w:r>
      <w:fldChar w:fldCharType="end"/>
    </w:r>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p w14:paraId="3CA41B63" w14:textId="77777777" w:rsidR="00430F60" w:rsidRDefault="00430F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77C8" w14:textId="77777777" w:rsidR="00B72822" w:rsidRDefault="00B72822">
      <w:r>
        <w:separator/>
      </w:r>
    </w:p>
  </w:footnote>
  <w:footnote w:type="continuationSeparator" w:id="0">
    <w:p w14:paraId="1FEBE3A0" w14:textId="77777777" w:rsidR="00B72822" w:rsidRDefault="00B7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3AE43007" w:rsidR="00354CB7" w:rsidRDefault="00962B50">
    <w:pPr>
      <w:pStyle w:val="Header"/>
      <w:tabs>
        <w:tab w:val="clear" w:pos="6480"/>
        <w:tab w:val="center" w:pos="4680"/>
        <w:tab w:val="right" w:pos="9360"/>
      </w:tabs>
    </w:pPr>
    <w:r>
      <w:t>August</w:t>
    </w:r>
    <w:r w:rsidR="00354CB7">
      <w:t xml:space="preserve"> 202</w:t>
    </w:r>
    <w:r w:rsidR="006977FF">
      <w:t>2</w:t>
    </w:r>
    <w:r w:rsidR="00354CB7">
      <w:tab/>
    </w:r>
    <w:r w:rsidR="00354CB7">
      <w:tab/>
    </w:r>
    <w:r w:rsidR="000E4AF9">
      <w:fldChar w:fldCharType="begin"/>
    </w:r>
    <w:r w:rsidR="000E4AF9">
      <w:instrText xml:space="preserve"> TITLE  \* MERGEFORMAT </w:instrText>
    </w:r>
    <w:r w:rsidR="000E4AF9">
      <w:fldChar w:fldCharType="separate"/>
    </w:r>
    <w:r w:rsidR="00354CB7">
      <w:t>doc.: IEEE 802.11-2</w:t>
    </w:r>
    <w:r w:rsidR="006977FF">
      <w:t>2</w:t>
    </w:r>
    <w:r w:rsidR="00354CB7">
      <w:t>/</w:t>
    </w:r>
    <w:r w:rsidR="00D52704">
      <w:t>1</w:t>
    </w:r>
    <w:r>
      <w:t>347</w:t>
    </w:r>
    <w:r w:rsidR="00354CB7">
      <w:t>r</w:t>
    </w:r>
    <w:r w:rsidR="000E4AF9">
      <w:fldChar w:fldCharType="end"/>
    </w:r>
    <w:r w:rsidR="00772E8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06"/>
    <w:multiLevelType w:val="multilevel"/>
    <w:tmpl w:val="FFFFFFFF"/>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2" w15:restartNumberingAfterBreak="0">
    <w:nsid w:val="00000407"/>
    <w:multiLevelType w:val="multilevel"/>
    <w:tmpl w:val="FFFFFFFF"/>
    <w:lvl w:ilvl="0">
      <w:numFmt w:val="bullet"/>
      <w:lvlText w:val="—"/>
      <w:lvlJc w:val="left"/>
      <w:pPr>
        <w:ind w:left="717" w:hanging="401"/>
      </w:pPr>
      <w:rPr>
        <w:rFonts w:ascii="Times New Roman" w:hAnsi="Times New Roman" w:cs="Times New Roman"/>
        <w:b w:val="0"/>
        <w:bCs w:val="0"/>
        <w:i w:val="0"/>
        <w:iCs w:val="0"/>
        <w:w w:val="100"/>
        <w:sz w:val="18"/>
        <w:szCs w:val="18"/>
      </w:rPr>
    </w:lvl>
    <w:lvl w:ilvl="1">
      <w:numFmt w:val="bullet"/>
      <w:lvlText w:val="•"/>
      <w:lvlJc w:val="left"/>
      <w:pPr>
        <w:ind w:left="1546" w:hanging="401"/>
      </w:pPr>
    </w:lvl>
    <w:lvl w:ilvl="2">
      <w:numFmt w:val="bullet"/>
      <w:lvlText w:val="•"/>
      <w:lvlJc w:val="left"/>
      <w:pPr>
        <w:ind w:left="2373" w:hanging="401"/>
      </w:pPr>
    </w:lvl>
    <w:lvl w:ilvl="3">
      <w:numFmt w:val="bullet"/>
      <w:lvlText w:val="•"/>
      <w:lvlJc w:val="left"/>
      <w:pPr>
        <w:ind w:left="3199" w:hanging="401"/>
      </w:pPr>
    </w:lvl>
    <w:lvl w:ilvl="4">
      <w:numFmt w:val="bullet"/>
      <w:lvlText w:val="•"/>
      <w:lvlJc w:val="left"/>
      <w:pPr>
        <w:ind w:left="4026" w:hanging="401"/>
      </w:pPr>
    </w:lvl>
    <w:lvl w:ilvl="5">
      <w:numFmt w:val="bullet"/>
      <w:lvlText w:val="•"/>
      <w:lvlJc w:val="left"/>
      <w:pPr>
        <w:ind w:left="4852" w:hanging="401"/>
      </w:pPr>
    </w:lvl>
    <w:lvl w:ilvl="6">
      <w:numFmt w:val="bullet"/>
      <w:lvlText w:val="•"/>
      <w:lvlJc w:val="left"/>
      <w:pPr>
        <w:ind w:left="5679" w:hanging="401"/>
      </w:pPr>
    </w:lvl>
    <w:lvl w:ilvl="7">
      <w:numFmt w:val="bullet"/>
      <w:lvlText w:val="•"/>
      <w:lvlJc w:val="left"/>
      <w:pPr>
        <w:ind w:left="6505" w:hanging="401"/>
      </w:pPr>
    </w:lvl>
    <w:lvl w:ilvl="8">
      <w:numFmt w:val="bullet"/>
      <w:lvlText w:val="•"/>
      <w:lvlJc w:val="left"/>
      <w:pPr>
        <w:ind w:left="7332" w:hanging="401"/>
      </w:pPr>
    </w:lvl>
  </w:abstractNum>
  <w:abstractNum w:abstractNumId="3"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4"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5"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6"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1"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2"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4"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7"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9"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0"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21"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4"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5"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6"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7"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8"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9"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2"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3"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4"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5"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6"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7"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8"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9"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40"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8"/>
  </w:num>
  <w:num w:numId="2" w16cid:durableId="80683055">
    <w:abstractNumId w:val="37"/>
  </w:num>
  <w:num w:numId="3" w16cid:durableId="1310018130">
    <w:abstractNumId w:val="36"/>
  </w:num>
  <w:num w:numId="4" w16cid:durableId="1999575636">
    <w:abstractNumId w:val="35"/>
  </w:num>
  <w:num w:numId="5" w16cid:durableId="1829636909">
    <w:abstractNumId w:val="34"/>
  </w:num>
  <w:num w:numId="6" w16cid:durableId="2110159595">
    <w:abstractNumId w:val="33"/>
  </w:num>
  <w:num w:numId="7" w16cid:durableId="1188175338">
    <w:abstractNumId w:val="32"/>
  </w:num>
  <w:num w:numId="8" w16cid:durableId="337581325">
    <w:abstractNumId w:val="31"/>
  </w:num>
  <w:num w:numId="9" w16cid:durableId="1763646696">
    <w:abstractNumId w:val="30"/>
  </w:num>
  <w:num w:numId="10" w16cid:durableId="99497892">
    <w:abstractNumId w:val="29"/>
  </w:num>
  <w:num w:numId="11" w16cid:durableId="1387729031">
    <w:abstractNumId w:val="28"/>
  </w:num>
  <w:num w:numId="12" w16cid:durableId="1280407429">
    <w:abstractNumId w:val="27"/>
  </w:num>
  <w:num w:numId="13" w16cid:durableId="1904289789">
    <w:abstractNumId w:val="26"/>
  </w:num>
  <w:num w:numId="14" w16cid:durableId="1824201810">
    <w:abstractNumId w:val="25"/>
  </w:num>
  <w:num w:numId="15" w16cid:durableId="1890992099">
    <w:abstractNumId w:val="24"/>
  </w:num>
  <w:num w:numId="16" w16cid:durableId="1853492887">
    <w:abstractNumId w:val="23"/>
  </w:num>
  <w:num w:numId="17" w16cid:durableId="887423531">
    <w:abstractNumId w:val="22"/>
  </w:num>
  <w:num w:numId="18" w16cid:durableId="1696495033">
    <w:abstractNumId w:val="21"/>
  </w:num>
  <w:num w:numId="19" w16cid:durableId="1714228966">
    <w:abstractNumId w:val="20"/>
  </w:num>
  <w:num w:numId="20" w16cid:durableId="455953400">
    <w:abstractNumId w:val="19"/>
  </w:num>
  <w:num w:numId="21" w16cid:durableId="1595941663">
    <w:abstractNumId w:val="18"/>
  </w:num>
  <w:num w:numId="22" w16cid:durableId="944768940">
    <w:abstractNumId w:val="17"/>
  </w:num>
  <w:num w:numId="23" w16cid:durableId="833179499">
    <w:abstractNumId w:val="16"/>
  </w:num>
  <w:num w:numId="24" w16cid:durableId="905919599">
    <w:abstractNumId w:val="15"/>
  </w:num>
  <w:num w:numId="25" w16cid:durableId="1222643570">
    <w:abstractNumId w:val="14"/>
  </w:num>
  <w:num w:numId="26" w16cid:durableId="843396317">
    <w:abstractNumId w:val="13"/>
  </w:num>
  <w:num w:numId="27" w16cid:durableId="2042975330">
    <w:abstractNumId w:val="12"/>
  </w:num>
  <w:num w:numId="28" w16cid:durableId="1241988560">
    <w:abstractNumId w:val="11"/>
  </w:num>
  <w:num w:numId="29" w16cid:durableId="1054543896">
    <w:abstractNumId w:val="10"/>
  </w:num>
  <w:num w:numId="30" w16cid:durableId="190843028">
    <w:abstractNumId w:val="9"/>
  </w:num>
  <w:num w:numId="31" w16cid:durableId="927925645">
    <w:abstractNumId w:val="8"/>
  </w:num>
  <w:num w:numId="32" w16cid:durableId="931352847">
    <w:abstractNumId w:val="7"/>
  </w:num>
  <w:num w:numId="33" w16cid:durableId="1329946026">
    <w:abstractNumId w:val="6"/>
  </w:num>
  <w:num w:numId="34" w16cid:durableId="2045667023">
    <w:abstractNumId w:val="5"/>
  </w:num>
  <w:num w:numId="35" w16cid:durableId="1571965153">
    <w:abstractNumId w:val="41"/>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40"/>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2"/>
  </w:num>
  <w:num w:numId="41" w16cid:durableId="2131123609">
    <w:abstractNumId w:val="4"/>
  </w:num>
  <w:num w:numId="42" w16cid:durableId="1097948128">
    <w:abstractNumId w:val="4"/>
  </w:num>
  <w:num w:numId="43" w16cid:durableId="531572129">
    <w:abstractNumId w:val="3"/>
  </w:num>
  <w:num w:numId="44" w16cid:durableId="93476061">
    <w:abstractNumId w:val="39"/>
  </w:num>
  <w:num w:numId="45" w16cid:durableId="1879900490">
    <w:abstractNumId w:val="1"/>
  </w:num>
  <w:num w:numId="46" w16cid:durableId="1244610694">
    <w:abstractNumId w:val="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rson w15:author="Sameer Vermani">
    <w15:presenceInfo w15:providerId="AD" w15:userId="S::svverman@qti.qualcomm.com::9be839be-9431-4430-9a85-afa36f2ea81d"/>
  </w15:person>
  <w15:person w15:author="Youhan Kim">
    <w15:presenceInfo w15:providerId="AD" w15:userId="S::youhank@qti.qualcomm.com::e1f635c0-e335-4f78-9a0f-4c1290a3e51a"/>
  </w15:person>
  <w15:person w15:author="Leonardo Lanante">
    <w15:presenceInfo w15:providerId="AD" w15:userId="S::llanante@ofinno.com::bb7d3bdf-0c1a-47e0-bb4e-c4aced609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3DB4"/>
    <w:rsid w:val="000045FA"/>
    <w:rsid w:val="00005710"/>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160"/>
    <w:rsid w:val="000216DF"/>
    <w:rsid w:val="0002174B"/>
    <w:rsid w:val="00021A27"/>
    <w:rsid w:val="00021B95"/>
    <w:rsid w:val="00022391"/>
    <w:rsid w:val="00022561"/>
    <w:rsid w:val="000231C8"/>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0E3A"/>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61A"/>
    <w:rsid w:val="00065B70"/>
    <w:rsid w:val="00066421"/>
    <w:rsid w:val="0006732A"/>
    <w:rsid w:val="000675D6"/>
    <w:rsid w:val="00067D60"/>
    <w:rsid w:val="00070283"/>
    <w:rsid w:val="00070412"/>
    <w:rsid w:val="00071374"/>
    <w:rsid w:val="000718A4"/>
    <w:rsid w:val="00071971"/>
    <w:rsid w:val="000723F8"/>
    <w:rsid w:val="00073578"/>
    <w:rsid w:val="00073BB4"/>
    <w:rsid w:val="00074034"/>
    <w:rsid w:val="00074C7B"/>
    <w:rsid w:val="00074C82"/>
    <w:rsid w:val="00074C97"/>
    <w:rsid w:val="00075139"/>
    <w:rsid w:val="00075A2E"/>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2F10"/>
    <w:rsid w:val="0008302D"/>
    <w:rsid w:val="0008369B"/>
    <w:rsid w:val="00083EBD"/>
    <w:rsid w:val="00084297"/>
    <w:rsid w:val="000842D7"/>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15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FFF"/>
    <w:rsid w:val="000A5BDD"/>
    <w:rsid w:val="000A5E6D"/>
    <w:rsid w:val="000A671D"/>
    <w:rsid w:val="000A7680"/>
    <w:rsid w:val="000A783C"/>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5EFA"/>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AF9"/>
    <w:rsid w:val="000E4B20"/>
    <w:rsid w:val="000E4B82"/>
    <w:rsid w:val="000E5273"/>
    <w:rsid w:val="000E5CD6"/>
    <w:rsid w:val="000E6216"/>
    <w:rsid w:val="000E628A"/>
    <w:rsid w:val="000E6539"/>
    <w:rsid w:val="000E6D2F"/>
    <w:rsid w:val="000E720C"/>
    <w:rsid w:val="000E752D"/>
    <w:rsid w:val="000E7EB4"/>
    <w:rsid w:val="000F033B"/>
    <w:rsid w:val="000F07E8"/>
    <w:rsid w:val="000F1061"/>
    <w:rsid w:val="000F1486"/>
    <w:rsid w:val="000F21DE"/>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3A1"/>
    <w:rsid w:val="00117D5F"/>
    <w:rsid w:val="00120064"/>
    <w:rsid w:val="0012027F"/>
    <w:rsid w:val="00120298"/>
    <w:rsid w:val="001208DB"/>
    <w:rsid w:val="00120AA0"/>
    <w:rsid w:val="00120BD6"/>
    <w:rsid w:val="001215C0"/>
    <w:rsid w:val="00121E00"/>
    <w:rsid w:val="00122191"/>
    <w:rsid w:val="001221E4"/>
    <w:rsid w:val="0012267D"/>
    <w:rsid w:val="0012281A"/>
    <w:rsid w:val="00122CE7"/>
    <w:rsid w:val="00122D51"/>
    <w:rsid w:val="001232D3"/>
    <w:rsid w:val="00124838"/>
    <w:rsid w:val="00124896"/>
    <w:rsid w:val="00124E55"/>
    <w:rsid w:val="00126052"/>
    <w:rsid w:val="00126B00"/>
    <w:rsid w:val="00126D32"/>
    <w:rsid w:val="0012725A"/>
    <w:rsid w:val="001274A8"/>
    <w:rsid w:val="001275D7"/>
    <w:rsid w:val="00127723"/>
    <w:rsid w:val="00127C76"/>
    <w:rsid w:val="00130101"/>
    <w:rsid w:val="00130CD2"/>
    <w:rsid w:val="00130CE7"/>
    <w:rsid w:val="00130E38"/>
    <w:rsid w:val="00130E69"/>
    <w:rsid w:val="001323DB"/>
    <w:rsid w:val="00132C84"/>
    <w:rsid w:val="00132D1C"/>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344D"/>
    <w:rsid w:val="0014394F"/>
    <w:rsid w:val="00143BBD"/>
    <w:rsid w:val="00144089"/>
    <w:rsid w:val="001444B8"/>
    <w:rsid w:val="001448D8"/>
    <w:rsid w:val="00144D17"/>
    <w:rsid w:val="001450BB"/>
    <w:rsid w:val="001459E7"/>
    <w:rsid w:val="00145C98"/>
    <w:rsid w:val="00145F70"/>
    <w:rsid w:val="00145FF0"/>
    <w:rsid w:val="00146459"/>
    <w:rsid w:val="00146D19"/>
    <w:rsid w:val="0014736E"/>
    <w:rsid w:val="00147C12"/>
    <w:rsid w:val="00150D66"/>
    <w:rsid w:val="00150E54"/>
    <w:rsid w:val="00150F68"/>
    <w:rsid w:val="001511B2"/>
    <w:rsid w:val="00151943"/>
    <w:rsid w:val="00151B27"/>
    <w:rsid w:val="00151BBE"/>
    <w:rsid w:val="00151D22"/>
    <w:rsid w:val="001525FB"/>
    <w:rsid w:val="00152C54"/>
    <w:rsid w:val="00153583"/>
    <w:rsid w:val="00153749"/>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1D70"/>
    <w:rsid w:val="001632A8"/>
    <w:rsid w:val="0016428D"/>
    <w:rsid w:val="001645FD"/>
    <w:rsid w:val="00165BE6"/>
    <w:rsid w:val="00165C3E"/>
    <w:rsid w:val="00165E83"/>
    <w:rsid w:val="0016603C"/>
    <w:rsid w:val="001669FC"/>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4D47"/>
    <w:rsid w:val="00175CDF"/>
    <w:rsid w:val="00176486"/>
    <w:rsid w:val="0017653A"/>
    <w:rsid w:val="0017659B"/>
    <w:rsid w:val="00176600"/>
    <w:rsid w:val="00177305"/>
    <w:rsid w:val="00177804"/>
    <w:rsid w:val="00177BCE"/>
    <w:rsid w:val="00180585"/>
    <w:rsid w:val="00180C31"/>
    <w:rsid w:val="00181049"/>
    <w:rsid w:val="001812B0"/>
    <w:rsid w:val="00181423"/>
    <w:rsid w:val="001815B1"/>
    <w:rsid w:val="00181686"/>
    <w:rsid w:val="00181A0E"/>
    <w:rsid w:val="00181D5A"/>
    <w:rsid w:val="00182352"/>
    <w:rsid w:val="001824AA"/>
    <w:rsid w:val="00182A7E"/>
    <w:rsid w:val="00183698"/>
    <w:rsid w:val="00183709"/>
    <w:rsid w:val="00183CFD"/>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534"/>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3F6F"/>
    <w:rsid w:val="001A43B1"/>
    <w:rsid w:val="001A496B"/>
    <w:rsid w:val="001A64D9"/>
    <w:rsid w:val="001A694C"/>
    <w:rsid w:val="001A6C88"/>
    <w:rsid w:val="001A77FD"/>
    <w:rsid w:val="001A7BBA"/>
    <w:rsid w:val="001B0001"/>
    <w:rsid w:val="001B08B7"/>
    <w:rsid w:val="001B1248"/>
    <w:rsid w:val="001B24C0"/>
    <w:rsid w:val="001B252D"/>
    <w:rsid w:val="001B2854"/>
    <w:rsid w:val="001B2904"/>
    <w:rsid w:val="001B3382"/>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155"/>
    <w:rsid w:val="001E12D1"/>
    <w:rsid w:val="001E15F8"/>
    <w:rsid w:val="001E1BE9"/>
    <w:rsid w:val="001E349E"/>
    <w:rsid w:val="001E3A51"/>
    <w:rsid w:val="001E52C6"/>
    <w:rsid w:val="001E6060"/>
    <w:rsid w:val="001E6267"/>
    <w:rsid w:val="001E66B0"/>
    <w:rsid w:val="001E6D52"/>
    <w:rsid w:val="001E6DAD"/>
    <w:rsid w:val="001E6EE3"/>
    <w:rsid w:val="001E736B"/>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08A0"/>
    <w:rsid w:val="0020100E"/>
    <w:rsid w:val="00201CB7"/>
    <w:rsid w:val="00202200"/>
    <w:rsid w:val="00202AF4"/>
    <w:rsid w:val="0020330E"/>
    <w:rsid w:val="002035EE"/>
    <w:rsid w:val="00203FF9"/>
    <w:rsid w:val="0020462A"/>
    <w:rsid w:val="002046A1"/>
    <w:rsid w:val="0020501A"/>
    <w:rsid w:val="002055E1"/>
    <w:rsid w:val="00205718"/>
    <w:rsid w:val="00206B35"/>
    <w:rsid w:val="00206CAA"/>
    <w:rsid w:val="00206CE8"/>
    <w:rsid w:val="00206D24"/>
    <w:rsid w:val="00207EF5"/>
    <w:rsid w:val="00210DDD"/>
    <w:rsid w:val="00210F4D"/>
    <w:rsid w:val="00211087"/>
    <w:rsid w:val="002112C7"/>
    <w:rsid w:val="00211502"/>
    <w:rsid w:val="0021167D"/>
    <w:rsid w:val="00211803"/>
    <w:rsid w:val="002125D6"/>
    <w:rsid w:val="00212D9A"/>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2B40"/>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0B18"/>
    <w:rsid w:val="002316A2"/>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669A"/>
    <w:rsid w:val="002470AC"/>
    <w:rsid w:val="0024720B"/>
    <w:rsid w:val="0024786B"/>
    <w:rsid w:val="0025062F"/>
    <w:rsid w:val="0025069F"/>
    <w:rsid w:val="002506ED"/>
    <w:rsid w:val="00250812"/>
    <w:rsid w:val="002516F7"/>
    <w:rsid w:val="0025193A"/>
    <w:rsid w:val="00252783"/>
    <w:rsid w:val="00252872"/>
    <w:rsid w:val="00252D47"/>
    <w:rsid w:val="002535A1"/>
    <w:rsid w:val="002539AB"/>
    <w:rsid w:val="00254081"/>
    <w:rsid w:val="00254A0E"/>
    <w:rsid w:val="0025544D"/>
    <w:rsid w:val="00255A8B"/>
    <w:rsid w:val="00256DF2"/>
    <w:rsid w:val="002574DD"/>
    <w:rsid w:val="00257D08"/>
    <w:rsid w:val="002608AF"/>
    <w:rsid w:val="00261335"/>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2A22"/>
    <w:rsid w:val="00273257"/>
    <w:rsid w:val="002737AC"/>
    <w:rsid w:val="00273D83"/>
    <w:rsid w:val="00273EA7"/>
    <w:rsid w:val="00273FA9"/>
    <w:rsid w:val="00274490"/>
    <w:rsid w:val="00274A4A"/>
    <w:rsid w:val="002754CD"/>
    <w:rsid w:val="00275BCB"/>
    <w:rsid w:val="0027639E"/>
    <w:rsid w:val="00276C3C"/>
    <w:rsid w:val="002772C5"/>
    <w:rsid w:val="002773F1"/>
    <w:rsid w:val="002805B7"/>
    <w:rsid w:val="0028082C"/>
    <w:rsid w:val="00281013"/>
    <w:rsid w:val="00281584"/>
    <w:rsid w:val="00281702"/>
    <w:rsid w:val="00281797"/>
    <w:rsid w:val="00281A5D"/>
    <w:rsid w:val="00281AB2"/>
    <w:rsid w:val="00281C71"/>
    <w:rsid w:val="00282053"/>
    <w:rsid w:val="002827AC"/>
    <w:rsid w:val="002828A4"/>
    <w:rsid w:val="00282EFB"/>
    <w:rsid w:val="00283344"/>
    <w:rsid w:val="002837D9"/>
    <w:rsid w:val="00283E51"/>
    <w:rsid w:val="00283F80"/>
    <w:rsid w:val="002844E5"/>
    <w:rsid w:val="00284C5E"/>
    <w:rsid w:val="00285852"/>
    <w:rsid w:val="002866F4"/>
    <w:rsid w:val="00287916"/>
    <w:rsid w:val="00287B9F"/>
    <w:rsid w:val="00287DC5"/>
    <w:rsid w:val="00287E61"/>
    <w:rsid w:val="00287FDF"/>
    <w:rsid w:val="00290E39"/>
    <w:rsid w:val="00291A10"/>
    <w:rsid w:val="00291AB4"/>
    <w:rsid w:val="00291D91"/>
    <w:rsid w:val="002929A4"/>
    <w:rsid w:val="0029309B"/>
    <w:rsid w:val="00293EFD"/>
    <w:rsid w:val="00293EFF"/>
    <w:rsid w:val="00293F31"/>
    <w:rsid w:val="00293FE5"/>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7C1"/>
    <w:rsid w:val="002B5901"/>
    <w:rsid w:val="002B5973"/>
    <w:rsid w:val="002B5FC2"/>
    <w:rsid w:val="002B72E3"/>
    <w:rsid w:val="002C089A"/>
    <w:rsid w:val="002C0F93"/>
    <w:rsid w:val="002C14B2"/>
    <w:rsid w:val="002C160E"/>
    <w:rsid w:val="002C1E29"/>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B41"/>
    <w:rsid w:val="002C7DCB"/>
    <w:rsid w:val="002D001B"/>
    <w:rsid w:val="002D0F30"/>
    <w:rsid w:val="002D1CEE"/>
    <w:rsid w:val="002D1D40"/>
    <w:rsid w:val="002D27AA"/>
    <w:rsid w:val="002D3073"/>
    <w:rsid w:val="002D3D23"/>
    <w:rsid w:val="002D4408"/>
    <w:rsid w:val="002D4875"/>
    <w:rsid w:val="002D518F"/>
    <w:rsid w:val="002D56F6"/>
    <w:rsid w:val="002D5D5C"/>
    <w:rsid w:val="002D6255"/>
    <w:rsid w:val="002D6A27"/>
    <w:rsid w:val="002D6E00"/>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0C"/>
    <w:rsid w:val="002E2017"/>
    <w:rsid w:val="002E340A"/>
    <w:rsid w:val="002E3EF3"/>
    <w:rsid w:val="002E42B6"/>
    <w:rsid w:val="002E4762"/>
    <w:rsid w:val="002E5188"/>
    <w:rsid w:val="002E5658"/>
    <w:rsid w:val="002E58A7"/>
    <w:rsid w:val="002E5B22"/>
    <w:rsid w:val="002E6E6A"/>
    <w:rsid w:val="002E6FF6"/>
    <w:rsid w:val="002E7187"/>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A15"/>
    <w:rsid w:val="00310C14"/>
    <w:rsid w:val="00311F59"/>
    <w:rsid w:val="00311F68"/>
    <w:rsid w:val="00312589"/>
    <w:rsid w:val="00313179"/>
    <w:rsid w:val="00313926"/>
    <w:rsid w:val="00313BF4"/>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6B7"/>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DED"/>
    <w:rsid w:val="00343F9A"/>
    <w:rsid w:val="003442E6"/>
    <w:rsid w:val="003447C2"/>
    <w:rsid w:val="003449F9"/>
    <w:rsid w:val="00344DA5"/>
    <w:rsid w:val="0034519D"/>
    <w:rsid w:val="0034581F"/>
    <w:rsid w:val="0034592B"/>
    <w:rsid w:val="0034619B"/>
    <w:rsid w:val="003467F1"/>
    <w:rsid w:val="00346B57"/>
    <w:rsid w:val="003471AB"/>
    <w:rsid w:val="00347401"/>
    <w:rsid w:val="003479E4"/>
    <w:rsid w:val="00347C43"/>
    <w:rsid w:val="00350B95"/>
    <w:rsid w:val="00350CA7"/>
    <w:rsid w:val="0035213C"/>
    <w:rsid w:val="00352DC1"/>
    <w:rsid w:val="00354141"/>
    <w:rsid w:val="00354CB7"/>
    <w:rsid w:val="00355254"/>
    <w:rsid w:val="0035591D"/>
    <w:rsid w:val="00356265"/>
    <w:rsid w:val="00356502"/>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00F8"/>
    <w:rsid w:val="00381212"/>
    <w:rsid w:val="003817CA"/>
    <w:rsid w:val="00381F71"/>
    <w:rsid w:val="00381F98"/>
    <w:rsid w:val="00382238"/>
    <w:rsid w:val="003825BB"/>
    <w:rsid w:val="00382C54"/>
    <w:rsid w:val="0038301A"/>
    <w:rsid w:val="00383766"/>
    <w:rsid w:val="00383978"/>
    <w:rsid w:val="00383A65"/>
    <w:rsid w:val="00383AAF"/>
    <w:rsid w:val="00383C03"/>
    <w:rsid w:val="003840D0"/>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A0B1F"/>
    <w:rsid w:val="003A0C10"/>
    <w:rsid w:val="003A119C"/>
    <w:rsid w:val="003A161F"/>
    <w:rsid w:val="003A1693"/>
    <w:rsid w:val="003A1CC7"/>
    <w:rsid w:val="003A22E2"/>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4CF"/>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C62"/>
    <w:rsid w:val="003E3FAD"/>
    <w:rsid w:val="003E416D"/>
    <w:rsid w:val="003E4403"/>
    <w:rsid w:val="003E526F"/>
    <w:rsid w:val="003E5916"/>
    <w:rsid w:val="003E5A79"/>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3F77A0"/>
    <w:rsid w:val="00400691"/>
    <w:rsid w:val="00400C68"/>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3968"/>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2F14"/>
    <w:rsid w:val="00423116"/>
    <w:rsid w:val="004233D7"/>
    <w:rsid w:val="0042362B"/>
    <w:rsid w:val="00423634"/>
    <w:rsid w:val="004237DC"/>
    <w:rsid w:val="00423F71"/>
    <w:rsid w:val="00423F89"/>
    <w:rsid w:val="00424368"/>
    <w:rsid w:val="00425D2F"/>
    <w:rsid w:val="00425F92"/>
    <w:rsid w:val="0042640A"/>
    <w:rsid w:val="004271CC"/>
    <w:rsid w:val="0042754C"/>
    <w:rsid w:val="0043013B"/>
    <w:rsid w:val="00430648"/>
    <w:rsid w:val="004309C5"/>
    <w:rsid w:val="00430E74"/>
    <w:rsid w:val="00430F60"/>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85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4C57"/>
    <w:rsid w:val="004759C5"/>
    <w:rsid w:val="00475A71"/>
    <w:rsid w:val="00475C11"/>
    <w:rsid w:val="00475D9E"/>
    <w:rsid w:val="00476415"/>
    <w:rsid w:val="0047647E"/>
    <w:rsid w:val="00476AD7"/>
    <w:rsid w:val="00476DF7"/>
    <w:rsid w:val="00476F40"/>
    <w:rsid w:val="00477052"/>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90"/>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2FAF"/>
    <w:rsid w:val="00493333"/>
    <w:rsid w:val="004933DC"/>
    <w:rsid w:val="004935FD"/>
    <w:rsid w:val="004937AC"/>
    <w:rsid w:val="004937E7"/>
    <w:rsid w:val="0049468A"/>
    <w:rsid w:val="00494B75"/>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47B2"/>
    <w:rsid w:val="004C525C"/>
    <w:rsid w:val="004C695E"/>
    <w:rsid w:val="004C6C96"/>
    <w:rsid w:val="004C7688"/>
    <w:rsid w:val="004C78CE"/>
    <w:rsid w:val="004C7A04"/>
    <w:rsid w:val="004C7A46"/>
    <w:rsid w:val="004C7CE0"/>
    <w:rsid w:val="004D0274"/>
    <w:rsid w:val="004D03A1"/>
    <w:rsid w:val="004D071D"/>
    <w:rsid w:val="004D0A0D"/>
    <w:rsid w:val="004D0A41"/>
    <w:rsid w:val="004D0DF1"/>
    <w:rsid w:val="004D0F1C"/>
    <w:rsid w:val="004D11D1"/>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434"/>
    <w:rsid w:val="004E2A0B"/>
    <w:rsid w:val="004E303F"/>
    <w:rsid w:val="004E3117"/>
    <w:rsid w:val="004E3DE9"/>
    <w:rsid w:val="004E4538"/>
    <w:rsid w:val="004E46DF"/>
    <w:rsid w:val="004E4723"/>
    <w:rsid w:val="004E4B13"/>
    <w:rsid w:val="004E4B5B"/>
    <w:rsid w:val="004E5511"/>
    <w:rsid w:val="004E66C3"/>
    <w:rsid w:val="004E6A7D"/>
    <w:rsid w:val="004E6B5B"/>
    <w:rsid w:val="004E798F"/>
    <w:rsid w:val="004E7A10"/>
    <w:rsid w:val="004E7E34"/>
    <w:rsid w:val="004E7F20"/>
    <w:rsid w:val="004F053D"/>
    <w:rsid w:val="004F0CB7"/>
    <w:rsid w:val="004F132A"/>
    <w:rsid w:val="004F15DF"/>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5BF6"/>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07E56"/>
    <w:rsid w:val="00510092"/>
    <w:rsid w:val="005102E8"/>
    <w:rsid w:val="0051035D"/>
    <w:rsid w:val="0051048E"/>
    <w:rsid w:val="0051061E"/>
    <w:rsid w:val="00511226"/>
    <w:rsid w:val="005115BA"/>
    <w:rsid w:val="0051291B"/>
    <w:rsid w:val="00512C16"/>
    <w:rsid w:val="00512EDF"/>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1F1E"/>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E00"/>
    <w:rsid w:val="00530F9F"/>
    <w:rsid w:val="00530FB5"/>
    <w:rsid w:val="005311C9"/>
    <w:rsid w:val="0053125A"/>
    <w:rsid w:val="0053126D"/>
    <w:rsid w:val="005313A5"/>
    <w:rsid w:val="00531734"/>
    <w:rsid w:val="00531AF4"/>
    <w:rsid w:val="0053254A"/>
    <w:rsid w:val="0053260A"/>
    <w:rsid w:val="00532B65"/>
    <w:rsid w:val="00532F1D"/>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941"/>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01A8"/>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6DF7"/>
    <w:rsid w:val="005579B9"/>
    <w:rsid w:val="00557AF1"/>
    <w:rsid w:val="00557C98"/>
    <w:rsid w:val="00557D53"/>
    <w:rsid w:val="00557EC8"/>
    <w:rsid w:val="0056000A"/>
    <w:rsid w:val="0056123A"/>
    <w:rsid w:val="00561403"/>
    <w:rsid w:val="00561C85"/>
    <w:rsid w:val="00562247"/>
    <w:rsid w:val="0056254E"/>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1D76"/>
    <w:rsid w:val="005724A4"/>
    <w:rsid w:val="00572671"/>
    <w:rsid w:val="00572BF3"/>
    <w:rsid w:val="00572DDE"/>
    <w:rsid w:val="00572E7A"/>
    <w:rsid w:val="0057305D"/>
    <w:rsid w:val="00573145"/>
    <w:rsid w:val="00574757"/>
    <w:rsid w:val="00574A4F"/>
    <w:rsid w:val="00575913"/>
    <w:rsid w:val="0057591C"/>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639"/>
    <w:rsid w:val="00587A4B"/>
    <w:rsid w:val="00587EB4"/>
    <w:rsid w:val="00587F10"/>
    <w:rsid w:val="005907C8"/>
    <w:rsid w:val="00590B42"/>
    <w:rsid w:val="00591351"/>
    <w:rsid w:val="005915D7"/>
    <w:rsid w:val="00591F2D"/>
    <w:rsid w:val="0059255B"/>
    <w:rsid w:val="00592B2D"/>
    <w:rsid w:val="00592C65"/>
    <w:rsid w:val="00593218"/>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0B76"/>
    <w:rsid w:val="005B1266"/>
    <w:rsid w:val="005B151D"/>
    <w:rsid w:val="005B196F"/>
    <w:rsid w:val="005B1ACA"/>
    <w:rsid w:val="005B1FD6"/>
    <w:rsid w:val="005B2037"/>
    <w:rsid w:val="005B2AF8"/>
    <w:rsid w:val="005B2BA0"/>
    <w:rsid w:val="005B2F00"/>
    <w:rsid w:val="005B31EA"/>
    <w:rsid w:val="005B34A6"/>
    <w:rsid w:val="005B38E2"/>
    <w:rsid w:val="005B3BEA"/>
    <w:rsid w:val="005B430C"/>
    <w:rsid w:val="005B4A93"/>
    <w:rsid w:val="005B53A0"/>
    <w:rsid w:val="005B55BC"/>
    <w:rsid w:val="005B55FB"/>
    <w:rsid w:val="005B5BFD"/>
    <w:rsid w:val="005B5F74"/>
    <w:rsid w:val="005B6C67"/>
    <w:rsid w:val="005B7204"/>
    <w:rsid w:val="005B727A"/>
    <w:rsid w:val="005B7553"/>
    <w:rsid w:val="005C0321"/>
    <w:rsid w:val="005C0CBC"/>
    <w:rsid w:val="005C0DAA"/>
    <w:rsid w:val="005C4204"/>
    <w:rsid w:val="005C4513"/>
    <w:rsid w:val="005C45E7"/>
    <w:rsid w:val="005C476E"/>
    <w:rsid w:val="005C48EF"/>
    <w:rsid w:val="005C4EC3"/>
    <w:rsid w:val="005C57C9"/>
    <w:rsid w:val="005C6389"/>
    <w:rsid w:val="005C6492"/>
    <w:rsid w:val="005C6626"/>
    <w:rsid w:val="005C6667"/>
    <w:rsid w:val="005C6823"/>
    <w:rsid w:val="005C6C6D"/>
    <w:rsid w:val="005C6C73"/>
    <w:rsid w:val="005C70EB"/>
    <w:rsid w:val="005C72ED"/>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D7A04"/>
    <w:rsid w:val="005E01BB"/>
    <w:rsid w:val="005E0881"/>
    <w:rsid w:val="005E111C"/>
    <w:rsid w:val="005E131C"/>
    <w:rsid w:val="005E1781"/>
    <w:rsid w:val="005E2305"/>
    <w:rsid w:val="005E28CC"/>
    <w:rsid w:val="005E3E49"/>
    <w:rsid w:val="005E45DA"/>
    <w:rsid w:val="005E4790"/>
    <w:rsid w:val="005E4B85"/>
    <w:rsid w:val="005E4E9C"/>
    <w:rsid w:val="005E5300"/>
    <w:rsid w:val="005E58D3"/>
    <w:rsid w:val="005E6D5E"/>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12B"/>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171A9"/>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B91"/>
    <w:rsid w:val="00634C9E"/>
    <w:rsid w:val="006351BA"/>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79C"/>
    <w:rsid w:val="00643931"/>
    <w:rsid w:val="0064398C"/>
    <w:rsid w:val="00643FAA"/>
    <w:rsid w:val="0064424D"/>
    <w:rsid w:val="00644B90"/>
    <w:rsid w:val="00644E2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0FF7"/>
    <w:rsid w:val="00671AC2"/>
    <w:rsid w:val="00671C1F"/>
    <w:rsid w:val="00671F29"/>
    <w:rsid w:val="00672158"/>
    <w:rsid w:val="006724A4"/>
    <w:rsid w:val="00672DE5"/>
    <w:rsid w:val="00672E83"/>
    <w:rsid w:val="0067305F"/>
    <w:rsid w:val="00673E73"/>
    <w:rsid w:val="00674B89"/>
    <w:rsid w:val="00675E06"/>
    <w:rsid w:val="00675E91"/>
    <w:rsid w:val="0067614E"/>
    <w:rsid w:val="00676643"/>
    <w:rsid w:val="00676757"/>
    <w:rsid w:val="0067737F"/>
    <w:rsid w:val="00677AD1"/>
    <w:rsid w:val="00677E96"/>
    <w:rsid w:val="00680308"/>
    <w:rsid w:val="00680AD5"/>
    <w:rsid w:val="00680B2A"/>
    <w:rsid w:val="00680FCC"/>
    <w:rsid w:val="006813E4"/>
    <w:rsid w:val="00681F09"/>
    <w:rsid w:val="006823E9"/>
    <w:rsid w:val="0068276E"/>
    <w:rsid w:val="00682E51"/>
    <w:rsid w:val="0068331C"/>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4E"/>
    <w:rsid w:val="006A4395"/>
    <w:rsid w:val="006A4F60"/>
    <w:rsid w:val="006A503E"/>
    <w:rsid w:val="006A5689"/>
    <w:rsid w:val="006A59BC"/>
    <w:rsid w:val="006A67EB"/>
    <w:rsid w:val="006A6A83"/>
    <w:rsid w:val="006A6D34"/>
    <w:rsid w:val="006A6EBA"/>
    <w:rsid w:val="006A78A3"/>
    <w:rsid w:val="006A79E8"/>
    <w:rsid w:val="006A7B03"/>
    <w:rsid w:val="006A7F86"/>
    <w:rsid w:val="006A7FD2"/>
    <w:rsid w:val="006B0551"/>
    <w:rsid w:val="006B0688"/>
    <w:rsid w:val="006B0EDE"/>
    <w:rsid w:val="006B1AE5"/>
    <w:rsid w:val="006B1BBA"/>
    <w:rsid w:val="006B1F13"/>
    <w:rsid w:val="006B23C4"/>
    <w:rsid w:val="006B294F"/>
    <w:rsid w:val="006B41C1"/>
    <w:rsid w:val="006B4874"/>
    <w:rsid w:val="006B4C7F"/>
    <w:rsid w:val="006B5B8C"/>
    <w:rsid w:val="006B6E9D"/>
    <w:rsid w:val="006B7328"/>
    <w:rsid w:val="006B7B06"/>
    <w:rsid w:val="006B7D2D"/>
    <w:rsid w:val="006C013B"/>
    <w:rsid w:val="006C0178"/>
    <w:rsid w:val="006C0252"/>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E15"/>
    <w:rsid w:val="006C4F7D"/>
    <w:rsid w:val="006C52D4"/>
    <w:rsid w:val="006C5695"/>
    <w:rsid w:val="006C575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78"/>
    <w:rsid w:val="006E1091"/>
    <w:rsid w:val="006E1723"/>
    <w:rsid w:val="006E181A"/>
    <w:rsid w:val="006E195A"/>
    <w:rsid w:val="006E21CA"/>
    <w:rsid w:val="006E2A5A"/>
    <w:rsid w:val="006E2D44"/>
    <w:rsid w:val="006E3DB7"/>
    <w:rsid w:val="006E4409"/>
    <w:rsid w:val="006E4D51"/>
    <w:rsid w:val="006E54EF"/>
    <w:rsid w:val="006E5963"/>
    <w:rsid w:val="006E5978"/>
    <w:rsid w:val="006E6BE8"/>
    <w:rsid w:val="006E6CE4"/>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5D3"/>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31D"/>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9FA"/>
    <w:rsid w:val="00765ACD"/>
    <w:rsid w:val="0076621A"/>
    <w:rsid w:val="00766B1A"/>
    <w:rsid w:val="00766DFE"/>
    <w:rsid w:val="00766F40"/>
    <w:rsid w:val="007677F7"/>
    <w:rsid w:val="00767BB9"/>
    <w:rsid w:val="007705E8"/>
    <w:rsid w:val="00770F04"/>
    <w:rsid w:val="00771063"/>
    <w:rsid w:val="00772027"/>
    <w:rsid w:val="00772E81"/>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132"/>
    <w:rsid w:val="00783B46"/>
    <w:rsid w:val="00784800"/>
    <w:rsid w:val="00785852"/>
    <w:rsid w:val="00785947"/>
    <w:rsid w:val="00786605"/>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849"/>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1BCB"/>
    <w:rsid w:val="007C2DC7"/>
    <w:rsid w:val="007C3196"/>
    <w:rsid w:val="007C470C"/>
    <w:rsid w:val="007C54E2"/>
    <w:rsid w:val="007C5947"/>
    <w:rsid w:val="007C65D4"/>
    <w:rsid w:val="007C6C61"/>
    <w:rsid w:val="007C6F96"/>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04"/>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251A"/>
    <w:rsid w:val="007F329B"/>
    <w:rsid w:val="007F330C"/>
    <w:rsid w:val="007F3638"/>
    <w:rsid w:val="007F3EA5"/>
    <w:rsid w:val="007F5475"/>
    <w:rsid w:val="007F6EC7"/>
    <w:rsid w:val="007F70CB"/>
    <w:rsid w:val="007F75A8"/>
    <w:rsid w:val="007F7EA7"/>
    <w:rsid w:val="0080044D"/>
    <w:rsid w:val="00802FC5"/>
    <w:rsid w:val="00805607"/>
    <w:rsid w:val="0080610D"/>
    <w:rsid w:val="008064B8"/>
    <w:rsid w:val="008072DA"/>
    <w:rsid w:val="0080737E"/>
    <w:rsid w:val="00807713"/>
    <w:rsid w:val="00807786"/>
    <w:rsid w:val="008077DC"/>
    <w:rsid w:val="00807843"/>
    <w:rsid w:val="00810624"/>
    <w:rsid w:val="0081078F"/>
    <w:rsid w:val="008107E9"/>
    <w:rsid w:val="008117FD"/>
    <w:rsid w:val="00811ACC"/>
    <w:rsid w:val="00811B8C"/>
    <w:rsid w:val="00811E37"/>
    <w:rsid w:val="00811E82"/>
    <w:rsid w:val="0081229B"/>
    <w:rsid w:val="00812782"/>
    <w:rsid w:val="008136F1"/>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1F74"/>
    <w:rsid w:val="00822070"/>
    <w:rsid w:val="00822142"/>
    <w:rsid w:val="008222FE"/>
    <w:rsid w:val="00822831"/>
    <w:rsid w:val="00822E59"/>
    <w:rsid w:val="00822EA3"/>
    <w:rsid w:val="00822F85"/>
    <w:rsid w:val="00823EDF"/>
    <w:rsid w:val="00824168"/>
    <w:rsid w:val="0082437A"/>
    <w:rsid w:val="00824E4C"/>
    <w:rsid w:val="00824EBE"/>
    <w:rsid w:val="00825D6F"/>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61"/>
    <w:rsid w:val="00834471"/>
    <w:rsid w:val="008350F7"/>
    <w:rsid w:val="0083513E"/>
    <w:rsid w:val="0083524E"/>
    <w:rsid w:val="0083537E"/>
    <w:rsid w:val="00835499"/>
    <w:rsid w:val="00835A0A"/>
    <w:rsid w:val="00835C19"/>
    <w:rsid w:val="00835ECD"/>
    <w:rsid w:val="00836027"/>
    <w:rsid w:val="00836373"/>
    <w:rsid w:val="008369E5"/>
    <w:rsid w:val="008377E3"/>
    <w:rsid w:val="008378E7"/>
    <w:rsid w:val="00837AB1"/>
    <w:rsid w:val="00837C18"/>
    <w:rsid w:val="008405F1"/>
    <w:rsid w:val="00840667"/>
    <w:rsid w:val="008408E8"/>
    <w:rsid w:val="0084148E"/>
    <w:rsid w:val="00841942"/>
    <w:rsid w:val="00841D54"/>
    <w:rsid w:val="00842BDD"/>
    <w:rsid w:val="00842C27"/>
    <w:rsid w:val="00842C5E"/>
    <w:rsid w:val="00842E36"/>
    <w:rsid w:val="0084314E"/>
    <w:rsid w:val="008437E7"/>
    <w:rsid w:val="00843C93"/>
    <w:rsid w:val="00844659"/>
    <w:rsid w:val="00844882"/>
    <w:rsid w:val="00844B03"/>
    <w:rsid w:val="00844DEA"/>
    <w:rsid w:val="008450C2"/>
    <w:rsid w:val="00845B66"/>
    <w:rsid w:val="00846C3E"/>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8AC"/>
    <w:rsid w:val="00854B81"/>
    <w:rsid w:val="00854C9C"/>
    <w:rsid w:val="008551F2"/>
    <w:rsid w:val="00855910"/>
    <w:rsid w:val="00855D17"/>
    <w:rsid w:val="00856017"/>
    <w:rsid w:val="00856D41"/>
    <w:rsid w:val="008573C0"/>
    <w:rsid w:val="0085795D"/>
    <w:rsid w:val="00857F27"/>
    <w:rsid w:val="00861D80"/>
    <w:rsid w:val="00862936"/>
    <w:rsid w:val="00862EAC"/>
    <w:rsid w:val="00862F71"/>
    <w:rsid w:val="0086524C"/>
    <w:rsid w:val="0086550A"/>
    <w:rsid w:val="00865E39"/>
    <w:rsid w:val="0086603C"/>
    <w:rsid w:val="008661B9"/>
    <w:rsid w:val="0086745D"/>
    <w:rsid w:val="008674AB"/>
    <w:rsid w:val="0086785A"/>
    <w:rsid w:val="008701AB"/>
    <w:rsid w:val="00870BF0"/>
    <w:rsid w:val="00871067"/>
    <w:rsid w:val="008716D8"/>
    <w:rsid w:val="00871FEE"/>
    <w:rsid w:val="00872077"/>
    <w:rsid w:val="008730B6"/>
    <w:rsid w:val="0087342A"/>
    <w:rsid w:val="00873665"/>
    <w:rsid w:val="00873A2B"/>
    <w:rsid w:val="00873D1F"/>
    <w:rsid w:val="0087408A"/>
    <w:rsid w:val="0087422B"/>
    <w:rsid w:val="008751B5"/>
    <w:rsid w:val="00875ABA"/>
    <w:rsid w:val="00875E8F"/>
    <w:rsid w:val="00876585"/>
    <w:rsid w:val="00876733"/>
    <w:rsid w:val="00876C75"/>
    <w:rsid w:val="008771D6"/>
    <w:rsid w:val="008776B0"/>
    <w:rsid w:val="00877AF7"/>
    <w:rsid w:val="00880063"/>
    <w:rsid w:val="0088006C"/>
    <w:rsid w:val="0088012D"/>
    <w:rsid w:val="00880477"/>
    <w:rsid w:val="00881703"/>
    <w:rsid w:val="00881C47"/>
    <w:rsid w:val="008821CE"/>
    <w:rsid w:val="00882957"/>
    <w:rsid w:val="00882C14"/>
    <w:rsid w:val="008831D9"/>
    <w:rsid w:val="008840E0"/>
    <w:rsid w:val="00884237"/>
    <w:rsid w:val="00884CB7"/>
    <w:rsid w:val="00884F7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2B9C"/>
    <w:rsid w:val="008A3DA9"/>
    <w:rsid w:val="008A3E3C"/>
    <w:rsid w:val="008A5547"/>
    <w:rsid w:val="008A57DE"/>
    <w:rsid w:val="008A5AFD"/>
    <w:rsid w:val="008A6CD4"/>
    <w:rsid w:val="008A72E2"/>
    <w:rsid w:val="008A74BF"/>
    <w:rsid w:val="008A775D"/>
    <w:rsid w:val="008A788A"/>
    <w:rsid w:val="008A7E61"/>
    <w:rsid w:val="008B1070"/>
    <w:rsid w:val="008B188F"/>
    <w:rsid w:val="008B1DE9"/>
    <w:rsid w:val="008B257D"/>
    <w:rsid w:val="008B27E2"/>
    <w:rsid w:val="008B3022"/>
    <w:rsid w:val="008B36D7"/>
    <w:rsid w:val="008B3792"/>
    <w:rsid w:val="008B38BE"/>
    <w:rsid w:val="008B3DCD"/>
    <w:rsid w:val="008B44E4"/>
    <w:rsid w:val="008B47B4"/>
    <w:rsid w:val="008B48B3"/>
    <w:rsid w:val="008B4A29"/>
    <w:rsid w:val="008B5396"/>
    <w:rsid w:val="008B581F"/>
    <w:rsid w:val="008B5F8B"/>
    <w:rsid w:val="008B6513"/>
    <w:rsid w:val="008B711B"/>
    <w:rsid w:val="008B72AE"/>
    <w:rsid w:val="008B74DD"/>
    <w:rsid w:val="008B7D2B"/>
    <w:rsid w:val="008C0177"/>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5A69"/>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407F"/>
    <w:rsid w:val="008E444B"/>
    <w:rsid w:val="008E4B49"/>
    <w:rsid w:val="008E518C"/>
    <w:rsid w:val="008E5517"/>
    <w:rsid w:val="008E5664"/>
    <w:rsid w:val="008E5787"/>
    <w:rsid w:val="008F039B"/>
    <w:rsid w:val="008F06F1"/>
    <w:rsid w:val="008F09D8"/>
    <w:rsid w:val="008F0D8B"/>
    <w:rsid w:val="008F133E"/>
    <w:rsid w:val="008F173F"/>
    <w:rsid w:val="008F1C67"/>
    <w:rsid w:val="008F238D"/>
    <w:rsid w:val="008F2611"/>
    <w:rsid w:val="008F2742"/>
    <w:rsid w:val="008F3EDE"/>
    <w:rsid w:val="008F4312"/>
    <w:rsid w:val="008F48C6"/>
    <w:rsid w:val="008F4C21"/>
    <w:rsid w:val="008F4C86"/>
    <w:rsid w:val="008F4F74"/>
    <w:rsid w:val="008F519E"/>
    <w:rsid w:val="008F65C4"/>
    <w:rsid w:val="008F6CE3"/>
    <w:rsid w:val="008F705C"/>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04A"/>
    <w:rsid w:val="00924519"/>
    <w:rsid w:val="009250C5"/>
    <w:rsid w:val="00925377"/>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712"/>
    <w:rsid w:val="0094091B"/>
    <w:rsid w:val="009409F4"/>
    <w:rsid w:val="00940DB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606"/>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CD2"/>
    <w:rsid w:val="00955FD1"/>
    <w:rsid w:val="0095603A"/>
    <w:rsid w:val="009568A7"/>
    <w:rsid w:val="00956EF4"/>
    <w:rsid w:val="0095758E"/>
    <w:rsid w:val="009606DB"/>
    <w:rsid w:val="00961347"/>
    <w:rsid w:val="00962267"/>
    <w:rsid w:val="00962377"/>
    <w:rsid w:val="00962382"/>
    <w:rsid w:val="009627C7"/>
    <w:rsid w:val="00962886"/>
    <w:rsid w:val="00962B50"/>
    <w:rsid w:val="00962BCC"/>
    <w:rsid w:val="009631BA"/>
    <w:rsid w:val="00963C58"/>
    <w:rsid w:val="00964681"/>
    <w:rsid w:val="0096497A"/>
    <w:rsid w:val="00964BD9"/>
    <w:rsid w:val="00965252"/>
    <w:rsid w:val="00965E0B"/>
    <w:rsid w:val="00967192"/>
    <w:rsid w:val="00967E34"/>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61B"/>
    <w:rsid w:val="00976993"/>
    <w:rsid w:val="0097724C"/>
    <w:rsid w:val="009777AF"/>
    <w:rsid w:val="00977E25"/>
    <w:rsid w:val="00980617"/>
    <w:rsid w:val="00980785"/>
    <w:rsid w:val="00980866"/>
    <w:rsid w:val="009808DC"/>
    <w:rsid w:val="00980D24"/>
    <w:rsid w:val="009814D8"/>
    <w:rsid w:val="00981731"/>
    <w:rsid w:val="00982037"/>
    <w:rsid w:val="009821BB"/>
    <w:rsid w:val="009822AD"/>
    <w:rsid w:val="009824DF"/>
    <w:rsid w:val="00982CB6"/>
    <w:rsid w:val="0098358E"/>
    <w:rsid w:val="00983C2E"/>
    <w:rsid w:val="00983E36"/>
    <w:rsid w:val="0098405A"/>
    <w:rsid w:val="0098426F"/>
    <w:rsid w:val="009843FA"/>
    <w:rsid w:val="009845C1"/>
    <w:rsid w:val="00986610"/>
    <w:rsid w:val="009877D2"/>
    <w:rsid w:val="0098780B"/>
    <w:rsid w:val="00987845"/>
    <w:rsid w:val="00987F7B"/>
    <w:rsid w:val="00990965"/>
    <w:rsid w:val="00991A93"/>
    <w:rsid w:val="00992857"/>
    <w:rsid w:val="009928D5"/>
    <w:rsid w:val="009931C7"/>
    <w:rsid w:val="00993947"/>
    <w:rsid w:val="00993AA3"/>
    <w:rsid w:val="009948C1"/>
    <w:rsid w:val="009958B2"/>
    <w:rsid w:val="00995B27"/>
    <w:rsid w:val="00996166"/>
    <w:rsid w:val="0099629E"/>
    <w:rsid w:val="00996769"/>
    <w:rsid w:val="00996772"/>
    <w:rsid w:val="00996853"/>
    <w:rsid w:val="00996C9F"/>
    <w:rsid w:val="00997037"/>
    <w:rsid w:val="00997529"/>
    <w:rsid w:val="00997A7D"/>
    <w:rsid w:val="009A0E5E"/>
    <w:rsid w:val="009A0F09"/>
    <w:rsid w:val="009A1229"/>
    <w:rsid w:val="009A12F2"/>
    <w:rsid w:val="009A1835"/>
    <w:rsid w:val="009A1B1C"/>
    <w:rsid w:val="009A2E63"/>
    <w:rsid w:val="009A3188"/>
    <w:rsid w:val="009A3435"/>
    <w:rsid w:val="009A3601"/>
    <w:rsid w:val="009A3A3D"/>
    <w:rsid w:val="009A4083"/>
    <w:rsid w:val="009A44FA"/>
    <w:rsid w:val="009A4689"/>
    <w:rsid w:val="009A5698"/>
    <w:rsid w:val="009A6BB1"/>
    <w:rsid w:val="009A78CB"/>
    <w:rsid w:val="009B00E6"/>
    <w:rsid w:val="009B0184"/>
    <w:rsid w:val="009B09CD"/>
    <w:rsid w:val="009B1028"/>
    <w:rsid w:val="009B102E"/>
    <w:rsid w:val="009B2383"/>
    <w:rsid w:val="009B314A"/>
    <w:rsid w:val="009B3AF8"/>
    <w:rsid w:val="009B3EC7"/>
    <w:rsid w:val="009B4078"/>
    <w:rsid w:val="009B4356"/>
    <w:rsid w:val="009B44E4"/>
    <w:rsid w:val="009B4503"/>
    <w:rsid w:val="009B4872"/>
    <w:rsid w:val="009B4CC9"/>
    <w:rsid w:val="009B51EB"/>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43D1"/>
    <w:rsid w:val="009C484E"/>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4B9"/>
    <w:rsid w:val="009E6EA5"/>
    <w:rsid w:val="009E750B"/>
    <w:rsid w:val="009E76D2"/>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1AB"/>
    <w:rsid w:val="00A01FB8"/>
    <w:rsid w:val="00A03489"/>
    <w:rsid w:val="00A03832"/>
    <w:rsid w:val="00A04227"/>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8C"/>
    <w:rsid w:val="00A152E6"/>
    <w:rsid w:val="00A15EB1"/>
    <w:rsid w:val="00A16C05"/>
    <w:rsid w:val="00A16C49"/>
    <w:rsid w:val="00A16FD2"/>
    <w:rsid w:val="00A17B98"/>
    <w:rsid w:val="00A17C0E"/>
    <w:rsid w:val="00A20076"/>
    <w:rsid w:val="00A200E9"/>
    <w:rsid w:val="00A201AB"/>
    <w:rsid w:val="00A202C2"/>
    <w:rsid w:val="00A211AE"/>
    <w:rsid w:val="00A213D3"/>
    <w:rsid w:val="00A216A2"/>
    <w:rsid w:val="00A219E7"/>
    <w:rsid w:val="00A2290B"/>
    <w:rsid w:val="00A229E4"/>
    <w:rsid w:val="00A23753"/>
    <w:rsid w:val="00A23B4B"/>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631"/>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3EC2"/>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B16"/>
    <w:rsid w:val="00A61D8E"/>
    <w:rsid w:val="00A61E27"/>
    <w:rsid w:val="00A61E76"/>
    <w:rsid w:val="00A61F48"/>
    <w:rsid w:val="00A62B97"/>
    <w:rsid w:val="00A62DE2"/>
    <w:rsid w:val="00A62E6C"/>
    <w:rsid w:val="00A633F4"/>
    <w:rsid w:val="00A6389A"/>
    <w:rsid w:val="00A63A09"/>
    <w:rsid w:val="00A63DC8"/>
    <w:rsid w:val="00A647A0"/>
    <w:rsid w:val="00A650EC"/>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4C27"/>
    <w:rsid w:val="00A7683F"/>
    <w:rsid w:val="00A76B50"/>
    <w:rsid w:val="00A77305"/>
    <w:rsid w:val="00A8008C"/>
    <w:rsid w:val="00A802FB"/>
    <w:rsid w:val="00A80403"/>
    <w:rsid w:val="00A809AC"/>
    <w:rsid w:val="00A80E2F"/>
    <w:rsid w:val="00A81018"/>
    <w:rsid w:val="00A8102E"/>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24A"/>
    <w:rsid w:val="00AA2A8A"/>
    <w:rsid w:val="00AA2B9C"/>
    <w:rsid w:val="00AA30AF"/>
    <w:rsid w:val="00AA331D"/>
    <w:rsid w:val="00AA3C3D"/>
    <w:rsid w:val="00AA4739"/>
    <w:rsid w:val="00AA47EA"/>
    <w:rsid w:val="00AA4B83"/>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647C"/>
    <w:rsid w:val="00AB71C8"/>
    <w:rsid w:val="00AC00A6"/>
    <w:rsid w:val="00AC00B9"/>
    <w:rsid w:val="00AC0237"/>
    <w:rsid w:val="00AC0253"/>
    <w:rsid w:val="00AC0460"/>
    <w:rsid w:val="00AC0933"/>
    <w:rsid w:val="00AC0A30"/>
    <w:rsid w:val="00AC100B"/>
    <w:rsid w:val="00AC1B7C"/>
    <w:rsid w:val="00AC2192"/>
    <w:rsid w:val="00AC26D8"/>
    <w:rsid w:val="00AC2E1F"/>
    <w:rsid w:val="00AC307C"/>
    <w:rsid w:val="00AC3A4B"/>
    <w:rsid w:val="00AC3A78"/>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28E"/>
    <w:rsid w:val="00AD5AE6"/>
    <w:rsid w:val="00AD636A"/>
    <w:rsid w:val="00AD6723"/>
    <w:rsid w:val="00AD6AE6"/>
    <w:rsid w:val="00AD70E7"/>
    <w:rsid w:val="00AD76D9"/>
    <w:rsid w:val="00AD7CE8"/>
    <w:rsid w:val="00AD7F1F"/>
    <w:rsid w:val="00AE0151"/>
    <w:rsid w:val="00AE033F"/>
    <w:rsid w:val="00AE0473"/>
    <w:rsid w:val="00AE04A6"/>
    <w:rsid w:val="00AE0842"/>
    <w:rsid w:val="00AE1401"/>
    <w:rsid w:val="00AE295B"/>
    <w:rsid w:val="00AE2D77"/>
    <w:rsid w:val="00AE2E65"/>
    <w:rsid w:val="00AE3781"/>
    <w:rsid w:val="00AE3E44"/>
    <w:rsid w:val="00AE45F9"/>
    <w:rsid w:val="00AE4917"/>
    <w:rsid w:val="00AE49C5"/>
    <w:rsid w:val="00AE4B49"/>
    <w:rsid w:val="00AE5693"/>
    <w:rsid w:val="00AE5AB9"/>
    <w:rsid w:val="00AE62D5"/>
    <w:rsid w:val="00AE62EC"/>
    <w:rsid w:val="00AE75D4"/>
    <w:rsid w:val="00AE7A23"/>
    <w:rsid w:val="00AE7BCF"/>
    <w:rsid w:val="00AE7D6D"/>
    <w:rsid w:val="00AE7FAF"/>
    <w:rsid w:val="00AF00F5"/>
    <w:rsid w:val="00AF0BAD"/>
    <w:rsid w:val="00AF0D91"/>
    <w:rsid w:val="00AF0DB0"/>
    <w:rsid w:val="00AF1081"/>
    <w:rsid w:val="00AF136A"/>
    <w:rsid w:val="00AF1AF5"/>
    <w:rsid w:val="00AF1B15"/>
    <w:rsid w:val="00AF1C91"/>
    <w:rsid w:val="00AF1D18"/>
    <w:rsid w:val="00AF28C1"/>
    <w:rsid w:val="00AF2919"/>
    <w:rsid w:val="00AF34C4"/>
    <w:rsid w:val="00AF4524"/>
    <w:rsid w:val="00AF476B"/>
    <w:rsid w:val="00AF5C08"/>
    <w:rsid w:val="00AF6B7C"/>
    <w:rsid w:val="00AF78D8"/>
    <w:rsid w:val="00AF78EF"/>
    <w:rsid w:val="00AF794B"/>
    <w:rsid w:val="00AF7F21"/>
    <w:rsid w:val="00B0015F"/>
    <w:rsid w:val="00B00169"/>
    <w:rsid w:val="00B0051A"/>
    <w:rsid w:val="00B006B3"/>
    <w:rsid w:val="00B00E3E"/>
    <w:rsid w:val="00B011D5"/>
    <w:rsid w:val="00B01F8B"/>
    <w:rsid w:val="00B021A5"/>
    <w:rsid w:val="00B02952"/>
    <w:rsid w:val="00B02A57"/>
    <w:rsid w:val="00B03625"/>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37C8"/>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61F"/>
    <w:rsid w:val="00B24D90"/>
    <w:rsid w:val="00B25805"/>
    <w:rsid w:val="00B26364"/>
    <w:rsid w:val="00B2692B"/>
    <w:rsid w:val="00B26BE4"/>
    <w:rsid w:val="00B26EF2"/>
    <w:rsid w:val="00B2718B"/>
    <w:rsid w:val="00B30319"/>
    <w:rsid w:val="00B3040A"/>
    <w:rsid w:val="00B305D3"/>
    <w:rsid w:val="00B316E1"/>
    <w:rsid w:val="00B3189D"/>
    <w:rsid w:val="00B318CE"/>
    <w:rsid w:val="00B31C09"/>
    <w:rsid w:val="00B31DAD"/>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18B"/>
    <w:rsid w:val="00B46A2D"/>
    <w:rsid w:val="00B47256"/>
    <w:rsid w:val="00B47ABF"/>
    <w:rsid w:val="00B502F5"/>
    <w:rsid w:val="00B503F6"/>
    <w:rsid w:val="00B509F8"/>
    <w:rsid w:val="00B51003"/>
    <w:rsid w:val="00B51194"/>
    <w:rsid w:val="00B517D3"/>
    <w:rsid w:val="00B51A95"/>
    <w:rsid w:val="00B51CF7"/>
    <w:rsid w:val="00B52374"/>
    <w:rsid w:val="00B526C7"/>
    <w:rsid w:val="00B52810"/>
    <w:rsid w:val="00B52826"/>
    <w:rsid w:val="00B5292B"/>
    <w:rsid w:val="00B5362A"/>
    <w:rsid w:val="00B53FCC"/>
    <w:rsid w:val="00B548D9"/>
    <w:rsid w:val="00B5499F"/>
    <w:rsid w:val="00B54BCB"/>
    <w:rsid w:val="00B55E4D"/>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A8E"/>
    <w:rsid w:val="00B65F8D"/>
    <w:rsid w:val="00B661D7"/>
    <w:rsid w:val="00B66398"/>
    <w:rsid w:val="00B6656D"/>
    <w:rsid w:val="00B666B4"/>
    <w:rsid w:val="00B66758"/>
    <w:rsid w:val="00B67FFA"/>
    <w:rsid w:val="00B70054"/>
    <w:rsid w:val="00B7006B"/>
    <w:rsid w:val="00B70382"/>
    <w:rsid w:val="00B708EF"/>
    <w:rsid w:val="00B70D99"/>
    <w:rsid w:val="00B714BA"/>
    <w:rsid w:val="00B71596"/>
    <w:rsid w:val="00B71722"/>
    <w:rsid w:val="00B72822"/>
    <w:rsid w:val="00B73208"/>
    <w:rsid w:val="00B735DC"/>
    <w:rsid w:val="00B73918"/>
    <w:rsid w:val="00B73B78"/>
    <w:rsid w:val="00B73C63"/>
    <w:rsid w:val="00B74726"/>
    <w:rsid w:val="00B74739"/>
    <w:rsid w:val="00B74E3D"/>
    <w:rsid w:val="00B753D1"/>
    <w:rsid w:val="00B756CE"/>
    <w:rsid w:val="00B76BCF"/>
    <w:rsid w:val="00B76DC8"/>
    <w:rsid w:val="00B772E7"/>
    <w:rsid w:val="00B772EB"/>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1F1"/>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00"/>
    <w:rsid w:val="00B94390"/>
    <w:rsid w:val="00B947D1"/>
    <w:rsid w:val="00B94B98"/>
    <w:rsid w:val="00B94CAC"/>
    <w:rsid w:val="00B95897"/>
    <w:rsid w:val="00B9589C"/>
    <w:rsid w:val="00B96285"/>
    <w:rsid w:val="00B96C04"/>
    <w:rsid w:val="00B96E28"/>
    <w:rsid w:val="00B97D61"/>
    <w:rsid w:val="00BA042C"/>
    <w:rsid w:val="00BA04D6"/>
    <w:rsid w:val="00BA06B3"/>
    <w:rsid w:val="00BA13AB"/>
    <w:rsid w:val="00BA273B"/>
    <w:rsid w:val="00BA32BA"/>
    <w:rsid w:val="00BA32CA"/>
    <w:rsid w:val="00BA3F26"/>
    <w:rsid w:val="00BA43E0"/>
    <w:rsid w:val="00BA44EB"/>
    <w:rsid w:val="00BA453C"/>
    <w:rsid w:val="00BA4765"/>
    <w:rsid w:val="00BA477A"/>
    <w:rsid w:val="00BA4B18"/>
    <w:rsid w:val="00BA55FB"/>
    <w:rsid w:val="00BA58DF"/>
    <w:rsid w:val="00BA593D"/>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3046"/>
    <w:rsid w:val="00BB5178"/>
    <w:rsid w:val="00BB5A41"/>
    <w:rsid w:val="00BB67AE"/>
    <w:rsid w:val="00BB6C5F"/>
    <w:rsid w:val="00BB6E85"/>
    <w:rsid w:val="00BB70CC"/>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487E"/>
    <w:rsid w:val="00BC5869"/>
    <w:rsid w:val="00BC5ECB"/>
    <w:rsid w:val="00BC6099"/>
    <w:rsid w:val="00BC62F7"/>
    <w:rsid w:val="00BC683C"/>
    <w:rsid w:val="00BC6B01"/>
    <w:rsid w:val="00BC757F"/>
    <w:rsid w:val="00BC7EA6"/>
    <w:rsid w:val="00BD003A"/>
    <w:rsid w:val="00BD175A"/>
    <w:rsid w:val="00BD1D45"/>
    <w:rsid w:val="00BD1EA1"/>
    <w:rsid w:val="00BD24E9"/>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D797A"/>
    <w:rsid w:val="00BE0446"/>
    <w:rsid w:val="00BE21A9"/>
    <w:rsid w:val="00BE2592"/>
    <w:rsid w:val="00BE263E"/>
    <w:rsid w:val="00BE2C35"/>
    <w:rsid w:val="00BE3045"/>
    <w:rsid w:val="00BE31EA"/>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AEF"/>
    <w:rsid w:val="00BF1B10"/>
    <w:rsid w:val="00BF2436"/>
    <w:rsid w:val="00BF26B6"/>
    <w:rsid w:val="00BF2C8B"/>
    <w:rsid w:val="00BF321B"/>
    <w:rsid w:val="00BF36A4"/>
    <w:rsid w:val="00BF3773"/>
    <w:rsid w:val="00BF3E14"/>
    <w:rsid w:val="00BF3F57"/>
    <w:rsid w:val="00BF4644"/>
    <w:rsid w:val="00BF4B5E"/>
    <w:rsid w:val="00BF4B97"/>
    <w:rsid w:val="00BF5030"/>
    <w:rsid w:val="00BF6269"/>
    <w:rsid w:val="00BF63AA"/>
    <w:rsid w:val="00BF64C7"/>
    <w:rsid w:val="00BF6B2F"/>
    <w:rsid w:val="00BF6C32"/>
    <w:rsid w:val="00C00D18"/>
    <w:rsid w:val="00C00D63"/>
    <w:rsid w:val="00C00D9F"/>
    <w:rsid w:val="00C011AE"/>
    <w:rsid w:val="00C0171D"/>
    <w:rsid w:val="00C01AC1"/>
    <w:rsid w:val="00C022B3"/>
    <w:rsid w:val="00C02D9F"/>
    <w:rsid w:val="00C030CB"/>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0D01"/>
    <w:rsid w:val="00C21574"/>
    <w:rsid w:val="00C21A09"/>
    <w:rsid w:val="00C21AF6"/>
    <w:rsid w:val="00C22BC8"/>
    <w:rsid w:val="00C2309E"/>
    <w:rsid w:val="00C237EF"/>
    <w:rsid w:val="00C237F5"/>
    <w:rsid w:val="00C23A85"/>
    <w:rsid w:val="00C23AB3"/>
    <w:rsid w:val="00C24241"/>
    <w:rsid w:val="00C24254"/>
    <w:rsid w:val="00C24516"/>
    <w:rsid w:val="00C247D2"/>
    <w:rsid w:val="00C24A70"/>
    <w:rsid w:val="00C24F58"/>
    <w:rsid w:val="00C26BC4"/>
    <w:rsid w:val="00C26C34"/>
    <w:rsid w:val="00C27C76"/>
    <w:rsid w:val="00C27E84"/>
    <w:rsid w:val="00C30C63"/>
    <w:rsid w:val="00C317AA"/>
    <w:rsid w:val="00C31FE9"/>
    <w:rsid w:val="00C323D0"/>
    <w:rsid w:val="00C325C5"/>
    <w:rsid w:val="00C328F2"/>
    <w:rsid w:val="00C32F88"/>
    <w:rsid w:val="00C34A7D"/>
    <w:rsid w:val="00C34B1A"/>
    <w:rsid w:val="00C35441"/>
    <w:rsid w:val="00C3596F"/>
    <w:rsid w:val="00C35E69"/>
    <w:rsid w:val="00C36167"/>
    <w:rsid w:val="00C36247"/>
    <w:rsid w:val="00C3671A"/>
    <w:rsid w:val="00C36D69"/>
    <w:rsid w:val="00C370EF"/>
    <w:rsid w:val="00C373F2"/>
    <w:rsid w:val="00C37716"/>
    <w:rsid w:val="00C37CDF"/>
    <w:rsid w:val="00C40424"/>
    <w:rsid w:val="00C410E5"/>
    <w:rsid w:val="00C41387"/>
    <w:rsid w:val="00C418AB"/>
    <w:rsid w:val="00C4234E"/>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114"/>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38"/>
    <w:rsid w:val="00C81E51"/>
    <w:rsid w:val="00C82355"/>
    <w:rsid w:val="00C824CE"/>
    <w:rsid w:val="00C82609"/>
    <w:rsid w:val="00C82804"/>
    <w:rsid w:val="00C8364A"/>
    <w:rsid w:val="00C84B1D"/>
    <w:rsid w:val="00C85C0F"/>
    <w:rsid w:val="00C8601E"/>
    <w:rsid w:val="00C86257"/>
    <w:rsid w:val="00C864B2"/>
    <w:rsid w:val="00C866FA"/>
    <w:rsid w:val="00C86E49"/>
    <w:rsid w:val="00C872B7"/>
    <w:rsid w:val="00C87775"/>
    <w:rsid w:val="00C87821"/>
    <w:rsid w:val="00C8795F"/>
    <w:rsid w:val="00C87FF6"/>
    <w:rsid w:val="00C904C6"/>
    <w:rsid w:val="00C90B3C"/>
    <w:rsid w:val="00C91DF9"/>
    <w:rsid w:val="00C92726"/>
    <w:rsid w:val="00C934EE"/>
    <w:rsid w:val="00C9365B"/>
    <w:rsid w:val="00C93A8A"/>
    <w:rsid w:val="00C94343"/>
    <w:rsid w:val="00C94642"/>
    <w:rsid w:val="00C94AEE"/>
    <w:rsid w:val="00C95A75"/>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6C8B"/>
    <w:rsid w:val="00CA74E3"/>
    <w:rsid w:val="00CA7699"/>
    <w:rsid w:val="00CB147A"/>
    <w:rsid w:val="00CB1B49"/>
    <w:rsid w:val="00CB1B8D"/>
    <w:rsid w:val="00CB1F42"/>
    <w:rsid w:val="00CB285C"/>
    <w:rsid w:val="00CB2FB6"/>
    <w:rsid w:val="00CB3B01"/>
    <w:rsid w:val="00CB3D53"/>
    <w:rsid w:val="00CB41F3"/>
    <w:rsid w:val="00CB4647"/>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34B0"/>
    <w:rsid w:val="00CD416D"/>
    <w:rsid w:val="00CD46AE"/>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2CD"/>
    <w:rsid w:val="00D00717"/>
    <w:rsid w:val="00D00DCF"/>
    <w:rsid w:val="00D01500"/>
    <w:rsid w:val="00D020F4"/>
    <w:rsid w:val="00D02592"/>
    <w:rsid w:val="00D02627"/>
    <w:rsid w:val="00D03344"/>
    <w:rsid w:val="00D03975"/>
    <w:rsid w:val="00D03B0C"/>
    <w:rsid w:val="00D04231"/>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18F"/>
    <w:rsid w:val="00D143AB"/>
    <w:rsid w:val="00D150CF"/>
    <w:rsid w:val="00D152E1"/>
    <w:rsid w:val="00D1531F"/>
    <w:rsid w:val="00D15A47"/>
    <w:rsid w:val="00D15AD9"/>
    <w:rsid w:val="00D15DEC"/>
    <w:rsid w:val="00D1609C"/>
    <w:rsid w:val="00D169E3"/>
    <w:rsid w:val="00D16BB1"/>
    <w:rsid w:val="00D16D15"/>
    <w:rsid w:val="00D16E1C"/>
    <w:rsid w:val="00D17093"/>
    <w:rsid w:val="00D175C9"/>
    <w:rsid w:val="00D17833"/>
    <w:rsid w:val="00D17E97"/>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58C"/>
    <w:rsid w:val="00D36C35"/>
    <w:rsid w:val="00D36D37"/>
    <w:rsid w:val="00D37107"/>
    <w:rsid w:val="00D3732C"/>
    <w:rsid w:val="00D3754E"/>
    <w:rsid w:val="00D37B0B"/>
    <w:rsid w:val="00D37F44"/>
    <w:rsid w:val="00D37FD0"/>
    <w:rsid w:val="00D40387"/>
    <w:rsid w:val="00D403A0"/>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10C1"/>
    <w:rsid w:val="00D52704"/>
    <w:rsid w:val="00D52711"/>
    <w:rsid w:val="00D528F4"/>
    <w:rsid w:val="00D52AAA"/>
    <w:rsid w:val="00D52B1C"/>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19"/>
    <w:rsid w:val="00D62858"/>
    <w:rsid w:val="00D645B8"/>
    <w:rsid w:val="00D64978"/>
    <w:rsid w:val="00D65117"/>
    <w:rsid w:val="00D654D7"/>
    <w:rsid w:val="00D6558D"/>
    <w:rsid w:val="00D65620"/>
    <w:rsid w:val="00D65C15"/>
    <w:rsid w:val="00D65CC6"/>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20C"/>
    <w:rsid w:val="00D71583"/>
    <w:rsid w:val="00D723B8"/>
    <w:rsid w:val="00D72737"/>
    <w:rsid w:val="00D72906"/>
    <w:rsid w:val="00D72BC8"/>
    <w:rsid w:val="00D72BCE"/>
    <w:rsid w:val="00D72CB6"/>
    <w:rsid w:val="00D731B6"/>
    <w:rsid w:val="00D731BD"/>
    <w:rsid w:val="00D736E5"/>
    <w:rsid w:val="00D73ACF"/>
    <w:rsid w:val="00D73B54"/>
    <w:rsid w:val="00D73E07"/>
    <w:rsid w:val="00D74817"/>
    <w:rsid w:val="00D74A52"/>
    <w:rsid w:val="00D74DE9"/>
    <w:rsid w:val="00D757F2"/>
    <w:rsid w:val="00D75938"/>
    <w:rsid w:val="00D75E45"/>
    <w:rsid w:val="00D762B7"/>
    <w:rsid w:val="00D765D5"/>
    <w:rsid w:val="00D76F4F"/>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4EFC"/>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B84"/>
    <w:rsid w:val="00DA122F"/>
    <w:rsid w:val="00DA1BD6"/>
    <w:rsid w:val="00DA2462"/>
    <w:rsid w:val="00DA2568"/>
    <w:rsid w:val="00DA25B2"/>
    <w:rsid w:val="00DA2763"/>
    <w:rsid w:val="00DA3576"/>
    <w:rsid w:val="00DA3A26"/>
    <w:rsid w:val="00DA3D06"/>
    <w:rsid w:val="00DA3D0C"/>
    <w:rsid w:val="00DA3EDB"/>
    <w:rsid w:val="00DA4124"/>
    <w:rsid w:val="00DA4245"/>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6C"/>
    <w:rsid w:val="00DB7AF8"/>
    <w:rsid w:val="00DB7D1B"/>
    <w:rsid w:val="00DB7F36"/>
    <w:rsid w:val="00DC02D7"/>
    <w:rsid w:val="00DC0917"/>
    <w:rsid w:val="00DC0C7A"/>
    <w:rsid w:val="00DC0C81"/>
    <w:rsid w:val="00DC0CA2"/>
    <w:rsid w:val="00DC176F"/>
    <w:rsid w:val="00DC1C04"/>
    <w:rsid w:val="00DC1CF2"/>
    <w:rsid w:val="00DC2218"/>
    <w:rsid w:val="00DC2348"/>
    <w:rsid w:val="00DC2525"/>
    <w:rsid w:val="00DC2748"/>
    <w:rsid w:val="00DC2B1D"/>
    <w:rsid w:val="00DC3EDD"/>
    <w:rsid w:val="00DC40E8"/>
    <w:rsid w:val="00DC4D73"/>
    <w:rsid w:val="00DC4FB7"/>
    <w:rsid w:val="00DC5242"/>
    <w:rsid w:val="00DC6045"/>
    <w:rsid w:val="00DC68BC"/>
    <w:rsid w:val="00DC6D66"/>
    <w:rsid w:val="00DC70F5"/>
    <w:rsid w:val="00DC7270"/>
    <w:rsid w:val="00DC7682"/>
    <w:rsid w:val="00DC77AA"/>
    <w:rsid w:val="00DD0A5D"/>
    <w:rsid w:val="00DD0B1F"/>
    <w:rsid w:val="00DD0BF0"/>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089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7BC"/>
    <w:rsid w:val="00DE6B23"/>
    <w:rsid w:val="00DE6B30"/>
    <w:rsid w:val="00DE710B"/>
    <w:rsid w:val="00DE750A"/>
    <w:rsid w:val="00DE780F"/>
    <w:rsid w:val="00DF043A"/>
    <w:rsid w:val="00DF15D7"/>
    <w:rsid w:val="00DF1741"/>
    <w:rsid w:val="00DF2690"/>
    <w:rsid w:val="00DF270F"/>
    <w:rsid w:val="00DF2C7D"/>
    <w:rsid w:val="00DF2D52"/>
    <w:rsid w:val="00DF3527"/>
    <w:rsid w:val="00DF3B36"/>
    <w:rsid w:val="00DF3E12"/>
    <w:rsid w:val="00DF3E35"/>
    <w:rsid w:val="00DF3E78"/>
    <w:rsid w:val="00DF4754"/>
    <w:rsid w:val="00DF4A05"/>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566"/>
    <w:rsid w:val="00E03A4B"/>
    <w:rsid w:val="00E03BE0"/>
    <w:rsid w:val="00E03C85"/>
    <w:rsid w:val="00E04621"/>
    <w:rsid w:val="00E05076"/>
    <w:rsid w:val="00E0518B"/>
    <w:rsid w:val="00E051FD"/>
    <w:rsid w:val="00E05274"/>
    <w:rsid w:val="00E05384"/>
    <w:rsid w:val="00E05D70"/>
    <w:rsid w:val="00E0607C"/>
    <w:rsid w:val="00E061BD"/>
    <w:rsid w:val="00E0769B"/>
    <w:rsid w:val="00E07A41"/>
    <w:rsid w:val="00E07E20"/>
    <w:rsid w:val="00E07E4A"/>
    <w:rsid w:val="00E10122"/>
    <w:rsid w:val="00E1087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43"/>
    <w:rsid w:val="00E215AC"/>
    <w:rsid w:val="00E21C07"/>
    <w:rsid w:val="00E235B4"/>
    <w:rsid w:val="00E244E0"/>
    <w:rsid w:val="00E245D5"/>
    <w:rsid w:val="00E248BF"/>
    <w:rsid w:val="00E24E05"/>
    <w:rsid w:val="00E25D3B"/>
    <w:rsid w:val="00E26513"/>
    <w:rsid w:val="00E275C5"/>
    <w:rsid w:val="00E305D8"/>
    <w:rsid w:val="00E307A0"/>
    <w:rsid w:val="00E307F2"/>
    <w:rsid w:val="00E3116F"/>
    <w:rsid w:val="00E313AE"/>
    <w:rsid w:val="00E3176D"/>
    <w:rsid w:val="00E31C35"/>
    <w:rsid w:val="00E32304"/>
    <w:rsid w:val="00E32CD5"/>
    <w:rsid w:val="00E32F46"/>
    <w:rsid w:val="00E332E8"/>
    <w:rsid w:val="00E337D4"/>
    <w:rsid w:val="00E339B3"/>
    <w:rsid w:val="00E33B8F"/>
    <w:rsid w:val="00E341B7"/>
    <w:rsid w:val="00E34916"/>
    <w:rsid w:val="00E34E4E"/>
    <w:rsid w:val="00E36A31"/>
    <w:rsid w:val="00E371B3"/>
    <w:rsid w:val="00E40624"/>
    <w:rsid w:val="00E408BF"/>
    <w:rsid w:val="00E41A34"/>
    <w:rsid w:val="00E423FE"/>
    <w:rsid w:val="00E42C75"/>
    <w:rsid w:val="00E42CE8"/>
    <w:rsid w:val="00E43197"/>
    <w:rsid w:val="00E4329F"/>
    <w:rsid w:val="00E43C19"/>
    <w:rsid w:val="00E448B1"/>
    <w:rsid w:val="00E457E7"/>
    <w:rsid w:val="00E45AD9"/>
    <w:rsid w:val="00E46481"/>
    <w:rsid w:val="00E469A8"/>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445"/>
    <w:rsid w:val="00E62599"/>
    <w:rsid w:val="00E62A4F"/>
    <w:rsid w:val="00E62FBD"/>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3C36"/>
    <w:rsid w:val="00E740D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2D5B"/>
    <w:rsid w:val="00E83067"/>
    <w:rsid w:val="00E834AD"/>
    <w:rsid w:val="00E83EBD"/>
    <w:rsid w:val="00E840DC"/>
    <w:rsid w:val="00E840E7"/>
    <w:rsid w:val="00E8495B"/>
    <w:rsid w:val="00E84F6A"/>
    <w:rsid w:val="00E8510D"/>
    <w:rsid w:val="00E85F2F"/>
    <w:rsid w:val="00E8624F"/>
    <w:rsid w:val="00E86A5A"/>
    <w:rsid w:val="00E873C2"/>
    <w:rsid w:val="00E9097E"/>
    <w:rsid w:val="00E9104C"/>
    <w:rsid w:val="00E912A5"/>
    <w:rsid w:val="00E91D5E"/>
    <w:rsid w:val="00E920E1"/>
    <w:rsid w:val="00E92B23"/>
    <w:rsid w:val="00E939A3"/>
    <w:rsid w:val="00E93C3F"/>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75D"/>
    <w:rsid w:val="00EA48D0"/>
    <w:rsid w:val="00EA4BCE"/>
    <w:rsid w:val="00EA55C0"/>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44AC"/>
    <w:rsid w:val="00EB5174"/>
    <w:rsid w:val="00EB5ADB"/>
    <w:rsid w:val="00EB5CB3"/>
    <w:rsid w:val="00EB6218"/>
    <w:rsid w:val="00EB66A5"/>
    <w:rsid w:val="00EB69EF"/>
    <w:rsid w:val="00EB7706"/>
    <w:rsid w:val="00EB7DB3"/>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AEE"/>
    <w:rsid w:val="00EE1CA0"/>
    <w:rsid w:val="00EE2281"/>
    <w:rsid w:val="00EE2336"/>
    <w:rsid w:val="00EE25EA"/>
    <w:rsid w:val="00EE276D"/>
    <w:rsid w:val="00EE2AF3"/>
    <w:rsid w:val="00EE34B6"/>
    <w:rsid w:val="00EE3DE9"/>
    <w:rsid w:val="00EE409D"/>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77D"/>
    <w:rsid w:val="00EF6B71"/>
    <w:rsid w:val="00EF6B9E"/>
    <w:rsid w:val="00EF6E0F"/>
    <w:rsid w:val="00EF7EF1"/>
    <w:rsid w:val="00F005EE"/>
    <w:rsid w:val="00F016E6"/>
    <w:rsid w:val="00F0173A"/>
    <w:rsid w:val="00F01988"/>
    <w:rsid w:val="00F01BB0"/>
    <w:rsid w:val="00F02545"/>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07D4C"/>
    <w:rsid w:val="00F100D0"/>
    <w:rsid w:val="00F109FC"/>
    <w:rsid w:val="00F11029"/>
    <w:rsid w:val="00F11E14"/>
    <w:rsid w:val="00F12750"/>
    <w:rsid w:val="00F13A94"/>
    <w:rsid w:val="00F13D95"/>
    <w:rsid w:val="00F14721"/>
    <w:rsid w:val="00F1480E"/>
    <w:rsid w:val="00F1493B"/>
    <w:rsid w:val="00F14BD8"/>
    <w:rsid w:val="00F151BE"/>
    <w:rsid w:val="00F15E3A"/>
    <w:rsid w:val="00F16057"/>
    <w:rsid w:val="00F1616C"/>
    <w:rsid w:val="00F16227"/>
    <w:rsid w:val="00F16324"/>
    <w:rsid w:val="00F1636E"/>
    <w:rsid w:val="00F17007"/>
    <w:rsid w:val="00F17854"/>
    <w:rsid w:val="00F17E87"/>
    <w:rsid w:val="00F207B9"/>
    <w:rsid w:val="00F20DC2"/>
    <w:rsid w:val="00F225DF"/>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18FD"/>
    <w:rsid w:val="00F32724"/>
    <w:rsid w:val="00F32C21"/>
    <w:rsid w:val="00F32E76"/>
    <w:rsid w:val="00F33998"/>
    <w:rsid w:val="00F33B24"/>
    <w:rsid w:val="00F33D92"/>
    <w:rsid w:val="00F340EE"/>
    <w:rsid w:val="00F342FD"/>
    <w:rsid w:val="00F34E9E"/>
    <w:rsid w:val="00F34FE2"/>
    <w:rsid w:val="00F35AB0"/>
    <w:rsid w:val="00F36DC0"/>
    <w:rsid w:val="00F37494"/>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986"/>
    <w:rsid w:val="00F44EAE"/>
    <w:rsid w:val="00F451CD"/>
    <w:rsid w:val="00F455E0"/>
    <w:rsid w:val="00F45DF7"/>
    <w:rsid w:val="00F45E7C"/>
    <w:rsid w:val="00F466BA"/>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2FC6"/>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2F5A"/>
    <w:rsid w:val="00F731DB"/>
    <w:rsid w:val="00F73385"/>
    <w:rsid w:val="00F73FE1"/>
    <w:rsid w:val="00F74C57"/>
    <w:rsid w:val="00F74C9F"/>
    <w:rsid w:val="00F751EC"/>
    <w:rsid w:val="00F759EE"/>
    <w:rsid w:val="00F7677E"/>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42C"/>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823"/>
    <w:rsid w:val="00F97C20"/>
    <w:rsid w:val="00FA054F"/>
    <w:rsid w:val="00FA08AC"/>
    <w:rsid w:val="00FA114D"/>
    <w:rsid w:val="00FA11F6"/>
    <w:rsid w:val="00FA13EB"/>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4267"/>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80"/>
    <w:rsid w:val="00FD01EE"/>
    <w:rsid w:val="00FD0236"/>
    <w:rsid w:val="00FD050B"/>
    <w:rsid w:val="00FD066C"/>
    <w:rsid w:val="00FD163D"/>
    <w:rsid w:val="00FD16D0"/>
    <w:rsid w:val="00FD17F7"/>
    <w:rsid w:val="00FD298B"/>
    <w:rsid w:val="00FD2F22"/>
    <w:rsid w:val="00FD32B6"/>
    <w:rsid w:val="00FD34F8"/>
    <w:rsid w:val="00FD372A"/>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03C"/>
    <w:rsid w:val="00FE4169"/>
    <w:rsid w:val="00FE4FBE"/>
    <w:rsid w:val="00FE5265"/>
    <w:rsid w:val="00FE5424"/>
    <w:rsid w:val="00FE5C16"/>
    <w:rsid w:val="00FE5C65"/>
    <w:rsid w:val="00FE5C6D"/>
    <w:rsid w:val="00FE5F5F"/>
    <w:rsid w:val="00FE7308"/>
    <w:rsid w:val="00FE7542"/>
    <w:rsid w:val="00FE7D49"/>
    <w:rsid w:val="00FF0D93"/>
    <w:rsid w:val="00FF17CA"/>
    <w:rsid w:val="00FF1C6B"/>
    <w:rsid w:val="00FF1E3C"/>
    <w:rsid w:val="00FF24A9"/>
    <w:rsid w:val="00FF25D6"/>
    <w:rsid w:val="00FF2BC7"/>
    <w:rsid w:val="00FF322C"/>
    <w:rsid w:val="00FF32B1"/>
    <w:rsid w:val="00FF342E"/>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879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72235">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114755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6015882">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5538599">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423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39329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35390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451194">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9468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licel\AppData\Local\Temp\Temp1_Draft%20P802.11be_D2.1.1%20-%20Word.zip\Draft%20P802.11be_D2.1.1%20-%20Word\TGbe_Cl_36.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licel\AppData\Local\Temp\Temp1_Draft%20P802.11be_D2.1.1%20-%20Word.zip\Draft%20P802.11be_D2.1.1%20-%20Word\TGbe_Cl_36.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347-02-00be-d2.0-comment-resolution-for-cid-13988.docx" TargetMode="External"/><Relationship Id="rId5" Type="http://schemas.openxmlformats.org/officeDocument/2006/relationships/numbering" Target="numbering.xml"/><Relationship Id="rId15" Type="http://schemas.openxmlformats.org/officeDocument/2006/relationships/hyperlink" Target="file:///C:\Users\alicel\AppData\Local\Temp\Temp1_Draft%20P802.11be_D2.1.1%20-%20Word.zip\Draft%20P802.11be_D2.1.1%20-%20Word\TGbe_Cl_36.doc"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icel\AppData\Local\Temp\Temp1_Draft%20P802.11be_D2.1.1%20-%20Word.zip\Draft%20P802.11be_D2.1.1%20-%20Word\TGbe_Cl_36.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4453</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31070</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92</cp:revision>
  <cp:lastPrinted>2017-05-01T13:09:00Z</cp:lastPrinted>
  <dcterms:created xsi:type="dcterms:W3CDTF">2022-08-24T00:05:00Z</dcterms:created>
  <dcterms:modified xsi:type="dcterms:W3CDTF">2022-08-30T00:57:00Z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d747bccc-1f7a-43de-9506-0ef23dd23464_Enabled">
    <vt:lpwstr>true</vt:lpwstr>
  </property>
  <property fmtid="{D5CDD505-2E9C-101B-9397-08002B2CF9AE}" pid="14" name="MSIP_Label_d747bccc-1f7a-43de-9506-0ef23dd23464_SetDate">
    <vt:lpwstr>2022-07-26T05:10:09Z</vt:lpwstr>
  </property>
  <property fmtid="{D5CDD505-2E9C-101B-9397-08002B2CF9AE}" pid="15" name="MSIP_Label_d747bccc-1f7a-43de-9506-0ef23dd23464_Method">
    <vt:lpwstr>Privileged</vt:lpwstr>
  </property>
  <property fmtid="{D5CDD505-2E9C-101B-9397-08002B2CF9AE}" pid="16" name="MSIP_Label_d747bccc-1f7a-43de-9506-0ef23dd23464_Name">
    <vt:lpwstr>Non-CCI</vt:lpwstr>
  </property>
  <property fmtid="{D5CDD505-2E9C-101B-9397-08002B2CF9AE}" pid="17" name="MSIP_Label_d747bccc-1f7a-43de-9506-0ef23dd23464_SiteId">
    <vt:lpwstr>98e9ba89-e1a1-4e38-9007-8bdabc25de1d</vt:lpwstr>
  </property>
  <property fmtid="{D5CDD505-2E9C-101B-9397-08002B2CF9AE}" pid="18" name="MSIP_Label_d747bccc-1f7a-43de-9506-0ef23dd23464_ActionId">
    <vt:lpwstr>ecc1c2a9-abb4-41a2-96af-3fd7fa0ba6ba</vt:lpwstr>
  </property>
  <property fmtid="{D5CDD505-2E9C-101B-9397-08002B2CF9AE}" pid="19" name="MSIP_Label_d747bccc-1f7a-43de-9506-0ef23dd23464_ContentBits">
    <vt:lpwstr>0</vt:lpwstr>
  </property>
  <property fmtid="{D5CDD505-2E9C-101B-9397-08002B2CF9AE}" pid="20" name="_AdHocReviewCycleID">
    <vt:i4>-1204773106</vt:i4>
  </property>
  <property fmtid="{D5CDD505-2E9C-101B-9397-08002B2CF9AE}" pid="21" name="_EmailSubject">
    <vt:lpwstr>CR for CID 13988</vt:lpwstr>
  </property>
  <property fmtid="{D5CDD505-2E9C-101B-9397-08002B2CF9AE}" pid="22" name="_AuthorEmail">
    <vt:lpwstr>svverman@qti.qualcomm.com</vt:lpwstr>
  </property>
  <property fmtid="{D5CDD505-2E9C-101B-9397-08002B2CF9AE}" pid="23" name="_AuthorEmailDisplayName">
    <vt:lpwstr>Sameer Vermani</vt:lpwstr>
  </property>
  <property fmtid="{D5CDD505-2E9C-101B-9397-08002B2CF9AE}" pid="24" name="_ReviewingToolsShownOnce">
    <vt:lpwstr/>
  </property>
</Properties>
</file>