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A3FB13"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FB232B">
              <w:rPr>
                <w:sz w:val="20"/>
              </w:rPr>
              <w:t>11</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736B1C">
            <w:pPr>
              <w:pStyle w:val="T2"/>
              <w:tabs>
                <w:tab w:val="left" w:pos="8612"/>
              </w:tabs>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23A60EB">
                  <wp:simplePos x="0" y="0"/>
                  <wp:positionH relativeFrom="column">
                    <wp:posOffset>-60325</wp:posOffset>
                  </wp:positionH>
                  <wp:positionV relativeFrom="paragraph">
                    <wp:posOffset>207010</wp:posOffset>
                  </wp:positionV>
                  <wp:extent cx="5943600" cy="2143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CA70174" w:rsidR="00D45C73" w:rsidRDefault="00D45C73" w:rsidP="00E13F8F">
                              <w:r>
                                <w:t xml:space="preserve">R1: </w:t>
                              </w:r>
                              <w:r w:rsidR="00185C9B">
                                <w:t xml:space="preserve">comments from Gaurang </w:t>
                              </w:r>
                              <w:r w:rsidR="007300F4">
                                <w:t xml:space="preserve">and Gaurav </w:t>
                              </w:r>
                              <w:r w:rsidR="00185C9B">
                                <w:t xml:space="preserve">and </w:t>
                              </w:r>
                              <w:r>
                                <w:t>added tagged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CA70174" w:rsidR="00D45C73" w:rsidRDefault="00D45C73" w:rsidP="00E13F8F">
                        <w:r>
                          <w:t xml:space="preserve">R1: </w:t>
                        </w:r>
                        <w:r w:rsidR="00185C9B">
                          <w:t xml:space="preserve">comments from Gaurang </w:t>
                        </w:r>
                        <w:r w:rsidR="007300F4">
                          <w:t xml:space="preserve">and Gaurav </w:t>
                        </w:r>
                        <w:r w:rsidR="00185C9B">
                          <w:t xml:space="preserve">and </w:t>
                        </w:r>
                        <w:r>
                          <w:t>added tagged CIDs</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5E522120" w:rsidR="00451313" w:rsidRDefault="00451313" w:rsidP="002B1A82">
      <w:pPr>
        <w:rPr>
          <w:sz w:val="16"/>
        </w:rPr>
      </w:pPr>
    </w:p>
    <w:p w14:paraId="0FCDBC51" w14:textId="62BE3448" w:rsidR="007041C1" w:rsidRDefault="007041C1" w:rsidP="002B1A82">
      <w:pPr>
        <w:rPr>
          <w:sz w:val="16"/>
        </w:rPr>
      </w:pPr>
    </w:p>
    <w:tbl>
      <w:tblPr>
        <w:tblW w:w="9610" w:type="dxa"/>
        <w:tblLook w:val="04A0" w:firstRow="1" w:lastRow="0" w:firstColumn="1" w:lastColumn="0" w:noHBand="0" w:noVBand="1"/>
      </w:tblPr>
      <w:tblGrid>
        <w:gridCol w:w="773"/>
        <w:gridCol w:w="998"/>
        <w:gridCol w:w="839"/>
        <w:gridCol w:w="2513"/>
        <w:gridCol w:w="2484"/>
        <w:gridCol w:w="2003"/>
      </w:tblGrid>
      <w:tr w:rsidR="001D7C0D" w:rsidRPr="001D7C0D" w14:paraId="2424F388" w14:textId="77777777" w:rsidTr="00DF3551">
        <w:trPr>
          <w:trHeight w:val="900"/>
        </w:trPr>
        <w:tc>
          <w:tcPr>
            <w:tcW w:w="715" w:type="dxa"/>
            <w:tcBorders>
              <w:top w:val="single" w:sz="4" w:space="0" w:color="333300"/>
              <w:left w:val="single" w:sz="4" w:space="0" w:color="333300"/>
              <w:bottom w:val="single" w:sz="4" w:space="0" w:color="333300"/>
              <w:right w:val="single" w:sz="4" w:space="0" w:color="333300"/>
            </w:tcBorders>
            <w:shd w:val="clear" w:color="auto" w:fill="auto"/>
            <w:hideMark/>
          </w:tcPr>
          <w:p w14:paraId="20933E66"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CID</w:t>
            </w:r>
          </w:p>
        </w:tc>
        <w:tc>
          <w:tcPr>
            <w:tcW w:w="1002" w:type="dxa"/>
            <w:tcBorders>
              <w:top w:val="single" w:sz="4" w:space="0" w:color="333300"/>
              <w:left w:val="nil"/>
              <w:bottom w:val="single" w:sz="4" w:space="0" w:color="333300"/>
              <w:right w:val="single" w:sz="4" w:space="0" w:color="333300"/>
            </w:tcBorders>
            <w:shd w:val="clear" w:color="auto" w:fill="auto"/>
            <w:hideMark/>
          </w:tcPr>
          <w:p w14:paraId="55B8AD88"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Clause</w:t>
            </w:r>
          </w:p>
        </w:tc>
        <w:tc>
          <w:tcPr>
            <w:tcW w:w="839" w:type="dxa"/>
            <w:tcBorders>
              <w:top w:val="single" w:sz="4" w:space="0" w:color="333300"/>
              <w:left w:val="nil"/>
              <w:bottom w:val="single" w:sz="4" w:space="0" w:color="333300"/>
              <w:right w:val="single" w:sz="4" w:space="0" w:color="333300"/>
            </w:tcBorders>
            <w:shd w:val="clear" w:color="auto" w:fill="auto"/>
            <w:hideMark/>
          </w:tcPr>
          <w:p w14:paraId="28E62FE5"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Page</w:t>
            </w:r>
          </w:p>
        </w:tc>
        <w:tc>
          <w:tcPr>
            <w:tcW w:w="2531" w:type="dxa"/>
            <w:tcBorders>
              <w:top w:val="single" w:sz="4" w:space="0" w:color="333300"/>
              <w:left w:val="nil"/>
              <w:bottom w:val="single" w:sz="4" w:space="0" w:color="333300"/>
              <w:right w:val="single" w:sz="4" w:space="0" w:color="333300"/>
            </w:tcBorders>
            <w:shd w:val="clear" w:color="auto" w:fill="auto"/>
            <w:hideMark/>
          </w:tcPr>
          <w:p w14:paraId="21C836D7"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18EC96FF"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17A4B0F2"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Resolution</w:t>
            </w:r>
          </w:p>
        </w:tc>
      </w:tr>
      <w:tr w:rsidR="001D7C0D" w:rsidRPr="001D7C0D" w14:paraId="1D879981"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19626501" w14:textId="77777777" w:rsidR="001D7C0D" w:rsidRPr="001D7C0D" w:rsidRDefault="001D7C0D" w:rsidP="001D7C0D">
            <w:pPr>
              <w:jc w:val="right"/>
              <w:rPr>
                <w:rFonts w:ascii="Arial" w:eastAsia="Times New Roman" w:hAnsi="Arial" w:cs="Arial"/>
                <w:sz w:val="20"/>
                <w:lang w:val="en-US"/>
              </w:rPr>
            </w:pPr>
            <w:bookmarkStart w:id="5" w:name="_Hlk111479610"/>
            <w:r w:rsidRPr="00BC231D">
              <w:rPr>
                <w:rFonts w:ascii="Arial" w:eastAsia="Times New Roman" w:hAnsi="Arial" w:cs="Arial"/>
                <w:color w:val="00B050"/>
                <w:sz w:val="20"/>
                <w:lang w:val="en-US"/>
              </w:rPr>
              <w:t>10644</w:t>
            </w:r>
          </w:p>
        </w:tc>
        <w:tc>
          <w:tcPr>
            <w:tcW w:w="1002" w:type="dxa"/>
            <w:tcBorders>
              <w:top w:val="nil"/>
              <w:left w:val="nil"/>
              <w:bottom w:val="single" w:sz="4" w:space="0" w:color="333300"/>
              <w:right w:val="single" w:sz="4" w:space="0" w:color="333300"/>
            </w:tcBorders>
            <w:shd w:val="clear" w:color="auto" w:fill="auto"/>
            <w:hideMark/>
          </w:tcPr>
          <w:p w14:paraId="2BADFF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3A23E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4A8007A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Instead of 'for itself' suggest using same language as other clause - i.e., '... elements outside the Basic Multi-Link element ...</w:t>
            </w:r>
          </w:p>
        </w:tc>
        <w:tc>
          <w:tcPr>
            <w:tcW w:w="2507" w:type="dxa"/>
            <w:tcBorders>
              <w:top w:val="nil"/>
              <w:left w:val="nil"/>
              <w:bottom w:val="single" w:sz="4" w:space="0" w:color="333300"/>
              <w:right w:val="single" w:sz="4" w:space="0" w:color="333300"/>
            </w:tcBorders>
            <w:shd w:val="clear" w:color="auto" w:fill="auto"/>
            <w:hideMark/>
          </w:tcPr>
          <w:p w14:paraId="2CB21DA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21F803E" w14:textId="0E521AAA"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70DF3">
              <w:rPr>
                <w:rFonts w:ascii="Arial" w:eastAsia="Times New Roman" w:hAnsi="Arial" w:cs="Arial"/>
                <w:sz w:val="20"/>
                <w:lang w:val="en-US"/>
              </w:rPr>
              <w:t>Accept</w:t>
            </w:r>
          </w:p>
        </w:tc>
      </w:tr>
      <w:tr w:rsidR="001D7C0D" w:rsidRPr="001D7C0D" w14:paraId="3D31F4CE"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76189F36" w14:textId="77777777" w:rsidR="001D7C0D" w:rsidRPr="001D7C0D" w:rsidRDefault="001D7C0D" w:rsidP="001D7C0D">
            <w:pPr>
              <w:jc w:val="right"/>
              <w:rPr>
                <w:rFonts w:ascii="Arial" w:eastAsia="Times New Roman" w:hAnsi="Arial" w:cs="Arial"/>
                <w:sz w:val="20"/>
                <w:lang w:val="en-US"/>
              </w:rPr>
            </w:pPr>
            <w:r w:rsidRPr="00AB07A5">
              <w:rPr>
                <w:rFonts w:ascii="Arial" w:eastAsia="Times New Roman" w:hAnsi="Arial" w:cs="Arial"/>
                <w:color w:val="00B050"/>
                <w:sz w:val="20"/>
                <w:lang w:val="en-US"/>
                <w:rPrChange w:id="6" w:author="Alfred Aster" w:date="2022-09-02T13:29:00Z">
                  <w:rPr>
                    <w:rFonts w:ascii="Arial" w:eastAsia="Times New Roman" w:hAnsi="Arial" w:cs="Arial"/>
                    <w:sz w:val="20"/>
                    <w:lang w:val="en-US"/>
                  </w:rPr>
                </w:rPrChange>
              </w:rPr>
              <w:t>11744</w:t>
            </w:r>
          </w:p>
        </w:tc>
        <w:tc>
          <w:tcPr>
            <w:tcW w:w="1002" w:type="dxa"/>
            <w:tcBorders>
              <w:top w:val="nil"/>
              <w:left w:val="nil"/>
              <w:bottom w:val="single" w:sz="4" w:space="0" w:color="333300"/>
              <w:right w:val="single" w:sz="4" w:space="0" w:color="333300"/>
            </w:tcBorders>
            <w:shd w:val="clear" w:color="auto" w:fill="auto"/>
            <w:hideMark/>
          </w:tcPr>
          <w:p w14:paraId="48377E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3F9A17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6AB34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There is definition for an 'affected AP</w:t>
            </w:r>
            <w:proofErr w:type="gramStart"/>
            <w:r w:rsidRPr="001D7C0D">
              <w:rPr>
                <w:rFonts w:ascii="Arial" w:eastAsia="Times New Roman" w:hAnsi="Arial" w:cs="Arial"/>
                <w:sz w:val="20"/>
                <w:lang w:val="en-US"/>
              </w:rPr>
              <w:t>'</w:t>
            </w:r>
            <w:proofErr w:type="gramEnd"/>
            <w:r w:rsidRPr="001D7C0D">
              <w:rPr>
                <w:rFonts w:ascii="Arial" w:eastAsia="Times New Roman" w:hAnsi="Arial" w:cs="Arial"/>
                <w:sz w:val="20"/>
                <w:lang w:val="en-US"/>
              </w:rPr>
              <w:t xml:space="preserve"> but it is used quite liberally throughout 35.3.11 subclause. Insert an initial paragraph defining an 'affected AP'.</w:t>
            </w:r>
          </w:p>
        </w:tc>
        <w:tc>
          <w:tcPr>
            <w:tcW w:w="2507" w:type="dxa"/>
            <w:tcBorders>
              <w:top w:val="nil"/>
              <w:left w:val="nil"/>
              <w:bottom w:val="single" w:sz="4" w:space="0" w:color="333300"/>
              <w:right w:val="single" w:sz="4" w:space="0" w:color="333300"/>
            </w:tcBorders>
            <w:shd w:val="clear" w:color="auto" w:fill="auto"/>
            <w:hideMark/>
          </w:tcPr>
          <w:p w14:paraId="7B84426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FDE460B" w14:textId="5D71A6C1"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91800">
              <w:rPr>
                <w:rFonts w:ascii="Arial" w:eastAsia="Times New Roman" w:hAnsi="Arial" w:cs="Arial"/>
                <w:sz w:val="20"/>
                <w:lang w:val="en-US"/>
              </w:rPr>
              <w:t xml:space="preserve">Revised – agree with the commenter. Add a sentence at the beginning of the </w:t>
            </w:r>
            <w:r w:rsidR="00CE77F3">
              <w:rPr>
                <w:rFonts w:ascii="Arial" w:eastAsia="Times New Roman" w:hAnsi="Arial" w:cs="Arial"/>
                <w:sz w:val="20"/>
                <w:lang w:val="en-US"/>
              </w:rPr>
              <w:t>subclause to clarify the meaning of affected AP in this subclause. Apply the changes marked as #11744 in this document.</w:t>
            </w:r>
          </w:p>
        </w:tc>
      </w:tr>
      <w:tr w:rsidR="001D7C0D" w:rsidRPr="001D7C0D" w14:paraId="093D5DB7"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40895063"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11967</w:t>
            </w:r>
          </w:p>
        </w:tc>
        <w:tc>
          <w:tcPr>
            <w:tcW w:w="1002" w:type="dxa"/>
            <w:tcBorders>
              <w:top w:val="nil"/>
              <w:left w:val="nil"/>
              <w:bottom w:val="single" w:sz="4" w:space="0" w:color="333300"/>
              <w:right w:val="single" w:sz="4" w:space="0" w:color="333300"/>
            </w:tcBorders>
            <w:shd w:val="clear" w:color="auto" w:fill="auto"/>
            <w:hideMark/>
          </w:tcPr>
          <w:p w14:paraId="04E71A8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0F15B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363EC96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Please clarify whether Channel Switch Announcement frame may carry Multi-link Link Id element</w:t>
            </w:r>
          </w:p>
        </w:tc>
        <w:tc>
          <w:tcPr>
            <w:tcW w:w="2507" w:type="dxa"/>
            <w:tcBorders>
              <w:top w:val="nil"/>
              <w:left w:val="nil"/>
              <w:bottom w:val="single" w:sz="4" w:space="0" w:color="333300"/>
              <w:right w:val="single" w:sz="4" w:space="0" w:color="333300"/>
            </w:tcBorders>
            <w:shd w:val="clear" w:color="auto" w:fill="auto"/>
            <w:hideMark/>
          </w:tcPr>
          <w:p w14:paraId="21C2544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the legacy STAs limit the CSA may be transmitted only in the link that is changing, then this should be written more clearly in the spec.</w:t>
            </w:r>
          </w:p>
        </w:tc>
        <w:tc>
          <w:tcPr>
            <w:tcW w:w="2016" w:type="dxa"/>
            <w:tcBorders>
              <w:top w:val="nil"/>
              <w:left w:val="nil"/>
              <w:bottom w:val="single" w:sz="4" w:space="0" w:color="333300"/>
              <w:right w:val="single" w:sz="4" w:space="0" w:color="333300"/>
            </w:tcBorders>
            <w:shd w:val="clear" w:color="auto" w:fill="auto"/>
            <w:hideMark/>
          </w:tcPr>
          <w:p w14:paraId="4295D5F1" w14:textId="037B11F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5C04F4">
              <w:rPr>
                <w:rFonts w:ascii="Arial" w:eastAsia="Times New Roman" w:hAnsi="Arial" w:cs="Arial"/>
                <w:sz w:val="20"/>
                <w:lang w:val="en-US"/>
              </w:rPr>
              <w:t xml:space="preserve">Revised </w:t>
            </w:r>
            <w:r w:rsidR="007C23EC">
              <w:rPr>
                <w:rFonts w:ascii="Arial" w:eastAsia="Times New Roman" w:hAnsi="Arial" w:cs="Arial"/>
                <w:sz w:val="20"/>
                <w:lang w:val="en-US"/>
              </w:rPr>
              <w:t>–</w:t>
            </w:r>
            <w:r w:rsidR="005C04F4">
              <w:rPr>
                <w:rFonts w:ascii="Arial" w:eastAsia="Times New Roman" w:hAnsi="Arial" w:cs="Arial"/>
                <w:sz w:val="20"/>
                <w:lang w:val="en-US"/>
              </w:rPr>
              <w:t xml:space="preserve"> </w:t>
            </w:r>
            <w:r w:rsidR="007C23EC">
              <w:rPr>
                <w:rFonts w:ascii="Arial" w:eastAsia="Times New Roman" w:hAnsi="Arial" w:cs="Arial"/>
                <w:sz w:val="20"/>
                <w:lang w:val="en-US"/>
              </w:rPr>
              <w:t xml:space="preserve">clarify the CSA frames </w:t>
            </w:r>
            <w:r w:rsidR="008C556C">
              <w:rPr>
                <w:rFonts w:ascii="Arial" w:eastAsia="Times New Roman" w:hAnsi="Arial" w:cs="Arial"/>
                <w:sz w:val="20"/>
                <w:lang w:val="en-US"/>
              </w:rPr>
              <w:t>can be broadcasted on the affected link</w:t>
            </w:r>
            <w:r w:rsidR="00137C77">
              <w:rPr>
                <w:rFonts w:ascii="Arial" w:eastAsia="Times New Roman" w:hAnsi="Arial" w:cs="Arial"/>
                <w:sz w:val="20"/>
                <w:lang w:val="en-US"/>
              </w:rPr>
              <w:t xml:space="preserve"> only</w:t>
            </w:r>
            <w:r w:rsidR="007C23EC">
              <w:rPr>
                <w:rFonts w:ascii="Arial" w:eastAsia="Times New Roman" w:hAnsi="Arial" w:cs="Arial"/>
                <w:sz w:val="20"/>
                <w:lang w:val="en-US"/>
              </w:rPr>
              <w:t xml:space="preserve">. Apply the changes marked as </w:t>
            </w:r>
            <w:r w:rsidR="007C23EC">
              <w:rPr>
                <w:rFonts w:ascii="Arial" w:eastAsia="Times New Roman" w:hAnsi="Arial" w:cs="Arial"/>
                <w:sz w:val="20"/>
                <w:lang w:val="en-US"/>
              </w:rPr>
              <w:lastRenderedPageBreak/>
              <w:t>#11967 in this document.</w:t>
            </w:r>
          </w:p>
        </w:tc>
      </w:tr>
      <w:tr w:rsidR="001D7C0D" w:rsidRPr="001D7C0D" w14:paraId="4C9440C3"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240DCD2" w14:textId="77777777" w:rsidR="001D7C0D" w:rsidRPr="001D7C0D" w:rsidRDefault="001D7C0D" w:rsidP="001D7C0D">
            <w:pPr>
              <w:jc w:val="right"/>
              <w:rPr>
                <w:rFonts w:ascii="Arial" w:eastAsia="Times New Roman" w:hAnsi="Arial" w:cs="Arial"/>
                <w:sz w:val="20"/>
                <w:lang w:val="en-US"/>
              </w:rPr>
            </w:pPr>
            <w:r w:rsidRPr="0035607B">
              <w:rPr>
                <w:rFonts w:ascii="Arial" w:eastAsia="Times New Roman" w:hAnsi="Arial" w:cs="Arial"/>
                <w:color w:val="00B050"/>
                <w:sz w:val="20"/>
                <w:lang w:val="en-US"/>
                <w:rPrChange w:id="7" w:author="Alfred Aster" w:date="2022-09-02T13:35:00Z">
                  <w:rPr>
                    <w:rFonts w:ascii="Arial" w:eastAsia="Times New Roman" w:hAnsi="Arial" w:cs="Arial"/>
                    <w:sz w:val="20"/>
                    <w:lang w:val="en-US"/>
                  </w:rPr>
                </w:rPrChange>
              </w:rPr>
              <w:lastRenderedPageBreak/>
              <w:t>10489</w:t>
            </w:r>
          </w:p>
        </w:tc>
        <w:tc>
          <w:tcPr>
            <w:tcW w:w="1002" w:type="dxa"/>
            <w:tcBorders>
              <w:top w:val="nil"/>
              <w:left w:val="nil"/>
              <w:bottom w:val="single" w:sz="4" w:space="0" w:color="333300"/>
              <w:right w:val="single" w:sz="4" w:space="0" w:color="333300"/>
            </w:tcBorders>
            <w:shd w:val="clear" w:color="auto" w:fill="auto"/>
            <w:hideMark/>
          </w:tcPr>
          <w:p w14:paraId="18BB76F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CF9341"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3851274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It seems like "affected AP" is a new type of AP.  Define "affected AP"</w:t>
            </w:r>
          </w:p>
        </w:tc>
        <w:tc>
          <w:tcPr>
            <w:tcW w:w="2507" w:type="dxa"/>
            <w:tcBorders>
              <w:top w:val="nil"/>
              <w:left w:val="nil"/>
              <w:bottom w:val="single" w:sz="4" w:space="0" w:color="333300"/>
              <w:right w:val="single" w:sz="4" w:space="0" w:color="333300"/>
            </w:tcBorders>
            <w:shd w:val="clear" w:color="auto" w:fill="auto"/>
            <w:hideMark/>
          </w:tcPr>
          <w:p w14:paraId="1C5D13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5A9C26B" w14:textId="1A05F1B3"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7C7E4F">
              <w:rPr>
                <w:rFonts w:ascii="Arial" w:eastAsia="Times New Roman" w:hAnsi="Arial" w:cs="Arial"/>
                <w:sz w:val="20"/>
                <w:lang w:val="en-US"/>
              </w:rPr>
              <w:t>Revised – agree with the commenter. Add a sentence to clarify the meaning of affected AP in this subclause. Apply the changes marked as #10489 in this document.</w:t>
            </w:r>
          </w:p>
        </w:tc>
      </w:tr>
      <w:tr w:rsidR="001D7C0D" w:rsidRPr="001D7C0D" w14:paraId="242812BD"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6E855406" w14:textId="77777777" w:rsidR="001D7C0D" w:rsidRPr="001D7C0D" w:rsidRDefault="001D7C0D" w:rsidP="001D7C0D">
            <w:pPr>
              <w:jc w:val="right"/>
              <w:rPr>
                <w:rFonts w:ascii="Arial" w:eastAsia="Times New Roman" w:hAnsi="Arial" w:cs="Arial"/>
                <w:sz w:val="20"/>
                <w:lang w:val="en-US"/>
              </w:rPr>
            </w:pPr>
            <w:r w:rsidRPr="00265F16">
              <w:rPr>
                <w:rFonts w:ascii="Arial" w:eastAsia="Times New Roman" w:hAnsi="Arial" w:cs="Arial"/>
                <w:color w:val="00B050"/>
                <w:sz w:val="20"/>
                <w:lang w:val="en-US"/>
                <w:rPrChange w:id="8" w:author="Alfred Aster" w:date="2022-09-02T13:36:00Z">
                  <w:rPr>
                    <w:rFonts w:ascii="Arial" w:eastAsia="Times New Roman" w:hAnsi="Arial" w:cs="Arial"/>
                    <w:sz w:val="20"/>
                    <w:lang w:val="en-US"/>
                  </w:rPr>
                </w:rPrChange>
              </w:rPr>
              <w:t>11568</w:t>
            </w:r>
          </w:p>
        </w:tc>
        <w:tc>
          <w:tcPr>
            <w:tcW w:w="1002" w:type="dxa"/>
            <w:tcBorders>
              <w:top w:val="nil"/>
              <w:left w:val="nil"/>
              <w:bottom w:val="single" w:sz="4" w:space="0" w:color="333300"/>
              <w:right w:val="single" w:sz="4" w:space="0" w:color="333300"/>
            </w:tcBorders>
            <w:shd w:val="clear" w:color="auto" w:fill="auto"/>
            <w:hideMark/>
          </w:tcPr>
          <w:p w14:paraId="0B7DD04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4ACBC3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21BD64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following the style of the spec for other sections e.g., "(Reporting A)" following AP, then "(affected) AP" should be "AP (affected AP)".</w:t>
            </w:r>
          </w:p>
        </w:tc>
        <w:tc>
          <w:tcPr>
            <w:tcW w:w="2507" w:type="dxa"/>
            <w:tcBorders>
              <w:top w:val="nil"/>
              <w:left w:val="nil"/>
              <w:bottom w:val="single" w:sz="4" w:space="0" w:color="333300"/>
              <w:right w:val="single" w:sz="4" w:space="0" w:color="333300"/>
            </w:tcBorders>
            <w:shd w:val="clear" w:color="auto" w:fill="auto"/>
            <w:hideMark/>
          </w:tcPr>
          <w:p w14:paraId="79B9A05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DDA20C6" w14:textId="121F66AC"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8862AF">
              <w:rPr>
                <w:rFonts w:ascii="Arial" w:eastAsia="Times New Roman" w:hAnsi="Arial" w:cs="Arial"/>
                <w:sz w:val="20"/>
                <w:lang w:val="en-US"/>
              </w:rPr>
              <w:t>A</w:t>
            </w:r>
            <w:r w:rsidR="001A5373">
              <w:rPr>
                <w:rFonts w:ascii="Arial" w:eastAsia="Times New Roman" w:hAnsi="Arial" w:cs="Arial"/>
                <w:sz w:val="20"/>
                <w:lang w:val="en-US"/>
              </w:rPr>
              <w:t>ccept</w:t>
            </w:r>
          </w:p>
        </w:tc>
      </w:tr>
      <w:tr w:rsidR="001D7C0D" w:rsidRPr="001D7C0D" w14:paraId="3884CA11" w14:textId="77777777" w:rsidTr="00DF3551">
        <w:trPr>
          <w:trHeight w:val="6120"/>
        </w:trPr>
        <w:tc>
          <w:tcPr>
            <w:tcW w:w="715" w:type="dxa"/>
            <w:tcBorders>
              <w:top w:val="nil"/>
              <w:left w:val="single" w:sz="4" w:space="0" w:color="333300"/>
              <w:bottom w:val="single" w:sz="4" w:space="0" w:color="333300"/>
              <w:right w:val="single" w:sz="4" w:space="0" w:color="333300"/>
            </w:tcBorders>
            <w:shd w:val="clear" w:color="auto" w:fill="auto"/>
            <w:hideMark/>
          </w:tcPr>
          <w:p w14:paraId="3063A917"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12939</w:t>
            </w:r>
          </w:p>
        </w:tc>
        <w:tc>
          <w:tcPr>
            <w:tcW w:w="1002" w:type="dxa"/>
            <w:tcBorders>
              <w:top w:val="nil"/>
              <w:left w:val="nil"/>
              <w:bottom w:val="single" w:sz="4" w:space="0" w:color="333300"/>
              <w:right w:val="single" w:sz="4" w:space="0" w:color="333300"/>
            </w:tcBorders>
            <w:shd w:val="clear" w:color="auto" w:fill="auto"/>
            <w:hideMark/>
          </w:tcPr>
          <w:p w14:paraId="1D8AD6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25089D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16C57F3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 Multi-link procedures for channel switching, extended channel switching, and channel quieting there is a mention only of Beacon and Probe Response frames. But Channel Switch Announcement element and Extended Channel Switch Announcement element can also be included in Channel Switch Announcement frame and Extended Channel Switch Announcement frame respectively. It may be important to mention these frames if the Channel Switch Count is initially 1, because in this case the switch occurs immediately before the next TBTT, or initially 0, because in this case the switch occurs any time.</w:t>
            </w:r>
          </w:p>
        </w:tc>
        <w:tc>
          <w:tcPr>
            <w:tcW w:w="2507" w:type="dxa"/>
            <w:tcBorders>
              <w:top w:val="nil"/>
              <w:left w:val="nil"/>
              <w:bottom w:val="single" w:sz="4" w:space="0" w:color="333300"/>
              <w:right w:val="single" w:sz="4" w:space="0" w:color="333300"/>
            </w:tcBorders>
            <w:shd w:val="clear" w:color="auto" w:fill="auto"/>
            <w:hideMark/>
          </w:tcPr>
          <w:p w14:paraId="31AEF1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Add a mention of Channel Switch Announcement frame and Extended Channel Switch Announcement frame in </w:t>
            </w:r>
            <w:proofErr w:type="gramStart"/>
            <w:r w:rsidRPr="001D7C0D">
              <w:rPr>
                <w:rFonts w:ascii="Arial" w:eastAsia="Times New Roman" w:hAnsi="Arial" w:cs="Arial"/>
                <w:sz w:val="20"/>
                <w:lang w:val="en-US"/>
              </w:rPr>
              <w:t>Multi-link</w:t>
            </w:r>
            <w:proofErr w:type="gramEnd"/>
            <w:r w:rsidRPr="001D7C0D">
              <w:rPr>
                <w:rFonts w:ascii="Arial" w:eastAsia="Times New Roman" w:hAnsi="Arial" w:cs="Arial"/>
                <w:sz w:val="20"/>
                <w:lang w:val="en-US"/>
              </w:rPr>
              <w:t xml:space="preserve"> procedures for channel switching, extended channel switching, and channel quieting.</w:t>
            </w:r>
          </w:p>
        </w:tc>
        <w:tc>
          <w:tcPr>
            <w:tcW w:w="2016" w:type="dxa"/>
            <w:tcBorders>
              <w:top w:val="nil"/>
              <w:left w:val="nil"/>
              <w:bottom w:val="single" w:sz="4" w:space="0" w:color="333300"/>
              <w:right w:val="single" w:sz="4" w:space="0" w:color="333300"/>
            </w:tcBorders>
            <w:shd w:val="clear" w:color="auto" w:fill="auto"/>
          </w:tcPr>
          <w:p w14:paraId="3FC66105" w14:textId="502531BE" w:rsidR="001D7C0D" w:rsidRPr="001D7C0D" w:rsidRDefault="007C23EC" w:rsidP="001D7C0D">
            <w:pPr>
              <w:jc w:val="left"/>
              <w:rPr>
                <w:rFonts w:ascii="Arial" w:eastAsia="Times New Roman" w:hAnsi="Arial" w:cs="Arial"/>
                <w:sz w:val="20"/>
                <w:lang w:val="en-US"/>
              </w:rPr>
            </w:pPr>
            <w:r>
              <w:rPr>
                <w:rFonts w:ascii="Arial" w:eastAsia="Times New Roman" w:hAnsi="Arial" w:cs="Arial"/>
                <w:sz w:val="20"/>
                <w:lang w:val="en-US"/>
              </w:rPr>
              <w:t xml:space="preserve">Revised – clarify the CSA frames are </w:t>
            </w:r>
            <w:r w:rsidR="00137C77">
              <w:rPr>
                <w:rFonts w:ascii="Arial" w:eastAsia="Times New Roman" w:hAnsi="Arial" w:cs="Arial"/>
                <w:sz w:val="20"/>
                <w:lang w:val="en-US"/>
              </w:rPr>
              <w:t>only transmitted on the affected link</w:t>
            </w:r>
            <w:r>
              <w:rPr>
                <w:rFonts w:ascii="Arial" w:eastAsia="Times New Roman" w:hAnsi="Arial" w:cs="Arial"/>
                <w:sz w:val="20"/>
                <w:lang w:val="en-US"/>
              </w:rPr>
              <w:t>. Apply the changes marked as #12939 in this document.</w:t>
            </w:r>
          </w:p>
        </w:tc>
      </w:tr>
      <w:tr w:rsidR="001D7C0D" w:rsidRPr="001D7C0D" w14:paraId="6F2EE0CB" w14:textId="77777777" w:rsidTr="00DF3551">
        <w:trPr>
          <w:trHeight w:val="7650"/>
        </w:trPr>
        <w:tc>
          <w:tcPr>
            <w:tcW w:w="715" w:type="dxa"/>
            <w:tcBorders>
              <w:top w:val="nil"/>
              <w:left w:val="single" w:sz="4" w:space="0" w:color="333300"/>
              <w:bottom w:val="single" w:sz="4" w:space="0" w:color="333300"/>
              <w:right w:val="single" w:sz="4" w:space="0" w:color="333300"/>
            </w:tcBorders>
            <w:shd w:val="clear" w:color="auto" w:fill="auto"/>
            <w:hideMark/>
          </w:tcPr>
          <w:p w14:paraId="5948D26E"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lastRenderedPageBreak/>
              <w:t>11120</w:t>
            </w:r>
          </w:p>
        </w:tc>
        <w:tc>
          <w:tcPr>
            <w:tcW w:w="1002" w:type="dxa"/>
            <w:tcBorders>
              <w:top w:val="nil"/>
              <w:left w:val="nil"/>
              <w:bottom w:val="single" w:sz="4" w:space="0" w:color="333300"/>
              <w:right w:val="single" w:sz="4" w:space="0" w:color="333300"/>
            </w:tcBorders>
            <w:shd w:val="clear" w:color="auto" w:fill="auto"/>
            <w:hideMark/>
          </w:tcPr>
          <w:p w14:paraId="0A24B6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D68B4E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436.12</w:t>
            </w:r>
          </w:p>
        </w:tc>
        <w:tc>
          <w:tcPr>
            <w:tcW w:w="2531" w:type="dxa"/>
            <w:tcBorders>
              <w:top w:val="nil"/>
              <w:left w:val="nil"/>
              <w:bottom w:val="single" w:sz="4" w:space="0" w:color="333300"/>
              <w:right w:val="single" w:sz="4" w:space="0" w:color="333300"/>
            </w:tcBorders>
            <w:shd w:val="clear" w:color="auto" w:fill="auto"/>
            <w:hideMark/>
          </w:tcPr>
          <w:p w14:paraId="74F1449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It would be more helpful if CSA or CSA-like information was sent on non-switching affiliated APs until the switching AP was live on a channel since then, if the switching AP was hunting for a radar-free DFS channel and failing and failing </w:t>
            </w:r>
            <w:proofErr w:type="gramStart"/>
            <w:r w:rsidRPr="001D7C0D">
              <w:rPr>
                <w:rFonts w:ascii="Arial" w:eastAsia="Times New Roman" w:hAnsi="Arial" w:cs="Arial"/>
                <w:sz w:val="20"/>
                <w:lang w:val="en-US"/>
              </w:rPr>
              <w:t>before  ultimately</w:t>
            </w:r>
            <w:proofErr w:type="gramEnd"/>
            <w:r w:rsidRPr="001D7C0D">
              <w:rPr>
                <w:rFonts w:ascii="Arial" w:eastAsia="Times New Roman" w:hAnsi="Arial" w:cs="Arial"/>
                <w:sz w:val="20"/>
                <w:lang w:val="en-US"/>
              </w:rPr>
              <w:t xml:space="preserve"> succeeding, then the non-switching affiliated APs could report the latest target operating class, channel and expected start time on the new target operating class and channel. Also, newly arriving clients can see the existence of the switching AP mid-switch.</w:t>
            </w:r>
          </w:p>
        </w:tc>
        <w:tc>
          <w:tcPr>
            <w:tcW w:w="2507" w:type="dxa"/>
            <w:tcBorders>
              <w:top w:val="nil"/>
              <w:left w:val="nil"/>
              <w:bottom w:val="single" w:sz="4" w:space="0" w:color="333300"/>
              <w:right w:val="single" w:sz="4" w:space="0" w:color="333300"/>
            </w:tcBorders>
            <w:shd w:val="clear" w:color="auto" w:fill="auto"/>
            <w:hideMark/>
          </w:tcPr>
          <w:p w14:paraId="66E0DE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Especially if an AP advertises a large Max Channel Switch Time with its </w:t>
            </w:r>
            <w:proofErr w:type="gramStart"/>
            <w:r w:rsidRPr="001D7C0D">
              <w:rPr>
                <w:rFonts w:ascii="Arial" w:eastAsia="Times New Roman" w:hAnsi="Arial" w:cs="Arial"/>
                <w:sz w:val="20"/>
                <w:lang w:val="en-US"/>
              </w:rPr>
              <w:t>CSA,  once</w:t>
            </w:r>
            <w:proofErr w:type="gramEnd"/>
            <w:r w:rsidRPr="001D7C0D">
              <w:rPr>
                <w:rFonts w:ascii="Arial" w:eastAsia="Times New Roman" w:hAnsi="Arial" w:cs="Arial"/>
                <w:sz w:val="20"/>
                <w:lang w:val="en-US"/>
              </w:rPr>
              <w:t xml:space="preserve"> that has counted down to zero (start of switch), allow non-switching affiliated APs to advertise a new CSA for the AP. By reducing the Max Channel Switch Time to zero with the CSA Channel Switch Count equal to zero, the non-switching AP can identify when the switching AP will restart operations on the new channel (i.e., the end of the switch). Also, if the target operating class/channel of the switching AP changes, or the time of the end of the switch changes, then allow the non-switching affiliated APs to report this too. Note that the ultimate operating class/channel might be the starting operating class and channel if the AP couldn't find a DFS channel free of radar.</w:t>
            </w:r>
          </w:p>
        </w:tc>
        <w:tc>
          <w:tcPr>
            <w:tcW w:w="2016" w:type="dxa"/>
            <w:tcBorders>
              <w:top w:val="nil"/>
              <w:left w:val="nil"/>
              <w:bottom w:val="single" w:sz="4" w:space="0" w:color="333300"/>
              <w:right w:val="single" w:sz="4" w:space="0" w:color="333300"/>
            </w:tcBorders>
            <w:shd w:val="clear" w:color="auto" w:fill="auto"/>
            <w:hideMark/>
          </w:tcPr>
          <w:p w14:paraId="79A56A64" w14:textId="77777777" w:rsid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CE7D75">
              <w:rPr>
                <w:rFonts w:ascii="Arial" w:eastAsia="Times New Roman" w:hAnsi="Arial" w:cs="Arial"/>
                <w:sz w:val="20"/>
                <w:lang w:val="en-US"/>
              </w:rPr>
              <w:t xml:space="preserve">Revised – agree with the commenter. Channel change is handled by the RNR rules. </w:t>
            </w:r>
            <w:r w:rsidR="00026799">
              <w:rPr>
                <w:rFonts w:ascii="Arial" w:eastAsia="Times New Roman" w:hAnsi="Arial" w:cs="Arial"/>
                <w:sz w:val="20"/>
                <w:lang w:val="en-US"/>
              </w:rPr>
              <w:t xml:space="preserve">Max Channel Switch time </w:t>
            </w:r>
            <w:r w:rsidR="00523120">
              <w:rPr>
                <w:rFonts w:ascii="Arial" w:eastAsia="Times New Roman" w:hAnsi="Arial" w:cs="Arial"/>
                <w:sz w:val="20"/>
                <w:lang w:val="en-US"/>
              </w:rPr>
              <w:t>can also be transmitted on the other link and can be changed if there is a need for a second channel change for instance.</w:t>
            </w:r>
            <w:r w:rsidR="001156FA">
              <w:rPr>
                <w:rFonts w:ascii="Arial" w:eastAsia="Times New Roman" w:hAnsi="Arial" w:cs="Arial"/>
                <w:sz w:val="20"/>
                <w:lang w:val="en-US"/>
              </w:rPr>
              <w:t xml:space="preserve"> As such all is sort of supported right </w:t>
            </w:r>
            <w:proofErr w:type="gramStart"/>
            <w:r w:rsidR="001156FA">
              <w:rPr>
                <w:rFonts w:ascii="Arial" w:eastAsia="Times New Roman" w:hAnsi="Arial" w:cs="Arial"/>
                <w:sz w:val="20"/>
                <w:lang w:val="en-US"/>
              </w:rPr>
              <w:t>now</w:t>
            </w:r>
            <w:r w:rsidR="007D269B">
              <w:rPr>
                <w:rFonts w:ascii="Arial" w:eastAsia="Times New Roman" w:hAnsi="Arial" w:cs="Arial"/>
                <w:sz w:val="20"/>
                <w:lang w:val="en-US"/>
              </w:rPr>
              <w:t>, but</w:t>
            </w:r>
            <w:proofErr w:type="gramEnd"/>
            <w:r w:rsidR="007D269B">
              <w:rPr>
                <w:rFonts w:ascii="Arial" w:eastAsia="Times New Roman" w:hAnsi="Arial" w:cs="Arial"/>
                <w:sz w:val="20"/>
                <w:lang w:val="en-US"/>
              </w:rPr>
              <w:t xml:space="preserve"> needs clarification. </w:t>
            </w:r>
            <w:r w:rsidR="004C635E">
              <w:rPr>
                <w:rFonts w:ascii="Arial" w:eastAsia="Times New Roman" w:hAnsi="Arial" w:cs="Arial"/>
                <w:sz w:val="20"/>
                <w:lang w:val="en-US"/>
              </w:rPr>
              <w:t>Add a note to clarify this. Apply the changes marked as #11120 in this document.</w:t>
            </w:r>
          </w:p>
          <w:p w14:paraId="0044EC6E" w14:textId="34B0B1E5" w:rsidR="004C635E" w:rsidRPr="001D7C0D" w:rsidRDefault="004C635E" w:rsidP="001D7C0D">
            <w:pPr>
              <w:jc w:val="left"/>
              <w:rPr>
                <w:rFonts w:ascii="Arial" w:eastAsia="Times New Roman" w:hAnsi="Arial" w:cs="Arial"/>
                <w:sz w:val="20"/>
                <w:lang w:val="en-US"/>
              </w:rPr>
            </w:pPr>
          </w:p>
        </w:tc>
      </w:tr>
      <w:tr w:rsidR="001D7C0D" w:rsidRPr="001D7C0D" w14:paraId="0785439F" w14:textId="77777777" w:rsidTr="00DF3551">
        <w:trPr>
          <w:trHeight w:val="3570"/>
        </w:trPr>
        <w:tc>
          <w:tcPr>
            <w:tcW w:w="715" w:type="dxa"/>
            <w:tcBorders>
              <w:top w:val="nil"/>
              <w:left w:val="single" w:sz="4" w:space="0" w:color="333300"/>
              <w:bottom w:val="single" w:sz="4" w:space="0" w:color="333300"/>
              <w:right w:val="single" w:sz="4" w:space="0" w:color="333300"/>
            </w:tcBorders>
            <w:shd w:val="clear" w:color="auto" w:fill="auto"/>
            <w:hideMark/>
          </w:tcPr>
          <w:p w14:paraId="7472CBB9"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11437</w:t>
            </w:r>
          </w:p>
        </w:tc>
        <w:tc>
          <w:tcPr>
            <w:tcW w:w="1002" w:type="dxa"/>
            <w:tcBorders>
              <w:top w:val="nil"/>
              <w:left w:val="nil"/>
              <w:bottom w:val="single" w:sz="4" w:space="0" w:color="333300"/>
              <w:right w:val="single" w:sz="4" w:space="0" w:color="333300"/>
            </w:tcBorders>
            <w:shd w:val="clear" w:color="auto" w:fill="auto"/>
            <w:hideMark/>
          </w:tcPr>
          <w:p w14:paraId="52C2CA2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5D21D73"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436.13</w:t>
            </w:r>
          </w:p>
        </w:tc>
        <w:tc>
          <w:tcPr>
            <w:tcW w:w="2531" w:type="dxa"/>
            <w:tcBorders>
              <w:top w:val="nil"/>
              <w:left w:val="nil"/>
              <w:bottom w:val="single" w:sz="4" w:space="0" w:color="333300"/>
              <w:right w:val="single" w:sz="4" w:space="0" w:color="333300"/>
            </w:tcBorders>
            <w:shd w:val="clear" w:color="auto" w:fill="auto"/>
            <w:hideMark/>
          </w:tcPr>
          <w:p w14:paraId="38C0921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When the new channel is wider than 20 MHz, the affected AP is required to also carry the Wide Bandwidth Channel Switch element. Without this element, the receiving STA is not aware of the BW on the new channel. The list here does not include the Wide Bandwidth Channel Switch element. Either include that to the list or specify the non-AP behavior.</w:t>
            </w:r>
          </w:p>
        </w:tc>
        <w:tc>
          <w:tcPr>
            <w:tcW w:w="2507" w:type="dxa"/>
            <w:tcBorders>
              <w:top w:val="nil"/>
              <w:left w:val="nil"/>
              <w:bottom w:val="single" w:sz="4" w:space="0" w:color="333300"/>
              <w:right w:val="single" w:sz="4" w:space="0" w:color="333300"/>
            </w:tcBorders>
            <w:shd w:val="clear" w:color="auto" w:fill="auto"/>
            <w:hideMark/>
          </w:tcPr>
          <w:p w14:paraId="4EB1DAA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341346E" w14:textId="32CBEC39"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81939">
              <w:rPr>
                <w:rFonts w:ascii="Arial" w:eastAsia="Times New Roman" w:hAnsi="Arial" w:cs="Arial"/>
                <w:sz w:val="20"/>
                <w:lang w:val="en-US"/>
              </w:rPr>
              <w:t xml:space="preserve">Reject – The Wide </w:t>
            </w:r>
            <w:r w:rsidR="001D6FA6">
              <w:rPr>
                <w:rFonts w:ascii="Arial" w:eastAsia="Times New Roman" w:hAnsi="Arial" w:cs="Arial"/>
                <w:sz w:val="20"/>
                <w:lang w:val="en-US"/>
              </w:rPr>
              <w:t>Bandwidth</w:t>
            </w:r>
            <w:r w:rsidR="00857EAB">
              <w:rPr>
                <w:rFonts w:ascii="Arial" w:eastAsia="Times New Roman" w:hAnsi="Arial" w:cs="Arial"/>
                <w:sz w:val="20"/>
                <w:lang w:val="en-US"/>
              </w:rPr>
              <w:t xml:space="preserve"> Channel Switch </w:t>
            </w:r>
            <w:r w:rsidR="002653BB">
              <w:rPr>
                <w:rFonts w:ascii="Arial" w:eastAsia="Times New Roman" w:hAnsi="Arial" w:cs="Arial"/>
                <w:sz w:val="20"/>
                <w:lang w:val="en-US"/>
              </w:rPr>
              <w:t>element is included as a subelement in the Extended Channel Switch element, so there is no need to include</w:t>
            </w:r>
            <w:r w:rsidR="00A827CC">
              <w:rPr>
                <w:rFonts w:ascii="Arial" w:eastAsia="Times New Roman" w:hAnsi="Arial" w:cs="Arial"/>
                <w:sz w:val="20"/>
                <w:lang w:val="en-US"/>
              </w:rPr>
              <w:t xml:space="preserve"> it in the beacon</w:t>
            </w:r>
            <w:r w:rsidR="00567F49">
              <w:rPr>
                <w:rFonts w:ascii="Arial" w:eastAsia="Times New Roman" w:hAnsi="Arial" w:cs="Arial"/>
                <w:sz w:val="20"/>
                <w:lang w:val="en-US"/>
              </w:rPr>
              <w:t>. The STA behavior is already clear on that in baseline.</w:t>
            </w:r>
          </w:p>
        </w:tc>
      </w:tr>
      <w:tr w:rsidR="001D7C0D" w:rsidRPr="001D7C0D" w14:paraId="6594F82C"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1E7FCE35"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10490</w:t>
            </w:r>
          </w:p>
        </w:tc>
        <w:tc>
          <w:tcPr>
            <w:tcW w:w="1002" w:type="dxa"/>
            <w:tcBorders>
              <w:top w:val="nil"/>
              <w:left w:val="nil"/>
              <w:bottom w:val="single" w:sz="4" w:space="0" w:color="333300"/>
              <w:right w:val="single" w:sz="4" w:space="0" w:color="333300"/>
            </w:tcBorders>
            <w:shd w:val="clear" w:color="auto" w:fill="auto"/>
            <w:hideMark/>
          </w:tcPr>
          <w:p w14:paraId="13A02C1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2C7FF2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4D93D5E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"then one of the followings shall apply:</w:t>
            </w:r>
            <w:proofErr w:type="gramStart"/>
            <w:r w:rsidRPr="001D7C0D">
              <w:rPr>
                <w:rFonts w:ascii="Arial" w:eastAsia="Times New Roman" w:hAnsi="Arial" w:cs="Arial"/>
                <w:sz w:val="20"/>
                <w:lang w:val="en-US"/>
              </w:rPr>
              <w:t>"  I</w:t>
            </w:r>
            <w:proofErr w:type="gramEnd"/>
            <w:r w:rsidRPr="001D7C0D">
              <w:rPr>
                <w:rFonts w:ascii="Arial" w:eastAsia="Times New Roman" w:hAnsi="Arial" w:cs="Arial"/>
                <w:sz w:val="20"/>
                <w:lang w:val="en-US"/>
              </w:rPr>
              <w:t xml:space="preserve"> don't think this logic works with a single AP affiliated with an AP MLD and not an MBSSID.</w:t>
            </w:r>
          </w:p>
        </w:tc>
        <w:tc>
          <w:tcPr>
            <w:tcW w:w="2507" w:type="dxa"/>
            <w:tcBorders>
              <w:top w:val="nil"/>
              <w:left w:val="nil"/>
              <w:bottom w:val="single" w:sz="4" w:space="0" w:color="333300"/>
              <w:right w:val="single" w:sz="4" w:space="0" w:color="333300"/>
            </w:tcBorders>
            <w:shd w:val="clear" w:color="auto" w:fill="auto"/>
            <w:hideMark/>
          </w:tcPr>
          <w:p w14:paraId="3B82DAB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03CBFBF" w14:textId="7C2B73E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C4900">
              <w:rPr>
                <w:rFonts w:ascii="Arial" w:eastAsia="Times New Roman" w:hAnsi="Arial" w:cs="Arial"/>
                <w:sz w:val="20"/>
                <w:lang w:val="en-US"/>
              </w:rPr>
              <w:t>Revised – modify the sentence to add a condition that the other APs are affiliated with the same AP MLD. Apply the changes marked as #10490 in this document.</w:t>
            </w:r>
          </w:p>
        </w:tc>
      </w:tr>
      <w:tr w:rsidR="001D7C0D" w:rsidRPr="001D7C0D" w14:paraId="1968E0D6"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F019E8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9" w:author="Alfred Aster" w:date="2022-09-02T13:37:00Z">
                  <w:rPr>
                    <w:rFonts w:ascii="Arial" w:eastAsia="Times New Roman" w:hAnsi="Arial" w:cs="Arial"/>
                    <w:sz w:val="20"/>
                    <w:lang w:val="en-US"/>
                  </w:rPr>
                </w:rPrChange>
              </w:rPr>
              <w:lastRenderedPageBreak/>
              <w:t>11260</w:t>
            </w:r>
          </w:p>
        </w:tc>
        <w:tc>
          <w:tcPr>
            <w:tcW w:w="1002" w:type="dxa"/>
            <w:tcBorders>
              <w:top w:val="nil"/>
              <w:left w:val="nil"/>
              <w:bottom w:val="single" w:sz="4" w:space="0" w:color="333300"/>
              <w:right w:val="single" w:sz="4" w:space="0" w:color="333300"/>
            </w:tcBorders>
            <w:shd w:val="clear" w:color="auto" w:fill="auto"/>
            <w:hideMark/>
          </w:tcPr>
          <w:p w14:paraId="7FFF077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CF45C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2BB5282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Change "one of the followings" to "one of the following"</w:t>
            </w:r>
          </w:p>
        </w:tc>
        <w:tc>
          <w:tcPr>
            <w:tcW w:w="2507" w:type="dxa"/>
            <w:tcBorders>
              <w:top w:val="nil"/>
              <w:left w:val="nil"/>
              <w:bottom w:val="single" w:sz="4" w:space="0" w:color="333300"/>
              <w:right w:val="single" w:sz="4" w:space="0" w:color="333300"/>
            </w:tcBorders>
            <w:shd w:val="clear" w:color="auto" w:fill="auto"/>
            <w:hideMark/>
          </w:tcPr>
          <w:p w14:paraId="5FD15A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See comment</w:t>
            </w:r>
          </w:p>
        </w:tc>
        <w:tc>
          <w:tcPr>
            <w:tcW w:w="2016" w:type="dxa"/>
            <w:tcBorders>
              <w:top w:val="nil"/>
              <w:left w:val="nil"/>
              <w:bottom w:val="single" w:sz="4" w:space="0" w:color="333300"/>
              <w:right w:val="single" w:sz="4" w:space="0" w:color="333300"/>
            </w:tcBorders>
            <w:shd w:val="clear" w:color="auto" w:fill="auto"/>
            <w:hideMark/>
          </w:tcPr>
          <w:p w14:paraId="487A5DAF" w14:textId="1CB99F0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02B3F545"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67864403"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0" w:author="Alfred Aster" w:date="2022-09-02T13:37:00Z">
                  <w:rPr>
                    <w:rFonts w:ascii="Arial" w:eastAsia="Times New Roman" w:hAnsi="Arial" w:cs="Arial"/>
                    <w:sz w:val="20"/>
                    <w:lang w:val="en-US"/>
                  </w:rPr>
                </w:rPrChange>
              </w:rPr>
              <w:t>11438</w:t>
            </w:r>
          </w:p>
        </w:tc>
        <w:tc>
          <w:tcPr>
            <w:tcW w:w="1002" w:type="dxa"/>
            <w:tcBorders>
              <w:top w:val="nil"/>
              <w:left w:val="nil"/>
              <w:bottom w:val="single" w:sz="4" w:space="0" w:color="333300"/>
              <w:right w:val="single" w:sz="4" w:space="0" w:color="333300"/>
            </w:tcBorders>
            <w:shd w:val="clear" w:color="auto" w:fill="auto"/>
            <w:hideMark/>
          </w:tcPr>
          <w:p w14:paraId="5398226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E6C5B8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6E01086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Typo: 'followings' --&gt; 'following'</w:t>
            </w:r>
          </w:p>
        </w:tc>
        <w:tc>
          <w:tcPr>
            <w:tcW w:w="2507" w:type="dxa"/>
            <w:tcBorders>
              <w:top w:val="nil"/>
              <w:left w:val="nil"/>
              <w:bottom w:val="single" w:sz="4" w:space="0" w:color="333300"/>
              <w:right w:val="single" w:sz="4" w:space="0" w:color="333300"/>
            </w:tcBorders>
            <w:shd w:val="clear" w:color="auto" w:fill="auto"/>
            <w:hideMark/>
          </w:tcPr>
          <w:p w14:paraId="38AC9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8662C07" w14:textId="3906FF1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6E49D810"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4CD4FAC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1" w:author="Alfred Aster" w:date="2022-09-02T13:37:00Z">
                  <w:rPr>
                    <w:rFonts w:ascii="Arial" w:eastAsia="Times New Roman" w:hAnsi="Arial" w:cs="Arial"/>
                    <w:sz w:val="20"/>
                    <w:lang w:val="en-US"/>
                  </w:rPr>
                </w:rPrChange>
              </w:rPr>
              <w:t>11745</w:t>
            </w:r>
          </w:p>
        </w:tc>
        <w:tc>
          <w:tcPr>
            <w:tcW w:w="1002" w:type="dxa"/>
            <w:tcBorders>
              <w:top w:val="nil"/>
              <w:left w:val="nil"/>
              <w:bottom w:val="single" w:sz="4" w:space="0" w:color="333300"/>
              <w:right w:val="single" w:sz="4" w:space="0" w:color="333300"/>
            </w:tcBorders>
            <w:shd w:val="clear" w:color="auto" w:fill="auto"/>
            <w:hideMark/>
          </w:tcPr>
          <w:p w14:paraId="6FF1C61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9494BF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7BF3A32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Replace "followings" with "following".</w:t>
            </w:r>
          </w:p>
        </w:tc>
        <w:tc>
          <w:tcPr>
            <w:tcW w:w="2507" w:type="dxa"/>
            <w:tcBorders>
              <w:top w:val="nil"/>
              <w:left w:val="nil"/>
              <w:bottom w:val="single" w:sz="4" w:space="0" w:color="333300"/>
              <w:right w:val="single" w:sz="4" w:space="0" w:color="333300"/>
            </w:tcBorders>
            <w:shd w:val="clear" w:color="auto" w:fill="auto"/>
            <w:hideMark/>
          </w:tcPr>
          <w:p w14:paraId="4CC830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6F55EFC" w14:textId="5C33705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1EDC8BE0"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21F2DAF2" w14:textId="77777777" w:rsidR="001D7C0D" w:rsidRPr="001D7C0D" w:rsidRDefault="001D7C0D" w:rsidP="001D7C0D">
            <w:pPr>
              <w:jc w:val="right"/>
              <w:rPr>
                <w:rFonts w:ascii="Arial" w:eastAsia="Times New Roman" w:hAnsi="Arial" w:cs="Arial"/>
                <w:sz w:val="20"/>
                <w:lang w:val="en-US"/>
              </w:rPr>
            </w:pPr>
            <w:r w:rsidRPr="006A45ED">
              <w:rPr>
                <w:rFonts w:ascii="Arial" w:eastAsia="Times New Roman" w:hAnsi="Arial" w:cs="Arial"/>
                <w:color w:val="00B050"/>
                <w:sz w:val="20"/>
                <w:lang w:val="en-US"/>
                <w:rPrChange w:id="12" w:author="Alfred Aster" w:date="2022-09-02T13:38:00Z">
                  <w:rPr>
                    <w:rFonts w:ascii="Arial" w:eastAsia="Times New Roman" w:hAnsi="Arial" w:cs="Arial"/>
                    <w:sz w:val="20"/>
                    <w:lang w:val="en-US"/>
                  </w:rPr>
                </w:rPrChange>
              </w:rPr>
              <w:t>11746</w:t>
            </w:r>
          </w:p>
        </w:tc>
        <w:tc>
          <w:tcPr>
            <w:tcW w:w="1002" w:type="dxa"/>
            <w:tcBorders>
              <w:top w:val="nil"/>
              <w:left w:val="nil"/>
              <w:bottom w:val="single" w:sz="4" w:space="0" w:color="333300"/>
              <w:right w:val="single" w:sz="4" w:space="0" w:color="333300"/>
            </w:tcBorders>
            <w:shd w:val="clear" w:color="auto" w:fill="auto"/>
            <w:hideMark/>
          </w:tcPr>
          <w:p w14:paraId="39481CE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E8AD6E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436.24</w:t>
            </w:r>
          </w:p>
        </w:tc>
        <w:tc>
          <w:tcPr>
            <w:tcW w:w="2531" w:type="dxa"/>
            <w:tcBorders>
              <w:top w:val="nil"/>
              <w:left w:val="nil"/>
              <w:bottom w:val="single" w:sz="4" w:space="0" w:color="333300"/>
              <w:right w:val="single" w:sz="4" w:space="0" w:color="333300"/>
            </w:tcBorders>
            <w:shd w:val="clear" w:color="auto" w:fill="auto"/>
            <w:hideMark/>
          </w:tcPr>
          <w:p w14:paraId="4F62A90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Bullets on P436:L24 and P436:L30 do not address the case where there </w:t>
            </w:r>
            <w:proofErr w:type="gramStart"/>
            <w:r w:rsidRPr="001D7C0D">
              <w:rPr>
                <w:rFonts w:ascii="Arial" w:eastAsia="Times New Roman" w:hAnsi="Arial" w:cs="Arial"/>
                <w:sz w:val="20"/>
                <w:lang w:val="en-US"/>
              </w:rPr>
              <w:t>is  single</w:t>
            </w:r>
            <w:proofErr w:type="gramEnd"/>
            <w:r w:rsidRPr="001D7C0D">
              <w:rPr>
                <w:rFonts w:ascii="Arial" w:eastAsia="Times New Roman" w:hAnsi="Arial" w:cs="Arial"/>
                <w:sz w:val="20"/>
                <w:lang w:val="en-US"/>
              </w:rPr>
              <w:t xml:space="preserve"> AP in an AP MLD case and no other APs.</w:t>
            </w:r>
          </w:p>
        </w:tc>
        <w:tc>
          <w:tcPr>
            <w:tcW w:w="2507" w:type="dxa"/>
            <w:tcBorders>
              <w:top w:val="nil"/>
              <w:left w:val="nil"/>
              <w:bottom w:val="single" w:sz="4" w:space="0" w:color="333300"/>
              <w:right w:val="single" w:sz="4" w:space="0" w:color="333300"/>
            </w:tcBorders>
            <w:shd w:val="clear" w:color="auto" w:fill="auto"/>
            <w:hideMark/>
          </w:tcPr>
          <w:p w14:paraId="16FBD80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DE2BF95" w14:textId="15317814"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Revised – agree with the commenter. Modify the sentence to add this condition that there is additional APs in the AP MLD. Apply the changes marked as #11746 in this document.</w:t>
            </w:r>
          </w:p>
        </w:tc>
      </w:tr>
      <w:tr w:rsidR="001D7C0D" w:rsidRPr="001D7C0D" w14:paraId="4CD50C94" w14:textId="77777777" w:rsidTr="00DF3551">
        <w:trPr>
          <w:trHeight w:val="7140"/>
        </w:trPr>
        <w:tc>
          <w:tcPr>
            <w:tcW w:w="715" w:type="dxa"/>
            <w:tcBorders>
              <w:top w:val="nil"/>
              <w:left w:val="single" w:sz="4" w:space="0" w:color="333300"/>
              <w:bottom w:val="single" w:sz="4" w:space="0" w:color="333300"/>
              <w:right w:val="single" w:sz="4" w:space="0" w:color="333300"/>
            </w:tcBorders>
            <w:shd w:val="clear" w:color="auto" w:fill="auto"/>
            <w:hideMark/>
          </w:tcPr>
          <w:p w14:paraId="0DEED490"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10645</w:t>
            </w:r>
          </w:p>
        </w:tc>
        <w:tc>
          <w:tcPr>
            <w:tcW w:w="1002" w:type="dxa"/>
            <w:tcBorders>
              <w:top w:val="nil"/>
              <w:left w:val="nil"/>
              <w:bottom w:val="single" w:sz="4" w:space="0" w:color="333300"/>
              <w:right w:val="single" w:sz="4" w:space="0" w:color="333300"/>
            </w:tcBorders>
            <w:shd w:val="clear" w:color="auto" w:fill="auto"/>
            <w:hideMark/>
          </w:tcPr>
          <w:p w14:paraId="69EA765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2CAE4C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436.25</w:t>
            </w:r>
          </w:p>
        </w:tc>
        <w:tc>
          <w:tcPr>
            <w:tcW w:w="2531" w:type="dxa"/>
            <w:tcBorders>
              <w:top w:val="nil"/>
              <w:left w:val="nil"/>
              <w:bottom w:val="single" w:sz="4" w:space="0" w:color="333300"/>
              <w:right w:val="single" w:sz="4" w:space="0" w:color="333300"/>
            </w:tcBorders>
            <w:shd w:val="clear" w:color="auto" w:fill="auto"/>
            <w:hideMark/>
          </w:tcPr>
          <w:p w14:paraId="1CB8C70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which is carried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77B8D5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7C7F37D" w14:textId="09D9E95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sidR="00AF5610">
              <w:rPr>
                <w:rFonts w:ascii="Arial" w:eastAsia="Times New Roman" w:hAnsi="Arial" w:cs="Arial"/>
                <w:sz w:val="20"/>
                <w:lang w:val="en-US"/>
              </w:rPr>
              <w:t>Reject  -</w:t>
            </w:r>
            <w:proofErr w:type="gramEnd"/>
            <w:r w:rsidR="00AF5610">
              <w:rPr>
                <w:rFonts w:ascii="Arial" w:eastAsia="Times New Roman" w:hAnsi="Arial" w:cs="Arial"/>
                <w:sz w:val="20"/>
                <w:lang w:val="en-US"/>
              </w:rPr>
              <w:t xml:space="preserve"> I understand the intention of the commenter. However, there is nothing wrong with the current wording</w:t>
            </w:r>
            <w:r w:rsidR="00967C9D">
              <w:rPr>
                <w:rFonts w:ascii="Arial" w:eastAsia="Times New Roman" w:hAnsi="Arial" w:cs="Arial"/>
                <w:sz w:val="20"/>
                <w:lang w:val="en-US"/>
              </w:rPr>
              <w:t xml:space="preserve"> and the new wording would seriously complicate the understanding of the sentence for the other cases. And it is clear elsewhere in the spec that the Per-STA Profile is otherwise not present.</w:t>
            </w:r>
          </w:p>
        </w:tc>
      </w:tr>
      <w:tr w:rsidR="00F572FA" w:rsidRPr="001D7C0D" w14:paraId="260FC319" w14:textId="77777777" w:rsidTr="00DF3551">
        <w:trPr>
          <w:trHeight w:val="8190"/>
        </w:trPr>
        <w:tc>
          <w:tcPr>
            <w:tcW w:w="715" w:type="dxa"/>
            <w:tcBorders>
              <w:top w:val="nil"/>
              <w:left w:val="single" w:sz="4" w:space="0" w:color="333300"/>
              <w:bottom w:val="single" w:sz="4" w:space="0" w:color="333300"/>
              <w:right w:val="single" w:sz="4" w:space="0" w:color="333300"/>
            </w:tcBorders>
            <w:shd w:val="clear" w:color="auto" w:fill="auto"/>
            <w:hideMark/>
          </w:tcPr>
          <w:p w14:paraId="2450618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10646</w:t>
            </w:r>
          </w:p>
        </w:tc>
        <w:tc>
          <w:tcPr>
            <w:tcW w:w="1002" w:type="dxa"/>
            <w:tcBorders>
              <w:top w:val="nil"/>
              <w:left w:val="nil"/>
              <w:bottom w:val="single" w:sz="4" w:space="0" w:color="333300"/>
              <w:right w:val="single" w:sz="4" w:space="0" w:color="333300"/>
            </w:tcBorders>
            <w:shd w:val="clear" w:color="auto" w:fill="auto"/>
            <w:hideMark/>
          </w:tcPr>
          <w:p w14:paraId="0E0E444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45E0E9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436.31</w:t>
            </w:r>
          </w:p>
        </w:tc>
        <w:tc>
          <w:tcPr>
            <w:tcW w:w="2531" w:type="dxa"/>
            <w:tcBorders>
              <w:top w:val="nil"/>
              <w:left w:val="nil"/>
              <w:bottom w:val="single" w:sz="4" w:space="0" w:color="333300"/>
              <w:right w:val="single" w:sz="4" w:space="0" w:color="333300"/>
            </w:tcBorders>
            <w:shd w:val="clear" w:color="auto" w:fill="auto"/>
            <w:hideMark/>
          </w:tcPr>
          <w:p w14:paraId="3761A20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corresponding to the AP MLD, which is carried in the nontransmitted BSSID profile, corresponding to the reporting AP, in the Multiple BSSID element which is included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37928A3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09F56426" w14:textId="49DBD699"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Pr>
                <w:rFonts w:ascii="Arial" w:eastAsia="Times New Roman" w:hAnsi="Arial" w:cs="Arial"/>
                <w:sz w:val="20"/>
                <w:lang w:val="en-US"/>
              </w:rPr>
              <w:t>Reject  -</w:t>
            </w:r>
            <w:proofErr w:type="gramEnd"/>
            <w:r>
              <w:rPr>
                <w:rFonts w:ascii="Arial" w:eastAsia="Times New Roman" w:hAnsi="Arial" w:cs="Arial"/>
                <w:sz w:val="20"/>
                <w:lang w:val="en-US"/>
              </w:rPr>
              <w:t xml:space="preserve"> I understand the intention of the commenter. However, there is nothing wrong with the current wording and the new wording would seriously complicate the understanding of the sentence for the other cases. And it is clear elsewhere in the spec that the Per-STA Profile is otherwise not present.</w:t>
            </w:r>
          </w:p>
        </w:tc>
      </w:tr>
      <w:tr w:rsidR="00F572FA" w:rsidRPr="001D7C0D" w14:paraId="17C14926" w14:textId="77777777" w:rsidTr="00DF3551">
        <w:trPr>
          <w:trHeight w:val="2040"/>
        </w:trPr>
        <w:tc>
          <w:tcPr>
            <w:tcW w:w="715" w:type="dxa"/>
            <w:tcBorders>
              <w:top w:val="nil"/>
              <w:left w:val="single" w:sz="4" w:space="0" w:color="333300"/>
              <w:bottom w:val="single" w:sz="4" w:space="0" w:color="333300"/>
              <w:right w:val="single" w:sz="4" w:space="0" w:color="333300"/>
            </w:tcBorders>
            <w:shd w:val="clear" w:color="auto" w:fill="auto"/>
            <w:hideMark/>
          </w:tcPr>
          <w:p w14:paraId="45BC5FE3"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13" w:author="Alfred Aster" w:date="2022-09-02T13:39:00Z">
                  <w:rPr>
                    <w:rFonts w:ascii="Arial" w:eastAsia="Times New Roman" w:hAnsi="Arial" w:cs="Arial"/>
                    <w:sz w:val="20"/>
                    <w:lang w:val="en-US"/>
                  </w:rPr>
                </w:rPrChange>
              </w:rPr>
              <w:t>10647</w:t>
            </w:r>
          </w:p>
        </w:tc>
        <w:tc>
          <w:tcPr>
            <w:tcW w:w="1002" w:type="dxa"/>
            <w:tcBorders>
              <w:top w:val="nil"/>
              <w:left w:val="nil"/>
              <w:bottom w:val="single" w:sz="4" w:space="0" w:color="333300"/>
              <w:right w:val="single" w:sz="4" w:space="0" w:color="333300"/>
            </w:tcBorders>
            <w:shd w:val="clear" w:color="auto" w:fill="auto"/>
            <w:hideMark/>
          </w:tcPr>
          <w:p w14:paraId="2A1B0C1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AC7F5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436.41</w:t>
            </w:r>
          </w:p>
        </w:tc>
        <w:tc>
          <w:tcPr>
            <w:tcW w:w="2531" w:type="dxa"/>
            <w:tcBorders>
              <w:top w:val="nil"/>
              <w:left w:val="nil"/>
              <w:bottom w:val="single" w:sz="4" w:space="0" w:color="333300"/>
              <w:right w:val="single" w:sz="4" w:space="0" w:color="333300"/>
            </w:tcBorders>
            <w:shd w:val="clear" w:color="auto" w:fill="auto"/>
            <w:hideMark/>
          </w:tcPr>
          <w:p w14:paraId="769D048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Need to include Max Channel Switch Time element in the bullet on timing.</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00C4123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E6304F0" w14:textId="75AB5F0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5641B">
              <w:rPr>
                <w:rFonts w:ascii="Arial" w:eastAsia="Times New Roman" w:hAnsi="Arial" w:cs="Arial"/>
                <w:sz w:val="20"/>
                <w:lang w:val="en-US"/>
              </w:rPr>
              <w:t xml:space="preserve">Revised – </w:t>
            </w:r>
            <w:r w:rsidR="00025FFD">
              <w:rPr>
                <w:rFonts w:ascii="Arial" w:eastAsia="Times New Roman" w:hAnsi="Arial" w:cs="Arial"/>
                <w:sz w:val="20"/>
                <w:lang w:val="en-US"/>
              </w:rPr>
              <w:t>Max Channel Switch Time has a slightly different parsing so a dedicated note should be added instead. Apply the changes marked as</w:t>
            </w:r>
            <w:r w:rsidR="00D5641B">
              <w:rPr>
                <w:rFonts w:ascii="Arial" w:eastAsia="Times New Roman" w:hAnsi="Arial" w:cs="Arial"/>
                <w:sz w:val="20"/>
                <w:lang w:val="en-US"/>
              </w:rPr>
              <w:t xml:space="preserve"> #10647 in this document.</w:t>
            </w:r>
          </w:p>
        </w:tc>
      </w:tr>
      <w:tr w:rsidR="00F572FA" w:rsidRPr="001D7C0D" w14:paraId="4F75433A"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D200819"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14" w:author="Alfred Aster" w:date="2022-09-02T13:39:00Z">
                  <w:rPr>
                    <w:rFonts w:ascii="Arial" w:eastAsia="Times New Roman" w:hAnsi="Arial" w:cs="Arial"/>
                    <w:sz w:val="20"/>
                    <w:lang w:val="en-US"/>
                  </w:rPr>
                </w:rPrChange>
              </w:rPr>
              <w:t>10416</w:t>
            </w:r>
          </w:p>
        </w:tc>
        <w:tc>
          <w:tcPr>
            <w:tcW w:w="1002" w:type="dxa"/>
            <w:tcBorders>
              <w:top w:val="nil"/>
              <w:left w:val="nil"/>
              <w:bottom w:val="single" w:sz="4" w:space="0" w:color="333300"/>
              <w:right w:val="single" w:sz="4" w:space="0" w:color="333300"/>
            </w:tcBorders>
            <w:shd w:val="clear" w:color="auto" w:fill="auto"/>
            <w:hideMark/>
          </w:tcPr>
          <w:p w14:paraId="7F8E9FD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D96E4F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436.42</w:t>
            </w:r>
          </w:p>
        </w:tc>
        <w:tc>
          <w:tcPr>
            <w:tcW w:w="2531" w:type="dxa"/>
            <w:tcBorders>
              <w:top w:val="nil"/>
              <w:left w:val="nil"/>
              <w:bottom w:val="single" w:sz="4" w:space="0" w:color="333300"/>
              <w:right w:val="single" w:sz="4" w:space="0" w:color="333300"/>
            </w:tcBorders>
            <w:shd w:val="clear" w:color="auto" w:fill="auto"/>
            <w:hideMark/>
          </w:tcPr>
          <w:p w14:paraId="40DB3DF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Is the 'BI' the acronym of 'beacon interval'? I do not find the definition of it in clause </w:t>
            </w:r>
            <w:proofErr w:type="gramStart"/>
            <w:r w:rsidRPr="001D7C0D">
              <w:rPr>
                <w:rFonts w:ascii="Arial" w:eastAsia="Times New Roman" w:hAnsi="Arial" w:cs="Arial"/>
                <w:sz w:val="20"/>
                <w:lang w:val="en-US"/>
              </w:rPr>
              <w:t>3.Please</w:t>
            </w:r>
            <w:proofErr w:type="gramEnd"/>
            <w:r w:rsidRPr="001D7C0D">
              <w:rPr>
                <w:rFonts w:ascii="Arial" w:eastAsia="Times New Roman" w:hAnsi="Arial" w:cs="Arial"/>
                <w:sz w:val="20"/>
                <w:lang w:val="en-US"/>
              </w:rPr>
              <w:t xml:space="preserve"> clarify it</w:t>
            </w:r>
          </w:p>
        </w:tc>
        <w:tc>
          <w:tcPr>
            <w:tcW w:w="2507" w:type="dxa"/>
            <w:tcBorders>
              <w:top w:val="nil"/>
              <w:left w:val="nil"/>
              <w:bottom w:val="single" w:sz="4" w:space="0" w:color="333300"/>
              <w:right w:val="single" w:sz="4" w:space="0" w:color="333300"/>
            </w:tcBorders>
            <w:shd w:val="clear" w:color="auto" w:fill="auto"/>
            <w:hideMark/>
          </w:tcPr>
          <w:p w14:paraId="35E5CD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clarify it</w:t>
            </w:r>
          </w:p>
        </w:tc>
        <w:tc>
          <w:tcPr>
            <w:tcW w:w="2016" w:type="dxa"/>
            <w:tcBorders>
              <w:top w:val="nil"/>
              <w:left w:val="nil"/>
              <w:bottom w:val="single" w:sz="4" w:space="0" w:color="333300"/>
              <w:right w:val="single" w:sz="4" w:space="0" w:color="333300"/>
            </w:tcBorders>
            <w:shd w:val="clear" w:color="auto" w:fill="auto"/>
            <w:hideMark/>
          </w:tcPr>
          <w:p w14:paraId="021A8BE3" w14:textId="29C3B2D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B791B">
              <w:rPr>
                <w:rFonts w:ascii="Arial" w:eastAsia="Times New Roman" w:hAnsi="Arial" w:cs="Arial"/>
                <w:sz w:val="20"/>
                <w:lang w:val="en-US"/>
              </w:rPr>
              <w:t xml:space="preserve">Revised </w:t>
            </w:r>
            <w:r w:rsidR="00B73433">
              <w:rPr>
                <w:rFonts w:ascii="Arial" w:eastAsia="Times New Roman" w:hAnsi="Arial" w:cs="Arial"/>
                <w:sz w:val="20"/>
                <w:lang w:val="en-US"/>
              </w:rPr>
              <w:t>–</w:t>
            </w:r>
            <w:r w:rsidR="00DB791B">
              <w:rPr>
                <w:rFonts w:ascii="Arial" w:eastAsia="Times New Roman" w:hAnsi="Arial" w:cs="Arial"/>
                <w:sz w:val="20"/>
                <w:lang w:val="en-US"/>
              </w:rPr>
              <w:t xml:space="preserve"> </w:t>
            </w:r>
            <w:r w:rsidR="00B73433">
              <w:rPr>
                <w:rFonts w:ascii="Arial" w:eastAsia="Times New Roman" w:hAnsi="Arial" w:cs="Arial"/>
                <w:sz w:val="20"/>
                <w:lang w:val="en-US"/>
              </w:rPr>
              <w:t>replace BI by Beacon Interval in the subclause. Apply the changes marked as #10416 in this document.</w:t>
            </w:r>
          </w:p>
        </w:tc>
      </w:tr>
      <w:tr w:rsidR="00F572FA" w:rsidRPr="001D7C0D" w14:paraId="4615BA2F" w14:textId="77777777" w:rsidTr="00DF3551">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60A0F804"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13372</w:t>
            </w:r>
          </w:p>
        </w:tc>
        <w:tc>
          <w:tcPr>
            <w:tcW w:w="1002" w:type="dxa"/>
            <w:tcBorders>
              <w:top w:val="nil"/>
              <w:left w:val="nil"/>
              <w:bottom w:val="single" w:sz="4" w:space="0" w:color="333300"/>
              <w:right w:val="single" w:sz="4" w:space="0" w:color="333300"/>
            </w:tcBorders>
            <w:shd w:val="clear" w:color="auto" w:fill="auto"/>
            <w:hideMark/>
          </w:tcPr>
          <w:p w14:paraId="4B4C504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9AF9DB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436.49</w:t>
            </w:r>
          </w:p>
        </w:tc>
        <w:tc>
          <w:tcPr>
            <w:tcW w:w="2531" w:type="dxa"/>
            <w:tcBorders>
              <w:top w:val="nil"/>
              <w:left w:val="nil"/>
              <w:bottom w:val="single" w:sz="4" w:space="0" w:color="333300"/>
              <w:right w:val="single" w:sz="4" w:space="0" w:color="333300"/>
            </w:tcBorders>
            <w:shd w:val="clear" w:color="auto" w:fill="auto"/>
            <w:hideMark/>
          </w:tcPr>
          <w:p w14:paraId="71422F9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This is not in line with multiple BSSID operation </w:t>
            </w:r>
            <w:proofErr w:type="spellStart"/>
            <w:r w:rsidRPr="001D7C0D">
              <w:rPr>
                <w:rFonts w:ascii="Arial" w:eastAsia="Times New Roman" w:hAnsi="Arial" w:cs="Arial"/>
                <w:sz w:val="20"/>
                <w:lang w:val="en-US"/>
              </w:rPr>
              <w:t>dince</w:t>
            </w:r>
            <w:proofErr w:type="spellEnd"/>
            <w:r w:rsidRPr="001D7C0D">
              <w:rPr>
                <w:rFonts w:ascii="Arial" w:eastAsia="Times New Roman" w:hAnsi="Arial" w:cs="Arial"/>
                <w:sz w:val="20"/>
                <w:lang w:val="en-US"/>
              </w:rPr>
              <w:t xml:space="preserve"> the Quiet element, channel switch </w:t>
            </w:r>
            <w:proofErr w:type="gramStart"/>
            <w:r w:rsidRPr="001D7C0D">
              <w:rPr>
                <w:rFonts w:ascii="Arial" w:eastAsia="Times New Roman" w:hAnsi="Arial" w:cs="Arial"/>
                <w:sz w:val="20"/>
                <w:lang w:val="en-US"/>
              </w:rPr>
              <w:t>need</w:t>
            </w:r>
            <w:proofErr w:type="gramEnd"/>
            <w:r w:rsidRPr="001D7C0D">
              <w:rPr>
                <w:rFonts w:ascii="Arial" w:eastAsia="Times New Roman" w:hAnsi="Arial" w:cs="Arial"/>
                <w:sz w:val="20"/>
                <w:lang w:val="en-US"/>
              </w:rPr>
              <w:t xml:space="preserve"> to inherited from the transmitted BSSID AP. Delete the part in the paragraph that is not in line with the Multiple BSSID operation.</w:t>
            </w:r>
          </w:p>
        </w:tc>
        <w:tc>
          <w:tcPr>
            <w:tcW w:w="2507" w:type="dxa"/>
            <w:tcBorders>
              <w:top w:val="nil"/>
              <w:left w:val="nil"/>
              <w:bottom w:val="single" w:sz="4" w:space="0" w:color="333300"/>
              <w:right w:val="single" w:sz="4" w:space="0" w:color="333300"/>
            </w:tcBorders>
            <w:shd w:val="clear" w:color="auto" w:fill="auto"/>
            <w:hideMark/>
          </w:tcPr>
          <w:p w14:paraId="1329E52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E25AAC9" w14:textId="72F0A1B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C67AA">
              <w:rPr>
                <w:rFonts w:ascii="Arial" w:eastAsia="Times New Roman" w:hAnsi="Arial" w:cs="Arial"/>
                <w:sz w:val="20"/>
                <w:lang w:val="en-US"/>
              </w:rPr>
              <w:t xml:space="preserve">Revised – agree with the commenter. The transmitted BSSID will include the elements in the core of the frame and not in the profile, and the </w:t>
            </w:r>
            <w:proofErr w:type="spellStart"/>
            <w:r w:rsidR="00DC67AA">
              <w:rPr>
                <w:rFonts w:ascii="Arial" w:eastAsia="Times New Roman" w:hAnsi="Arial" w:cs="Arial"/>
                <w:sz w:val="20"/>
                <w:lang w:val="en-US"/>
              </w:rPr>
              <w:t>nonTx</w:t>
            </w:r>
            <w:proofErr w:type="spellEnd"/>
            <w:r w:rsidR="00DC67AA">
              <w:rPr>
                <w:rFonts w:ascii="Arial" w:eastAsia="Times New Roman" w:hAnsi="Arial" w:cs="Arial"/>
                <w:sz w:val="20"/>
                <w:lang w:val="en-US"/>
              </w:rPr>
              <w:t xml:space="preserve"> BSSID will inherit these elements</w:t>
            </w:r>
            <w:r w:rsidR="009449F0">
              <w:rPr>
                <w:rFonts w:ascii="Arial" w:eastAsia="Times New Roman" w:hAnsi="Arial" w:cs="Arial"/>
                <w:sz w:val="20"/>
                <w:lang w:val="en-US"/>
              </w:rPr>
              <w:t>. Apply the changes marked as #13372 in this document.</w:t>
            </w:r>
          </w:p>
        </w:tc>
      </w:tr>
      <w:tr w:rsidR="00F572FA" w:rsidRPr="001D7C0D" w14:paraId="287DDD04" w14:textId="77777777" w:rsidTr="00DF3551">
        <w:trPr>
          <w:trHeight w:val="5100"/>
        </w:trPr>
        <w:tc>
          <w:tcPr>
            <w:tcW w:w="715" w:type="dxa"/>
            <w:tcBorders>
              <w:top w:val="nil"/>
              <w:left w:val="single" w:sz="4" w:space="0" w:color="333300"/>
              <w:bottom w:val="single" w:sz="4" w:space="0" w:color="333300"/>
              <w:right w:val="single" w:sz="4" w:space="0" w:color="333300"/>
            </w:tcBorders>
            <w:shd w:val="clear" w:color="auto" w:fill="auto"/>
            <w:hideMark/>
          </w:tcPr>
          <w:p w14:paraId="4A947CC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10648</w:t>
            </w:r>
          </w:p>
        </w:tc>
        <w:tc>
          <w:tcPr>
            <w:tcW w:w="1002" w:type="dxa"/>
            <w:tcBorders>
              <w:top w:val="nil"/>
              <w:left w:val="nil"/>
              <w:bottom w:val="single" w:sz="4" w:space="0" w:color="333300"/>
              <w:right w:val="single" w:sz="4" w:space="0" w:color="333300"/>
            </w:tcBorders>
            <w:shd w:val="clear" w:color="auto" w:fill="auto"/>
            <w:hideMark/>
          </w:tcPr>
          <w:p w14:paraId="1696D49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36701D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436.50</w:t>
            </w:r>
          </w:p>
        </w:tc>
        <w:tc>
          <w:tcPr>
            <w:tcW w:w="2531" w:type="dxa"/>
            <w:tcBorders>
              <w:top w:val="nil"/>
              <w:left w:val="nil"/>
              <w:bottom w:val="single" w:sz="4" w:space="0" w:color="333300"/>
              <w:right w:val="single" w:sz="4" w:space="0" w:color="333300"/>
            </w:tcBorders>
            <w:shd w:val="clear" w:color="auto" w:fill="auto"/>
            <w:hideMark/>
          </w:tcPr>
          <w:p w14:paraId="11BDA205" w14:textId="77777777" w:rsidR="00F572FA" w:rsidRPr="001D7C0D" w:rsidRDefault="00F572FA" w:rsidP="00F572FA">
            <w:pPr>
              <w:jc w:val="left"/>
              <w:rPr>
                <w:rFonts w:ascii="Arial" w:eastAsia="Times New Roman" w:hAnsi="Arial" w:cs="Arial"/>
                <w:sz w:val="20"/>
                <w:lang w:val="en-US"/>
              </w:rPr>
            </w:pPr>
            <w:proofErr w:type="spellStart"/>
            <w:r w:rsidRPr="001D7C0D">
              <w:rPr>
                <w:rFonts w:ascii="Arial" w:eastAsia="Times New Roman" w:hAnsi="Arial" w:cs="Arial"/>
                <w:sz w:val="20"/>
                <w:lang w:val="en-US"/>
              </w:rPr>
              <w:t>REVme</w:t>
            </w:r>
            <w:proofErr w:type="spellEnd"/>
            <w:r w:rsidRPr="001D7C0D">
              <w:rPr>
                <w:rFonts w:ascii="Arial" w:eastAsia="Times New Roman" w:hAnsi="Arial" w:cs="Arial"/>
                <w:sz w:val="20"/>
                <w:lang w:val="en-US"/>
              </w:rPr>
              <w:t xml:space="preserve"> D1.3 clarifies (as a resolution to CID 2189 in doc 11-22/529) that </w:t>
            </w:r>
            <w:proofErr w:type="gramStart"/>
            <w:r w:rsidRPr="001D7C0D">
              <w:rPr>
                <w:rFonts w:ascii="Arial" w:eastAsia="Times New Roman" w:hAnsi="Arial" w:cs="Arial"/>
                <w:sz w:val="20"/>
                <w:lang w:val="en-US"/>
              </w:rPr>
              <w:t>all of</w:t>
            </w:r>
            <w:proofErr w:type="gramEnd"/>
            <w:r w:rsidRPr="001D7C0D">
              <w:rPr>
                <w:rFonts w:ascii="Arial" w:eastAsia="Times New Roman" w:hAnsi="Arial" w:cs="Arial"/>
                <w:sz w:val="20"/>
                <w:lang w:val="en-US"/>
              </w:rPr>
              <w:t xml:space="preserve"> these elements are never included in the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profile and that a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always inherited these from the </w:t>
            </w:r>
            <w:proofErr w:type="spellStart"/>
            <w:r w:rsidRPr="001D7C0D">
              <w:rPr>
                <w:rFonts w:ascii="Arial" w:eastAsia="Times New Roman" w:hAnsi="Arial" w:cs="Arial"/>
                <w:sz w:val="20"/>
                <w:lang w:val="en-US"/>
              </w:rPr>
              <w:t>TxBSSID</w:t>
            </w:r>
            <w:proofErr w:type="spellEnd"/>
            <w:r w:rsidRPr="001D7C0D">
              <w:rPr>
                <w:rFonts w:ascii="Arial" w:eastAsia="Times New Roman" w:hAnsi="Arial" w:cs="Arial"/>
                <w:sz w:val="20"/>
                <w:lang w:val="en-US"/>
              </w:rPr>
              <w:t xml:space="preserve">, when the </w:t>
            </w:r>
            <w:proofErr w:type="spellStart"/>
            <w:r w:rsidRPr="001D7C0D">
              <w:rPr>
                <w:rFonts w:ascii="Arial" w:eastAsia="Times New Roman" w:hAnsi="Arial" w:cs="Arial"/>
                <w:sz w:val="20"/>
                <w:lang w:val="en-US"/>
              </w:rPr>
              <w:t>TxBSSID's</w:t>
            </w:r>
            <w:proofErr w:type="spellEnd"/>
            <w:r w:rsidRPr="001D7C0D">
              <w:rPr>
                <w:rFonts w:ascii="Arial" w:eastAsia="Times New Roman" w:hAnsi="Arial" w:cs="Arial"/>
                <w:sz w:val="20"/>
                <w:lang w:val="en-US"/>
              </w:rPr>
              <w:t xml:space="preserve"> Beacon / Probe Response frame includes any of them. Therefore, delete "in the nontransmitted BSSID profile corresponding to an affected AP in the Multiple BSSID element" and ", or if any of these elements is inherited for the affected AP in these frames".</w:t>
            </w:r>
          </w:p>
        </w:tc>
        <w:tc>
          <w:tcPr>
            <w:tcW w:w="2507" w:type="dxa"/>
            <w:tcBorders>
              <w:top w:val="nil"/>
              <w:left w:val="nil"/>
              <w:bottom w:val="single" w:sz="4" w:space="0" w:color="333300"/>
              <w:right w:val="single" w:sz="4" w:space="0" w:color="333300"/>
            </w:tcBorders>
            <w:shd w:val="clear" w:color="auto" w:fill="auto"/>
            <w:hideMark/>
          </w:tcPr>
          <w:p w14:paraId="32FD4D4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4994F24" w14:textId="0C61152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4E73AC">
              <w:rPr>
                <w:rFonts w:ascii="Arial" w:eastAsia="Times New Roman" w:hAnsi="Arial" w:cs="Arial"/>
                <w:sz w:val="20"/>
                <w:lang w:val="en-US"/>
              </w:rPr>
              <w:t>Revised – agree with the commenter. Apply the changes marked as #10648 in this document.</w:t>
            </w:r>
          </w:p>
        </w:tc>
      </w:tr>
      <w:tr w:rsidR="00F572FA" w:rsidRPr="001D7C0D" w14:paraId="660D0977"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7F949A1F" w14:textId="77777777" w:rsidR="00F572FA" w:rsidRPr="00B26636" w:rsidRDefault="00F572FA" w:rsidP="00F572FA">
            <w:pPr>
              <w:jc w:val="right"/>
              <w:rPr>
                <w:rFonts w:ascii="Arial" w:eastAsia="Times New Roman" w:hAnsi="Arial" w:cs="Arial"/>
                <w:color w:val="00B050"/>
                <w:sz w:val="20"/>
                <w:lang w:val="en-US"/>
                <w:rPrChange w:id="15" w:author="Alfred Aster" w:date="2022-09-02T13:40:00Z">
                  <w:rPr>
                    <w:rFonts w:ascii="Arial" w:eastAsia="Times New Roman" w:hAnsi="Arial" w:cs="Arial"/>
                    <w:sz w:val="20"/>
                    <w:lang w:val="en-US"/>
                  </w:rPr>
                </w:rPrChange>
              </w:rPr>
            </w:pPr>
            <w:r w:rsidRPr="00B26636">
              <w:rPr>
                <w:rFonts w:ascii="Arial" w:eastAsia="Times New Roman" w:hAnsi="Arial" w:cs="Arial"/>
                <w:color w:val="00B050"/>
                <w:sz w:val="20"/>
                <w:lang w:val="en-US"/>
                <w:rPrChange w:id="16" w:author="Alfred Aster" w:date="2022-09-02T13:40:00Z">
                  <w:rPr>
                    <w:rFonts w:ascii="Arial" w:eastAsia="Times New Roman" w:hAnsi="Arial" w:cs="Arial"/>
                    <w:sz w:val="20"/>
                    <w:lang w:val="en-US"/>
                  </w:rPr>
                </w:rPrChange>
              </w:rPr>
              <w:t>13790</w:t>
            </w:r>
          </w:p>
        </w:tc>
        <w:tc>
          <w:tcPr>
            <w:tcW w:w="1002" w:type="dxa"/>
            <w:tcBorders>
              <w:top w:val="nil"/>
              <w:left w:val="nil"/>
              <w:bottom w:val="single" w:sz="4" w:space="0" w:color="333300"/>
              <w:right w:val="single" w:sz="4" w:space="0" w:color="333300"/>
            </w:tcBorders>
            <w:shd w:val="clear" w:color="auto" w:fill="auto"/>
            <w:hideMark/>
          </w:tcPr>
          <w:p w14:paraId="312373B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819EA6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437.02</w:t>
            </w:r>
          </w:p>
        </w:tc>
        <w:tc>
          <w:tcPr>
            <w:tcW w:w="2531" w:type="dxa"/>
            <w:tcBorders>
              <w:top w:val="nil"/>
              <w:left w:val="nil"/>
              <w:bottom w:val="single" w:sz="4" w:space="0" w:color="333300"/>
              <w:right w:val="single" w:sz="4" w:space="0" w:color="333300"/>
            </w:tcBorders>
            <w:shd w:val="clear" w:color="auto" w:fill="auto"/>
            <w:hideMark/>
          </w:tcPr>
          <w:p w14:paraId="55412A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If the AP MLD only has one affiliated AP, then the following will not apply</w:t>
            </w:r>
          </w:p>
        </w:tc>
        <w:tc>
          <w:tcPr>
            <w:tcW w:w="2507" w:type="dxa"/>
            <w:tcBorders>
              <w:top w:val="nil"/>
              <w:left w:val="nil"/>
              <w:bottom w:val="single" w:sz="4" w:space="0" w:color="333300"/>
              <w:right w:val="single" w:sz="4" w:space="0" w:color="333300"/>
            </w:tcBorders>
            <w:shd w:val="clear" w:color="auto" w:fill="auto"/>
            <w:hideMark/>
          </w:tcPr>
          <w:p w14:paraId="400D66D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"with more than one AP" after "an AP MLD"</w:t>
            </w:r>
          </w:p>
        </w:tc>
        <w:tc>
          <w:tcPr>
            <w:tcW w:w="2016" w:type="dxa"/>
            <w:tcBorders>
              <w:top w:val="nil"/>
              <w:left w:val="nil"/>
              <w:bottom w:val="single" w:sz="4" w:space="0" w:color="333300"/>
              <w:right w:val="single" w:sz="4" w:space="0" w:color="333300"/>
            </w:tcBorders>
            <w:shd w:val="clear" w:color="auto" w:fill="auto"/>
            <w:hideMark/>
          </w:tcPr>
          <w:p w14:paraId="7DF2C8C4" w14:textId="77E60D1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#13790 in this document.</w:t>
            </w:r>
          </w:p>
        </w:tc>
      </w:tr>
      <w:tr w:rsidR="00F572FA" w:rsidRPr="001D7C0D" w14:paraId="0A6759C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D30FF03" w14:textId="77777777" w:rsidR="00F572FA" w:rsidRPr="001D7C0D" w:rsidRDefault="00F572FA" w:rsidP="00F572FA">
            <w:pPr>
              <w:jc w:val="right"/>
              <w:rPr>
                <w:rFonts w:ascii="Arial" w:eastAsia="Times New Roman" w:hAnsi="Arial" w:cs="Arial"/>
                <w:sz w:val="20"/>
                <w:lang w:val="en-US"/>
              </w:rPr>
            </w:pPr>
            <w:r w:rsidRPr="00B26636">
              <w:rPr>
                <w:rFonts w:ascii="Arial" w:eastAsia="Times New Roman" w:hAnsi="Arial" w:cs="Arial"/>
                <w:color w:val="00B050"/>
                <w:sz w:val="20"/>
                <w:lang w:val="en-US"/>
                <w:rPrChange w:id="17" w:author="Alfred Aster" w:date="2022-09-02T13:41:00Z">
                  <w:rPr>
                    <w:rFonts w:ascii="Arial" w:eastAsia="Times New Roman" w:hAnsi="Arial" w:cs="Arial"/>
                    <w:sz w:val="20"/>
                    <w:lang w:val="en-US"/>
                  </w:rPr>
                </w:rPrChange>
              </w:rPr>
              <w:t>10491</w:t>
            </w:r>
          </w:p>
        </w:tc>
        <w:tc>
          <w:tcPr>
            <w:tcW w:w="1002" w:type="dxa"/>
            <w:tcBorders>
              <w:top w:val="nil"/>
              <w:left w:val="nil"/>
              <w:bottom w:val="single" w:sz="4" w:space="0" w:color="333300"/>
              <w:right w:val="single" w:sz="4" w:space="0" w:color="333300"/>
            </w:tcBorders>
            <w:shd w:val="clear" w:color="auto" w:fill="auto"/>
            <w:hideMark/>
          </w:tcPr>
          <w:p w14:paraId="1AD737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66C52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437.04</w:t>
            </w:r>
          </w:p>
        </w:tc>
        <w:tc>
          <w:tcPr>
            <w:tcW w:w="2531" w:type="dxa"/>
            <w:tcBorders>
              <w:top w:val="nil"/>
              <w:left w:val="nil"/>
              <w:bottom w:val="single" w:sz="4" w:space="0" w:color="333300"/>
              <w:right w:val="single" w:sz="4" w:space="0" w:color="333300"/>
            </w:tcBorders>
            <w:shd w:val="clear" w:color="auto" w:fill="auto"/>
            <w:hideMark/>
          </w:tcPr>
          <w:p w14:paraId="7AA58F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"Another AP (reporting AP) affiliated".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3C6CEC0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8CFE3E9" w14:textId="0864857B"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#10491 in this document.</w:t>
            </w:r>
          </w:p>
        </w:tc>
      </w:tr>
      <w:tr w:rsidR="00F572FA" w:rsidRPr="001D7C0D" w14:paraId="795A5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9EB217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13917</w:t>
            </w:r>
          </w:p>
        </w:tc>
        <w:tc>
          <w:tcPr>
            <w:tcW w:w="1002" w:type="dxa"/>
            <w:tcBorders>
              <w:top w:val="nil"/>
              <w:left w:val="nil"/>
              <w:bottom w:val="single" w:sz="4" w:space="0" w:color="333300"/>
              <w:right w:val="single" w:sz="4" w:space="0" w:color="333300"/>
            </w:tcBorders>
            <w:shd w:val="clear" w:color="auto" w:fill="auto"/>
            <w:hideMark/>
          </w:tcPr>
          <w:p w14:paraId="146E276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E9BA95"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437.29</w:t>
            </w:r>
          </w:p>
        </w:tc>
        <w:tc>
          <w:tcPr>
            <w:tcW w:w="2531" w:type="dxa"/>
            <w:tcBorders>
              <w:top w:val="nil"/>
              <w:left w:val="nil"/>
              <w:bottom w:val="single" w:sz="4" w:space="0" w:color="333300"/>
              <w:right w:val="single" w:sz="4" w:space="0" w:color="333300"/>
            </w:tcBorders>
            <w:shd w:val="clear" w:color="auto" w:fill="auto"/>
            <w:hideMark/>
          </w:tcPr>
          <w:p w14:paraId="01A7DA1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507" w:type="dxa"/>
            <w:tcBorders>
              <w:top w:val="nil"/>
              <w:left w:val="nil"/>
              <w:bottom w:val="single" w:sz="4" w:space="0" w:color="333300"/>
              <w:right w:val="single" w:sz="4" w:space="0" w:color="333300"/>
            </w:tcBorders>
            <w:shd w:val="clear" w:color="auto" w:fill="auto"/>
            <w:hideMark/>
          </w:tcPr>
          <w:p w14:paraId="1F6791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016" w:type="dxa"/>
            <w:tcBorders>
              <w:top w:val="nil"/>
              <w:left w:val="nil"/>
              <w:bottom w:val="single" w:sz="4" w:space="0" w:color="333300"/>
              <w:right w:val="single" w:sz="4" w:space="0" w:color="333300"/>
            </w:tcBorders>
            <w:shd w:val="clear" w:color="auto" w:fill="auto"/>
            <w:hideMark/>
          </w:tcPr>
          <w:p w14:paraId="5C746BD9" w14:textId="3402871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525BD">
              <w:rPr>
                <w:rFonts w:ascii="Arial" w:eastAsia="Times New Roman" w:hAnsi="Arial" w:cs="Arial"/>
                <w:sz w:val="20"/>
                <w:lang w:val="en-US"/>
              </w:rPr>
              <w:t>Revised – agree with the commenter. Apply the changes marked as #13917 in this document</w:t>
            </w:r>
          </w:p>
        </w:tc>
      </w:tr>
      <w:tr w:rsidR="00F572FA" w:rsidRPr="001D7C0D" w14:paraId="77153378" w14:textId="77777777" w:rsidTr="00DF3551">
        <w:trPr>
          <w:trHeight w:val="3825"/>
        </w:trPr>
        <w:tc>
          <w:tcPr>
            <w:tcW w:w="715" w:type="dxa"/>
            <w:tcBorders>
              <w:top w:val="nil"/>
              <w:left w:val="single" w:sz="4" w:space="0" w:color="333300"/>
              <w:bottom w:val="single" w:sz="4" w:space="0" w:color="333300"/>
              <w:right w:val="single" w:sz="4" w:space="0" w:color="333300"/>
            </w:tcBorders>
            <w:shd w:val="clear" w:color="auto" w:fill="auto"/>
            <w:hideMark/>
          </w:tcPr>
          <w:p w14:paraId="19B7163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11439</w:t>
            </w:r>
          </w:p>
        </w:tc>
        <w:tc>
          <w:tcPr>
            <w:tcW w:w="1002" w:type="dxa"/>
            <w:tcBorders>
              <w:top w:val="nil"/>
              <w:left w:val="nil"/>
              <w:bottom w:val="single" w:sz="4" w:space="0" w:color="333300"/>
              <w:right w:val="single" w:sz="4" w:space="0" w:color="333300"/>
            </w:tcBorders>
            <w:shd w:val="clear" w:color="auto" w:fill="auto"/>
            <w:hideMark/>
          </w:tcPr>
          <w:p w14:paraId="374712A8"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A3836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437.32</w:t>
            </w:r>
          </w:p>
        </w:tc>
        <w:tc>
          <w:tcPr>
            <w:tcW w:w="2531" w:type="dxa"/>
            <w:tcBorders>
              <w:top w:val="nil"/>
              <w:left w:val="nil"/>
              <w:bottom w:val="single" w:sz="4" w:space="0" w:color="333300"/>
              <w:right w:val="single" w:sz="4" w:space="0" w:color="333300"/>
            </w:tcBorders>
            <w:shd w:val="clear" w:color="auto" w:fill="auto"/>
            <w:hideMark/>
          </w:tcPr>
          <w:p w14:paraId="67F423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The value carried in the Switch Time field may need to be updated if the affected AP cannot start Beaconing in the new channel. This can happen when the affected AP detects a new radar on the new channel before it can start Beaconing.</w:t>
            </w:r>
          </w:p>
        </w:tc>
        <w:tc>
          <w:tcPr>
            <w:tcW w:w="2507" w:type="dxa"/>
            <w:tcBorders>
              <w:top w:val="nil"/>
              <w:left w:val="nil"/>
              <w:bottom w:val="single" w:sz="4" w:space="0" w:color="333300"/>
              <w:right w:val="single" w:sz="4" w:space="0" w:color="333300"/>
            </w:tcBorders>
            <w:shd w:val="clear" w:color="auto" w:fill="auto"/>
            <w:hideMark/>
          </w:tcPr>
          <w:p w14:paraId="1C147AA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the following note - 'NOTE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p>
        </w:tc>
        <w:tc>
          <w:tcPr>
            <w:tcW w:w="2016" w:type="dxa"/>
            <w:tcBorders>
              <w:top w:val="nil"/>
              <w:left w:val="nil"/>
              <w:bottom w:val="single" w:sz="4" w:space="0" w:color="333300"/>
              <w:right w:val="single" w:sz="4" w:space="0" w:color="333300"/>
            </w:tcBorders>
            <w:shd w:val="clear" w:color="auto" w:fill="auto"/>
            <w:hideMark/>
          </w:tcPr>
          <w:p w14:paraId="5B8ACE32" w14:textId="5971223F"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1773E0">
              <w:rPr>
                <w:rFonts w:ascii="Arial" w:eastAsia="Times New Roman" w:hAnsi="Arial" w:cs="Arial"/>
                <w:sz w:val="20"/>
                <w:lang w:val="en-US"/>
              </w:rPr>
              <w:t>Accept</w:t>
            </w:r>
          </w:p>
        </w:tc>
      </w:tr>
      <w:tr w:rsidR="00F572FA" w:rsidRPr="001D7C0D" w14:paraId="77E0524B"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321080AF" w14:textId="77777777" w:rsidR="00F572FA" w:rsidRPr="006C0615" w:rsidRDefault="00F572FA" w:rsidP="00F572FA">
            <w:pPr>
              <w:jc w:val="right"/>
              <w:rPr>
                <w:rFonts w:ascii="Arial" w:eastAsia="Times New Roman" w:hAnsi="Arial" w:cs="Arial"/>
                <w:sz w:val="20"/>
                <w:lang w:val="en-US"/>
              </w:rPr>
            </w:pPr>
            <w:r w:rsidRPr="006C0615">
              <w:rPr>
                <w:rFonts w:ascii="Arial" w:eastAsia="Times New Roman" w:hAnsi="Arial" w:cs="Arial"/>
                <w:sz w:val="20"/>
                <w:lang w:val="en-US"/>
              </w:rPr>
              <w:t>10492</w:t>
            </w:r>
          </w:p>
          <w:p w14:paraId="03648499" w14:textId="7B5CCC24" w:rsidR="00E450C9" w:rsidRPr="001D7C0D" w:rsidRDefault="00E450C9" w:rsidP="00F572FA">
            <w:pPr>
              <w:jc w:val="right"/>
              <w:rPr>
                <w:rFonts w:ascii="Arial" w:eastAsia="Times New Roman" w:hAnsi="Arial" w:cs="Arial"/>
                <w:sz w:val="20"/>
                <w:lang w:val="en-US"/>
              </w:rPr>
            </w:pPr>
          </w:p>
        </w:tc>
        <w:tc>
          <w:tcPr>
            <w:tcW w:w="1002" w:type="dxa"/>
            <w:tcBorders>
              <w:top w:val="nil"/>
              <w:left w:val="nil"/>
              <w:bottom w:val="single" w:sz="4" w:space="0" w:color="333300"/>
              <w:right w:val="single" w:sz="4" w:space="0" w:color="333300"/>
            </w:tcBorders>
            <w:shd w:val="clear" w:color="auto" w:fill="auto"/>
            <w:hideMark/>
          </w:tcPr>
          <w:p w14:paraId="3C18D27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F4E5EC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437.38</w:t>
            </w:r>
          </w:p>
        </w:tc>
        <w:tc>
          <w:tcPr>
            <w:tcW w:w="2531" w:type="dxa"/>
            <w:tcBorders>
              <w:top w:val="nil"/>
              <w:left w:val="nil"/>
              <w:bottom w:val="single" w:sz="4" w:space="0" w:color="333300"/>
              <w:right w:val="single" w:sz="4" w:space="0" w:color="333300"/>
            </w:tcBorders>
            <w:shd w:val="clear" w:color="auto" w:fill="auto"/>
            <w:hideMark/>
          </w:tcPr>
          <w:p w14:paraId="1C976E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extended</w:t>
            </w:r>
            <w:proofErr w:type="gramEnd"/>
            <w:r w:rsidRPr="001D7C0D">
              <w:rPr>
                <w:rFonts w:ascii="Arial" w:eastAsia="Times New Roman" w:hAnsi="Arial" w:cs="Arial"/>
                <w:sz w:val="20"/>
                <w:lang w:val="en-US"/>
              </w:rPr>
              <w:t xml:space="preserve"> channel switch announcement procedure, then:"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7888855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EF0D5D" w14:textId="42805AAA"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BF1E23">
              <w:rPr>
                <w:rFonts w:ascii="Arial" w:eastAsia="Times New Roman" w:hAnsi="Arial" w:cs="Arial"/>
                <w:sz w:val="20"/>
                <w:lang w:val="en-US"/>
              </w:rPr>
              <w:t>Revised – agree with the commenter. Apply the changes marked as #10492 in this document.</w:t>
            </w:r>
          </w:p>
        </w:tc>
      </w:tr>
      <w:tr w:rsidR="00F572FA" w:rsidRPr="001D7C0D" w14:paraId="20649704"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73C1F936" w14:textId="77777777" w:rsidR="00F572FA" w:rsidRPr="001D7C0D" w:rsidRDefault="00F572FA" w:rsidP="00F572FA">
            <w:pPr>
              <w:jc w:val="right"/>
              <w:rPr>
                <w:rFonts w:ascii="Arial" w:eastAsia="Times New Roman" w:hAnsi="Arial" w:cs="Arial"/>
                <w:sz w:val="20"/>
                <w:lang w:val="en-US"/>
              </w:rPr>
            </w:pPr>
            <w:r w:rsidRPr="003804D1">
              <w:rPr>
                <w:rFonts w:ascii="Arial" w:eastAsia="Times New Roman" w:hAnsi="Arial" w:cs="Arial"/>
                <w:color w:val="00B050"/>
                <w:sz w:val="20"/>
                <w:lang w:val="en-US"/>
                <w:rPrChange w:id="18" w:author="Alfred Aster" w:date="2022-09-02T13:42:00Z">
                  <w:rPr>
                    <w:rFonts w:ascii="Arial" w:eastAsia="Times New Roman" w:hAnsi="Arial" w:cs="Arial"/>
                    <w:sz w:val="20"/>
                    <w:lang w:val="en-US"/>
                  </w:rPr>
                </w:rPrChange>
              </w:rPr>
              <w:t>12633</w:t>
            </w:r>
          </w:p>
        </w:tc>
        <w:tc>
          <w:tcPr>
            <w:tcW w:w="1002" w:type="dxa"/>
            <w:tcBorders>
              <w:top w:val="nil"/>
              <w:left w:val="nil"/>
              <w:bottom w:val="single" w:sz="4" w:space="0" w:color="333300"/>
              <w:right w:val="single" w:sz="4" w:space="0" w:color="333300"/>
            </w:tcBorders>
            <w:shd w:val="clear" w:color="auto" w:fill="auto"/>
            <w:hideMark/>
          </w:tcPr>
          <w:p w14:paraId="756D1A14"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8E758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437.40</w:t>
            </w:r>
          </w:p>
        </w:tc>
        <w:tc>
          <w:tcPr>
            <w:tcW w:w="2531" w:type="dxa"/>
            <w:tcBorders>
              <w:top w:val="nil"/>
              <w:left w:val="nil"/>
              <w:bottom w:val="single" w:sz="4" w:space="0" w:color="333300"/>
              <w:right w:val="single" w:sz="4" w:space="0" w:color="333300"/>
            </w:tcBorders>
            <w:shd w:val="clear" w:color="auto" w:fill="auto"/>
            <w:hideMark/>
          </w:tcPr>
          <w:p w14:paraId="753F13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0FD6722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initial operating class/channel before the target switch time "</w:t>
            </w:r>
          </w:p>
        </w:tc>
        <w:tc>
          <w:tcPr>
            <w:tcW w:w="2016" w:type="dxa"/>
            <w:tcBorders>
              <w:top w:val="nil"/>
              <w:left w:val="nil"/>
              <w:bottom w:val="single" w:sz="4" w:space="0" w:color="333300"/>
              <w:right w:val="single" w:sz="4" w:space="0" w:color="333300"/>
            </w:tcBorders>
            <w:shd w:val="clear" w:color="auto" w:fill="auto"/>
            <w:hideMark/>
          </w:tcPr>
          <w:p w14:paraId="43C2B9F4" w14:textId="0FBCB6A3"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170FC">
              <w:rPr>
                <w:rFonts w:ascii="Arial" w:eastAsia="Times New Roman" w:hAnsi="Arial" w:cs="Arial"/>
                <w:sz w:val="20"/>
                <w:lang w:val="en-US"/>
              </w:rPr>
              <w:t>Revised – agree with the commenter. Apply the changes marked as #12633 in this document.</w:t>
            </w:r>
          </w:p>
        </w:tc>
      </w:tr>
      <w:tr w:rsidR="005876CD" w:rsidRPr="001D7C0D" w14:paraId="46B00CC0"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4E0231F8" w14:textId="77777777" w:rsidR="005876CD" w:rsidRPr="003804D1" w:rsidRDefault="005876CD" w:rsidP="005876CD">
            <w:pPr>
              <w:jc w:val="right"/>
              <w:rPr>
                <w:rFonts w:ascii="Arial" w:eastAsia="Times New Roman" w:hAnsi="Arial" w:cs="Arial"/>
                <w:color w:val="00B050"/>
                <w:sz w:val="20"/>
                <w:lang w:val="en-US"/>
                <w:rPrChange w:id="19" w:author="Alfred Aster" w:date="2022-09-02T13:42:00Z">
                  <w:rPr>
                    <w:rFonts w:ascii="Arial" w:eastAsia="Times New Roman" w:hAnsi="Arial" w:cs="Arial"/>
                    <w:sz w:val="20"/>
                    <w:lang w:val="en-US"/>
                  </w:rPr>
                </w:rPrChange>
              </w:rPr>
            </w:pPr>
            <w:r w:rsidRPr="003804D1">
              <w:rPr>
                <w:rFonts w:ascii="Arial" w:eastAsia="Times New Roman" w:hAnsi="Arial" w:cs="Arial"/>
                <w:color w:val="00B050"/>
                <w:sz w:val="20"/>
                <w:lang w:val="en-US"/>
                <w:rPrChange w:id="20" w:author="Alfred Aster" w:date="2022-09-02T13:42:00Z">
                  <w:rPr>
                    <w:rFonts w:ascii="Arial" w:eastAsia="Times New Roman" w:hAnsi="Arial" w:cs="Arial"/>
                    <w:sz w:val="20"/>
                    <w:lang w:val="en-US"/>
                  </w:rPr>
                </w:rPrChange>
              </w:rPr>
              <w:lastRenderedPageBreak/>
              <w:t>12634</w:t>
            </w:r>
          </w:p>
        </w:tc>
        <w:tc>
          <w:tcPr>
            <w:tcW w:w="1002" w:type="dxa"/>
            <w:tcBorders>
              <w:top w:val="nil"/>
              <w:left w:val="nil"/>
              <w:bottom w:val="single" w:sz="4" w:space="0" w:color="333300"/>
              <w:right w:val="single" w:sz="4" w:space="0" w:color="333300"/>
            </w:tcBorders>
            <w:shd w:val="clear" w:color="auto" w:fill="auto"/>
            <w:hideMark/>
          </w:tcPr>
          <w:p w14:paraId="49A469A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374FA03"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437.46</w:t>
            </w:r>
          </w:p>
        </w:tc>
        <w:tc>
          <w:tcPr>
            <w:tcW w:w="2531" w:type="dxa"/>
            <w:tcBorders>
              <w:top w:val="nil"/>
              <w:left w:val="nil"/>
              <w:bottom w:val="single" w:sz="4" w:space="0" w:color="333300"/>
              <w:right w:val="single" w:sz="4" w:space="0" w:color="333300"/>
            </w:tcBorders>
            <w:shd w:val="clear" w:color="auto" w:fill="auto"/>
            <w:hideMark/>
          </w:tcPr>
          <w:p w14:paraId="79A82B9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439D2C4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target operating class/channel at and after the target switch time."</w:t>
            </w:r>
          </w:p>
        </w:tc>
        <w:tc>
          <w:tcPr>
            <w:tcW w:w="2016" w:type="dxa"/>
            <w:tcBorders>
              <w:top w:val="nil"/>
              <w:left w:val="nil"/>
              <w:bottom w:val="single" w:sz="4" w:space="0" w:color="333300"/>
              <w:right w:val="single" w:sz="4" w:space="0" w:color="333300"/>
            </w:tcBorders>
            <w:shd w:val="clear" w:color="auto" w:fill="auto"/>
            <w:hideMark/>
          </w:tcPr>
          <w:p w14:paraId="7442EDF7" w14:textId="11C47949"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#12634 in this document.</w:t>
            </w:r>
          </w:p>
        </w:tc>
      </w:tr>
      <w:tr w:rsidR="005876CD" w:rsidRPr="001D7C0D" w14:paraId="5A9D6486"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6AE5EA81" w14:textId="77777777" w:rsidR="005876CD" w:rsidRPr="001D7C0D" w:rsidRDefault="005876CD" w:rsidP="005876CD">
            <w:pPr>
              <w:jc w:val="right"/>
              <w:rPr>
                <w:rFonts w:ascii="Arial" w:eastAsia="Times New Roman" w:hAnsi="Arial" w:cs="Arial"/>
                <w:sz w:val="20"/>
                <w:lang w:val="en-US"/>
              </w:rPr>
            </w:pPr>
            <w:r w:rsidRPr="003804D1">
              <w:rPr>
                <w:rFonts w:ascii="Arial" w:eastAsia="Times New Roman" w:hAnsi="Arial" w:cs="Arial"/>
                <w:color w:val="00B050"/>
                <w:sz w:val="20"/>
                <w:lang w:val="en-US"/>
                <w:rPrChange w:id="21" w:author="Alfred Aster" w:date="2022-09-02T13:43:00Z">
                  <w:rPr>
                    <w:rFonts w:ascii="Arial" w:eastAsia="Times New Roman" w:hAnsi="Arial" w:cs="Arial"/>
                    <w:sz w:val="20"/>
                    <w:lang w:val="en-US"/>
                  </w:rPr>
                </w:rPrChange>
              </w:rPr>
              <w:t>12361</w:t>
            </w:r>
          </w:p>
        </w:tc>
        <w:tc>
          <w:tcPr>
            <w:tcW w:w="1002" w:type="dxa"/>
            <w:tcBorders>
              <w:top w:val="nil"/>
              <w:left w:val="nil"/>
              <w:bottom w:val="single" w:sz="4" w:space="0" w:color="333300"/>
              <w:right w:val="single" w:sz="4" w:space="0" w:color="333300"/>
            </w:tcBorders>
            <w:shd w:val="clear" w:color="auto" w:fill="auto"/>
            <w:hideMark/>
          </w:tcPr>
          <w:p w14:paraId="67FEFB6B"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001F0C"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437.51</w:t>
            </w:r>
          </w:p>
        </w:tc>
        <w:tc>
          <w:tcPr>
            <w:tcW w:w="2531" w:type="dxa"/>
            <w:tcBorders>
              <w:top w:val="nil"/>
              <w:left w:val="nil"/>
              <w:bottom w:val="single" w:sz="4" w:space="0" w:color="333300"/>
              <w:right w:val="single" w:sz="4" w:space="0" w:color="333300"/>
            </w:tcBorders>
            <w:shd w:val="clear" w:color="auto" w:fill="auto"/>
            <w:hideMark/>
          </w:tcPr>
          <w:p w14:paraId="6BB3EDC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xml:space="preserve">Type, remove </w:t>
            </w:r>
            <w:proofErr w:type="gramStart"/>
            <w:r w:rsidRPr="001D7C0D">
              <w:rPr>
                <w:rFonts w:ascii="Arial" w:eastAsia="Times New Roman" w:hAnsi="Arial" w:cs="Arial"/>
                <w:sz w:val="20"/>
                <w:lang w:val="en-US"/>
              </w:rPr>
              <w:t>extra )</w:t>
            </w:r>
            <w:proofErr w:type="gramEnd"/>
            <w:r w:rsidRPr="001D7C0D">
              <w:rPr>
                <w:rFonts w:ascii="Arial" w:eastAsia="Times New Roman" w:hAnsi="Arial" w:cs="Arial"/>
                <w:sz w:val="20"/>
                <w:lang w:val="en-US"/>
              </w:rPr>
              <w:t xml:space="preserve"> in "if the reporting AP corresponds to a nontransmitted BSSID) )at and after the target switch time to the target operating class/channel."</w:t>
            </w:r>
          </w:p>
        </w:tc>
        <w:tc>
          <w:tcPr>
            <w:tcW w:w="2507" w:type="dxa"/>
            <w:tcBorders>
              <w:top w:val="nil"/>
              <w:left w:val="nil"/>
              <w:bottom w:val="single" w:sz="4" w:space="0" w:color="333300"/>
              <w:right w:val="single" w:sz="4" w:space="0" w:color="333300"/>
            </w:tcBorders>
            <w:shd w:val="clear" w:color="auto" w:fill="auto"/>
            <w:hideMark/>
          </w:tcPr>
          <w:p w14:paraId="70B5734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E6743B5" w14:textId="32AF614D"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333ED8">
              <w:rPr>
                <w:rFonts w:ascii="Arial" w:eastAsia="Times New Roman" w:hAnsi="Arial" w:cs="Arial"/>
                <w:sz w:val="20"/>
                <w:lang w:val="en-US"/>
              </w:rPr>
              <w:t>Accept</w:t>
            </w:r>
          </w:p>
        </w:tc>
      </w:tr>
      <w:tr w:rsidR="005876CD" w:rsidRPr="001D7C0D" w14:paraId="598F5DB9"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3264690" w14:textId="77777777" w:rsidR="005876CD" w:rsidRPr="007A0883" w:rsidRDefault="005876CD" w:rsidP="005876CD">
            <w:pPr>
              <w:jc w:val="right"/>
              <w:rPr>
                <w:rFonts w:ascii="Arial" w:eastAsia="Times New Roman" w:hAnsi="Arial" w:cs="Arial"/>
                <w:color w:val="00B050"/>
                <w:sz w:val="20"/>
                <w:lang w:val="en-US"/>
                <w:rPrChange w:id="22" w:author="Alfred Aster" w:date="2022-09-02T13:43:00Z">
                  <w:rPr>
                    <w:rFonts w:ascii="Arial" w:eastAsia="Times New Roman" w:hAnsi="Arial" w:cs="Arial"/>
                    <w:sz w:val="20"/>
                    <w:lang w:val="en-US"/>
                  </w:rPr>
                </w:rPrChange>
              </w:rPr>
            </w:pPr>
            <w:r w:rsidRPr="007A0883">
              <w:rPr>
                <w:rFonts w:ascii="Arial" w:eastAsia="Times New Roman" w:hAnsi="Arial" w:cs="Arial"/>
                <w:color w:val="00B050"/>
                <w:sz w:val="20"/>
                <w:lang w:val="en-US"/>
                <w:rPrChange w:id="23" w:author="Alfred Aster" w:date="2022-09-02T13:43:00Z">
                  <w:rPr>
                    <w:rFonts w:ascii="Arial" w:eastAsia="Times New Roman" w:hAnsi="Arial" w:cs="Arial"/>
                    <w:sz w:val="20"/>
                    <w:lang w:val="en-US"/>
                  </w:rPr>
                </w:rPrChange>
              </w:rPr>
              <w:t>10493</w:t>
            </w:r>
          </w:p>
        </w:tc>
        <w:tc>
          <w:tcPr>
            <w:tcW w:w="1002" w:type="dxa"/>
            <w:tcBorders>
              <w:top w:val="nil"/>
              <w:left w:val="nil"/>
              <w:bottom w:val="single" w:sz="4" w:space="0" w:color="333300"/>
              <w:right w:val="single" w:sz="4" w:space="0" w:color="333300"/>
            </w:tcBorders>
            <w:shd w:val="clear" w:color="auto" w:fill="auto"/>
            <w:hideMark/>
          </w:tcPr>
          <w:p w14:paraId="2448317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09E559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437.60</w:t>
            </w:r>
          </w:p>
        </w:tc>
        <w:tc>
          <w:tcPr>
            <w:tcW w:w="2531" w:type="dxa"/>
            <w:tcBorders>
              <w:top w:val="nil"/>
              <w:left w:val="nil"/>
              <w:bottom w:val="single" w:sz="4" w:space="0" w:color="333300"/>
              <w:right w:val="single" w:sz="4" w:space="0" w:color="333300"/>
            </w:tcBorders>
            <w:shd w:val="clear" w:color="auto" w:fill="auto"/>
            <w:hideMark/>
          </w:tcPr>
          <w:p w14:paraId="554512A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and</w:t>
            </w:r>
            <w:proofErr w:type="gramEnd"/>
            <w:r w:rsidRPr="001D7C0D">
              <w:rPr>
                <w:rFonts w:ascii="Arial" w:eastAsia="Times New Roman" w:hAnsi="Arial" w:cs="Arial"/>
                <w:sz w:val="20"/>
                <w:lang w:val="en-US"/>
              </w:rPr>
              <w:t xml:space="preserve"> another AP (reporting AP) of",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5EAA535"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D64A80A" w14:textId="6CD2111C"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A15EBB">
              <w:rPr>
                <w:rFonts w:ascii="Arial" w:eastAsia="Times New Roman" w:hAnsi="Arial" w:cs="Arial"/>
                <w:sz w:val="20"/>
                <w:lang w:val="en-US"/>
              </w:rPr>
              <w:t>Revised – agree with the commenter. Add “if any” in the sentence to make an extra condition. Apply the changes marked as #10493 in this document.</w:t>
            </w:r>
          </w:p>
        </w:tc>
      </w:tr>
      <w:tr w:rsidR="005876CD" w:rsidRPr="001D7C0D" w14:paraId="103E9C1E" w14:textId="77777777" w:rsidTr="00DF3551">
        <w:trPr>
          <w:trHeight w:val="8160"/>
        </w:trPr>
        <w:tc>
          <w:tcPr>
            <w:tcW w:w="715" w:type="dxa"/>
            <w:tcBorders>
              <w:top w:val="nil"/>
              <w:left w:val="single" w:sz="4" w:space="0" w:color="333300"/>
              <w:bottom w:val="single" w:sz="4" w:space="0" w:color="333300"/>
              <w:right w:val="single" w:sz="4" w:space="0" w:color="333300"/>
            </w:tcBorders>
            <w:shd w:val="clear" w:color="auto" w:fill="auto"/>
            <w:hideMark/>
          </w:tcPr>
          <w:p w14:paraId="6C0B7718"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lastRenderedPageBreak/>
              <w:t>14118</w:t>
            </w:r>
          </w:p>
        </w:tc>
        <w:tc>
          <w:tcPr>
            <w:tcW w:w="1002" w:type="dxa"/>
            <w:tcBorders>
              <w:top w:val="nil"/>
              <w:left w:val="nil"/>
              <w:bottom w:val="single" w:sz="4" w:space="0" w:color="333300"/>
              <w:right w:val="single" w:sz="4" w:space="0" w:color="333300"/>
            </w:tcBorders>
            <w:shd w:val="clear" w:color="auto" w:fill="auto"/>
            <w:hideMark/>
          </w:tcPr>
          <w:p w14:paraId="52602B0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E5F23C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437.63</w:t>
            </w:r>
          </w:p>
        </w:tc>
        <w:tc>
          <w:tcPr>
            <w:tcW w:w="2531" w:type="dxa"/>
            <w:tcBorders>
              <w:top w:val="nil"/>
              <w:left w:val="nil"/>
              <w:bottom w:val="single" w:sz="4" w:space="0" w:color="333300"/>
              <w:right w:val="single" w:sz="4" w:space="0" w:color="333300"/>
            </w:tcBorders>
            <w:shd w:val="clear" w:color="auto" w:fill="auto"/>
            <w:hideMark/>
          </w:tcPr>
          <w:p w14:paraId="32EB5AC9"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w:t>
            </w:r>
            <w:r w:rsidRPr="001D7C0D">
              <w:rPr>
                <w:rFonts w:ascii="Arial" w:eastAsia="Times New Roman" w:hAnsi="Arial" w:cs="Arial"/>
                <w:sz w:val="20"/>
                <w:lang w:val="en-US"/>
              </w:rPr>
              <w:br/>
              <w:t>AP) will start beaconing, if the (Re)Association Response frame is sent between the last beacon on the initial operating class/channel and the first beacon on the target operating class/channel."</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target operating class/channel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the starting point of Max Channel Switch Time?</w:t>
            </w:r>
          </w:p>
        </w:tc>
        <w:tc>
          <w:tcPr>
            <w:tcW w:w="2507" w:type="dxa"/>
            <w:tcBorders>
              <w:top w:val="nil"/>
              <w:left w:val="nil"/>
              <w:bottom w:val="single" w:sz="4" w:space="0" w:color="333300"/>
              <w:right w:val="single" w:sz="4" w:space="0" w:color="333300"/>
            </w:tcBorders>
            <w:shd w:val="clear" w:color="auto" w:fill="auto"/>
            <w:hideMark/>
          </w:tcPr>
          <w:p w14:paraId="0A06A94A"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Specify procedures or additional elements in (re)</w:t>
            </w:r>
            <w:proofErr w:type="spellStart"/>
            <w:r w:rsidRPr="001D7C0D">
              <w:rPr>
                <w:rFonts w:ascii="Arial" w:eastAsia="Times New Roman" w:hAnsi="Arial" w:cs="Arial"/>
                <w:sz w:val="20"/>
                <w:lang w:val="en-US"/>
              </w:rPr>
              <w:t>assciation</w:t>
            </w:r>
            <w:proofErr w:type="spellEnd"/>
            <w:r w:rsidRPr="001D7C0D">
              <w:rPr>
                <w:rFonts w:ascii="Arial" w:eastAsia="Times New Roman" w:hAnsi="Arial" w:cs="Arial"/>
                <w:sz w:val="20"/>
                <w:lang w:val="en-US"/>
              </w:rPr>
              <w:t xml:space="preserve"> response to:</w:t>
            </w:r>
            <w:r w:rsidRPr="001D7C0D">
              <w:rPr>
                <w:rFonts w:ascii="Arial" w:eastAsia="Times New Roman" w:hAnsi="Arial" w:cs="Arial"/>
                <w:sz w:val="20"/>
                <w:lang w:val="en-US"/>
              </w:rPr>
              <w:br/>
              <w:t>Clarify how does the target channel is signaled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Clarify how to know the starting point of Max Channel Switch Time</w:t>
            </w:r>
          </w:p>
        </w:tc>
        <w:tc>
          <w:tcPr>
            <w:tcW w:w="2016" w:type="dxa"/>
            <w:tcBorders>
              <w:top w:val="nil"/>
              <w:left w:val="nil"/>
              <w:bottom w:val="single" w:sz="4" w:space="0" w:color="333300"/>
              <w:right w:val="single" w:sz="4" w:space="0" w:color="333300"/>
            </w:tcBorders>
            <w:shd w:val="clear" w:color="auto" w:fill="auto"/>
            <w:hideMark/>
          </w:tcPr>
          <w:p w14:paraId="6742FF07" w14:textId="77612CAB"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CB73DF">
              <w:rPr>
                <w:rFonts w:ascii="Arial" w:eastAsia="Times New Roman" w:hAnsi="Arial" w:cs="Arial"/>
                <w:sz w:val="20"/>
                <w:lang w:val="en-US"/>
              </w:rPr>
              <w:t xml:space="preserve">Revised – current text in subclause 35.3.11 already points to a modification of the field </w:t>
            </w:r>
            <w:proofErr w:type="gramStart"/>
            <w:r w:rsidR="00CB73DF">
              <w:rPr>
                <w:rFonts w:ascii="Arial" w:eastAsia="Times New Roman" w:hAnsi="Arial" w:cs="Arial"/>
                <w:sz w:val="20"/>
                <w:lang w:val="en-US"/>
              </w:rPr>
              <w:t>in order to</w:t>
            </w:r>
            <w:proofErr w:type="gramEnd"/>
            <w:r w:rsidR="00CB73DF">
              <w:rPr>
                <w:rFonts w:ascii="Arial" w:eastAsia="Times New Roman" w:hAnsi="Arial" w:cs="Arial"/>
                <w:sz w:val="20"/>
                <w:lang w:val="en-US"/>
              </w:rPr>
              <w:t xml:space="preserve"> </w:t>
            </w:r>
            <w:r w:rsidR="00872367">
              <w:rPr>
                <w:rFonts w:ascii="Arial" w:eastAsia="Times New Roman" w:hAnsi="Arial" w:cs="Arial"/>
                <w:sz w:val="20"/>
                <w:lang w:val="en-US"/>
              </w:rPr>
              <w:t xml:space="preserve">point to the right value. The text is a bit unclear so suggest </w:t>
            </w:r>
            <w:proofErr w:type="gramStart"/>
            <w:r w:rsidR="00872367">
              <w:rPr>
                <w:rFonts w:ascii="Arial" w:eastAsia="Times New Roman" w:hAnsi="Arial" w:cs="Arial"/>
                <w:sz w:val="20"/>
                <w:lang w:val="en-US"/>
              </w:rPr>
              <w:t>to clarify</w:t>
            </w:r>
            <w:proofErr w:type="gramEnd"/>
            <w:r w:rsidR="00872367">
              <w:rPr>
                <w:rFonts w:ascii="Arial" w:eastAsia="Times New Roman" w:hAnsi="Arial" w:cs="Arial"/>
                <w:sz w:val="20"/>
                <w:lang w:val="en-US"/>
              </w:rPr>
              <w:t xml:space="preserve"> it. Apply the changes marked as #14118 in this document.</w:t>
            </w:r>
          </w:p>
        </w:tc>
      </w:tr>
      <w:tr w:rsidR="00017321" w:rsidRPr="001D7C0D" w14:paraId="358CADA3"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4CF7E5F1" w14:textId="77777777" w:rsidR="00017321" w:rsidRPr="001D7C0D" w:rsidRDefault="00017321" w:rsidP="00017321">
            <w:pPr>
              <w:jc w:val="right"/>
              <w:rPr>
                <w:rFonts w:ascii="Arial" w:eastAsia="Times New Roman" w:hAnsi="Arial" w:cs="Arial"/>
                <w:sz w:val="20"/>
                <w:lang w:val="en-US"/>
              </w:rPr>
            </w:pPr>
            <w:r w:rsidRPr="00DE1723">
              <w:rPr>
                <w:rFonts w:ascii="Arial" w:eastAsia="Times New Roman" w:hAnsi="Arial" w:cs="Arial"/>
                <w:color w:val="00B050"/>
                <w:sz w:val="20"/>
                <w:lang w:val="en-US"/>
                <w:rPrChange w:id="24" w:author="Alfred Aster" w:date="2022-09-02T13:44:00Z">
                  <w:rPr>
                    <w:rFonts w:ascii="Arial" w:eastAsia="Times New Roman" w:hAnsi="Arial" w:cs="Arial"/>
                    <w:sz w:val="20"/>
                    <w:lang w:val="en-US"/>
                  </w:rPr>
                </w:rPrChange>
              </w:rPr>
              <w:t>10494</w:t>
            </w:r>
          </w:p>
        </w:tc>
        <w:tc>
          <w:tcPr>
            <w:tcW w:w="1002" w:type="dxa"/>
            <w:tcBorders>
              <w:top w:val="nil"/>
              <w:left w:val="nil"/>
              <w:bottom w:val="single" w:sz="4" w:space="0" w:color="333300"/>
              <w:right w:val="single" w:sz="4" w:space="0" w:color="333300"/>
            </w:tcBorders>
            <w:shd w:val="clear" w:color="auto" w:fill="auto"/>
            <w:hideMark/>
          </w:tcPr>
          <w:p w14:paraId="551444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595486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4B069591"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"Otherwise, the other AP (reporting AP) shall not include",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6A4BD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8C9068" w14:textId="396DA6D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Add “if any” in the sentence to make an extra condition. Apply the changes marked as #10493 in this document.</w:t>
            </w:r>
          </w:p>
        </w:tc>
      </w:tr>
      <w:tr w:rsidR="00017321" w:rsidRPr="001D7C0D" w14:paraId="00C1E34E"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70EE27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13374</w:t>
            </w:r>
          </w:p>
        </w:tc>
        <w:tc>
          <w:tcPr>
            <w:tcW w:w="1002" w:type="dxa"/>
            <w:tcBorders>
              <w:top w:val="nil"/>
              <w:left w:val="nil"/>
              <w:bottom w:val="single" w:sz="4" w:space="0" w:color="333300"/>
              <w:right w:val="single" w:sz="4" w:space="0" w:color="333300"/>
            </w:tcBorders>
            <w:shd w:val="clear" w:color="auto" w:fill="auto"/>
            <w:hideMark/>
          </w:tcPr>
          <w:p w14:paraId="3476FA1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365082A"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65F71BD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The "shall not" is difficult to implement since it is difficult to predict the Tx time of the Beacon and Association Response frame</w:t>
            </w:r>
          </w:p>
        </w:tc>
        <w:tc>
          <w:tcPr>
            <w:tcW w:w="2507" w:type="dxa"/>
            <w:tcBorders>
              <w:top w:val="nil"/>
              <w:left w:val="nil"/>
              <w:bottom w:val="single" w:sz="4" w:space="0" w:color="333300"/>
              <w:right w:val="single" w:sz="4" w:space="0" w:color="333300"/>
            </w:tcBorders>
            <w:shd w:val="clear" w:color="auto" w:fill="auto"/>
            <w:hideMark/>
          </w:tcPr>
          <w:p w14:paraId="53F4904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37DEB8A" w14:textId="1546E5F0"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66817">
              <w:rPr>
                <w:rFonts w:ascii="Arial" w:eastAsia="Times New Roman" w:hAnsi="Arial" w:cs="Arial"/>
                <w:sz w:val="20"/>
                <w:lang w:val="en-US"/>
              </w:rPr>
              <w:t>Revised – replace shall not by should not. Apply the changes marked as #13374 in this document.</w:t>
            </w:r>
            <w:r w:rsidR="0061555E">
              <w:rPr>
                <w:rFonts w:ascii="Arial" w:eastAsia="Times New Roman" w:hAnsi="Arial" w:cs="Arial"/>
                <w:sz w:val="20"/>
                <w:lang w:val="en-US"/>
              </w:rPr>
              <w:t xml:space="preserve"> ??</w:t>
            </w:r>
          </w:p>
        </w:tc>
      </w:tr>
      <w:tr w:rsidR="00017321" w:rsidRPr="001D7C0D" w14:paraId="42569E3E"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2939D6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13371</w:t>
            </w:r>
          </w:p>
        </w:tc>
        <w:tc>
          <w:tcPr>
            <w:tcW w:w="1002" w:type="dxa"/>
            <w:tcBorders>
              <w:top w:val="nil"/>
              <w:left w:val="nil"/>
              <w:bottom w:val="single" w:sz="4" w:space="0" w:color="333300"/>
              <w:right w:val="single" w:sz="4" w:space="0" w:color="333300"/>
            </w:tcBorders>
            <w:shd w:val="clear" w:color="auto" w:fill="auto"/>
            <w:hideMark/>
          </w:tcPr>
          <w:p w14:paraId="7455F8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13806E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438.09</w:t>
            </w:r>
          </w:p>
        </w:tc>
        <w:tc>
          <w:tcPr>
            <w:tcW w:w="2531" w:type="dxa"/>
            <w:tcBorders>
              <w:top w:val="nil"/>
              <w:left w:val="nil"/>
              <w:bottom w:val="single" w:sz="4" w:space="0" w:color="333300"/>
              <w:right w:val="single" w:sz="4" w:space="0" w:color="333300"/>
            </w:tcBorders>
            <w:shd w:val="clear" w:color="auto" w:fill="auto"/>
            <w:hideMark/>
          </w:tcPr>
          <w:p w14:paraId="7D6CCE1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In Beacon the Quiet element for r-TWT for reported link is not carried. </w:t>
            </w:r>
            <w:proofErr w:type="gramStart"/>
            <w:r w:rsidRPr="001D7C0D">
              <w:rPr>
                <w:rFonts w:ascii="Arial" w:eastAsia="Times New Roman" w:hAnsi="Arial" w:cs="Arial"/>
                <w:sz w:val="20"/>
                <w:lang w:val="en-US"/>
              </w:rPr>
              <w:t>However</w:t>
            </w:r>
            <w:proofErr w:type="gramEnd"/>
            <w:r w:rsidRPr="001D7C0D">
              <w:rPr>
                <w:rFonts w:ascii="Arial" w:eastAsia="Times New Roman" w:hAnsi="Arial" w:cs="Arial"/>
                <w:sz w:val="20"/>
                <w:lang w:val="en-US"/>
              </w:rPr>
              <w:t xml:space="preserve"> the Quiet element for r-TWT for reported link is not excluded from </w:t>
            </w:r>
            <w:r w:rsidRPr="001D7C0D">
              <w:rPr>
                <w:rFonts w:ascii="Arial" w:eastAsia="Times New Roman" w:hAnsi="Arial" w:cs="Arial"/>
                <w:sz w:val="20"/>
                <w:lang w:val="en-US"/>
              </w:rPr>
              <w:lastRenderedPageBreak/>
              <w:t>Association Response frame. This is not right.</w:t>
            </w:r>
          </w:p>
        </w:tc>
        <w:tc>
          <w:tcPr>
            <w:tcW w:w="2507" w:type="dxa"/>
            <w:tcBorders>
              <w:top w:val="nil"/>
              <w:left w:val="nil"/>
              <w:bottom w:val="single" w:sz="4" w:space="0" w:color="333300"/>
              <w:right w:val="single" w:sz="4" w:space="0" w:color="333300"/>
            </w:tcBorders>
            <w:shd w:val="clear" w:color="auto" w:fill="auto"/>
            <w:hideMark/>
          </w:tcPr>
          <w:p w14:paraId="522C095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lastRenderedPageBreak/>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07F7A3E1" w14:textId="524F52FD"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1E6920">
              <w:rPr>
                <w:rFonts w:ascii="Arial" w:eastAsia="Times New Roman" w:hAnsi="Arial" w:cs="Arial"/>
                <w:sz w:val="20"/>
                <w:lang w:val="en-US"/>
              </w:rPr>
              <w:t xml:space="preserve">Revised – agree with the commenter. Specify what type of quiet element is included and what type not included. Apply the changes marked as </w:t>
            </w:r>
            <w:r w:rsidR="001E6920">
              <w:rPr>
                <w:rFonts w:ascii="Arial" w:eastAsia="Times New Roman" w:hAnsi="Arial" w:cs="Arial"/>
                <w:sz w:val="20"/>
                <w:lang w:val="en-US"/>
              </w:rPr>
              <w:lastRenderedPageBreak/>
              <w:t>#13371 in this document.</w:t>
            </w:r>
          </w:p>
        </w:tc>
      </w:tr>
      <w:tr w:rsidR="00017321" w:rsidRPr="001D7C0D" w14:paraId="410D4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0019083"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25" w:author="Alfred Aster" w:date="2022-09-02T13:45:00Z">
                  <w:rPr>
                    <w:rFonts w:ascii="Arial" w:eastAsia="Times New Roman" w:hAnsi="Arial" w:cs="Arial"/>
                    <w:sz w:val="20"/>
                    <w:lang w:val="en-US"/>
                  </w:rPr>
                </w:rPrChange>
              </w:rPr>
              <w:lastRenderedPageBreak/>
              <w:t>10495</w:t>
            </w:r>
          </w:p>
        </w:tc>
        <w:tc>
          <w:tcPr>
            <w:tcW w:w="1002" w:type="dxa"/>
            <w:tcBorders>
              <w:top w:val="nil"/>
              <w:left w:val="nil"/>
              <w:bottom w:val="single" w:sz="4" w:space="0" w:color="333300"/>
              <w:right w:val="single" w:sz="4" w:space="0" w:color="333300"/>
            </w:tcBorders>
            <w:shd w:val="clear" w:color="auto" w:fill="auto"/>
            <w:hideMark/>
          </w:tcPr>
          <w:p w14:paraId="42489DB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6D7DC5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438.13</w:t>
            </w:r>
          </w:p>
        </w:tc>
        <w:tc>
          <w:tcPr>
            <w:tcW w:w="2531" w:type="dxa"/>
            <w:tcBorders>
              <w:top w:val="nil"/>
              <w:left w:val="nil"/>
              <w:bottom w:val="single" w:sz="4" w:space="0" w:color="333300"/>
              <w:right w:val="single" w:sz="4" w:space="0" w:color="333300"/>
            </w:tcBorders>
            <w:shd w:val="clear" w:color="auto" w:fill="auto"/>
            <w:hideMark/>
          </w:tcPr>
          <w:p w14:paraId="522C9B1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1445D47D"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4B64F4E" w14:textId="7F107ABF"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#10495 in this document.</w:t>
            </w:r>
          </w:p>
        </w:tc>
      </w:tr>
      <w:tr w:rsidR="00017321" w:rsidRPr="001D7C0D" w14:paraId="4E4B306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5808DB"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26" w:author="Alfred Aster" w:date="2022-09-02T13:45:00Z">
                  <w:rPr>
                    <w:rFonts w:ascii="Arial" w:eastAsia="Times New Roman" w:hAnsi="Arial" w:cs="Arial"/>
                    <w:sz w:val="20"/>
                    <w:lang w:val="en-US"/>
                  </w:rPr>
                </w:rPrChange>
              </w:rPr>
              <w:t>10496</w:t>
            </w:r>
          </w:p>
        </w:tc>
        <w:tc>
          <w:tcPr>
            <w:tcW w:w="1002" w:type="dxa"/>
            <w:tcBorders>
              <w:top w:val="nil"/>
              <w:left w:val="nil"/>
              <w:bottom w:val="single" w:sz="4" w:space="0" w:color="333300"/>
              <w:right w:val="single" w:sz="4" w:space="0" w:color="333300"/>
            </w:tcBorders>
            <w:shd w:val="clear" w:color="auto" w:fill="auto"/>
            <w:hideMark/>
          </w:tcPr>
          <w:p w14:paraId="1FFD6A7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7E9C31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438.17</w:t>
            </w:r>
          </w:p>
        </w:tc>
        <w:tc>
          <w:tcPr>
            <w:tcW w:w="2531" w:type="dxa"/>
            <w:tcBorders>
              <w:top w:val="nil"/>
              <w:left w:val="nil"/>
              <w:bottom w:val="single" w:sz="4" w:space="0" w:color="333300"/>
              <w:right w:val="single" w:sz="4" w:space="0" w:color="333300"/>
            </w:tcBorders>
            <w:shd w:val="clear" w:color="auto" w:fill="auto"/>
            <w:hideMark/>
          </w:tcPr>
          <w:p w14:paraId="3DED8F1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D9626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F111B24" w14:textId="2FDD1E4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#10496 in this document.</w:t>
            </w:r>
          </w:p>
        </w:tc>
      </w:tr>
      <w:tr w:rsidR="00017321" w:rsidRPr="001D7C0D" w14:paraId="731F5F63"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8C06A1"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13693</w:t>
            </w:r>
          </w:p>
        </w:tc>
        <w:tc>
          <w:tcPr>
            <w:tcW w:w="1002" w:type="dxa"/>
            <w:tcBorders>
              <w:top w:val="nil"/>
              <w:left w:val="nil"/>
              <w:bottom w:val="single" w:sz="4" w:space="0" w:color="333300"/>
              <w:right w:val="single" w:sz="4" w:space="0" w:color="333300"/>
            </w:tcBorders>
            <w:shd w:val="clear" w:color="auto" w:fill="auto"/>
            <w:hideMark/>
          </w:tcPr>
          <w:p w14:paraId="5CAC6524"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CB0F8E8"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440.10</w:t>
            </w:r>
          </w:p>
        </w:tc>
        <w:tc>
          <w:tcPr>
            <w:tcW w:w="2531" w:type="dxa"/>
            <w:tcBorders>
              <w:top w:val="nil"/>
              <w:left w:val="nil"/>
              <w:bottom w:val="single" w:sz="4" w:space="0" w:color="333300"/>
              <w:right w:val="single" w:sz="4" w:space="0" w:color="333300"/>
            </w:tcBorders>
            <w:shd w:val="clear" w:color="auto" w:fill="auto"/>
            <w:hideMark/>
          </w:tcPr>
          <w:p w14:paraId="0C49CC8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It is difficult to </w:t>
            </w:r>
            <w:proofErr w:type="spellStart"/>
            <w:r w:rsidRPr="001D7C0D">
              <w:rPr>
                <w:rFonts w:ascii="Arial" w:eastAsia="Times New Roman" w:hAnsi="Arial" w:cs="Arial"/>
                <w:sz w:val="20"/>
                <w:lang w:val="en-US"/>
              </w:rPr>
              <w:t>distiguish</w:t>
            </w:r>
            <w:proofErr w:type="spellEnd"/>
            <w:r w:rsidRPr="001D7C0D">
              <w:rPr>
                <w:rFonts w:ascii="Arial" w:eastAsia="Times New Roman" w:hAnsi="Arial" w:cs="Arial"/>
                <w:sz w:val="20"/>
                <w:lang w:val="en-US"/>
              </w:rPr>
              <w:t xml:space="preserve"> different type of Beacon in Figure 35-14, especially when it is printed on paper.</w:t>
            </w:r>
          </w:p>
        </w:tc>
        <w:tc>
          <w:tcPr>
            <w:tcW w:w="2507" w:type="dxa"/>
            <w:tcBorders>
              <w:top w:val="nil"/>
              <w:left w:val="nil"/>
              <w:bottom w:val="single" w:sz="4" w:space="0" w:color="333300"/>
              <w:right w:val="single" w:sz="4" w:space="0" w:color="333300"/>
            </w:tcBorders>
            <w:shd w:val="clear" w:color="auto" w:fill="auto"/>
            <w:hideMark/>
          </w:tcPr>
          <w:p w14:paraId="06380E4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please redraw the figure.</w:t>
            </w:r>
          </w:p>
        </w:tc>
        <w:tc>
          <w:tcPr>
            <w:tcW w:w="2016" w:type="dxa"/>
            <w:tcBorders>
              <w:top w:val="nil"/>
              <w:left w:val="nil"/>
              <w:bottom w:val="single" w:sz="4" w:space="0" w:color="333300"/>
              <w:right w:val="single" w:sz="4" w:space="0" w:color="333300"/>
            </w:tcBorders>
            <w:shd w:val="clear" w:color="auto" w:fill="auto"/>
            <w:hideMark/>
          </w:tcPr>
          <w:p w14:paraId="258B7BF6" w14:textId="3F29B7FB"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842EF">
              <w:rPr>
                <w:rFonts w:ascii="Arial" w:eastAsia="Times New Roman" w:hAnsi="Arial" w:cs="Arial"/>
                <w:sz w:val="20"/>
                <w:lang w:val="en-US"/>
              </w:rPr>
              <w:t xml:space="preserve">Reject – there are no different types of </w:t>
            </w:r>
            <w:proofErr w:type="gramStart"/>
            <w:r w:rsidR="005842EF">
              <w:rPr>
                <w:rFonts w:ascii="Arial" w:eastAsia="Times New Roman" w:hAnsi="Arial" w:cs="Arial"/>
                <w:sz w:val="20"/>
                <w:lang w:val="en-US"/>
              </w:rPr>
              <w:t>beacon</w:t>
            </w:r>
            <w:proofErr w:type="gramEnd"/>
            <w:r w:rsidR="005842EF">
              <w:rPr>
                <w:rFonts w:ascii="Arial" w:eastAsia="Times New Roman" w:hAnsi="Arial" w:cs="Arial"/>
                <w:sz w:val="20"/>
                <w:lang w:val="en-US"/>
              </w:rPr>
              <w:t>.</w:t>
            </w:r>
          </w:p>
        </w:tc>
      </w:tr>
      <w:tr w:rsidR="00017321" w:rsidRPr="001D7C0D" w14:paraId="08DC35FA" w14:textId="77777777" w:rsidTr="00DF3551">
        <w:trPr>
          <w:trHeight w:val="1020"/>
        </w:trPr>
        <w:tc>
          <w:tcPr>
            <w:tcW w:w="715" w:type="dxa"/>
            <w:tcBorders>
              <w:top w:val="nil"/>
              <w:left w:val="single" w:sz="4" w:space="0" w:color="333300"/>
              <w:bottom w:val="nil"/>
              <w:right w:val="single" w:sz="4" w:space="0" w:color="333300"/>
            </w:tcBorders>
            <w:shd w:val="clear" w:color="auto" w:fill="auto"/>
            <w:hideMark/>
          </w:tcPr>
          <w:p w14:paraId="159B3CB3" w14:textId="77777777" w:rsidR="00017321" w:rsidRPr="001D7C0D" w:rsidRDefault="00017321" w:rsidP="00017321">
            <w:pPr>
              <w:jc w:val="right"/>
              <w:rPr>
                <w:rFonts w:ascii="Arial" w:eastAsia="Times New Roman" w:hAnsi="Arial" w:cs="Arial"/>
                <w:sz w:val="20"/>
                <w:lang w:val="en-US"/>
              </w:rPr>
            </w:pPr>
            <w:r w:rsidRPr="00FF795B">
              <w:rPr>
                <w:rFonts w:ascii="Arial" w:eastAsia="Times New Roman" w:hAnsi="Arial" w:cs="Arial"/>
                <w:color w:val="00B050"/>
                <w:sz w:val="20"/>
                <w:lang w:val="en-US"/>
                <w:rPrChange w:id="27" w:author="Alfred Aster" w:date="2022-09-02T13:45:00Z">
                  <w:rPr>
                    <w:rFonts w:ascii="Arial" w:eastAsia="Times New Roman" w:hAnsi="Arial" w:cs="Arial"/>
                    <w:sz w:val="20"/>
                    <w:lang w:val="en-US"/>
                  </w:rPr>
                </w:rPrChange>
              </w:rPr>
              <w:t>10497</w:t>
            </w:r>
          </w:p>
        </w:tc>
        <w:tc>
          <w:tcPr>
            <w:tcW w:w="1002" w:type="dxa"/>
            <w:tcBorders>
              <w:top w:val="nil"/>
              <w:left w:val="nil"/>
              <w:bottom w:val="nil"/>
              <w:right w:val="single" w:sz="4" w:space="0" w:color="333300"/>
            </w:tcBorders>
            <w:shd w:val="clear" w:color="auto" w:fill="auto"/>
            <w:hideMark/>
          </w:tcPr>
          <w:p w14:paraId="25C4830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nil"/>
              <w:right w:val="single" w:sz="4" w:space="0" w:color="333300"/>
            </w:tcBorders>
            <w:shd w:val="clear" w:color="auto" w:fill="auto"/>
            <w:hideMark/>
          </w:tcPr>
          <w:p w14:paraId="7EE43806"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440.38</w:t>
            </w:r>
          </w:p>
        </w:tc>
        <w:tc>
          <w:tcPr>
            <w:tcW w:w="2531" w:type="dxa"/>
            <w:tcBorders>
              <w:top w:val="nil"/>
              <w:left w:val="nil"/>
              <w:bottom w:val="nil"/>
              <w:right w:val="single" w:sz="4" w:space="0" w:color="333300"/>
            </w:tcBorders>
            <w:shd w:val="clear" w:color="auto" w:fill="auto"/>
            <w:hideMark/>
          </w:tcPr>
          <w:p w14:paraId="1446482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only</w:t>
            </w:r>
            <w:proofErr w:type="gramEnd"/>
            <w:r w:rsidRPr="001D7C0D">
              <w:rPr>
                <w:rFonts w:ascii="Arial" w:eastAsia="Times New Roman" w:hAnsi="Arial" w:cs="Arial"/>
                <w:sz w:val="20"/>
                <w:lang w:val="en-US"/>
              </w:rPr>
              <w:t xml:space="preserve"> the other link and is", Do we have an issue with a single AP affiliated with an AP MLD?</w:t>
            </w:r>
          </w:p>
        </w:tc>
        <w:tc>
          <w:tcPr>
            <w:tcW w:w="2507" w:type="dxa"/>
            <w:tcBorders>
              <w:top w:val="nil"/>
              <w:left w:val="nil"/>
              <w:bottom w:val="nil"/>
              <w:right w:val="single" w:sz="4" w:space="0" w:color="333300"/>
            </w:tcBorders>
            <w:shd w:val="clear" w:color="auto" w:fill="auto"/>
            <w:hideMark/>
          </w:tcPr>
          <w:p w14:paraId="6749B68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nil"/>
              <w:right w:val="single" w:sz="4" w:space="0" w:color="333300"/>
            </w:tcBorders>
            <w:shd w:val="clear" w:color="auto" w:fill="auto"/>
            <w:hideMark/>
          </w:tcPr>
          <w:p w14:paraId="64721D55" w14:textId="7F8388A3"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403596">
              <w:rPr>
                <w:rFonts w:ascii="Arial" w:eastAsia="Times New Roman" w:hAnsi="Arial" w:cs="Arial"/>
                <w:sz w:val="20"/>
                <w:lang w:val="en-US"/>
              </w:rPr>
              <w:t>Revised</w:t>
            </w:r>
            <w:r w:rsidR="007B7C70">
              <w:rPr>
                <w:rFonts w:ascii="Arial" w:eastAsia="Times New Roman" w:hAnsi="Arial" w:cs="Arial"/>
                <w:sz w:val="20"/>
                <w:lang w:val="en-US"/>
              </w:rPr>
              <w:t xml:space="preserve"> – </w:t>
            </w:r>
            <w:r w:rsidR="00E05142">
              <w:rPr>
                <w:rFonts w:ascii="Arial" w:eastAsia="Times New Roman" w:hAnsi="Arial" w:cs="Arial"/>
                <w:sz w:val="20"/>
                <w:lang w:val="en-US"/>
              </w:rPr>
              <w:t>modify the sentence slightly to mark the</w:t>
            </w:r>
            <w:r w:rsidR="00403596">
              <w:rPr>
                <w:rFonts w:ascii="Arial" w:eastAsia="Times New Roman" w:hAnsi="Arial" w:cs="Arial"/>
                <w:sz w:val="20"/>
                <w:lang w:val="en-US"/>
              </w:rPr>
              <w:t xml:space="preserve"> extra condition on the existence of another AP affiliated with the same AP MLD. Apply the changes marked as #10497 in this document.</w:t>
            </w:r>
          </w:p>
        </w:tc>
      </w:tr>
      <w:tr w:rsidR="00DF3551" w:rsidRPr="001D7C0D" w14:paraId="797A0F90"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5A2A803C" w14:textId="77777777" w:rsidR="00DF3551" w:rsidRPr="001D7C0D" w:rsidRDefault="00DF3551" w:rsidP="00164A4B">
            <w:pPr>
              <w:jc w:val="right"/>
              <w:rPr>
                <w:rFonts w:ascii="Arial" w:eastAsia="Times New Roman" w:hAnsi="Arial" w:cs="Arial"/>
                <w:sz w:val="20"/>
                <w:lang w:val="en-US"/>
              </w:rPr>
            </w:pPr>
            <w:r w:rsidRPr="001D7C0D">
              <w:rPr>
                <w:rFonts w:ascii="Arial" w:eastAsia="Times New Roman" w:hAnsi="Arial" w:cs="Arial"/>
                <w:sz w:val="20"/>
                <w:lang w:val="en-US"/>
              </w:rPr>
              <w:t>13373</w:t>
            </w:r>
          </w:p>
        </w:tc>
        <w:tc>
          <w:tcPr>
            <w:tcW w:w="1002" w:type="dxa"/>
            <w:tcBorders>
              <w:top w:val="nil"/>
              <w:left w:val="nil"/>
              <w:bottom w:val="single" w:sz="4" w:space="0" w:color="333300"/>
              <w:right w:val="single" w:sz="4" w:space="0" w:color="333300"/>
            </w:tcBorders>
            <w:shd w:val="clear" w:color="auto" w:fill="auto"/>
            <w:hideMark/>
          </w:tcPr>
          <w:p w14:paraId="2B867383"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0A29C7"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436.07</w:t>
            </w:r>
          </w:p>
        </w:tc>
        <w:tc>
          <w:tcPr>
            <w:tcW w:w="2531" w:type="dxa"/>
            <w:tcBorders>
              <w:top w:val="nil"/>
              <w:left w:val="nil"/>
              <w:bottom w:val="single" w:sz="4" w:space="0" w:color="333300"/>
              <w:right w:val="single" w:sz="4" w:space="0" w:color="333300"/>
            </w:tcBorders>
            <w:shd w:val="clear" w:color="auto" w:fill="auto"/>
            <w:hideMark/>
          </w:tcPr>
          <w:p w14:paraId="00F1922F"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The channel switching rules in 11be D2.0 don't work with channel puncture</w:t>
            </w:r>
          </w:p>
        </w:tc>
        <w:tc>
          <w:tcPr>
            <w:tcW w:w="2507" w:type="dxa"/>
            <w:tcBorders>
              <w:top w:val="nil"/>
              <w:left w:val="nil"/>
              <w:bottom w:val="single" w:sz="4" w:space="0" w:color="333300"/>
              <w:right w:val="single" w:sz="4" w:space="0" w:color="333300"/>
            </w:tcBorders>
            <w:shd w:val="clear" w:color="auto" w:fill="auto"/>
            <w:hideMark/>
          </w:tcPr>
          <w:p w14:paraId="4E81D536"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65DD650A" w14:textId="2A35C901" w:rsidR="00DF3551" w:rsidRPr="001D7C0D" w:rsidRDefault="00DF3551" w:rsidP="00164A4B">
            <w:pPr>
              <w:jc w:val="left"/>
              <w:rPr>
                <w:rFonts w:ascii="Arial" w:eastAsia="Times New Roman" w:hAnsi="Arial" w:cs="Arial"/>
                <w:sz w:val="20"/>
                <w:lang w:val="en-US"/>
              </w:rPr>
            </w:pPr>
            <w:r>
              <w:rPr>
                <w:rFonts w:ascii="Arial" w:eastAsia="Times New Roman" w:hAnsi="Arial" w:cs="Arial"/>
                <w:sz w:val="20"/>
                <w:lang w:val="en-US"/>
              </w:rPr>
              <w:t xml:space="preserve">Revised </w:t>
            </w:r>
            <w:proofErr w:type="gramStart"/>
            <w:r>
              <w:rPr>
                <w:rFonts w:ascii="Arial" w:eastAsia="Times New Roman" w:hAnsi="Arial" w:cs="Arial"/>
                <w:sz w:val="20"/>
                <w:lang w:val="en-US"/>
              </w:rPr>
              <w:t xml:space="preserve">- </w:t>
            </w:r>
            <w:r w:rsidRPr="001D7C0D">
              <w:rPr>
                <w:rFonts w:ascii="Arial" w:eastAsia="Times New Roman" w:hAnsi="Arial" w:cs="Arial"/>
                <w:sz w:val="20"/>
                <w:lang w:val="en-US"/>
              </w:rPr>
              <w:t> </w:t>
            </w:r>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 The STAs will receive the information for puncturing in the first beacon they receive on the new channel. The procedure for it is already there as for instance the Wide Bandwidth Channel Switch subelement may not be present in the CSA/</w:t>
            </w:r>
            <w:proofErr w:type="spellStart"/>
            <w:r>
              <w:rPr>
                <w:rFonts w:ascii="Arial" w:eastAsia="Times New Roman" w:hAnsi="Arial" w:cs="Arial"/>
                <w:sz w:val="20"/>
                <w:lang w:val="en-US"/>
              </w:rPr>
              <w:t>eCSA</w:t>
            </w:r>
            <w:proofErr w:type="spellEnd"/>
            <w:r w:rsidR="003D7F41">
              <w:rPr>
                <w:rFonts w:ascii="Arial" w:eastAsia="Times New Roman" w:hAnsi="Arial" w:cs="Arial"/>
                <w:sz w:val="20"/>
                <w:lang w:val="en-US"/>
              </w:rPr>
              <w:t xml:space="preserve"> </w:t>
            </w:r>
            <w:r>
              <w:rPr>
                <w:rFonts w:ascii="Arial" w:eastAsia="Times New Roman" w:hAnsi="Arial" w:cs="Arial"/>
                <w:sz w:val="20"/>
                <w:lang w:val="en-US"/>
              </w:rPr>
              <w:lastRenderedPageBreak/>
              <w:t>elements. Add a Note to clarify that. Apply the changes marked as #13373 in this document.</w:t>
            </w:r>
          </w:p>
        </w:tc>
      </w:tr>
      <w:bookmarkEnd w:id="5"/>
    </w:tbl>
    <w:p w14:paraId="35E8AB96" w14:textId="77777777" w:rsidR="007041C1" w:rsidRDefault="007041C1"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61A670C9" w14:textId="15FF6CFE" w:rsidR="00D60882" w:rsidRDefault="00D60882" w:rsidP="00A141E0">
      <w:pPr>
        <w:rPr>
          <w:rFonts w:ascii="Arial-BoldMT" w:hAnsi="Arial-BoldMT" w:hint="eastAsia"/>
          <w:b/>
          <w:bCs/>
          <w:color w:val="000000"/>
          <w:sz w:val="20"/>
        </w:rPr>
      </w:pPr>
    </w:p>
    <w:p w14:paraId="447E6B4E" w14:textId="22256E61" w:rsidR="00D60882" w:rsidRPr="00D53101" w:rsidRDefault="00D60882" w:rsidP="00D53101">
      <w:pPr>
        <w:pStyle w:val="ListParagraph"/>
        <w:widowControl w:val="0"/>
        <w:numPr>
          <w:ilvl w:val="2"/>
          <w:numId w:val="5"/>
        </w:numPr>
        <w:tabs>
          <w:tab w:val="left" w:pos="884"/>
        </w:tabs>
        <w:kinsoku w:val="0"/>
        <w:overflowPunct w:val="0"/>
        <w:autoSpaceDE w:val="0"/>
        <w:autoSpaceDN w:val="0"/>
        <w:adjustRightInd w:val="0"/>
        <w:spacing w:before="93" w:line="249" w:lineRule="auto"/>
        <w:ind w:right="698"/>
        <w:jc w:val="left"/>
        <w:rPr>
          <w:rFonts w:ascii="Arial" w:eastAsia="Times New Roman" w:hAnsi="Arial" w:cs="Arial"/>
          <w:b/>
          <w:bCs/>
          <w:sz w:val="20"/>
          <w:lang w:val="en-US"/>
        </w:rPr>
      </w:pPr>
      <w:r w:rsidRPr="00D53101">
        <w:rPr>
          <w:rFonts w:ascii="Arial" w:eastAsia="Times New Roman" w:hAnsi="Arial" w:cs="Arial"/>
          <w:b/>
          <w:bCs/>
          <w:sz w:val="20"/>
          <w:lang w:val="en-US"/>
        </w:rPr>
        <w:t>Multi-link</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procedures</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for</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extended</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and channel quieting</w:t>
      </w:r>
    </w:p>
    <w:p w14:paraId="40E768CB" w14:textId="77777777" w:rsidR="00D60882" w:rsidRPr="00D60882" w:rsidRDefault="00D60882" w:rsidP="00D60882">
      <w:pPr>
        <w:widowControl w:val="0"/>
        <w:kinsoku w:val="0"/>
        <w:overflowPunct w:val="0"/>
        <w:autoSpaceDE w:val="0"/>
        <w:autoSpaceDN w:val="0"/>
        <w:adjustRightInd w:val="0"/>
        <w:spacing w:before="1"/>
        <w:jc w:val="left"/>
        <w:rPr>
          <w:rFonts w:ascii="Arial" w:eastAsia="Times New Roman" w:hAnsi="Arial" w:cs="Arial"/>
          <w:b/>
          <w:bCs/>
          <w:sz w:val="21"/>
          <w:szCs w:val="21"/>
          <w:lang w:val="en-US"/>
        </w:rPr>
      </w:pPr>
    </w:p>
    <w:p w14:paraId="5913AC94" w14:textId="0E4A58F7" w:rsidR="0068469E" w:rsidRDefault="00CE77F3" w:rsidP="00D60882">
      <w:pPr>
        <w:widowControl w:val="0"/>
        <w:kinsoku w:val="0"/>
        <w:overflowPunct w:val="0"/>
        <w:autoSpaceDE w:val="0"/>
        <w:autoSpaceDN w:val="0"/>
        <w:adjustRightInd w:val="0"/>
        <w:spacing w:line="249" w:lineRule="auto"/>
        <w:jc w:val="left"/>
        <w:rPr>
          <w:ins w:id="28" w:author="Cariou, Laurent" w:date="2022-08-08T14:59:00Z"/>
          <w:rFonts w:eastAsia="Times New Roman"/>
          <w:sz w:val="20"/>
          <w:lang w:val="en-US"/>
        </w:rPr>
      </w:pPr>
      <w:ins w:id="29" w:author="Cariou, Laurent" w:date="2022-08-08T15:14:00Z">
        <w:r w:rsidRPr="00CE77F3">
          <w:rPr>
            <w:rFonts w:eastAsia="Times New Roman"/>
            <w:sz w:val="20"/>
            <w:highlight w:val="yellow"/>
            <w:lang w:val="en-US"/>
          </w:rPr>
          <w:t>(#11744</w:t>
        </w:r>
      </w:ins>
      <w:ins w:id="30" w:author="Cariou, Laurent" w:date="2022-08-08T15:21:00Z">
        <w:r w:rsidR="007C7E4F">
          <w:rPr>
            <w:rFonts w:eastAsia="Times New Roman"/>
            <w:sz w:val="20"/>
            <w:highlight w:val="yellow"/>
            <w:lang w:val="en-US"/>
          </w:rPr>
          <w:t>, #10489</w:t>
        </w:r>
      </w:ins>
      <w:ins w:id="31" w:author="Cariou, Laurent" w:date="2022-08-08T15:14:00Z">
        <w:r w:rsidRPr="00CE77F3">
          <w:rPr>
            <w:rFonts w:eastAsia="Times New Roman"/>
            <w:sz w:val="20"/>
            <w:highlight w:val="yellow"/>
            <w:lang w:val="en-US"/>
          </w:rPr>
          <w:t>)</w:t>
        </w:r>
        <w:r>
          <w:rPr>
            <w:rFonts w:eastAsia="Times New Roman"/>
            <w:sz w:val="20"/>
            <w:lang w:val="en-US"/>
          </w:rPr>
          <w:t xml:space="preserve"> </w:t>
        </w:r>
      </w:ins>
      <w:ins w:id="32" w:author="Cariou, Laurent" w:date="2022-08-08T14:59:00Z">
        <w:r w:rsidR="0068469E">
          <w:rPr>
            <w:rFonts w:eastAsia="Times New Roman"/>
            <w:sz w:val="20"/>
            <w:lang w:val="en-US"/>
          </w:rPr>
          <w:t>In this subclause, the term affe</w:t>
        </w:r>
      </w:ins>
      <w:ins w:id="33" w:author="Cariou, Laurent" w:date="2022-08-08T15:00:00Z">
        <w:r w:rsidR="0068469E">
          <w:rPr>
            <w:rFonts w:eastAsia="Times New Roman"/>
            <w:sz w:val="20"/>
            <w:lang w:val="en-US"/>
          </w:rPr>
          <w:t>cted AP</w:t>
        </w:r>
      </w:ins>
      <w:ins w:id="34" w:author="Cariou, Laurent" w:date="2022-08-08T15:12:00Z">
        <w:r w:rsidR="000A1EE6">
          <w:rPr>
            <w:rFonts w:eastAsia="Times New Roman"/>
            <w:sz w:val="20"/>
            <w:lang w:val="en-US"/>
          </w:rPr>
          <w:t xml:space="preserve"> is used to identify </w:t>
        </w:r>
      </w:ins>
      <w:ins w:id="35" w:author="Cariou, Laurent" w:date="2022-09-06T17:42:00Z">
        <w:r w:rsidR="003F2BF3">
          <w:rPr>
            <w:rFonts w:eastAsia="Times New Roman"/>
            <w:sz w:val="20"/>
            <w:lang w:val="en-US"/>
          </w:rPr>
          <w:t>an</w:t>
        </w:r>
      </w:ins>
      <w:ins w:id="36" w:author="Cariou, Laurent" w:date="2022-08-08T15:12:00Z">
        <w:r w:rsidR="000A1EE6">
          <w:rPr>
            <w:rFonts w:eastAsia="Times New Roman"/>
            <w:sz w:val="20"/>
            <w:lang w:val="en-US"/>
          </w:rPr>
          <w:t xml:space="preserve"> AP </w:t>
        </w:r>
        <w:r w:rsidR="00835358">
          <w:rPr>
            <w:rFonts w:eastAsia="Times New Roman"/>
            <w:sz w:val="20"/>
            <w:lang w:val="en-US"/>
          </w:rPr>
          <w:t>that is subject to channel switching, extended channel switching and channel quieting</w:t>
        </w:r>
      </w:ins>
      <w:ins w:id="37" w:author="Cariou, Laurent" w:date="2022-08-08T15:13:00Z">
        <w:r w:rsidR="007B1BEE">
          <w:rPr>
            <w:rFonts w:eastAsia="Times New Roman"/>
            <w:sz w:val="20"/>
            <w:lang w:val="en-US"/>
          </w:rPr>
          <w:t xml:space="preserve"> among all the APs that are affiliated with an AP MLD</w:t>
        </w:r>
      </w:ins>
      <w:ins w:id="38" w:author="Cariou, Laurent" w:date="2022-08-08T15:12:00Z">
        <w:r w:rsidR="00835358">
          <w:rPr>
            <w:rFonts w:eastAsia="Times New Roman"/>
            <w:sz w:val="20"/>
            <w:lang w:val="en-US"/>
          </w:rPr>
          <w:t>.</w:t>
        </w:r>
      </w:ins>
    </w:p>
    <w:p w14:paraId="08ABF9A8" w14:textId="12F5EA1C" w:rsidR="00D60882" w:rsidRPr="00D60882" w:rsidRDefault="00D60882" w:rsidP="00D60882">
      <w:pPr>
        <w:widowControl w:val="0"/>
        <w:kinsoku w:val="0"/>
        <w:overflowPunct w:val="0"/>
        <w:autoSpaceDE w:val="0"/>
        <w:autoSpaceDN w:val="0"/>
        <w:adjustRightInd w:val="0"/>
        <w:spacing w:line="249" w:lineRule="auto"/>
        <w:jc w:val="left"/>
        <w:rPr>
          <w:rFonts w:eastAsia="Times New Roman"/>
          <w:sz w:val="20"/>
          <w:lang w:val="en-US"/>
        </w:rPr>
      </w:pPr>
      <w:r w:rsidRPr="00D60882">
        <w:rPr>
          <w:rFonts w:eastAsia="Times New Roman"/>
          <w:sz w:val="20"/>
          <w:lang w:val="en-US"/>
        </w:rPr>
        <w:t>If</w:t>
      </w:r>
      <w:r w:rsidRPr="00D60882">
        <w:rPr>
          <w:rFonts w:eastAsia="Times New Roman"/>
          <w:spacing w:val="26"/>
          <w:sz w:val="20"/>
          <w:lang w:val="en-US"/>
        </w:rPr>
        <w:t xml:space="preserve"> </w:t>
      </w:r>
      <w:r w:rsidRPr="00D60882">
        <w:rPr>
          <w:rFonts w:eastAsia="Times New Roman"/>
          <w:sz w:val="20"/>
          <w:lang w:val="en-US"/>
        </w:rPr>
        <w:t>an</w:t>
      </w:r>
      <w:ins w:id="39" w:author="Cariou, Laurent" w:date="2022-08-08T15:23:00Z">
        <w:r w:rsidR="001A5373">
          <w:rPr>
            <w:rFonts w:eastAsia="Times New Roman"/>
            <w:sz w:val="20"/>
            <w:lang w:val="en-US"/>
          </w:rPr>
          <w:t xml:space="preserve"> </w:t>
        </w:r>
        <w:r w:rsidR="001A5373" w:rsidRPr="001A5373">
          <w:rPr>
            <w:rFonts w:eastAsia="Times New Roman"/>
            <w:sz w:val="20"/>
            <w:highlight w:val="yellow"/>
            <w:lang w:val="en-US"/>
          </w:rPr>
          <w:t>(#11568)</w:t>
        </w:r>
      </w:ins>
      <w:del w:id="40" w:author="Cariou, Laurent" w:date="2022-08-08T15:22:00Z">
        <w:r w:rsidRPr="00D60882" w:rsidDel="00B002E1">
          <w:rPr>
            <w:rFonts w:eastAsia="Times New Roman"/>
            <w:spacing w:val="26"/>
            <w:sz w:val="20"/>
            <w:lang w:val="en-US"/>
          </w:rPr>
          <w:delText xml:space="preserve"> </w:delText>
        </w:r>
        <w:r w:rsidRPr="00D60882" w:rsidDel="00B002E1">
          <w:rPr>
            <w:rFonts w:eastAsia="Times New Roman"/>
            <w:sz w:val="20"/>
            <w:lang w:val="en-US"/>
          </w:rPr>
          <w:delText>(affected)</w:delText>
        </w:r>
      </w:del>
      <w:r w:rsidRPr="00D60882">
        <w:rPr>
          <w:rFonts w:eastAsia="Times New Roman"/>
          <w:spacing w:val="27"/>
          <w:sz w:val="20"/>
          <w:lang w:val="en-US"/>
        </w:rPr>
        <w:t xml:space="preserve"> </w:t>
      </w:r>
      <w:r w:rsidRPr="00D60882">
        <w:rPr>
          <w:rFonts w:eastAsia="Times New Roman"/>
          <w:sz w:val="20"/>
          <w:lang w:val="en-US"/>
        </w:rPr>
        <w:t>AP</w:t>
      </w:r>
      <w:ins w:id="41" w:author="Cariou, Laurent" w:date="2022-08-08T15:22:00Z">
        <w:r w:rsidR="00B002E1">
          <w:rPr>
            <w:rFonts w:eastAsia="Times New Roman"/>
            <w:sz w:val="20"/>
            <w:lang w:val="en-US"/>
          </w:rPr>
          <w:t xml:space="preserve"> (affected AP)</w:t>
        </w:r>
      </w:ins>
      <w:r w:rsidRPr="00D60882">
        <w:rPr>
          <w:rFonts w:eastAsia="Times New Roman"/>
          <w:spacing w:val="27"/>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7"/>
          <w:sz w:val="20"/>
          <w:lang w:val="en-US"/>
        </w:rPr>
        <w:t xml:space="preserve"> </w:t>
      </w:r>
      <w:r w:rsidRPr="00D60882">
        <w:rPr>
          <w:rFonts w:eastAsia="Times New Roman"/>
          <w:sz w:val="20"/>
          <w:lang w:val="en-US"/>
        </w:rPr>
        <w:t>an</w:t>
      </w:r>
      <w:r w:rsidRPr="00D60882">
        <w:rPr>
          <w:rFonts w:eastAsia="Times New Roman"/>
          <w:spacing w:val="27"/>
          <w:sz w:val="20"/>
          <w:lang w:val="en-US"/>
        </w:rPr>
        <w:t xml:space="preserve"> </w:t>
      </w:r>
      <w:r w:rsidRPr="00D60882">
        <w:rPr>
          <w:rFonts w:eastAsia="Times New Roman"/>
          <w:sz w:val="20"/>
          <w:lang w:val="en-US"/>
        </w:rPr>
        <w:t>AP</w:t>
      </w:r>
      <w:r w:rsidRPr="00D60882">
        <w:rPr>
          <w:rFonts w:eastAsia="Times New Roman"/>
          <w:spacing w:val="27"/>
          <w:sz w:val="20"/>
          <w:lang w:val="en-US"/>
        </w:rPr>
        <w:t xml:space="preserve"> </w:t>
      </w:r>
      <w:r w:rsidRPr="00D60882">
        <w:rPr>
          <w:rFonts w:eastAsia="Times New Roman"/>
          <w:sz w:val="20"/>
          <w:lang w:val="en-US"/>
        </w:rPr>
        <w:t>MLD</w:t>
      </w:r>
      <w:r w:rsidRPr="00D60882">
        <w:rPr>
          <w:rFonts w:eastAsia="Times New Roman"/>
          <w:spacing w:val="27"/>
          <w:sz w:val="20"/>
          <w:lang w:val="en-US"/>
        </w:rPr>
        <w:t xml:space="preserve"> </w:t>
      </w:r>
      <w:r w:rsidRPr="00D60882">
        <w:rPr>
          <w:rFonts w:eastAsia="Times New Roman"/>
          <w:sz w:val="20"/>
          <w:lang w:val="en-US"/>
        </w:rPr>
        <w:t>includes</w:t>
      </w:r>
      <w:r w:rsidRPr="00D60882">
        <w:rPr>
          <w:rFonts w:eastAsia="Times New Roman"/>
          <w:spacing w:val="27"/>
          <w:sz w:val="20"/>
          <w:lang w:val="en-US"/>
        </w:rPr>
        <w:t xml:space="preserve"> </w:t>
      </w:r>
      <w:r w:rsidRPr="00D60882">
        <w:rPr>
          <w:rFonts w:eastAsia="Times New Roman"/>
          <w:sz w:val="20"/>
          <w:lang w:val="en-US"/>
        </w:rPr>
        <w:t>any</w:t>
      </w:r>
      <w:r w:rsidRPr="00D60882">
        <w:rPr>
          <w:rFonts w:eastAsia="Times New Roman"/>
          <w:spacing w:val="27"/>
          <w:sz w:val="20"/>
          <w:lang w:val="en-US"/>
        </w:rPr>
        <w:t xml:space="preserve"> </w:t>
      </w:r>
      <w:r w:rsidRPr="00D60882">
        <w:rPr>
          <w:rFonts w:eastAsia="Times New Roman"/>
          <w:sz w:val="20"/>
          <w:lang w:val="en-US"/>
        </w:rPr>
        <w:t>of</w:t>
      </w:r>
      <w:r w:rsidRPr="00D60882">
        <w:rPr>
          <w:rFonts w:eastAsia="Times New Roman"/>
          <w:spacing w:val="26"/>
          <w:sz w:val="20"/>
          <w:lang w:val="en-US"/>
        </w:rPr>
        <w:t xml:space="preserve"> </w:t>
      </w:r>
      <w:r w:rsidRPr="00D60882">
        <w:rPr>
          <w:rFonts w:eastAsia="Times New Roman"/>
          <w:sz w:val="20"/>
          <w:lang w:val="en-US"/>
        </w:rPr>
        <w:t>the</w:t>
      </w:r>
      <w:r w:rsidRPr="00D60882">
        <w:rPr>
          <w:rFonts w:eastAsia="Times New Roman"/>
          <w:spacing w:val="27"/>
          <w:sz w:val="20"/>
          <w:lang w:val="en-US"/>
        </w:rPr>
        <w:t xml:space="preserve"> </w:t>
      </w:r>
      <w:r w:rsidRPr="00D60882">
        <w:rPr>
          <w:rFonts w:eastAsia="Times New Roman"/>
          <w:sz w:val="20"/>
          <w:lang w:val="en-US"/>
        </w:rPr>
        <w:t>following</w:t>
      </w:r>
      <w:ins w:id="42" w:author="Cariou, Laurent" w:date="2022-09-06T14:39:00Z">
        <w:r w:rsidR="00025FFD">
          <w:rPr>
            <w:rFonts w:eastAsia="Times New Roman"/>
            <w:sz w:val="20"/>
            <w:lang w:val="en-US"/>
          </w:rPr>
          <w:t xml:space="preserve"> </w:t>
        </w:r>
      </w:ins>
      <w:ins w:id="43" w:author="Cariou, Laurent" w:date="2022-09-06T14:40:00Z">
        <w:r w:rsidR="00025FFD" w:rsidRPr="00025FFD">
          <w:rPr>
            <w:rFonts w:eastAsia="Times New Roman"/>
            <w:sz w:val="20"/>
            <w:highlight w:val="yellow"/>
            <w:lang w:val="en-US"/>
          </w:rPr>
          <w:t>(#11967, #</w:t>
        </w:r>
        <w:proofErr w:type="gramStart"/>
        <w:r w:rsidR="00025FFD" w:rsidRPr="00025FFD">
          <w:rPr>
            <w:rFonts w:eastAsia="Times New Roman"/>
            <w:sz w:val="20"/>
            <w:highlight w:val="yellow"/>
            <w:lang w:val="en-US"/>
          </w:rPr>
          <w:t>12939)</w:t>
        </w:r>
      </w:ins>
      <w:ins w:id="44" w:author="Cariou, Laurent" w:date="2022-09-06T14:39:00Z">
        <w:r w:rsidR="00025FFD">
          <w:rPr>
            <w:rFonts w:eastAsia="Times New Roman"/>
            <w:sz w:val="20"/>
            <w:lang w:val="en-US"/>
          </w:rPr>
          <w:t>applicable</w:t>
        </w:r>
      </w:ins>
      <w:proofErr w:type="gramEnd"/>
      <w:r w:rsidRPr="00D60882">
        <w:rPr>
          <w:rFonts w:eastAsia="Times New Roman"/>
          <w:spacing w:val="26"/>
          <w:sz w:val="20"/>
          <w:lang w:val="en-US"/>
        </w:rPr>
        <w:t xml:space="preserve"> </w:t>
      </w:r>
      <w:r w:rsidRPr="00D60882">
        <w:rPr>
          <w:rFonts w:eastAsia="Times New Roman"/>
          <w:sz w:val="20"/>
          <w:lang w:val="en-US"/>
        </w:rPr>
        <w:t>elements</w:t>
      </w:r>
      <w:r w:rsidRPr="00D60882">
        <w:rPr>
          <w:rFonts w:eastAsia="Times New Roman"/>
          <w:spacing w:val="26"/>
          <w:sz w:val="20"/>
          <w:lang w:val="en-US"/>
        </w:rPr>
        <w:t xml:space="preserve"> </w:t>
      </w:r>
      <w:ins w:id="45" w:author="Cariou, Laurent" w:date="2022-08-08T14:58:00Z">
        <w:r w:rsidR="00F70DF3" w:rsidRPr="00CE77F3">
          <w:rPr>
            <w:rFonts w:eastAsia="Times New Roman"/>
            <w:spacing w:val="26"/>
            <w:sz w:val="20"/>
            <w:highlight w:val="yellow"/>
            <w:lang w:val="en-US"/>
          </w:rPr>
          <w:t>(#10664)</w:t>
        </w:r>
      </w:ins>
      <w:del w:id="46" w:author="Cariou, Laurent" w:date="2022-08-08T14:58:00Z">
        <w:r w:rsidRPr="00D60882" w:rsidDel="00F70DF3">
          <w:rPr>
            <w:rFonts w:eastAsia="Times New Roman"/>
            <w:sz w:val="20"/>
            <w:lang w:val="en-US"/>
          </w:rPr>
          <w:delText>for</w:delText>
        </w:r>
        <w:r w:rsidRPr="00D60882" w:rsidDel="00F70DF3">
          <w:rPr>
            <w:rFonts w:eastAsia="Times New Roman"/>
            <w:spacing w:val="26"/>
            <w:sz w:val="20"/>
            <w:lang w:val="en-US"/>
          </w:rPr>
          <w:delText xml:space="preserve"> </w:delText>
        </w:r>
        <w:r w:rsidRPr="00D60882" w:rsidDel="00F70DF3">
          <w:rPr>
            <w:rFonts w:eastAsia="Times New Roman"/>
            <w:sz w:val="20"/>
            <w:lang w:val="en-US"/>
          </w:rPr>
          <w:delText>itself</w:delText>
        </w:r>
      </w:del>
      <w:ins w:id="47" w:author="Cariou, Laurent" w:date="2022-08-08T14:58:00Z">
        <w:r w:rsidR="00F70DF3">
          <w:rPr>
            <w:rFonts w:eastAsia="Times New Roman"/>
            <w:sz w:val="20"/>
            <w:lang w:val="en-US"/>
          </w:rPr>
          <w:t>outside the Basic Multi-Link element</w:t>
        </w:r>
      </w:ins>
      <w:r w:rsidRPr="00D60882">
        <w:rPr>
          <w:rFonts w:eastAsia="Times New Roman"/>
          <w:spacing w:val="27"/>
          <w:sz w:val="20"/>
          <w:lang w:val="en-US"/>
        </w:rPr>
        <w:t xml:space="preserve"> </w:t>
      </w:r>
      <w:r w:rsidRPr="00D60882">
        <w:rPr>
          <w:rFonts w:eastAsia="Times New Roman"/>
          <w:sz w:val="20"/>
          <w:lang w:val="en-US"/>
        </w:rPr>
        <w:t>in</w:t>
      </w:r>
      <w:r w:rsidRPr="00D60882">
        <w:rPr>
          <w:rFonts w:eastAsia="Times New Roman"/>
          <w:spacing w:val="27"/>
          <w:sz w:val="20"/>
          <w:lang w:val="en-US"/>
        </w:rPr>
        <w:t xml:space="preserve"> </w:t>
      </w:r>
      <w:r w:rsidRPr="00D60882">
        <w:rPr>
          <w:rFonts w:eastAsia="Times New Roman"/>
          <w:sz w:val="20"/>
          <w:lang w:val="en-US"/>
        </w:rPr>
        <w:t xml:space="preserve">the Beacon frame or Probe Response frame </w:t>
      </w:r>
      <w:ins w:id="48" w:author="Cariou, Laurent" w:date="2022-09-06T14:40:00Z">
        <w:r w:rsidR="00025FFD" w:rsidRPr="0033102F">
          <w:rPr>
            <w:rFonts w:eastAsia="Times New Roman"/>
            <w:sz w:val="20"/>
            <w:highlight w:val="yellow"/>
            <w:lang w:val="en-US"/>
          </w:rPr>
          <w:t>(#11967, #12939)</w:t>
        </w:r>
      </w:ins>
      <w:ins w:id="49" w:author="Cariou, Laurent" w:date="2022-09-06T14:39:00Z">
        <w:r w:rsidR="00025FFD">
          <w:rPr>
            <w:rFonts w:eastAsia="Times New Roman"/>
            <w:sz w:val="20"/>
            <w:lang w:val="en-US"/>
          </w:rPr>
          <w:t xml:space="preserve">or (Extended) Channel Switch Announcement frame </w:t>
        </w:r>
      </w:ins>
      <w:r w:rsidRPr="00D60882">
        <w:rPr>
          <w:rFonts w:eastAsia="Times New Roman"/>
          <w:sz w:val="20"/>
          <w:lang w:val="en-US"/>
        </w:rPr>
        <w:t>it transmits:</w:t>
      </w:r>
    </w:p>
    <w:p w14:paraId="4895679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6B2EEB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397D5998"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18E2F802"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56512BC2"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030892D0"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sectPr w:rsidR="00D60882" w:rsidRPr="00D60882" w:rsidSect="00D60882">
          <w:headerReference w:type="default" r:id="rId8"/>
          <w:footerReference w:type="default" r:id="rId9"/>
          <w:pgSz w:w="12240" w:h="15840"/>
          <w:pgMar w:top="1280" w:right="1640" w:bottom="960" w:left="1640" w:header="720" w:footer="720" w:gutter="0"/>
          <w:cols w:space="720" w:equalWidth="0">
            <w:col w:w="8960"/>
          </w:cols>
          <w:noEndnote/>
        </w:sectPr>
      </w:pPr>
    </w:p>
    <w:p w14:paraId="7AF4E729" w14:textId="690407C0" w:rsidR="00D60882" w:rsidRPr="00D60882" w:rsidRDefault="00D60882" w:rsidP="00D60882">
      <w:pPr>
        <w:widowControl w:val="0"/>
        <w:kinsoku w:val="0"/>
        <w:overflowPunct w:val="0"/>
        <w:autoSpaceDE w:val="0"/>
        <w:autoSpaceDN w:val="0"/>
        <w:adjustRightInd w:val="0"/>
        <w:spacing w:before="103"/>
        <w:rPr>
          <w:rFonts w:eastAsia="Times New Roman"/>
          <w:spacing w:val="-2"/>
          <w:sz w:val="20"/>
          <w:lang w:val="en-US"/>
        </w:rPr>
      </w:pPr>
      <w:r w:rsidRPr="00D60882">
        <w:rPr>
          <w:rFonts w:eastAsia="Times New Roman"/>
          <w:sz w:val="20"/>
          <w:lang w:val="en-US"/>
        </w:rPr>
        <w:lastRenderedPageBreak/>
        <w:t>then</w:t>
      </w:r>
      <w:r w:rsidRPr="00D60882">
        <w:rPr>
          <w:rFonts w:eastAsia="Times New Roman"/>
          <w:spacing w:val="-3"/>
          <w:sz w:val="20"/>
          <w:lang w:val="en-US"/>
        </w:rPr>
        <w:t xml:space="preserve"> </w:t>
      </w:r>
      <w:r w:rsidRPr="00D60882">
        <w:rPr>
          <w:rFonts w:eastAsia="Times New Roman"/>
          <w:sz w:val="20"/>
          <w:lang w:val="en-US"/>
        </w:rPr>
        <w:t>one</w:t>
      </w:r>
      <w:r w:rsidRPr="00D60882">
        <w:rPr>
          <w:rFonts w:eastAsia="Times New Roman"/>
          <w:spacing w:val="-3"/>
          <w:sz w:val="20"/>
          <w:lang w:val="en-US"/>
        </w:rPr>
        <w:t xml:space="preserve"> </w:t>
      </w:r>
      <w:r w:rsidRPr="00D60882">
        <w:rPr>
          <w:rFonts w:eastAsia="Times New Roman"/>
          <w:sz w:val="20"/>
          <w:lang w:val="en-US"/>
        </w:rPr>
        <w:t>of</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ins w:id="50" w:author="Cariou, Laurent" w:date="2022-08-08T16:03:00Z">
        <w:r w:rsidR="002C4900" w:rsidRPr="002B353F">
          <w:rPr>
            <w:rFonts w:eastAsia="Times New Roman"/>
            <w:spacing w:val="-3"/>
            <w:sz w:val="20"/>
            <w:highlight w:val="yellow"/>
            <w:lang w:val="en-US"/>
          </w:rPr>
          <w:t>(#11260</w:t>
        </w:r>
        <w:r w:rsidR="002B353F" w:rsidRPr="002B353F">
          <w:rPr>
            <w:rFonts w:eastAsia="Times New Roman"/>
            <w:spacing w:val="-3"/>
            <w:sz w:val="20"/>
            <w:highlight w:val="yellow"/>
            <w:lang w:val="en-US"/>
          </w:rPr>
          <w:t>, #11745</w:t>
        </w:r>
        <w:r w:rsidR="002C4900" w:rsidRPr="002B353F">
          <w:rPr>
            <w:rFonts w:eastAsia="Times New Roman"/>
            <w:spacing w:val="-3"/>
            <w:sz w:val="20"/>
            <w:highlight w:val="yellow"/>
            <w:lang w:val="en-US"/>
          </w:rPr>
          <w:t>)</w:t>
        </w:r>
        <w:r w:rsidR="002B353F">
          <w:rPr>
            <w:rFonts w:eastAsia="Times New Roman"/>
            <w:spacing w:val="-3"/>
            <w:sz w:val="20"/>
            <w:lang w:val="en-US"/>
          </w:rPr>
          <w:t xml:space="preserve"> </w:t>
        </w:r>
      </w:ins>
      <w:r w:rsidRPr="00D60882">
        <w:rPr>
          <w:rFonts w:eastAsia="Times New Roman"/>
          <w:sz w:val="20"/>
          <w:lang w:val="en-US"/>
        </w:rPr>
        <w:t>following</w:t>
      </w:r>
      <w:del w:id="51" w:author="Cariou, Laurent" w:date="2022-08-08T16:03:00Z">
        <w:r w:rsidRPr="00D60882" w:rsidDel="002C4900">
          <w:rPr>
            <w:rFonts w:eastAsia="Times New Roman"/>
            <w:sz w:val="20"/>
            <w:lang w:val="en-US"/>
          </w:rPr>
          <w:delText>s</w:delText>
        </w:r>
      </w:del>
      <w:r w:rsidRPr="00D60882">
        <w:rPr>
          <w:rFonts w:eastAsia="Times New Roman"/>
          <w:spacing w:val="-4"/>
          <w:sz w:val="20"/>
          <w:lang w:val="en-US"/>
        </w:rPr>
        <w:t xml:space="preserve"> </w:t>
      </w:r>
      <w:r w:rsidRPr="00D60882">
        <w:rPr>
          <w:rFonts w:eastAsia="Times New Roman"/>
          <w:sz w:val="20"/>
          <w:lang w:val="en-US"/>
        </w:rPr>
        <w:t>shall</w:t>
      </w:r>
      <w:r w:rsidRPr="00D60882">
        <w:rPr>
          <w:rFonts w:eastAsia="Times New Roman"/>
          <w:spacing w:val="-3"/>
          <w:sz w:val="20"/>
          <w:lang w:val="en-US"/>
        </w:rPr>
        <w:t xml:space="preserve"> </w:t>
      </w:r>
      <w:r w:rsidRPr="00D60882">
        <w:rPr>
          <w:rFonts w:eastAsia="Times New Roman"/>
          <w:spacing w:val="-2"/>
          <w:sz w:val="20"/>
          <w:lang w:val="en-US"/>
        </w:rPr>
        <w:t>apply</w:t>
      </w:r>
      <w:ins w:id="52" w:author="Cariou, Laurent" w:date="2022-08-08T15:59:00Z">
        <w:r w:rsidR="00F853DF">
          <w:rPr>
            <w:rFonts w:eastAsia="Times New Roman"/>
            <w:spacing w:val="-2"/>
            <w:sz w:val="20"/>
            <w:lang w:val="en-US"/>
          </w:rPr>
          <w:t xml:space="preserve"> </w:t>
        </w:r>
      </w:ins>
      <w:ins w:id="53" w:author="Cariou, Laurent" w:date="2022-08-08T16:00:00Z">
        <w:r w:rsidR="00D350C2" w:rsidRPr="00D350C2">
          <w:rPr>
            <w:rFonts w:eastAsia="Times New Roman"/>
            <w:spacing w:val="-2"/>
            <w:sz w:val="20"/>
            <w:highlight w:val="yellow"/>
            <w:lang w:val="en-US"/>
          </w:rPr>
          <w:t>(#10490</w:t>
        </w:r>
      </w:ins>
      <w:ins w:id="54" w:author="Cariou, Laurent" w:date="2022-08-08T16:05:00Z">
        <w:r w:rsidR="002B353F">
          <w:rPr>
            <w:rFonts w:eastAsia="Times New Roman"/>
            <w:spacing w:val="-2"/>
            <w:sz w:val="20"/>
            <w:highlight w:val="yellow"/>
            <w:lang w:val="en-US"/>
          </w:rPr>
          <w:t>, #11746</w:t>
        </w:r>
      </w:ins>
      <w:ins w:id="55" w:author="Cariou, Laurent" w:date="2022-08-08T16:00:00Z">
        <w:r w:rsidR="00D350C2" w:rsidRPr="00D350C2">
          <w:rPr>
            <w:rFonts w:eastAsia="Times New Roman"/>
            <w:spacing w:val="-2"/>
            <w:sz w:val="20"/>
            <w:highlight w:val="yellow"/>
            <w:lang w:val="en-US"/>
          </w:rPr>
          <w:t>)</w:t>
        </w:r>
        <w:r w:rsidR="00D350C2">
          <w:rPr>
            <w:rFonts w:eastAsia="Times New Roman"/>
            <w:spacing w:val="-2"/>
            <w:sz w:val="20"/>
            <w:lang w:val="en-US"/>
          </w:rPr>
          <w:t xml:space="preserve"> </w:t>
        </w:r>
      </w:ins>
      <w:ins w:id="56" w:author="Cariou, Laurent" w:date="2022-08-08T15:59:00Z">
        <w:r w:rsidR="00F853DF">
          <w:rPr>
            <w:rFonts w:eastAsia="Times New Roman"/>
            <w:spacing w:val="-2"/>
            <w:sz w:val="20"/>
            <w:lang w:val="en-US"/>
          </w:rPr>
          <w:t xml:space="preserve">if </w:t>
        </w:r>
      </w:ins>
      <w:ins w:id="57" w:author="Cariou, Laurent" w:date="2022-08-08T16:00:00Z">
        <w:r w:rsidR="005366F8">
          <w:rPr>
            <w:rFonts w:eastAsia="Times New Roman"/>
            <w:spacing w:val="-2"/>
            <w:sz w:val="20"/>
            <w:lang w:val="en-US"/>
          </w:rPr>
          <w:t>other APs are affiliated with the same AP MLD as</w:t>
        </w:r>
        <w:r w:rsidR="00D350C2">
          <w:rPr>
            <w:rFonts w:eastAsia="Times New Roman"/>
            <w:spacing w:val="-2"/>
            <w:sz w:val="20"/>
            <w:lang w:val="en-US"/>
          </w:rPr>
          <w:t xml:space="preserve"> the affected AP</w:t>
        </w:r>
      </w:ins>
      <w:r w:rsidRPr="00D60882">
        <w:rPr>
          <w:rFonts w:eastAsia="Times New Roman"/>
          <w:spacing w:val="-2"/>
          <w:sz w:val="20"/>
          <w:lang w:val="en-US"/>
        </w:rPr>
        <w:t>:</w:t>
      </w:r>
    </w:p>
    <w:p w14:paraId="2055198B"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the Beacon frame and Probe Response frame that it transmits.</w:t>
      </w:r>
    </w:p>
    <w:p w14:paraId="7BC1A775"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6"/>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t>
      </w:r>
    </w:p>
    <w:p w14:paraId="4F423C06"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3B058A3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5E947097" w14:textId="7835BB91"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58"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59" w:author="Cariou, Laurent" w:date="2022-08-08T18:08:00Z">
        <w:r w:rsidR="000B2048">
          <w:rPr>
            <w:rFonts w:eastAsia="Times New Roman"/>
            <w:sz w:val="20"/>
            <w:lang w:val="en-US"/>
          </w:rPr>
          <w:t>Beacon Interval</w:t>
        </w:r>
      </w:ins>
      <w:del w:id="60" w:author="Cariou, Laurent" w:date="2022-08-08T18:08:00Z">
        <w:r w:rsidRPr="00D60882" w:rsidDel="000B2048">
          <w:rPr>
            <w:rFonts w:eastAsia="Times New Roman"/>
            <w:sz w:val="20"/>
            <w:lang w:val="en-US"/>
          </w:rPr>
          <w:delText>BI</w:delText>
        </w:r>
      </w:del>
      <w:r w:rsidRPr="00D60882">
        <w:rPr>
          <w:rFonts w:eastAsia="Times New Roman"/>
          <w:sz w:val="20"/>
          <w:lang w:val="en-US"/>
        </w:rPr>
        <w:t xml:space="preserve"> indicated in the corresponding element(s) of the affected AP and not to the TBTT and </w:t>
      </w:r>
      <w:ins w:id="61"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62" w:author="Cariou, Laurent" w:date="2022-08-08T18:08:00Z">
        <w:r w:rsidR="000B2048">
          <w:rPr>
            <w:rFonts w:eastAsia="Times New Roman"/>
            <w:sz w:val="20"/>
            <w:lang w:val="en-US"/>
          </w:rPr>
          <w:t>Beacon Interval</w:t>
        </w:r>
      </w:ins>
      <w:del w:id="63"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7FB0406C" w14:textId="77777777" w:rsidR="00D60882" w:rsidRPr="00D60882" w:rsidRDefault="00D60882" w:rsidP="00D60882">
      <w:pPr>
        <w:widowControl w:val="0"/>
        <w:kinsoku w:val="0"/>
        <w:overflowPunct w:val="0"/>
        <w:autoSpaceDE w:val="0"/>
        <w:autoSpaceDN w:val="0"/>
        <w:adjustRightInd w:val="0"/>
        <w:spacing w:before="134" w:line="232" w:lineRule="auto"/>
        <w:ind w:right="157"/>
        <w:rPr>
          <w:rFonts w:eastAsia="Times New Roman"/>
          <w:sz w:val="18"/>
          <w:szCs w:val="18"/>
          <w:lang w:val="en-US"/>
        </w:rPr>
      </w:pPr>
      <w:r w:rsidRPr="00D60882">
        <w:rPr>
          <w:rFonts w:eastAsia="Times New Roman"/>
          <w:sz w:val="18"/>
          <w:szCs w:val="18"/>
          <w:lang w:val="en-US"/>
        </w:rPr>
        <w:t>NOTE—The affected AP can correspond to a transmitted BSSID in a multiple BSSID set or an AP with dot11MultiBSSIDImplemented</w:t>
      </w:r>
      <w:r w:rsidRPr="00D60882">
        <w:rPr>
          <w:rFonts w:eastAsia="Times New Roman"/>
          <w:spacing w:val="-1"/>
          <w:sz w:val="18"/>
          <w:szCs w:val="18"/>
          <w:lang w:val="en-US"/>
        </w:rPr>
        <w:t xml:space="preserve"> </w:t>
      </w:r>
      <w:r w:rsidRPr="00D60882">
        <w:rPr>
          <w:rFonts w:eastAsia="Times New Roman"/>
          <w:sz w:val="18"/>
          <w:szCs w:val="18"/>
          <w:lang w:val="en-US"/>
        </w:rPr>
        <w:t>equal</w:t>
      </w:r>
      <w:r w:rsidRPr="00D60882">
        <w:rPr>
          <w:rFonts w:eastAsia="Times New Roman"/>
          <w:spacing w:val="-1"/>
          <w:sz w:val="18"/>
          <w:szCs w:val="18"/>
          <w:lang w:val="en-US"/>
        </w:rPr>
        <w:t xml:space="preserve"> </w:t>
      </w:r>
      <w:r w:rsidRPr="00D60882">
        <w:rPr>
          <w:rFonts w:eastAsia="Times New Roman"/>
          <w:sz w:val="18"/>
          <w:szCs w:val="18"/>
          <w:lang w:val="en-US"/>
        </w:rPr>
        <w:t>to</w:t>
      </w:r>
      <w:r w:rsidRPr="00D60882">
        <w:rPr>
          <w:rFonts w:eastAsia="Times New Roman"/>
          <w:spacing w:val="-1"/>
          <w:sz w:val="18"/>
          <w:szCs w:val="18"/>
          <w:lang w:val="en-US"/>
        </w:rPr>
        <w:t xml:space="preserve"> </w:t>
      </w:r>
      <w:r w:rsidRPr="00D60882">
        <w:rPr>
          <w:rFonts w:eastAsia="Times New Roman"/>
          <w:sz w:val="18"/>
          <w:szCs w:val="18"/>
          <w:lang w:val="en-US"/>
        </w:rPr>
        <w:t>false.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case</w:t>
      </w:r>
      <w:r w:rsidRPr="00D60882">
        <w:rPr>
          <w:rFonts w:eastAsia="Times New Roman"/>
          <w:spacing w:val="-2"/>
          <w:sz w:val="18"/>
          <w:szCs w:val="18"/>
          <w:lang w:val="en-US"/>
        </w:rPr>
        <w:t xml:space="preserve"> </w:t>
      </w:r>
      <w:r w:rsidRPr="00D60882">
        <w:rPr>
          <w:rFonts w:eastAsia="Times New Roman"/>
          <w:sz w:val="18"/>
          <w:szCs w:val="18"/>
          <w:lang w:val="en-US"/>
        </w:rPr>
        <w:t>where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affected</w:t>
      </w:r>
      <w:r w:rsidRPr="00D60882">
        <w:rPr>
          <w:rFonts w:eastAsia="Times New Roman"/>
          <w:spacing w:val="-1"/>
          <w:sz w:val="18"/>
          <w:szCs w:val="18"/>
          <w:lang w:val="en-US"/>
        </w:rPr>
        <w:t xml:space="preserve"> </w:t>
      </w:r>
      <w:r w:rsidRPr="00D60882">
        <w:rPr>
          <w:rFonts w:eastAsia="Times New Roman"/>
          <w:sz w:val="18"/>
          <w:szCs w:val="18"/>
          <w:lang w:val="en-US"/>
        </w:rPr>
        <w:t>AP</w:t>
      </w:r>
      <w:r w:rsidRPr="00D60882">
        <w:rPr>
          <w:rFonts w:eastAsia="Times New Roman"/>
          <w:spacing w:val="-1"/>
          <w:sz w:val="18"/>
          <w:szCs w:val="18"/>
          <w:lang w:val="en-US"/>
        </w:rPr>
        <w:t xml:space="preserve"> </w:t>
      </w:r>
      <w:r w:rsidRPr="00D60882">
        <w:rPr>
          <w:rFonts w:eastAsia="Times New Roman"/>
          <w:sz w:val="18"/>
          <w:szCs w:val="18"/>
          <w:lang w:val="en-US"/>
        </w:rPr>
        <w:t>corresponds</w:t>
      </w:r>
      <w:r w:rsidRPr="00D60882">
        <w:rPr>
          <w:rFonts w:eastAsia="Times New Roman"/>
          <w:spacing w:val="-1"/>
          <w:sz w:val="18"/>
          <w:szCs w:val="18"/>
          <w:lang w:val="en-US"/>
        </w:rPr>
        <w:t xml:space="preserve"> </w:t>
      </w:r>
      <w:r w:rsidRPr="00D60882">
        <w:rPr>
          <w:rFonts w:eastAsia="Times New Roman"/>
          <w:sz w:val="18"/>
          <w:szCs w:val="18"/>
          <w:lang w:val="en-US"/>
        </w:rPr>
        <w:t>to nontransmitted</w:t>
      </w:r>
      <w:r w:rsidRPr="00D60882">
        <w:rPr>
          <w:rFonts w:eastAsia="Times New Roman"/>
          <w:spacing w:val="-1"/>
          <w:sz w:val="18"/>
          <w:szCs w:val="18"/>
          <w:lang w:val="en-US"/>
        </w:rPr>
        <w:t xml:space="preserve"> </w:t>
      </w:r>
      <w:r w:rsidRPr="00D60882">
        <w:rPr>
          <w:rFonts w:eastAsia="Times New Roman"/>
          <w:sz w:val="18"/>
          <w:szCs w:val="18"/>
          <w:lang w:val="en-US"/>
        </w:rPr>
        <w:t>BSSID in a multiple BSSID set is covered in the next paragraph.</w:t>
      </w:r>
    </w:p>
    <w:p w14:paraId="212AA000" w14:textId="77777777" w:rsid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64" w:author="Cariou, Laurent" w:date="2022-09-06T14:45:00Z"/>
          <w:rFonts w:eastAsia="Times New Roman"/>
          <w:sz w:val="20"/>
          <w:lang w:val="en-US"/>
        </w:rPr>
      </w:pPr>
      <w:ins w:id="65" w:author="Cariou, Laurent" w:date="2022-09-06T14:45:00Z">
        <w:r w:rsidRPr="00AF75D0">
          <w:rPr>
            <w:rFonts w:eastAsia="Times New Roman"/>
            <w:sz w:val="20"/>
            <w:highlight w:val="yellow"/>
            <w:lang w:val="en-US"/>
          </w:rPr>
          <w:t>(#</w:t>
        </w:r>
        <w:proofErr w:type="gramStart"/>
        <w:r w:rsidRPr="00AF75D0">
          <w:rPr>
            <w:rFonts w:eastAsia="Times New Roman"/>
            <w:sz w:val="20"/>
            <w:highlight w:val="yellow"/>
            <w:lang w:val="en-US"/>
          </w:rPr>
          <w:t>10647)</w:t>
        </w:r>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is not tied to a TBTT on the affected link. Instead, it provides an estimated time when the first Beacon frame will be transmitted on the affected link after the channel switch has occurred.</w:t>
        </w:r>
      </w:ins>
    </w:p>
    <w:p w14:paraId="33BBE269" w14:textId="3AA68434"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66" w:author="Cariou, Laurent" w:date="2022-09-06T14:45:00Z"/>
          <w:rFonts w:eastAsia="Times New Roman"/>
          <w:sz w:val="20"/>
          <w:lang w:val="en-US"/>
        </w:rPr>
        <w:sectPr w:rsidR="00025FFD" w:rsidRPr="00025FFD">
          <w:pgSz w:w="12240" w:h="15840"/>
          <w:pgMar w:top="1280" w:right="1640" w:bottom="960" w:left="1640" w:header="661" w:footer="761" w:gutter="0"/>
          <w:cols w:space="720"/>
          <w:noEndnote/>
        </w:sectPr>
      </w:pPr>
    </w:p>
    <w:p w14:paraId="21E0D0A9" w14:textId="23C69718" w:rsidR="00025FFD" w:rsidRPr="00D60882" w:rsidRDefault="00025FFD" w:rsidP="00025FFD">
      <w:pPr>
        <w:widowControl w:val="0"/>
        <w:kinsoku w:val="0"/>
        <w:overflowPunct w:val="0"/>
        <w:autoSpaceDE w:val="0"/>
        <w:autoSpaceDN w:val="0"/>
        <w:adjustRightInd w:val="0"/>
        <w:spacing w:before="134" w:line="232" w:lineRule="auto"/>
        <w:ind w:right="157"/>
        <w:rPr>
          <w:ins w:id="67" w:author="Cariou, Laurent" w:date="2022-09-06T14:41:00Z"/>
          <w:rFonts w:eastAsia="Times New Roman"/>
          <w:sz w:val="18"/>
          <w:szCs w:val="18"/>
          <w:lang w:val="en-US"/>
        </w:rPr>
      </w:pPr>
      <w:ins w:id="68" w:author="Cariou, Laurent" w:date="2022-09-06T14:41:00Z">
        <w:r w:rsidRPr="00025FFD">
          <w:rPr>
            <w:rFonts w:eastAsia="Times New Roman"/>
            <w:sz w:val="20"/>
            <w:highlight w:val="yellow"/>
            <w:lang w:val="en-US"/>
          </w:rPr>
          <w:lastRenderedPageBreak/>
          <w:t>(#11967, #</w:t>
        </w:r>
        <w:proofErr w:type="gramStart"/>
        <w:r w:rsidRPr="00025FFD">
          <w:rPr>
            <w:rFonts w:eastAsia="Times New Roman"/>
            <w:sz w:val="20"/>
            <w:highlight w:val="yellow"/>
            <w:lang w:val="en-US"/>
          </w:rPr>
          <w:t>12939)</w:t>
        </w:r>
        <w:r w:rsidRPr="00025FFD">
          <w:rPr>
            <w:rFonts w:eastAsia="Times New Roman"/>
            <w:sz w:val="18"/>
            <w:szCs w:val="18"/>
            <w:lang w:val="en-US"/>
          </w:rPr>
          <w:t>NOTE</w:t>
        </w:r>
        <w:proofErr w:type="gramEnd"/>
        <w:r w:rsidRPr="00025FFD">
          <w:rPr>
            <w:rFonts w:eastAsia="Times New Roman"/>
            <w:sz w:val="18"/>
            <w:szCs w:val="18"/>
            <w:lang w:val="en-US"/>
          </w:rPr>
          <w:t xml:space="preserve"> – For the Beacon and Probe Response frames all five elements are applicable. For the (Extended) Channel Switch Announcement frame, the applicable elements include the Channel Switch Announcement, Extended Channel Switch Announcement, and Max Channel Switch Time elements.</w:t>
        </w:r>
        <w:r>
          <w:rPr>
            <w:rFonts w:eastAsia="Times New Roman"/>
            <w:sz w:val="18"/>
            <w:szCs w:val="18"/>
            <w:lang w:val="en-US"/>
          </w:rPr>
          <w:t xml:space="preserve"> </w:t>
        </w:r>
      </w:ins>
    </w:p>
    <w:p w14:paraId="27A45AD5" w14:textId="33FB9730" w:rsidR="00D60882" w:rsidRDefault="00D60882" w:rsidP="00D60882">
      <w:pPr>
        <w:widowControl w:val="0"/>
        <w:kinsoku w:val="0"/>
        <w:overflowPunct w:val="0"/>
        <w:autoSpaceDE w:val="0"/>
        <w:autoSpaceDN w:val="0"/>
        <w:adjustRightInd w:val="0"/>
        <w:spacing w:before="8"/>
        <w:jc w:val="left"/>
        <w:rPr>
          <w:ins w:id="69" w:author="Cariou, Laurent" w:date="2022-09-06T14:41:00Z"/>
          <w:rFonts w:eastAsia="Times New Roman"/>
          <w:sz w:val="19"/>
          <w:szCs w:val="19"/>
          <w:lang w:val="en-US"/>
        </w:rPr>
      </w:pPr>
    </w:p>
    <w:p w14:paraId="55E3DEA2" w14:textId="77777777" w:rsidR="00025FFD" w:rsidRPr="00D60882" w:rsidRDefault="00025FFD" w:rsidP="00D60882">
      <w:pPr>
        <w:widowControl w:val="0"/>
        <w:kinsoku w:val="0"/>
        <w:overflowPunct w:val="0"/>
        <w:autoSpaceDE w:val="0"/>
        <w:autoSpaceDN w:val="0"/>
        <w:adjustRightInd w:val="0"/>
        <w:spacing w:before="8"/>
        <w:jc w:val="left"/>
        <w:rPr>
          <w:rFonts w:eastAsia="Times New Roman"/>
          <w:sz w:val="19"/>
          <w:szCs w:val="19"/>
          <w:lang w:val="en-US"/>
        </w:rPr>
      </w:pPr>
    </w:p>
    <w:p w14:paraId="673D70EC" w14:textId="475B35B9"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corresponding to the transmitted BSSID in a multiple BSSID set includes any of the following elements </w:t>
      </w:r>
      <w:ins w:id="70" w:author="Cariou, Laurent" w:date="2022-08-08T18:33:00Z">
        <w:r w:rsidR="009449F0" w:rsidRPr="009449F0">
          <w:rPr>
            <w:rFonts w:eastAsia="Times New Roman"/>
            <w:sz w:val="20"/>
            <w:highlight w:val="yellow"/>
            <w:lang w:val="en-US"/>
          </w:rPr>
          <w:t>(#13</w:t>
        </w:r>
      </w:ins>
      <w:ins w:id="71" w:author="Cariou, Laurent" w:date="2022-09-06T17:41:00Z">
        <w:r w:rsidR="00795E7F">
          <w:rPr>
            <w:rFonts w:eastAsia="Times New Roman"/>
            <w:sz w:val="20"/>
            <w:highlight w:val="yellow"/>
            <w:lang w:val="en-US"/>
          </w:rPr>
          <w:t>3</w:t>
        </w:r>
      </w:ins>
      <w:ins w:id="72" w:author="Cariou, Laurent" w:date="2022-08-08T18:33:00Z">
        <w:r w:rsidR="009449F0" w:rsidRPr="009449F0">
          <w:rPr>
            <w:rFonts w:eastAsia="Times New Roman"/>
            <w:sz w:val="20"/>
            <w:highlight w:val="yellow"/>
            <w:lang w:val="en-US"/>
          </w:rPr>
          <w:t>72</w:t>
        </w:r>
      </w:ins>
      <w:ins w:id="73" w:author="Cariou, Laurent" w:date="2022-08-08T18:34:00Z">
        <w:r w:rsidR="004E73AC">
          <w:rPr>
            <w:rFonts w:eastAsia="Times New Roman"/>
            <w:sz w:val="20"/>
            <w:highlight w:val="yellow"/>
            <w:lang w:val="en-US"/>
          </w:rPr>
          <w:t>, #106</w:t>
        </w:r>
      </w:ins>
      <w:ins w:id="74" w:author="Cariou, Laurent" w:date="2022-08-08T18:35:00Z">
        <w:r w:rsidR="004E73AC">
          <w:rPr>
            <w:rFonts w:eastAsia="Times New Roman"/>
            <w:sz w:val="20"/>
            <w:highlight w:val="yellow"/>
            <w:lang w:val="en-US"/>
          </w:rPr>
          <w:t>48</w:t>
        </w:r>
      </w:ins>
      <w:ins w:id="75" w:author="Cariou, Laurent" w:date="2022-08-08T18:33:00Z">
        <w:r w:rsidR="009449F0" w:rsidRPr="009449F0">
          <w:rPr>
            <w:rFonts w:eastAsia="Times New Roman"/>
            <w:sz w:val="20"/>
            <w:highlight w:val="yellow"/>
            <w:lang w:val="en-US"/>
          </w:rPr>
          <w:t>)</w:t>
        </w:r>
        <w:r w:rsidR="009449F0">
          <w:rPr>
            <w:rFonts w:eastAsia="Times New Roman"/>
            <w:sz w:val="20"/>
            <w:lang w:val="en-US"/>
          </w:rPr>
          <w:t xml:space="preserve"> </w:t>
        </w:r>
      </w:ins>
      <w:del w:id="76" w:author="Cariou, Laurent" w:date="2022-08-08T18:32:00Z">
        <w:r w:rsidRPr="00D60882" w:rsidDel="00D33470">
          <w:rPr>
            <w:rFonts w:eastAsia="Times New Roman"/>
            <w:sz w:val="20"/>
            <w:lang w:val="en-US"/>
          </w:rPr>
          <w:delText xml:space="preserve">in the nontransmitted BSSID profile corresponding to an affected AP in the Multiple BSSID element </w:delText>
        </w:r>
      </w:del>
      <w:r w:rsidRPr="00D60882">
        <w:rPr>
          <w:rFonts w:eastAsia="Times New Roman"/>
          <w:sz w:val="20"/>
          <w:lang w:val="en-US"/>
        </w:rPr>
        <w:t xml:space="preserve">in the Beacon frame or Probe Response frame it </w:t>
      </w:r>
      <w:proofErr w:type="spellStart"/>
      <w:r w:rsidRPr="00D60882">
        <w:rPr>
          <w:rFonts w:eastAsia="Times New Roman"/>
          <w:sz w:val="20"/>
          <w:lang w:val="en-US"/>
        </w:rPr>
        <w:t>transmits</w:t>
      </w:r>
      <w:del w:id="77" w:author="Cariou, Laurent" w:date="2022-08-08T18:32:00Z">
        <w:r w:rsidRPr="00D60882" w:rsidDel="00D33470">
          <w:rPr>
            <w:rFonts w:eastAsia="Times New Roman"/>
            <w:sz w:val="20"/>
            <w:lang w:val="en-US"/>
          </w:rPr>
          <w:delText>, or if</w:delText>
        </w:r>
      </w:del>
      <w:ins w:id="78" w:author="Cariou, Laurent" w:date="2022-08-08T18:32:00Z">
        <w:r w:rsidR="00D33470">
          <w:rPr>
            <w:rFonts w:eastAsia="Times New Roman"/>
            <w:sz w:val="20"/>
            <w:lang w:val="en-US"/>
          </w:rPr>
          <w:t>so</w:t>
        </w:r>
        <w:proofErr w:type="spellEnd"/>
        <w:r w:rsidR="00D33470">
          <w:rPr>
            <w:rFonts w:eastAsia="Times New Roman"/>
            <w:sz w:val="20"/>
            <w:lang w:val="en-US"/>
          </w:rPr>
          <w:t xml:space="preserve"> that</w:t>
        </w:r>
      </w:ins>
      <w:r w:rsidRPr="00D60882">
        <w:rPr>
          <w:rFonts w:eastAsia="Times New Roman"/>
          <w:sz w:val="20"/>
          <w:lang w:val="en-US"/>
        </w:rPr>
        <w:t xml:space="preserve"> any of these elements is inherited for the affected AP in these frames:</w:t>
      </w:r>
    </w:p>
    <w:p w14:paraId="3B21FBE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1C8C107"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DA1FEAA"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3AB3806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13527FB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5EFA1FBD"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CA07F76" w14:textId="421D6F89" w:rsidR="00D60882" w:rsidRPr="00D60882" w:rsidRDefault="00D60882" w:rsidP="00D60882">
      <w:pPr>
        <w:widowControl w:val="0"/>
        <w:kinsoku w:val="0"/>
        <w:overflowPunct w:val="0"/>
        <w:autoSpaceDE w:val="0"/>
        <w:autoSpaceDN w:val="0"/>
        <w:adjustRightInd w:val="0"/>
        <w:spacing w:line="249" w:lineRule="auto"/>
        <w:ind w:right="158"/>
        <w:rPr>
          <w:rFonts w:eastAsia="Times New Roman"/>
          <w:sz w:val="20"/>
          <w:lang w:val="en-US"/>
        </w:rPr>
      </w:pPr>
      <w:r w:rsidRPr="00D60882">
        <w:rPr>
          <w:rFonts w:eastAsia="Times New Roman"/>
          <w:sz w:val="20"/>
          <w:lang w:val="en-US"/>
        </w:rPr>
        <w:t>and</w:t>
      </w:r>
      <w:r w:rsidRPr="00D60882">
        <w:rPr>
          <w:rFonts w:eastAsia="Times New Roman"/>
          <w:spacing w:val="-5"/>
          <w:sz w:val="20"/>
          <w:lang w:val="en-US"/>
        </w:rPr>
        <w:t xml:space="preserve"> </w:t>
      </w:r>
      <w:r w:rsidRPr="00D60882">
        <w:rPr>
          <w:rFonts w:eastAsia="Times New Roman"/>
          <w:sz w:val="20"/>
          <w:lang w:val="en-US"/>
        </w:rPr>
        <w:t>if</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affected</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6"/>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5"/>
          <w:sz w:val="20"/>
          <w:lang w:val="en-US"/>
        </w:rPr>
        <w:t xml:space="preserve"> </w:t>
      </w:r>
      <w:r w:rsidRPr="00D60882">
        <w:rPr>
          <w:rFonts w:eastAsia="Times New Roman"/>
          <w:sz w:val="20"/>
          <w:lang w:val="en-US"/>
        </w:rPr>
        <w:t>nontransmitted</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same</w:t>
      </w:r>
      <w:r w:rsidRPr="00D60882">
        <w:rPr>
          <w:rFonts w:eastAsia="Times New Roman"/>
          <w:spacing w:val="-4"/>
          <w:sz w:val="20"/>
          <w:lang w:val="en-US"/>
        </w:rPr>
        <w:t xml:space="preserve"> </w:t>
      </w:r>
      <w:r w:rsidRPr="00D60882">
        <w:rPr>
          <w:rFonts w:eastAsia="Times New Roman"/>
          <w:sz w:val="20"/>
          <w:lang w:val="en-US"/>
        </w:rPr>
        <w:t>multiple</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5"/>
          <w:sz w:val="20"/>
          <w:lang w:val="en-US"/>
        </w:rPr>
        <w:t xml:space="preserve"> </w:t>
      </w:r>
      <w:r w:rsidRPr="00D60882">
        <w:rPr>
          <w:rFonts w:eastAsia="Times New Roman"/>
          <w:sz w:val="20"/>
          <w:lang w:val="en-US"/>
        </w:rPr>
        <w:t>set</w:t>
      </w:r>
      <w:r w:rsidRPr="00D60882">
        <w:rPr>
          <w:rFonts w:eastAsia="Times New Roman"/>
          <w:spacing w:val="-5"/>
          <w:sz w:val="20"/>
          <w:lang w:val="en-US"/>
        </w:rPr>
        <w:t xml:space="preserve"> </w:t>
      </w:r>
      <w:r w:rsidRPr="00D60882">
        <w:rPr>
          <w:rFonts w:eastAsia="Times New Roman"/>
          <w:sz w:val="20"/>
          <w:lang w:val="en-US"/>
        </w:rPr>
        <w:t>is</w:t>
      </w:r>
      <w:r w:rsidRPr="00D60882">
        <w:rPr>
          <w:rFonts w:eastAsia="Times New Roman"/>
          <w:spacing w:val="-5"/>
          <w:sz w:val="20"/>
          <w:lang w:val="en-US"/>
        </w:rPr>
        <w:t xml:space="preserve"> </w:t>
      </w:r>
      <w:r w:rsidRPr="00D60882">
        <w:rPr>
          <w:rFonts w:eastAsia="Times New Roman"/>
          <w:sz w:val="20"/>
          <w:lang w:val="en-US"/>
        </w:rPr>
        <w:t>affiliated with an AP MLD</w:t>
      </w:r>
      <w:ins w:id="79" w:author="Cariou, Laurent" w:date="2022-08-08T16:01:00Z">
        <w:r w:rsidR="0003552D">
          <w:rPr>
            <w:rFonts w:eastAsia="Times New Roman"/>
            <w:sz w:val="20"/>
            <w:lang w:val="en-US"/>
          </w:rPr>
          <w:tab/>
        </w:r>
      </w:ins>
      <w:ins w:id="80" w:author="Cariou, Laurent" w:date="2022-08-08T16:02:00Z">
        <w:r w:rsidR="002C4900" w:rsidRPr="002C4900">
          <w:rPr>
            <w:rFonts w:eastAsia="Times New Roman"/>
            <w:sz w:val="20"/>
            <w:highlight w:val="yellow"/>
            <w:lang w:val="en-US"/>
          </w:rPr>
          <w:t>(#10490</w:t>
        </w:r>
      </w:ins>
      <w:ins w:id="81" w:author="Cariou, Laurent" w:date="2022-08-08T16:05:00Z">
        <w:r w:rsidR="002B353F">
          <w:rPr>
            <w:rFonts w:eastAsia="Times New Roman"/>
            <w:sz w:val="20"/>
            <w:highlight w:val="yellow"/>
            <w:lang w:val="en-US"/>
          </w:rPr>
          <w:t>, #11746</w:t>
        </w:r>
      </w:ins>
      <w:ins w:id="82" w:author="Cariou, Laurent" w:date="2022-08-08T18:35:00Z">
        <w:r w:rsidR="000176AF">
          <w:rPr>
            <w:rFonts w:eastAsia="Times New Roman"/>
            <w:sz w:val="20"/>
            <w:highlight w:val="yellow"/>
            <w:lang w:val="en-US"/>
          </w:rPr>
          <w:t>, #13790, #1049</w:t>
        </w:r>
      </w:ins>
      <w:ins w:id="83" w:author="Cariou, Laurent" w:date="2022-08-08T18:36:00Z">
        <w:r w:rsidR="000176AF">
          <w:rPr>
            <w:rFonts w:eastAsia="Times New Roman"/>
            <w:sz w:val="20"/>
            <w:highlight w:val="yellow"/>
            <w:lang w:val="en-US"/>
          </w:rPr>
          <w:t>1</w:t>
        </w:r>
      </w:ins>
      <w:ins w:id="84" w:author="Cariou, Laurent" w:date="2022-08-08T16:02:00Z">
        <w:r w:rsidR="002C4900" w:rsidRPr="002C4900">
          <w:rPr>
            <w:rFonts w:eastAsia="Times New Roman"/>
            <w:sz w:val="20"/>
            <w:highlight w:val="yellow"/>
            <w:lang w:val="en-US"/>
          </w:rPr>
          <w:t>)</w:t>
        </w:r>
        <w:r w:rsidR="002C4900">
          <w:rPr>
            <w:rFonts w:eastAsia="Times New Roman"/>
            <w:sz w:val="20"/>
            <w:lang w:val="en-US"/>
          </w:rPr>
          <w:t xml:space="preserve"> </w:t>
        </w:r>
      </w:ins>
      <w:ins w:id="85" w:author="Cariou, Laurent" w:date="2022-08-08T16:01:00Z">
        <w:r w:rsidR="002C4900">
          <w:rPr>
            <w:rFonts w:eastAsia="Times New Roman"/>
            <w:sz w:val="20"/>
            <w:lang w:val="en-US"/>
          </w:rPr>
          <w:t>with at least another AP</w:t>
        </w:r>
      </w:ins>
      <w:r w:rsidRPr="00D60882">
        <w:rPr>
          <w:rFonts w:eastAsia="Times New Roman"/>
          <w:sz w:val="20"/>
          <w:lang w:val="en-US"/>
        </w:rPr>
        <w:t xml:space="preserve">, then one of the </w:t>
      </w:r>
      <w:ins w:id="86" w:author="Cariou, Laurent" w:date="2022-08-08T16:03:00Z">
        <w:r w:rsidR="002B353F" w:rsidRPr="002B353F">
          <w:rPr>
            <w:rFonts w:eastAsia="Times New Roman"/>
            <w:spacing w:val="-3"/>
            <w:sz w:val="20"/>
            <w:highlight w:val="yellow"/>
            <w:lang w:val="en-US"/>
          </w:rPr>
          <w:t>(#11260, #11745)</w:t>
        </w:r>
        <w:r w:rsidR="002B353F">
          <w:rPr>
            <w:rFonts w:eastAsia="Times New Roman"/>
            <w:spacing w:val="-3"/>
            <w:sz w:val="20"/>
            <w:lang w:val="en-US"/>
          </w:rPr>
          <w:t xml:space="preserve"> </w:t>
        </w:r>
      </w:ins>
      <w:r w:rsidRPr="00D60882">
        <w:rPr>
          <w:rFonts w:eastAsia="Times New Roman"/>
          <w:sz w:val="20"/>
          <w:lang w:val="en-US"/>
        </w:rPr>
        <w:t>following</w:t>
      </w:r>
      <w:del w:id="87" w:author="Cariou, Laurent" w:date="2022-08-08T16:03:00Z">
        <w:r w:rsidRPr="00D60882" w:rsidDel="002B353F">
          <w:rPr>
            <w:rFonts w:eastAsia="Times New Roman"/>
            <w:sz w:val="20"/>
            <w:lang w:val="en-US"/>
          </w:rPr>
          <w:delText>s</w:delText>
        </w:r>
      </w:del>
      <w:r w:rsidRPr="00D60882">
        <w:rPr>
          <w:rFonts w:eastAsia="Times New Roman"/>
          <w:sz w:val="20"/>
          <w:lang w:val="en-US"/>
        </w:rPr>
        <w:t xml:space="preserve"> shall apply:</w:t>
      </w:r>
    </w:p>
    <w:p w14:paraId="7446979F"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2"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a Beacon frame and Probe Response frame that it transmits.</w:t>
      </w:r>
    </w:p>
    <w:p w14:paraId="5333B31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t>
      </w:r>
    </w:p>
    <w:p w14:paraId="016A2472"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6004C78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3267AD5C" w14:textId="4DCAD0CC" w:rsidR="00D60882" w:rsidDel="00025FFD"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del w:id="88" w:author="Cariou, Laurent" w:date="2022-09-06T14:42:00Z"/>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89"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90"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included in the corresponding element(s) of the affected AP and not with respect to the TBTT and </w:t>
      </w:r>
      <w:ins w:id="91"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92"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3B6F0BC5" w14:textId="76B66197"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93" w:author="Cariou, Laurent" w:date="2022-09-06T14:42:00Z"/>
          <w:rFonts w:eastAsia="Times New Roman"/>
          <w:sz w:val="20"/>
          <w:lang w:val="en-US"/>
        </w:rPr>
        <w:sectPr w:rsidR="00025FFD" w:rsidRPr="00025FFD">
          <w:pgSz w:w="12240" w:h="15840"/>
          <w:pgMar w:top="1280" w:right="1640" w:bottom="960" w:left="1640" w:header="661" w:footer="761" w:gutter="0"/>
          <w:cols w:space="720"/>
          <w:noEndnote/>
        </w:sectPr>
      </w:pPr>
      <w:ins w:id="94" w:author="Cariou, Laurent" w:date="2022-09-06T14:43:00Z">
        <w:r w:rsidRPr="00AF75D0">
          <w:rPr>
            <w:rFonts w:eastAsia="Times New Roman"/>
            <w:sz w:val="20"/>
            <w:highlight w:val="yellow"/>
            <w:lang w:val="en-US"/>
          </w:rPr>
          <w:t>(#</w:t>
        </w:r>
        <w:proofErr w:type="gramStart"/>
        <w:r w:rsidRPr="00AF75D0">
          <w:rPr>
            <w:rFonts w:eastAsia="Times New Roman"/>
            <w:sz w:val="20"/>
            <w:highlight w:val="yellow"/>
            <w:lang w:val="en-US"/>
          </w:rPr>
          <w:t>10647)</w:t>
        </w:r>
      </w:ins>
      <w:ins w:id="95" w:author="Cariou, Laurent" w:date="2022-09-06T14:42:00Z">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is not tied to a TBTT on the affected link. Instead, it provides an estimated time when the first Beacon frame will be transmitted on the affected link after the channel switch has occurred. </w:t>
        </w:r>
      </w:ins>
    </w:p>
    <w:p w14:paraId="25811A46" w14:textId="77777777" w:rsidR="00025FFD" w:rsidRPr="00D60882" w:rsidRDefault="00025FFD">
      <w:pPr>
        <w:widowControl w:val="0"/>
        <w:tabs>
          <w:tab w:val="left" w:pos="760"/>
        </w:tabs>
        <w:kinsoku w:val="0"/>
        <w:overflowPunct w:val="0"/>
        <w:autoSpaceDE w:val="0"/>
        <w:autoSpaceDN w:val="0"/>
        <w:adjustRightInd w:val="0"/>
        <w:spacing w:before="70" w:line="249" w:lineRule="auto"/>
        <w:ind w:left="360" w:right="156"/>
        <w:jc w:val="left"/>
        <w:rPr>
          <w:ins w:id="96" w:author="Cariou, Laurent" w:date="2022-09-06T14:42:00Z"/>
          <w:rFonts w:eastAsia="Times New Roman"/>
          <w:sz w:val="20"/>
          <w:lang w:val="en-US"/>
        </w:rPr>
        <w:pPrChange w:id="97" w:author="Cariou, Laurent" w:date="2022-09-06T14:42:00Z">
          <w:pPr>
            <w:widowControl w:val="0"/>
            <w:numPr>
              <w:numId w:val="3"/>
            </w:numPr>
            <w:tabs>
              <w:tab w:val="left" w:pos="760"/>
            </w:tabs>
            <w:kinsoku w:val="0"/>
            <w:overflowPunct w:val="0"/>
            <w:autoSpaceDE w:val="0"/>
            <w:autoSpaceDN w:val="0"/>
            <w:adjustRightInd w:val="0"/>
            <w:spacing w:before="70" w:line="249" w:lineRule="auto"/>
            <w:ind w:left="760" w:right="156" w:hanging="400"/>
            <w:jc w:val="left"/>
          </w:pPr>
        </w:pPrChange>
      </w:pPr>
    </w:p>
    <w:p w14:paraId="4E727884" w14:textId="6E2AB22E" w:rsidR="00000000" w:rsidRDefault="00860281">
      <w:pPr>
        <w:widowControl w:val="0"/>
        <w:numPr>
          <w:ilvl w:val="0"/>
          <w:numId w:val="3"/>
        </w:numPr>
        <w:tabs>
          <w:tab w:val="left" w:pos="760"/>
        </w:tabs>
        <w:kinsoku w:val="0"/>
        <w:overflowPunct w:val="0"/>
        <w:autoSpaceDE w:val="0"/>
        <w:autoSpaceDN w:val="0"/>
        <w:adjustRightInd w:val="0"/>
        <w:spacing w:before="70" w:line="249" w:lineRule="auto"/>
        <w:ind w:right="156"/>
        <w:jc w:val="left"/>
        <w:rPr>
          <w:del w:id="98" w:author="Cariou, Laurent" w:date="2022-09-06T14:42:00Z"/>
          <w:rFonts w:eastAsia="Times New Roman"/>
          <w:sz w:val="20"/>
          <w:lang w:val="en-US"/>
        </w:rPr>
        <w:sectPr w:rsidR="00000000">
          <w:pgSz w:w="12240" w:h="15840"/>
          <w:pgMar w:top="1280" w:right="1640" w:bottom="960" w:left="1640" w:header="661" w:footer="761" w:gutter="0"/>
          <w:cols w:space="720"/>
          <w:noEndnote/>
        </w:sectPr>
      </w:pPr>
    </w:p>
    <w:p w14:paraId="18862E7B" w14:textId="31D8FC40" w:rsidR="00D60882" w:rsidRDefault="00D60882" w:rsidP="00D60882">
      <w:pPr>
        <w:widowControl w:val="0"/>
        <w:kinsoku w:val="0"/>
        <w:overflowPunct w:val="0"/>
        <w:autoSpaceDE w:val="0"/>
        <w:autoSpaceDN w:val="0"/>
        <w:adjustRightInd w:val="0"/>
        <w:spacing w:before="103" w:line="249" w:lineRule="auto"/>
        <w:ind w:right="155"/>
        <w:rPr>
          <w:ins w:id="99" w:author="Cariou, Laurent" w:date="2022-08-09T18:47:00Z"/>
          <w:rFonts w:eastAsia="Times New Roman"/>
          <w:sz w:val="20"/>
          <w:lang w:val="en-US"/>
        </w:rPr>
      </w:pPr>
      <w:r w:rsidRPr="00D60882">
        <w:rPr>
          <w:rFonts w:eastAsia="Times New Roman"/>
          <w:sz w:val="20"/>
          <w:lang w:val="en-US"/>
        </w:rPr>
        <w:lastRenderedPageBreak/>
        <w:t>If an AP affiliated with an AP MLD is switching channel, the Channel Switch Announcement element, the Extended Channel Switch Announcement element, and the Max Channel Switch Time element will be included in every Beacon and</w:t>
      </w:r>
      <w:r w:rsidRPr="00D60882">
        <w:rPr>
          <w:rFonts w:eastAsia="Times New Roman"/>
          <w:spacing w:val="-1"/>
          <w:sz w:val="20"/>
          <w:lang w:val="en-US"/>
        </w:rPr>
        <w:t xml:space="preserve"> </w:t>
      </w:r>
      <w:r w:rsidRPr="00D60882">
        <w:rPr>
          <w:rFonts w:eastAsia="Times New Roman"/>
          <w:sz w:val="20"/>
          <w:lang w:val="en-US"/>
        </w:rPr>
        <w:t>Probe Response frames on all links of the AP MLD from right after the time the AP includes the elements in the Beacon frame it transmits until the intended channel switch time. The Max</w:t>
      </w:r>
      <w:r w:rsidRPr="00D60882">
        <w:rPr>
          <w:rFonts w:eastAsia="Times New Roman"/>
          <w:spacing w:val="-3"/>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1"/>
          <w:sz w:val="20"/>
          <w:lang w:val="en-US"/>
        </w:rPr>
        <w:t xml:space="preserve"> </w:t>
      </w:r>
      <w:ins w:id="100" w:author="Cariou, Laurent" w:date="2022-08-09T17:34:00Z">
        <w:r w:rsidR="005525BD" w:rsidRPr="005525BD">
          <w:rPr>
            <w:rFonts w:eastAsia="Times New Roman"/>
            <w:spacing w:val="-1"/>
            <w:sz w:val="20"/>
            <w:highlight w:val="yellow"/>
            <w:lang w:val="en-US"/>
          </w:rPr>
          <w:t>(#13917)</w:t>
        </w:r>
      </w:ins>
      <w:del w:id="101" w:author="Cariou, Laurent" w:date="2022-08-08T18:37:00Z">
        <w:r w:rsidRPr="00D60882" w:rsidDel="002646E4">
          <w:rPr>
            <w:rFonts w:eastAsia="Times New Roman"/>
            <w:sz w:val="20"/>
            <w:lang w:val="en-US"/>
          </w:rPr>
          <w:delText>if</w:delText>
        </w:r>
        <w:r w:rsidRPr="00D60882" w:rsidDel="002646E4">
          <w:rPr>
            <w:rFonts w:eastAsia="Times New Roman"/>
            <w:spacing w:val="-1"/>
            <w:sz w:val="20"/>
            <w:lang w:val="en-US"/>
          </w:rPr>
          <w:delText xml:space="preserve"> </w:delText>
        </w:r>
        <w:r w:rsidRPr="00D60882" w:rsidDel="002646E4">
          <w:rPr>
            <w:rFonts w:eastAsia="Times New Roman"/>
            <w:sz w:val="20"/>
            <w:lang w:val="en-US"/>
          </w:rPr>
          <w:delText>used</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for</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this</w:delText>
        </w:r>
        <w:r w:rsidRPr="00D60882" w:rsidDel="002646E4">
          <w:rPr>
            <w:rFonts w:eastAsia="Times New Roman"/>
            <w:spacing w:val="-2"/>
            <w:sz w:val="20"/>
            <w:lang w:val="en-US"/>
          </w:rPr>
          <w:delText xml:space="preserve"> </w:delText>
        </w:r>
        <w:r w:rsidRPr="00D60882" w:rsidDel="002646E4">
          <w:rPr>
            <w:rFonts w:eastAsia="Times New Roman"/>
            <w:sz w:val="20"/>
            <w:lang w:val="en-US"/>
          </w:rPr>
          <w:delText>channel</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switch</w:delText>
        </w:r>
      </w:del>
      <w:ins w:id="102" w:author="Cariou, Laurent" w:date="2022-08-08T18:37:00Z">
        <w:r w:rsidR="002646E4">
          <w:rPr>
            <w:rFonts w:eastAsia="Times New Roman"/>
            <w:sz w:val="20"/>
            <w:lang w:val="en-US"/>
          </w:rPr>
          <w:t xml:space="preserve">if </w:t>
        </w:r>
        <w:r w:rsidR="00460A85">
          <w:rPr>
            <w:rFonts w:eastAsia="Times New Roman"/>
            <w:sz w:val="20"/>
            <w:lang w:val="en-US"/>
          </w:rPr>
          <w:t xml:space="preserve">it is included </w:t>
        </w:r>
      </w:ins>
      <w:ins w:id="103" w:author="Cariou, Laurent" w:date="2022-08-09T17:33:00Z">
        <w:r w:rsidR="008A3685">
          <w:rPr>
            <w:rFonts w:eastAsia="Times New Roman"/>
            <w:sz w:val="20"/>
            <w:lang w:val="en-US"/>
          </w:rPr>
          <w:t>for the AP along with the (extended) Channel Switch Announcement frame</w:t>
        </w:r>
      </w:ins>
      <w:r w:rsidRPr="00D60882">
        <w:rPr>
          <w:rFonts w:eastAsia="Times New Roman"/>
          <w:sz w:val="20"/>
          <w:lang w:val="en-US"/>
        </w:rPr>
        <w:t>,</w:t>
      </w:r>
      <w:r w:rsidRPr="00D60882">
        <w:rPr>
          <w:rFonts w:eastAsia="Times New Roman"/>
          <w:spacing w:val="-3"/>
          <w:sz w:val="20"/>
          <w:lang w:val="en-US"/>
        </w:rPr>
        <w:t xml:space="preserve"> </w:t>
      </w:r>
      <w:r w:rsidRPr="00D60882">
        <w:rPr>
          <w:rFonts w:eastAsia="Times New Roman"/>
          <w:sz w:val="20"/>
          <w:lang w:val="en-US"/>
        </w:rPr>
        <w:t>shall</w:t>
      </w:r>
      <w:r w:rsidRPr="00D60882">
        <w:rPr>
          <w:rFonts w:eastAsia="Times New Roman"/>
          <w:spacing w:val="-2"/>
          <w:sz w:val="20"/>
          <w:lang w:val="en-US"/>
        </w:rPr>
        <w:t xml:space="preserve"> </w:t>
      </w:r>
      <w:r w:rsidRPr="00D60882">
        <w:rPr>
          <w:rFonts w:eastAsia="Times New Roman"/>
          <w:sz w:val="20"/>
          <w:lang w:val="en-US"/>
        </w:rPr>
        <w:t>be</w:t>
      </w:r>
      <w:r w:rsidRPr="00D60882">
        <w:rPr>
          <w:rFonts w:eastAsia="Times New Roman"/>
          <w:spacing w:val="-1"/>
          <w:sz w:val="20"/>
          <w:lang w:val="en-US"/>
        </w:rPr>
        <w:t xml:space="preserve"> </w:t>
      </w:r>
      <w:r w:rsidRPr="00D60882">
        <w:rPr>
          <w:rFonts w:eastAsia="Times New Roman"/>
          <w:sz w:val="20"/>
          <w:lang w:val="en-US"/>
        </w:rPr>
        <w:t>included</w:t>
      </w:r>
      <w:r w:rsidRPr="00D60882">
        <w:rPr>
          <w:rFonts w:eastAsia="Times New Roman"/>
          <w:spacing w:val="-1"/>
          <w:sz w:val="20"/>
          <w:lang w:val="en-US"/>
        </w:rPr>
        <w:t xml:space="preserve"> </w:t>
      </w:r>
      <w:r w:rsidRPr="00D60882">
        <w:rPr>
          <w:rFonts w:eastAsia="Times New Roman"/>
          <w:sz w:val="20"/>
          <w:lang w:val="en-US"/>
        </w:rPr>
        <w:t>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per-STA</w:t>
      </w:r>
      <w:r w:rsidRPr="00D60882">
        <w:rPr>
          <w:rFonts w:eastAsia="Times New Roman"/>
          <w:spacing w:val="-2"/>
          <w:sz w:val="20"/>
          <w:lang w:val="en-US"/>
        </w:rPr>
        <w:t xml:space="preserve"> </w:t>
      </w:r>
      <w:r w:rsidRPr="00D60882">
        <w:rPr>
          <w:rFonts w:eastAsia="Times New Roman"/>
          <w:sz w:val="20"/>
          <w:lang w:val="en-US"/>
        </w:rPr>
        <w:t>profile 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affected</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every</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and</w:t>
      </w:r>
      <w:r w:rsidRPr="00D60882">
        <w:rPr>
          <w:rFonts w:eastAsia="Times New Roman"/>
          <w:spacing w:val="-6"/>
          <w:sz w:val="20"/>
          <w:lang w:val="en-US"/>
        </w:rPr>
        <w:t xml:space="preserve"> </w:t>
      </w:r>
      <w:r w:rsidRPr="00D60882">
        <w:rPr>
          <w:rFonts w:eastAsia="Times New Roman"/>
          <w:sz w:val="20"/>
          <w:lang w:val="en-US"/>
        </w:rPr>
        <w:t>Probe</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6"/>
          <w:sz w:val="20"/>
          <w:lang w:val="en-US"/>
        </w:rPr>
        <w:t xml:space="preserve"> </w:t>
      </w:r>
      <w:r w:rsidRPr="00D60882">
        <w:rPr>
          <w:rFonts w:eastAsia="Times New Roman"/>
          <w:sz w:val="20"/>
          <w:lang w:val="en-US"/>
        </w:rPr>
        <w:t>frames</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all</w:t>
      </w:r>
      <w:r w:rsidRPr="00D60882">
        <w:rPr>
          <w:rFonts w:eastAsia="Times New Roman"/>
          <w:spacing w:val="-8"/>
          <w:sz w:val="20"/>
          <w:lang w:val="en-US"/>
        </w:rPr>
        <w:t xml:space="preserve"> </w:t>
      </w:r>
      <w:r w:rsidRPr="00D60882">
        <w:rPr>
          <w:rFonts w:eastAsia="Times New Roman"/>
          <w:sz w:val="20"/>
          <w:lang w:val="en-US"/>
        </w:rPr>
        <w:t>links</w:t>
      </w:r>
      <w:r w:rsidRPr="00D60882">
        <w:rPr>
          <w:rFonts w:eastAsia="Times New Roman"/>
          <w:spacing w:val="-8"/>
          <w:sz w:val="20"/>
          <w:lang w:val="en-US"/>
        </w:rPr>
        <w:t xml:space="preserve"> </w:t>
      </w:r>
      <w:r w:rsidRPr="00D60882">
        <w:rPr>
          <w:rFonts w:eastAsia="Times New Roman"/>
          <w:sz w:val="20"/>
          <w:lang w:val="en-US"/>
        </w:rPr>
        <w:t>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8"/>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until</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affected AP resumes BSS operation on the new channel. The value carried in the Switch Time field indicates the </w:t>
      </w:r>
      <w:ins w:id="104" w:author="Cariou, Laurent" w:date="2022-08-30T00:27:00Z">
        <w:r w:rsidR="008E2D6D" w:rsidRPr="004A19DD">
          <w:rPr>
            <w:rFonts w:eastAsia="Times New Roman"/>
            <w:sz w:val="20"/>
            <w:highlight w:val="yellow"/>
            <w:lang w:val="en-US"/>
          </w:rPr>
          <w:t>(#14</w:t>
        </w:r>
      </w:ins>
      <w:ins w:id="105" w:author="Cariou, Laurent" w:date="2022-08-30T00:28:00Z">
        <w:r w:rsidR="008E2D6D" w:rsidRPr="004A19DD">
          <w:rPr>
            <w:rFonts w:eastAsia="Times New Roman"/>
            <w:sz w:val="20"/>
            <w:highlight w:val="yellow"/>
            <w:lang w:val="en-US"/>
          </w:rPr>
          <w:t>118)</w:t>
        </w:r>
        <w:r w:rsidR="008E2D6D">
          <w:rPr>
            <w:rFonts w:eastAsia="Times New Roman"/>
            <w:sz w:val="20"/>
            <w:lang w:val="en-US"/>
          </w:rPr>
          <w:t xml:space="preserve"> </w:t>
        </w:r>
      </w:ins>
      <w:ins w:id="106" w:author="Cariou, Laurent" w:date="2022-08-30T00:27:00Z">
        <w:r w:rsidR="008E2D6D">
          <w:rPr>
            <w:rFonts w:eastAsia="Times New Roman"/>
            <w:sz w:val="20"/>
            <w:lang w:val="en-US"/>
          </w:rPr>
          <w:t xml:space="preserve">adjusted </w:t>
        </w:r>
      </w:ins>
      <w:r w:rsidRPr="00D60882">
        <w:rPr>
          <w:rFonts w:eastAsia="Times New Roman"/>
          <w:sz w:val="20"/>
          <w:lang w:val="en-US"/>
        </w:rPr>
        <w:t>estimated time of the first Beacon frame in the new channel.</w:t>
      </w:r>
    </w:p>
    <w:p w14:paraId="0E85AD95" w14:textId="778D82DA" w:rsidR="00EF7AA5" w:rsidDel="00B344D3" w:rsidRDefault="003D62A7" w:rsidP="00D60882">
      <w:pPr>
        <w:widowControl w:val="0"/>
        <w:kinsoku w:val="0"/>
        <w:overflowPunct w:val="0"/>
        <w:autoSpaceDE w:val="0"/>
        <w:autoSpaceDN w:val="0"/>
        <w:adjustRightInd w:val="0"/>
        <w:spacing w:before="103" w:line="249" w:lineRule="auto"/>
        <w:ind w:right="155"/>
        <w:rPr>
          <w:del w:id="107" w:author="Cariou, Laurent" w:date="2022-08-09T18:59:00Z"/>
          <w:rFonts w:eastAsia="Times New Roman"/>
          <w:sz w:val="20"/>
          <w:lang w:val="en-US"/>
        </w:rPr>
      </w:pPr>
      <w:ins w:id="108" w:author="Cariou, Laurent" w:date="2022-08-30T00:30:00Z">
        <w:r w:rsidRPr="003D62A7">
          <w:rPr>
            <w:rFonts w:eastAsia="Times New Roman"/>
            <w:sz w:val="20"/>
            <w:highlight w:val="yellow"/>
            <w:lang w:val="en-US"/>
          </w:rPr>
          <w:t>(#1</w:t>
        </w:r>
      </w:ins>
      <w:ins w:id="109" w:author="Cariou, Laurent" w:date="2022-08-30T00:31:00Z">
        <w:r w:rsidRPr="003D62A7">
          <w:rPr>
            <w:rFonts w:eastAsia="Times New Roman"/>
            <w:sz w:val="20"/>
            <w:highlight w:val="yellow"/>
            <w:lang w:val="en-US"/>
          </w:rPr>
          <w:t>1120</w:t>
        </w:r>
      </w:ins>
      <w:ins w:id="110" w:author="Cariou, Laurent" w:date="2022-09-06T17:44:00Z">
        <w:r w:rsidR="00321C8E">
          <w:rPr>
            <w:rFonts w:eastAsia="Times New Roman"/>
            <w:sz w:val="20"/>
            <w:highlight w:val="yellow"/>
            <w:lang w:val="en-US"/>
          </w:rPr>
          <w:t>, #</w:t>
        </w:r>
      </w:ins>
      <w:ins w:id="111" w:author="Cariou, Laurent" w:date="2022-09-06T17:45:00Z">
        <w:r w:rsidR="00321C8E">
          <w:rPr>
            <w:rFonts w:eastAsia="Times New Roman"/>
            <w:sz w:val="20"/>
            <w:highlight w:val="yellow"/>
            <w:lang w:val="en-US"/>
          </w:rPr>
          <w:t>11439</w:t>
        </w:r>
      </w:ins>
      <w:ins w:id="112" w:author="Cariou, Laurent" w:date="2022-08-30T00:31:00Z">
        <w:r w:rsidRPr="003D62A7">
          <w:rPr>
            <w:rFonts w:eastAsia="Times New Roman"/>
            <w:sz w:val="20"/>
            <w:highlight w:val="yellow"/>
            <w:lang w:val="en-US"/>
          </w:rPr>
          <w:t>)</w:t>
        </w:r>
        <w:r>
          <w:rPr>
            <w:rFonts w:eastAsia="Times New Roman"/>
            <w:sz w:val="20"/>
            <w:lang w:val="en-US"/>
          </w:rPr>
          <w:t xml:space="preserve"> </w:t>
        </w:r>
      </w:ins>
      <w:ins w:id="113" w:author="Cariou, Laurent" w:date="2022-08-30T00:30:00Z">
        <w:r w:rsidR="00E000D6" w:rsidRPr="00E000D6">
          <w:rPr>
            <w:rFonts w:eastAsia="Times New Roman"/>
            <w:sz w:val="20"/>
            <w:lang w:val="en-US"/>
          </w:rPr>
          <w:t xml:space="preserve">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w:t>
        </w:r>
        <w:proofErr w:type="spellStart"/>
        <w:r w:rsidR="00E000D6" w:rsidRPr="00E000D6">
          <w:rPr>
            <w:rFonts w:eastAsia="Times New Roman"/>
            <w:sz w:val="20"/>
            <w:lang w:val="en-US"/>
          </w:rPr>
          <w:t>switch</w:t>
        </w:r>
        <w:r w:rsidR="00F155D5">
          <w:rPr>
            <w:rFonts w:eastAsia="Times New Roman"/>
            <w:sz w:val="20"/>
            <w:lang w:val="en-US"/>
          </w:rPr>
          <w:t>.</w:t>
        </w:r>
      </w:ins>
    </w:p>
    <w:p w14:paraId="0FA56ACF" w14:textId="77777777" w:rsidR="00B344D3" w:rsidRPr="00D60882" w:rsidRDefault="00B344D3" w:rsidP="00D60882">
      <w:pPr>
        <w:widowControl w:val="0"/>
        <w:kinsoku w:val="0"/>
        <w:overflowPunct w:val="0"/>
        <w:autoSpaceDE w:val="0"/>
        <w:autoSpaceDN w:val="0"/>
        <w:adjustRightInd w:val="0"/>
        <w:spacing w:before="103" w:line="249" w:lineRule="auto"/>
        <w:ind w:right="155"/>
        <w:rPr>
          <w:ins w:id="114" w:author="Cariou, Laurent" w:date="2022-09-06T17:44:00Z"/>
          <w:rFonts w:eastAsia="Times New Roman"/>
          <w:sz w:val="20"/>
          <w:lang w:val="en-US"/>
        </w:rPr>
      </w:pPr>
      <w:proofErr w:type="spellEnd"/>
    </w:p>
    <w:p w14:paraId="6EB1E5F2"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39CF56C5" w14:textId="2797751F" w:rsidR="00D60882" w:rsidRPr="00D60882" w:rsidRDefault="00D60882" w:rsidP="00D60882">
      <w:pPr>
        <w:widowControl w:val="0"/>
        <w:kinsoku w:val="0"/>
        <w:overflowPunct w:val="0"/>
        <w:autoSpaceDE w:val="0"/>
        <w:autoSpaceDN w:val="0"/>
        <w:adjustRightInd w:val="0"/>
        <w:spacing w:line="249" w:lineRule="auto"/>
        <w:ind w:right="157"/>
        <w:rPr>
          <w:rFonts w:eastAsia="Times New Roman"/>
          <w:sz w:val="20"/>
          <w:lang w:val="en-US"/>
        </w:rPr>
      </w:pPr>
      <w:r w:rsidRPr="00D60882">
        <w:rPr>
          <w:rFonts w:eastAsia="Times New Roman"/>
          <w:sz w:val="20"/>
          <w:lang w:val="en-US"/>
        </w:rPr>
        <w:t xml:space="preserve">When an AP (affected AP) affiliated with an MLD is switching from an initial operating class/channel to a target operating class/channel at a target switch time using channel switch announcement procedure or extended channel switch announcement procedure, </w:t>
      </w:r>
      <w:ins w:id="115" w:author="Cariou, Laurent" w:date="2022-08-09T17:39:00Z">
        <w:r w:rsidR="00BF1E23" w:rsidRPr="005170FC">
          <w:rPr>
            <w:rFonts w:eastAsia="Times New Roman"/>
            <w:sz w:val="20"/>
            <w:highlight w:val="yellow"/>
            <w:lang w:val="en-US"/>
          </w:rPr>
          <w:t>(#10492)</w:t>
        </w:r>
        <w:r w:rsidR="00BF1E23">
          <w:rPr>
            <w:rFonts w:eastAsia="Times New Roman"/>
            <w:sz w:val="20"/>
            <w:lang w:val="en-US"/>
          </w:rPr>
          <w:t xml:space="preserve"> </w:t>
        </w:r>
        <w:r w:rsidR="0021219C">
          <w:rPr>
            <w:rFonts w:eastAsia="Times New Roman"/>
            <w:sz w:val="20"/>
            <w:lang w:val="en-US"/>
          </w:rPr>
          <w:t xml:space="preserve">and </w:t>
        </w:r>
        <w:r w:rsidR="0021219C">
          <w:rPr>
            <w:rFonts w:eastAsia="Times New Roman"/>
            <w:spacing w:val="-2"/>
            <w:sz w:val="20"/>
            <w:lang w:val="en-US"/>
          </w:rPr>
          <w:t xml:space="preserve">if </w:t>
        </w:r>
      </w:ins>
      <w:ins w:id="116" w:author="Cariou, Laurent" w:date="2022-09-06T17:46:00Z">
        <w:r w:rsidR="004F4915">
          <w:rPr>
            <w:rFonts w:eastAsia="Times New Roman"/>
            <w:spacing w:val="-2"/>
            <w:sz w:val="20"/>
            <w:lang w:val="en-US"/>
          </w:rPr>
          <w:t>an</w:t>
        </w:r>
      </w:ins>
      <w:ins w:id="117" w:author="Cariou, Laurent" w:date="2022-08-09T17:39:00Z">
        <w:r w:rsidR="0021219C">
          <w:rPr>
            <w:rFonts w:eastAsia="Times New Roman"/>
            <w:spacing w:val="-2"/>
            <w:sz w:val="20"/>
            <w:lang w:val="en-US"/>
          </w:rPr>
          <w:t xml:space="preserve">other AP </w:t>
        </w:r>
      </w:ins>
      <w:ins w:id="118" w:author="Cariou, Laurent" w:date="2022-09-06T17:46:00Z">
        <w:r w:rsidR="004F4915">
          <w:rPr>
            <w:rFonts w:eastAsia="Times New Roman"/>
            <w:spacing w:val="-2"/>
            <w:sz w:val="20"/>
            <w:lang w:val="en-US"/>
          </w:rPr>
          <w:t>is</w:t>
        </w:r>
      </w:ins>
      <w:ins w:id="119" w:author="Cariou, Laurent" w:date="2022-08-09T17:39:00Z">
        <w:r w:rsidR="0021219C">
          <w:rPr>
            <w:rFonts w:eastAsia="Times New Roman"/>
            <w:spacing w:val="-2"/>
            <w:sz w:val="20"/>
            <w:lang w:val="en-US"/>
          </w:rPr>
          <w:t xml:space="preserve"> affiliated with the same AP MLD as the affected AP,</w:t>
        </w:r>
        <w:r w:rsidR="0021219C" w:rsidRPr="00D60882">
          <w:rPr>
            <w:rFonts w:eastAsia="Times New Roman"/>
            <w:sz w:val="20"/>
            <w:lang w:val="en-US"/>
          </w:rPr>
          <w:t xml:space="preserve"> </w:t>
        </w:r>
      </w:ins>
      <w:r w:rsidRPr="00D60882">
        <w:rPr>
          <w:rFonts w:eastAsia="Times New Roman"/>
          <w:sz w:val="20"/>
          <w:lang w:val="en-US"/>
        </w:rPr>
        <w:t>then:</w:t>
      </w:r>
    </w:p>
    <w:p w14:paraId="6240A618" w14:textId="1E21E029"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ins w:id="120" w:author="Cariou, Laurent" w:date="2022-09-06T17:49:00Z">
        <w:r w:rsidRPr="005170FC">
          <w:rPr>
            <w:rFonts w:eastAsia="Times New Roman"/>
            <w:sz w:val="20"/>
            <w:highlight w:val="yellow"/>
            <w:lang w:val="en-US"/>
          </w:rPr>
          <w:t>(#10492)</w:t>
        </w:r>
      </w:ins>
      <w:del w:id="121" w:author="Cariou, Laurent" w:date="2022-09-06T17:48:00Z">
        <w:r w:rsidR="00D60882" w:rsidRPr="00D60882" w:rsidDel="000C5109">
          <w:rPr>
            <w:rFonts w:eastAsia="Times New Roman"/>
            <w:sz w:val="20"/>
            <w:lang w:val="en-US"/>
          </w:rPr>
          <w:delText xml:space="preserve">another </w:delText>
        </w:r>
      </w:del>
      <w:ins w:id="122" w:author="Cariou, Laurent" w:date="2022-09-06T17:48:00Z">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 xml:space="preserve">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 </w:t>
      </w:r>
      <w:ins w:id="123" w:author="Cariou, Laurent" w:date="2022-08-09T17:42:00Z">
        <w:r w:rsidR="006253B2" w:rsidRPr="005170FC">
          <w:rPr>
            <w:rFonts w:eastAsia="Times New Roman"/>
            <w:sz w:val="20"/>
            <w:highlight w:val="yellow"/>
            <w:lang w:val="en-US"/>
          </w:rPr>
          <w:t>(#</w:t>
        </w:r>
        <w:r w:rsidR="005170FC" w:rsidRPr="005170FC">
          <w:rPr>
            <w:rFonts w:eastAsia="Times New Roman"/>
            <w:sz w:val="20"/>
            <w:highlight w:val="yellow"/>
            <w:lang w:val="en-US"/>
          </w:rPr>
          <w:t>12633)</w:t>
        </w:r>
      </w:ins>
      <w:del w:id="124" w:author="Cariou, Laurent" w:date="2022-08-09T17:42:00Z">
        <w:r w:rsidR="00D60882" w:rsidRPr="00D60882" w:rsidDel="006253B2">
          <w:rPr>
            <w:rFonts w:eastAsia="Times New Roman"/>
            <w:sz w:val="20"/>
            <w:lang w:val="en-US"/>
          </w:rPr>
          <w:delText xml:space="preserve">before the target switch time </w:delText>
        </w:r>
      </w:del>
      <w:r w:rsidR="00D60882" w:rsidRPr="00D60882">
        <w:rPr>
          <w:rFonts w:eastAsia="Times New Roman"/>
          <w:sz w:val="20"/>
          <w:lang w:val="en-US"/>
        </w:rPr>
        <w:t>to the initial operating class/channel</w:t>
      </w:r>
      <w:ins w:id="125" w:author="Cariou, Laurent" w:date="2022-08-09T17:42:00Z">
        <w:r w:rsidR="006253B2" w:rsidRPr="006253B2">
          <w:rPr>
            <w:rFonts w:eastAsia="Times New Roman"/>
            <w:sz w:val="20"/>
            <w:lang w:val="en-US"/>
          </w:rPr>
          <w:t xml:space="preserve"> </w:t>
        </w:r>
        <w:r w:rsidR="005170FC" w:rsidRPr="005170FC">
          <w:rPr>
            <w:rFonts w:eastAsia="Times New Roman"/>
            <w:sz w:val="20"/>
            <w:highlight w:val="yellow"/>
            <w:lang w:val="en-US"/>
          </w:rPr>
          <w:t>(#12633)</w:t>
        </w:r>
        <w:r w:rsidR="006253B2" w:rsidRPr="00D60882">
          <w:rPr>
            <w:rFonts w:eastAsia="Times New Roman"/>
            <w:sz w:val="20"/>
            <w:lang w:val="en-US"/>
          </w:rPr>
          <w:t>before the target switch time</w:t>
        </w:r>
      </w:ins>
      <w:r w:rsidR="00D60882" w:rsidRPr="00D60882">
        <w:rPr>
          <w:rFonts w:eastAsia="Times New Roman"/>
          <w:sz w:val="20"/>
          <w:lang w:val="en-US"/>
        </w:rPr>
        <w:t>,</w:t>
      </w:r>
    </w:p>
    <w:p w14:paraId="6530E173" w14:textId="14A146AF"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4" w:line="249" w:lineRule="auto"/>
        <w:ind w:left="759" w:right="155"/>
        <w:jc w:val="left"/>
        <w:rPr>
          <w:rFonts w:eastAsia="Times New Roman"/>
          <w:color w:val="000000"/>
          <w:sz w:val="20"/>
          <w:lang w:val="en-US"/>
        </w:rPr>
      </w:pPr>
      <w:ins w:id="126" w:author="Cariou, Laurent" w:date="2022-09-06T17:49:00Z">
        <w:r w:rsidRPr="005170FC">
          <w:rPr>
            <w:rFonts w:eastAsia="Times New Roman"/>
            <w:sz w:val="20"/>
            <w:highlight w:val="yellow"/>
            <w:lang w:val="en-US"/>
          </w:rPr>
          <w:t>(#10492)</w:t>
        </w:r>
      </w:ins>
      <w:del w:id="127" w:author="Cariou, Laurent" w:date="2022-09-06T17:48:00Z">
        <w:r w:rsidR="00D60882" w:rsidRPr="00D60882" w:rsidDel="000C5109">
          <w:rPr>
            <w:rFonts w:eastAsia="Times New Roman"/>
            <w:noProof/>
            <w:sz w:val="24"/>
            <w:szCs w:val="24"/>
            <w:lang w:val="en-US"/>
          </w:rPr>
          <mc:AlternateContent>
            <mc:Choice Requires="wps">
              <w:drawing>
                <wp:anchor distT="0" distB="0" distL="114300" distR="114300" simplePos="0" relativeHeight="251659776" behindDoc="0" locked="0" layoutInCell="0" allowOverlap="1" wp14:anchorId="102F213C" wp14:editId="30E9E0A0">
                  <wp:simplePos x="0" y="0"/>
                  <wp:positionH relativeFrom="page">
                    <wp:posOffset>2750820</wp:posOffset>
                  </wp:positionH>
                  <wp:positionV relativeFrom="paragraph">
                    <wp:posOffset>779145</wp:posOffset>
                  </wp:positionV>
                  <wp:extent cx="43180" cy="6350"/>
                  <wp:effectExtent l="0" t="1270" r="0" b="1905"/>
                  <wp:wrapNone/>
                  <wp:docPr id="491" name="Freeform: 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13F33E" id="Freeform: Shape 491" o:spid="_x0000_s1026" style="position:absolute;margin-left:216.6pt;margin-top:61.35pt;width:3.4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sidR="00D60882" w:rsidRPr="00D60882" w:rsidDel="000C5109">
          <w:rPr>
            <w:rFonts w:eastAsia="Times New Roman"/>
            <w:sz w:val="20"/>
            <w:lang w:val="en-US"/>
          </w:rPr>
          <w:delText xml:space="preserve">another </w:delText>
        </w:r>
      </w:del>
      <w:ins w:id="128" w:author="Cariou, Laurent" w:date="2022-09-06T17:48:00Z">
        <w:r w:rsidRPr="00D60882">
          <w:rPr>
            <w:rFonts w:eastAsia="Times New Roman"/>
            <w:noProof/>
            <w:sz w:val="24"/>
            <w:szCs w:val="24"/>
            <w:lang w:val="en-US"/>
          </w:rPr>
          <mc:AlternateContent>
            <mc:Choice Requires="wps">
              <w:drawing>
                <wp:anchor distT="0" distB="0" distL="114300" distR="114300" simplePos="0" relativeHeight="251676160" behindDoc="0" locked="0" layoutInCell="0" allowOverlap="1" wp14:anchorId="743BA2F8" wp14:editId="2EE7EF9E">
                  <wp:simplePos x="0" y="0"/>
                  <wp:positionH relativeFrom="page">
                    <wp:posOffset>2750820</wp:posOffset>
                  </wp:positionH>
                  <wp:positionV relativeFrom="paragraph">
                    <wp:posOffset>779145</wp:posOffset>
                  </wp:positionV>
                  <wp:extent cx="43180" cy="6350"/>
                  <wp:effectExtent l="0" t="1270" r="0" b="190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CC6A" id="Freeform: Shape 4" o:spid="_x0000_s1026" style="position:absolute;margin-left:216.6pt;margin-top:61.35pt;width:3.4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w:t>
      </w:r>
      <w:ins w:id="129" w:author="Cariou, Laurent" w:date="2022-08-09T17:45:00Z">
        <w:r w:rsidR="00333ED8" w:rsidRPr="00333ED8">
          <w:rPr>
            <w:rFonts w:eastAsia="Times New Roman"/>
            <w:sz w:val="20"/>
            <w:highlight w:val="yellow"/>
            <w:lang w:val="en-US"/>
          </w:rPr>
          <w:t xml:space="preserve"> </w:t>
        </w:r>
        <w:r w:rsidR="00333ED8" w:rsidRPr="005170FC">
          <w:rPr>
            <w:rFonts w:eastAsia="Times New Roman"/>
            <w:sz w:val="20"/>
            <w:highlight w:val="yellow"/>
            <w:lang w:val="en-US"/>
          </w:rPr>
          <w:t>(#12</w:t>
        </w:r>
        <w:r w:rsidR="00A430EF">
          <w:rPr>
            <w:rFonts w:eastAsia="Times New Roman"/>
            <w:sz w:val="20"/>
            <w:highlight w:val="yellow"/>
            <w:lang w:val="en-US"/>
          </w:rPr>
          <w:t>361</w:t>
        </w:r>
        <w:r w:rsidR="00333ED8" w:rsidRPr="005170FC">
          <w:rPr>
            <w:rFonts w:eastAsia="Times New Roman"/>
            <w:sz w:val="20"/>
            <w:highlight w:val="yellow"/>
            <w:lang w:val="en-US"/>
          </w:rPr>
          <w:t>)</w:t>
        </w:r>
      </w:ins>
      <w:del w:id="130" w:author="Cariou, Laurent" w:date="2022-08-09T17:45:00Z">
        <w:r w:rsidR="00333ED8" w:rsidDel="00333ED8">
          <w:rPr>
            <w:rFonts w:eastAsia="Times New Roman"/>
            <w:sz w:val="20"/>
            <w:lang w:val="en-US"/>
          </w:rPr>
          <w:delText xml:space="preserve"> )</w:delText>
        </w:r>
      </w:del>
      <w:r w:rsidR="00D60882" w:rsidRPr="00D60882">
        <w:rPr>
          <w:rFonts w:eastAsia="Times New Roman"/>
          <w:sz w:val="20"/>
          <w:lang w:val="en-US"/>
        </w:rPr>
        <w:t xml:space="preserve"> </w:t>
      </w:r>
      <w:ins w:id="131" w:author="Cariou, Laurent" w:date="2022-08-09T17:44:00Z">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ins>
      <w:del w:id="132" w:author="Cariou, Laurent" w:date="2022-08-09T17:44:00Z">
        <w:r w:rsidR="00D60882" w:rsidRPr="00D60882" w:rsidDel="00606B69">
          <w:rPr>
            <w:rFonts w:eastAsia="Times New Roman"/>
            <w:color w:val="000000"/>
            <w:sz w:val="20"/>
            <w:lang w:val="en-US"/>
          </w:rPr>
          <w:delText>at and after the target switch time</w:delText>
        </w:r>
      </w:del>
      <w:r w:rsidR="00D60882" w:rsidRPr="00D60882">
        <w:rPr>
          <w:rFonts w:eastAsia="Times New Roman"/>
          <w:color w:val="000000"/>
          <w:sz w:val="20"/>
          <w:lang w:val="en-US"/>
        </w:rPr>
        <w:t xml:space="preserve"> to the target operating class/channel</w:t>
      </w:r>
      <w:ins w:id="133" w:author="Cariou, Laurent" w:date="2022-08-09T17:44:00Z">
        <w:r w:rsidR="00606B69" w:rsidRPr="00606B69">
          <w:rPr>
            <w:rFonts w:eastAsia="Times New Roman"/>
            <w:color w:val="000000"/>
            <w:sz w:val="20"/>
            <w:lang w:val="en-US"/>
          </w:rPr>
          <w:t xml:space="preserve"> </w:t>
        </w:r>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r w:rsidR="00606B69" w:rsidRPr="00D60882">
          <w:rPr>
            <w:rFonts w:eastAsia="Times New Roman"/>
            <w:color w:val="000000"/>
            <w:sz w:val="20"/>
            <w:lang w:val="en-US"/>
          </w:rPr>
          <w:t>at and after the target switch time</w:t>
        </w:r>
      </w:ins>
      <w:r w:rsidR="00D60882" w:rsidRPr="00D60882">
        <w:rPr>
          <w:rFonts w:eastAsia="Times New Roman"/>
          <w:color w:val="000000"/>
          <w:sz w:val="20"/>
          <w:lang w:val="en-US"/>
        </w:rPr>
        <w:t>.</w:t>
      </w:r>
    </w:p>
    <w:p w14:paraId="1F45E6D9"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7"/>
        <w:jc w:val="left"/>
        <w:rPr>
          <w:rFonts w:eastAsia="Times New Roman"/>
          <w:sz w:val="20"/>
          <w:lang w:val="en-US"/>
        </w:rPr>
      </w:pPr>
      <w:r w:rsidRPr="00D60882">
        <w:rPr>
          <w:rFonts w:eastAsia="Times New Roman"/>
          <w:sz w:val="20"/>
          <w:lang w:val="en-US"/>
        </w:rPr>
        <w:t>Between the target switch time and the time at which the AP will start beaconing in the target operating class/channel, the Neighbor AP TBTT Offset subfield for the corresponding AP in the Reduced Neighbor Report element shall be set to 255.</w:t>
      </w:r>
    </w:p>
    <w:p w14:paraId="57B5E627" w14:textId="77777777" w:rsidR="00D60882" w:rsidRPr="00D60882" w:rsidRDefault="00D60882" w:rsidP="00D60882">
      <w:pPr>
        <w:widowControl w:val="0"/>
        <w:kinsoku w:val="0"/>
        <w:overflowPunct w:val="0"/>
        <w:autoSpaceDE w:val="0"/>
        <w:autoSpaceDN w:val="0"/>
        <w:adjustRightInd w:val="0"/>
        <w:spacing w:before="1"/>
        <w:jc w:val="left"/>
        <w:rPr>
          <w:rFonts w:eastAsia="Times New Roman"/>
          <w:sz w:val="21"/>
          <w:szCs w:val="21"/>
          <w:lang w:val="en-US"/>
        </w:rPr>
      </w:pPr>
    </w:p>
    <w:p w14:paraId="784B3F68" w14:textId="54A5C736"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(affected/reported AP) of 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w:t>
      </w:r>
      <w:del w:id="134" w:author="Cariou, Laurent" w:date="2022-08-09T17:39:00Z">
        <w:r w:rsidRPr="00D60882" w:rsidDel="00BF1E23">
          <w:rPr>
            <w:rFonts w:eastAsia="Times New Roman"/>
            <w:sz w:val="20"/>
            <w:lang w:val="en-US"/>
          </w:rPr>
          <w:delText xml:space="preserve">of </w:delText>
        </w:r>
      </w:del>
      <w:ins w:id="135" w:author="Cariou, Laurent" w:date="2022-08-09T17:39:00Z">
        <w:r w:rsidR="00BF1E23">
          <w:rPr>
            <w:rFonts w:eastAsia="Times New Roman"/>
            <w:sz w:val="20"/>
            <w:lang w:val="en-US"/>
          </w:rPr>
          <w:t>affiliated with</w:t>
        </w:r>
        <w:r w:rsidR="00BF1E23" w:rsidRPr="00D60882">
          <w:rPr>
            <w:rFonts w:eastAsia="Times New Roman"/>
            <w:sz w:val="20"/>
            <w:lang w:val="en-US"/>
          </w:rPr>
          <w:t xml:space="preserve"> </w:t>
        </w:r>
      </w:ins>
      <w:r w:rsidRPr="00D60882">
        <w:rPr>
          <w:rFonts w:eastAsia="Times New Roman"/>
          <w:sz w:val="20"/>
          <w:lang w:val="en-US"/>
        </w:rPr>
        <w:t>the AP MLD</w:t>
      </w:r>
      <w:ins w:id="136" w:author="Cariou, Laurent" w:date="2022-08-09T17:46:00Z">
        <w:r w:rsidR="006F6B83">
          <w:rPr>
            <w:rFonts w:eastAsia="Times New Roman"/>
            <w:sz w:val="20"/>
            <w:lang w:val="en-US"/>
          </w:rPr>
          <w:t xml:space="preserve"> </w:t>
        </w:r>
        <w:r w:rsidR="006F6B83" w:rsidRPr="006F6B83">
          <w:rPr>
            <w:rFonts w:eastAsia="Times New Roman"/>
            <w:sz w:val="20"/>
            <w:highlight w:val="yellow"/>
            <w:lang w:val="en-US"/>
          </w:rPr>
          <w:t>(#10493)</w:t>
        </w:r>
      </w:ins>
      <w:ins w:id="137" w:author="Cariou, Laurent" w:date="2022-08-09T17:47:00Z">
        <w:r w:rsidR="00A15EBB">
          <w:rPr>
            <w:rFonts w:eastAsia="Times New Roman"/>
            <w:sz w:val="20"/>
            <w:lang w:val="en-US"/>
          </w:rPr>
          <w:t>,</w:t>
        </w:r>
      </w:ins>
      <w:ins w:id="138" w:author="Cariou, Laurent" w:date="2022-08-09T17:46:00Z">
        <w:r w:rsidR="006F6B83">
          <w:rPr>
            <w:rFonts w:eastAsia="Times New Roman"/>
            <w:sz w:val="20"/>
            <w:lang w:val="en-US"/>
          </w:rPr>
          <w:t>if any</w:t>
        </w:r>
      </w:ins>
      <w:ins w:id="139" w:author="Cariou, Laurent" w:date="2022-08-09T17:47:00Z">
        <w:r w:rsidR="00A15EBB">
          <w:rPr>
            <w:rFonts w:eastAsia="Times New Roman"/>
            <w:sz w:val="20"/>
            <w:lang w:val="en-US"/>
          </w:rPr>
          <w:t>,</w:t>
        </w:r>
      </w:ins>
      <w:r w:rsidRPr="00D60882">
        <w:rPr>
          <w:rFonts w:eastAsia="Times New Roman"/>
          <w:sz w:val="20"/>
          <w:lang w:val="en-US"/>
        </w:rPr>
        <w:t xml:space="preserve"> receives a (Re)Association Request frame to perform multi-link setup with the AP MLD with the AP (affected/ reported</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as a requested link, then the other AP</w:t>
      </w:r>
      <w:r w:rsidRPr="00D60882">
        <w:rPr>
          <w:rFonts w:eastAsia="Times New Roman"/>
          <w:spacing w:val="-1"/>
          <w:sz w:val="20"/>
          <w:lang w:val="en-US"/>
        </w:rPr>
        <w:t xml:space="preserve"> </w:t>
      </w:r>
      <w:r w:rsidRPr="00D60882">
        <w:rPr>
          <w:rFonts w:eastAsia="Times New Roman"/>
          <w:sz w:val="20"/>
          <w:lang w:val="en-US"/>
        </w:rPr>
        <w:t>(reporting AP)</w:t>
      </w:r>
      <w:r w:rsidRPr="00D60882">
        <w:rPr>
          <w:rFonts w:eastAsia="Times New Roman"/>
          <w:spacing w:val="-1"/>
          <w:sz w:val="20"/>
          <w:lang w:val="en-US"/>
        </w:rPr>
        <w:t xml:space="preserve"> </w:t>
      </w:r>
      <w:r w:rsidRPr="00D60882">
        <w:rPr>
          <w:rFonts w:eastAsia="Times New Roman"/>
          <w:sz w:val="20"/>
          <w:lang w:val="en-US"/>
        </w:rPr>
        <w:t>shall include</w:t>
      </w:r>
      <w:r w:rsidRPr="00D60882">
        <w:rPr>
          <w:rFonts w:eastAsia="Times New Roman"/>
          <w:spacing w:val="-1"/>
          <w:sz w:val="20"/>
          <w:lang w:val="en-US"/>
        </w:rPr>
        <w:t xml:space="preserve"> </w:t>
      </w:r>
      <w:r w:rsidRPr="00D60882">
        <w:rPr>
          <w:rFonts w:eastAsia="Times New Roman"/>
          <w:sz w:val="20"/>
          <w:lang w:val="en-US"/>
        </w:rPr>
        <w:t>the complete</w:t>
      </w:r>
      <w:r w:rsidRPr="00D60882">
        <w:rPr>
          <w:rFonts w:eastAsia="Times New Roman"/>
          <w:spacing w:val="-1"/>
          <w:sz w:val="20"/>
          <w:lang w:val="en-US"/>
        </w:rPr>
        <w:t xml:space="preserve"> </w:t>
      </w:r>
      <w:r w:rsidRPr="00D60882">
        <w:rPr>
          <w:rFonts w:eastAsia="Times New Roman"/>
          <w:sz w:val="20"/>
          <w:lang w:val="en-US"/>
        </w:rPr>
        <w:t>profile for</w:t>
      </w:r>
      <w:r w:rsidRPr="00D60882">
        <w:rPr>
          <w:rFonts w:eastAsia="Times New Roman"/>
          <w:spacing w:val="-1"/>
          <w:sz w:val="20"/>
          <w:lang w:val="en-US"/>
        </w:rPr>
        <w:t xml:space="preserve"> </w:t>
      </w:r>
      <w:r w:rsidRPr="00D60882">
        <w:rPr>
          <w:rFonts w:eastAsia="Times New Roman"/>
          <w:sz w:val="20"/>
          <w:lang w:val="en-US"/>
        </w:rPr>
        <w:t>the AP indicating the target operating class/channel and a Max Channel Switch Time element in the per-STA profile corresponding to the AP (affected/reported AP) in the Basic Multi-link element included in the (Re)Association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frame</w:t>
      </w:r>
      <w:r w:rsidRPr="00D60882">
        <w:rPr>
          <w:rFonts w:eastAsia="Times New Roman"/>
          <w:spacing w:val="-4"/>
          <w:sz w:val="20"/>
          <w:lang w:val="en-US"/>
        </w:rPr>
        <w:t xml:space="preserve"> </w:t>
      </w:r>
      <w:r w:rsidRPr="00D60882">
        <w:rPr>
          <w:rFonts w:eastAsia="Times New Roman"/>
          <w:sz w:val="20"/>
          <w:lang w:val="en-US"/>
        </w:rPr>
        <w:t>it</w:t>
      </w:r>
      <w:r w:rsidRPr="00D60882">
        <w:rPr>
          <w:rFonts w:eastAsia="Times New Roman"/>
          <w:spacing w:val="-3"/>
          <w:sz w:val="20"/>
          <w:lang w:val="en-US"/>
        </w:rPr>
        <w:t xml:space="preserve"> </w:t>
      </w:r>
      <w:r w:rsidRPr="00D60882">
        <w:rPr>
          <w:rFonts w:eastAsia="Times New Roman"/>
          <w:sz w:val="20"/>
          <w:lang w:val="en-US"/>
        </w:rPr>
        <w:t>sends</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indicate</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time</w:t>
      </w:r>
      <w:r w:rsidRPr="00D60882">
        <w:rPr>
          <w:rFonts w:eastAsia="Times New Roman"/>
          <w:spacing w:val="-4"/>
          <w:sz w:val="20"/>
          <w:lang w:val="en-US"/>
        </w:rPr>
        <w:t xml:space="preserve"> </w:t>
      </w:r>
      <w:r w:rsidRPr="00D60882">
        <w:rPr>
          <w:rFonts w:eastAsia="Times New Roman"/>
          <w:sz w:val="20"/>
          <w:lang w:val="en-US"/>
        </w:rPr>
        <w:t>at</w:t>
      </w:r>
      <w:r w:rsidRPr="00D60882">
        <w:rPr>
          <w:rFonts w:eastAsia="Times New Roman"/>
          <w:spacing w:val="-4"/>
          <w:sz w:val="20"/>
          <w:lang w:val="en-US"/>
        </w:rPr>
        <w:t xml:space="preserve"> </w:t>
      </w:r>
      <w:r w:rsidRPr="00D60882">
        <w:rPr>
          <w:rFonts w:eastAsia="Times New Roman"/>
          <w:sz w:val="20"/>
          <w:lang w:val="en-US"/>
        </w:rPr>
        <w:t>which</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(affected/reported AP)</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start</w:t>
      </w:r>
      <w:r w:rsidRPr="00D60882">
        <w:rPr>
          <w:rFonts w:eastAsia="Times New Roman"/>
          <w:spacing w:val="-7"/>
          <w:sz w:val="20"/>
          <w:lang w:val="en-US"/>
        </w:rPr>
        <w:t xml:space="preserve"> </w:t>
      </w:r>
      <w:r w:rsidRPr="00D60882">
        <w:rPr>
          <w:rFonts w:eastAsia="Times New Roman"/>
          <w:sz w:val="20"/>
          <w:lang w:val="en-US"/>
        </w:rPr>
        <w:t>beaconing,</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(Re)Association</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7"/>
          <w:sz w:val="20"/>
          <w:lang w:val="en-US"/>
        </w:rPr>
        <w:t xml:space="preserve"> </w:t>
      </w:r>
      <w:r w:rsidRPr="00D60882">
        <w:rPr>
          <w:rFonts w:eastAsia="Times New Roman"/>
          <w:sz w:val="20"/>
          <w:lang w:val="en-US"/>
        </w:rPr>
        <w:t>frame</w:t>
      </w:r>
      <w:r w:rsidRPr="00D60882">
        <w:rPr>
          <w:rFonts w:eastAsia="Times New Roman"/>
          <w:spacing w:val="-7"/>
          <w:sz w:val="20"/>
          <w:lang w:val="en-US"/>
        </w:rPr>
        <w:t xml:space="preserve"> </w:t>
      </w:r>
      <w:r w:rsidRPr="00D60882">
        <w:rPr>
          <w:rFonts w:eastAsia="Times New Roman"/>
          <w:sz w:val="20"/>
          <w:lang w:val="en-US"/>
        </w:rPr>
        <w:t>is</w:t>
      </w:r>
      <w:r w:rsidRPr="00D60882">
        <w:rPr>
          <w:rFonts w:eastAsia="Times New Roman"/>
          <w:spacing w:val="-7"/>
          <w:sz w:val="20"/>
          <w:lang w:val="en-US"/>
        </w:rPr>
        <w:t xml:space="preserve"> </w:t>
      </w:r>
      <w:r w:rsidRPr="00D60882">
        <w:rPr>
          <w:rFonts w:eastAsia="Times New Roman"/>
          <w:sz w:val="20"/>
          <w:lang w:val="en-US"/>
        </w:rPr>
        <w:t>sent</w:t>
      </w:r>
      <w:r w:rsidRPr="00D60882">
        <w:rPr>
          <w:rFonts w:eastAsia="Times New Roman"/>
          <w:spacing w:val="-7"/>
          <w:sz w:val="20"/>
          <w:lang w:val="en-US"/>
        </w:rPr>
        <w:t xml:space="preserve"> </w:t>
      </w:r>
      <w:r w:rsidRPr="00D60882">
        <w:rPr>
          <w:rFonts w:eastAsia="Times New Roman"/>
          <w:sz w:val="20"/>
          <w:lang w:val="en-US"/>
        </w:rPr>
        <w:t>between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last</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initial operating class/channel and the first beacon on the target operating class/channel. Otherwise, the other AP (reporting AP)</w:t>
      </w:r>
      <w:ins w:id="140" w:author="Cariou, Laurent" w:date="2022-08-09T17:47:00Z">
        <w:r w:rsidR="00A15EBB">
          <w:rPr>
            <w:rFonts w:eastAsia="Times New Roman"/>
            <w:sz w:val="20"/>
            <w:lang w:val="en-US"/>
          </w:rPr>
          <w:t xml:space="preserve">, </w:t>
        </w:r>
        <w:r w:rsidR="00A15EBB" w:rsidRPr="006F6B83">
          <w:rPr>
            <w:rFonts w:eastAsia="Times New Roman"/>
            <w:sz w:val="20"/>
            <w:highlight w:val="yellow"/>
            <w:lang w:val="en-US"/>
          </w:rPr>
          <w:t>(#1049</w:t>
        </w:r>
      </w:ins>
      <w:ins w:id="141" w:author="Cariou, Laurent" w:date="2022-08-09T17:53:00Z">
        <w:r w:rsidR="00017321">
          <w:rPr>
            <w:rFonts w:eastAsia="Times New Roman"/>
            <w:sz w:val="20"/>
            <w:highlight w:val="yellow"/>
            <w:lang w:val="en-US"/>
          </w:rPr>
          <w:t>4</w:t>
        </w:r>
      </w:ins>
      <w:ins w:id="142" w:author="Cariou, Laurent" w:date="2022-08-09T17:47:00Z">
        <w:r w:rsidR="00A15EBB" w:rsidRPr="006F6B83">
          <w:rPr>
            <w:rFonts w:eastAsia="Times New Roman"/>
            <w:sz w:val="20"/>
            <w:highlight w:val="yellow"/>
            <w:lang w:val="en-US"/>
          </w:rPr>
          <w:t>)</w:t>
        </w:r>
        <w:r w:rsidR="00A15EBB">
          <w:rPr>
            <w:rFonts w:eastAsia="Times New Roman"/>
            <w:sz w:val="20"/>
            <w:lang w:val="en-US"/>
          </w:rPr>
          <w:t xml:space="preserve"> if any,</w:t>
        </w:r>
      </w:ins>
      <w:r w:rsidRPr="00D60882">
        <w:rPr>
          <w:rFonts w:eastAsia="Times New Roman"/>
          <w:sz w:val="20"/>
          <w:lang w:val="en-US"/>
        </w:rPr>
        <w:t xml:space="preserve"> </w:t>
      </w:r>
      <w:ins w:id="143"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44" w:author="Cariou, Laurent" w:date="2022-08-09T18:39:00Z">
        <w:r w:rsidRPr="00D60882" w:rsidDel="00C441C0">
          <w:rPr>
            <w:rFonts w:eastAsia="Times New Roman"/>
            <w:sz w:val="20"/>
            <w:lang w:val="en-US"/>
          </w:rPr>
          <w:delText xml:space="preserve">shall </w:delText>
        </w:r>
      </w:del>
      <w:ins w:id="145" w:author="Cariou, Laurent" w:date="2022-08-09T18:39:00Z">
        <w:r w:rsidR="00C441C0" w:rsidRPr="00D60882">
          <w:rPr>
            <w:rFonts w:eastAsia="Times New Roman"/>
            <w:sz w:val="20"/>
            <w:lang w:val="en-US"/>
          </w:rPr>
          <w:t>sh</w:t>
        </w:r>
        <w:r w:rsidR="00C441C0">
          <w:rPr>
            <w:rFonts w:eastAsia="Times New Roman"/>
            <w:sz w:val="20"/>
            <w:lang w:val="en-US"/>
          </w:rPr>
          <w:t>ould</w:t>
        </w:r>
        <w:r w:rsidR="00C441C0" w:rsidRPr="00D60882">
          <w:rPr>
            <w:rFonts w:eastAsia="Times New Roman"/>
            <w:sz w:val="20"/>
            <w:lang w:val="en-US"/>
          </w:rPr>
          <w:t xml:space="preserve"> </w:t>
        </w:r>
      </w:ins>
      <w:r w:rsidRPr="00D60882">
        <w:rPr>
          <w:rFonts w:eastAsia="Times New Roman"/>
          <w:sz w:val="20"/>
          <w:lang w:val="en-US"/>
        </w:rPr>
        <w:t>not include a Max Channel Switch Time element or (Extended) Channel Switch Announcement element in (Re)Association Response frames.</w:t>
      </w:r>
    </w:p>
    <w:p w14:paraId="79CC5F6E"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075F978" w14:textId="2EE92113"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When an AP (affected/reported AP) of an AP MLD has announced quiet intervals</w:t>
      </w:r>
      <w:ins w:id="146" w:author="Cariou, Laurent" w:date="2022-08-09T18:05:00Z">
        <w:r w:rsidR="008B61BE" w:rsidRPr="008B61BE">
          <w:rPr>
            <w:rFonts w:eastAsia="Times New Roman"/>
            <w:sz w:val="20"/>
            <w:lang w:val="en-US"/>
          </w:rPr>
          <w:t xml:space="preserve"> </w:t>
        </w:r>
        <w:r w:rsidR="001E6920" w:rsidRPr="001E6920">
          <w:rPr>
            <w:rFonts w:eastAsia="Times New Roman"/>
            <w:sz w:val="20"/>
            <w:highlight w:val="yellow"/>
            <w:lang w:val="en-US"/>
          </w:rPr>
          <w:t>(#13</w:t>
        </w:r>
      </w:ins>
      <w:ins w:id="147" w:author="Cariou, Laurent" w:date="2022-08-09T18:06:00Z">
        <w:r w:rsidR="001E6920" w:rsidRPr="001E6920">
          <w:rPr>
            <w:rFonts w:eastAsia="Times New Roman"/>
            <w:sz w:val="20"/>
            <w:highlight w:val="yellow"/>
            <w:lang w:val="en-US"/>
          </w:rPr>
          <w:t>371)</w:t>
        </w:r>
        <w:r w:rsidR="001E6920">
          <w:rPr>
            <w:rFonts w:eastAsia="Times New Roman"/>
            <w:sz w:val="20"/>
            <w:lang w:val="en-US"/>
          </w:rPr>
          <w:t xml:space="preserve"> </w:t>
        </w:r>
      </w:ins>
      <w:ins w:id="148" w:author="Cariou, Laurent" w:date="2022-08-09T18:05:00Z">
        <w:r w:rsidR="008B61BE" w:rsidRPr="00D60882">
          <w:rPr>
            <w:rFonts w:eastAsia="Times New Roman"/>
            <w:sz w:val="20"/>
            <w:lang w:val="en-US"/>
          </w:rPr>
          <w:t>other</w:t>
        </w:r>
        <w:r w:rsidR="008B61BE" w:rsidRPr="00D60882">
          <w:rPr>
            <w:rFonts w:eastAsia="Times New Roman"/>
            <w:spacing w:val="40"/>
            <w:sz w:val="20"/>
            <w:lang w:val="en-US"/>
          </w:rPr>
          <w:t xml:space="preserve"> </w:t>
        </w:r>
        <w:r w:rsidR="008B61BE" w:rsidRPr="00D60882">
          <w:rPr>
            <w:rFonts w:eastAsia="Times New Roman"/>
            <w:sz w:val="20"/>
            <w:lang w:val="en-US"/>
          </w:rPr>
          <w:t>than</w:t>
        </w:r>
        <w:r w:rsidR="008B61BE" w:rsidRPr="00D60882">
          <w:rPr>
            <w:rFonts w:eastAsia="Times New Roman"/>
            <w:spacing w:val="40"/>
            <w:sz w:val="20"/>
            <w:lang w:val="en-US"/>
          </w:rPr>
          <w:t xml:space="preserve"> </w:t>
        </w:r>
        <w:r w:rsidR="008B61BE" w:rsidRPr="00D60882">
          <w:rPr>
            <w:rFonts w:eastAsia="Times New Roman"/>
            <w:sz w:val="20"/>
            <w:lang w:val="en-US"/>
          </w:rPr>
          <w:t>quiet</w:t>
        </w:r>
        <w:r w:rsidR="008B61BE" w:rsidRPr="00D60882">
          <w:rPr>
            <w:rFonts w:eastAsia="Times New Roman"/>
            <w:spacing w:val="40"/>
            <w:sz w:val="20"/>
            <w:lang w:val="en-US"/>
          </w:rPr>
          <w:t xml:space="preserve"> </w:t>
        </w:r>
        <w:r w:rsidR="008B61BE" w:rsidRPr="00D60882">
          <w:rPr>
            <w:rFonts w:eastAsia="Times New Roman"/>
            <w:sz w:val="20"/>
            <w:lang w:val="en-US"/>
          </w:rPr>
          <w:t>intervals</w:t>
        </w:r>
        <w:r w:rsidR="008B61BE" w:rsidRPr="00D60882">
          <w:rPr>
            <w:rFonts w:eastAsia="Times New Roman"/>
            <w:spacing w:val="40"/>
            <w:sz w:val="20"/>
            <w:lang w:val="en-US"/>
          </w:rPr>
          <w:t xml:space="preserve"> </w:t>
        </w:r>
        <w:r w:rsidR="008B61BE" w:rsidRPr="00D60882">
          <w:rPr>
            <w:rFonts w:eastAsia="Times New Roman"/>
            <w:sz w:val="20"/>
            <w:lang w:val="en-US"/>
          </w:rPr>
          <w:t>scheduled</w:t>
        </w:r>
        <w:r w:rsidR="008B61BE" w:rsidRPr="00D60882">
          <w:rPr>
            <w:rFonts w:eastAsia="Times New Roman"/>
            <w:spacing w:val="40"/>
            <w:sz w:val="20"/>
            <w:lang w:val="en-US"/>
          </w:rPr>
          <w:t xml:space="preserve"> </w:t>
        </w:r>
        <w:r w:rsidR="008B61BE" w:rsidRPr="00D60882">
          <w:rPr>
            <w:rFonts w:eastAsia="Times New Roman"/>
            <w:sz w:val="20"/>
            <w:lang w:val="en-US"/>
          </w:rPr>
          <w:t>to</w:t>
        </w:r>
        <w:r w:rsidR="008B61BE" w:rsidRPr="00D60882">
          <w:rPr>
            <w:rFonts w:eastAsia="Times New Roman"/>
            <w:spacing w:val="40"/>
            <w:sz w:val="20"/>
            <w:lang w:val="en-US"/>
          </w:rPr>
          <w:t xml:space="preserve"> </w:t>
        </w:r>
        <w:r w:rsidR="008B61BE" w:rsidRPr="00D60882">
          <w:rPr>
            <w:rFonts w:eastAsia="Times New Roman"/>
            <w:sz w:val="20"/>
            <w:lang w:val="en-US"/>
          </w:rPr>
          <w:t xml:space="preserve">protect </w:t>
        </w:r>
        <w:r w:rsidR="008B61BE" w:rsidRPr="00D60882">
          <w:rPr>
            <w:rFonts w:eastAsia="Times New Roman"/>
            <w:color w:val="000000"/>
            <w:sz w:val="20"/>
            <w:lang w:val="en-US"/>
          </w:rPr>
          <w:t xml:space="preserve">R-TWT SPs (see </w:t>
        </w:r>
        <w:r w:rsidR="008B61BE" w:rsidRPr="00D60882">
          <w:rPr>
            <w:rFonts w:eastAsia="Times New Roman"/>
            <w:color w:val="000000"/>
            <w:sz w:val="20"/>
            <w:lang w:val="en-US"/>
          </w:rPr>
          <w:fldChar w:fldCharType="begin"/>
        </w:r>
        <w:r w:rsidR="008B61BE" w:rsidRPr="00D60882">
          <w:rPr>
            <w:rFonts w:eastAsia="Times New Roman"/>
            <w:color w:val="000000"/>
            <w:sz w:val="20"/>
            <w:lang w:val="en-US"/>
          </w:rPr>
          <w:instrText xml:space="preserve"> HYPERLINK \l "bookmark109" </w:instrText>
        </w:r>
        <w:r w:rsidR="008B61BE" w:rsidRPr="00D60882">
          <w:rPr>
            <w:rFonts w:eastAsia="Times New Roman"/>
            <w:color w:val="000000"/>
            <w:sz w:val="20"/>
            <w:lang w:val="en-US"/>
          </w:rPr>
          <w:fldChar w:fldCharType="separate"/>
        </w:r>
        <w:r w:rsidR="008B61BE" w:rsidRPr="00D60882">
          <w:rPr>
            <w:rFonts w:eastAsia="Times New Roman"/>
            <w:color w:val="000000"/>
            <w:sz w:val="20"/>
            <w:lang w:val="en-US"/>
          </w:rPr>
          <w:t>35.9.4.2 (Quieting STAs during R-TWT SPs)</w:t>
        </w:r>
        <w:r w:rsidR="008B61BE" w:rsidRPr="00D60882">
          <w:rPr>
            <w:rFonts w:eastAsia="Times New Roman"/>
            <w:color w:val="000000"/>
            <w:sz w:val="20"/>
            <w:lang w:val="en-US"/>
          </w:rPr>
          <w:fldChar w:fldCharType="end"/>
        </w:r>
        <w:r w:rsidR="008B61BE" w:rsidRPr="00D60882">
          <w:rPr>
            <w:rFonts w:eastAsia="Times New Roman"/>
            <w:color w:val="000000"/>
            <w:sz w:val="20"/>
            <w:lang w:val="en-US"/>
          </w:rPr>
          <w:t>)</w:t>
        </w:r>
      </w:ins>
      <w:r w:rsidRPr="00D60882">
        <w:rPr>
          <w:rFonts w:eastAsia="Times New Roman"/>
          <w:sz w:val="20"/>
          <w:lang w:val="en-US"/>
        </w:rPr>
        <w:t xml:space="preserve"> using Quiet element and optionally Quiet Channel element, and another AP (reporting AP) of the same AP MLD</w:t>
      </w:r>
      <w:ins w:id="149" w:author="Cariou, Laurent" w:date="2022-08-09T18:07:00Z">
        <w:r w:rsidR="00D15538" w:rsidRPr="00D15538">
          <w:rPr>
            <w:rFonts w:eastAsia="Times New Roman"/>
            <w:sz w:val="20"/>
            <w:highlight w:val="yellow"/>
            <w:lang w:val="en-US"/>
          </w:rPr>
          <w:t>(#10495)</w:t>
        </w:r>
        <w:r w:rsidR="00D15538">
          <w:rPr>
            <w:rFonts w:eastAsia="Times New Roman"/>
            <w:sz w:val="20"/>
            <w:lang w:val="en-US"/>
          </w:rPr>
          <w:t>, if any,</w:t>
        </w:r>
      </w:ins>
      <w:r w:rsidRPr="00D60882">
        <w:rPr>
          <w:rFonts w:eastAsia="Times New Roman"/>
          <w:sz w:val="20"/>
          <w:lang w:val="en-US"/>
        </w:rPr>
        <w:t xml:space="preserve"> receives a (Re)Association Request frame to perform multi-link setup with the AP MLD with the AP (affected/ reported AP) as a requested link, then the other AP (reporting AP)</w:t>
      </w:r>
      <w:ins w:id="150" w:author="Cariou, Laurent" w:date="2022-08-09T18:08:00Z">
        <w:r w:rsidR="00D15538" w:rsidRPr="00D15538">
          <w:rPr>
            <w:rFonts w:eastAsia="Times New Roman"/>
            <w:sz w:val="20"/>
            <w:lang w:val="en-US"/>
          </w:rPr>
          <w:t xml:space="preserve"> </w:t>
        </w:r>
        <w:r w:rsidR="00D15538" w:rsidRPr="00D15538">
          <w:rPr>
            <w:rFonts w:eastAsia="Times New Roman"/>
            <w:sz w:val="20"/>
            <w:highlight w:val="yellow"/>
            <w:lang w:val="en-US"/>
          </w:rPr>
          <w:t>(#10496)</w:t>
        </w:r>
      </w:ins>
      <w:ins w:id="151" w:author="Cariou, Laurent" w:date="2022-08-09T18:07:00Z">
        <w:r w:rsidR="00D15538">
          <w:rPr>
            <w:rFonts w:eastAsia="Times New Roman"/>
            <w:sz w:val="20"/>
            <w:lang w:val="en-US"/>
          </w:rPr>
          <w:t>, if an</w:t>
        </w:r>
      </w:ins>
      <w:ins w:id="152" w:author="Cariou, Laurent" w:date="2022-08-09T18:08:00Z">
        <w:r w:rsidR="00D15538">
          <w:rPr>
            <w:rFonts w:eastAsia="Times New Roman"/>
            <w:sz w:val="20"/>
            <w:lang w:val="en-US"/>
          </w:rPr>
          <w:t>y,</w:t>
        </w:r>
      </w:ins>
      <w:r w:rsidRPr="00D60882">
        <w:rPr>
          <w:rFonts w:eastAsia="Times New Roman"/>
          <w:sz w:val="20"/>
          <w:lang w:val="en-US"/>
        </w:rPr>
        <w:t xml:space="preserve"> shall include the </w:t>
      </w:r>
      <w:r w:rsidRPr="00D60882">
        <w:rPr>
          <w:rFonts w:eastAsia="Times New Roman"/>
          <w:sz w:val="20"/>
          <w:lang w:val="en-US"/>
        </w:rPr>
        <w:lastRenderedPageBreak/>
        <w:t xml:space="preserve">corresponding Quiet element and Quiet Channel element (if present) in the per-STA profile corresponding to the AP (affected/ reported AP) in the Basic Multi-link element included in the (Re)Association Response frame it sends in response. Otherwise, the other AP (reporting AP) </w:t>
      </w:r>
      <w:ins w:id="153"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54" w:author="Cariou, Laurent" w:date="2022-08-09T18:38:00Z">
        <w:r w:rsidRPr="00D60882" w:rsidDel="0061555E">
          <w:rPr>
            <w:rFonts w:eastAsia="Times New Roman"/>
            <w:sz w:val="20"/>
            <w:lang w:val="en-US"/>
          </w:rPr>
          <w:delText xml:space="preserve">shall </w:delText>
        </w:r>
      </w:del>
      <w:ins w:id="155" w:author="Cariou, Laurent" w:date="2022-08-09T18:38:00Z">
        <w:r w:rsidR="0061555E">
          <w:rPr>
            <w:rFonts w:eastAsia="Times New Roman"/>
            <w:sz w:val="20"/>
            <w:lang w:val="en-US"/>
          </w:rPr>
          <w:t>should</w:t>
        </w:r>
        <w:r w:rsidR="0061555E" w:rsidRPr="00D60882">
          <w:rPr>
            <w:rFonts w:eastAsia="Times New Roman"/>
            <w:sz w:val="20"/>
            <w:lang w:val="en-US"/>
          </w:rPr>
          <w:t xml:space="preserve"> </w:t>
        </w:r>
      </w:ins>
      <w:r w:rsidRPr="00D60882">
        <w:rPr>
          <w:rFonts w:eastAsia="Times New Roman"/>
          <w:sz w:val="20"/>
          <w:lang w:val="en-US"/>
        </w:rPr>
        <w:t>not include a Quiet element and Quiet Channel element in (Re)Association Response frames.</w:t>
      </w:r>
    </w:p>
    <w:p w14:paraId="38F049D6"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754D570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pPr>
      <w:r w:rsidRPr="00D60882">
        <w:rPr>
          <w:rFonts w:eastAsia="Times New Roman"/>
          <w:sz w:val="20"/>
          <w:lang w:val="en-US"/>
        </w:rPr>
        <w:t xml:space="preserve">For the example shown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w:t>
        </w:r>
      </w:hyperlink>
      <w:r w:rsidRPr="00D60882">
        <w:rPr>
          <w:rFonts w:eastAsia="Times New Roman"/>
          <w:sz w:val="20"/>
          <w:lang w:val="en-US"/>
        </w:rPr>
        <w:t xml:space="preserve"> </w:t>
      </w:r>
      <w:hyperlink w:anchor="bookmark48" w:history="1">
        <w:r w:rsidRPr="00D60882">
          <w:rPr>
            <w:rFonts w:eastAsia="Times New Roman"/>
            <w:sz w:val="20"/>
            <w:lang w:val="en-US"/>
          </w:rPr>
          <w:t>quieting</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5"/>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4"/>
          <w:sz w:val="20"/>
          <w:lang w:val="en-US"/>
        </w:rPr>
        <w:t xml:space="preserve"> </w:t>
      </w:r>
      <w:r w:rsidRPr="00D60882">
        <w:rPr>
          <w:rFonts w:eastAsia="Times New Roman"/>
          <w:sz w:val="20"/>
          <w:lang w:val="en-US"/>
        </w:rPr>
        <w:t>are</w:t>
      </w:r>
      <w:r w:rsidRPr="00D60882">
        <w:rPr>
          <w:rFonts w:eastAsia="Times New Roman"/>
          <w:spacing w:val="-5"/>
          <w:sz w:val="20"/>
          <w:lang w:val="en-US"/>
        </w:rPr>
        <w:t xml:space="preserve"> </w:t>
      </w:r>
      <w:r w:rsidRPr="00D60882">
        <w:rPr>
          <w:rFonts w:eastAsia="Times New Roman"/>
          <w:sz w:val="20"/>
          <w:lang w:val="en-US"/>
        </w:rPr>
        <w:t>two</w:t>
      </w:r>
      <w:r w:rsidRPr="00D60882">
        <w:rPr>
          <w:rFonts w:eastAsia="Times New Roman"/>
          <w:spacing w:val="-5"/>
          <w:sz w:val="20"/>
          <w:lang w:val="en-US"/>
        </w:rPr>
        <w:t xml:space="preserve"> </w:t>
      </w:r>
      <w:r w:rsidRPr="00D60882">
        <w:rPr>
          <w:rFonts w:eastAsia="Times New Roman"/>
          <w:sz w:val="20"/>
          <w:lang w:val="en-US"/>
        </w:rPr>
        <w:t>APs</w:t>
      </w:r>
      <w:r w:rsidRPr="00D60882">
        <w:rPr>
          <w:rFonts w:eastAsia="Times New Roman"/>
          <w:spacing w:val="-5"/>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5"/>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Link</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 Link</w:t>
      </w:r>
      <w:r w:rsidRPr="00D60882">
        <w:rPr>
          <w:rFonts w:eastAsia="Times New Roman"/>
          <w:spacing w:val="-2"/>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Quiet element to indicate a scheduled</w:t>
      </w:r>
      <w:r w:rsidRPr="00D60882">
        <w:rPr>
          <w:rFonts w:eastAsia="Times New Roman"/>
          <w:spacing w:val="16"/>
          <w:sz w:val="20"/>
          <w:lang w:val="en-US"/>
        </w:rPr>
        <w:t xml:space="preserve"> </w:t>
      </w:r>
      <w:r w:rsidRPr="00D60882">
        <w:rPr>
          <w:rFonts w:eastAsia="Times New Roman"/>
          <w:sz w:val="20"/>
          <w:lang w:val="en-US"/>
        </w:rPr>
        <w:t>quiet</w:t>
      </w:r>
      <w:r w:rsidRPr="00D60882">
        <w:rPr>
          <w:rFonts w:eastAsia="Times New Roman"/>
          <w:spacing w:val="18"/>
          <w:sz w:val="20"/>
          <w:lang w:val="en-US"/>
        </w:rPr>
        <w:t xml:space="preserve"> </w:t>
      </w:r>
      <w:r w:rsidRPr="00D60882">
        <w:rPr>
          <w:rFonts w:eastAsia="Times New Roman"/>
          <w:sz w:val="20"/>
          <w:lang w:val="en-US"/>
        </w:rPr>
        <w:t>interval</w:t>
      </w:r>
      <w:r w:rsidRPr="00D60882">
        <w:rPr>
          <w:rFonts w:eastAsia="Times New Roman"/>
          <w:spacing w:val="17"/>
          <w:sz w:val="20"/>
          <w:lang w:val="en-US"/>
        </w:rPr>
        <w:t xml:space="preserve"> </w:t>
      </w:r>
      <w:r w:rsidRPr="00D60882">
        <w:rPr>
          <w:rFonts w:eastAsia="Times New Roman"/>
          <w:sz w:val="20"/>
          <w:lang w:val="en-US"/>
        </w:rPr>
        <w:t>on</w:t>
      </w:r>
      <w:r w:rsidRPr="00D60882">
        <w:rPr>
          <w:rFonts w:eastAsia="Times New Roman"/>
          <w:spacing w:val="19"/>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16"/>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affected</w:t>
      </w:r>
      <w:r w:rsidRPr="00D60882">
        <w:rPr>
          <w:rFonts w:eastAsia="Times New Roman"/>
          <w:spacing w:val="16"/>
          <w:sz w:val="20"/>
          <w:lang w:val="en-US"/>
        </w:rPr>
        <w:t xml:space="preserve"> </w:t>
      </w:r>
      <w:r w:rsidRPr="00D60882">
        <w:rPr>
          <w:rFonts w:eastAsia="Times New Roman"/>
          <w:sz w:val="20"/>
          <w:lang w:val="en-US"/>
        </w:rPr>
        <w:t>AP).</w:t>
      </w:r>
      <w:r w:rsidRPr="00D60882">
        <w:rPr>
          <w:rFonts w:eastAsia="Times New Roman"/>
          <w:spacing w:val="18"/>
          <w:sz w:val="20"/>
          <w:lang w:val="en-US"/>
        </w:rPr>
        <w:t xml:space="preserve"> </w:t>
      </w:r>
      <w:r w:rsidRPr="00D60882">
        <w:rPr>
          <w:rFonts w:eastAsia="Times New Roman"/>
          <w:sz w:val="20"/>
          <w:lang w:val="en-US"/>
        </w:rPr>
        <w:t>From</w:t>
      </w:r>
      <w:r w:rsidRPr="00D60882">
        <w:rPr>
          <w:rFonts w:eastAsia="Times New Roman"/>
          <w:spacing w:val="18"/>
          <w:sz w:val="20"/>
          <w:lang w:val="en-US"/>
        </w:rPr>
        <w:t xml:space="preserve"> </w:t>
      </w:r>
      <w:r w:rsidRPr="00D60882">
        <w:rPr>
          <w:rFonts w:eastAsia="Times New Roman"/>
          <w:sz w:val="20"/>
          <w:lang w:val="en-US"/>
        </w:rPr>
        <w:t>this</w:t>
      </w:r>
      <w:r w:rsidRPr="00D60882">
        <w:rPr>
          <w:rFonts w:eastAsia="Times New Roman"/>
          <w:spacing w:val="17"/>
          <w:sz w:val="20"/>
          <w:lang w:val="en-US"/>
        </w:rPr>
        <w:t xml:space="preserve"> </w:t>
      </w:r>
      <w:r w:rsidRPr="00D60882">
        <w:rPr>
          <w:rFonts w:eastAsia="Times New Roman"/>
          <w:sz w:val="20"/>
          <w:lang w:val="en-US"/>
        </w:rPr>
        <w:t>point</w:t>
      </w:r>
      <w:r w:rsidRPr="00D60882">
        <w:rPr>
          <w:rFonts w:eastAsia="Times New Roman"/>
          <w:spacing w:val="18"/>
          <w:sz w:val="20"/>
          <w:lang w:val="en-US"/>
        </w:rPr>
        <w:t xml:space="preserve"> </w:t>
      </w:r>
      <w:r w:rsidRPr="00D60882">
        <w:rPr>
          <w:rFonts w:eastAsia="Times New Roman"/>
          <w:sz w:val="20"/>
          <w:lang w:val="en-US"/>
        </w:rPr>
        <w:t>onward</w:t>
      </w:r>
      <w:r w:rsidRPr="00D60882">
        <w:rPr>
          <w:rFonts w:eastAsia="Times New Roman"/>
          <w:spacing w:val="17"/>
          <w:sz w:val="20"/>
          <w:lang w:val="en-US"/>
        </w:rPr>
        <w:t xml:space="preserve"> </w:t>
      </w:r>
      <w:r w:rsidRPr="00D60882">
        <w:rPr>
          <w:rFonts w:eastAsia="Times New Roman"/>
          <w:sz w:val="20"/>
          <w:lang w:val="en-US"/>
        </w:rPr>
        <w:t>and</w:t>
      </w:r>
      <w:r w:rsidRPr="00D60882">
        <w:rPr>
          <w:rFonts w:eastAsia="Times New Roman"/>
          <w:spacing w:val="16"/>
          <w:sz w:val="20"/>
          <w:lang w:val="en-US"/>
        </w:rPr>
        <w:t xml:space="preserve"> </w:t>
      </w:r>
      <w:r w:rsidRPr="00D60882">
        <w:rPr>
          <w:rFonts w:eastAsia="Times New Roman"/>
          <w:sz w:val="20"/>
          <w:lang w:val="en-US"/>
        </w:rPr>
        <w:t>until</w:t>
      </w:r>
      <w:r w:rsidRPr="00D60882">
        <w:rPr>
          <w:rFonts w:eastAsia="Times New Roman"/>
          <w:spacing w:val="17"/>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quiet</w:t>
      </w:r>
      <w:r w:rsidRPr="00D60882">
        <w:rPr>
          <w:rFonts w:eastAsia="Times New Roman"/>
          <w:spacing w:val="17"/>
          <w:sz w:val="20"/>
          <w:lang w:val="en-US"/>
        </w:rPr>
        <w:t xml:space="preserve"> </w:t>
      </w:r>
      <w:r w:rsidRPr="00D60882">
        <w:rPr>
          <w:rFonts w:eastAsia="Times New Roman"/>
          <w:spacing w:val="-2"/>
          <w:sz w:val="20"/>
          <w:lang w:val="en-US"/>
        </w:rPr>
        <w:t>interval</w:t>
      </w:r>
    </w:p>
    <w:p w14:paraId="3310A1E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sectPr w:rsidR="00D60882" w:rsidRPr="00D60882">
          <w:pgSz w:w="12240" w:h="15840"/>
          <w:pgMar w:top="1280" w:right="1640" w:bottom="880" w:left="1640" w:header="661" w:footer="681" w:gutter="0"/>
          <w:cols w:space="720"/>
          <w:noEndnote/>
        </w:sectPr>
      </w:pPr>
    </w:p>
    <w:p w14:paraId="201FE639" w14:textId="77777777" w:rsidR="00D60882" w:rsidRPr="00D60882" w:rsidRDefault="00D60882" w:rsidP="00D60882">
      <w:pPr>
        <w:widowControl w:val="0"/>
        <w:kinsoku w:val="0"/>
        <w:overflowPunct w:val="0"/>
        <w:autoSpaceDE w:val="0"/>
        <w:autoSpaceDN w:val="0"/>
        <w:adjustRightInd w:val="0"/>
        <w:spacing w:before="103" w:line="249" w:lineRule="auto"/>
        <w:ind w:right="156"/>
        <w:rPr>
          <w:rFonts w:eastAsia="Times New Roman"/>
          <w:spacing w:val="-4"/>
          <w:sz w:val="20"/>
          <w:lang w:val="en-US"/>
        </w:rPr>
      </w:pPr>
      <w:r w:rsidRPr="00D60882">
        <w:rPr>
          <w:rFonts w:eastAsia="Times New Roman"/>
          <w:sz w:val="20"/>
          <w:lang w:val="en-US"/>
        </w:rPr>
        <w:lastRenderedPageBreak/>
        <w:t>begins on Link</w:t>
      </w:r>
      <w:r w:rsidRPr="00D60882">
        <w:rPr>
          <w:rFonts w:eastAsia="Times New Roman"/>
          <w:spacing w:val="-2"/>
          <w:sz w:val="20"/>
          <w:lang w:val="en-US"/>
        </w:rPr>
        <w:t xml:space="preserve"> </w:t>
      </w:r>
      <w:r w:rsidRPr="00D60882">
        <w:rPr>
          <w:rFonts w:eastAsia="Times New Roman"/>
          <w:sz w:val="20"/>
          <w:lang w:val="en-US"/>
        </w:rPr>
        <w:t>1, AP</w:t>
      </w:r>
      <w:r w:rsidRPr="00D60882">
        <w:rPr>
          <w:rFonts w:eastAsia="Times New Roman"/>
          <w:spacing w:val="-3"/>
          <w:sz w:val="20"/>
          <w:lang w:val="en-US"/>
        </w:rPr>
        <w:t xml:space="preserve"> </w:t>
      </w:r>
      <w:r w:rsidRPr="00D60882">
        <w:rPr>
          <w:rFonts w:eastAsia="Times New Roman"/>
          <w:sz w:val="20"/>
          <w:lang w:val="en-US"/>
        </w:rPr>
        <w:t>2, which operates on Link</w:t>
      </w:r>
      <w:r w:rsidRPr="00D60882">
        <w:rPr>
          <w:rFonts w:eastAsia="Times New Roman"/>
          <w:spacing w:val="-2"/>
          <w:sz w:val="20"/>
          <w:lang w:val="en-US"/>
        </w:rPr>
        <w:t xml:space="preserve"> </w:t>
      </w:r>
      <w:r w:rsidRPr="00D60882">
        <w:rPr>
          <w:rFonts w:eastAsia="Times New Roman"/>
          <w:sz w:val="20"/>
          <w:lang w:val="en-US"/>
        </w:rPr>
        <w:t>2 (the reporting AP), includes a Quiet element in the Per- STA Profile subelement corresponding to AP</w:t>
      </w:r>
      <w:r w:rsidRPr="00D60882">
        <w:rPr>
          <w:rFonts w:eastAsia="Times New Roman"/>
          <w:spacing w:val="-2"/>
          <w:sz w:val="20"/>
          <w:lang w:val="en-US"/>
        </w:rPr>
        <w:t xml:space="preserve"> </w:t>
      </w:r>
      <w:r w:rsidRPr="00D60882">
        <w:rPr>
          <w:rFonts w:eastAsia="Times New Roman"/>
          <w:sz w:val="20"/>
          <w:lang w:val="en-US"/>
        </w:rPr>
        <w:t>1 in the Basic Multi-Link element carried in its Beacon frames. Although not shown in the figure, Quiet element will also be included in the Per-STA Profile subelement of the Basic Multi-Link element corresponding to AP</w:t>
      </w:r>
      <w:r w:rsidRPr="00D60882">
        <w:rPr>
          <w:rFonts w:eastAsia="Times New Roman"/>
          <w:spacing w:val="-4"/>
          <w:sz w:val="20"/>
          <w:lang w:val="en-US"/>
        </w:rPr>
        <w:t xml:space="preserve"> </w:t>
      </w:r>
      <w:r w:rsidRPr="00D60882">
        <w:rPr>
          <w:rFonts w:eastAsia="Times New Roman"/>
          <w:sz w:val="20"/>
          <w:lang w:val="en-US"/>
        </w:rPr>
        <w:t>1 carried in the Probe Response frames transmitted</w:t>
      </w:r>
      <w:r w:rsidRPr="00D60882">
        <w:rPr>
          <w:rFonts w:eastAsia="Times New Roman"/>
          <w:spacing w:val="-1"/>
          <w:sz w:val="20"/>
          <w:lang w:val="en-US"/>
        </w:rPr>
        <w:t xml:space="preserve"> </w:t>
      </w:r>
      <w:r w:rsidRPr="00D60882">
        <w:rPr>
          <w:rFonts w:eastAsia="Times New Roman"/>
          <w:sz w:val="20"/>
          <w:lang w:val="en-US"/>
        </w:rPr>
        <w:t>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values</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Quiet Offset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and</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Duration</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 the Quiet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2"/>
          <w:sz w:val="20"/>
          <w:lang w:val="en-US"/>
        </w:rPr>
        <w:t xml:space="preserve"> </w:t>
      </w:r>
      <w:r w:rsidRPr="00D60882">
        <w:rPr>
          <w:rFonts w:eastAsia="Times New Roman"/>
          <w:sz w:val="20"/>
          <w:lang w:val="en-US"/>
        </w:rPr>
        <w:t>1. As the value of the Beacon Interval for AP</w:t>
      </w:r>
      <w:r w:rsidRPr="00D60882">
        <w:rPr>
          <w:rFonts w:eastAsia="Times New Roman"/>
          <w:spacing w:val="-2"/>
          <w:sz w:val="20"/>
          <w:lang w:val="en-US"/>
        </w:rPr>
        <w:t xml:space="preserve"> </w:t>
      </w:r>
      <w:r w:rsidRPr="00D60882">
        <w:rPr>
          <w:rFonts w:eastAsia="Times New Roman"/>
          <w:sz w:val="20"/>
          <w:lang w:val="en-US"/>
        </w:rPr>
        <w:t>2 is greater than the value of beacon interval for AP</w:t>
      </w:r>
      <w:r w:rsidRPr="00D60882">
        <w:rPr>
          <w:rFonts w:eastAsia="Times New Roman"/>
          <w:spacing w:val="-3"/>
          <w:sz w:val="20"/>
          <w:lang w:val="en-US"/>
        </w:rPr>
        <w:t xml:space="preserve"> </w:t>
      </w:r>
      <w:r w:rsidRPr="00D60882">
        <w:rPr>
          <w:rFonts w:eastAsia="Times New Roman"/>
          <w:sz w:val="20"/>
          <w:lang w:val="en-US"/>
        </w:rPr>
        <w:t xml:space="preserve">1, the Quiet Count field of the Quiet element is decremented at a faster rate (i.e., 2 in this example) in every subsequent beacon transmitted by AP1.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 quieting on another</w:t>
        </w:r>
      </w:hyperlink>
      <w:r w:rsidRPr="00D60882">
        <w:rPr>
          <w:rFonts w:eastAsia="Times New Roman"/>
          <w:sz w:val="20"/>
          <w:lang w:val="en-US"/>
        </w:rPr>
        <w:t xml:space="preserve"> </w:t>
      </w:r>
      <w:hyperlink w:anchor="bookmark48" w:history="1">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z w:val="20"/>
          <w:lang w:val="en-US"/>
        </w:rPr>
        <w:t>STA</w:t>
      </w:r>
      <w:r w:rsidRPr="00D60882">
        <w:rPr>
          <w:rFonts w:eastAsia="Times New Roman"/>
          <w:spacing w:val="26"/>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6"/>
          <w:sz w:val="20"/>
          <w:lang w:val="en-US"/>
        </w:rPr>
        <w:t xml:space="preserve"> </w:t>
      </w:r>
      <w:r w:rsidRPr="00D60882">
        <w:rPr>
          <w:rFonts w:eastAsia="Times New Roman"/>
          <w:sz w:val="20"/>
          <w:lang w:val="en-US"/>
        </w:rPr>
        <w:t>non-AP</w:t>
      </w:r>
      <w:r w:rsidRPr="00D60882">
        <w:rPr>
          <w:rFonts w:eastAsia="Times New Roman"/>
          <w:spacing w:val="25"/>
          <w:sz w:val="20"/>
          <w:lang w:val="en-US"/>
        </w:rPr>
        <w:t xml:space="preserve"> </w:t>
      </w:r>
      <w:r w:rsidRPr="00D60882">
        <w:rPr>
          <w:rFonts w:eastAsia="Times New Roman"/>
          <w:sz w:val="20"/>
          <w:lang w:val="en-US"/>
        </w:rPr>
        <w:t>MLD,</w:t>
      </w:r>
      <w:r w:rsidRPr="00D60882">
        <w:rPr>
          <w:rFonts w:eastAsia="Times New Roman"/>
          <w:spacing w:val="26"/>
          <w:sz w:val="20"/>
          <w:lang w:val="en-US"/>
        </w:rPr>
        <w:t xml:space="preserve"> </w:t>
      </w:r>
      <w:r w:rsidRPr="00D60882">
        <w:rPr>
          <w:rFonts w:eastAsia="Times New Roman"/>
          <w:sz w:val="20"/>
          <w:lang w:val="en-US"/>
        </w:rPr>
        <w:t>which</w:t>
      </w:r>
      <w:r w:rsidRPr="00D60882">
        <w:rPr>
          <w:rFonts w:eastAsia="Times New Roman"/>
          <w:spacing w:val="26"/>
          <w:sz w:val="20"/>
          <w:lang w:val="en-US"/>
        </w:rPr>
        <w:t xml:space="preserve"> </w:t>
      </w:r>
      <w:r w:rsidRPr="00D60882">
        <w:rPr>
          <w:rFonts w:eastAsia="Times New Roman"/>
          <w:sz w:val="20"/>
          <w:lang w:val="en-US"/>
        </w:rPr>
        <w:t>is</w:t>
      </w:r>
      <w:r w:rsidRPr="00D60882">
        <w:rPr>
          <w:rFonts w:eastAsia="Times New Roman"/>
          <w:spacing w:val="26"/>
          <w:sz w:val="20"/>
          <w:lang w:val="en-US"/>
        </w:rPr>
        <w:t xml:space="preserve"> </w:t>
      </w:r>
      <w:r w:rsidRPr="00D60882">
        <w:rPr>
          <w:rFonts w:eastAsia="Times New Roman"/>
          <w:sz w:val="20"/>
          <w:lang w:val="en-US"/>
        </w:rPr>
        <w:t>capable</w:t>
      </w:r>
      <w:r w:rsidRPr="00D60882">
        <w:rPr>
          <w:rFonts w:eastAsia="Times New Roman"/>
          <w:spacing w:val="26"/>
          <w:sz w:val="20"/>
          <w:lang w:val="en-US"/>
        </w:rPr>
        <w:t xml:space="preserve"> </w:t>
      </w:r>
      <w:r w:rsidRPr="00D60882">
        <w:rPr>
          <w:rFonts w:eastAsia="Times New Roman"/>
          <w:sz w:val="20"/>
          <w:lang w:val="en-US"/>
        </w:rPr>
        <w:t>of</w:t>
      </w:r>
      <w:r w:rsidRPr="00D60882">
        <w:rPr>
          <w:rFonts w:eastAsia="Times New Roman"/>
          <w:spacing w:val="25"/>
          <w:sz w:val="20"/>
          <w:lang w:val="en-US"/>
        </w:rPr>
        <w:t xml:space="preserve"> </w:t>
      </w:r>
      <w:r w:rsidRPr="00D60882">
        <w:rPr>
          <w:rFonts w:eastAsia="Times New Roman"/>
          <w:sz w:val="20"/>
          <w:lang w:val="en-US"/>
        </w:rPr>
        <w:t>operating</w:t>
      </w:r>
      <w:r w:rsidRPr="00D60882">
        <w:rPr>
          <w:rFonts w:eastAsia="Times New Roman"/>
          <w:spacing w:val="26"/>
          <w:sz w:val="20"/>
          <w:lang w:val="en-US"/>
        </w:rPr>
        <w:t xml:space="preserve"> </w:t>
      </w:r>
      <w:r w:rsidRPr="00D60882">
        <w:rPr>
          <w:rFonts w:eastAsia="Times New Roman"/>
          <w:sz w:val="20"/>
          <w:lang w:val="en-US"/>
        </w:rPr>
        <w:t>on</w:t>
      </w:r>
      <w:r w:rsidRPr="00D60882">
        <w:rPr>
          <w:rFonts w:eastAsia="Times New Roman"/>
          <w:spacing w:val="26"/>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2,</w:t>
      </w:r>
      <w:r w:rsidRPr="00D60882">
        <w:rPr>
          <w:rFonts w:eastAsia="Times New Roman"/>
          <w:spacing w:val="25"/>
          <w:sz w:val="20"/>
          <w:lang w:val="en-US"/>
        </w:rPr>
        <w:t xml:space="preserve"> </w:t>
      </w:r>
      <w:r w:rsidRPr="00D60882">
        <w:rPr>
          <w:rFonts w:eastAsia="Times New Roman"/>
          <w:sz w:val="20"/>
          <w:lang w:val="en-US"/>
        </w:rPr>
        <w:t>transmits</w:t>
      </w:r>
      <w:r w:rsidRPr="00D60882">
        <w:rPr>
          <w:rFonts w:eastAsia="Times New Roman"/>
          <w:spacing w:val="27"/>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pacing w:val="-4"/>
          <w:sz w:val="20"/>
          <w:lang w:val="en-US"/>
        </w:rPr>
        <w:t>(Re-</w:t>
      </w:r>
    </w:p>
    <w:p w14:paraId="02CFE13E" w14:textId="77777777" w:rsidR="00D60882" w:rsidRPr="00D60882" w:rsidRDefault="00D60882" w:rsidP="00D60882">
      <w:pPr>
        <w:widowControl w:val="0"/>
        <w:kinsoku w:val="0"/>
        <w:overflowPunct w:val="0"/>
        <w:autoSpaceDE w:val="0"/>
        <w:autoSpaceDN w:val="0"/>
        <w:adjustRightInd w:val="0"/>
        <w:spacing w:before="8" w:line="249" w:lineRule="auto"/>
        <w:ind w:right="157"/>
        <w:rPr>
          <w:rFonts w:eastAsia="Times New Roman"/>
          <w:sz w:val="20"/>
          <w:lang w:val="en-US"/>
        </w:rPr>
      </w:pPr>
      <w:proofErr w:type="gramStart"/>
      <w:r w:rsidRPr="00D60882">
        <w:rPr>
          <w:rFonts w:eastAsia="Times New Roman"/>
          <w:sz w:val="20"/>
          <w:lang w:val="en-US"/>
        </w:rPr>
        <w:t>)Association</w:t>
      </w:r>
      <w:proofErr w:type="gramEnd"/>
      <w:r w:rsidRPr="00D60882">
        <w:rPr>
          <w:rFonts w:eastAsia="Times New Roman"/>
          <w:sz w:val="20"/>
          <w:lang w:val="en-US"/>
        </w:rPr>
        <w:t xml:space="preserve"> Request frame to AP</w:t>
      </w:r>
      <w:r w:rsidRPr="00D60882">
        <w:rPr>
          <w:rFonts w:eastAsia="Times New Roman"/>
          <w:spacing w:val="-2"/>
          <w:sz w:val="20"/>
          <w:lang w:val="en-US"/>
        </w:rPr>
        <w:t xml:space="preserve"> </w:t>
      </w:r>
      <w:r w:rsidRPr="00D60882">
        <w:rPr>
          <w:rFonts w:eastAsia="Times New Roman"/>
          <w:sz w:val="20"/>
          <w:lang w:val="en-US"/>
        </w:rPr>
        <w:t>2, in order to perform multi-link setup. The multi-link setup includes Link</w:t>
      </w:r>
      <w:r w:rsidRPr="00D60882">
        <w:rPr>
          <w:rFonts w:eastAsia="Times New Roman"/>
          <w:spacing w:val="-2"/>
          <w:sz w:val="20"/>
          <w:lang w:val="en-US"/>
        </w:rPr>
        <w:t xml:space="preserve"> </w:t>
      </w:r>
      <w:r w:rsidRPr="00D60882">
        <w:rPr>
          <w:rFonts w:eastAsia="Times New Roman"/>
          <w:sz w:val="20"/>
          <w:lang w:val="en-US"/>
        </w:rPr>
        <w:t>1 as one of the links. Since the (Re)Association Response frame is transmitted by AP</w:t>
      </w:r>
      <w:r w:rsidRPr="00D60882">
        <w:rPr>
          <w:rFonts w:eastAsia="Times New Roman"/>
          <w:spacing w:val="-3"/>
          <w:sz w:val="20"/>
          <w:lang w:val="en-US"/>
        </w:rPr>
        <w:t xml:space="preserve"> </w:t>
      </w:r>
      <w:r w:rsidRPr="00D60882">
        <w:rPr>
          <w:rFonts w:eastAsia="Times New Roman"/>
          <w:sz w:val="20"/>
          <w:lang w:val="en-US"/>
        </w:rPr>
        <w:t>2 after the quiet interval</w:t>
      </w:r>
      <w:r w:rsidRPr="00D60882">
        <w:rPr>
          <w:rFonts w:eastAsia="Times New Roman"/>
          <w:spacing w:val="-8"/>
          <w:sz w:val="20"/>
          <w:lang w:val="en-US"/>
        </w:rPr>
        <w:t xml:space="preserve"> </w:t>
      </w:r>
      <w:r w:rsidRPr="00D60882">
        <w:rPr>
          <w:rFonts w:eastAsia="Times New Roman"/>
          <w:sz w:val="20"/>
          <w:lang w:val="en-US"/>
        </w:rPr>
        <w:t>has</w:t>
      </w:r>
      <w:r w:rsidRPr="00D60882">
        <w:rPr>
          <w:rFonts w:eastAsia="Times New Roman"/>
          <w:spacing w:val="-7"/>
          <w:sz w:val="20"/>
          <w:lang w:val="en-US"/>
        </w:rPr>
        <w:t xml:space="preserve"> </w:t>
      </w:r>
      <w:r w:rsidRPr="00D60882">
        <w:rPr>
          <w:rFonts w:eastAsia="Times New Roman"/>
          <w:sz w:val="20"/>
          <w:lang w:val="en-US"/>
        </w:rPr>
        <w:t>started</w:t>
      </w:r>
      <w:r w:rsidRPr="00D60882">
        <w:rPr>
          <w:rFonts w:eastAsia="Times New Roman"/>
          <w:spacing w:val="-6"/>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per-STA</w:t>
      </w:r>
      <w:r w:rsidRPr="00D60882">
        <w:rPr>
          <w:rFonts w:eastAsia="Times New Roman"/>
          <w:spacing w:val="-7"/>
          <w:sz w:val="20"/>
          <w:lang w:val="en-US"/>
        </w:rPr>
        <w:t xml:space="preserve"> </w:t>
      </w:r>
      <w:r w:rsidRPr="00D60882">
        <w:rPr>
          <w:rFonts w:eastAsia="Times New Roman"/>
          <w:sz w:val="20"/>
          <w:lang w:val="en-US"/>
        </w:rPr>
        <w:t>profile</w:t>
      </w:r>
      <w:r w:rsidRPr="00D60882">
        <w:rPr>
          <w:rFonts w:eastAsia="Times New Roman"/>
          <w:spacing w:val="-8"/>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 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(Re)Association</w:t>
      </w:r>
      <w:r w:rsidRPr="00D60882">
        <w:rPr>
          <w:rFonts w:eastAsia="Times New Roman"/>
          <w:spacing w:val="-1"/>
          <w:sz w:val="20"/>
          <w:lang w:val="en-US"/>
        </w:rPr>
        <w:t xml:space="preserve"> </w:t>
      </w:r>
      <w:r w:rsidRPr="00D60882">
        <w:rPr>
          <w:rFonts w:eastAsia="Times New Roman"/>
          <w:sz w:val="20"/>
          <w:lang w:val="en-US"/>
        </w:rPr>
        <w:t>Response</w:t>
      </w:r>
      <w:r w:rsidRPr="00D60882">
        <w:rPr>
          <w:rFonts w:eastAsia="Times New Roman"/>
          <w:spacing w:val="-2"/>
          <w:sz w:val="20"/>
          <w:lang w:val="en-US"/>
        </w:rPr>
        <w:t xml:space="preserve"> </w:t>
      </w:r>
      <w:r w:rsidRPr="00D60882">
        <w:rPr>
          <w:rFonts w:eastAsia="Times New Roman"/>
          <w:sz w:val="20"/>
          <w:lang w:val="en-US"/>
        </w:rPr>
        <w:t>frame</w:t>
      </w:r>
      <w:r w:rsidRPr="00D60882">
        <w:rPr>
          <w:rFonts w:eastAsia="Times New Roman"/>
          <w:spacing w:val="-1"/>
          <w:sz w:val="20"/>
          <w:lang w:val="en-US"/>
        </w:rPr>
        <w:t xml:space="preserve"> </w:t>
      </w:r>
      <w:r w:rsidRPr="00D60882">
        <w:rPr>
          <w:rFonts w:eastAsia="Times New Roman"/>
          <w:sz w:val="20"/>
          <w:lang w:val="en-US"/>
        </w:rPr>
        <w:t>it</w:t>
      </w:r>
      <w:r w:rsidRPr="00D60882">
        <w:rPr>
          <w:rFonts w:eastAsia="Times New Roman"/>
          <w:spacing w:val="-1"/>
          <w:sz w:val="20"/>
          <w:lang w:val="en-US"/>
        </w:rPr>
        <w:t xml:space="preserve"> </w:t>
      </w:r>
      <w:r w:rsidRPr="00D60882">
        <w:rPr>
          <w:rFonts w:eastAsia="Times New Roman"/>
          <w:sz w:val="20"/>
          <w:lang w:val="en-US"/>
        </w:rPr>
        <w:t>transmits.</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element carried in the (</w:t>
      </w:r>
      <w:proofErr w:type="gramStart"/>
      <w:r w:rsidRPr="00D60882">
        <w:rPr>
          <w:rFonts w:eastAsia="Times New Roman"/>
          <w:sz w:val="20"/>
          <w:lang w:val="en-US"/>
        </w:rPr>
        <w:t>Re</w:t>
      </w:r>
      <w:r w:rsidRPr="00D60882">
        <w:rPr>
          <w:rFonts w:eastAsia="Times New Roman"/>
          <w:spacing w:val="-4"/>
          <w:sz w:val="20"/>
          <w:lang w:val="en-US"/>
        </w:rPr>
        <w:t xml:space="preserve"> </w:t>
      </w:r>
      <w:r w:rsidRPr="00D60882">
        <w:rPr>
          <w:rFonts w:eastAsia="Times New Roman"/>
          <w:sz w:val="20"/>
          <w:lang w:val="en-US"/>
        </w:rPr>
        <w:t>)Association</w:t>
      </w:r>
      <w:proofErr w:type="gramEnd"/>
      <w:r w:rsidRPr="00D60882">
        <w:rPr>
          <w:rFonts w:eastAsia="Times New Roman"/>
          <w:sz w:val="20"/>
          <w:lang w:val="en-US"/>
        </w:rPr>
        <w:t xml:space="preserve"> Response frame is set to 129 to indicate that the quiet interval on Link</w:t>
      </w:r>
      <w:r w:rsidRPr="00D60882">
        <w:rPr>
          <w:rFonts w:eastAsia="Times New Roman"/>
          <w:spacing w:val="-2"/>
          <w:sz w:val="20"/>
          <w:lang w:val="en-US"/>
        </w:rPr>
        <w:t xml:space="preserve"> </w:t>
      </w:r>
      <w:r w:rsidRPr="00D60882">
        <w:rPr>
          <w:rFonts w:eastAsia="Times New Roman"/>
          <w:sz w:val="20"/>
          <w:lang w:val="en-US"/>
        </w:rPr>
        <w:t>1 started in the beacon interval that occurred 2 TBTTs in the past on Link 1.</w:t>
      </w:r>
    </w:p>
    <w:p w14:paraId="7C00B467"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pPr>
    </w:p>
    <w:p w14:paraId="4215CC0E"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sectPr w:rsidR="00D60882" w:rsidRPr="00D60882">
          <w:pgSz w:w="12240" w:h="15840"/>
          <w:pgMar w:top="1280" w:right="1640" w:bottom="960" w:left="1640" w:header="661" w:footer="761" w:gutter="0"/>
          <w:cols w:space="720"/>
          <w:noEndnote/>
        </w:sectPr>
      </w:pPr>
    </w:p>
    <w:p w14:paraId="59421092" w14:textId="361369B4" w:rsidR="00D60882" w:rsidRPr="00D60882" w:rsidRDefault="00D60882" w:rsidP="00D60882">
      <w:pPr>
        <w:widowControl w:val="0"/>
        <w:kinsoku w:val="0"/>
        <w:overflowPunct w:val="0"/>
        <w:autoSpaceDE w:val="0"/>
        <w:autoSpaceDN w:val="0"/>
        <w:adjustRightInd w:val="0"/>
        <w:spacing w:before="78"/>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0800" behindDoc="0" locked="0" layoutInCell="0" allowOverlap="1" wp14:anchorId="7B1AA7E7" wp14:editId="6B7657CE">
                <wp:simplePos x="0" y="0"/>
                <wp:positionH relativeFrom="page">
                  <wp:posOffset>1559560</wp:posOffset>
                </wp:positionH>
                <wp:positionV relativeFrom="paragraph">
                  <wp:posOffset>221615</wp:posOffset>
                </wp:positionV>
                <wp:extent cx="4696460" cy="417195"/>
                <wp:effectExtent l="6985" t="12065" r="11430" b="889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417195"/>
                          <a:chOff x="2456" y="349"/>
                          <a:chExt cx="7396" cy="657"/>
                        </a:xfrm>
                      </wpg:grpSpPr>
                      <wps:wsp>
                        <wps:cNvPr id="466" name="Freeform 249"/>
                        <wps:cNvSpPr>
                          <a:spLocks/>
                        </wps:cNvSpPr>
                        <wps:spPr bwMode="auto">
                          <a:xfrm>
                            <a:off x="2465" y="995"/>
                            <a:ext cx="7386" cy="1"/>
                          </a:xfrm>
                          <a:custGeom>
                            <a:avLst/>
                            <a:gdLst>
                              <a:gd name="T0" fmla="*/ 0 w 7386"/>
                              <a:gd name="T1" fmla="*/ 0 h 1"/>
                              <a:gd name="T2" fmla="*/ 7385 w 7386"/>
                              <a:gd name="T3" fmla="*/ 0 h 1"/>
                            </a:gdLst>
                            <a:ahLst/>
                            <a:cxnLst>
                              <a:cxn ang="0">
                                <a:pos x="T0" y="T1"/>
                              </a:cxn>
                              <a:cxn ang="0">
                                <a:pos x="T2" y="T3"/>
                              </a:cxn>
                            </a:cxnLst>
                            <a:rect l="0" t="0" r="r" b="b"/>
                            <a:pathLst>
                              <a:path w="7386" h="1">
                                <a:moveTo>
                                  <a:pt x="0" y="0"/>
                                </a:moveTo>
                                <a:lnTo>
                                  <a:pt x="738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7"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6"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Freeform 251"/>
                        <wps:cNvSpPr>
                          <a:spLocks/>
                        </wps:cNvSpPr>
                        <wps:spPr bwMode="auto">
                          <a:xfrm>
                            <a:off x="2465"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Freeform 253"/>
                        <wps:cNvSpPr>
                          <a:spLocks/>
                        </wps:cNvSpPr>
                        <wps:spPr bwMode="auto">
                          <a:xfrm>
                            <a:off x="3142"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Freeform 255"/>
                        <wps:cNvSpPr>
                          <a:spLocks/>
                        </wps:cNvSpPr>
                        <wps:spPr bwMode="auto">
                          <a:xfrm>
                            <a:off x="3943"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3" name="Picture 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51"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Freeform 257"/>
                        <wps:cNvSpPr>
                          <a:spLocks/>
                        </wps:cNvSpPr>
                        <wps:spPr bwMode="auto">
                          <a:xfrm>
                            <a:off x="4651"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58"/>
                        <wps:cNvSpPr>
                          <a:spLocks/>
                        </wps:cNvSpPr>
                        <wps:spPr bwMode="auto">
                          <a:xfrm>
                            <a:off x="5816" y="781"/>
                            <a:ext cx="3920" cy="1"/>
                          </a:xfrm>
                          <a:custGeom>
                            <a:avLst/>
                            <a:gdLst>
                              <a:gd name="T0" fmla="*/ 0 w 3920"/>
                              <a:gd name="T1" fmla="*/ 0 h 1"/>
                              <a:gd name="T2" fmla="*/ 3919 w 3920"/>
                              <a:gd name="T3" fmla="*/ 0 h 1"/>
                            </a:gdLst>
                            <a:ahLst/>
                            <a:cxnLst>
                              <a:cxn ang="0">
                                <a:pos x="T0" y="T1"/>
                              </a:cxn>
                              <a:cxn ang="0">
                                <a:pos x="T2" y="T3"/>
                              </a:cxn>
                            </a:cxnLst>
                            <a:rect l="0" t="0" r="r" b="b"/>
                            <a:pathLst>
                              <a:path w="3920" h="1">
                                <a:moveTo>
                                  <a:pt x="0" y="0"/>
                                </a:moveTo>
                                <a:lnTo>
                                  <a:pt x="3919" y="0"/>
                                </a:lnTo>
                              </a:path>
                            </a:pathLst>
                          </a:custGeom>
                          <a:noFill/>
                          <a:ln w="6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6" name="Group 259"/>
                        <wpg:cNvGrpSpPr>
                          <a:grpSpLocks/>
                        </wpg:cNvGrpSpPr>
                        <wpg:grpSpPr bwMode="auto">
                          <a:xfrm>
                            <a:off x="5700" y="741"/>
                            <a:ext cx="4152" cy="80"/>
                            <a:chOff x="5700" y="741"/>
                            <a:chExt cx="4152" cy="80"/>
                          </a:xfrm>
                        </wpg:grpSpPr>
                        <wps:wsp>
                          <wps:cNvPr id="477" name="Freeform 260"/>
                          <wps:cNvSpPr>
                            <a:spLocks/>
                          </wps:cNvSpPr>
                          <wps:spPr bwMode="auto">
                            <a:xfrm>
                              <a:off x="5700" y="741"/>
                              <a:ext cx="4152" cy="80"/>
                            </a:xfrm>
                            <a:custGeom>
                              <a:avLst/>
                              <a:gdLst>
                                <a:gd name="T0" fmla="*/ 127 w 4152"/>
                                <a:gd name="T1" fmla="*/ 0 h 80"/>
                                <a:gd name="T2" fmla="*/ 0 w 4152"/>
                                <a:gd name="T3" fmla="*/ 39 h 80"/>
                                <a:gd name="T4" fmla="*/ 127 w 4152"/>
                                <a:gd name="T5" fmla="*/ 79 h 80"/>
                                <a:gd name="T6" fmla="*/ 127 w 4152"/>
                                <a:gd name="T7" fmla="*/ 0 h 80"/>
                              </a:gdLst>
                              <a:ahLst/>
                              <a:cxnLst>
                                <a:cxn ang="0">
                                  <a:pos x="T0" y="T1"/>
                                </a:cxn>
                                <a:cxn ang="0">
                                  <a:pos x="T2" y="T3"/>
                                </a:cxn>
                                <a:cxn ang="0">
                                  <a:pos x="T4" y="T5"/>
                                </a:cxn>
                                <a:cxn ang="0">
                                  <a:pos x="T6" y="T7"/>
                                </a:cxn>
                              </a:cxnLst>
                              <a:rect l="0" t="0" r="r" b="b"/>
                              <a:pathLst>
                                <a:path w="4152" h="80">
                                  <a:moveTo>
                                    <a:pt x="127" y="0"/>
                                  </a:moveTo>
                                  <a:lnTo>
                                    <a:pt x="0" y="39"/>
                                  </a:lnTo>
                                  <a:lnTo>
                                    <a:pt x="127" y="79"/>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61"/>
                          <wps:cNvSpPr>
                            <a:spLocks/>
                          </wps:cNvSpPr>
                          <wps:spPr bwMode="auto">
                            <a:xfrm>
                              <a:off x="5700" y="741"/>
                              <a:ext cx="4152" cy="80"/>
                            </a:xfrm>
                            <a:custGeom>
                              <a:avLst/>
                              <a:gdLst>
                                <a:gd name="T0" fmla="*/ 4152 w 4152"/>
                                <a:gd name="T1" fmla="*/ 39 h 80"/>
                                <a:gd name="T2" fmla="*/ 4024 w 4152"/>
                                <a:gd name="T3" fmla="*/ 0 h 80"/>
                                <a:gd name="T4" fmla="*/ 4024 w 4152"/>
                                <a:gd name="T5" fmla="*/ 79 h 80"/>
                                <a:gd name="T6" fmla="*/ 4152 w 4152"/>
                                <a:gd name="T7" fmla="*/ 39 h 80"/>
                              </a:gdLst>
                              <a:ahLst/>
                              <a:cxnLst>
                                <a:cxn ang="0">
                                  <a:pos x="T0" y="T1"/>
                                </a:cxn>
                                <a:cxn ang="0">
                                  <a:pos x="T2" y="T3"/>
                                </a:cxn>
                                <a:cxn ang="0">
                                  <a:pos x="T4" y="T5"/>
                                </a:cxn>
                                <a:cxn ang="0">
                                  <a:pos x="T6" y="T7"/>
                                </a:cxn>
                              </a:cxnLst>
                              <a:rect l="0" t="0" r="r" b="b"/>
                              <a:pathLst>
                                <a:path w="4152" h="80">
                                  <a:moveTo>
                                    <a:pt x="4152" y="39"/>
                                  </a:moveTo>
                                  <a:lnTo>
                                    <a:pt x="4024" y="0"/>
                                  </a:lnTo>
                                  <a:lnTo>
                                    <a:pt x="4024" y="79"/>
                                  </a:lnTo>
                                  <a:lnTo>
                                    <a:pt x="4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79" name="Picture 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86" y="527"/>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0" name="Freeform 263"/>
                        <wps:cNvSpPr>
                          <a:spLocks/>
                        </wps:cNvSpPr>
                        <wps:spPr bwMode="auto">
                          <a:xfrm>
                            <a:off x="5585" y="527"/>
                            <a:ext cx="130" cy="473"/>
                          </a:xfrm>
                          <a:custGeom>
                            <a:avLst/>
                            <a:gdLst>
                              <a:gd name="T0" fmla="*/ 129 w 130"/>
                              <a:gd name="T1" fmla="*/ 0 h 473"/>
                              <a:gd name="T2" fmla="*/ 0 w 130"/>
                              <a:gd name="T3" fmla="*/ 0 h 473"/>
                              <a:gd name="T4" fmla="*/ 0 w 130"/>
                              <a:gd name="T5" fmla="*/ 472 h 473"/>
                              <a:gd name="T6" fmla="*/ 129 w 130"/>
                              <a:gd name="T7" fmla="*/ 472 h 473"/>
                              <a:gd name="T8" fmla="*/ 129 w 130"/>
                              <a:gd name="T9" fmla="*/ 0 h 473"/>
                            </a:gdLst>
                            <a:ahLst/>
                            <a:cxnLst>
                              <a:cxn ang="0">
                                <a:pos x="T0" y="T1"/>
                              </a:cxn>
                              <a:cxn ang="0">
                                <a:pos x="T2" y="T3"/>
                              </a:cxn>
                              <a:cxn ang="0">
                                <a:pos x="T4" y="T5"/>
                              </a:cxn>
                              <a:cxn ang="0">
                                <a:pos x="T6" y="T7"/>
                              </a:cxn>
                              <a:cxn ang="0">
                                <a:pos x="T8" y="T9"/>
                              </a:cxn>
                            </a:cxnLst>
                            <a:rect l="0" t="0" r="r" b="b"/>
                            <a:pathLst>
                              <a:path w="130" h="473">
                                <a:moveTo>
                                  <a:pt x="129" y="0"/>
                                </a:moveTo>
                                <a:lnTo>
                                  <a:pt x="0" y="0"/>
                                </a:lnTo>
                                <a:lnTo>
                                  <a:pt x="0" y="472"/>
                                </a:lnTo>
                                <a:lnTo>
                                  <a:pt x="129" y="472"/>
                                </a:lnTo>
                                <a:lnTo>
                                  <a:pt x="129"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64"/>
                        <wps:cNvSpPr>
                          <a:spLocks/>
                        </wps:cNvSpPr>
                        <wps:spPr bwMode="auto">
                          <a:xfrm>
                            <a:off x="4858" y="349"/>
                            <a:ext cx="1" cy="18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lnTo>
                                  <a:pt x="0" y="180"/>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65"/>
                        <wps:cNvSpPr>
                          <a:spLocks/>
                        </wps:cNvSpPr>
                        <wps:spPr bwMode="auto">
                          <a:xfrm>
                            <a:off x="4798"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66"/>
                        <wps:cNvSpPr>
                          <a:spLocks/>
                        </wps:cNvSpPr>
                        <wps:spPr bwMode="auto">
                          <a:xfrm>
                            <a:off x="4101"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67"/>
                        <wps:cNvSpPr>
                          <a:spLocks/>
                        </wps:cNvSpPr>
                        <wps:spPr bwMode="auto">
                          <a:xfrm>
                            <a:off x="4040" y="473"/>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68"/>
                        <wps:cNvSpPr>
                          <a:spLocks/>
                        </wps:cNvSpPr>
                        <wps:spPr bwMode="auto">
                          <a:xfrm>
                            <a:off x="3245"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69"/>
                        <wps:cNvSpPr>
                          <a:spLocks/>
                        </wps:cNvSpPr>
                        <wps:spPr bwMode="auto">
                          <a:xfrm>
                            <a:off x="3185"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70"/>
                        <wps:cNvSpPr>
                          <a:spLocks/>
                        </wps:cNvSpPr>
                        <wps:spPr bwMode="auto">
                          <a:xfrm>
                            <a:off x="2518"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71"/>
                        <wps:cNvSpPr>
                          <a:spLocks/>
                        </wps:cNvSpPr>
                        <wps:spPr bwMode="auto">
                          <a:xfrm>
                            <a:off x="2458" y="473"/>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272"/>
                        <wps:cNvSpPr txBox="1">
                          <a:spLocks noChangeArrowheads="1"/>
                        </wps:cNvSpPr>
                        <wps:spPr bwMode="auto">
                          <a:xfrm>
                            <a:off x="7404" y="589"/>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wps:txbx>
                        <wps:bodyPr rot="0" vert="horz" wrap="square" lIns="0" tIns="0" rIns="0" bIns="0" anchor="t" anchorCtr="0" upright="1">
                          <a:noAutofit/>
                        </wps:bodyPr>
                      </wps:wsp>
                      <wps:wsp>
                        <wps:cNvPr id="490" name="Text Box 273"/>
                        <wps:cNvSpPr txBox="1">
                          <a:spLocks noChangeArrowheads="1"/>
                        </wps:cNvSpPr>
                        <wps:spPr bwMode="auto">
                          <a:xfrm>
                            <a:off x="3344" y="719"/>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A7E7" id="Group 465" o:spid="_x0000_s1027" style="position:absolute;margin-left:122.8pt;margin-top:17.45pt;width:369.8pt;height:32.85pt;z-index:251660800;mso-position-horizontal-relative:page" coordorigin="2456,349" coordsize="739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" o:allowincell="f">
                <v:shape id="Freeform 249" o:spid="_x0000_s1028" style="position:absolute;left:2465;top:995;width:7386;height:1;visibility:visible;mso-wrap-style:square;v-text-anchor:top" coordsize="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" path="m,l7385,e" filled="f" strokeweight=".26808mm">
                  <v:path arrowok="t" o:connecttype="custom" o:connectlocs="0,0;73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9" type="#_x0000_t75" style="position:absolute;left:2466;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">
                  <v:imagedata r:id="rId19" o:title=""/>
                </v:shape>
                <v:shape id="Freeform 251" o:spid="_x0000_s1030" style="position:absolute;left:2465;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" path="m122,l,,,472r122,l122,xe" filled="f" strokeweight=".23067mm">
                  <v:path arrowok="t" o:connecttype="custom" o:connectlocs="122,0;0,0;0,472;122,472;122,0" o:connectangles="0,0,0,0,0"/>
                </v:shape>
                <v:shape id="Picture 252" o:spid="_x0000_s1031" type="#_x0000_t75" style="position:absolute;left:31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">
                  <v:imagedata r:id="rId20" o:title=""/>
                </v:shape>
                <v:shape id="Freeform 253" o:spid="_x0000_s1032" style="position:absolute;left:3142;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" path="m122,l,,,472r122,l122,xe" filled="f" strokeweight=".23067mm">
                  <v:path arrowok="t" o:connecttype="custom" o:connectlocs="122,0;0,0;0,472;122,472;122,0" o:connectangles="0,0,0,0,0"/>
                </v:shape>
                <v:shape id="Picture 254" o:spid="_x0000_s1033" type="#_x0000_t75" style="position:absolute;left:39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">
                  <v:imagedata r:id="rId21" o:title=""/>
                </v:shape>
                <v:shape id="Freeform 255" o:spid="_x0000_s1034" style="position:absolute;left:3943;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" path="m123,l,,,472r123,l123,xe" filled="f" strokeweight=".23064mm">
                  <v:path arrowok="t" o:connecttype="custom" o:connectlocs="123,0;0,0;0,472;123,472;123,0" o:connectangles="0,0,0,0,0"/>
                </v:shape>
                <v:shape id="Picture 256" o:spid="_x0000_s1035" type="#_x0000_t75" style="position:absolute;left:4651;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">
                  <v:imagedata r:id="rId22" o:title=""/>
                </v:shape>
                <v:shape id="Freeform 257" o:spid="_x0000_s1036" style="position:absolute;left:4651;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" path="m123,l,,,472r123,l123,xe" filled="f" strokeweight=".23064mm">
                  <v:path arrowok="t" o:connecttype="custom" o:connectlocs="123,0;0,0;0,472;123,472;123,0" o:connectangles="0,0,0,0,0"/>
                </v:shape>
                <v:shape id="Freeform 258" o:spid="_x0000_s1037" style="position:absolute;left:5816;top:781;width:3920;height:1;visibility:visible;mso-wrap-style:square;v-text-anchor:top" coordsize="3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" path="m,l3919,e" filled="f" strokeweight=".17408mm">
                  <v:path arrowok="t" o:connecttype="custom" o:connectlocs="0,0;3919,0" o:connectangles="0,0"/>
                </v:shape>
                <v:group id="Group 259" o:spid="_x0000_s1038" style="position:absolute;left:5700;top:741;width:4152;height:80" coordorigin="5700,741"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260" o:spid="_x0000_s1039"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" path="m127,l,39,127,79,127,xe" fillcolor="black" stroked="f">
                    <v:path arrowok="t" o:connecttype="custom" o:connectlocs="127,0;0,39;127,79;127,0" o:connectangles="0,0,0,0"/>
                  </v:shape>
                  <v:shape id="Freeform 261" o:spid="_x0000_s1040"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" path="m4152,39l4024,r,79l4152,39xe" fillcolor="black" stroked="f">
                    <v:path arrowok="t" o:connecttype="custom" o:connectlocs="4152,39;4024,0;4024,79;4152,39" o:connectangles="0,0,0,0"/>
                  </v:shape>
                </v:group>
                <v:shape id="Picture 262" o:spid="_x0000_s1041" type="#_x0000_t75" style="position:absolute;left:5586;top:527;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">
                  <v:imagedata r:id="rId23" o:title=""/>
                </v:shape>
                <v:shape id="Freeform 263" o:spid="_x0000_s1042" style="position:absolute;left:5585;top:527;width:130;height:473;visibility:visible;mso-wrap-style:square;v-text-anchor:top" coordsize="1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" path="m129,l,,,472r129,l129,xe" filled="f" strokeweight=".23053mm">
                  <v:path arrowok="t" o:connecttype="custom" o:connectlocs="129,0;0,0;0,472;129,472;129,0" o:connectangles="0,0,0,0,0"/>
                </v:shape>
                <v:shape id="Freeform 264" o:spid="_x0000_s1043" style="position:absolute;left:4858;top:349;width:1;height:180;visibility:visible;mso-wrap-style:square;v-text-anchor:top" coordsize="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" path="m,l,180e" filled="f" strokeweight=".1012mm">
                  <v:path arrowok="t" o:connecttype="custom" o:connectlocs="0,0;0,180" o:connectangles="0,0"/>
                </v:shape>
                <v:shape id="Freeform 265" o:spid="_x0000_s1044" style="position:absolute;left:4798;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" path="m,l59,56,119,e" filled="f" strokeweight=".09503mm">
                  <v:path arrowok="t" o:connecttype="custom" o:connectlocs="0,0;59,56;119,0" o:connectangles="0,0,0"/>
                </v:shape>
                <v:shape id="Freeform 266" o:spid="_x0000_s1045" style="position:absolute;left:4101;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" path="m,l,178e" filled="f" strokeweight=".1012mm">
                  <v:path arrowok="t" o:connecttype="custom" o:connectlocs="0,0;0,178" o:connectangles="0,0"/>
                </v:shape>
                <v:shape id="Freeform 267" o:spid="_x0000_s1046" style="position:absolute;left:4040;top:473;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" path="m,l61,56,122,e" filled="f" strokeweight=".09497mm">
                  <v:path arrowok="t" o:connecttype="custom" o:connectlocs="0,0;61,56;122,0" o:connectangles="0,0,0"/>
                </v:shape>
                <v:shape id="Freeform 268" o:spid="_x0000_s1047" style="position:absolute;left:3245;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" path="m,l,178e" filled="f" strokeweight=".1012mm">
                  <v:path arrowok="t" o:connecttype="custom" o:connectlocs="0,0;0,178" o:connectangles="0,0"/>
                </v:shape>
                <v:shape id="Freeform 269" o:spid="_x0000_s1048" style="position:absolute;left:3185;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" path="m,l59,56,119,e" filled="f" strokeweight=".09503mm">
                  <v:path arrowok="t" o:connecttype="custom" o:connectlocs="0,0;59,56;119,0" o:connectangles="0,0,0"/>
                </v:shape>
                <v:shape id="Freeform 270" o:spid="_x0000_s1049" style="position:absolute;left:2518;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" path="m,l,178e" filled="f" strokeweight=".1012mm">
                  <v:path arrowok="t" o:connecttype="custom" o:connectlocs="0,0;0,178" o:connectangles="0,0"/>
                </v:shape>
                <v:shape id="Freeform 271" o:spid="_x0000_s1050" style="position:absolute;left:2458;top:473;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" path="m,l59,56,121,e" filled="f" strokeweight=".095mm">
                  <v:path arrowok="t" o:connecttype="custom" o:connectlocs="0,0;59,56;121,0" o:connectangles="0,0,0"/>
                </v:shape>
                <v:shape id="Text Box 272" o:spid="_x0000_s1051" type="#_x0000_t202" style="position:absolute;left:7404;top:589;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v:textbox>
                </v:shape>
                <v:shape id="Text Box 273" o:spid="_x0000_s1052" type="#_x0000_t202" style="position:absolute;left:3344;top:719;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=4</w:t>
      </w:r>
    </w:p>
    <w:p w14:paraId="5682A8EC" w14:textId="77777777" w:rsidR="00D60882" w:rsidRPr="00D60882" w:rsidRDefault="00D60882" w:rsidP="00D60882">
      <w:pPr>
        <w:widowControl w:val="0"/>
        <w:kinsoku w:val="0"/>
        <w:overflowPunct w:val="0"/>
        <w:autoSpaceDE w:val="0"/>
        <w:autoSpaceDN w:val="0"/>
        <w:adjustRightInd w:val="0"/>
        <w:spacing w:before="81"/>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6D97578C" w14:textId="77777777" w:rsidR="00D60882" w:rsidRPr="00D60882" w:rsidRDefault="00D60882" w:rsidP="00D60882">
      <w:pPr>
        <w:widowControl w:val="0"/>
        <w:kinsoku w:val="0"/>
        <w:overflowPunct w:val="0"/>
        <w:autoSpaceDE w:val="0"/>
        <w:autoSpaceDN w:val="0"/>
        <w:adjustRightInd w:val="0"/>
        <w:spacing w:before="83"/>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p>
    <w:p w14:paraId="620692B0"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=1</w:t>
      </w:r>
    </w:p>
    <w:p w14:paraId="31365B75"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sectPr w:rsidR="00D60882" w:rsidRPr="00D60882">
          <w:type w:val="continuous"/>
          <w:pgSz w:w="12240" w:h="15840"/>
          <w:pgMar w:top="1280" w:right="1640" w:bottom="960" w:left="1640" w:header="720" w:footer="720" w:gutter="0"/>
          <w:cols w:num="4" w:space="720" w:equalWidth="0">
            <w:col w:w="1120" w:space="40"/>
            <w:col w:w="680" w:space="39"/>
            <w:col w:w="816" w:space="40"/>
            <w:col w:w="6225"/>
          </w:cols>
          <w:noEndnote/>
        </w:sectPr>
      </w:pPr>
    </w:p>
    <w:p w14:paraId="0D5F52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1CDD64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468068F" w14:textId="77777777" w:rsidR="00D60882" w:rsidRPr="00D60882" w:rsidRDefault="00D60882" w:rsidP="00D60882">
      <w:pPr>
        <w:widowControl w:val="0"/>
        <w:kinsoku w:val="0"/>
        <w:overflowPunct w:val="0"/>
        <w:autoSpaceDE w:val="0"/>
        <w:autoSpaceDN w:val="0"/>
        <w:adjustRightInd w:val="0"/>
        <w:spacing w:before="89"/>
        <w:ind w:right="404"/>
        <w:jc w:val="righ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1</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(AP1)</w:t>
      </w:r>
    </w:p>
    <w:p w14:paraId="55D08DC4"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pPr>
    </w:p>
    <w:p w14:paraId="3CDB6EBF"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sectPr w:rsidR="00D60882" w:rsidRPr="00D60882">
          <w:type w:val="continuous"/>
          <w:pgSz w:w="12240" w:h="15840"/>
          <w:pgMar w:top="1280" w:right="1640" w:bottom="960" w:left="1640" w:header="720" w:footer="720" w:gutter="0"/>
          <w:cols w:space="720" w:equalWidth="0">
            <w:col w:w="8960"/>
          </w:cols>
          <w:noEndnote/>
        </w:sectPr>
      </w:pPr>
    </w:p>
    <w:p w14:paraId="4934675C" w14:textId="006EA1AD" w:rsidR="00D60882" w:rsidRPr="00D60882" w:rsidRDefault="00D60882" w:rsidP="00D60882">
      <w:pPr>
        <w:widowControl w:val="0"/>
        <w:kinsoku w:val="0"/>
        <w:overflowPunct w:val="0"/>
        <w:autoSpaceDE w:val="0"/>
        <w:autoSpaceDN w:val="0"/>
        <w:adjustRightInd w:val="0"/>
        <w:spacing w:before="77"/>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1824" behindDoc="1" locked="0" layoutInCell="0" allowOverlap="1" wp14:anchorId="48A83018" wp14:editId="4F941ECE">
                <wp:simplePos x="0" y="0"/>
                <wp:positionH relativeFrom="page">
                  <wp:posOffset>1249045</wp:posOffset>
                </wp:positionH>
                <wp:positionV relativeFrom="paragraph">
                  <wp:posOffset>218440</wp:posOffset>
                </wp:positionV>
                <wp:extent cx="5012690" cy="574675"/>
                <wp:effectExtent l="1270" t="13970" r="5715" b="19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675"/>
                          <a:chOff x="1967" y="344"/>
                          <a:chExt cx="7894" cy="905"/>
                        </a:xfrm>
                      </wpg:grpSpPr>
                      <wpg:grpSp>
                        <wpg:cNvPr id="414" name="Group 275"/>
                        <wpg:cNvGrpSpPr>
                          <a:grpSpLocks/>
                        </wpg:cNvGrpSpPr>
                        <wpg:grpSpPr bwMode="auto">
                          <a:xfrm>
                            <a:off x="1973" y="1002"/>
                            <a:ext cx="7878" cy="8"/>
                            <a:chOff x="1973" y="1002"/>
                            <a:chExt cx="7878" cy="8"/>
                          </a:xfrm>
                        </wpg:grpSpPr>
                        <wps:wsp>
                          <wps:cNvPr id="415" name="Freeform 276"/>
                          <wps:cNvSpPr>
                            <a:spLocks/>
                          </wps:cNvSpPr>
                          <wps:spPr bwMode="auto">
                            <a:xfrm>
                              <a:off x="1973" y="1002"/>
                              <a:ext cx="7878" cy="8"/>
                            </a:xfrm>
                            <a:custGeom>
                              <a:avLst/>
                              <a:gdLst>
                                <a:gd name="T0" fmla="*/ 0 w 7878"/>
                                <a:gd name="T1" fmla="*/ 0 h 8"/>
                                <a:gd name="T2" fmla="*/ 7877 w 7878"/>
                                <a:gd name="T3" fmla="*/ 0 h 8"/>
                              </a:gdLst>
                              <a:ahLst/>
                              <a:cxnLst>
                                <a:cxn ang="0">
                                  <a:pos x="T0" y="T1"/>
                                </a:cxn>
                                <a:cxn ang="0">
                                  <a:pos x="T2" y="T3"/>
                                </a:cxn>
                              </a:cxnLst>
                              <a:rect l="0" t="0" r="r" b="b"/>
                              <a:pathLst>
                                <a:path w="7878" h="8">
                                  <a:moveTo>
                                    <a:pt x="0" y="0"/>
                                  </a:moveTo>
                                  <a:lnTo>
                                    <a:pt x="7877" y="0"/>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7"/>
                          <wps:cNvSpPr>
                            <a:spLocks/>
                          </wps:cNvSpPr>
                          <wps:spPr bwMode="auto">
                            <a:xfrm>
                              <a:off x="1973" y="1002"/>
                              <a:ext cx="7878" cy="8"/>
                            </a:xfrm>
                            <a:custGeom>
                              <a:avLst/>
                              <a:gdLst>
                                <a:gd name="T0" fmla="*/ 0 w 7878"/>
                                <a:gd name="T1" fmla="*/ 7 h 8"/>
                                <a:gd name="T2" fmla="*/ 7877 w 7878"/>
                                <a:gd name="T3" fmla="*/ 7 h 8"/>
                              </a:gdLst>
                              <a:ahLst/>
                              <a:cxnLst>
                                <a:cxn ang="0">
                                  <a:pos x="T0" y="T1"/>
                                </a:cxn>
                                <a:cxn ang="0">
                                  <a:pos x="T2" y="T3"/>
                                </a:cxn>
                              </a:cxnLst>
                              <a:rect l="0" t="0" r="r" b="b"/>
                              <a:pathLst>
                                <a:path w="7878" h="8">
                                  <a:moveTo>
                                    <a:pt x="0" y="7"/>
                                  </a:moveTo>
                                  <a:lnTo>
                                    <a:pt x="7877" y="7"/>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17" name="Picture 2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7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Freeform 279"/>
                        <wps:cNvSpPr>
                          <a:spLocks/>
                        </wps:cNvSpPr>
                        <wps:spPr bwMode="auto">
                          <a:xfrm>
                            <a:off x="197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9" name="Picture 2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50"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Freeform 281"/>
                        <wps:cNvSpPr>
                          <a:spLocks/>
                        </wps:cNvSpPr>
                        <wps:spPr bwMode="auto">
                          <a:xfrm>
                            <a:off x="3549"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2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3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Freeform 283"/>
                        <wps:cNvSpPr>
                          <a:spLocks/>
                        </wps:cNvSpPr>
                        <wps:spPr bwMode="auto">
                          <a:xfrm>
                            <a:off x="513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25"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Freeform 285"/>
                        <wps:cNvSpPr>
                          <a:spLocks/>
                        </wps:cNvSpPr>
                        <wps:spPr bwMode="auto">
                          <a:xfrm>
                            <a:off x="6625"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286"/>
                        <wpg:cNvGrpSpPr>
                          <a:grpSpLocks/>
                        </wpg:cNvGrpSpPr>
                        <wpg:grpSpPr bwMode="auto">
                          <a:xfrm>
                            <a:off x="7185" y="753"/>
                            <a:ext cx="2675" cy="16"/>
                            <a:chOff x="7185" y="753"/>
                            <a:chExt cx="2675" cy="16"/>
                          </a:xfrm>
                        </wpg:grpSpPr>
                        <wps:wsp>
                          <wps:cNvPr id="426" name="Freeform 287"/>
                          <wps:cNvSpPr>
                            <a:spLocks/>
                          </wps:cNvSpPr>
                          <wps:spPr bwMode="auto">
                            <a:xfrm>
                              <a:off x="7185" y="753"/>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88"/>
                          <wps:cNvSpPr>
                            <a:spLocks/>
                          </wps:cNvSpPr>
                          <wps:spPr bwMode="auto">
                            <a:xfrm>
                              <a:off x="7185" y="753"/>
                              <a:ext cx="2675" cy="16"/>
                            </a:xfrm>
                            <a:custGeom>
                              <a:avLst/>
                              <a:gdLst>
                                <a:gd name="T0" fmla="*/ 323 w 2675"/>
                                <a:gd name="T1" fmla="*/ 15 h 16"/>
                                <a:gd name="T2" fmla="*/ 200 w 2675"/>
                                <a:gd name="T3" fmla="*/ 15 h 16"/>
                                <a:gd name="T4" fmla="*/ 196 w 2675"/>
                                <a:gd name="T5" fmla="*/ 12 h 16"/>
                                <a:gd name="T6" fmla="*/ 196 w 2675"/>
                                <a:gd name="T7" fmla="*/ 3 h 16"/>
                                <a:gd name="T8" fmla="*/ 200 w 2675"/>
                                <a:gd name="T9" fmla="*/ 0 h 16"/>
                                <a:gd name="T10" fmla="*/ 323 w 2675"/>
                                <a:gd name="T11" fmla="*/ 0 h 16"/>
                                <a:gd name="T12" fmla="*/ 327 w 2675"/>
                                <a:gd name="T13" fmla="*/ 3 h 16"/>
                                <a:gd name="T14" fmla="*/ 327 w 2675"/>
                                <a:gd name="T15" fmla="*/ 12 h 16"/>
                                <a:gd name="T16" fmla="*/ 32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3" y="15"/>
                                  </a:moveTo>
                                  <a:lnTo>
                                    <a:pt x="200" y="15"/>
                                  </a:lnTo>
                                  <a:lnTo>
                                    <a:pt x="196" y="12"/>
                                  </a:lnTo>
                                  <a:lnTo>
                                    <a:pt x="196" y="3"/>
                                  </a:lnTo>
                                  <a:lnTo>
                                    <a:pt x="200" y="0"/>
                                  </a:lnTo>
                                  <a:lnTo>
                                    <a:pt x="323" y="0"/>
                                  </a:lnTo>
                                  <a:lnTo>
                                    <a:pt x="327" y="3"/>
                                  </a:lnTo>
                                  <a:lnTo>
                                    <a:pt x="327" y="12"/>
                                  </a:lnTo>
                                  <a:lnTo>
                                    <a:pt x="3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89"/>
                          <wps:cNvSpPr>
                            <a:spLocks/>
                          </wps:cNvSpPr>
                          <wps:spPr bwMode="auto">
                            <a:xfrm>
                              <a:off x="7185" y="753"/>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90"/>
                          <wps:cNvSpPr>
                            <a:spLocks/>
                          </wps:cNvSpPr>
                          <wps:spPr bwMode="auto">
                            <a:xfrm>
                              <a:off x="7185" y="753"/>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91"/>
                          <wps:cNvSpPr>
                            <a:spLocks/>
                          </wps:cNvSpPr>
                          <wps:spPr bwMode="auto">
                            <a:xfrm>
                              <a:off x="7185" y="753"/>
                              <a:ext cx="2675" cy="16"/>
                            </a:xfrm>
                            <a:custGeom>
                              <a:avLst/>
                              <a:gdLst>
                                <a:gd name="T0" fmla="*/ 915 w 2675"/>
                                <a:gd name="T1" fmla="*/ 15 h 16"/>
                                <a:gd name="T2" fmla="*/ 791 w 2675"/>
                                <a:gd name="T3" fmla="*/ 15 h 16"/>
                                <a:gd name="T4" fmla="*/ 787 w 2675"/>
                                <a:gd name="T5" fmla="*/ 12 h 16"/>
                                <a:gd name="T6" fmla="*/ 787 w 2675"/>
                                <a:gd name="T7" fmla="*/ 3 h 16"/>
                                <a:gd name="T8" fmla="*/ 791 w 2675"/>
                                <a:gd name="T9" fmla="*/ 0 h 16"/>
                                <a:gd name="T10" fmla="*/ 915 w 2675"/>
                                <a:gd name="T11" fmla="*/ 0 h 16"/>
                                <a:gd name="T12" fmla="*/ 919 w 2675"/>
                                <a:gd name="T13" fmla="*/ 3 h 16"/>
                                <a:gd name="T14" fmla="*/ 919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1" y="15"/>
                                  </a:lnTo>
                                  <a:lnTo>
                                    <a:pt x="787" y="12"/>
                                  </a:lnTo>
                                  <a:lnTo>
                                    <a:pt x="787" y="3"/>
                                  </a:lnTo>
                                  <a:lnTo>
                                    <a:pt x="791" y="0"/>
                                  </a:lnTo>
                                  <a:lnTo>
                                    <a:pt x="915" y="0"/>
                                  </a:lnTo>
                                  <a:lnTo>
                                    <a:pt x="919" y="3"/>
                                  </a:lnTo>
                                  <a:lnTo>
                                    <a:pt x="919"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92"/>
                          <wps:cNvSpPr>
                            <a:spLocks/>
                          </wps:cNvSpPr>
                          <wps:spPr bwMode="auto">
                            <a:xfrm>
                              <a:off x="7185" y="753"/>
                              <a:ext cx="2675" cy="16"/>
                            </a:xfrm>
                            <a:custGeom>
                              <a:avLst/>
                              <a:gdLst>
                                <a:gd name="T0" fmla="*/ 1112 w 2675"/>
                                <a:gd name="T1" fmla="*/ 15 h 16"/>
                                <a:gd name="T2" fmla="*/ 988 w 2675"/>
                                <a:gd name="T3" fmla="*/ 15 h 16"/>
                                <a:gd name="T4" fmla="*/ 983 w 2675"/>
                                <a:gd name="T5" fmla="*/ 12 h 16"/>
                                <a:gd name="T6" fmla="*/ 983 w 2675"/>
                                <a:gd name="T7" fmla="*/ 3 h 16"/>
                                <a:gd name="T8" fmla="*/ 988 w 2675"/>
                                <a:gd name="T9" fmla="*/ 0 h 16"/>
                                <a:gd name="T10" fmla="*/ 1112 w 2675"/>
                                <a:gd name="T11" fmla="*/ 0 h 16"/>
                                <a:gd name="T12" fmla="*/ 1115 w 2675"/>
                                <a:gd name="T13" fmla="*/ 3 h 16"/>
                                <a:gd name="T14" fmla="*/ 1115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8" y="15"/>
                                  </a:lnTo>
                                  <a:lnTo>
                                    <a:pt x="983" y="12"/>
                                  </a:lnTo>
                                  <a:lnTo>
                                    <a:pt x="983" y="3"/>
                                  </a:lnTo>
                                  <a:lnTo>
                                    <a:pt x="988" y="0"/>
                                  </a:lnTo>
                                  <a:lnTo>
                                    <a:pt x="1112" y="0"/>
                                  </a:lnTo>
                                  <a:lnTo>
                                    <a:pt x="1115" y="3"/>
                                  </a:lnTo>
                                  <a:lnTo>
                                    <a:pt x="1115"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93"/>
                          <wps:cNvSpPr>
                            <a:spLocks/>
                          </wps:cNvSpPr>
                          <wps:spPr bwMode="auto">
                            <a:xfrm>
                              <a:off x="7185" y="753"/>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94"/>
                          <wps:cNvSpPr>
                            <a:spLocks/>
                          </wps:cNvSpPr>
                          <wps:spPr bwMode="auto">
                            <a:xfrm>
                              <a:off x="7185" y="753"/>
                              <a:ext cx="2675" cy="16"/>
                            </a:xfrm>
                            <a:custGeom>
                              <a:avLst/>
                              <a:gdLst>
                                <a:gd name="T0" fmla="*/ 1505 w 2675"/>
                                <a:gd name="T1" fmla="*/ 15 h 16"/>
                                <a:gd name="T2" fmla="*/ 1382 w 2675"/>
                                <a:gd name="T3" fmla="*/ 15 h 16"/>
                                <a:gd name="T4" fmla="*/ 1378 w 2675"/>
                                <a:gd name="T5" fmla="*/ 12 h 16"/>
                                <a:gd name="T6" fmla="*/ 1378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8" y="12"/>
                                  </a:lnTo>
                                  <a:lnTo>
                                    <a:pt x="1378"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95"/>
                          <wps:cNvSpPr>
                            <a:spLocks/>
                          </wps:cNvSpPr>
                          <wps:spPr bwMode="auto">
                            <a:xfrm>
                              <a:off x="7185" y="753"/>
                              <a:ext cx="2675" cy="16"/>
                            </a:xfrm>
                            <a:custGeom>
                              <a:avLst/>
                              <a:gdLst>
                                <a:gd name="T0" fmla="*/ 1702 w 2675"/>
                                <a:gd name="T1" fmla="*/ 15 h 16"/>
                                <a:gd name="T2" fmla="*/ 1579 w 2675"/>
                                <a:gd name="T3" fmla="*/ 15 h 16"/>
                                <a:gd name="T4" fmla="*/ 1575 w 2675"/>
                                <a:gd name="T5" fmla="*/ 12 h 16"/>
                                <a:gd name="T6" fmla="*/ 1575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5" y="12"/>
                                  </a:lnTo>
                                  <a:lnTo>
                                    <a:pt x="1575"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96"/>
                          <wps:cNvSpPr>
                            <a:spLocks/>
                          </wps:cNvSpPr>
                          <wps:spPr bwMode="auto">
                            <a:xfrm>
                              <a:off x="7185" y="753"/>
                              <a:ext cx="2675" cy="16"/>
                            </a:xfrm>
                            <a:custGeom>
                              <a:avLst/>
                              <a:gdLst>
                                <a:gd name="T0" fmla="*/ 1900 w 2675"/>
                                <a:gd name="T1" fmla="*/ 15 h 16"/>
                                <a:gd name="T2" fmla="*/ 1775 w 2675"/>
                                <a:gd name="T3" fmla="*/ 15 h 16"/>
                                <a:gd name="T4" fmla="*/ 1772 w 2675"/>
                                <a:gd name="T5" fmla="*/ 12 h 16"/>
                                <a:gd name="T6" fmla="*/ 1772 w 2675"/>
                                <a:gd name="T7" fmla="*/ 3 h 16"/>
                                <a:gd name="T8" fmla="*/ 1775 w 2675"/>
                                <a:gd name="T9" fmla="*/ 0 h 16"/>
                                <a:gd name="T10" fmla="*/ 1900 w 2675"/>
                                <a:gd name="T11" fmla="*/ 0 h 16"/>
                                <a:gd name="T12" fmla="*/ 1903 w 2675"/>
                                <a:gd name="T13" fmla="*/ 3 h 16"/>
                                <a:gd name="T14" fmla="*/ 1903 w 2675"/>
                                <a:gd name="T15" fmla="*/ 12 h 16"/>
                                <a:gd name="T16" fmla="*/ 1900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900" y="15"/>
                                  </a:moveTo>
                                  <a:lnTo>
                                    <a:pt x="1775" y="15"/>
                                  </a:lnTo>
                                  <a:lnTo>
                                    <a:pt x="1772" y="12"/>
                                  </a:lnTo>
                                  <a:lnTo>
                                    <a:pt x="1772" y="3"/>
                                  </a:lnTo>
                                  <a:lnTo>
                                    <a:pt x="1775" y="0"/>
                                  </a:lnTo>
                                  <a:lnTo>
                                    <a:pt x="1900" y="0"/>
                                  </a:lnTo>
                                  <a:lnTo>
                                    <a:pt x="1903" y="3"/>
                                  </a:lnTo>
                                  <a:lnTo>
                                    <a:pt x="1903" y="12"/>
                                  </a:lnTo>
                                  <a:lnTo>
                                    <a:pt x="19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97"/>
                          <wps:cNvSpPr>
                            <a:spLocks/>
                          </wps:cNvSpPr>
                          <wps:spPr bwMode="auto">
                            <a:xfrm>
                              <a:off x="7185" y="753"/>
                              <a:ext cx="2675" cy="16"/>
                            </a:xfrm>
                            <a:custGeom>
                              <a:avLst/>
                              <a:gdLst>
                                <a:gd name="T0" fmla="*/ 2097 w 2675"/>
                                <a:gd name="T1" fmla="*/ 15 h 16"/>
                                <a:gd name="T2" fmla="*/ 1972 w 2675"/>
                                <a:gd name="T3" fmla="*/ 15 h 16"/>
                                <a:gd name="T4" fmla="*/ 1969 w 2675"/>
                                <a:gd name="T5" fmla="*/ 12 h 16"/>
                                <a:gd name="T6" fmla="*/ 1969 w 2675"/>
                                <a:gd name="T7" fmla="*/ 3 h 16"/>
                                <a:gd name="T8" fmla="*/ 1972 w 2675"/>
                                <a:gd name="T9" fmla="*/ 0 h 16"/>
                                <a:gd name="T10" fmla="*/ 2097 w 2675"/>
                                <a:gd name="T11" fmla="*/ 0 h 16"/>
                                <a:gd name="T12" fmla="*/ 2099 w 2675"/>
                                <a:gd name="T13" fmla="*/ 3 h 16"/>
                                <a:gd name="T14" fmla="*/ 2099 w 2675"/>
                                <a:gd name="T15" fmla="*/ 12 h 16"/>
                                <a:gd name="T16" fmla="*/ 209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7" y="15"/>
                                  </a:moveTo>
                                  <a:lnTo>
                                    <a:pt x="1972" y="15"/>
                                  </a:lnTo>
                                  <a:lnTo>
                                    <a:pt x="1969" y="12"/>
                                  </a:lnTo>
                                  <a:lnTo>
                                    <a:pt x="1969" y="3"/>
                                  </a:lnTo>
                                  <a:lnTo>
                                    <a:pt x="1972" y="0"/>
                                  </a:lnTo>
                                  <a:lnTo>
                                    <a:pt x="2097" y="0"/>
                                  </a:lnTo>
                                  <a:lnTo>
                                    <a:pt x="2099" y="3"/>
                                  </a:lnTo>
                                  <a:lnTo>
                                    <a:pt x="2099" y="12"/>
                                  </a:lnTo>
                                  <a:lnTo>
                                    <a:pt x="209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298"/>
                          <wps:cNvSpPr>
                            <a:spLocks/>
                          </wps:cNvSpPr>
                          <wps:spPr bwMode="auto">
                            <a:xfrm>
                              <a:off x="7185" y="753"/>
                              <a:ext cx="2675" cy="16"/>
                            </a:xfrm>
                            <a:custGeom>
                              <a:avLst/>
                              <a:gdLst>
                                <a:gd name="T0" fmla="*/ 2294 w 2675"/>
                                <a:gd name="T1" fmla="*/ 15 h 16"/>
                                <a:gd name="T2" fmla="*/ 2170 w 2675"/>
                                <a:gd name="T3" fmla="*/ 15 h 16"/>
                                <a:gd name="T4" fmla="*/ 2165 w 2675"/>
                                <a:gd name="T5" fmla="*/ 12 h 16"/>
                                <a:gd name="T6" fmla="*/ 2165 w 2675"/>
                                <a:gd name="T7" fmla="*/ 3 h 16"/>
                                <a:gd name="T8" fmla="*/ 2170 w 2675"/>
                                <a:gd name="T9" fmla="*/ 0 h 16"/>
                                <a:gd name="T10" fmla="*/ 2294 w 2675"/>
                                <a:gd name="T11" fmla="*/ 0 h 16"/>
                                <a:gd name="T12" fmla="*/ 2297 w 2675"/>
                                <a:gd name="T13" fmla="*/ 3 h 16"/>
                                <a:gd name="T14" fmla="*/ 2297 w 2675"/>
                                <a:gd name="T15" fmla="*/ 12 h 16"/>
                                <a:gd name="T16" fmla="*/ 2294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4" y="15"/>
                                  </a:moveTo>
                                  <a:lnTo>
                                    <a:pt x="2170" y="15"/>
                                  </a:lnTo>
                                  <a:lnTo>
                                    <a:pt x="2165" y="12"/>
                                  </a:lnTo>
                                  <a:lnTo>
                                    <a:pt x="2165" y="3"/>
                                  </a:lnTo>
                                  <a:lnTo>
                                    <a:pt x="2170" y="0"/>
                                  </a:lnTo>
                                  <a:lnTo>
                                    <a:pt x="2294" y="0"/>
                                  </a:lnTo>
                                  <a:lnTo>
                                    <a:pt x="2297" y="3"/>
                                  </a:lnTo>
                                  <a:lnTo>
                                    <a:pt x="2297" y="12"/>
                                  </a:lnTo>
                                  <a:lnTo>
                                    <a:pt x="22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99"/>
                          <wps:cNvSpPr>
                            <a:spLocks/>
                          </wps:cNvSpPr>
                          <wps:spPr bwMode="auto">
                            <a:xfrm>
                              <a:off x="7185" y="753"/>
                              <a:ext cx="2675" cy="16"/>
                            </a:xfrm>
                            <a:custGeom>
                              <a:avLst/>
                              <a:gdLst>
                                <a:gd name="T0" fmla="*/ 2491 w 2675"/>
                                <a:gd name="T1" fmla="*/ 15 h 16"/>
                                <a:gd name="T2" fmla="*/ 2367 w 2675"/>
                                <a:gd name="T3" fmla="*/ 15 h 16"/>
                                <a:gd name="T4" fmla="*/ 2362 w 2675"/>
                                <a:gd name="T5" fmla="*/ 12 h 16"/>
                                <a:gd name="T6" fmla="*/ 2362 w 2675"/>
                                <a:gd name="T7" fmla="*/ 3 h 16"/>
                                <a:gd name="T8" fmla="*/ 2367 w 2675"/>
                                <a:gd name="T9" fmla="*/ 0 h 16"/>
                                <a:gd name="T10" fmla="*/ 2491 w 2675"/>
                                <a:gd name="T11" fmla="*/ 0 h 16"/>
                                <a:gd name="T12" fmla="*/ 2494 w 2675"/>
                                <a:gd name="T13" fmla="*/ 3 h 16"/>
                                <a:gd name="T14" fmla="*/ 2494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7" y="15"/>
                                  </a:lnTo>
                                  <a:lnTo>
                                    <a:pt x="2362" y="12"/>
                                  </a:lnTo>
                                  <a:lnTo>
                                    <a:pt x="2362" y="3"/>
                                  </a:lnTo>
                                  <a:lnTo>
                                    <a:pt x="2367" y="0"/>
                                  </a:lnTo>
                                  <a:lnTo>
                                    <a:pt x="2491" y="0"/>
                                  </a:lnTo>
                                  <a:lnTo>
                                    <a:pt x="2494" y="3"/>
                                  </a:lnTo>
                                  <a:lnTo>
                                    <a:pt x="2494"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00"/>
                          <wps:cNvSpPr>
                            <a:spLocks/>
                          </wps:cNvSpPr>
                          <wps:spPr bwMode="auto">
                            <a:xfrm>
                              <a:off x="7185" y="753"/>
                              <a:ext cx="2675" cy="16"/>
                            </a:xfrm>
                            <a:custGeom>
                              <a:avLst/>
                              <a:gdLst>
                                <a:gd name="T0" fmla="*/ 2671 w 2675"/>
                                <a:gd name="T1" fmla="*/ 15 h 16"/>
                                <a:gd name="T2" fmla="*/ 2564 w 2675"/>
                                <a:gd name="T3" fmla="*/ 15 h 16"/>
                                <a:gd name="T4" fmla="*/ 2559 w 2675"/>
                                <a:gd name="T5" fmla="*/ 12 h 16"/>
                                <a:gd name="T6" fmla="*/ 2559 w 2675"/>
                                <a:gd name="T7" fmla="*/ 3 h 16"/>
                                <a:gd name="T8" fmla="*/ 2564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4" y="15"/>
                                  </a:lnTo>
                                  <a:lnTo>
                                    <a:pt x="2559" y="12"/>
                                  </a:lnTo>
                                  <a:lnTo>
                                    <a:pt x="2559" y="3"/>
                                  </a:lnTo>
                                  <a:lnTo>
                                    <a:pt x="2564"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01"/>
                        <wpg:cNvGrpSpPr>
                          <a:grpSpLocks/>
                        </wpg:cNvGrpSpPr>
                        <wpg:grpSpPr bwMode="auto">
                          <a:xfrm>
                            <a:off x="7185" y="753"/>
                            <a:ext cx="2675" cy="16"/>
                            <a:chOff x="7185" y="753"/>
                            <a:chExt cx="2675" cy="16"/>
                          </a:xfrm>
                        </wpg:grpSpPr>
                        <wps:wsp>
                          <wps:cNvPr id="441" name="Freeform 302"/>
                          <wps:cNvSpPr>
                            <a:spLocks/>
                          </wps:cNvSpPr>
                          <wps:spPr bwMode="auto">
                            <a:xfrm>
                              <a:off x="7185" y="753"/>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03"/>
                          <wps:cNvSpPr>
                            <a:spLocks/>
                          </wps:cNvSpPr>
                          <wps:spPr bwMode="auto">
                            <a:xfrm>
                              <a:off x="7185" y="753"/>
                              <a:ext cx="2675" cy="16"/>
                            </a:xfrm>
                            <a:custGeom>
                              <a:avLst/>
                              <a:gdLst>
                                <a:gd name="T0" fmla="*/ 205 w 2675"/>
                                <a:gd name="T1" fmla="*/ 0 h 16"/>
                                <a:gd name="T2" fmla="*/ 319 w 2675"/>
                                <a:gd name="T3" fmla="*/ 0 h 16"/>
                                <a:gd name="T4" fmla="*/ 323 w 2675"/>
                                <a:gd name="T5" fmla="*/ 0 h 16"/>
                                <a:gd name="T6" fmla="*/ 327 w 2675"/>
                                <a:gd name="T7" fmla="*/ 3 h 16"/>
                                <a:gd name="T8" fmla="*/ 327 w 2675"/>
                                <a:gd name="T9" fmla="*/ 7 h 16"/>
                                <a:gd name="T10" fmla="*/ 327 w 2675"/>
                                <a:gd name="T11" fmla="*/ 12 h 16"/>
                                <a:gd name="T12" fmla="*/ 323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3" y="0"/>
                                  </a:lnTo>
                                  <a:lnTo>
                                    <a:pt x="327" y="3"/>
                                  </a:lnTo>
                                  <a:lnTo>
                                    <a:pt x="327" y="7"/>
                                  </a:lnTo>
                                  <a:lnTo>
                                    <a:pt x="327" y="12"/>
                                  </a:lnTo>
                                  <a:lnTo>
                                    <a:pt x="323" y="15"/>
                                  </a:lnTo>
                                  <a:lnTo>
                                    <a:pt x="319" y="15"/>
                                  </a:lnTo>
                                  <a:lnTo>
                                    <a:pt x="205" y="15"/>
                                  </a:lnTo>
                                  <a:lnTo>
                                    <a:pt x="200" y="15"/>
                                  </a:lnTo>
                                  <a:lnTo>
                                    <a:pt x="196" y="12"/>
                                  </a:lnTo>
                                  <a:lnTo>
                                    <a:pt x="196" y="7"/>
                                  </a:lnTo>
                                  <a:lnTo>
                                    <a:pt x="196" y="3"/>
                                  </a:lnTo>
                                  <a:lnTo>
                                    <a:pt x="200" y="0"/>
                                  </a:lnTo>
                                  <a:lnTo>
                                    <a:pt x="20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04"/>
                          <wps:cNvSpPr>
                            <a:spLocks/>
                          </wps:cNvSpPr>
                          <wps:spPr bwMode="auto">
                            <a:xfrm>
                              <a:off x="7185" y="753"/>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5"/>
                          <wps:cNvSpPr>
                            <a:spLocks/>
                          </wps:cNvSpPr>
                          <wps:spPr bwMode="auto">
                            <a:xfrm>
                              <a:off x="7185" y="753"/>
                              <a:ext cx="2675" cy="16"/>
                            </a:xfrm>
                            <a:custGeom>
                              <a:avLst/>
                              <a:gdLst>
                                <a:gd name="T0" fmla="*/ 598 w 2675"/>
                                <a:gd name="T1" fmla="*/ 0 h 16"/>
                                <a:gd name="T2" fmla="*/ 713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3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3" y="0"/>
                                  </a:lnTo>
                                  <a:lnTo>
                                    <a:pt x="718" y="0"/>
                                  </a:lnTo>
                                  <a:lnTo>
                                    <a:pt x="721" y="3"/>
                                  </a:lnTo>
                                  <a:lnTo>
                                    <a:pt x="721" y="7"/>
                                  </a:lnTo>
                                  <a:lnTo>
                                    <a:pt x="721" y="12"/>
                                  </a:lnTo>
                                  <a:lnTo>
                                    <a:pt x="718" y="15"/>
                                  </a:lnTo>
                                  <a:lnTo>
                                    <a:pt x="713" y="15"/>
                                  </a:lnTo>
                                  <a:lnTo>
                                    <a:pt x="598" y="15"/>
                                  </a:lnTo>
                                  <a:lnTo>
                                    <a:pt x="593" y="15"/>
                                  </a:lnTo>
                                  <a:lnTo>
                                    <a:pt x="590" y="12"/>
                                  </a:lnTo>
                                  <a:lnTo>
                                    <a:pt x="590" y="7"/>
                                  </a:lnTo>
                                  <a:lnTo>
                                    <a:pt x="590" y="3"/>
                                  </a:lnTo>
                                  <a:lnTo>
                                    <a:pt x="593" y="0"/>
                                  </a:lnTo>
                                  <a:lnTo>
                                    <a:pt x="598"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06"/>
                          <wps:cNvSpPr>
                            <a:spLocks/>
                          </wps:cNvSpPr>
                          <wps:spPr bwMode="auto">
                            <a:xfrm>
                              <a:off x="7185" y="753"/>
                              <a:ext cx="2675" cy="16"/>
                            </a:xfrm>
                            <a:custGeom>
                              <a:avLst/>
                              <a:gdLst>
                                <a:gd name="T0" fmla="*/ 795 w 2675"/>
                                <a:gd name="T1" fmla="*/ 0 h 16"/>
                                <a:gd name="T2" fmla="*/ 910 w 2675"/>
                                <a:gd name="T3" fmla="*/ 0 h 16"/>
                                <a:gd name="T4" fmla="*/ 915 w 2675"/>
                                <a:gd name="T5" fmla="*/ 0 h 16"/>
                                <a:gd name="T6" fmla="*/ 919 w 2675"/>
                                <a:gd name="T7" fmla="*/ 3 h 16"/>
                                <a:gd name="T8" fmla="*/ 919 w 2675"/>
                                <a:gd name="T9" fmla="*/ 7 h 16"/>
                                <a:gd name="T10" fmla="*/ 919 w 2675"/>
                                <a:gd name="T11" fmla="*/ 12 h 16"/>
                                <a:gd name="T12" fmla="*/ 915 w 2675"/>
                                <a:gd name="T13" fmla="*/ 15 h 16"/>
                                <a:gd name="T14" fmla="*/ 910 w 2675"/>
                                <a:gd name="T15" fmla="*/ 15 h 16"/>
                                <a:gd name="T16" fmla="*/ 795 w 2675"/>
                                <a:gd name="T17" fmla="*/ 15 h 16"/>
                                <a:gd name="T18" fmla="*/ 791 w 2675"/>
                                <a:gd name="T19" fmla="*/ 15 h 16"/>
                                <a:gd name="T20" fmla="*/ 787 w 2675"/>
                                <a:gd name="T21" fmla="*/ 12 h 16"/>
                                <a:gd name="T22" fmla="*/ 787 w 2675"/>
                                <a:gd name="T23" fmla="*/ 7 h 16"/>
                                <a:gd name="T24" fmla="*/ 787 w 2675"/>
                                <a:gd name="T25" fmla="*/ 3 h 16"/>
                                <a:gd name="T26" fmla="*/ 791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9" y="3"/>
                                  </a:lnTo>
                                  <a:lnTo>
                                    <a:pt x="919" y="7"/>
                                  </a:lnTo>
                                  <a:lnTo>
                                    <a:pt x="919" y="12"/>
                                  </a:lnTo>
                                  <a:lnTo>
                                    <a:pt x="915" y="15"/>
                                  </a:lnTo>
                                  <a:lnTo>
                                    <a:pt x="910" y="15"/>
                                  </a:lnTo>
                                  <a:lnTo>
                                    <a:pt x="795" y="15"/>
                                  </a:lnTo>
                                  <a:lnTo>
                                    <a:pt x="791" y="15"/>
                                  </a:lnTo>
                                  <a:lnTo>
                                    <a:pt x="787" y="12"/>
                                  </a:lnTo>
                                  <a:lnTo>
                                    <a:pt x="787" y="7"/>
                                  </a:lnTo>
                                  <a:lnTo>
                                    <a:pt x="787" y="3"/>
                                  </a:lnTo>
                                  <a:lnTo>
                                    <a:pt x="791" y="0"/>
                                  </a:lnTo>
                                  <a:lnTo>
                                    <a:pt x="79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07"/>
                          <wps:cNvSpPr>
                            <a:spLocks/>
                          </wps:cNvSpPr>
                          <wps:spPr bwMode="auto">
                            <a:xfrm>
                              <a:off x="7185" y="753"/>
                              <a:ext cx="2675" cy="16"/>
                            </a:xfrm>
                            <a:custGeom>
                              <a:avLst/>
                              <a:gdLst>
                                <a:gd name="T0" fmla="*/ 992 w 2675"/>
                                <a:gd name="T1" fmla="*/ 0 h 16"/>
                                <a:gd name="T2" fmla="*/ 1107 w 2675"/>
                                <a:gd name="T3" fmla="*/ 0 h 16"/>
                                <a:gd name="T4" fmla="*/ 1112 w 2675"/>
                                <a:gd name="T5" fmla="*/ 0 h 16"/>
                                <a:gd name="T6" fmla="*/ 1115 w 2675"/>
                                <a:gd name="T7" fmla="*/ 3 h 16"/>
                                <a:gd name="T8" fmla="*/ 1115 w 2675"/>
                                <a:gd name="T9" fmla="*/ 7 h 16"/>
                                <a:gd name="T10" fmla="*/ 1115 w 2675"/>
                                <a:gd name="T11" fmla="*/ 12 h 16"/>
                                <a:gd name="T12" fmla="*/ 1112 w 2675"/>
                                <a:gd name="T13" fmla="*/ 15 h 16"/>
                                <a:gd name="T14" fmla="*/ 1107 w 2675"/>
                                <a:gd name="T15" fmla="*/ 15 h 16"/>
                                <a:gd name="T16" fmla="*/ 992 w 2675"/>
                                <a:gd name="T17" fmla="*/ 15 h 16"/>
                                <a:gd name="T18" fmla="*/ 988 w 2675"/>
                                <a:gd name="T19" fmla="*/ 15 h 16"/>
                                <a:gd name="T20" fmla="*/ 983 w 2675"/>
                                <a:gd name="T21" fmla="*/ 12 h 16"/>
                                <a:gd name="T22" fmla="*/ 983 w 2675"/>
                                <a:gd name="T23" fmla="*/ 7 h 16"/>
                                <a:gd name="T24" fmla="*/ 983 w 2675"/>
                                <a:gd name="T25" fmla="*/ 3 h 16"/>
                                <a:gd name="T26" fmla="*/ 988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5" y="3"/>
                                  </a:lnTo>
                                  <a:lnTo>
                                    <a:pt x="1115" y="7"/>
                                  </a:lnTo>
                                  <a:lnTo>
                                    <a:pt x="1115" y="12"/>
                                  </a:lnTo>
                                  <a:lnTo>
                                    <a:pt x="1112" y="15"/>
                                  </a:lnTo>
                                  <a:lnTo>
                                    <a:pt x="1107" y="15"/>
                                  </a:lnTo>
                                  <a:lnTo>
                                    <a:pt x="992" y="15"/>
                                  </a:lnTo>
                                  <a:lnTo>
                                    <a:pt x="988" y="15"/>
                                  </a:lnTo>
                                  <a:lnTo>
                                    <a:pt x="983" y="12"/>
                                  </a:lnTo>
                                  <a:lnTo>
                                    <a:pt x="983" y="7"/>
                                  </a:lnTo>
                                  <a:lnTo>
                                    <a:pt x="983" y="3"/>
                                  </a:lnTo>
                                  <a:lnTo>
                                    <a:pt x="988" y="0"/>
                                  </a:lnTo>
                                  <a:lnTo>
                                    <a:pt x="992"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08"/>
                          <wps:cNvSpPr>
                            <a:spLocks/>
                          </wps:cNvSpPr>
                          <wps:spPr bwMode="auto">
                            <a:xfrm>
                              <a:off x="7185" y="753"/>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09"/>
                          <wps:cNvSpPr>
                            <a:spLocks/>
                          </wps:cNvSpPr>
                          <wps:spPr bwMode="auto">
                            <a:xfrm>
                              <a:off x="7185" y="753"/>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8 w 2675"/>
                                <a:gd name="T21" fmla="*/ 12 h 16"/>
                                <a:gd name="T22" fmla="*/ 1378 w 2675"/>
                                <a:gd name="T23" fmla="*/ 7 h 16"/>
                                <a:gd name="T24" fmla="*/ 1378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8" y="12"/>
                                  </a:lnTo>
                                  <a:lnTo>
                                    <a:pt x="1378" y="7"/>
                                  </a:lnTo>
                                  <a:lnTo>
                                    <a:pt x="1378" y="3"/>
                                  </a:lnTo>
                                  <a:lnTo>
                                    <a:pt x="1382" y="0"/>
                                  </a:lnTo>
                                  <a:lnTo>
                                    <a:pt x="138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0"/>
                          <wps:cNvSpPr>
                            <a:spLocks/>
                          </wps:cNvSpPr>
                          <wps:spPr bwMode="auto">
                            <a:xfrm>
                              <a:off x="7185" y="753"/>
                              <a:ext cx="2675" cy="16"/>
                            </a:xfrm>
                            <a:custGeom>
                              <a:avLst/>
                              <a:gdLst>
                                <a:gd name="T0" fmla="*/ 1583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3 w 2675"/>
                                <a:gd name="T17" fmla="*/ 15 h 16"/>
                                <a:gd name="T18" fmla="*/ 1579 w 2675"/>
                                <a:gd name="T19" fmla="*/ 15 h 16"/>
                                <a:gd name="T20" fmla="*/ 1575 w 2675"/>
                                <a:gd name="T21" fmla="*/ 12 h 16"/>
                                <a:gd name="T22" fmla="*/ 1575 w 2675"/>
                                <a:gd name="T23" fmla="*/ 7 h 16"/>
                                <a:gd name="T24" fmla="*/ 1575 w 2675"/>
                                <a:gd name="T25" fmla="*/ 3 h 16"/>
                                <a:gd name="T26" fmla="*/ 1579 w 2675"/>
                                <a:gd name="T27" fmla="*/ 0 h 16"/>
                                <a:gd name="T28" fmla="*/ 158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3" y="0"/>
                                  </a:moveTo>
                                  <a:lnTo>
                                    <a:pt x="1697" y="0"/>
                                  </a:lnTo>
                                  <a:lnTo>
                                    <a:pt x="1702" y="0"/>
                                  </a:lnTo>
                                  <a:lnTo>
                                    <a:pt x="1706" y="3"/>
                                  </a:lnTo>
                                  <a:lnTo>
                                    <a:pt x="1706" y="7"/>
                                  </a:lnTo>
                                  <a:lnTo>
                                    <a:pt x="1706" y="12"/>
                                  </a:lnTo>
                                  <a:lnTo>
                                    <a:pt x="1702" y="15"/>
                                  </a:lnTo>
                                  <a:lnTo>
                                    <a:pt x="1697" y="15"/>
                                  </a:lnTo>
                                  <a:lnTo>
                                    <a:pt x="1583" y="15"/>
                                  </a:lnTo>
                                  <a:lnTo>
                                    <a:pt x="1579" y="15"/>
                                  </a:lnTo>
                                  <a:lnTo>
                                    <a:pt x="1575" y="12"/>
                                  </a:lnTo>
                                  <a:lnTo>
                                    <a:pt x="1575" y="7"/>
                                  </a:lnTo>
                                  <a:lnTo>
                                    <a:pt x="1575" y="3"/>
                                  </a:lnTo>
                                  <a:lnTo>
                                    <a:pt x="1579" y="0"/>
                                  </a:lnTo>
                                  <a:lnTo>
                                    <a:pt x="1583"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11"/>
                          <wps:cNvSpPr>
                            <a:spLocks/>
                          </wps:cNvSpPr>
                          <wps:spPr bwMode="auto">
                            <a:xfrm>
                              <a:off x="7185" y="753"/>
                              <a:ext cx="2675" cy="16"/>
                            </a:xfrm>
                            <a:custGeom>
                              <a:avLst/>
                              <a:gdLst>
                                <a:gd name="T0" fmla="*/ 1780 w 2675"/>
                                <a:gd name="T1" fmla="*/ 0 h 16"/>
                                <a:gd name="T2" fmla="*/ 1894 w 2675"/>
                                <a:gd name="T3" fmla="*/ 0 h 16"/>
                                <a:gd name="T4" fmla="*/ 1900 w 2675"/>
                                <a:gd name="T5" fmla="*/ 0 h 16"/>
                                <a:gd name="T6" fmla="*/ 1903 w 2675"/>
                                <a:gd name="T7" fmla="*/ 3 h 16"/>
                                <a:gd name="T8" fmla="*/ 1903 w 2675"/>
                                <a:gd name="T9" fmla="*/ 7 h 16"/>
                                <a:gd name="T10" fmla="*/ 1903 w 2675"/>
                                <a:gd name="T11" fmla="*/ 12 h 16"/>
                                <a:gd name="T12" fmla="*/ 1900 w 2675"/>
                                <a:gd name="T13" fmla="*/ 15 h 16"/>
                                <a:gd name="T14" fmla="*/ 1894 w 2675"/>
                                <a:gd name="T15" fmla="*/ 15 h 16"/>
                                <a:gd name="T16" fmla="*/ 1780 w 2675"/>
                                <a:gd name="T17" fmla="*/ 15 h 16"/>
                                <a:gd name="T18" fmla="*/ 1775 w 2675"/>
                                <a:gd name="T19" fmla="*/ 15 h 16"/>
                                <a:gd name="T20" fmla="*/ 1772 w 2675"/>
                                <a:gd name="T21" fmla="*/ 12 h 16"/>
                                <a:gd name="T22" fmla="*/ 1772 w 2675"/>
                                <a:gd name="T23" fmla="*/ 7 h 16"/>
                                <a:gd name="T24" fmla="*/ 1772 w 2675"/>
                                <a:gd name="T25" fmla="*/ 3 h 16"/>
                                <a:gd name="T26" fmla="*/ 1775 w 2675"/>
                                <a:gd name="T27" fmla="*/ 0 h 16"/>
                                <a:gd name="T28" fmla="*/ 1780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80" y="0"/>
                                  </a:moveTo>
                                  <a:lnTo>
                                    <a:pt x="1894" y="0"/>
                                  </a:lnTo>
                                  <a:lnTo>
                                    <a:pt x="1900" y="0"/>
                                  </a:lnTo>
                                  <a:lnTo>
                                    <a:pt x="1903" y="3"/>
                                  </a:lnTo>
                                  <a:lnTo>
                                    <a:pt x="1903" y="7"/>
                                  </a:lnTo>
                                  <a:lnTo>
                                    <a:pt x="1903" y="12"/>
                                  </a:lnTo>
                                  <a:lnTo>
                                    <a:pt x="1900" y="15"/>
                                  </a:lnTo>
                                  <a:lnTo>
                                    <a:pt x="1894" y="15"/>
                                  </a:lnTo>
                                  <a:lnTo>
                                    <a:pt x="1780" y="15"/>
                                  </a:lnTo>
                                  <a:lnTo>
                                    <a:pt x="1775" y="15"/>
                                  </a:lnTo>
                                  <a:lnTo>
                                    <a:pt x="1772" y="12"/>
                                  </a:lnTo>
                                  <a:lnTo>
                                    <a:pt x="1772" y="7"/>
                                  </a:lnTo>
                                  <a:lnTo>
                                    <a:pt x="1772" y="3"/>
                                  </a:lnTo>
                                  <a:lnTo>
                                    <a:pt x="1775" y="0"/>
                                  </a:lnTo>
                                  <a:lnTo>
                                    <a:pt x="1780"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12"/>
                          <wps:cNvSpPr>
                            <a:spLocks/>
                          </wps:cNvSpPr>
                          <wps:spPr bwMode="auto">
                            <a:xfrm>
                              <a:off x="7185" y="753"/>
                              <a:ext cx="2675" cy="16"/>
                            </a:xfrm>
                            <a:custGeom>
                              <a:avLst/>
                              <a:gdLst>
                                <a:gd name="T0" fmla="*/ 1977 w 2675"/>
                                <a:gd name="T1" fmla="*/ 0 h 16"/>
                                <a:gd name="T2" fmla="*/ 2092 w 2675"/>
                                <a:gd name="T3" fmla="*/ 0 h 16"/>
                                <a:gd name="T4" fmla="*/ 2097 w 2675"/>
                                <a:gd name="T5" fmla="*/ 0 h 16"/>
                                <a:gd name="T6" fmla="*/ 2099 w 2675"/>
                                <a:gd name="T7" fmla="*/ 3 h 16"/>
                                <a:gd name="T8" fmla="*/ 2099 w 2675"/>
                                <a:gd name="T9" fmla="*/ 7 h 16"/>
                                <a:gd name="T10" fmla="*/ 2099 w 2675"/>
                                <a:gd name="T11" fmla="*/ 12 h 16"/>
                                <a:gd name="T12" fmla="*/ 2097 w 2675"/>
                                <a:gd name="T13" fmla="*/ 15 h 16"/>
                                <a:gd name="T14" fmla="*/ 2092 w 2675"/>
                                <a:gd name="T15" fmla="*/ 15 h 16"/>
                                <a:gd name="T16" fmla="*/ 1977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7" y="0"/>
                                  </a:moveTo>
                                  <a:lnTo>
                                    <a:pt x="2092" y="0"/>
                                  </a:lnTo>
                                  <a:lnTo>
                                    <a:pt x="2097" y="0"/>
                                  </a:lnTo>
                                  <a:lnTo>
                                    <a:pt x="2099" y="3"/>
                                  </a:lnTo>
                                  <a:lnTo>
                                    <a:pt x="2099" y="7"/>
                                  </a:lnTo>
                                  <a:lnTo>
                                    <a:pt x="2099" y="12"/>
                                  </a:lnTo>
                                  <a:lnTo>
                                    <a:pt x="2097" y="15"/>
                                  </a:lnTo>
                                  <a:lnTo>
                                    <a:pt x="2092" y="15"/>
                                  </a:lnTo>
                                  <a:lnTo>
                                    <a:pt x="1977" y="15"/>
                                  </a:lnTo>
                                  <a:lnTo>
                                    <a:pt x="1972" y="15"/>
                                  </a:lnTo>
                                  <a:lnTo>
                                    <a:pt x="1969" y="12"/>
                                  </a:lnTo>
                                  <a:lnTo>
                                    <a:pt x="1969" y="7"/>
                                  </a:lnTo>
                                  <a:lnTo>
                                    <a:pt x="1969" y="3"/>
                                  </a:lnTo>
                                  <a:lnTo>
                                    <a:pt x="1972" y="0"/>
                                  </a:lnTo>
                                  <a:lnTo>
                                    <a:pt x="197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13"/>
                          <wps:cNvSpPr>
                            <a:spLocks/>
                          </wps:cNvSpPr>
                          <wps:spPr bwMode="auto">
                            <a:xfrm>
                              <a:off x="7185" y="753"/>
                              <a:ext cx="2675" cy="16"/>
                            </a:xfrm>
                            <a:custGeom>
                              <a:avLst/>
                              <a:gdLst>
                                <a:gd name="T0" fmla="*/ 2174 w 2675"/>
                                <a:gd name="T1" fmla="*/ 0 h 16"/>
                                <a:gd name="T2" fmla="*/ 2289 w 2675"/>
                                <a:gd name="T3" fmla="*/ 0 h 16"/>
                                <a:gd name="T4" fmla="*/ 2294 w 2675"/>
                                <a:gd name="T5" fmla="*/ 0 h 16"/>
                                <a:gd name="T6" fmla="*/ 2297 w 2675"/>
                                <a:gd name="T7" fmla="*/ 3 h 16"/>
                                <a:gd name="T8" fmla="*/ 2297 w 2675"/>
                                <a:gd name="T9" fmla="*/ 7 h 16"/>
                                <a:gd name="T10" fmla="*/ 2297 w 2675"/>
                                <a:gd name="T11" fmla="*/ 12 h 16"/>
                                <a:gd name="T12" fmla="*/ 2294 w 2675"/>
                                <a:gd name="T13" fmla="*/ 15 h 16"/>
                                <a:gd name="T14" fmla="*/ 2289 w 2675"/>
                                <a:gd name="T15" fmla="*/ 15 h 16"/>
                                <a:gd name="T16" fmla="*/ 2174 w 2675"/>
                                <a:gd name="T17" fmla="*/ 15 h 16"/>
                                <a:gd name="T18" fmla="*/ 2170 w 2675"/>
                                <a:gd name="T19" fmla="*/ 15 h 16"/>
                                <a:gd name="T20" fmla="*/ 2165 w 2675"/>
                                <a:gd name="T21" fmla="*/ 12 h 16"/>
                                <a:gd name="T22" fmla="*/ 2165 w 2675"/>
                                <a:gd name="T23" fmla="*/ 7 h 16"/>
                                <a:gd name="T24" fmla="*/ 2165 w 2675"/>
                                <a:gd name="T25" fmla="*/ 3 h 16"/>
                                <a:gd name="T26" fmla="*/ 2170 w 2675"/>
                                <a:gd name="T27" fmla="*/ 0 h 16"/>
                                <a:gd name="T28" fmla="*/ 2174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4" y="0"/>
                                  </a:moveTo>
                                  <a:lnTo>
                                    <a:pt x="2289" y="0"/>
                                  </a:lnTo>
                                  <a:lnTo>
                                    <a:pt x="2294" y="0"/>
                                  </a:lnTo>
                                  <a:lnTo>
                                    <a:pt x="2297" y="3"/>
                                  </a:lnTo>
                                  <a:lnTo>
                                    <a:pt x="2297" y="7"/>
                                  </a:lnTo>
                                  <a:lnTo>
                                    <a:pt x="2297" y="12"/>
                                  </a:lnTo>
                                  <a:lnTo>
                                    <a:pt x="2294" y="15"/>
                                  </a:lnTo>
                                  <a:lnTo>
                                    <a:pt x="2289" y="15"/>
                                  </a:lnTo>
                                  <a:lnTo>
                                    <a:pt x="2174" y="15"/>
                                  </a:lnTo>
                                  <a:lnTo>
                                    <a:pt x="2170" y="15"/>
                                  </a:lnTo>
                                  <a:lnTo>
                                    <a:pt x="2165" y="12"/>
                                  </a:lnTo>
                                  <a:lnTo>
                                    <a:pt x="2165" y="7"/>
                                  </a:lnTo>
                                  <a:lnTo>
                                    <a:pt x="2165" y="3"/>
                                  </a:lnTo>
                                  <a:lnTo>
                                    <a:pt x="2170" y="0"/>
                                  </a:lnTo>
                                  <a:lnTo>
                                    <a:pt x="2174"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14"/>
                          <wps:cNvSpPr>
                            <a:spLocks/>
                          </wps:cNvSpPr>
                          <wps:spPr bwMode="auto">
                            <a:xfrm>
                              <a:off x="7185" y="753"/>
                              <a:ext cx="2675" cy="16"/>
                            </a:xfrm>
                            <a:custGeom>
                              <a:avLst/>
                              <a:gdLst>
                                <a:gd name="T0" fmla="*/ 2371 w 2675"/>
                                <a:gd name="T1" fmla="*/ 0 h 16"/>
                                <a:gd name="T2" fmla="*/ 2486 w 2675"/>
                                <a:gd name="T3" fmla="*/ 0 h 16"/>
                                <a:gd name="T4" fmla="*/ 2491 w 2675"/>
                                <a:gd name="T5" fmla="*/ 0 h 16"/>
                                <a:gd name="T6" fmla="*/ 2494 w 2675"/>
                                <a:gd name="T7" fmla="*/ 3 h 16"/>
                                <a:gd name="T8" fmla="*/ 2494 w 2675"/>
                                <a:gd name="T9" fmla="*/ 7 h 16"/>
                                <a:gd name="T10" fmla="*/ 2494 w 2675"/>
                                <a:gd name="T11" fmla="*/ 12 h 16"/>
                                <a:gd name="T12" fmla="*/ 2491 w 2675"/>
                                <a:gd name="T13" fmla="*/ 15 h 16"/>
                                <a:gd name="T14" fmla="*/ 2486 w 2675"/>
                                <a:gd name="T15" fmla="*/ 15 h 16"/>
                                <a:gd name="T16" fmla="*/ 2371 w 2675"/>
                                <a:gd name="T17" fmla="*/ 15 h 16"/>
                                <a:gd name="T18" fmla="*/ 2367 w 2675"/>
                                <a:gd name="T19" fmla="*/ 15 h 16"/>
                                <a:gd name="T20" fmla="*/ 2362 w 2675"/>
                                <a:gd name="T21" fmla="*/ 12 h 16"/>
                                <a:gd name="T22" fmla="*/ 2362 w 2675"/>
                                <a:gd name="T23" fmla="*/ 7 h 16"/>
                                <a:gd name="T24" fmla="*/ 2362 w 2675"/>
                                <a:gd name="T25" fmla="*/ 3 h 16"/>
                                <a:gd name="T26" fmla="*/ 2367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6" y="0"/>
                                  </a:lnTo>
                                  <a:lnTo>
                                    <a:pt x="2491" y="0"/>
                                  </a:lnTo>
                                  <a:lnTo>
                                    <a:pt x="2494" y="3"/>
                                  </a:lnTo>
                                  <a:lnTo>
                                    <a:pt x="2494" y="7"/>
                                  </a:lnTo>
                                  <a:lnTo>
                                    <a:pt x="2494" y="12"/>
                                  </a:lnTo>
                                  <a:lnTo>
                                    <a:pt x="2491" y="15"/>
                                  </a:lnTo>
                                  <a:lnTo>
                                    <a:pt x="2486" y="15"/>
                                  </a:lnTo>
                                  <a:lnTo>
                                    <a:pt x="2371" y="15"/>
                                  </a:lnTo>
                                  <a:lnTo>
                                    <a:pt x="2367" y="15"/>
                                  </a:lnTo>
                                  <a:lnTo>
                                    <a:pt x="2362" y="12"/>
                                  </a:lnTo>
                                  <a:lnTo>
                                    <a:pt x="2362" y="7"/>
                                  </a:lnTo>
                                  <a:lnTo>
                                    <a:pt x="2362" y="3"/>
                                  </a:lnTo>
                                  <a:lnTo>
                                    <a:pt x="2367" y="0"/>
                                  </a:lnTo>
                                  <a:lnTo>
                                    <a:pt x="237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15"/>
                          <wps:cNvSpPr>
                            <a:spLocks/>
                          </wps:cNvSpPr>
                          <wps:spPr bwMode="auto">
                            <a:xfrm>
                              <a:off x="7185" y="753"/>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4 w 2675"/>
                                <a:gd name="T19" fmla="*/ 15 h 16"/>
                                <a:gd name="T20" fmla="*/ 2559 w 2675"/>
                                <a:gd name="T21" fmla="*/ 12 h 16"/>
                                <a:gd name="T22" fmla="*/ 2559 w 2675"/>
                                <a:gd name="T23" fmla="*/ 7 h 16"/>
                                <a:gd name="T24" fmla="*/ 2559 w 2675"/>
                                <a:gd name="T25" fmla="*/ 3 h 16"/>
                                <a:gd name="T26" fmla="*/ 2564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4" y="15"/>
                                  </a:lnTo>
                                  <a:lnTo>
                                    <a:pt x="2559" y="12"/>
                                  </a:lnTo>
                                  <a:lnTo>
                                    <a:pt x="2559" y="7"/>
                                  </a:lnTo>
                                  <a:lnTo>
                                    <a:pt x="2559" y="3"/>
                                  </a:lnTo>
                                  <a:lnTo>
                                    <a:pt x="2564" y="0"/>
                                  </a:lnTo>
                                  <a:lnTo>
                                    <a:pt x="256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5" name="Freeform 316"/>
                        <wps:cNvSpPr>
                          <a:spLocks/>
                        </wps:cNvSpPr>
                        <wps:spPr bwMode="auto">
                          <a:xfrm>
                            <a:off x="5191" y="344"/>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7"/>
                        <wps:cNvSpPr>
                          <a:spLocks/>
                        </wps:cNvSpPr>
                        <wps:spPr bwMode="auto">
                          <a:xfrm>
                            <a:off x="5131" y="467"/>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18"/>
                        <wps:cNvSpPr>
                          <a:spLocks/>
                        </wps:cNvSpPr>
                        <wps:spPr bwMode="auto">
                          <a:xfrm>
                            <a:off x="3578" y="346"/>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19"/>
                        <wps:cNvSpPr>
                          <a:spLocks/>
                        </wps:cNvSpPr>
                        <wps:spPr bwMode="auto">
                          <a:xfrm>
                            <a:off x="3518" y="468"/>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20"/>
                        <wps:cNvSpPr>
                          <a:spLocks/>
                        </wps:cNvSpPr>
                        <wps:spPr bwMode="auto">
                          <a:xfrm>
                            <a:off x="3085" y="692"/>
                            <a:ext cx="426" cy="549"/>
                          </a:xfrm>
                          <a:custGeom>
                            <a:avLst/>
                            <a:gdLst>
                              <a:gd name="T0" fmla="*/ 0 w 426"/>
                              <a:gd name="T1" fmla="*/ 548 h 549"/>
                              <a:gd name="T2" fmla="*/ 426 w 426"/>
                              <a:gd name="T3" fmla="*/ 0 h 549"/>
                            </a:gdLst>
                            <a:ahLst/>
                            <a:cxnLst>
                              <a:cxn ang="0">
                                <a:pos x="T0" y="T1"/>
                              </a:cxn>
                              <a:cxn ang="0">
                                <a:pos x="T2" y="T3"/>
                              </a:cxn>
                            </a:cxnLst>
                            <a:rect l="0" t="0" r="r" b="b"/>
                            <a:pathLst>
                              <a:path w="426" h="549">
                                <a:moveTo>
                                  <a:pt x="0" y="548"/>
                                </a:moveTo>
                                <a:lnTo>
                                  <a:pt x="426" y="0"/>
                                </a:lnTo>
                              </a:path>
                            </a:pathLst>
                          </a:custGeom>
                          <a:noFill/>
                          <a:ln w="101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21"/>
                        <wps:cNvSpPr>
                          <a:spLocks/>
                        </wps:cNvSpPr>
                        <wps:spPr bwMode="auto">
                          <a:xfrm>
                            <a:off x="3411" y="692"/>
                            <a:ext cx="116" cy="94"/>
                          </a:xfrm>
                          <a:custGeom>
                            <a:avLst/>
                            <a:gdLst>
                              <a:gd name="T0" fmla="*/ 115 w 116"/>
                              <a:gd name="T1" fmla="*/ 93 h 94"/>
                              <a:gd name="T2" fmla="*/ 99 w 116"/>
                              <a:gd name="T3" fmla="*/ 0 h 94"/>
                              <a:gd name="T4" fmla="*/ 0 w 116"/>
                              <a:gd name="T5" fmla="*/ 15 h 94"/>
                            </a:gdLst>
                            <a:ahLst/>
                            <a:cxnLst>
                              <a:cxn ang="0">
                                <a:pos x="T0" y="T1"/>
                              </a:cxn>
                              <a:cxn ang="0">
                                <a:pos x="T2" y="T3"/>
                              </a:cxn>
                              <a:cxn ang="0">
                                <a:pos x="T4" y="T5"/>
                              </a:cxn>
                            </a:cxnLst>
                            <a:rect l="0" t="0" r="r" b="b"/>
                            <a:pathLst>
                              <a:path w="116" h="94">
                                <a:moveTo>
                                  <a:pt x="115" y="93"/>
                                </a:moveTo>
                                <a:lnTo>
                                  <a:pt x="99" y="0"/>
                                </a:lnTo>
                                <a:lnTo>
                                  <a:pt x="0" y="15"/>
                                </a:lnTo>
                              </a:path>
                            </a:pathLst>
                          </a:custGeom>
                          <a:noFill/>
                          <a:ln w="9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22"/>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23"/>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24"/>
                        <wps:cNvSpPr>
                          <a:spLocks/>
                        </wps:cNvSpPr>
                        <wps:spPr bwMode="auto">
                          <a:xfrm>
                            <a:off x="5579" y="684"/>
                            <a:ext cx="449" cy="492"/>
                          </a:xfrm>
                          <a:custGeom>
                            <a:avLst/>
                            <a:gdLst>
                              <a:gd name="T0" fmla="*/ 0 w 449"/>
                              <a:gd name="T1" fmla="*/ 492 h 492"/>
                              <a:gd name="T2" fmla="*/ 448 w 449"/>
                              <a:gd name="T3" fmla="*/ 0 h 492"/>
                            </a:gdLst>
                            <a:ahLst/>
                            <a:cxnLst>
                              <a:cxn ang="0">
                                <a:pos x="T0" y="T1"/>
                              </a:cxn>
                              <a:cxn ang="0">
                                <a:pos x="T2" y="T3"/>
                              </a:cxn>
                            </a:cxnLst>
                            <a:rect l="0" t="0" r="r" b="b"/>
                            <a:pathLst>
                              <a:path w="449" h="492">
                                <a:moveTo>
                                  <a:pt x="0" y="492"/>
                                </a:moveTo>
                                <a:lnTo>
                                  <a:pt x="448" y="0"/>
                                </a:lnTo>
                              </a:path>
                            </a:pathLst>
                          </a:custGeom>
                          <a:noFill/>
                          <a:ln w="10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25"/>
                        <wps:cNvSpPr>
                          <a:spLocks/>
                        </wps:cNvSpPr>
                        <wps:spPr bwMode="auto">
                          <a:xfrm>
                            <a:off x="5927" y="684"/>
                            <a:ext cx="110" cy="94"/>
                          </a:xfrm>
                          <a:custGeom>
                            <a:avLst/>
                            <a:gdLst>
                              <a:gd name="T0" fmla="*/ 109 w 110"/>
                              <a:gd name="T1" fmla="*/ 93 h 94"/>
                              <a:gd name="T2" fmla="*/ 100 w 110"/>
                              <a:gd name="T3" fmla="*/ 0 h 94"/>
                              <a:gd name="T4" fmla="*/ 0 w 110"/>
                              <a:gd name="T5" fmla="*/ 8 h 94"/>
                            </a:gdLst>
                            <a:ahLst/>
                            <a:cxnLst>
                              <a:cxn ang="0">
                                <a:pos x="T0" y="T1"/>
                              </a:cxn>
                              <a:cxn ang="0">
                                <a:pos x="T2" y="T3"/>
                              </a:cxn>
                              <a:cxn ang="0">
                                <a:pos x="T4" y="T5"/>
                              </a:cxn>
                            </a:cxnLst>
                            <a:rect l="0" t="0" r="r" b="b"/>
                            <a:pathLst>
                              <a:path w="110" h="94">
                                <a:moveTo>
                                  <a:pt x="109" y="93"/>
                                </a:moveTo>
                                <a:lnTo>
                                  <a:pt x="100" y="0"/>
                                </a:lnTo>
                                <a:lnTo>
                                  <a:pt x="0" y="8"/>
                                </a:lnTo>
                              </a:path>
                            </a:pathLst>
                          </a:custGeom>
                          <a:noFill/>
                          <a:ln w="99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A0043D7" id="Group 413" o:spid="_x0000_s1026" style="position:absolute;margin-left:98.35pt;margin-top:17.2pt;width:394.7pt;height:45.25pt;z-index:-251654656;mso-position-horizontal-relative:page" coordorigin="1967,344" coordsize="789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" o:allowincell="f">
                <v:group id="Group 275" o:spid="_x0000_s1027" style="position:absolute;left:1973;top:1002;width:7878;height:8" coordorigin="1973,1002"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76" o:spid="_x0000_s1028"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" path="m,l7877,e" filled="f" strokeweight=".1343mm">
                    <v:path arrowok="t" o:connecttype="custom" o:connectlocs="0,0;7877,0" o:connectangles="0,0"/>
                  </v:shape>
                  <v:shape id="Freeform 277" o:spid="_x0000_s1029"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" path="m,7r7877,e" filled="f" strokeweight=".1343mm">
                    <v:path arrowok="t" o:connecttype="custom" o:connectlocs="0,7;7877,7" o:connectangles="0,0"/>
                  </v:shape>
                </v:group>
                <v:shape id="Picture 278" o:spid="_x0000_s1030" type="#_x0000_t75" style="position:absolute;left:197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">
                  <v:imagedata r:id="rId28" o:title=""/>
                </v:shape>
                <v:shape id="Freeform 279" o:spid="_x0000_s1031" style="position:absolute;left:197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" path="m130,l,,,472r130,l130,xe" filled="f" strokeweight=".23053mm">
                  <v:path arrowok="t" o:connecttype="custom" o:connectlocs="130,0;0,0;0,472;130,472;130,0" o:connectangles="0,0,0,0,0"/>
                </v:shape>
                <v:shape id="Picture 280" o:spid="_x0000_s1032" type="#_x0000_t75" style="position:absolute;left:3550;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">
                  <v:imagedata r:id="rId29" o:title=""/>
                </v:shape>
                <v:shape id="Freeform 281" o:spid="_x0000_s1033" style="position:absolute;left:3549;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" path="m130,l,,,472r130,l130,xe" filled="f" strokeweight=".23053mm">
                  <v:path arrowok="t" o:connecttype="custom" o:connectlocs="130,0;0,0;0,472;130,472;130,0" o:connectangles="0,0,0,0,0"/>
                </v:shape>
                <v:shape id="Picture 282" o:spid="_x0000_s1034" type="#_x0000_t75" style="position:absolute;left:513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">
                  <v:imagedata r:id="rId30" o:title=""/>
                </v:shape>
                <v:shape id="Freeform 283" o:spid="_x0000_s1035" style="position:absolute;left:513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" path="m130,l,,,472r130,l130,xe" filled="f" strokeweight=".23053mm">
                  <v:path arrowok="t" o:connecttype="custom" o:connectlocs="130,0;0,0;0,472;130,472;130,0" o:connectangles="0,0,0,0,0"/>
                </v:shape>
                <v:shape id="Picture 284" o:spid="_x0000_s1036" type="#_x0000_t75" style="position:absolute;left:6625;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">
                  <v:imagedata r:id="rId31" o:title=""/>
                </v:shape>
                <v:shape id="Freeform 285" o:spid="_x0000_s1037" style="position:absolute;left:6625;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" path="m130,l,,,472r130,l130,xe" filled="f" strokeweight=".23053mm">
                  <v:path arrowok="t" o:connecttype="custom" o:connectlocs="130,0;0,0;0,472;130,472;130,0" o:connectangles="0,0,0,0,0"/>
                </v:shape>
                <v:group id="Group 286" o:spid="_x0000_s1038"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87" o:spid="_x0000_s103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" path="m127,15l3,15,,12,,3,3,,127,r3,3l130,12r-3,3xe" fillcolor="black" stroked="f">
                    <v:path arrowok="t" o:connecttype="custom" o:connectlocs="127,15;3,15;0,12;0,3;3,0;127,0;130,3;130,12;127,15" o:connectangles="0,0,0,0,0,0,0,0,0"/>
                  </v:shape>
                  <v:shape id="Freeform 288" o:spid="_x0000_s104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" path="m323,15r-123,l196,12r,-9l200,,323,r4,3l327,12r-4,3xe" fillcolor="black" stroked="f">
                    <v:path arrowok="t" o:connecttype="custom" o:connectlocs="323,15;200,15;196,12;196,3;200,0;323,0;327,3;327,12;323,15" o:connectangles="0,0,0,0,0,0,0,0,0"/>
                  </v:shape>
                  <v:shape id="Freeform 289" o:spid="_x0000_s104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" path="m521,15r-124,l393,12r,-9l397,,521,r3,3l524,12r-3,3xe" fillcolor="black" stroked="f">
                    <v:path arrowok="t" o:connecttype="custom" o:connectlocs="521,15;397,15;393,12;393,3;397,0;521,0;524,3;524,12;521,15" o:connectangles="0,0,0,0,0,0,0,0,0"/>
                  </v:shape>
                  <v:shape id="Freeform 290" o:spid="_x0000_s104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" path="m718,15r-125,l590,12r,-9l593,,718,r3,3l721,12r-3,3xe" fillcolor="black" stroked="f">
                    <v:path arrowok="t" o:connecttype="custom" o:connectlocs="718,15;593,15;590,12;590,3;593,0;718,0;721,3;721,12;718,15" o:connectangles="0,0,0,0,0,0,0,0,0"/>
                  </v:shape>
                  <v:shape id="Freeform 291" o:spid="_x0000_s104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" path="m915,15r-124,l787,12r,-9l791,,915,r4,3l919,12r-4,3xe" fillcolor="black" stroked="f">
                    <v:path arrowok="t" o:connecttype="custom" o:connectlocs="915,15;791,15;787,12;787,3;791,0;915,0;919,3;919,12;915,15" o:connectangles="0,0,0,0,0,0,0,0,0"/>
                  </v:shape>
                  <v:shape id="Freeform 292" o:spid="_x0000_s104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" path="m1112,15r-124,l983,12r,-9l988,r124,l1115,3r,9l1112,15xe" fillcolor="black" stroked="f">
                    <v:path arrowok="t" o:connecttype="custom" o:connectlocs="1112,15;988,15;983,12;983,3;988,0;1112,0;1115,3;1115,12;1112,15" o:connectangles="0,0,0,0,0,0,0,0,0"/>
                  </v:shape>
                  <v:shape id="Freeform 293" o:spid="_x0000_s104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" path="m1309,15r-124,l1180,12r,-9l1185,r124,l1312,3r,9l1309,15xe" fillcolor="black" stroked="f">
                    <v:path arrowok="t" o:connecttype="custom" o:connectlocs="1309,15;1185,15;1180,12;1180,3;1185,0;1309,0;1312,3;1312,12;1309,15" o:connectangles="0,0,0,0,0,0,0,0,0"/>
                  </v:shape>
                  <v:shape id="Freeform 294" o:spid="_x0000_s104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" path="m1505,15r-123,l1378,12r,-9l1382,r123,l1509,3r,9l1505,15xe" fillcolor="black" stroked="f">
                    <v:path arrowok="t" o:connecttype="custom" o:connectlocs="1505,15;1382,15;1378,12;1378,3;1382,0;1505,0;1509,3;1509,12;1505,15" o:connectangles="0,0,0,0,0,0,0,0,0"/>
                  </v:shape>
                  <v:shape id="Freeform 295" o:spid="_x0000_s104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" path="m1702,15r-123,l1575,12r,-9l1579,r123,l1706,3r,9l1702,15xe" fillcolor="black" stroked="f">
                    <v:path arrowok="t" o:connecttype="custom" o:connectlocs="1702,15;1579,15;1575,12;1575,3;1579,0;1702,0;1706,3;1706,12;1702,15" o:connectangles="0,0,0,0,0,0,0,0,0"/>
                  </v:shape>
                  <v:shape id="Freeform 296" o:spid="_x0000_s104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" path="m1900,15r-125,l1772,12r,-9l1775,r125,l1903,3r,9l1900,15xe" fillcolor="black" stroked="f">
                    <v:path arrowok="t" o:connecttype="custom" o:connectlocs="1900,15;1775,15;1772,12;1772,3;1775,0;1900,0;1903,3;1903,12;1900,15" o:connectangles="0,0,0,0,0,0,0,0,0"/>
                  </v:shape>
                  <v:shape id="Freeform 297" o:spid="_x0000_s104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" path="m2097,15r-125,l1969,12r,-9l1972,r125,l2099,3r,9l2097,15xe" fillcolor="black" stroked="f">
                    <v:path arrowok="t" o:connecttype="custom" o:connectlocs="2097,15;1972,15;1969,12;1969,3;1972,0;2097,0;2099,3;2099,12;2097,15" o:connectangles="0,0,0,0,0,0,0,0,0"/>
                  </v:shape>
                  <v:shape id="Freeform 298" o:spid="_x0000_s105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" path="m2294,15r-124,l2165,12r,-9l2170,r124,l2297,3r,9l2294,15xe" fillcolor="black" stroked="f">
                    <v:path arrowok="t" o:connecttype="custom" o:connectlocs="2294,15;2170,15;2165,12;2165,3;2170,0;2294,0;2297,3;2297,12;2294,15" o:connectangles="0,0,0,0,0,0,0,0,0"/>
                  </v:shape>
                  <v:shape id="Freeform 299" o:spid="_x0000_s105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" path="m2491,15r-124,l2362,12r,-9l2367,r124,l2494,3r,9l2491,15xe" fillcolor="black" stroked="f">
                    <v:path arrowok="t" o:connecttype="custom" o:connectlocs="2491,15;2367,15;2362,12;2362,3;2367,0;2491,0;2494,3;2494,12;2491,15" o:connectangles="0,0,0,0,0,0,0,0,0"/>
                  </v:shape>
                  <v:shape id="Freeform 300" o:spid="_x0000_s105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" path="m2671,15r-107,l2559,12r,-9l2564,r107,l2674,3r,9l2671,15xe" fillcolor="black" stroked="f">
                    <v:path arrowok="t" o:connecttype="custom" o:connectlocs="2671,15;2564,15;2559,12;2559,3;2564,0;2671,0;2674,3;2674,12;2671,15" o:connectangles="0,0,0,0,0,0,0,0,0"/>
                  </v:shape>
                </v:group>
                <v:group id="Group 301" o:spid="_x0000_s1053"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02" o:spid="_x0000_s105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" path="m7,l122,r5,l130,3r,4l130,12r-3,3l122,15,7,15r-4,l,12,,7,,3,3,,7,xe" filled="f" strokeweight=".01375mm">
                    <v:path arrowok="t" o:connecttype="custom" o:connectlocs="7,0;122,0;127,0;130,3;130,7;130,12;127,15;122,15;7,15;3,15;0,12;0,7;0,3;3,0;7,0" o:connectangles="0,0,0,0,0,0,0,0,0,0,0,0,0,0,0"/>
                  </v:shape>
                  <v:shape id="Freeform 303" o:spid="_x0000_s105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" path="m205,l319,r4,l327,3r,4l327,12r-4,3l319,15r-114,l200,15r-4,-3l196,7r,-4l200,r5,xe" filled="f" strokeweight=".01375mm">
                    <v:path arrowok="t" o:connecttype="custom" o:connectlocs="205,0;319,0;323,0;327,3;327,7;327,12;323,15;319,15;205,15;200,15;196,12;196,7;196,3;200,0;205,0" o:connectangles="0,0,0,0,0,0,0,0,0,0,0,0,0,0,0"/>
                  </v:shape>
                  <v:shape id="Freeform 304" o:spid="_x0000_s105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" path="m401,l515,r6,l524,3r,4l524,12r-3,3l515,15r-114,l397,15r-4,-3l393,7r,-4l397,r4,xe" filled="f" strokeweight=".01375mm">
                    <v:path arrowok="t" o:connecttype="custom" o:connectlocs="401,0;515,0;521,0;524,3;524,7;524,12;521,15;515,15;401,15;397,15;393,12;393,7;393,3;397,0;401,0" o:connectangles="0,0,0,0,0,0,0,0,0,0,0,0,0,0,0"/>
                  </v:shape>
                  <v:shape id="Freeform 305" o:spid="_x0000_s105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" path="m598,l713,r5,l721,3r,4l721,12r-3,3l713,15r-115,l593,15r-3,-3l590,7r,-4l593,r5,xe" filled="f" strokeweight=".01375mm">
                    <v:path arrowok="t" o:connecttype="custom" o:connectlocs="598,0;713,0;718,0;721,3;721,7;721,12;718,15;713,15;598,15;593,15;590,12;590,7;590,3;593,0;598,0" o:connectangles="0,0,0,0,0,0,0,0,0,0,0,0,0,0,0"/>
                  </v:shape>
                  <v:shape id="Freeform 306" o:spid="_x0000_s105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" path="m795,l910,r5,l919,3r,4l919,12r-4,3l910,15r-115,l791,15r-4,-3l787,7r,-4l791,r4,xe" filled="f" strokeweight=".01375mm">
                    <v:path arrowok="t" o:connecttype="custom" o:connectlocs="795,0;910,0;915,0;919,3;919,7;919,12;915,15;910,15;795,15;791,15;787,12;787,7;787,3;791,0;795,0" o:connectangles="0,0,0,0,0,0,0,0,0,0,0,0,0,0,0"/>
                  </v:shape>
                  <v:shape id="Freeform 307" o:spid="_x0000_s105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" path="m992,r115,l1112,r3,3l1115,7r,5l1112,15r-5,l992,15r-4,l983,12r,-5l983,3,988,r4,xe" filled="f" strokeweight=".01375mm">
                    <v:path arrowok="t" o:connecttype="custom" o:connectlocs="992,0;1107,0;1112,0;1115,3;1115,7;1115,12;1112,15;1107,15;992,15;988,15;983,12;983,7;983,3;988,0;992,0" o:connectangles="0,0,0,0,0,0,0,0,0,0,0,0,0,0,0"/>
                  </v:shape>
                  <v:shape id="Freeform 308" o:spid="_x0000_s106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" path="m1189,r115,l1309,r3,3l1312,7r,5l1309,15r-5,l1189,15r-4,l1180,12r,-5l1180,3r5,-3l1189,xe" filled="f" strokeweight=".01375mm">
                    <v:path arrowok="t" o:connecttype="custom" o:connectlocs="1189,0;1304,0;1309,0;1312,3;1312,7;1312,12;1309,15;1304,15;1189,15;1185,15;1180,12;1180,7;1180,3;1185,0;1189,0" o:connectangles="0,0,0,0,0,0,0,0,0,0,0,0,0,0,0"/>
                  </v:shape>
                  <v:shape id="Freeform 309" o:spid="_x0000_s106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" path="m1385,r116,l1505,r4,3l1509,7r,5l1505,15r-4,l1385,15r-3,l1378,12r,-5l1378,3r4,-3l1385,xe" filled="f" strokeweight=".01375mm">
                    <v:path arrowok="t" o:connecttype="custom" o:connectlocs="1385,0;1501,0;1505,0;1509,3;1509,7;1509,12;1505,15;1501,15;1385,15;1382,15;1378,12;1378,7;1378,3;1382,0;1385,0" o:connectangles="0,0,0,0,0,0,0,0,0,0,0,0,0,0,0"/>
                  </v:shape>
                  <v:shape id="Freeform 310" o:spid="_x0000_s106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" path="m1583,r114,l1702,r4,3l1706,7r,5l1702,15r-5,l1583,15r-4,l1575,12r,-5l1575,3r4,-3l1583,xe" filled="f" strokeweight=".01375mm">
                    <v:path arrowok="t" o:connecttype="custom" o:connectlocs="1583,0;1697,0;1702,0;1706,3;1706,7;1706,12;1702,15;1697,15;1583,15;1579,15;1575,12;1575,7;1575,3;1579,0;1583,0" o:connectangles="0,0,0,0,0,0,0,0,0,0,0,0,0,0,0"/>
                  </v:shape>
                  <v:shape id="Freeform 311" o:spid="_x0000_s106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" path="m1780,r114,l1900,r3,3l1903,7r,5l1900,15r-6,l1780,15r-5,l1772,12r,-5l1772,3r3,-3l1780,xe" filled="f" strokeweight=".01375mm">
                    <v:path arrowok="t" o:connecttype="custom" o:connectlocs="1780,0;1894,0;1900,0;1903,3;1903,7;1903,12;1900,15;1894,15;1780,15;1775,15;1772,12;1772,7;1772,3;1775,0;1780,0" o:connectangles="0,0,0,0,0,0,0,0,0,0,0,0,0,0,0"/>
                  </v:shape>
                  <v:shape id="Freeform 312" o:spid="_x0000_s106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" path="m1977,r115,l2097,r2,3l2099,7r,5l2097,15r-5,l1977,15r-5,l1969,12r,-5l1969,3r3,-3l1977,xe" filled="f" strokeweight=".01375mm">
                    <v:path arrowok="t" o:connecttype="custom" o:connectlocs="1977,0;2092,0;2097,0;2099,3;2099,7;2099,12;2097,15;2092,15;1977,15;1972,15;1969,12;1969,7;1969,3;1972,0;1977,0" o:connectangles="0,0,0,0,0,0,0,0,0,0,0,0,0,0,0"/>
                  </v:shape>
                  <v:shape id="Freeform 313" o:spid="_x0000_s106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" path="m2174,r115,l2294,r3,3l2297,7r,5l2294,15r-5,l2174,15r-4,l2165,12r,-5l2165,3r5,-3l2174,xe" filled="f" strokeweight=".01375mm">
                    <v:path arrowok="t" o:connecttype="custom" o:connectlocs="2174,0;2289,0;2294,0;2297,3;2297,7;2297,12;2294,15;2289,15;2174,15;2170,15;2165,12;2165,7;2165,3;2170,0;2174,0" o:connectangles="0,0,0,0,0,0,0,0,0,0,0,0,0,0,0"/>
                  </v:shape>
                  <v:shape id="Freeform 314" o:spid="_x0000_s106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" path="m2371,r115,l2491,r3,3l2494,7r,5l2491,15r-5,l2371,15r-4,l2362,12r,-5l2362,3r5,-3l2371,xe" filled="f" strokeweight=".01375mm">
                    <v:path arrowok="t" o:connecttype="custom" o:connectlocs="2371,0;2486,0;2491,0;2494,3;2494,7;2494,12;2491,15;2486,15;2371,15;2367,15;2362,12;2362,7;2362,3;2367,0;2371,0" o:connectangles="0,0,0,0,0,0,0,0,0,0,0,0,0,0,0"/>
                  </v:shape>
                  <v:shape id="Freeform 315" o:spid="_x0000_s106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" path="m2567,r99,l2671,r3,3l2674,7r,5l2671,15r-5,l2567,15r-3,l2559,12r,-5l2559,3r5,-3l2567,xe" filled="f" strokeweight=".01375mm">
                    <v:path arrowok="t" o:connecttype="custom" o:connectlocs="2567,0;2666,0;2671,0;2674,3;2674,7;2674,12;2671,15;2666,15;2567,15;2564,15;2559,12;2559,7;2559,3;2564,0;2567,0" o:connectangles="0,0,0,0,0,0,0,0,0,0,0,0,0,0,0"/>
                  </v:shape>
                </v:group>
                <v:shape id="Freeform 316" o:spid="_x0000_s1068" style="position:absolute;left:5191;top:344;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" path="m,l,178e" filled="f" strokeweight=".1012mm">
                  <v:path arrowok="t" o:connecttype="custom" o:connectlocs="0,0;0,178" o:connectangles="0,0"/>
                </v:shape>
                <v:shape id="Freeform 317" o:spid="_x0000_s1069" style="position:absolute;left:5131;top:467;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" path="m,l59,56,119,e" filled="f" strokeweight=".09503mm">
                  <v:path arrowok="t" o:connecttype="custom" o:connectlocs="0,0;59,56;119,0" o:connectangles="0,0,0"/>
                </v:shape>
                <v:shape id="Freeform 318" o:spid="_x0000_s1070" style="position:absolute;left:3578;top:346;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" path="m,l,178e" filled="f" strokeweight=".1012mm">
                  <v:path arrowok="t" o:connecttype="custom" o:connectlocs="0,0;0,178" o:connectangles="0,0"/>
                </v:shape>
                <v:shape id="Freeform 319" o:spid="_x0000_s1071" style="position:absolute;left:3518;top:468;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" path="m,l59,56,119,e" filled="f" strokeweight=".09503mm">
                  <v:path arrowok="t" o:connecttype="custom" o:connectlocs="0,0;59,56;119,0" o:connectangles="0,0,0"/>
                </v:shape>
                <v:shape id="Freeform 320" o:spid="_x0000_s1072" style="position:absolute;left:3085;top:692;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" path="m,548l426,e" filled="f" strokeweight=".28156mm">
                  <v:path arrowok="t" o:connecttype="custom" o:connectlocs="0,548;426,0" o:connectangles="0,0"/>
                </v:shape>
                <v:shape id="Freeform 321" o:spid="_x0000_s1073" style="position:absolute;left:3411;top:692;width:116;height:94;visibility:visible;mso-wrap-style:square;v-text-anchor:top" coordsize="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" path="m115,93l99,,,15e" filled="f" strokeweight=".27667mm">
                  <v:path arrowok="t" o:connecttype="custom" o:connectlocs="115,93;99,0;0,15" o:connectangles="0,0,0"/>
                </v:shape>
                <v:shape id="Freeform 322" o:spid="_x0000_s1074"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" path="m130,l,,,472r130,l130,xe" fillcolor="#bfbfbf" stroked="f">
                  <v:path arrowok="t" o:connecttype="custom" o:connectlocs="130,0;0,0;0,472;130,472;130,0" o:connectangles="0,0,0,0,0"/>
                </v:shape>
                <v:shape id="Freeform 323" o:spid="_x0000_s1075"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" path="m130,l,,,472r130,l130,xe" filled="f" strokeweight=".23053mm">
                  <v:path arrowok="t" o:connecttype="custom" o:connectlocs="130,0;0,0;0,472;130,472;130,0" o:connectangles="0,0,0,0,0"/>
                </v:shape>
                <v:shape id="Freeform 324" o:spid="_x0000_s1076" style="position:absolute;left:5579;top:684;width:449;height:492;visibility:visible;mso-wrap-style:square;v-text-anchor:top" coordsize="4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" path="m,492l448,e" filled="f" strokeweight=".27989mm">
                  <v:path arrowok="t" o:connecttype="custom" o:connectlocs="0,492;448,0" o:connectangles="0,0"/>
                </v:shape>
                <v:shape id="Freeform 325" o:spid="_x0000_s1077" style="position:absolute;left:5927;top:684;width:110;height:94;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" path="m109,93l100,,,8e" filled="f" strokeweight=".27725mm">
                  <v:path arrowok="t" o:connecttype="custom" o:connectlocs="109,93;100,0;0,8" o:connectangles="0,0,0"/>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7A6E0351" w14:textId="77777777" w:rsidR="00D60882" w:rsidRPr="00D60882" w:rsidRDefault="00D60882" w:rsidP="00D60882">
      <w:pPr>
        <w:widowControl w:val="0"/>
        <w:kinsoku w:val="0"/>
        <w:overflowPunct w:val="0"/>
        <w:autoSpaceDE w:val="0"/>
        <w:autoSpaceDN w:val="0"/>
        <w:adjustRightInd w:val="0"/>
        <w:spacing w:before="79"/>
        <w:jc w:val="left"/>
        <w:rPr>
          <w:rFonts w:ascii="Calibri" w:eastAsia="Times New Roman" w:hAnsi="Calibri" w:cs="Calibri"/>
          <w:spacing w:val="-2"/>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w:t>
      </w:r>
    </w:p>
    <w:p w14:paraId="698244E4"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4"/>
          <w:szCs w:val="14"/>
          <w:lang w:val="en-US"/>
        </w:rPr>
      </w:pPr>
      <w:r w:rsidRPr="00D60882">
        <w:rPr>
          <w:rFonts w:eastAsia="Times New Roman"/>
          <w:sz w:val="24"/>
          <w:szCs w:val="24"/>
          <w:lang w:val="en-US"/>
        </w:rPr>
        <w:br w:type="column"/>
      </w:r>
    </w:p>
    <w:p w14:paraId="4599D271"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pPr>
      <w:r w:rsidRPr="00D60882">
        <w:rPr>
          <w:rFonts w:ascii="Calibri" w:eastAsia="Times New Roman" w:hAnsi="Calibri" w:cs="Calibri"/>
          <w:spacing w:val="-2"/>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=128</w:t>
      </w:r>
    </w:p>
    <w:p w14:paraId="392B1D4E"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3" w:space="720" w:equalWidth="0">
            <w:col w:w="2173" w:space="40"/>
            <w:col w:w="1589" w:space="39"/>
            <w:col w:w="5119"/>
          </w:cols>
          <w:noEndnote/>
        </w:sectPr>
      </w:pPr>
    </w:p>
    <w:p w14:paraId="46101486"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pPr>
    </w:p>
    <w:p w14:paraId="71F034B0"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2722463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8ED67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9D15F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35FDFE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101C4AB4" w14:textId="77777777" w:rsidR="00D60882" w:rsidRPr="00D60882" w:rsidRDefault="00D60882" w:rsidP="00D60882">
      <w:pPr>
        <w:widowControl w:val="0"/>
        <w:kinsoku w:val="0"/>
        <w:overflowPunct w:val="0"/>
        <w:autoSpaceDE w:val="0"/>
        <w:autoSpaceDN w:val="0"/>
        <w:adjustRightInd w:val="0"/>
        <w:ind w:right="-9"/>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Change</w:t>
      </w:r>
      <w:r w:rsidRPr="00D60882">
        <w:rPr>
          <w:rFonts w:ascii="Calibri" w:eastAsia="Times New Roman" w:hAnsi="Calibri" w:cs="Calibri"/>
          <w:spacing w:val="-4"/>
          <w:w w:val="110"/>
          <w:sz w:val="12"/>
          <w:szCs w:val="12"/>
          <w:lang w:val="en-US"/>
        </w:rPr>
        <w:t xml:space="preserve"> </w:t>
      </w:r>
      <w:r w:rsidRPr="00D60882">
        <w:rPr>
          <w:rFonts w:ascii="Calibri" w:eastAsia="Times New Roman" w:hAnsi="Calibri" w:cs="Calibri"/>
          <w:w w:val="110"/>
          <w:sz w:val="12"/>
          <w:szCs w:val="12"/>
          <w:lang w:val="en-US"/>
        </w:rPr>
        <w:t>Sequence</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for</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AP1</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incremented</w:t>
      </w:r>
    </w:p>
    <w:p w14:paraId="286A82F4" w14:textId="77777777" w:rsidR="00D60882" w:rsidRPr="00D60882" w:rsidRDefault="00D60882" w:rsidP="00D60882">
      <w:pPr>
        <w:widowControl w:val="0"/>
        <w:kinsoku w:val="0"/>
        <w:overflowPunct w:val="0"/>
        <w:autoSpaceDE w:val="0"/>
        <w:autoSpaceDN w:val="0"/>
        <w:adjustRightInd w:val="0"/>
        <w:spacing w:before="77"/>
        <w:ind w:right="-7"/>
        <w:jc w:val="left"/>
        <w:rPr>
          <w:rFonts w:ascii="Calibri" w:eastAsia="Times New Roman" w:hAnsi="Calibri" w:cs="Calibri"/>
          <w:b/>
          <w:bCs/>
          <w:spacing w:val="-6"/>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b/>
          <w:bCs/>
          <w:spacing w:val="-2"/>
          <w:w w:val="110"/>
          <w:sz w:val="12"/>
          <w:szCs w:val="12"/>
          <w:lang w:val="en-US"/>
        </w:rPr>
        <w:t>Reporting</w:t>
      </w:r>
      <w:r w:rsidRPr="00D60882">
        <w:rPr>
          <w:rFonts w:ascii="Calibri" w:eastAsia="Times New Roman" w:hAnsi="Calibri" w:cs="Calibri"/>
          <w:b/>
          <w:bCs/>
          <w:spacing w:val="40"/>
          <w:w w:val="110"/>
          <w:sz w:val="12"/>
          <w:szCs w:val="12"/>
          <w:lang w:val="en-US"/>
        </w:rPr>
        <w:t xml:space="preserve"> </w:t>
      </w:r>
      <w:r w:rsidRPr="00D60882">
        <w:rPr>
          <w:rFonts w:ascii="Calibri" w:eastAsia="Times New Roman" w:hAnsi="Calibri" w:cs="Calibri"/>
          <w:b/>
          <w:bCs/>
          <w:spacing w:val="-6"/>
          <w:w w:val="110"/>
          <w:sz w:val="12"/>
          <w:szCs w:val="12"/>
          <w:lang w:val="en-US"/>
        </w:rPr>
        <w:t>AP</w:t>
      </w:r>
    </w:p>
    <w:p w14:paraId="192EA0E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CDEDA9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C73A5B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BA88044"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b/>
          <w:bCs/>
          <w:sz w:val="9"/>
          <w:szCs w:val="9"/>
          <w:lang w:val="en-US"/>
        </w:rPr>
      </w:pPr>
    </w:p>
    <w:p w14:paraId="0A4DB2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(Re)Association</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Response</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frame</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w w:val="110"/>
          <w:sz w:val="12"/>
          <w:szCs w:val="12"/>
          <w:lang w:val="en-US"/>
        </w:rPr>
        <w:t>includes</w:t>
      </w:r>
      <w:r w:rsidRPr="00D60882">
        <w:rPr>
          <w:rFonts w:ascii="Calibri" w:eastAsia="Times New Roman" w:hAnsi="Calibri" w:cs="Calibri"/>
          <w:spacing w:val="-7"/>
          <w:w w:val="110"/>
          <w:sz w:val="12"/>
          <w:szCs w:val="12"/>
          <w:lang w:val="en-US"/>
        </w:rPr>
        <w:t xml:space="preserve"> </w:t>
      </w:r>
      <w:r w:rsidRPr="00D60882">
        <w:rPr>
          <w:rFonts w:ascii="Calibri" w:eastAsia="Times New Roman" w:hAnsi="Calibri" w:cs="Calibri"/>
          <w:w w:val="110"/>
          <w:sz w:val="12"/>
          <w:szCs w:val="12"/>
          <w:lang w:val="en-US"/>
        </w:rPr>
        <w:t>Quiet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element</w:t>
      </w:r>
    </w:p>
    <w:p w14:paraId="61C2037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B0AE0B6"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(AP2)</w:t>
      </w:r>
    </w:p>
    <w:p w14:paraId="1B5B9E14"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4" w:space="720" w:equalWidth="0">
            <w:col w:w="1896" w:space="40"/>
            <w:col w:w="786" w:space="39"/>
            <w:col w:w="2058" w:space="2658"/>
            <w:col w:w="1483"/>
          </w:cols>
          <w:noEndnote/>
        </w:sectPr>
      </w:pPr>
    </w:p>
    <w:p w14:paraId="24CC37C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pPr>
    </w:p>
    <w:p w14:paraId="49840D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69F97EC9" w14:textId="4B515208" w:rsidR="00D60882" w:rsidRPr="00D60882" w:rsidRDefault="00D60882" w:rsidP="00D60882">
      <w:pPr>
        <w:widowControl w:val="0"/>
        <w:kinsoku w:val="0"/>
        <w:overflowPunct w:val="0"/>
        <w:autoSpaceDE w:val="0"/>
        <w:autoSpaceDN w:val="0"/>
        <w:adjustRightInd w:val="0"/>
        <w:spacing w:before="67"/>
        <w:ind w:right="38"/>
        <w:jc w:val="right"/>
        <w:rPr>
          <w:rFonts w:ascii="Calibri" w:eastAsia="Times New Roman" w:hAnsi="Calibri" w:cs="Calibri"/>
          <w:spacing w:val="-2"/>
          <w:w w:val="105"/>
          <w:sz w:val="16"/>
          <w:szCs w:val="16"/>
          <w:lang w:val="en-US"/>
        </w:rPr>
      </w:pPr>
      <w:r w:rsidRPr="00D60882">
        <w:rPr>
          <w:rFonts w:eastAsia="Times New Roman"/>
          <w:noProof/>
          <w:sz w:val="20"/>
          <w:lang w:val="en-US"/>
        </w:rPr>
        <mc:AlternateContent>
          <mc:Choice Requires="wpg">
            <w:drawing>
              <wp:anchor distT="0" distB="0" distL="114300" distR="114300" simplePos="0" relativeHeight="251662848" behindDoc="0" locked="0" layoutInCell="0" allowOverlap="1" wp14:anchorId="7749E733" wp14:editId="33151848">
                <wp:simplePos x="0" y="0"/>
                <wp:positionH relativeFrom="page">
                  <wp:posOffset>2148840</wp:posOffset>
                </wp:positionH>
                <wp:positionV relativeFrom="paragraph">
                  <wp:posOffset>12065</wp:posOffset>
                </wp:positionV>
                <wp:extent cx="92710" cy="307975"/>
                <wp:effectExtent l="5715" t="2540" r="6350" b="381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7975"/>
                          <a:chOff x="3384" y="19"/>
                          <a:chExt cx="146" cy="485"/>
                        </a:xfrm>
                      </wpg:grpSpPr>
                      <pic:pic xmlns:pic="http://schemas.openxmlformats.org/drawingml/2006/picture">
                        <pic:nvPicPr>
                          <pic:cNvPr id="411" name="Picture 3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91" y="26"/>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Freeform 328"/>
                        <wps:cNvSpPr>
                          <a:spLocks/>
                        </wps:cNvSpPr>
                        <wps:spPr bwMode="auto">
                          <a:xfrm>
                            <a:off x="3391" y="26"/>
                            <a:ext cx="132" cy="472"/>
                          </a:xfrm>
                          <a:custGeom>
                            <a:avLst/>
                            <a:gdLst>
                              <a:gd name="T0" fmla="*/ 131 w 132"/>
                              <a:gd name="T1" fmla="*/ 0 h 472"/>
                              <a:gd name="T2" fmla="*/ 0 w 132"/>
                              <a:gd name="T3" fmla="*/ 0 h 472"/>
                              <a:gd name="T4" fmla="*/ 0 w 132"/>
                              <a:gd name="T5" fmla="*/ 471 h 472"/>
                              <a:gd name="T6" fmla="*/ 131 w 132"/>
                              <a:gd name="T7" fmla="*/ 471 h 472"/>
                              <a:gd name="T8" fmla="*/ 131 w 132"/>
                              <a:gd name="T9" fmla="*/ 0 h 472"/>
                            </a:gdLst>
                            <a:ahLst/>
                            <a:cxnLst>
                              <a:cxn ang="0">
                                <a:pos x="T0" y="T1"/>
                              </a:cxn>
                              <a:cxn ang="0">
                                <a:pos x="T2" y="T3"/>
                              </a:cxn>
                              <a:cxn ang="0">
                                <a:pos x="T4" y="T5"/>
                              </a:cxn>
                              <a:cxn ang="0">
                                <a:pos x="T6" y="T7"/>
                              </a:cxn>
                              <a:cxn ang="0">
                                <a:pos x="T8" y="T9"/>
                              </a:cxn>
                            </a:cxnLst>
                            <a:rect l="0" t="0" r="r" b="b"/>
                            <a:pathLst>
                              <a:path w="132" h="472">
                                <a:moveTo>
                                  <a:pt x="131" y="0"/>
                                </a:moveTo>
                                <a:lnTo>
                                  <a:pt x="0" y="0"/>
                                </a:lnTo>
                                <a:lnTo>
                                  <a:pt x="0" y="471"/>
                                </a:lnTo>
                                <a:lnTo>
                                  <a:pt x="131" y="471"/>
                                </a:lnTo>
                                <a:lnTo>
                                  <a:pt x="131" y="0"/>
                                </a:lnTo>
                                <a:close/>
                              </a:path>
                            </a:pathLst>
                          </a:custGeom>
                          <a:noFill/>
                          <a:ln w="8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0E39761" id="Group 410" o:spid="_x0000_s1026" style="position:absolute;margin-left:169.2pt;margin-top:.95pt;width:7.3pt;height:24.25pt;z-index:251662848;mso-position-horizontal-relative:page" coordorigin="3384,19" coordsize="14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" o:allowincell="f">
                <v:shape id="Picture 327" o:spid="_x0000_s1027" type="#_x0000_t75" style="position:absolute;left:3391;top:26;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">
                  <v:imagedata r:id="rId33" o:title=""/>
                </v:shape>
                <v:shape id="Freeform 328" o:spid="_x0000_s1028" style="position:absolute;left:3391;top:26;width:132;height:472;visibility:visible;mso-wrap-style:square;v-text-anchor:top" coordsize="1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" path="m131,l,,,471r131,l131,xe" filled="f" strokeweight=".2305mm">
                  <v:path arrowok="t" o:connecttype="custom" o:connectlocs="131,0;0,0;0,471;131,471;131,0" o:connectangles="0,0,0,0,0"/>
                </v:shape>
                <w10:wrap anchorx="page"/>
              </v:group>
            </w:pict>
          </mc:Fallback>
        </mc:AlternateContent>
      </w:r>
      <w:r w:rsidRPr="00D60882">
        <w:rPr>
          <w:rFonts w:ascii="Calibri" w:eastAsia="Times New Roman" w:hAnsi="Calibri" w:cs="Calibri"/>
          <w:spacing w:val="-2"/>
          <w:w w:val="105"/>
          <w:sz w:val="16"/>
          <w:szCs w:val="16"/>
          <w:lang w:val="en-US"/>
        </w:rPr>
        <w:t>Beacon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spacing w:val="-2"/>
          <w:w w:val="105"/>
          <w:sz w:val="16"/>
          <w:szCs w:val="16"/>
          <w:lang w:val="en-US"/>
        </w:rPr>
        <w:t>frames</w:t>
      </w:r>
    </w:p>
    <w:p w14:paraId="2381DB42"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pPr>
      <w:r w:rsidRPr="00D60882">
        <w:rPr>
          <w:rFonts w:eastAsia="Times New Roman"/>
          <w:sz w:val="24"/>
          <w:szCs w:val="24"/>
          <w:lang w:val="en-US"/>
        </w:rPr>
        <w:br w:type="column"/>
      </w:r>
      <w:r w:rsidRPr="00D60882">
        <w:rPr>
          <w:rFonts w:ascii="Calibri" w:eastAsia="Times New Roman" w:hAnsi="Calibri" w:cs="Calibri"/>
          <w:spacing w:val="-2"/>
          <w:w w:val="105"/>
          <w:sz w:val="16"/>
          <w:szCs w:val="16"/>
          <w:lang w:val="en-US"/>
        </w:rPr>
        <w:t>(Re)Association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w w:val="105"/>
          <w:sz w:val="16"/>
          <w:szCs w:val="16"/>
          <w:lang w:val="en-US"/>
        </w:rPr>
        <w:t>Response</w:t>
      </w:r>
      <w:r w:rsidRPr="00D60882">
        <w:rPr>
          <w:rFonts w:ascii="Calibri" w:eastAsia="Times New Roman" w:hAnsi="Calibri" w:cs="Calibri"/>
          <w:spacing w:val="22"/>
          <w:w w:val="105"/>
          <w:sz w:val="16"/>
          <w:szCs w:val="16"/>
          <w:lang w:val="en-US"/>
        </w:rPr>
        <w:t xml:space="preserve"> </w:t>
      </w:r>
      <w:r w:rsidRPr="00D60882">
        <w:rPr>
          <w:rFonts w:ascii="Calibri" w:eastAsia="Times New Roman" w:hAnsi="Calibri" w:cs="Calibri"/>
          <w:spacing w:val="-4"/>
          <w:w w:val="105"/>
          <w:sz w:val="16"/>
          <w:szCs w:val="16"/>
          <w:lang w:val="en-US"/>
        </w:rPr>
        <w:t>frame</w:t>
      </w:r>
    </w:p>
    <w:p w14:paraId="47C53E94"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sectPr w:rsidR="00D60882" w:rsidRPr="00D60882">
          <w:type w:val="continuous"/>
          <w:pgSz w:w="12240" w:h="15840"/>
          <w:pgMar w:top="1280" w:right="1640" w:bottom="960" w:left="1640" w:header="720" w:footer="720" w:gutter="0"/>
          <w:cols w:num="2" w:space="720" w:equalWidth="0">
            <w:col w:w="2647" w:space="831"/>
            <w:col w:w="5482"/>
          </w:cols>
          <w:noEndnote/>
        </w:sectPr>
      </w:pPr>
    </w:p>
    <w:p w14:paraId="74FE982B" w14:textId="128810C5" w:rsidR="00D60882" w:rsidRPr="00D60882" w:rsidRDefault="00D60882" w:rsidP="00D60882">
      <w:pPr>
        <w:widowControl w:val="0"/>
        <w:kinsoku w:val="0"/>
        <w:overflowPunct w:val="0"/>
        <w:autoSpaceDE w:val="0"/>
        <w:autoSpaceDN w:val="0"/>
        <w:adjustRightInd w:val="0"/>
        <w:spacing w:before="184" w:line="249" w:lineRule="auto"/>
        <w:jc w:val="left"/>
        <w:outlineLvl w:val="4"/>
        <w:rPr>
          <w:rFonts w:ascii="Arial" w:eastAsia="Times New Roman" w:hAnsi="Arial" w:cs="Arial"/>
          <w:b/>
          <w:bCs/>
          <w:sz w:val="20"/>
          <w:lang w:val="en-US"/>
        </w:rPr>
      </w:pPr>
      <w:r w:rsidRPr="00D60882">
        <w:rPr>
          <w:rFonts w:ascii="Arial" w:eastAsia="Times New Roman" w:hAnsi="Arial" w:cs="Arial"/>
          <w:b/>
          <w:bCs/>
          <w:noProof/>
          <w:sz w:val="20"/>
          <w:lang w:val="en-US"/>
        </w:rPr>
        <mc:AlternateContent>
          <mc:Choice Requires="wpg">
            <w:drawing>
              <wp:anchor distT="0" distB="0" distL="114300" distR="114300" simplePos="0" relativeHeight="251663872" behindDoc="0" locked="0" layoutInCell="0" allowOverlap="1" wp14:anchorId="6937919A" wp14:editId="2EABDE9E">
                <wp:simplePos x="0" y="0"/>
                <wp:positionH relativeFrom="page">
                  <wp:posOffset>4400550</wp:posOffset>
                </wp:positionH>
                <wp:positionV relativeFrom="paragraph">
                  <wp:posOffset>-277495</wp:posOffset>
                </wp:positionV>
                <wp:extent cx="91440" cy="307340"/>
                <wp:effectExtent l="9525" t="3810" r="3810" b="3175"/>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07340"/>
                          <a:chOff x="6930" y="-437"/>
                          <a:chExt cx="144" cy="484"/>
                        </a:xfrm>
                      </wpg:grpSpPr>
                      <wps:wsp>
                        <wps:cNvPr id="408" name="Freeform 330"/>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AF4EAEC" id="Group 407" o:spid="_x0000_s1026" style="position:absolute;margin-left:346.5pt;margin-top:-21.85pt;width:7.2pt;height:24.2pt;z-index:251663872;mso-position-horizontal-relative:page" coordorigin="6930,-437" coordsize="14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" o:allowincell="f">
                <v:shape id="Freeform 330" o:spid="_x0000_s1027"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" path="m130,l,,,471r130,l130,xe" fillcolor="#bfbfbf" stroked="f">
                  <v:path arrowok="t" o:connecttype="custom" o:connectlocs="130,0;0,0;0,471;130,471;130,0" o:connectangles="0,0,0,0,0"/>
                </v:shape>
                <v:shape id="Freeform 331" o:spid="_x0000_s1028"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" path="m130,l,,,471r130,l130,xe" filled="f" strokeweight=".23053mm">
                  <v:path arrowok="t" o:connecttype="custom" o:connectlocs="130,0;0,0;0,471;130,471;130,0" o:connectangles="0,0,0,0,0"/>
                </v:shape>
                <w10:wrap anchorx="page"/>
              </v:group>
            </w:pict>
          </mc:Fallback>
        </mc:AlternateContent>
      </w:r>
      <w:bookmarkStart w:id="156" w:name="_bookmark48"/>
      <w:bookmarkEnd w:id="156"/>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35-13—Example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to</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signal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 another link</w:t>
      </w:r>
    </w:p>
    <w:p w14:paraId="662092BE" w14:textId="77777777" w:rsidR="00D60882" w:rsidRPr="00D60882" w:rsidRDefault="00D60882" w:rsidP="00D60882">
      <w:pPr>
        <w:widowControl w:val="0"/>
        <w:kinsoku w:val="0"/>
        <w:overflowPunct w:val="0"/>
        <w:autoSpaceDE w:val="0"/>
        <w:autoSpaceDN w:val="0"/>
        <w:adjustRightInd w:val="0"/>
        <w:spacing w:before="7"/>
        <w:jc w:val="left"/>
        <w:rPr>
          <w:rFonts w:ascii="Arial" w:eastAsia="Times New Roman" w:hAnsi="Arial" w:cs="Arial"/>
          <w:b/>
          <w:bCs/>
          <w:sz w:val="14"/>
          <w:szCs w:val="14"/>
          <w:lang w:val="en-US"/>
        </w:rPr>
      </w:pPr>
    </w:p>
    <w:p w14:paraId="0AAA7D3C"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pPr>
      <w:r w:rsidRPr="00D60882">
        <w:rPr>
          <w:rFonts w:eastAsia="Times New Roman"/>
          <w:sz w:val="20"/>
          <w:lang w:val="en-US"/>
        </w:rPr>
        <w:t xml:space="preserve">For the example shown in </w:t>
      </w:r>
      <w:hyperlink w:anchor="bookmark49"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35-14 (Example of an AP 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signal</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switching</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another</w:t>
        </w:r>
        <w:r w:rsidRPr="00D60882">
          <w:rPr>
            <w:rFonts w:eastAsia="Times New Roman"/>
            <w:spacing w:val="-8"/>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are</w:t>
      </w:r>
      <w:r w:rsidRPr="00D60882">
        <w:rPr>
          <w:rFonts w:eastAsia="Times New Roman"/>
          <w:spacing w:val="-7"/>
          <w:sz w:val="20"/>
          <w:lang w:val="en-US"/>
        </w:rPr>
        <w:t xml:space="preserve"> </w:t>
      </w:r>
      <w:r w:rsidRPr="00D60882">
        <w:rPr>
          <w:rFonts w:eastAsia="Times New Roman"/>
          <w:sz w:val="20"/>
          <w:lang w:val="en-US"/>
        </w:rPr>
        <w:t>two</w:t>
      </w:r>
      <w:r w:rsidRPr="00D60882">
        <w:rPr>
          <w:rFonts w:eastAsia="Times New Roman"/>
          <w:spacing w:val="-8"/>
          <w:sz w:val="20"/>
          <w:lang w:val="en-US"/>
        </w:rPr>
        <w:t xml:space="preserve"> </w:t>
      </w:r>
      <w:r w:rsidRPr="00D60882">
        <w:rPr>
          <w:rFonts w:eastAsia="Times New Roman"/>
          <w:sz w:val="20"/>
          <w:lang w:val="en-US"/>
        </w:rPr>
        <w:t>APs</w:t>
      </w:r>
      <w:r w:rsidRPr="00D60882">
        <w:rPr>
          <w:rFonts w:eastAsia="Times New Roman"/>
          <w:spacing w:val="-8"/>
          <w:sz w:val="20"/>
          <w:lang w:val="en-US"/>
        </w:rPr>
        <w:t xml:space="preserve"> </w:t>
      </w:r>
      <w:r w:rsidRPr="00D60882">
        <w:rPr>
          <w:rFonts w:eastAsia="Times New Roman"/>
          <w:sz w:val="20"/>
          <w:lang w:val="en-US"/>
        </w:rPr>
        <w:t>affiliated</w:t>
      </w:r>
      <w:r w:rsidRPr="00D60882">
        <w:rPr>
          <w:rFonts w:eastAsia="Times New Roman"/>
          <w:spacing w:val="-8"/>
          <w:sz w:val="20"/>
          <w:lang w:val="en-US"/>
        </w:rPr>
        <w:t xml:space="preserve"> </w:t>
      </w:r>
      <w:r w:rsidRPr="00D60882">
        <w:rPr>
          <w:rFonts w:eastAsia="Times New Roman"/>
          <w:sz w:val="20"/>
          <w:lang w:val="en-US"/>
        </w:rPr>
        <w:t>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 that operate on Link</w:t>
      </w:r>
      <w:r w:rsidRPr="00D60882">
        <w:rPr>
          <w:rFonts w:eastAsia="Times New Roman"/>
          <w:spacing w:val="-3"/>
          <w:sz w:val="20"/>
          <w:lang w:val="en-US"/>
        </w:rPr>
        <w:t xml:space="preserve"> </w:t>
      </w:r>
      <w:r w:rsidRPr="00D60882">
        <w:rPr>
          <w:rFonts w:eastAsia="Times New Roman"/>
          <w:sz w:val="20"/>
          <w:lang w:val="en-US"/>
        </w:rPr>
        <w:t>1 and Link</w:t>
      </w:r>
      <w:r w:rsidRPr="00D60882">
        <w:rPr>
          <w:rFonts w:eastAsia="Times New Roman"/>
          <w:spacing w:val="-3"/>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Channel Switch Announcement element to indicate that the channel on Link</w:t>
      </w:r>
      <w:r w:rsidRPr="00D60882">
        <w:rPr>
          <w:rFonts w:eastAsia="Times New Roman"/>
          <w:spacing w:val="-2"/>
          <w:sz w:val="20"/>
          <w:lang w:val="en-US"/>
        </w:rPr>
        <w:t xml:space="preserve"> </w:t>
      </w:r>
      <w:r w:rsidRPr="00D60882">
        <w:rPr>
          <w:rFonts w:eastAsia="Times New Roman"/>
          <w:sz w:val="20"/>
          <w:lang w:val="en-US"/>
        </w:rPr>
        <w:t>1 (the affected AP) will be switched. From this point onward and until the channel on Link</w:t>
      </w:r>
      <w:r w:rsidRPr="00D60882">
        <w:rPr>
          <w:rFonts w:eastAsia="Times New Roman"/>
          <w:spacing w:val="-3"/>
          <w:sz w:val="20"/>
          <w:lang w:val="en-US"/>
        </w:rPr>
        <w:t xml:space="preserve"> </w:t>
      </w:r>
      <w:r w:rsidRPr="00D60882">
        <w:rPr>
          <w:rFonts w:eastAsia="Times New Roman"/>
          <w:sz w:val="20"/>
          <w:lang w:val="en-US"/>
        </w:rPr>
        <w:t>1 switches, AP</w:t>
      </w:r>
      <w:r w:rsidRPr="00D60882">
        <w:rPr>
          <w:rFonts w:eastAsia="Times New Roman"/>
          <w:spacing w:val="-2"/>
          <w:sz w:val="20"/>
          <w:lang w:val="en-US"/>
        </w:rPr>
        <w:t xml:space="preserve"> </w:t>
      </w:r>
      <w:r w:rsidRPr="00D60882">
        <w:rPr>
          <w:rFonts w:eastAsia="Times New Roman"/>
          <w:sz w:val="20"/>
          <w:lang w:val="en-US"/>
        </w:rPr>
        <w:t>2, which operates on Link</w:t>
      </w:r>
      <w:r w:rsidRPr="00D60882">
        <w:rPr>
          <w:rFonts w:eastAsia="Times New Roman"/>
          <w:spacing w:val="-3"/>
          <w:sz w:val="20"/>
          <w:lang w:val="en-US"/>
        </w:rPr>
        <w:t xml:space="preserve"> </w:t>
      </w:r>
      <w:r w:rsidRPr="00D60882">
        <w:rPr>
          <w:rFonts w:eastAsia="Times New Roman"/>
          <w:sz w:val="20"/>
          <w:lang w:val="en-US"/>
        </w:rPr>
        <w:t>2 (the reporting AP), includes a Channel Switch Announcement element in the per-STA profile corresponding to 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Basic</w:t>
      </w:r>
      <w:r w:rsidRPr="00D60882">
        <w:rPr>
          <w:rFonts w:eastAsia="Times New Roman"/>
          <w:spacing w:val="-5"/>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carried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Beacon</w:t>
      </w:r>
      <w:r w:rsidRPr="00D60882">
        <w:rPr>
          <w:rFonts w:eastAsia="Times New Roman"/>
          <w:spacing w:val="-6"/>
          <w:sz w:val="20"/>
          <w:lang w:val="en-US"/>
        </w:rPr>
        <w:t xml:space="preserve"> </w:t>
      </w:r>
      <w:r w:rsidRPr="00D60882">
        <w:rPr>
          <w:rFonts w:eastAsia="Times New Roman"/>
          <w:sz w:val="20"/>
          <w:lang w:val="en-US"/>
        </w:rPr>
        <w:t>frame</w:t>
      </w:r>
      <w:r w:rsidRPr="00D60882">
        <w:rPr>
          <w:rFonts w:eastAsia="Times New Roman"/>
          <w:spacing w:val="-5"/>
          <w:sz w:val="20"/>
          <w:lang w:val="en-US"/>
        </w:rPr>
        <w:t xml:space="preserve"> </w:t>
      </w:r>
      <w:r w:rsidRPr="00D60882">
        <w:rPr>
          <w:rFonts w:eastAsia="Times New Roman"/>
          <w:sz w:val="20"/>
          <w:lang w:val="en-US"/>
        </w:rPr>
        <w:t>it</w:t>
      </w:r>
      <w:r w:rsidRPr="00D60882">
        <w:rPr>
          <w:rFonts w:eastAsia="Times New Roman"/>
          <w:spacing w:val="-5"/>
          <w:sz w:val="20"/>
          <w:lang w:val="en-US"/>
        </w:rPr>
        <w:t xml:space="preserve"> </w:t>
      </w:r>
      <w:r w:rsidRPr="00D60882">
        <w:rPr>
          <w:rFonts w:eastAsia="Times New Roman"/>
          <w:sz w:val="20"/>
          <w:lang w:val="en-US"/>
        </w:rPr>
        <w:t>transmits.</w:t>
      </w:r>
      <w:r w:rsidRPr="00D60882">
        <w:rPr>
          <w:rFonts w:eastAsia="Times New Roman"/>
          <w:spacing w:val="-5"/>
          <w:sz w:val="20"/>
          <w:lang w:val="en-US"/>
        </w:rPr>
        <w:t xml:space="preserve"> </w:t>
      </w:r>
      <w:r w:rsidRPr="00D60882">
        <w:rPr>
          <w:rFonts w:eastAsia="Times New Roman"/>
          <w:sz w:val="20"/>
          <w:lang w:val="en-US"/>
        </w:rPr>
        <w:t>When</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begins</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include the Channel Switch Announcement element in its Beacon frames, the Change Sequence subfield in the TBTT Information field corresponding to AP</w:t>
      </w:r>
      <w:r w:rsidRPr="00D60882">
        <w:rPr>
          <w:rFonts w:eastAsia="Times New Roman"/>
          <w:spacing w:val="-4"/>
          <w:sz w:val="20"/>
          <w:lang w:val="en-US"/>
        </w:rPr>
        <w:t xml:space="preserve"> </w:t>
      </w:r>
      <w:r w:rsidRPr="00D60882">
        <w:rPr>
          <w:rFonts w:eastAsia="Times New Roman"/>
          <w:sz w:val="20"/>
          <w:lang w:val="en-US"/>
        </w:rPr>
        <w:t>1 in the Reduced Neighbor Report element carried in AP</w:t>
      </w:r>
      <w:r w:rsidRPr="00D60882">
        <w:rPr>
          <w:rFonts w:eastAsia="Times New Roman"/>
          <w:spacing w:val="-2"/>
          <w:sz w:val="20"/>
          <w:lang w:val="en-US"/>
        </w:rPr>
        <w:t xml:space="preserve"> </w:t>
      </w:r>
      <w:r w:rsidRPr="00D60882">
        <w:rPr>
          <w:rFonts w:eastAsia="Times New Roman"/>
          <w:sz w:val="20"/>
          <w:lang w:val="en-US"/>
        </w:rPr>
        <w:t>2’s Beacon frames is incremented by 1. The values of the Channel Switch Count field of the Channel Switch Announcement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3"/>
          <w:sz w:val="20"/>
          <w:lang w:val="en-US"/>
        </w:rPr>
        <w:t xml:space="preserve"> </w:t>
      </w:r>
      <w:r w:rsidRPr="00D60882">
        <w:rPr>
          <w:rFonts w:eastAsia="Times New Roman"/>
          <w:sz w:val="20"/>
          <w:lang w:val="en-US"/>
        </w:rPr>
        <w:t>1. As the value of the beacon interval for AP</w:t>
      </w:r>
      <w:r w:rsidRPr="00D60882">
        <w:rPr>
          <w:rFonts w:eastAsia="Times New Roman"/>
          <w:spacing w:val="-4"/>
          <w:sz w:val="20"/>
          <w:lang w:val="en-US"/>
        </w:rPr>
        <w:t xml:space="preserve"> </w:t>
      </w:r>
      <w:r w:rsidRPr="00D60882">
        <w:rPr>
          <w:rFonts w:eastAsia="Times New Roman"/>
          <w:sz w:val="20"/>
          <w:lang w:val="en-US"/>
        </w:rPr>
        <w:t>2 is twice the value of beacon interval for AP</w:t>
      </w:r>
      <w:r w:rsidRPr="00D60882">
        <w:rPr>
          <w:rFonts w:eastAsia="Times New Roman"/>
          <w:spacing w:val="-3"/>
          <w:sz w:val="20"/>
          <w:lang w:val="en-US"/>
        </w:rPr>
        <w:t xml:space="preserve"> </w:t>
      </w:r>
      <w:r w:rsidRPr="00D60882">
        <w:rPr>
          <w:rFonts w:eastAsia="Times New Roman"/>
          <w:sz w:val="20"/>
          <w:lang w:val="en-US"/>
        </w:rPr>
        <w:t>1, the Channel Switch Count field of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3"/>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is</w:t>
      </w:r>
      <w:r w:rsidRPr="00D60882">
        <w:rPr>
          <w:rFonts w:eastAsia="Times New Roman"/>
          <w:spacing w:val="-3"/>
          <w:sz w:val="20"/>
          <w:lang w:val="en-US"/>
        </w:rPr>
        <w:t xml:space="preserve"> </w:t>
      </w:r>
      <w:r w:rsidRPr="00D60882">
        <w:rPr>
          <w:rFonts w:eastAsia="Times New Roman"/>
          <w:sz w:val="20"/>
          <w:lang w:val="en-US"/>
        </w:rPr>
        <w:t>decremented</w:t>
      </w:r>
      <w:r w:rsidRPr="00D60882">
        <w:rPr>
          <w:rFonts w:eastAsia="Times New Roman"/>
          <w:spacing w:val="-2"/>
          <w:sz w:val="20"/>
          <w:lang w:val="en-US"/>
        </w:rPr>
        <w:t xml:space="preserve"> </w:t>
      </w:r>
      <w:r w:rsidRPr="00D60882">
        <w:rPr>
          <w:rFonts w:eastAsia="Times New Roman"/>
          <w:sz w:val="20"/>
          <w:lang w:val="en-US"/>
        </w:rPr>
        <w:t>by</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3"/>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every</w:t>
      </w:r>
      <w:r w:rsidRPr="00D60882">
        <w:rPr>
          <w:rFonts w:eastAsia="Times New Roman"/>
          <w:spacing w:val="-2"/>
          <w:sz w:val="20"/>
          <w:lang w:val="en-US"/>
        </w:rPr>
        <w:t xml:space="preserve"> </w:t>
      </w:r>
      <w:r w:rsidRPr="00D60882">
        <w:rPr>
          <w:rFonts w:eastAsia="Times New Roman"/>
          <w:sz w:val="20"/>
          <w:lang w:val="en-US"/>
        </w:rPr>
        <w:t>subsequent</w:t>
      </w:r>
      <w:r w:rsidRPr="00D60882">
        <w:rPr>
          <w:rFonts w:eastAsia="Times New Roman"/>
          <w:spacing w:val="-3"/>
          <w:sz w:val="20"/>
          <w:lang w:val="en-US"/>
        </w:rPr>
        <w:t xml:space="preserve"> </w:t>
      </w:r>
      <w:r w:rsidRPr="00D60882">
        <w:rPr>
          <w:rFonts w:eastAsia="Times New Roman"/>
          <w:sz w:val="20"/>
          <w:lang w:val="en-US"/>
        </w:rPr>
        <w:t>beacon</w:t>
      </w:r>
      <w:r w:rsidRPr="00D60882">
        <w:rPr>
          <w:rFonts w:eastAsia="Times New Roman"/>
          <w:spacing w:val="-3"/>
          <w:sz w:val="20"/>
          <w:lang w:val="en-US"/>
        </w:rPr>
        <w:t xml:space="preserve"> </w:t>
      </w:r>
      <w:r w:rsidRPr="00D60882">
        <w:rPr>
          <w:rFonts w:eastAsia="Times New Roman"/>
          <w:sz w:val="20"/>
          <w:lang w:val="en-US"/>
        </w:rPr>
        <w:t>transmitted</w:t>
      </w:r>
      <w:r w:rsidRPr="00D60882">
        <w:rPr>
          <w:rFonts w:eastAsia="Times New Roman"/>
          <w:spacing w:val="-2"/>
          <w:sz w:val="20"/>
          <w:lang w:val="en-US"/>
        </w:rPr>
        <w:t xml:space="preserve"> </w:t>
      </w:r>
      <w:r w:rsidRPr="00D60882">
        <w:rPr>
          <w:rFonts w:eastAsia="Times New Roman"/>
          <w:sz w:val="20"/>
          <w:lang w:val="en-US"/>
        </w:rPr>
        <w:t>by AP</w:t>
      </w:r>
      <w:r w:rsidRPr="00D60882">
        <w:rPr>
          <w:rFonts w:eastAsia="Times New Roman"/>
          <w:spacing w:val="-2"/>
          <w:sz w:val="20"/>
          <w:lang w:val="en-US"/>
        </w:rPr>
        <w:t xml:space="preserve"> </w:t>
      </w:r>
      <w:r w:rsidRPr="00D60882">
        <w:rPr>
          <w:rFonts w:eastAsia="Times New Roman"/>
          <w:sz w:val="20"/>
          <w:lang w:val="en-US"/>
        </w:rPr>
        <w:t>1. If AP</w:t>
      </w:r>
      <w:r w:rsidRPr="00D60882">
        <w:rPr>
          <w:rFonts w:eastAsia="Times New Roman"/>
          <w:spacing w:val="-3"/>
          <w:sz w:val="20"/>
          <w:lang w:val="en-US"/>
        </w:rPr>
        <w:t xml:space="preserve"> </w:t>
      </w:r>
      <w:r w:rsidRPr="00D60882">
        <w:rPr>
          <w:rFonts w:eastAsia="Times New Roman"/>
          <w:sz w:val="20"/>
          <w:lang w:val="en-US"/>
        </w:rPr>
        <w:t xml:space="preserve">1 carries the Extended Channel Switch Announcement element and the Max Channel Switch Time element in the Beacon frame </w:t>
      </w:r>
      <w:proofErr w:type="gramStart"/>
      <w:r w:rsidRPr="00D60882">
        <w:rPr>
          <w:rFonts w:eastAsia="Times New Roman"/>
          <w:sz w:val="20"/>
          <w:lang w:val="en-US"/>
        </w:rPr>
        <w:t>its</w:t>
      </w:r>
      <w:proofErr w:type="gramEnd"/>
      <w:r w:rsidRPr="00D60882">
        <w:rPr>
          <w:rFonts w:eastAsia="Times New Roman"/>
          <w:sz w:val="20"/>
          <w:lang w:val="en-US"/>
        </w:rPr>
        <w:t xml:space="preserve"> transmits, AP</w:t>
      </w:r>
      <w:r w:rsidRPr="00D60882">
        <w:rPr>
          <w:rFonts w:eastAsia="Times New Roman"/>
          <w:spacing w:val="-3"/>
          <w:sz w:val="20"/>
          <w:lang w:val="en-US"/>
        </w:rPr>
        <w:t xml:space="preserve"> </w:t>
      </w:r>
      <w:r w:rsidRPr="00D60882">
        <w:rPr>
          <w:rFonts w:eastAsia="Times New Roman"/>
          <w:sz w:val="20"/>
          <w:lang w:val="en-US"/>
        </w:rPr>
        <w:t>2 also includes the Extended Channel Switch Announcement</w:t>
      </w:r>
      <w:r w:rsidRPr="00D60882">
        <w:rPr>
          <w:rFonts w:eastAsia="Times New Roman"/>
          <w:spacing w:val="-4"/>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Max</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w:t>
      </w:r>
      <w:r w:rsidRPr="00D60882">
        <w:rPr>
          <w:rFonts w:eastAsia="Times New Roman"/>
          <w:spacing w:val="-4"/>
          <w:sz w:val="20"/>
          <w:lang w:val="en-US"/>
        </w:rPr>
        <w:t xml:space="preserve"> </w:t>
      </w:r>
      <w:r w:rsidRPr="00D60882">
        <w:rPr>
          <w:rFonts w:eastAsia="Times New Roman"/>
          <w:sz w:val="20"/>
          <w:lang w:val="en-US"/>
        </w:rPr>
        <w:t>Time</w:t>
      </w:r>
      <w:r w:rsidRPr="00D60882">
        <w:rPr>
          <w:rFonts w:eastAsia="Times New Roman"/>
          <w:spacing w:val="-7"/>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per-STA</w:t>
      </w:r>
      <w:r w:rsidRPr="00D60882">
        <w:rPr>
          <w:rFonts w:eastAsia="Times New Roman"/>
          <w:spacing w:val="-5"/>
          <w:sz w:val="20"/>
          <w:lang w:val="en-US"/>
        </w:rPr>
        <w:t xml:space="preserve"> </w:t>
      </w:r>
      <w:r w:rsidRPr="00D60882">
        <w:rPr>
          <w:rFonts w:eastAsia="Times New Roman"/>
          <w:sz w:val="20"/>
          <w:lang w:val="en-US"/>
        </w:rPr>
        <w:t>profile</w:t>
      </w:r>
      <w:r w:rsidRPr="00D60882">
        <w:rPr>
          <w:rFonts w:eastAsia="Times New Roman"/>
          <w:spacing w:val="-4"/>
          <w:sz w:val="20"/>
          <w:lang w:val="en-US"/>
        </w:rPr>
        <w:t xml:space="preserve"> </w:t>
      </w:r>
      <w:r w:rsidRPr="00D60882">
        <w:rPr>
          <w:rFonts w:eastAsia="Times New Roman"/>
          <w:sz w:val="20"/>
          <w:lang w:val="en-US"/>
        </w:rPr>
        <w:t>corresponding</w:t>
      </w:r>
      <w:r w:rsidRPr="00D60882">
        <w:rPr>
          <w:rFonts w:eastAsia="Times New Roman"/>
          <w:spacing w:val="-4"/>
          <w:sz w:val="20"/>
          <w:lang w:val="en-US"/>
        </w:rPr>
        <w:t xml:space="preserve"> </w:t>
      </w:r>
      <w:r w:rsidRPr="00D60882">
        <w:rPr>
          <w:rFonts w:eastAsia="Times New Roman"/>
          <w:sz w:val="20"/>
          <w:lang w:val="en-US"/>
        </w:rPr>
        <w:t>to AP</w:t>
      </w:r>
      <w:r w:rsidRPr="00D60882">
        <w:rPr>
          <w:rFonts w:eastAsia="Times New Roman"/>
          <w:spacing w:val="-2"/>
          <w:sz w:val="20"/>
          <w:lang w:val="en-US"/>
        </w:rPr>
        <w:t xml:space="preserve"> </w:t>
      </w:r>
      <w:r w:rsidRPr="00D60882">
        <w:rPr>
          <w:rFonts w:eastAsia="Times New Roman"/>
          <w:sz w:val="20"/>
          <w:lang w:val="en-US"/>
        </w:rPr>
        <w:t>1 in the Basic Multi-Link element in the Beacon frames it transmits. Although not shown in the figure,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3"/>
          <w:sz w:val="20"/>
          <w:lang w:val="en-US"/>
        </w:rPr>
        <w:t xml:space="preserve"> </w:t>
      </w:r>
      <w:r w:rsidRPr="00D60882">
        <w:rPr>
          <w:rFonts w:eastAsia="Times New Roman"/>
          <w:sz w:val="20"/>
          <w:lang w:val="en-US"/>
        </w:rPr>
        <w:t>Extended</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3"/>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(if</w:t>
      </w:r>
      <w:r w:rsidRPr="00D60882">
        <w:rPr>
          <w:rFonts w:eastAsia="Times New Roman"/>
          <w:spacing w:val="-3"/>
          <w:sz w:val="20"/>
          <w:lang w:val="en-US"/>
        </w:rPr>
        <w:t xml:space="preserve"> </w:t>
      </w:r>
      <w:r w:rsidRPr="00D60882">
        <w:rPr>
          <w:rFonts w:eastAsia="Times New Roman"/>
          <w:sz w:val="20"/>
          <w:lang w:val="en-US"/>
        </w:rPr>
        <w:t>included by</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6"/>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Max</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8"/>
          <w:sz w:val="20"/>
          <w:lang w:val="en-US"/>
        </w:rPr>
        <w:t xml:space="preserve"> </w:t>
      </w:r>
      <w:r w:rsidRPr="00D60882">
        <w:rPr>
          <w:rFonts w:eastAsia="Times New Roman"/>
          <w:sz w:val="20"/>
          <w:lang w:val="en-US"/>
        </w:rPr>
        <w:t>included</w:t>
      </w:r>
      <w:r w:rsidRPr="00D60882">
        <w:rPr>
          <w:rFonts w:eastAsia="Times New Roman"/>
          <w:spacing w:val="-7"/>
          <w:sz w:val="20"/>
          <w:lang w:val="en-US"/>
        </w:rPr>
        <w:t xml:space="preserve"> </w:t>
      </w:r>
      <w:r w:rsidRPr="00D60882">
        <w:rPr>
          <w:rFonts w:eastAsia="Times New Roman"/>
          <w:sz w:val="20"/>
          <w:lang w:val="en-US"/>
        </w:rPr>
        <w:t>by</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also</w:t>
      </w:r>
      <w:r w:rsidRPr="00D60882">
        <w:rPr>
          <w:rFonts w:eastAsia="Times New Roman"/>
          <w:spacing w:val="-7"/>
          <w:sz w:val="20"/>
          <w:lang w:val="en-US"/>
        </w:rPr>
        <w:t xml:space="preserve"> </w:t>
      </w:r>
      <w:r w:rsidRPr="00D60882">
        <w:rPr>
          <w:rFonts w:eastAsia="Times New Roman"/>
          <w:sz w:val="20"/>
          <w:lang w:val="en-US"/>
        </w:rPr>
        <w:t>be</w:t>
      </w:r>
      <w:r w:rsidRPr="00D60882">
        <w:rPr>
          <w:rFonts w:eastAsia="Times New Roman"/>
          <w:spacing w:val="-7"/>
          <w:sz w:val="20"/>
          <w:lang w:val="en-US"/>
        </w:rPr>
        <w:t xml:space="preserve"> </w:t>
      </w:r>
      <w:r w:rsidRPr="00D60882">
        <w:rPr>
          <w:rFonts w:eastAsia="Times New Roman"/>
          <w:sz w:val="20"/>
          <w:lang w:val="en-US"/>
        </w:rPr>
        <w:t>included</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Per-</w:t>
      </w:r>
      <w:r w:rsidRPr="00D60882">
        <w:rPr>
          <w:rFonts w:eastAsia="Times New Roman"/>
          <w:spacing w:val="-5"/>
          <w:sz w:val="20"/>
          <w:lang w:val="en-US"/>
        </w:rPr>
        <w:t>STA</w:t>
      </w:r>
    </w:p>
    <w:p w14:paraId="49932417"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2CDC5029" w14:textId="77777777" w:rsidR="00D60882" w:rsidRPr="00D60882" w:rsidRDefault="00D60882" w:rsidP="00D60882">
      <w:pPr>
        <w:widowControl w:val="0"/>
        <w:kinsoku w:val="0"/>
        <w:overflowPunct w:val="0"/>
        <w:autoSpaceDE w:val="0"/>
        <w:autoSpaceDN w:val="0"/>
        <w:adjustRightInd w:val="0"/>
        <w:spacing w:before="103" w:line="249" w:lineRule="auto"/>
        <w:ind w:right="154"/>
        <w:rPr>
          <w:rFonts w:eastAsia="Times New Roman"/>
          <w:sz w:val="20"/>
          <w:lang w:val="en-US"/>
        </w:rPr>
      </w:pPr>
      <w:r w:rsidRPr="00D60882">
        <w:rPr>
          <w:rFonts w:eastAsia="Times New Roman"/>
          <w:sz w:val="20"/>
          <w:lang w:val="en-US"/>
        </w:rPr>
        <w:lastRenderedPageBreak/>
        <w:t>Profile subelement of the Basic Multi-Link element corresponding to AP</w:t>
      </w:r>
      <w:r w:rsidRPr="00D60882">
        <w:rPr>
          <w:rFonts w:eastAsia="Times New Roman"/>
          <w:spacing w:val="-2"/>
          <w:sz w:val="20"/>
          <w:lang w:val="en-US"/>
        </w:rPr>
        <w:t xml:space="preserve"> </w:t>
      </w:r>
      <w:r w:rsidRPr="00D60882">
        <w:rPr>
          <w:rFonts w:eastAsia="Times New Roman"/>
          <w:sz w:val="20"/>
          <w:lang w:val="en-US"/>
        </w:rPr>
        <w:t>1 carried in the Probe Response frames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 xml:space="preserve">2. In </w:t>
      </w:r>
      <w:hyperlink w:anchor="bookmark49"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35-14 (Example of an AP</w:t>
        </w:r>
        <w:r w:rsidRPr="00D60882">
          <w:rPr>
            <w:rFonts w:eastAsia="Times New Roman"/>
            <w:spacing w:val="-1"/>
            <w:sz w:val="20"/>
            <w:lang w:val="en-US"/>
          </w:rPr>
          <w:t xml:space="preserve"> </w:t>
        </w:r>
        <w:r w:rsidRPr="00D60882">
          <w:rPr>
            <w:rFonts w:eastAsia="Times New Roman"/>
            <w:sz w:val="20"/>
            <w:lang w:val="en-US"/>
          </w:rPr>
          <w:t>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3"/>
            <w:sz w:val="20"/>
            <w:lang w:val="en-US"/>
          </w:rPr>
          <w:t xml:space="preserve"> </w:t>
        </w:r>
        <w:r w:rsidRPr="00D60882">
          <w:rPr>
            <w:rFonts w:eastAsia="Times New Roman"/>
            <w:sz w:val="20"/>
            <w:lang w:val="en-US"/>
          </w:rPr>
          <w:t>signal</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switching</w:t>
        </w:r>
        <w:r w:rsidRPr="00D60882">
          <w:rPr>
            <w:rFonts w:eastAsia="Times New Roman"/>
            <w:spacing w:val="-4"/>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4"/>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STA</w:t>
      </w:r>
      <w:r w:rsidRPr="00D60882">
        <w:rPr>
          <w:rFonts w:eastAsia="Times New Roman"/>
          <w:spacing w:val="-4"/>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non-AP</w:t>
      </w:r>
      <w:r w:rsidRPr="00D60882">
        <w:rPr>
          <w:rFonts w:eastAsia="Times New Roman"/>
          <w:spacing w:val="-4"/>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operates</w:t>
      </w:r>
      <w:r w:rsidRPr="00D60882">
        <w:rPr>
          <w:rFonts w:eastAsia="Times New Roman"/>
          <w:spacing w:val="-4"/>
          <w:sz w:val="20"/>
          <w:lang w:val="en-US"/>
        </w:rPr>
        <w:t xml:space="preserve"> </w:t>
      </w:r>
      <w:r w:rsidRPr="00D60882">
        <w:rPr>
          <w:rFonts w:eastAsia="Times New Roman"/>
          <w:sz w:val="20"/>
          <w:lang w:val="en-US"/>
        </w:rPr>
        <w:t>on Link</w:t>
      </w:r>
      <w:r w:rsidRPr="00D60882">
        <w:rPr>
          <w:rFonts w:eastAsia="Times New Roman"/>
          <w:spacing w:val="-2"/>
          <w:sz w:val="20"/>
          <w:lang w:val="en-US"/>
        </w:rPr>
        <w:t xml:space="preserve"> </w:t>
      </w:r>
      <w:r w:rsidRPr="00D60882">
        <w:rPr>
          <w:rFonts w:eastAsia="Times New Roman"/>
          <w:sz w:val="20"/>
          <w:lang w:val="en-US"/>
        </w:rPr>
        <w:t>2, transmits a (Re)Association Request frame to AP</w:t>
      </w:r>
      <w:r w:rsidRPr="00D60882">
        <w:rPr>
          <w:rFonts w:eastAsia="Times New Roman"/>
          <w:spacing w:val="-3"/>
          <w:sz w:val="20"/>
          <w:lang w:val="en-US"/>
        </w:rPr>
        <w:t xml:space="preserve"> </w:t>
      </w:r>
      <w:r w:rsidRPr="00D60882">
        <w:rPr>
          <w:rFonts w:eastAsia="Times New Roman"/>
          <w:sz w:val="20"/>
          <w:lang w:val="en-US"/>
        </w:rPr>
        <w:t>2 requesting Link</w:t>
      </w:r>
      <w:r w:rsidRPr="00D60882">
        <w:rPr>
          <w:rFonts w:eastAsia="Times New Roman"/>
          <w:spacing w:val="-2"/>
          <w:sz w:val="20"/>
          <w:lang w:val="en-US"/>
        </w:rPr>
        <w:t xml:space="preserve"> </w:t>
      </w:r>
      <w:r w:rsidRPr="00D60882">
        <w:rPr>
          <w:rFonts w:eastAsia="Times New Roman"/>
          <w:sz w:val="20"/>
          <w:lang w:val="en-US"/>
        </w:rPr>
        <w:t>1 as one of the links for multi- link</w:t>
      </w:r>
      <w:r w:rsidRPr="00D60882">
        <w:rPr>
          <w:rFonts w:eastAsia="Times New Roman"/>
          <w:spacing w:val="-1"/>
          <w:sz w:val="20"/>
          <w:lang w:val="en-US"/>
        </w:rPr>
        <w:t xml:space="preserve"> </w:t>
      </w:r>
      <w:r w:rsidRPr="00D60882">
        <w:rPr>
          <w:rFonts w:eastAsia="Times New Roman"/>
          <w:sz w:val="20"/>
          <w:lang w:val="en-US"/>
        </w:rPr>
        <w:t>setup.</w:t>
      </w:r>
      <w:r w:rsidRPr="00D60882">
        <w:rPr>
          <w:rFonts w:eastAsia="Times New Roman"/>
          <w:spacing w:val="-1"/>
          <w:sz w:val="20"/>
          <w:lang w:val="en-US"/>
        </w:rPr>
        <w:t xml:space="preserve"> </w:t>
      </w:r>
      <w:r w:rsidRPr="00D60882">
        <w:rPr>
          <w:rFonts w:eastAsia="Times New Roman"/>
          <w:sz w:val="20"/>
          <w:lang w:val="en-US"/>
        </w:rPr>
        <w:t>Since the (Re)Association Response</w:t>
      </w:r>
      <w:r w:rsidRPr="00D60882">
        <w:rPr>
          <w:rFonts w:eastAsia="Times New Roman"/>
          <w:spacing w:val="-1"/>
          <w:sz w:val="20"/>
          <w:lang w:val="en-US"/>
        </w:rPr>
        <w:t xml:space="preserve"> </w:t>
      </w:r>
      <w:r w:rsidRPr="00D60882">
        <w:rPr>
          <w:rFonts w:eastAsia="Times New Roman"/>
          <w:sz w:val="20"/>
          <w:lang w:val="en-US"/>
        </w:rPr>
        <w:t>frame is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 after the last Beacon frame on 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5"/>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before</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first</w:t>
      </w:r>
      <w:r w:rsidRPr="00D60882">
        <w:rPr>
          <w:rFonts w:eastAsia="Times New Roman"/>
          <w:spacing w:val="-4"/>
          <w:sz w:val="20"/>
          <w:lang w:val="en-US"/>
        </w:rPr>
        <w:t xml:space="preserve"> </w:t>
      </w:r>
      <w:r w:rsidRPr="00D60882">
        <w:rPr>
          <w:rFonts w:eastAsia="Times New Roman"/>
          <w:sz w:val="20"/>
          <w:lang w:val="en-US"/>
        </w:rPr>
        <w:t>beacon</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 is</w:t>
      </w:r>
      <w:r w:rsidRPr="00D60882">
        <w:rPr>
          <w:rFonts w:eastAsia="Times New Roman"/>
          <w:spacing w:val="-9"/>
          <w:sz w:val="20"/>
          <w:lang w:val="en-US"/>
        </w:rPr>
        <w:t xml:space="preserve"> </w:t>
      </w:r>
      <w:r w:rsidRPr="00D60882">
        <w:rPr>
          <w:rFonts w:eastAsia="Times New Roman"/>
          <w:sz w:val="20"/>
          <w:lang w:val="en-US"/>
        </w:rPr>
        <w:t>transmitted,</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Max</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9"/>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9"/>
          <w:sz w:val="20"/>
          <w:lang w:val="en-US"/>
        </w:rPr>
        <w:t xml:space="preserve"> </w:t>
      </w:r>
      <w:r w:rsidRPr="00D60882">
        <w:rPr>
          <w:rFonts w:eastAsia="Times New Roman"/>
          <w:sz w:val="20"/>
          <w:lang w:val="en-US"/>
        </w:rPr>
        <w:t>element</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9"/>
          <w:sz w:val="20"/>
          <w:lang w:val="en-US"/>
        </w:rPr>
        <w:t xml:space="preserve"> </w:t>
      </w:r>
      <w:r w:rsidRPr="00D60882">
        <w:rPr>
          <w:rFonts w:eastAsia="Times New Roman"/>
          <w:sz w:val="20"/>
          <w:lang w:val="en-US"/>
        </w:rPr>
        <w:t>per-STA</w:t>
      </w:r>
      <w:r w:rsidRPr="00D60882">
        <w:rPr>
          <w:rFonts w:eastAsia="Times New Roman"/>
          <w:spacing w:val="-8"/>
          <w:sz w:val="20"/>
          <w:lang w:val="en-US"/>
        </w:rPr>
        <w:t xml:space="preserve"> </w:t>
      </w:r>
      <w:r w:rsidRPr="00D60882">
        <w:rPr>
          <w:rFonts w:eastAsia="Times New Roman"/>
          <w:sz w:val="20"/>
          <w:lang w:val="en-US"/>
        </w:rPr>
        <w:t>profile</w:t>
      </w:r>
      <w:r w:rsidRPr="00D60882">
        <w:rPr>
          <w:rFonts w:eastAsia="Times New Roman"/>
          <w:spacing w:val="-7"/>
          <w:sz w:val="20"/>
          <w:lang w:val="en-US"/>
        </w:rPr>
        <w:t xml:space="preserve"> </w:t>
      </w:r>
      <w:r w:rsidRPr="00D60882">
        <w:rPr>
          <w:rFonts w:eastAsia="Times New Roman"/>
          <w:sz w:val="20"/>
          <w:lang w:val="en-US"/>
        </w:rPr>
        <w:t>corresponding</w:t>
      </w:r>
      <w:r w:rsidRPr="00D60882">
        <w:rPr>
          <w:rFonts w:eastAsia="Times New Roman"/>
          <w:spacing w:val="-8"/>
          <w:sz w:val="20"/>
          <w:lang w:val="en-US"/>
        </w:rPr>
        <w:t xml:space="preserve"> </w:t>
      </w:r>
      <w:r w:rsidRPr="00D60882">
        <w:rPr>
          <w:rFonts w:eastAsia="Times New Roman"/>
          <w:sz w:val="20"/>
          <w:lang w:val="en-US"/>
        </w:rPr>
        <w:t>to AP</w:t>
      </w:r>
      <w:r w:rsidRPr="00D60882">
        <w:rPr>
          <w:rFonts w:eastAsia="Times New Roman"/>
          <w:spacing w:val="-3"/>
          <w:sz w:val="20"/>
          <w:lang w:val="en-US"/>
        </w:rPr>
        <w:t xml:space="preserve"> </w:t>
      </w:r>
      <w:r w:rsidRPr="00D60882">
        <w:rPr>
          <w:rFonts w:eastAsia="Times New Roman"/>
          <w:sz w:val="20"/>
          <w:lang w:val="en-US"/>
        </w:rPr>
        <w:t>1 in the (Re)Association Response frame it transmits. The value carried in Max Channel Switch Time element provides</w:t>
      </w:r>
      <w:r w:rsidRPr="00D60882">
        <w:rPr>
          <w:rFonts w:eastAsia="Times New Roman"/>
          <w:spacing w:val="-2"/>
          <w:sz w:val="20"/>
          <w:lang w:val="en-US"/>
        </w:rPr>
        <w:t xml:space="preserve"> </w:t>
      </w:r>
      <w:r w:rsidRPr="00D60882">
        <w:rPr>
          <w:rFonts w:eastAsia="Times New Roman"/>
          <w:sz w:val="20"/>
          <w:lang w:val="en-US"/>
        </w:rPr>
        <w:t>an estimate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first</w:t>
      </w:r>
      <w:r w:rsidRPr="00D60882">
        <w:rPr>
          <w:rFonts w:eastAsia="Times New Roman"/>
          <w:spacing w:val="-1"/>
          <w:sz w:val="20"/>
          <w:lang w:val="en-US"/>
        </w:rPr>
        <w:t xml:space="preserve"> </w:t>
      </w:r>
      <w:r w:rsidRPr="00D60882">
        <w:rPr>
          <w:rFonts w:eastAsia="Times New Roman"/>
          <w:sz w:val="20"/>
          <w:lang w:val="en-US"/>
        </w:rPr>
        <w:t>TBTT on</w:t>
      </w:r>
      <w:r w:rsidRPr="00D60882">
        <w:rPr>
          <w:rFonts w:eastAsia="Times New Roman"/>
          <w:spacing w:val="-1"/>
          <w:sz w:val="20"/>
          <w:lang w:val="en-US"/>
        </w:rPr>
        <w:t xml:space="preserve"> </w:t>
      </w:r>
      <w:r w:rsidRPr="00D60882">
        <w:rPr>
          <w:rFonts w:eastAsia="Times New Roman"/>
          <w:sz w:val="20"/>
          <w:lang w:val="en-US"/>
        </w:rPr>
        <w:t>the new</w:t>
      </w:r>
      <w:r w:rsidRPr="00D60882">
        <w:rPr>
          <w:rFonts w:eastAsia="Times New Roman"/>
          <w:spacing w:val="-1"/>
          <w:sz w:val="20"/>
          <w:lang w:val="en-US"/>
        </w:rPr>
        <w:t xml:space="preserve"> </w:t>
      </w:r>
      <w:r w:rsidRPr="00D60882">
        <w:rPr>
          <w:rFonts w:eastAsia="Times New Roman"/>
          <w:sz w:val="20"/>
          <w:lang w:val="en-US"/>
        </w:rPr>
        <w:t>channel</w:t>
      </w:r>
      <w:r w:rsidRPr="00D60882">
        <w:rPr>
          <w:rFonts w:eastAsia="Times New Roman"/>
          <w:spacing w:val="-1"/>
          <w:sz w:val="20"/>
          <w:lang w:val="en-US"/>
        </w:rPr>
        <w:t xml:space="preserve"> </w:t>
      </w:r>
      <w:r w:rsidRPr="00D60882">
        <w:rPr>
          <w:rFonts w:eastAsia="Times New Roman"/>
          <w:sz w:val="20"/>
          <w:lang w:val="en-US"/>
        </w:rPr>
        <w:t>on</w:t>
      </w:r>
      <w:r w:rsidRPr="00D60882">
        <w:rPr>
          <w:rFonts w:eastAsia="Times New Roman"/>
          <w:spacing w:val="-1"/>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1. The STA affiliated with the non-AP MLD operating on Link</w:t>
      </w:r>
      <w:r w:rsidRPr="00D60882">
        <w:rPr>
          <w:rFonts w:eastAsia="Times New Roman"/>
          <w:spacing w:val="-3"/>
          <w:sz w:val="20"/>
          <w:lang w:val="en-US"/>
        </w:rPr>
        <w:t xml:space="preserve"> </w:t>
      </w:r>
      <w:r w:rsidRPr="00D60882">
        <w:rPr>
          <w:rFonts w:eastAsia="Times New Roman"/>
          <w:sz w:val="20"/>
          <w:lang w:val="en-US"/>
        </w:rPr>
        <w:t>1 does not transmit a frame until it hears the first Beacon frame from AP 1 on Link 1.</w:t>
      </w:r>
    </w:p>
    <w:p w14:paraId="1AFC0B84"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pPr>
    </w:p>
    <w:p w14:paraId="52527987"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sectPr w:rsidR="00D60882" w:rsidRPr="00D60882">
          <w:pgSz w:w="12240" w:h="15840"/>
          <w:pgMar w:top="1280" w:right="1640" w:bottom="880" w:left="1640" w:header="661" w:footer="681" w:gutter="0"/>
          <w:cols w:space="720"/>
          <w:noEndnote/>
        </w:sectPr>
      </w:pPr>
    </w:p>
    <w:p w14:paraId="410D212F" w14:textId="77777777" w:rsidR="00D60882" w:rsidRPr="00D60882" w:rsidRDefault="00D60882" w:rsidP="00D60882">
      <w:pPr>
        <w:widowControl w:val="0"/>
        <w:kinsoku w:val="0"/>
        <w:overflowPunct w:val="0"/>
        <w:autoSpaceDE w:val="0"/>
        <w:autoSpaceDN w:val="0"/>
        <w:adjustRightInd w:val="0"/>
        <w:spacing w:before="6"/>
        <w:jc w:val="left"/>
        <w:rPr>
          <w:rFonts w:eastAsia="Times New Roman"/>
          <w:sz w:val="10"/>
          <w:szCs w:val="10"/>
          <w:lang w:val="en-US"/>
        </w:rPr>
      </w:pPr>
    </w:p>
    <w:p w14:paraId="2FBEEC8E" w14:textId="682A238E"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4896" behindDoc="1" locked="0" layoutInCell="0" allowOverlap="1" wp14:anchorId="13D9A760" wp14:editId="7EA056AD">
                <wp:simplePos x="0" y="0"/>
                <wp:positionH relativeFrom="page">
                  <wp:posOffset>1701165</wp:posOffset>
                </wp:positionH>
                <wp:positionV relativeFrom="paragraph">
                  <wp:posOffset>312420</wp:posOffset>
                </wp:positionV>
                <wp:extent cx="4740275" cy="598805"/>
                <wp:effectExtent l="5715" t="5080" r="6985" b="571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598805"/>
                          <a:chOff x="2679" y="492"/>
                          <a:chExt cx="7465" cy="943"/>
                        </a:xfrm>
                      </wpg:grpSpPr>
                      <wps:wsp>
                        <wps:cNvPr id="378" name="Freeform 333"/>
                        <wps:cNvSpPr>
                          <a:spLocks/>
                        </wps:cNvSpPr>
                        <wps:spPr bwMode="auto">
                          <a:xfrm>
                            <a:off x="2689" y="1201"/>
                            <a:ext cx="7455" cy="1"/>
                          </a:xfrm>
                          <a:custGeom>
                            <a:avLst/>
                            <a:gdLst>
                              <a:gd name="T0" fmla="*/ 0 w 7455"/>
                              <a:gd name="T1" fmla="*/ 0 h 1"/>
                              <a:gd name="T2" fmla="*/ 7454 w 7455"/>
                              <a:gd name="T3" fmla="*/ 0 h 1"/>
                            </a:gdLst>
                            <a:ahLst/>
                            <a:cxnLst>
                              <a:cxn ang="0">
                                <a:pos x="T0" y="T1"/>
                              </a:cxn>
                              <a:cxn ang="0">
                                <a:pos x="T2" y="T3"/>
                              </a:cxn>
                            </a:cxnLst>
                            <a:rect l="0" t="0" r="r" b="b"/>
                            <a:pathLst>
                              <a:path w="7455" h="1">
                                <a:moveTo>
                                  <a:pt x="0" y="0"/>
                                </a:moveTo>
                                <a:lnTo>
                                  <a:pt x="7454" y="0"/>
                                </a:lnTo>
                              </a:path>
                            </a:pathLst>
                          </a:custGeom>
                          <a:noFill/>
                          <a:ln w="8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3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689"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Freeform 335"/>
                        <wps:cNvSpPr>
                          <a:spLocks/>
                        </wps:cNvSpPr>
                        <wps:spPr bwMode="auto">
                          <a:xfrm>
                            <a:off x="2689"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3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372"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Freeform 337"/>
                        <wps:cNvSpPr>
                          <a:spLocks/>
                        </wps:cNvSpPr>
                        <wps:spPr bwMode="auto">
                          <a:xfrm>
                            <a:off x="3372"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3"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81"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Freeform 339"/>
                        <wps:cNvSpPr>
                          <a:spLocks/>
                        </wps:cNvSpPr>
                        <wps:spPr bwMode="auto">
                          <a:xfrm>
                            <a:off x="4180" y="683"/>
                            <a:ext cx="123" cy="519"/>
                          </a:xfrm>
                          <a:custGeom>
                            <a:avLst/>
                            <a:gdLst>
                              <a:gd name="T0" fmla="*/ 122 w 123"/>
                              <a:gd name="T1" fmla="*/ 0 h 519"/>
                              <a:gd name="T2" fmla="*/ 0 w 123"/>
                              <a:gd name="T3" fmla="*/ 0 h 519"/>
                              <a:gd name="T4" fmla="*/ 0 w 123"/>
                              <a:gd name="T5" fmla="*/ 518 h 519"/>
                              <a:gd name="T6" fmla="*/ 122 w 123"/>
                              <a:gd name="T7" fmla="*/ 518 h 519"/>
                              <a:gd name="T8" fmla="*/ 122 w 123"/>
                              <a:gd name="T9" fmla="*/ 0 h 519"/>
                            </a:gdLst>
                            <a:ahLst/>
                            <a:cxnLst>
                              <a:cxn ang="0">
                                <a:pos x="T0" y="T1"/>
                              </a:cxn>
                              <a:cxn ang="0">
                                <a:pos x="T2" y="T3"/>
                              </a:cxn>
                              <a:cxn ang="0">
                                <a:pos x="T4" y="T5"/>
                              </a:cxn>
                              <a:cxn ang="0">
                                <a:pos x="T6" y="T7"/>
                              </a:cxn>
                              <a:cxn ang="0">
                                <a:pos x="T8" y="T9"/>
                              </a:cxn>
                            </a:cxnLst>
                            <a:rect l="0" t="0" r="r" b="b"/>
                            <a:pathLst>
                              <a:path w="123" h="519">
                                <a:moveTo>
                                  <a:pt x="122" y="0"/>
                                </a:moveTo>
                                <a:lnTo>
                                  <a:pt x="0" y="0"/>
                                </a:lnTo>
                                <a:lnTo>
                                  <a:pt x="0" y="518"/>
                                </a:lnTo>
                                <a:lnTo>
                                  <a:pt x="122" y="518"/>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895"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Freeform 341"/>
                        <wps:cNvSpPr>
                          <a:spLocks/>
                        </wps:cNvSpPr>
                        <wps:spPr bwMode="auto">
                          <a:xfrm>
                            <a:off x="4894"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42"/>
                        <wps:cNvSpPr>
                          <a:spLocks/>
                        </wps:cNvSpPr>
                        <wps:spPr bwMode="auto">
                          <a:xfrm>
                            <a:off x="5121" y="967"/>
                            <a:ext cx="3615" cy="1"/>
                          </a:xfrm>
                          <a:custGeom>
                            <a:avLst/>
                            <a:gdLst>
                              <a:gd name="T0" fmla="*/ 0 w 3615"/>
                              <a:gd name="T1" fmla="*/ 0 h 1"/>
                              <a:gd name="T2" fmla="*/ 3614 w 3615"/>
                              <a:gd name="T3" fmla="*/ 0 h 1"/>
                            </a:gdLst>
                            <a:ahLst/>
                            <a:cxnLst>
                              <a:cxn ang="0">
                                <a:pos x="T0" y="T1"/>
                              </a:cxn>
                              <a:cxn ang="0">
                                <a:pos x="T2" y="T3"/>
                              </a:cxn>
                            </a:cxnLst>
                            <a:rect l="0" t="0" r="r" b="b"/>
                            <a:pathLst>
                              <a:path w="3615" h="1">
                                <a:moveTo>
                                  <a:pt x="0" y="0"/>
                                </a:moveTo>
                                <a:lnTo>
                                  <a:pt x="3614" y="0"/>
                                </a:lnTo>
                              </a:path>
                            </a:pathLst>
                          </a:custGeom>
                          <a:noFill/>
                          <a:ln w="69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8" name="Group 343"/>
                        <wpg:cNvGrpSpPr>
                          <a:grpSpLocks/>
                        </wpg:cNvGrpSpPr>
                        <wpg:grpSpPr bwMode="auto">
                          <a:xfrm>
                            <a:off x="5011" y="924"/>
                            <a:ext cx="3836" cy="88"/>
                            <a:chOff x="5011" y="924"/>
                            <a:chExt cx="3836" cy="88"/>
                          </a:xfrm>
                        </wpg:grpSpPr>
                        <wps:wsp>
                          <wps:cNvPr id="389" name="Freeform 344"/>
                          <wps:cNvSpPr>
                            <a:spLocks/>
                          </wps:cNvSpPr>
                          <wps:spPr bwMode="auto">
                            <a:xfrm>
                              <a:off x="5011" y="924"/>
                              <a:ext cx="3836" cy="88"/>
                            </a:xfrm>
                            <a:custGeom>
                              <a:avLst/>
                              <a:gdLst>
                                <a:gd name="T0" fmla="*/ 120 w 3836"/>
                                <a:gd name="T1" fmla="*/ 0 h 88"/>
                                <a:gd name="T2" fmla="*/ 0 w 3836"/>
                                <a:gd name="T3" fmla="*/ 43 h 88"/>
                                <a:gd name="T4" fmla="*/ 120 w 3836"/>
                                <a:gd name="T5" fmla="*/ 87 h 88"/>
                                <a:gd name="T6" fmla="*/ 120 w 3836"/>
                                <a:gd name="T7" fmla="*/ 0 h 88"/>
                              </a:gdLst>
                              <a:ahLst/>
                              <a:cxnLst>
                                <a:cxn ang="0">
                                  <a:pos x="T0" y="T1"/>
                                </a:cxn>
                                <a:cxn ang="0">
                                  <a:pos x="T2" y="T3"/>
                                </a:cxn>
                                <a:cxn ang="0">
                                  <a:pos x="T4" y="T5"/>
                                </a:cxn>
                                <a:cxn ang="0">
                                  <a:pos x="T6" y="T7"/>
                                </a:cxn>
                              </a:cxnLst>
                              <a:rect l="0" t="0" r="r" b="b"/>
                              <a:pathLst>
                                <a:path w="3836" h="88">
                                  <a:moveTo>
                                    <a:pt x="120" y="0"/>
                                  </a:moveTo>
                                  <a:lnTo>
                                    <a:pt x="0" y="43"/>
                                  </a:lnTo>
                                  <a:lnTo>
                                    <a:pt x="120" y="87"/>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45"/>
                          <wps:cNvSpPr>
                            <a:spLocks/>
                          </wps:cNvSpPr>
                          <wps:spPr bwMode="auto">
                            <a:xfrm>
                              <a:off x="5011" y="924"/>
                              <a:ext cx="3836" cy="88"/>
                            </a:xfrm>
                            <a:custGeom>
                              <a:avLst/>
                              <a:gdLst>
                                <a:gd name="T0" fmla="*/ 3835 w 3836"/>
                                <a:gd name="T1" fmla="*/ 43 h 88"/>
                                <a:gd name="T2" fmla="*/ 3715 w 3836"/>
                                <a:gd name="T3" fmla="*/ 0 h 88"/>
                                <a:gd name="T4" fmla="*/ 3715 w 3836"/>
                                <a:gd name="T5" fmla="*/ 87 h 88"/>
                                <a:gd name="T6" fmla="*/ 3835 w 3836"/>
                                <a:gd name="T7" fmla="*/ 43 h 88"/>
                              </a:gdLst>
                              <a:ahLst/>
                              <a:cxnLst>
                                <a:cxn ang="0">
                                  <a:pos x="T0" y="T1"/>
                                </a:cxn>
                                <a:cxn ang="0">
                                  <a:pos x="T2" y="T3"/>
                                </a:cxn>
                                <a:cxn ang="0">
                                  <a:pos x="T4" y="T5"/>
                                </a:cxn>
                                <a:cxn ang="0">
                                  <a:pos x="T6" y="T7"/>
                                </a:cxn>
                              </a:cxnLst>
                              <a:rect l="0" t="0" r="r" b="b"/>
                              <a:pathLst>
                                <a:path w="3836" h="88">
                                  <a:moveTo>
                                    <a:pt x="3835" y="43"/>
                                  </a:moveTo>
                                  <a:lnTo>
                                    <a:pt x="3715" y="0"/>
                                  </a:lnTo>
                                  <a:lnTo>
                                    <a:pt x="3715" y="87"/>
                                  </a:lnTo>
                                  <a:lnTo>
                                    <a:pt x="383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1" name="Freeform 346"/>
                        <wps:cNvSpPr>
                          <a:spLocks/>
                        </wps:cNvSpPr>
                        <wps:spPr bwMode="auto">
                          <a:xfrm>
                            <a:off x="4952"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47"/>
                        <wps:cNvSpPr>
                          <a:spLocks/>
                        </wps:cNvSpPr>
                        <wps:spPr bwMode="auto">
                          <a:xfrm>
                            <a:off x="4894" y="627"/>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48"/>
                        <wps:cNvSpPr>
                          <a:spLocks/>
                        </wps:cNvSpPr>
                        <wps:spPr bwMode="auto">
                          <a:xfrm>
                            <a:off x="4236"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49"/>
                        <wps:cNvSpPr>
                          <a:spLocks/>
                        </wps:cNvSpPr>
                        <wps:spPr bwMode="auto">
                          <a:xfrm>
                            <a:off x="4178"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50"/>
                        <wps:cNvSpPr>
                          <a:spLocks/>
                        </wps:cNvSpPr>
                        <wps:spPr bwMode="auto">
                          <a:xfrm>
                            <a:off x="3427"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51"/>
                        <wps:cNvSpPr>
                          <a:spLocks/>
                        </wps:cNvSpPr>
                        <wps:spPr bwMode="auto">
                          <a:xfrm>
                            <a:off x="3369"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52"/>
                        <wps:cNvSpPr>
                          <a:spLocks/>
                        </wps:cNvSpPr>
                        <wps:spPr bwMode="auto">
                          <a:xfrm>
                            <a:off x="2739"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53"/>
                        <wps:cNvSpPr>
                          <a:spLocks/>
                        </wps:cNvSpPr>
                        <wps:spPr bwMode="auto">
                          <a:xfrm>
                            <a:off x="2682"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9" name="Picture 3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846"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Freeform 355"/>
                        <wps:cNvSpPr>
                          <a:spLocks/>
                        </wps:cNvSpPr>
                        <wps:spPr bwMode="auto">
                          <a:xfrm>
                            <a:off x="8846"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60"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Freeform 357"/>
                        <wps:cNvSpPr>
                          <a:spLocks/>
                        </wps:cNvSpPr>
                        <wps:spPr bwMode="auto">
                          <a:xfrm>
                            <a:off x="9560"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58"/>
                        <wps:cNvSpPr>
                          <a:spLocks/>
                        </wps:cNvSpPr>
                        <wps:spPr bwMode="auto">
                          <a:xfrm>
                            <a:off x="5102" y="1040"/>
                            <a:ext cx="482" cy="387"/>
                          </a:xfrm>
                          <a:custGeom>
                            <a:avLst/>
                            <a:gdLst>
                              <a:gd name="T0" fmla="*/ 481 w 482"/>
                              <a:gd name="T1" fmla="*/ 386 h 387"/>
                              <a:gd name="T2" fmla="*/ 0 w 482"/>
                              <a:gd name="T3" fmla="*/ 0 h 387"/>
                            </a:gdLst>
                            <a:ahLst/>
                            <a:cxnLst>
                              <a:cxn ang="0">
                                <a:pos x="T0" y="T1"/>
                              </a:cxn>
                              <a:cxn ang="0">
                                <a:pos x="T2" y="T3"/>
                              </a:cxn>
                            </a:cxnLst>
                            <a:rect l="0" t="0" r="r" b="b"/>
                            <a:pathLst>
                              <a:path w="482" h="387">
                                <a:moveTo>
                                  <a:pt x="481" y="386"/>
                                </a:moveTo>
                                <a:lnTo>
                                  <a:pt x="0" y="0"/>
                                </a:lnTo>
                              </a:path>
                            </a:pathLst>
                          </a:custGeom>
                          <a:noFill/>
                          <a:ln w="10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59"/>
                        <wps:cNvSpPr>
                          <a:spLocks/>
                        </wps:cNvSpPr>
                        <wps:spPr bwMode="auto">
                          <a:xfrm>
                            <a:off x="5102" y="1026"/>
                            <a:ext cx="95" cy="117"/>
                          </a:xfrm>
                          <a:custGeom>
                            <a:avLst/>
                            <a:gdLst>
                              <a:gd name="T0" fmla="*/ 94 w 95"/>
                              <a:gd name="T1" fmla="*/ 0 h 117"/>
                              <a:gd name="T2" fmla="*/ 0 w 95"/>
                              <a:gd name="T3" fmla="*/ 14 h 117"/>
                              <a:gd name="T4" fmla="*/ 14 w 95"/>
                              <a:gd name="T5" fmla="*/ 116 h 117"/>
                            </a:gdLst>
                            <a:ahLst/>
                            <a:cxnLst>
                              <a:cxn ang="0">
                                <a:pos x="T0" y="T1"/>
                              </a:cxn>
                              <a:cxn ang="0">
                                <a:pos x="T2" y="T3"/>
                              </a:cxn>
                              <a:cxn ang="0">
                                <a:pos x="T4" y="T5"/>
                              </a:cxn>
                            </a:cxnLst>
                            <a:rect l="0" t="0" r="r" b="b"/>
                            <a:pathLst>
                              <a:path w="95" h="117">
                                <a:moveTo>
                                  <a:pt x="94" y="0"/>
                                </a:moveTo>
                                <a:lnTo>
                                  <a:pt x="0" y="14"/>
                                </a:lnTo>
                                <a:lnTo>
                                  <a:pt x="14" y="116"/>
                                </a:lnTo>
                              </a:path>
                            </a:pathLst>
                          </a:custGeom>
                          <a:noFill/>
                          <a:ln w="10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60"/>
                        <wps:cNvSpPr>
                          <a:spLocks/>
                        </wps:cNvSpPr>
                        <wps:spPr bwMode="auto">
                          <a:xfrm>
                            <a:off x="9015" y="1017"/>
                            <a:ext cx="204" cy="314"/>
                          </a:xfrm>
                          <a:custGeom>
                            <a:avLst/>
                            <a:gdLst>
                              <a:gd name="T0" fmla="*/ 203 w 204"/>
                              <a:gd name="T1" fmla="*/ 313 h 314"/>
                              <a:gd name="T2" fmla="*/ 0 w 204"/>
                              <a:gd name="T3" fmla="*/ 0 h 314"/>
                            </a:gdLst>
                            <a:ahLst/>
                            <a:cxnLst>
                              <a:cxn ang="0">
                                <a:pos x="T0" y="T1"/>
                              </a:cxn>
                              <a:cxn ang="0">
                                <a:pos x="T2" y="T3"/>
                              </a:cxn>
                            </a:cxnLst>
                            <a:rect l="0" t="0" r="r" b="b"/>
                            <a:pathLst>
                              <a:path w="204" h="314">
                                <a:moveTo>
                                  <a:pt x="203" y="313"/>
                                </a:moveTo>
                                <a:lnTo>
                                  <a:pt x="0" y="0"/>
                                </a:lnTo>
                              </a:path>
                            </a:pathLst>
                          </a:custGeom>
                          <a:noFill/>
                          <a:ln w="10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61"/>
                        <wps:cNvSpPr>
                          <a:spLocks/>
                        </wps:cNvSpPr>
                        <wps:spPr bwMode="auto">
                          <a:xfrm>
                            <a:off x="9000" y="1017"/>
                            <a:ext cx="111" cy="104"/>
                          </a:xfrm>
                          <a:custGeom>
                            <a:avLst/>
                            <a:gdLst>
                              <a:gd name="T0" fmla="*/ 110 w 111"/>
                              <a:gd name="T1" fmla="*/ 18 h 104"/>
                              <a:gd name="T2" fmla="*/ 15 w 111"/>
                              <a:gd name="T3" fmla="*/ 0 h 104"/>
                              <a:gd name="T4" fmla="*/ 0 w 111"/>
                              <a:gd name="T5" fmla="*/ 103 h 104"/>
                            </a:gdLst>
                            <a:ahLst/>
                            <a:cxnLst>
                              <a:cxn ang="0">
                                <a:pos x="T0" y="T1"/>
                              </a:cxn>
                              <a:cxn ang="0">
                                <a:pos x="T2" y="T3"/>
                              </a:cxn>
                              <a:cxn ang="0">
                                <a:pos x="T4" y="T5"/>
                              </a:cxn>
                            </a:cxnLst>
                            <a:rect l="0" t="0" r="r" b="b"/>
                            <a:pathLst>
                              <a:path w="111" h="104">
                                <a:moveTo>
                                  <a:pt x="110" y="18"/>
                                </a:moveTo>
                                <a:lnTo>
                                  <a:pt x="15" y="0"/>
                                </a:lnTo>
                                <a:lnTo>
                                  <a:pt x="0" y="103"/>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DAEEDC9" id="Group 377" o:spid="_x0000_s1026" style="position:absolute;margin-left:133.95pt;margin-top:24.6pt;width:373.25pt;height:47.15pt;z-index:-251651584;mso-position-horizontal-relative:page" coordorigin="2679,492" coordsize="746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" o:allowincell="f">
                <v:shape id="Freeform 333" o:spid="_x0000_s1027" style="position:absolute;left:2689;top:1201;width:7455;height:1;visibility:visible;mso-wrap-style:square;v-text-anchor:top" coordsize="7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" path="m,l7454,e" filled="f" strokeweight=".23686mm">
                  <v:path arrowok="t" o:connecttype="custom" o:connectlocs="0,0;7454,0" o:connectangles="0,0"/>
                </v:shape>
                <v:shape id="Picture 334" o:spid="_x0000_s1028" type="#_x0000_t75" style="position:absolute;left:2689;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">
                  <v:imagedata r:id="rId40" o:title=""/>
                </v:shape>
                <v:shape id="Freeform 335" o:spid="_x0000_s1029" style="position:absolute;left:2689;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" path="m123,l,,,518r123,l123,xe" filled="f" strokeweight=".21956mm">
                  <v:path arrowok="t" o:connecttype="custom" o:connectlocs="123,0;0,0;0,518;123,518;123,0" o:connectangles="0,0,0,0,0"/>
                </v:shape>
                <v:shape id="Picture 336" o:spid="_x0000_s1030" type="#_x0000_t75" style="position:absolute;left:3372;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">
                  <v:imagedata r:id="rId41" o:title=""/>
                </v:shape>
                <v:shape id="Freeform 337" o:spid="_x0000_s1031" style="position:absolute;left:3372;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" path="m124,l,,,518r124,l124,xe" filled="f" strokeweight=".21956mm">
                  <v:path arrowok="t" o:connecttype="custom" o:connectlocs="124,0;0,0;0,518;124,518;124,0" o:connectangles="0,0,0,0,0"/>
                </v:shape>
                <v:shape id="Picture 338" o:spid="_x0000_s1032" type="#_x0000_t75" style="position:absolute;left:4181;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">
                  <v:imagedata r:id="rId42" o:title=""/>
                </v:shape>
                <v:shape id="Freeform 339" o:spid="_x0000_s1033" style="position:absolute;left:4180;top:683;width:123;height:519;visibility:visible;mso-wrap-style:square;v-text-anchor:top" coordsize="12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" path="m122,l,,,518r122,l122,xe" filled="f" strokeweight=".21953mm">
                  <v:path arrowok="t" o:connecttype="custom" o:connectlocs="122,0;0,0;0,518;122,518;122,0" o:connectangles="0,0,0,0,0"/>
                </v:shape>
                <v:shape id="Picture 340" o:spid="_x0000_s1034" type="#_x0000_t75" style="position:absolute;left:4895;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">
                  <v:imagedata r:id="rId43" o:title=""/>
                </v:shape>
                <v:shape id="Freeform 341" o:spid="_x0000_s1035" style="position:absolute;left:4894;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" path="m123,l,,,518r123,l123,xe" filled="f" strokeweight=".21956mm">
                  <v:path arrowok="t" o:connecttype="custom" o:connectlocs="123,0;0,0;0,518;123,518;123,0" o:connectangles="0,0,0,0,0"/>
                </v:shape>
                <v:shape id="Freeform 342" o:spid="_x0000_s1036" style="position:absolute;left:5121;top:967;width:3615;height:1;visibility:visible;mso-wrap-style:square;v-text-anchor:top" coordsize="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" path="m,l3614,e" filled="f" strokeweight=".19242mm">
                  <v:path arrowok="t" o:connecttype="custom" o:connectlocs="0,0;3614,0" o:connectangles="0,0"/>
                </v:shape>
                <v:group id="Group 343" o:spid="_x0000_s1037" style="position:absolute;left:5011;top:924;width:3836;height:88" coordorigin="5011,924"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44" o:spid="_x0000_s1038"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" path="m120,l,43,120,87,120,xe" fillcolor="black" stroked="f">
                    <v:path arrowok="t" o:connecttype="custom" o:connectlocs="120,0;0,43;120,87;120,0" o:connectangles="0,0,0,0"/>
                  </v:shape>
                  <v:shape id="Freeform 345" o:spid="_x0000_s1039"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" path="m3835,43l3715,r,87l3835,43xe" fillcolor="black" stroked="f">
                    <v:path arrowok="t" o:connecttype="custom" o:connectlocs="3835,43;3715,0;3715,87;3835,43" o:connectangles="0,0,0,0"/>
                  </v:shape>
                </v:group>
                <v:shape id="Freeform 346" o:spid="_x0000_s1040" style="position:absolute;left:4952;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" path="m,l,196e" filled="f" strokeweight=".09556mm">
                  <v:path arrowok="t" o:connecttype="custom" o:connectlocs="0,0;0,196" o:connectangles="0,0"/>
                </v:shape>
                <v:shape id="Freeform 347" o:spid="_x0000_s1041" style="position:absolute;left:4894;top:627;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" path="m,l57,61,115,e" filled="f" strokeweight=".1018mm">
                  <v:path arrowok="t" o:connecttype="custom" o:connectlocs="0,0;57,61;115,0" o:connectangles="0,0,0"/>
                </v:shape>
                <v:shape id="Freeform 348" o:spid="_x0000_s1042" style="position:absolute;left:4236;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" path="m,l,196e" filled="f" strokeweight=".09556mm">
                  <v:path arrowok="t" o:connecttype="custom" o:connectlocs="0,0;0,196" o:connectangles="0,0"/>
                </v:shape>
                <v:shape id="Freeform 349" o:spid="_x0000_s1043" style="position:absolute;left:4178;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" path="m,l57,61,115,e" filled="f" strokeweight=".1018mm">
                  <v:path arrowok="t" o:connecttype="custom" o:connectlocs="0,0;57,61;115,0" o:connectangles="0,0,0"/>
                </v:shape>
                <v:shape id="Freeform 350" o:spid="_x0000_s1044" style="position:absolute;left:3427;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" path="m,l,196e" filled="f" strokeweight=".09556mm">
                  <v:path arrowok="t" o:connecttype="custom" o:connectlocs="0,0;0,196" o:connectangles="0,0"/>
                </v:shape>
                <v:shape id="Freeform 351" o:spid="_x0000_s1045" style="position:absolute;left:3369;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" path="m,l57,61,115,e" filled="f" strokeweight=".1018mm">
                  <v:path arrowok="t" o:connecttype="custom" o:connectlocs="0,0;57,61;115,0" o:connectangles="0,0,0"/>
                </v:shape>
                <v:shape id="Freeform 352" o:spid="_x0000_s1046" style="position:absolute;left:2739;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" path="m,l,196e" filled="f" strokeweight=".09556mm">
                  <v:path arrowok="t" o:connecttype="custom" o:connectlocs="0,0;0,196" o:connectangles="0,0"/>
                </v:shape>
                <v:shape id="Freeform 353" o:spid="_x0000_s1047" style="position:absolute;left:2682;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" path="m,l57,61,115,e" filled="f" strokeweight=".1018mm">
                  <v:path arrowok="t" o:connecttype="custom" o:connectlocs="0,0;57,61;115,0" o:connectangles="0,0,0"/>
                </v:shape>
                <v:shape id="Picture 354" o:spid="_x0000_s1048" type="#_x0000_t75" style="position:absolute;left:8846;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">
                  <v:imagedata r:id="rId44" o:title=""/>
                </v:shape>
                <v:shape id="Freeform 355" o:spid="_x0000_s1049" style="position:absolute;left:8846;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" path="m123,l,,,518r123,l123,xe" filled="f" strokeweight=".21956mm">
                  <v:path arrowok="t" o:connecttype="custom" o:connectlocs="123,0;0,0;0,518;123,518;123,0" o:connectangles="0,0,0,0,0"/>
                </v:shape>
                <v:shape id="Picture 356" o:spid="_x0000_s1050" type="#_x0000_t75" style="position:absolute;left:9560;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">
                  <v:imagedata r:id="rId45" o:title=""/>
                </v:shape>
                <v:shape id="Freeform 357" o:spid="_x0000_s1051" style="position:absolute;left:9560;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" path="m124,l,,,518r124,l124,xe" filled="f" strokeweight=".21956mm">
                  <v:path arrowok="t" o:connecttype="custom" o:connectlocs="124,0;0,0;0,518;124,518;124,0" o:connectangles="0,0,0,0,0"/>
                </v:shape>
                <v:shape id="Freeform 358" o:spid="_x0000_s1052" style="position:absolute;left:5102;top:1040;width:482;height:387;visibility:visible;mso-wrap-style:square;v-text-anchor:top" coordsize="4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" path="m481,386l,e" filled="f" strokeweight=".28703mm">
                  <v:path arrowok="t" o:connecttype="custom" o:connectlocs="481,386;0,0" o:connectangles="0,0"/>
                </v:shape>
                <v:shape id="Freeform 359" o:spid="_x0000_s1053" style="position:absolute;left:5102;top:1026;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" path="m94,l,14,14,116e" filled="f" strokeweight=".28225mm">
                  <v:path arrowok="t" o:connecttype="custom" o:connectlocs="94,0;0,14;14,116" o:connectangles="0,0,0"/>
                </v:shape>
                <v:shape id="Freeform 360" o:spid="_x0000_s1054" style="position:absolute;left:9015;top:1017;width:204;height:314;visibility:visible;mso-wrap-style:square;v-text-anchor:top" coordsize="2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" path="m203,313l,e" filled="f" strokeweight=".27994mm">
                  <v:path arrowok="t" o:connecttype="custom" o:connectlocs="203,313;0,0" o:connectangles="0,0"/>
                </v:shape>
                <v:shape id="Freeform 361" o:spid="_x0000_s1055" style="position:absolute;left:9000;top:1017;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" path="m110,18l15,,,103e" filled="f" strokeweight=".28533mm">
                  <v:path arrowok="t" o:connecttype="custom" o:connectlocs="110,18;15,0;0,103"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=4</w:t>
      </w:r>
    </w:p>
    <w:p w14:paraId="4A85CD51" w14:textId="77777777" w:rsidR="00D60882" w:rsidRPr="00D60882" w:rsidRDefault="00D60882" w:rsidP="00D60882">
      <w:pPr>
        <w:widowControl w:val="0"/>
        <w:kinsoku w:val="0"/>
        <w:overflowPunct w:val="0"/>
        <w:autoSpaceDE w:val="0"/>
        <w:autoSpaceDN w:val="0"/>
        <w:adjustRightInd w:val="0"/>
        <w:spacing w:before="96" w:line="244"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0A226C14" w14:textId="77777777" w:rsidR="00D60882" w:rsidRPr="00D60882" w:rsidRDefault="00D60882" w:rsidP="00D60882">
      <w:pPr>
        <w:widowControl w:val="0"/>
        <w:kinsoku w:val="0"/>
        <w:overflowPunct w:val="0"/>
        <w:autoSpaceDE w:val="0"/>
        <w:autoSpaceDN w:val="0"/>
        <w:adjustRightInd w:val="0"/>
        <w:spacing w:before="77" w:line="242"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=2</w:t>
      </w:r>
    </w:p>
    <w:p w14:paraId="6598F1F6"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37875B23"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sectPr w:rsidR="00D60882" w:rsidRPr="00D60882">
          <w:type w:val="continuous"/>
          <w:pgSz w:w="12240" w:h="15840"/>
          <w:pgMar w:top="1280" w:right="1640" w:bottom="960" w:left="1640" w:header="720" w:footer="720" w:gutter="0"/>
          <w:cols w:num="4" w:space="720" w:equalWidth="0">
            <w:col w:w="1344" w:space="40"/>
            <w:col w:w="680" w:space="39"/>
            <w:col w:w="731" w:space="40"/>
            <w:col w:w="6086"/>
          </w:cols>
          <w:noEndnote/>
        </w:sectPr>
      </w:pPr>
    </w:p>
    <w:p w14:paraId="5EC00F5A"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pPr>
    </w:p>
    <w:p w14:paraId="0919CE09"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sectPr w:rsidR="00D60882" w:rsidRPr="00D60882">
          <w:type w:val="continuous"/>
          <w:pgSz w:w="12240" w:h="15840"/>
          <w:pgMar w:top="1280" w:right="1640" w:bottom="960" w:left="1640" w:header="720" w:footer="720" w:gutter="0"/>
          <w:cols w:space="720" w:equalWidth="0">
            <w:col w:w="8960"/>
          </w:cols>
          <w:noEndnote/>
        </w:sectPr>
      </w:pPr>
    </w:p>
    <w:p w14:paraId="3E01D6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795BFE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EEFF7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9CA70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51D34C"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2"/>
          <w:szCs w:val="12"/>
          <w:lang w:val="en-US"/>
        </w:rPr>
      </w:pPr>
    </w:p>
    <w:p w14:paraId="3C23EFC3" w14:textId="34AFFF06"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5920" behindDoc="1" locked="0" layoutInCell="0" allowOverlap="1" wp14:anchorId="1FF6CCF8" wp14:editId="1BE82A6B">
                <wp:simplePos x="0" y="0"/>
                <wp:positionH relativeFrom="page">
                  <wp:posOffset>1411605</wp:posOffset>
                </wp:positionH>
                <wp:positionV relativeFrom="paragraph">
                  <wp:posOffset>294640</wp:posOffset>
                </wp:positionV>
                <wp:extent cx="4733290" cy="631825"/>
                <wp:effectExtent l="11430" t="10795" r="8255" b="508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631825"/>
                          <a:chOff x="2223" y="464"/>
                          <a:chExt cx="7454" cy="995"/>
                        </a:xfrm>
                      </wpg:grpSpPr>
                      <wpg:grpSp>
                        <wpg:cNvPr id="358" name="Group 363"/>
                        <wpg:cNvGrpSpPr>
                          <a:grpSpLocks/>
                        </wpg:cNvGrpSpPr>
                        <wpg:grpSpPr bwMode="auto">
                          <a:xfrm>
                            <a:off x="2223" y="1187"/>
                            <a:ext cx="7454" cy="7"/>
                            <a:chOff x="2223" y="1187"/>
                            <a:chExt cx="7454" cy="7"/>
                          </a:xfrm>
                        </wpg:grpSpPr>
                        <wps:wsp>
                          <wps:cNvPr id="359" name="Freeform 364"/>
                          <wps:cNvSpPr>
                            <a:spLocks/>
                          </wps:cNvSpPr>
                          <wps:spPr bwMode="auto">
                            <a:xfrm>
                              <a:off x="2223" y="1187"/>
                              <a:ext cx="7454" cy="7"/>
                            </a:xfrm>
                            <a:custGeom>
                              <a:avLst/>
                              <a:gdLst>
                                <a:gd name="T0" fmla="*/ 0 w 7454"/>
                                <a:gd name="T1" fmla="*/ 0 h 7"/>
                                <a:gd name="T2" fmla="*/ 7453 w 7454"/>
                                <a:gd name="T3" fmla="*/ 0 h 7"/>
                              </a:gdLst>
                              <a:ahLst/>
                              <a:cxnLst>
                                <a:cxn ang="0">
                                  <a:pos x="T0" y="T1"/>
                                </a:cxn>
                                <a:cxn ang="0">
                                  <a:pos x="T2" y="T3"/>
                                </a:cxn>
                              </a:cxnLst>
                              <a:rect l="0" t="0" r="r" b="b"/>
                              <a:pathLst>
                                <a:path w="7454" h="7">
                                  <a:moveTo>
                                    <a:pt x="0" y="0"/>
                                  </a:moveTo>
                                  <a:lnTo>
                                    <a:pt x="7453" y="0"/>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5"/>
                          <wps:cNvSpPr>
                            <a:spLocks/>
                          </wps:cNvSpPr>
                          <wps:spPr bwMode="auto">
                            <a:xfrm>
                              <a:off x="2223" y="1187"/>
                              <a:ext cx="7454" cy="7"/>
                            </a:xfrm>
                            <a:custGeom>
                              <a:avLst/>
                              <a:gdLst>
                                <a:gd name="T0" fmla="*/ 0 w 7454"/>
                                <a:gd name="T1" fmla="*/ 6 h 7"/>
                                <a:gd name="T2" fmla="*/ 7453 w 7454"/>
                                <a:gd name="T3" fmla="*/ 6 h 7"/>
                              </a:gdLst>
                              <a:ahLst/>
                              <a:cxnLst>
                                <a:cxn ang="0">
                                  <a:pos x="T0" y="T1"/>
                                </a:cxn>
                                <a:cxn ang="0">
                                  <a:pos x="T2" y="T3"/>
                                </a:cxn>
                              </a:cxnLst>
                              <a:rect l="0" t="0" r="r" b="b"/>
                              <a:pathLst>
                                <a:path w="7454" h="7">
                                  <a:moveTo>
                                    <a:pt x="0" y="6"/>
                                  </a:moveTo>
                                  <a:lnTo>
                                    <a:pt x="7453" y="6"/>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61" name="Picture 3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93"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Freeform 367"/>
                        <wps:cNvSpPr>
                          <a:spLocks/>
                        </wps:cNvSpPr>
                        <wps:spPr bwMode="auto">
                          <a:xfrm>
                            <a:off x="2992"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3" name="Picture 3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490"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Freeform 369"/>
                        <wps:cNvSpPr>
                          <a:spLocks/>
                        </wps:cNvSpPr>
                        <wps:spPr bwMode="auto">
                          <a:xfrm>
                            <a:off x="4490" y="670"/>
                            <a:ext cx="125" cy="520"/>
                          </a:xfrm>
                          <a:custGeom>
                            <a:avLst/>
                            <a:gdLst>
                              <a:gd name="T0" fmla="*/ 124 w 125"/>
                              <a:gd name="T1" fmla="*/ 0 h 520"/>
                              <a:gd name="T2" fmla="*/ 0 w 125"/>
                              <a:gd name="T3" fmla="*/ 0 h 520"/>
                              <a:gd name="T4" fmla="*/ 0 w 125"/>
                              <a:gd name="T5" fmla="*/ 519 h 520"/>
                              <a:gd name="T6" fmla="*/ 124 w 125"/>
                              <a:gd name="T7" fmla="*/ 519 h 520"/>
                              <a:gd name="T8" fmla="*/ 124 w 125"/>
                              <a:gd name="T9" fmla="*/ 0 h 520"/>
                            </a:gdLst>
                            <a:ahLst/>
                            <a:cxnLst>
                              <a:cxn ang="0">
                                <a:pos x="T0" y="T1"/>
                              </a:cxn>
                              <a:cxn ang="0">
                                <a:pos x="T2" y="T3"/>
                              </a:cxn>
                              <a:cxn ang="0">
                                <a:pos x="T4" y="T5"/>
                              </a:cxn>
                              <a:cxn ang="0">
                                <a:pos x="T6" y="T7"/>
                              </a:cxn>
                              <a:cxn ang="0">
                                <a:pos x="T8" y="T9"/>
                              </a:cxn>
                            </a:cxnLst>
                            <a:rect l="0" t="0" r="r" b="b"/>
                            <a:pathLst>
                              <a:path w="125" h="520">
                                <a:moveTo>
                                  <a:pt x="124" y="0"/>
                                </a:moveTo>
                                <a:lnTo>
                                  <a:pt x="0" y="0"/>
                                </a:lnTo>
                                <a:lnTo>
                                  <a:pt x="0" y="519"/>
                                </a:lnTo>
                                <a:lnTo>
                                  <a:pt x="124" y="519"/>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3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902"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Freeform 371"/>
                        <wps:cNvSpPr>
                          <a:spLocks/>
                        </wps:cNvSpPr>
                        <wps:spPr bwMode="auto">
                          <a:xfrm>
                            <a:off x="5901"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72"/>
                        <wps:cNvSpPr>
                          <a:spLocks/>
                        </wps:cNvSpPr>
                        <wps:spPr bwMode="auto">
                          <a:xfrm>
                            <a:off x="4545"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3"/>
                        <wps:cNvSpPr>
                          <a:spLocks/>
                        </wps:cNvSpPr>
                        <wps:spPr bwMode="auto">
                          <a:xfrm>
                            <a:off x="4488" y="598"/>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4"/>
                        <wps:cNvSpPr>
                          <a:spLocks/>
                        </wps:cNvSpPr>
                        <wps:spPr bwMode="auto">
                          <a:xfrm>
                            <a:off x="3019" y="464"/>
                            <a:ext cx="1" cy="198"/>
                          </a:xfrm>
                          <a:custGeom>
                            <a:avLst/>
                            <a:gdLst>
                              <a:gd name="T0" fmla="*/ 0 w 1"/>
                              <a:gd name="T1" fmla="*/ 0 h 198"/>
                              <a:gd name="T2" fmla="*/ 0 w 1"/>
                              <a:gd name="T3" fmla="*/ 197 h 198"/>
                            </a:gdLst>
                            <a:ahLst/>
                            <a:cxnLst>
                              <a:cxn ang="0">
                                <a:pos x="T0" y="T1"/>
                              </a:cxn>
                              <a:cxn ang="0">
                                <a:pos x="T2" y="T3"/>
                              </a:cxn>
                            </a:cxnLst>
                            <a:rect l="0" t="0" r="r" b="b"/>
                            <a:pathLst>
                              <a:path w="1" h="198">
                                <a:moveTo>
                                  <a:pt x="0" y="0"/>
                                </a:moveTo>
                                <a:lnTo>
                                  <a:pt x="0" y="197"/>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5"/>
                        <wps:cNvSpPr>
                          <a:spLocks/>
                        </wps:cNvSpPr>
                        <wps:spPr bwMode="auto">
                          <a:xfrm>
                            <a:off x="2961" y="600"/>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6"/>
                        <wps:cNvSpPr>
                          <a:spLocks/>
                        </wps:cNvSpPr>
                        <wps:spPr bwMode="auto">
                          <a:xfrm>
                            <a:off x="2552" y="847"/>
                            <a:ext cx="404" cy="604"/>
                          </a:xfrm>
                          <a:custGeom>
                            <a:avLst/>
                            <a:gdLst>
                              <a:gd name="T0" fmla="*/ 0 w 404"/>
                              <a:gd name="T1" fmla="*/ 603 h 604"/>
                              <a:gd name="T2" fmla="*/ 403 w 404"/>
                              <a:gd name="T3" fmla="*/ 0 h 604"/>
                            </a:gdLst>
                            <a:ahLst/>
                            <a:cxnLst>
                              <a:cxn ang="0">
                                <a:pos x="T0" y="T1"/>
                              </a:cxn>
                              <a:cxn ang="0">
                                <a:pos x="T2" y="T3"/>
                              </a:cxn>
                            </a:cxnLst>
                            <a:rect l="0" t="0" r="r" b="b"/>
                            <a:pathLst>
                              <a:path w="404" h="604">
                                <a:moveTo>
                                  <a:pt x="0" y="603"/>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7"/>
                        <wps:cNvSpPr>
                          <a:spLocks/>
                        </wps:cNvSpPr>
                        <wps:spPr bwMode="auto">
                          <a:xfrm>
                            <a:off x="2860" y="847"/>
                            <a:ext cx="111" cy="102"/>
                          </a:xfrm>
                          <a:custGeom>
                            <a:avLst/>
                            <a:gdLst>
                              <a:gd name="T0" fmla="*/ 110 w 111"/>
                              <a:gd name="T1" fmla="*/ 101 h 102"/>
                              <a:gd name="T2" fmla="*/ 94 w 111"/>
                              <a:gd name="T3" fmla="*/ 0 h 102"/>
                              <a:gd name="T4" fmla="*/ 0 w 111"/>
                              <a:gd name="T5" fmla="*/ 16 h 102"/>
                            </a:gdLst>
                            <a:ahLst/>
                            <a:cxnLst>
                              <a:cxn ang="0">
                                <a:pos x="T0" y="T1"/>
                              </a:cxn>
                              <a:cxn ang="0">
                                <a:pos x="T2" y="T3"/>
                              </a:cxn>
                              <a:cxn ang="0">
                                <a:pos x="T4" y="T5"/>
                              </a:cxn>
                            </a:cxnLst>
                            <a:rect l="0" t="0" r="r" b="b"/>
                            <a:pathLst>
                              <a:path w="111" h="102">
                                <a:moveTo>
                                  <a:pt x="110" y="101"/>
                                </a:moveTo>
                                <a:lnTo>
                                  <a:pt x="94" y="0"/>
                                </a:lnTo>
                                <a:lnTo>
                                  <a:pt x="0" y="16"/>
                                </a:lnTo>
                              </a:path>
                            </a:pathLst>
                          </a:custGeom>
                          <a:noFill/>
                          <a:ln w="102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8"/>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9"/>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0"/>
                        <wps:cNvSpPr>
                          <a:spLocks/>
                        </wps:cNvSpPr>
                        <wps:spPr bwMode="auto">
                          <a:xfrm>
                            <a:off x="5161" y="774"/>
                            <a:ext cx="404" cy="605"/>
                          </a:xfrm>
                          <a:custGeom>
                            <a:avLst/>
                            <a:gdLst>
                              <a:gd name="T0" fmla="*/ 0 w 404"/>
                              <a:gd name="T1" fmla="*/ 604 h 605"/>
                              <a:gd name="T2" fmla="*/ 403 w 404"/>
                              <a:gd name="T3" fmla="*/ 0 h 605"/>
                            </a:gdLst>
                            <a:ahLst/>
                            <a:cxnLst>
                              <a:cxn ang="0">
                                <a:pos x="T0" y="T1"/>
                              </a:cxn>
                              <a:cxn ang="0">
                                <a:pos x="T2" y="T3"/>
                              </a:cxn>
                            </a:cxnLst>
                            <a:rect l="0" t="0" r="r" b="b"/>
                            <a:pathLst>
                              <a:path w="404" h="605">
                                <a:moveTo>
                                  <a:pt x="0" y="604"/>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81"/>
                        <wps:cNvSpPr>
                          <a:spLocks/>
                        </wps:cNvSpPr>
                        <wps:spPr bwMode="auto">
                          <a:xfrm>
                            <a:off x="5469" y="774"/>
                            <a:ext cx="111" cy="104"/>
                          </a:xfrm>
                          <a:custGeom>
                            <a:avLst/>
                            <a:gdLst>
                              <a:gd name="T0" fmla="*/ 110 w 111"/>
                              <a:gd name="T1" fmla="*/ 103 h 104"/>
                              <a:gd name="T2" fmla="*/ 94 w 111"/>
                              <a:gd name="T3" fmla="*/ 0 h 104"/>
                              <a:gd name="T4" fmla="*/ 0 w 111"/>
                              <a:gd name="T5" fmla="*/ 16 h 104"/>
                            </a:gdLst>
                            <a:ahLst/>
                            <a:cxnLst>
                              <a:cxn ang="0">
                                <a:pos x="T0" y="T1"/>
                              </a:cxn>
                              <a:cxn ang="0">
                                <a:pos x="T2" y="T3"/>
                              </a:cxn>
                              <a:cxn ang="0">
                                <a:pos x="T4" y="T5"/>
                              </a:cxn>
                            </a:cxnLst>
                            <a:rect l="0" t="0" r="r" b="b"/>
                            <a:pathLst>
                              <a:path w="111" h="104">
                                <a:moveTo>
                                  <a:pt x="110" y="103"/>
                                </a:moveTo>
                                <a:lnTo>
                                  <a:pt x="94" y="0"/>
                                </a:lnTo>
                                <a:lnTo>
                                  <a:pt x="0" y="16"/>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3895545" id="Group 357" o:spid="_x0000_s1026" style="position:absolute;margin-left:111.15pt;margin-top:23.2pt;width:372.7pt;height:49.75pt;z-index:-251650560;mso-position-horizontal-relative:page" coordorigin="2223,464" coordsize="745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" o:allowincell="f">
                <v:group id="Group 363" o:spid="_x0000_s1027" style="position:absolute;left:2223;top:1187;width:7454;height:7" coordorigin="2223,1187"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64" o:spid="_x0000_s1028"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" path="m,l7453,e" filled="f" strokeweight=".1154mm">
                    <v:path arrowok="t" o:connecttype="custom" o:connectlocs="0,0;7453,0" o:connectangles="0,0"/>
                  </v:shape>
                  <v:shape id="Freeform 365" o:spid="_x0000_s1029"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" path="m,6r7453,e" filled="f" strokeweight=".1154mm">
                    <v:path arrowok="t" o:connecttype="custom" o:connectlocs="0,6;7453,6" o:connectangles="0,0"/>
                  </v:shape>
                </v:group>
                <v:shape id="Picture 366" o:spid="_x0000_s1030" type="#_x0000_t75" style="position:absolute;left:2993;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">
                  <v:imagedata r:id="rId49" o:title=""/>
                </v:shape>
                <v:shape id="Freeform 367" o:spid="_x0000_s1031" style="position:absolute;left:2992;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" path="m123,l,,,519r123,l123,xe" filled="f" strokeweight=".21956mm">
                  <v:path arrowok="t" o:connecttype="custom" o:connectlocs="123,0;0,0;0,519;123,519;123,0" o:connectangles="0,0,0,0,0"/>
                </v:shape>
                <v:shape id="Picture 368" o:spid="_x0000_s1032" type="#_x0000_t75" style="position:absolute;left:4490;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">
                  <v:imagedata r:id="rId50" o:title=""/>
                </v:shape>
                <v:shape id="Freeform 369" o:spid="_x0000_s1033" style="position:absolute;left:4490;top:670;width:125;height:520;visibility:visible;mso-wrap-style:square;v-text-anchor:top" coordsize="1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" path="m124,l,,,519r124,l124,xe" filled="f" strokeweight=".21956mm">
                  <v:path arrowok="t" o:connecttype="custom" o:connectlocs="124,0;0,0;0,519;124,519;124,0" o:connectangles="0,0,0,0,0"/>
                </v:shape>
                <v:shape id="Picture 370" o:spid="_x0000_s1034" type="#_x0000_t75" style="position:absolute;left:5902;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">
                  <v:imagedata r:id="rId51" o:title=""/>
                </v:shape>
                <v:shape id="Freeform 371" o:spid="_x0000_s1035" style="position:absolute;left:5901;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" path="m123,l,,,519r123,l123,xe" filled="f" strokeweight=".21956mm">
                  <v:path arrowok="t" o:connecttype="custom" o:connectlocs="123,0;0,0;0,519;123,519;123,0" o:connectangles="0,0,0,0,0"/>
                </v:shape>
                <v:shape id="Freeform 372" o:spid="_x0000_s1036" style="position:absolute;left:4545;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" path="m,l,196e" filled="f" strokeweight=".09556mm">
                  <v:path arrowok="t" o:connecttype="custom" o:connectlocs="0,0;0,196" o:connectangles="0,0"/>
                </v:shape>
                <v:shape id="Freeform 373" o:spid="_x0000_s1037" style="position:absolute;left:4488;top:598;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" path="m,l57,62,115,e" filled="f" strokeweight=".1017mm">
                  <v:path arrowok="t" o:connecttype="custom" o:connectlocs="0,0;57,62;115,0" o:connectangles="0,0,0"/>
                </v:shape>
                <v:shape id="Freeform 374" o:spid="_x0000_s1038" style="position:absolute;left:3019;top:464;width:1;height:198;visibility:visible;mso-wrap-style:square;v-text-anchor:top" coordsize="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" path="m,l,197e" filled="f" strokeweight=".09556mm">
                  <v:path arrowok="t" o:connecttype="custom" o:connectlocs="0,0;0,197" o:connectangles="0,0"/>
                </v:shape>
                <v:shape id="Freeform 375" o:spid="_x0000_s1039" style="position:absolute;left:2961;top:600;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" path="m,l57,62,115,e" filled="f" strokeweight=".1017mm">
                  <v:path arrowok="t" o:connecttype="custom" o:connectlocs="0,0;57,62;115,0" o:connectangles="0,0,0"/>
                </v:shape>
                <v:shape id="Freeform 376" o:spid="_x0000_s1040" style="position:absolute;left:2552;top:847;width:404;height:604;visibility:visible;mso-wrap-style:square;v-text-anchor:top" coordsize="40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" path="m,603l403,e" filled="f" strokeweight=".28017mm">
                  <v:path arrowok="t" o:connecttype="custom" o:connectlocs="0,603;403,0" o:connectangles="0,0"/>
                </v:shape>
                <v:shape id="Freeform 377" o:spid="_x0000_s1041" style="position:absolute;left:2860;top:847;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" path="m110,101l94,,,16e" filled="f" strokeweight=".28544mm">
                  <v:path arrowok="t" o:connecttype="custom" o:connectlocs="110,101;94,0;0,16" o:connectangles="0,0,0"/>
                </v:shape>
                <v:shape id="Freeform 378" o:spid="_x0000_s1042"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" path="m123,l,,,519r123,l123,xe" fillcolor="#bfbfbf" stroked="f">
                  <v:path arrowok="t" o:connecttype="custom" o:connectlocs="123,0;0,0;0,519;123,519;123,0" o:connectangles="0,0,0,0,0"/>
                </v:shape>
                <v:shape id="Freeform 379" o:spid="_x0000_s1043"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" path="m123,l,,,519r123,l123,xe" filled="f" strokeweight=".21956mm">
                  <v:path arrowok="t" o:connecttype="custom" o:connectlocs="123,0;0,0;0,519;123,519;123,0" o:connectangles="0,0,0,0,0"/>
                </v:shape>
                <v:shape id="Freeform 380" o:spid="_x0000_s1044" style="position:absolute;left:5161;top:774;width:404;height:605;visibility:visible;mso-wrap-style:square;v-text-anchor:top" coordsize="40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" path="m,604l403,e" filled="f" strokeweight=".28017mm">
                  <v:path arrowok="t" o:connecttype="custom" o:connectlocs="0,604;403,0" o:connectangles="0,0"/>
                </v:shape>
                <v:shape id="Freeform 381" o:spid="_x0000_s1045" style="position:absolute;left:5469;top:774;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" path="m110,103l94,,,16e" filled="f" strokeweight=".28533mm">
                  <v:path arrowok="t" o:connecttype="custom" o:connectlocs="110,103;94,0;0,16"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49B1EE12"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6"/>
          <w:szCs w:val="16"/>
          <w:lang w:val="en-US"/>
        </w:rPr>
      </w:pPr>
      <w:r w:rsidRPr="00D60882">
        <w:rPr>
          <w:rFonts w:eastAsia="Times New Roman"/>
          <w:sz w:val="24"/>
          <w:szCs w:val="24"/>
          <w:lang w:val="en-US"/>
        </w:rPr>
        <w:br w:type="column"/>
      </w:r>
    </w:p>
    <w:p w14:paraId="4A070766" w14:textId="77777777" w:rsidR="00D60882" w:rsidRPr="00D60882" w:rsidRDefault="00D60882" w:rsidP="00D60882">
      <w:pPr>
        <w:widowControl w:val="0"/>
        <w:kinsoku w:val="0"/>
        <w:overflowPunct w:val="0"/>
        <w:autoSpaceDE w:val="0"/>
        <w:autoSpaceDN w:val="0"/>
        <w:adjustRightInd w:val="0"/>
        <w:spacing w:line="242" w:lineRule="auto"/>
        <w:ind w:right="-3"/>
        <w:jc w:val="left"/>
        <w:rPr>
          <w:rFonts w:ascii="Calibri" w:eastAsia="Times New Roman" w:hAnsi="Calibri" w:cs="Calibri"/>
          <w:b/>
          <w:bCs/>
          <w:spacing w:val="-6"/>
          <w:sz w:val="13"/>
          <w:szCs w:val="13"/>
          <w:lang w:val="en-US"/>
        </w:rPr>
      </w:pPr>
      <w:r w:rsidRPr="00D60882">
        <w:rPr>
          <w:rFonts w:ascii="Calibri" w:eastAsia="Times New Roman" w:hAnsi="Calibri" w:cs="Calibri"/>
          <w:b/>
          <w:bCs/>
          <w:spacing w:val="-2"/>
          <w:w w:val="95"/>
          <w:sz w:val="13"/>
          <w:szCs w:val="13"/>
          <w:lang w:val="en-US"/>
        </w:rPr>
        <w:t>Affected</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0AB3AC4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9E3BEB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1180D1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2BAA49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49E7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1"/>
          <w:szCs w:val="11"/>
          <w:lang w:val="en-US"/>
        </w:rPr>
      </w:pPr>
    </w:p>
    <w:p w14:paraId="57445E11" w14:textId="77777777"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74D990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97E3FE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B659A0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3D362C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F812A6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4"/>
          <w:szCs w:val="14"/>
          <w:lang w:val="en-US"/>
        </w:rPr>
      </w:pPr>
    </w:p>
    <w:p w14:paraId="5944C7DF" w14:textId="77777777" w:rsidR="00D60882" w:rsidRPr="00D60882" w:rsidRDefault="00D60882" w:rsidP="00D60882">
      <w:pPr>
        <w:widowControl w:val="0"/>
        <w:kinsoku w:val="0"/>
        <w:overflowPunct w:val="0"/>
        <w:autoSpaceDE w:val="0"/>
        <w:autoSpaceDN w:val="0"/>
        <w:adjustRightInd w:val="0"/>
        <w:spacing w:before="1"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Last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Beacon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initial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3EB4AC06" w14:textId="77777777" w:rsidR="00D60882" w:rsidRPr="00D60882" w:rsidRDefault="00D60882" w:rsidP="00D60882">
      <w:pPr>
        <w:widowControl w:val="0"/>
        <w:kinsoku w:val="0"/>
        <w:overflowPunct w:val="0"/>
        <w:autoSpaceDE w:val="0"/>
        <w:autoSpaceDN w:val="0"/>
        <w:adjustRightInd w:val="0"/>
        <w:spacing w:before="77"/>
        <w:jc w:val="left"/>
        <w:rPr>
          <w:rFonts w:ascii="Calibri" w:eastAsia="Times New Roman" w:hAnsi="Calibri" w:cs="Calibri"/>
          <w:spacing w:val="-4"/>
          <w:w w:val="95"/>
          <w:sz w:val="13"/>
          <w:szCs w:val="13"/>
          <w:lang w:val="en-US"/>
        </w:rPr>
      </w:pPr>
      <w:r w:rsidRPr="00D60882">
        <w:rPr>
          <w:rFonts w:eastAsia="Times New Roman"/>
          <w:sz w:val="24"/>
          <w:szCs w:val="24"/>
          <w:lang w:val="en-US"/>
        </w:rPr>
        <w:br w:type="column"/>
      </w:r>
      <w:r w:rsidRPr="00D60882">
        <w:rPr>
          <w:rFonts w:ascii="Calibri" w:eastAsia="Times New Roman" w:hAnsi="Calibri" w:cs="Calibri"/>
          <w:w w:val="95"/>
          <w:sz w:val="13"/>
          <w:szCs w:val="13"/>
          <w:lang w:val="en-US"/>
        </w:rPr>
        <w:t>Max</w:t>
      </w:r>
      <w:r w:rsidRPr="00D60882">
        <w:rPr>
          <w:rFonts w:ascii="Calibri" w:eastAsia="Times New Roman" w:hAnsi="Calibri" w:cs="Calibri"/>
          <w:sz w:val="13"/>
          <w:szCs w:val="13"/>
          <w:lang w:val="en-US"/>
        </w:rPr>
        <w:t xml:space="preserve"> </w:t>
      </w:r>
      <w:r w:rsidRPr="00D60882">
        <w:rPr>
          <w:rFonts w:ascii="Calibri" w:eastAsia="Times New Roman" w:hAnsi="Calibri" w:cs="Calibri"/>
          <w:w w:val="95"/>
          <w:sz w:val="13"/>
          <w:szCs w:val="13"/>
          <w:lang w:val="en-US"/>
        </w:rPr>
        <w:t>Channel</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Switch</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4"/>
          <w:w w:val="95"/>
          <w:sz w:val="13"/>
          <w:szCs w:val="13"/>
          <w:lang w:val="en-US"/>
        </w:rPr>
        <w:t>Time</w:t>
      </w:r>
    </w:p>
    <w:p w14:paraId="34383F3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CDEF7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0DA27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1AC86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A877EA5"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9"/>
          <w:szCs w:val="9"/>
          <w:lang w:val="en-US"/>
        </w:rPr>
      </w:pPr>
    </w:p>
    <w:p w14:paraId="3B126E9C"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First Beacon</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on new</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4D2A3B7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837906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6AABEC4"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1</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(AP1)</w:t>
      </w:r>
    </w:p>
    <w:p w14:paraId="4F6543C3"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7" w:space="720" w:equalWidth="0">
            <w:col w:w="1646" w:space="40"/>
            <w:col w:w="723" w:space="39"/>
            <w:col w:w="666" w:space="40"/>
            <w:col w:w="1349" w:space="39"/>
            <w:col w:w="1276" w:space="39"/>
            <w:col w:w="1952" w:space="40"/>
            <w:col w:w="1111"/>
          </w:cols>
          <w:noEndnote/>
        </w:sectPr>
      </w:pPr>
    </w:p>
    <w:p w14:paraId="7AE57284"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pPr>
    </w:p>
    <w:p w14:paraId="4F673A9F"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sectPr w:rsidR="00D60882" w:rsidRPr="00D60882">
          <w:type w:val="continuous"/>
          <w:pgSz w:w="12240" w:h="15840"/>
          <w:pgMar w:top="1280" w:right="1640" w:bottom="960" w:left="1640" w:header="720" w:footer="720" w:gutter="0"/>
          <w:cols w:space="720" w:equalWidth="0">
            <w:col w:w="8960"/>
          </w:cols>
          <w:noEndnote/>
        </w:sectPr>
      </w:pPr>
    </w:p>
    <w:p w14:paraId="4640CB9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ECF33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E07DD4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EC16A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D0E4C76" w14:textId="77777777" w:rsidR="00D60882" w:rsidRPr="00D60882" w:rsidRDefault="00D60882" w:rsidP="00D60882">
      <w:pPr>
        <w:widowControl w:val="0"/>
        <w:kinsoku w:val="0"/>
        <w:overflowPunct w:val="0"/>
        <w:autoSpaceDE w:val="0"/>
        <w:autoSpaceDN w:val="0"/>
        <w:adjustRightInd w:val="0"/>
        <w:spacing w:before="89"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Change</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w w:val="95"/>
          <w:sz w:val="13"/>
          <w:szCs w:val="13"/>
          <w:lang w:val="en-US"/>
        </w:rPr>
        <w:t>Sequence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for</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AP1</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incremented</w:t>
      </w:r>
    </w:p>
    <w:p w14:paraId="08983FAF" w14:textId="77777777" w:rsidR="00D60882" w:rsidRPr="00D60882" w:rsidRDefault="00D60882" w:rsidP="00D60882">
      <w:pPr>
        <w:widowControl w:val="0"/>
        <w:kinsoku w:val="0"/>
        <w:overflowPunct w:val="0"/>
        <w:autoSpaceDE w:val="0"/>
        <w:autoSpaceDN w:val="0"/>
        <w:adjustRightInd w:val="0"/>
        <w:spacing w:before="77" w:line="242" w:lineRule="auto"/>
        <w:ind w:right="149"/>
        <w:jc w:val="left"/>
        <w:rPr>
          <w:rFonts w:ascii="Calibri" w:eastAsia="Times New Roman" w:hAnsi="Calibri" w:cs="Calibri"/>
          <w:b/>
          <w:bCs/>
          <w:spacing w:val="-6"/>
          <w:sz w:val="13"/>
          <w:szCs w:val="13"/>
          <w:lang w:val="en-US"/>
        </w:rPr>
      </w:pPr>
      <w:r w:rsidRPr="00D60882">
        <w:rPr>
          <w:rFonts w:eastAsia="Times New Roman"/>
          <w:sz w:val="24"/>
          <w:szCs w:val="24"/>
          <w:lang w:val="en-US"/>
        </w:rPr>
        <w:br w:type="column"/>
      </w:r>
      <w:r w:rsidRPr="00D60882">
        <w:rPr>
          <w:rFonts w:ascii="Calibri" w:eastAsia="Times New Roman" w:hAnsi="Calibri" w:cs="Calibri"/>
          <w:b/>
          <w:bCs/>
          <w:spacing w:val="-2"/>
          <w:w w:val="95"/>
          <w:sz w:val="13"/>
          <w:szCs w:val="13"/>
          <w:lang w:val="en-US"/>
        </w:rPr>
        <w:t>Reporting</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53CFD6D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6772E8A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E53242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169DF64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44FEF2E4" w14:textId="77777777" w:rsidR="00D60882" w:rsidRPr="00D60882" w:rsidRDefault="00D60882" w:rsidP="00D60882">
      <w:pPr>
        <w:widowControl w:val="0"/>
        <w:kinsoku w:val="0"/>
        <w:overflowPunct w:val="0"/>
        <w:autoSpaceDE w:val="0"/>
        <w:autoSpaceDN w:val="0"/>
        <w:adjustRightInd w:val="0"/>
        <w:spacing w:before="2"/>
        <w:jc w:val="left"/>
        <w:rPr>
          <w:rFonts w:ascii="Calibri" w:eastAsia="Times New Roman" w:hAnsi="Calibri" w:cs="Calibri"/>
          <w:b/>
          <w:bCs/>
          <w:sz w:val="12"/>
          <w:szCs w:val="12"/>
          <w:lang w:val="en-US"/>
        </w:rPr>
      </w:pPr>
    </w:p>
    <w:p w14:paraId="03B8E588" w14:textId="735936CA" w:rsidR="00D60882" w:rsidRPr="00D60882" w:rsidRDefault="00D60882" w:rsidP="00D60882">
      <w:pPr>
        <w:widowControl w:val="0"/>
        <w:kinsoku w:val="0"/>
        <w:overflowPunct w:val="0"/>
        <w:autoSpaceDE w:val="0"/>
        <w:autoSpaceDN w:val="0"/>
        <w:adjustRightInd w:val="0"/>
        <w:spacing w:line="249" w:lineRule="auto"/>
        <w:jc w:val="left"/>
        <w:rPr>
          <w:rFonts w:ascii="Calibri" w:eastAsia="Times New Roman" w:hAnsi="Calibri" w:cs="Calibri"/>
          <w:spacing w:val="-2"/>
          <w:w w:val="95"/>
          <w:sz w:val="17"/>
          <w:szCs w:val="17"/>
          <w:lang w:val="en-US"/>
        </w:rPr>
      </w:pPr>
      <w:r w:rsidRPr="00D60882">
        <w:rPr>
          <w:rFonts w:eastAsia="Times New Roman"/>
          <w:noProof/>
          <w:sz w:val="20"/>
          <w:lang w:val="en-US"/>
        </w:rPr>
        <mc:AlternateContent>
          <mc:Choice Requires="wpg">
            <w:drawing>
              <wp:anchor distT="0" distB="0" distL="114300" distR="114300" simplePos="0" relativeHeight="251666944" behindDoc="0" locked="0" layoutInCell="0" allowOverlap="1" wp14:anchorId="5A21F752" wp14:editId="3D68AA47">
                <wp:simplePos x="0" y="0"/>
                <wp:positionH relativeFrom="page">
                  <wp:posOffset>2025650</wp:posOffset>
                </wp:positionH>
                <wp:positionV relativeFrom="paragraph">
                  <wp:posOffset>-36195</wp:posOffset>
                </wp:positionV>
                <wp:extent cx="86995" cy="338455"/>
                <wp:effectExtent l="6350" t="3175" r="1905" b="12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38455"/>
                          <a:chOff x="3190" y="-57"/>
                          <a:chExt cx="137" cy="533"/>
                        </a:xfrm>
                      </wpg:grpSpPr>
                      <pic:pic xmlns:pic="http://schemas.openxmlformats.org/drawingml/2006/picture">
                        <pic:nvPicPr>
                          <pic:cNvPr id="355" name="Picture 3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197" y="-52"/>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384"/>
                        <wps:cNvSpPr>
                          <a:spLocks/>
                        </wps:cNvSpPr>
                        <wps:spPr bwMode="auto">
                          <a:xfrm>
                            <a:off x="3196" y="-51"/>
                            <a:ext cx="124" cy="520"/>
                          </a:xfrm>
                          <a:custGeom>
                            <a:avLst/>
                            <a:gdLst>
                              <a:gd name="T0" fmla="*/ 123 w 124"/>
                              <a:gd name="T1" fmla="*/ 0 h 520"/>
                              <a:gd name="T2" fmla="*/ 0 w 124"/>
                              <a:gd name="T3" fmla="*/ 0 h 520"/>
                              <a:gd name="T4" fmla="*/ 0 w 124"/>
                              <a:gd name="T5" fmla="*/ 520 h 520"/>
                              <a:gd name="T6" fmla="*/ 123 w 124"/>
                              <a:gd name="T7" fmla="*/ 520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20"/>
                                </a:lnTo>
                                <a:lnTo>
                                  <a:pt x="123" y="520"/>
                                </a:lnTo>
                                <a:lnTo>
                                  <a:pt x="123"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FB677AC" id="Group 354" o:spid="_x0000_s1026" style="position:absolute;margin-left:159.5pt;margin-top:-2.85pt;width:6.85pt;height:26.65pt;z-index:251666944;mso-position-horizontal-relative:page" coordorigin="3190,-57" coordsize="1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" o:allowincell="f">
                <v:shape id="Picture 383" o:spid="_x0000_s1027" type="#_x0000_t75" style="position:absolute;left:3197;top:-52;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">
                  <v:imagedata r:id="rId53" o:title=""/>
                </v:shape>
                <v:shape id="Freeform 384" o:spid="_x0000_s1028" style="position:absolute;left:3196;top:-51;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" path="m123,l,,,520r123,l123,xe" filled="f" strokeweight=".21953mm">
                  <v:path arrowok="t" o:connecttype="custom" o:connectlocs="123,0;0,0;0,520;123,520;123,0" o:connectangles="0,0,0,0,0"/>
                </v:shape>
                <w10:wrap anchorx="page"/>
              </v:group>
            </w:pict>
          </mc:Fallback>
        </mc:AlternateContent>
      </w:r>
      <w:r w:rsidRPr="00D60882">
        <w:rPr>
          <w:rFonts w:ascii="Calibri" w:eastAsia="Times New Roman" w:hAnsi="Calibri" w:cs="Calibri"/>
          <w:spacing w:val="-2"/>
          <w:w w:val="95"/>
          <w:sz w:val="17"/>
          <w:szCs w:val="17"/>
          <w:lang w:val="en-US"/>
        </w:rPr>
        <w:t>Beacon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spacing w:val="-2"/>
          <w:w w:val="95"/>
          <w:sz w:val="17"/>
          <w:szCs w:val="17"/>
          <w:lang w:val="en-US"/>
        </w:rPr>
        <w:t>frames</w:t>
      </w:r>
    </w:p>
    <w:p w14:paraId="674A37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2542B97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BD244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8F524A"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16"/>
          <w:szCs w:val="16"/>
          <w:lang w:val="en-US"/>
        </w:rPr>
      </w:pPr>
    </w:p>
    <w:p w14:paraId="41549ABA"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(Re)Association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Response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frame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includes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Max Channel Switch Time element</w:t>
      </w:r>
    </w:p>
    <w:p w14:paraId="65C0B4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r w:rsidRPr="00D60882">
        <w:rPr>
          <w:rFonts w:eastAsia="Times New Roman"/>
          <w:sz w:val="24"/>
          <w:szCs w:val="24"/>
          <w:lang w:val="en-US"/>
        </w:rPr>
        <w:br w:type="column"/>
      </w:r>
    </w:p>
    <w:p w14:paraId="2CCA1DD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60E6A2A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AF9F4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3219153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750125D"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2"/>
          <w:szCs w:val="12"/>
          <w:lang w:val="en-US"/>
        </w:rPr>
      </w:pPr>
    </w:p>
    <w:p w14:paraId="25DD276B" w14:textId="356FCCB1" w:rsidR="00D60882" w:rsidRPr="00D60882" w:rsidRDefault="00D60882" w:rsidP="00D60882">
      <w:pPr>
        <w:widowControl w:val="0"/>
        <w:kinsoku w:val="0"/>
        <w:overflowPunct w:val="0"/>
        <w:autoSpaceDE w:val="0"/>
        <w:autoSpaceDN w:val="0"/>
        <w:adjustRightInd w:val="0"/>
        <w:spacing w:line="249" w:lineRule="auto"/>
        <w:ind w:right="33"/>
        <w:jc w:val="left"/>
        <w:rPr>
          <w:rFonts w:ascii="Calibri" w:eastAsia="Times New Roman" w:hAnsi="Calibri" w:cs="Calibri"/>
          <w:spacing w:val="-2"/>
          <w:sz w:val="17"/>
          <w:szCs w:val="17"/>
          <w:lang w:val="en-US"/>
        </w:rPr>
      </w:pPr>
      <w:r w:rsidRPr="00D60882">
        <w:rPr>
          <w:rFonts w:eastAsia="Times New Roman"/>
          <w:noProof/>
          <w:sz w:val="20"/>
          <w:lang w:val="en-US"/>
        </w:rPr>
        <mc:AlternateContent>
          <mc:Choice Requires="wpg">
            <w:drawing>
              <wp:anchor distT="0" distB="0" distL="114300" distR="114300" simplePos="0" relativeHeight="251667968" behindDoc="0" locked="0" layoutInCell="0" allowOverlap="1" wp14:anchorId="6419EB97" wp14:editId="169D8E7B">
                <wp:simplePos x="0" y="0"/>
                <wp:positionH relativeFrom="page">
                  <wp:posOffset>4156075</wp:posOffset>
                </wp:positionH>
                <wp:positionV relativeFrom="paragraph">
                  <wp:posOffset>-36195</wp:posOffset>
                </wp:positionV>
                <wp:extent cx="85725" cy="338455"/>
                <wp:effectExtent l="3175" t="3810" r="6350" b="63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338455"/>
                          <a:chOff x="6545" y="-57"/>
                          <a:chExt cx="135" cy="533"/>
                        </a:xfrm>
                      </wpg:grpSpPr>
                      <wps:wsp>
                        <wps:cNvPr id="352" name="Freeform 386"/>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87"/>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529CD7B" id="Group 351" o:spid="_x0000_s1026" style="position:absolute;margin-left:327.25pt;margin-top:-2.85pt;width:6.75pt;height:26.65pt;z-index:251667968;mso-position-horizontal-relative:page" coordorigin="6545,-57" coordsize="1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" o:allowincell="f">
                <v:shape id="Freeform 386" o:spid="_x0000_s1027"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" path="m122,l,,,520r122,l122,xe" fillcolor="#bfbfbf" stroked="f">
                  <v:path arrowok="t" o:connecttype="custom" o:connectlocs="122,0;0,0;0,520;122,520;122,0" o:connectangles="0,0,0,0,0"/>
                </v:shape>
                <v:shape id="Freeform 387" o:spid="_x0000_s1028"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" path="m122,l,,,520r122,l122,xe" filled="f" strokeweight=".21953mm">
                  <v:path arrowok="t" o:connecttype="custom" o:connectlocs="122,0;0,0;0,520;122,520;122,0" o:connectangles="0,0,0,0,0"/>
                </v:shape>
                <w10:wrap anchorx="page"/>
              </v:group>
            </w:pict>
          </mc:Fallback>
        </mc:AlternateContent>
      </w:r>
      <w:r w:rsidRPr="00D60882">
        <w:rPr>
          <w:rFonts w:ascii="Calibri" w:eastAsia="Times New Roman" w:hAnsi="Calibri" w:cs="Calibri"/>
          <w:spacing w:val="-2"/>
          <w:w w:val="95"/>
          <w:sz w:val="17"/>
          <w:szCs w:val="17"/>
          <w:lang w:val="en-US"/>
        </w:rPr>
        <w:t>(Re)Association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w w:val="95"/>
          <w:sz w:val="17"/>
          <w:szCs w:val="17"/>
          <w:lang w:val="en-US"/>
        </w:rPr>
        <w:t>Response</w:t>
      </w:r>
      <w:r w:rsidRPr="00D60882">
        <w:rPr>
          <w:rFonts w:ascii="Calibri" w:eastAsia="Times New Roman" w:hAnsi="Calibri" w:cs="Calibri"/>
          <w:spacing w:val="3"/>
          <w:sz w:val="17"/>
          <w:szCs w:val="17"/>
          <w:lang w:val="en-US"/>
        </w:rPr>
        <w:t xml:space="preserve"> </w:t>
      </w:r>
      <w:r w:rsidRPr="00D60882">
        <w:rPr>
          <w:rFonts w:ascii="Calibri" w:eastAsia="Times New Roman" w:hAnsi="Calibri" w:cs="Calibri"/>
          <w:spacing w:val="-2"/>
          <w:sz w:val="17"/>
          <w:szCs w:val="17"/>
          <w:lang w:val="en-US"/>
        </w:rPr>
        <w:t>frame</w:t>
      </w:r>
    </w:p>
    <w:p w14:paraId="303DFF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5704A02"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8"/>
          <w:szCs w:val="8"/>
          <w:lang w:val="en-US"/>
        </w:rPr>
      </w:pPr>
    </w:p>
    <w:p w14:paraId="4FD40618"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2</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(AP2)</w:t>
      </w:r>
    </w:p>
    <w:p w14:paraId="13FA989E"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5" w:space="720" w:equalWidth="0">
            <w:col w:w="1339" w:space="40"/>
            <w:col w:w="988" w:space="39"/>
            <w:col w:w="2144" w:space="347"/>
            <w:col w:w="1391" w:space="1220"/>
            <w:col w:w="1452"/>
          </w:cols>
          <w:noEndnote/>
        </w:sectPr>
      </w:pPr>
    </w:p>
    <w:p w14:paraId="0FBDAD55" w14:textId="77777777" w:rsidR="00D60882" w:rsidRPr="00D60882" w:rsidRDefault="00D60882" w:rsidP="00D60882">
      <w:pPr>
        <w:widowControl w:val="0"/>
        <w:kinsoku w:val="0"/>
        <w:overflowPunct w:val="0"/>
        <w:autoSpaceDE w:val="0"/>
        <w:autoSpaceDN w:val="0"/>
        <w:adjustRightInd w:val="0"/>
        <w:spacing w:before="182" w:line="249" w:lineRule="auto"/>
        <w:jc w:val="left"/>
        <w:outlineLvl w:val="4"/>
        <w:rPr>
          <w:rFonts w:ascii="Arial" w:eastAsia="Times New Roman" w:hAnsi="Arial" w:cs="Arial"/>
          <w:b/>
          <w:bCs/>
          <w:sz w:val="20"/>
          <w:lang w:val="en-US"/>
        </w:rPr>
      </w:pPr>
      <w:bookmarkStart w:id="157" w:name="_bookmark49"/>
      <w:bookmarkEnd w:id="157"/>
      <w:r w:rsidRPr="00D60882">
        <w:rPr>
          <w:rFonts w:ascii="Arial" w:eastAsia="Times New Roman" w:hAnsi="Arial" w:cs="Arial"/>
          <w:b/>
          <w:bCs/>
          <w:sz w:val="20"/>
          <w:lang w:val="en-US"/>
        </w:rPr>
        <w:t>Figure</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35-14—Example</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7"/>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Switch</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Announcement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to signal channel switching on another link</w:t>
      </w:r>
    </w:p>
    <w:p w14:paraId="7AAF57BD" w14:textId="77777777" w:rsidR="00D60882" w:rsidRPr="00D60882" w:rsidRDefault="00D60882" w:rsidP="00D60882">
      <w:pPr>
        <w:widowControl w:val="0"/>
        <w:kinsoku w:val="0"/>
        <w:overflowPunct w:val="0"/>
        <w:autoSpaceDE w:val="0"/>
        <w:autoSpaceDN w:val="0"/>
        <w:adjustRightInd w:val="0"/>
        <w:spacing w:before="8"/>
        <w:jc w:val="left"/>
        <w:rPr>
          <w:rFonts w:ascii="Arial" w:eastAsia="Times New Roman" w:hAnsi="Arial" w:cs="Arial"/>
          <w:b/>
          <w:bCs/>
          <w:sz w:val="12"/>
          <w:szCs w:val="12"/>
          <w:lang w:val="en-US"/>
        </w:rPr>
      </w:pPr>
    </w:p>
    <w:p w14:paraId="33C5E0E7" w14:textId="50071F6D"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pPr>
      <w:r w:rsidRPr="00D60882">
        <w:rPr>
          <w:rFonts w:eastAsia="Times New Roman"/>
          <w:sz w:val="20"/>
          <w:lang w:val="en-US"/>
        </w:rPr>
        <w:t xml:space="preserve">An AP affiliated with an AP MLD that intends to setup quiet </w:t>
      </w:r>
      <w:del w:id="158" w:author="Cariou, Laurent" w:date="2022-08-09T18:34:00Z">
        <w:r w:rsidRPr="00D60882" w:rsidDel="00C04004">
          <w:rPr>
            <w:rFonts w:eastAsia="Times New Roman"/>
            <w:sz w:val="20"/>
            <w:lang w:val="en-US"/>
          </w:rPr>
          <w:delText>period</w:delText>
        </w:r>
      </w:del>
      <w:ins w:id="159" w:author="Cariou, Laurent" w:date="2022-08-09T18:34:00Z">
        <w:r w:rsidR="00C04004">
          <w:rPr>
            <w:rFonts w:eastAsia="Times New Roman"/>
            <w:sz w:val="20"/>
            <w:lang w:val="en-US"/>
          </w:rPr>
          <w:t>interval</w:t>
        </w:r>
      </w:ins>
      <w:r w:rsidRPr="00D60882">
        <w:rPr>
          <w:rFonts w:eastAsia="Times New Roman"/>
          <w:sz w:val="20"/>
          <w:lang w:val="en-US"/>
        </w:rPr>
        <w:t>(s)</w:t>
      </w:r>
      <w:ins w:id="160" w:author="Cariou, Laurent" w:date="2022-08-09T18:34:00Z">
        <w:r w:rsidR="00C04004" w:rsidRPr="00C04004">
          <w:rPr>
            <w:rFonts w:eastAsia="Times New Roman"/>
            <w:sz w:val="20"/>
            <w:highlight w:val="yellow"/>
            <w:lang w:val="en-US"/>
          </w:rPr>
          <w:t xml:space="preserve"> </w:t>
        </w:r>
        <w:r w:rsidR="00C04004" w:rsidRPr="001E6920">
          <w:rPr>
            <w:rFonts w:eastAsia="Times New Roman"/>
            <w:sz w:val="20"/>
            <w:highlight w:val="yellow"/>
            <w:lang w:val="en-US"/>
          </w:rPr>
          <w:t>(#13371)</w:t>
        </w:r>
        <w:r w:rsidR="00C04004">
          <w:rPr>
            <w:rFonts w:eastAsia="Times New Roman"/>
            <w:sz w:val="20"/>
            <w:lang w:val="en-US"/>
          </w:rPr>
          <w:t xml:space="preserve"> </w:t>
        </w:r>
        <w:r w:rsidR="00C04004" w:rsidRPr="00D60882">
          <w:rPr>
            <w:rFonts w:eastAsia="Times New Roman"/>
            <w:sz w:val="20"/>
            <w:lang w:val="en-US"/>
          </w:rPr>
          <w:t>other</w:t>
        </w:r>
        <w:r w:rsidR="00C04004" w:rsidRPr="00D60882">
          <w:rPr>
            <w:rFonts w:eastAsia="Times New Roman"/>
            <w:spacing w:val="40"/>
            <w:sz w:val="20"/>
            <w:lang w:val="en-US"/>
          </w:rPr>
          <w:t xml:space="preserve"> </w:t>
        </w:r>
        <w:r w:rsidR="00C04004" w:rsidRPr="00D60882">
          <w:rPr>
            <w:rFonts w:eastAsia="Times New Roman"/>
            <w:sz w:val="20"/>
            <w:lang w:val="en-US"/>
          </w:rPr>
          <w:t>than</w:t>
        </w:r>
        <w:r w:rsidR="00C04004" w:rsidRPr="00D60882">
          <w:rPr>
            <w:rFonts w:eastAsia="Times New Roman"/>
            <w:spacing w:val="40"/>
            <w:sz w:val="20"/>
            <w:lang w:val="en-US"/>
          </w:rPr>
          <w:t xml:space="preserve"> </w:t>
        </w:r>
        <w:r w:rsidR="00C04004" w:rsidRPr="00D60882">
          <w:rPr>
            <w:rFonts w:eastAsia="Times New Roman"/>
            <w:sz w:val="20"/>
            <w:lang w:val="en-US"/>
          </w:rPr>
          <w:t>quiet</w:t>
        </w:r>
        <w:r w:rsidR="00C04004" w:rsidRPr="00D60882">
          <w:rPr>
            <w:rFonts w:eastAsia="Times New Roman"/>
            <w:spacing w:val="40"/>
            <w:sz w:val="20"/>
            <w:lang w:val="en-US"/>
          </w:rPr>
          <w:t xml:space="preserve"> </w:t>
        </w:r>
        <w:r w:rsidR="00C04004" w:rsidRPr="00D60882">
          <w:rPr>
            <w:rFonts w:eastAsia="Times New Roman"/>
            <w:sz w:val="20"/>
            <w:lang w:val="en-US"/>
          </w:rPr>
          <w:t>intervals</w:t>
        </w:r>
        <w:r w:rsidR="00C04004" w:rsidRPr="00D60882">
          <w:rPr>
            <w:rFonts w:eastAsia="Times New Roman"/>
            <w:spacing w:val="40"/>
            <w:sz w:val="20"/>
            <w:lang w:val="en-US"/>
          </w:rPr>
          <w:t xml:space="preserve"> </w:t>
        </w:r>
        <w:r w:rsidR="00C04004" w:rsidRPr="00D60882">
          <w:rPr>
            <w:rFonts w:eastAsia="Times New Roman"/>
            <w:sz w:val="20"/>
            <w:lang w:val="en-US"/>
          </w:rPr>
          <w:t>scheduled</w:t>
        </w:r>
        <w:r w:rsidR="00C04004" w:rsidRPr="00D60882">
          <w:rPr>
            <w:rFonts w:eastAsia="Times New Roman"/>
            <w:spacing w:val="40"/>
            <w:sz w:val="20"/>
            <w:lang w:val="en-US"/>
          </w:rPr>
          <w:t xml:space="preserve"> </w:t>
        </w:r>
        <w:r w:rsidR="00C04004" w:rsidRPr="00D60882">
          <w:rPr>
            <w:rFonts w:eastAsia="Times New Roman"/>
            <w:sz w:val="20"/>
            <w:lang w:val="en-US"/>
          </w:rPr>
          <w:t>to</w:t>
        </w:r>
        <w:r w:rsidR="00C04004" w:rsidRPr="00D60882">
          <w:rPr>
            <w:rFonts w:eastAsia="Times New Roman"/>
            <w:spacing w:val="40"/>
            <w:sz w:val="20"/>
            <w:lang w:val="en-US"/>
          </w:rPr>
          <w:t xml:space="preserve"> </w:t>
        </w:r>
        <w:r w:rsidR="00C04004" w:rsidRPr="00D60882">
          <w:rPr>
            <w:rFonts w:eastAsia="Times New Roman"/>
            <w:sz w:val="20"/>
            <w:lang w:val="en-US"/>
          </w:rPr>
          <w:t xml:space="preserve">protect </w:t>
        </w:r>
        <w:r w:rsidR="00C04004" w:rsidRPr="00D60882">
          <w:rPr>
            <w:rFonts w:eastAsia="Times New Roman"/>
            <w:color w:val="000000"/>
            <w:sz w:val="20"/>
            <w:lang w:val="en-US"/>
          </w:rPr>
          <w:t xml:space="preserve">R-TWT SPs (see </w:t>
        </w:r>
        <w:r w:rsidR="00C04004" w:rsidRPr="00D60882">
          <w:rPr>
            <w:rFonts w:eastAsia="Times New Roman"/>
            <w:color w:val="000000"/>
            <w:sz w:val="20"/>
            <w:lang w:val="en-US"/>
          </w:rPr>
          <w:fldChar w:fldCharType="begin"/>
        </w:r>
        <w:r w:rsidR="00C04004" w:rsidRPr="00D60882">
          <w:rPr>
            <w:rFonts w:eastAsia="Times New Roman"/>
            <w:color w:val="000000"/>
            <w:sz w:val="20"/>
            <w:lang w:val="en-US"/>
          </w:rPr>
          <w:instrText xml:space="preserve"> HYPERLINK \l "bookmark109" </w:instrText>
        </w:r>
        <w:r w:rsidR="00C04004" w:rsidRPr="00D60882">
          <w:rPr>
            <w:rFonts w:eastAsia="Times New Roman"/>
            <w:color w:val="000000"/>
            <w:sz w:val="20"/>
            <w:lang w:val="en-US"/>
          </w:rPr>
          <w:fldChar w:fldCharType="separate"/>
        </w:r>
        <w:r w:rsidR="00C04004" w:rsidRPr="00D60882">
          <w:rPr>
            <w:rFonts w:eastAsia="Times New Roman"/>
            <w:color w:val="000000"/>
            <w:sz w:val="20"/>
            <w:lang w:val="en-US"/>
          </w:rPr>
          <w:t>35.9.4.2 (Quieting STAs during R-TWT SPs)</w:t>
        </w:r>
        <w:r w:rsidR="00C04004" w:rsidRPr="00D60882">
          <w:rPr>
            <w:rFonts w:eastAsia="Times New Roman"/>
            <w:color w:val="000000"/>
            <w:sz w:val="20"/>
            <w:lang w:val="en-US"/>
          </w:rPr>
          <w:fldChar w:fldCharType="end"/>
        </w:r>
        <w:r w:rsidR="00C04004" w:rsidRPr="00D60882">
          <w:rPr>
            <w:rFonts w:eastAsia="Times New Roman"/>
            <w:color w:val="000000"/>
            <w:sz w:val="20"/>
            <w:lang w:val="en-US"/>
          </w:rPr>
          <w:t>)</w:t>
        </w:r>
      </w:ins>
      <w:r w:rsidRPr="00D60882">
        <w:rPr>
          <w:rFonts w:eastAsia="Times New Roman"/>
          <w:sz w:val="20"/>
          <w:lang w:val="en-US"/>
        </w:rPr>
        <w:t xml:space="preserve"> for its BSS shall advertise the corresponding</w:t>
      </w:r>
      <w:r w:rsidRPr="00D60882">
        <w:rPr>
          <w:rFonts w:eastAsia="Times New Roman"/>
          <w:spacing w:val="-2"/>
          <w:sz w:val="20"/>
          <w:lang w:val="en-US"/>
        </w:rPr>
        <w:t xml:space="preserve"> </w:t>
      </w:r>
      <w:r w:rsidRPr="00D60882">
        <w:rPr>
          <w:rFonts w:eastAsia="Times New Roman"/>
          <w:sz w:val="20"/>
          <w:lang w:val="en-US"/>
        </w:rPr>
        <w:t>element(s) for</w:t>
      </w:r>
      <w:r w:rsidRPr="00D60882">
        <w:rPr>
          <w:rFonts w:eastAsia="Times New Roman"/>
          <w:spacing w:val="-2"/>
          <w:sz w:val="20"/>
          <w:lang w:val="en-US"/>
        </w:rPr>
        <w:t xml:space="preserve"> </w:t>
      </w:r>
      <w:r w:rsidRPr="00D60882">
        <w:rPr>
          <w:rFonts w:eastAsia="Times New Roman"/>
          <w:sz w:val="20"/>
          <w:lang w:val="en-US"/>
        </w:rPr>
        <w:t>a duration</w:t>
      </w:r>
      <w:r w:rsidRPr="00D60882">
        <w:rPr>
          <w:rFonts w:eastAsia="Times New Roman"/>
          <w:spacing w:val="-2"/>
          <w:sz w:val="20"/>
          <w:lang w:val="en-US"/>
        </w:rPr>
        <w:t xml:space="preserve"> </w:t>
      </w:r>
      <w:r w:rsidRPr="00D60882">
        <w:rPr>
          <w:rFonts w:eastAsia="Times New Roman"/>
          <w:sz w:val="20"/>
          <w:lang w:val="en-US"/>
        </w:rPr>
        <w:t>that</w:t>
      </w:r>
      <w:r w:rsidRPr="00D60882">
        <w:rPr>
          <w:rFonts w:eastAsia="Times New Roman"/>
          <w:spacing w:val="-1"/>
          <w:sz w:val="20"/>
          <w:lang w:val="en-US"/>
        </w:rPr>
        <w:t xml:space="preserve"> </w:t>
      </w:r>
      <w:r w:rsidRPr="00D60882">
        <w:rPr>
          <w:rFonts w:eastAsia="Times New Roman"/>
          <w:sz w:val="20"/>
          <w:lang w:val="en-US"/>
        </w:rPr>
        <w:t>is</w:t>
      </w:r>
      <w:r w:rsidRPr="00D60882">
        <w:rPr>
          <w:rFonts w:eastAsia="Times New Roman"/>
          <w:spacing w:val="-2"/>
          <w:sz w:val="20"/>
          <w:lang w:val="en-US"/>
        </w:rPr>
        <w:t xml:space="preserve"> </w:t>
      </w:r>
      <w:r w:rsidRPr="00D60882">
        <w:rPr>
          <w:rFonts w:eastAsia="Times New Roman"/>
          <w:sz w:val="20"/>
          <w:lang w:val="en-US"/>
        </w:rPr>
        <w:t>greater</w:t>
      </w:r>
      <w:r w:rsidRPr="00D60882">
        <w:rPr>
          <w:rFonts w:eastAsia="Times New Roman"/>
          <w:spacing w:val="-2"/>
          <w:sz w:val="20"/>
          <w:lang w:val="en-US"/>
        </w:rPr>
        <w:t xml:space="preserve"> </w:t>
      </w:r>
      <w:r w:rsidRPr="00D60882">
        <w:rPr>
          <w:rFonts w:eastAsia="Times New Roman"/>
          <w:sz w:val="20"/>
          <w:lang w:val="en-US"/>
        </w:rPr>
        <w:t>than</w:t>
      </w:r>
      <w:r w:rsidRPr="00D60882">
        <w:rPr>
          <w:rFonts w:eastAsia="Times New Roman"/>
          <w:spacing w:val="-1"/>
          <w:sz w:val="20"/>
          <w:lang w:val="en-US"/>
        </w:rPr>
        <w:t xml:space="preserve"> </w:t>
      </w:r>
      <w:r w:rsidRPr="00D60882">
        <w:rPr>
          <w:rFonts w:eastAsia="Times New Roman"/>
          <w:sz w:val="20"/>
          <w:lang w:val="en-US"/>
        </w:rPr>
        <w:t>or</w:t>
      </w:r>
      <w:r w:rsidRPr="00D60882">
        <w:rPr>
          <w:rFonts w:eastAsia="Times New Roman"/>
          <w:spacing w:val="-2"/>
          <w:sz w:val="20"/>
          <w:lang w:val="en-US"/>
        </w:rPr>
        <w:t xml:space="preserve"> </w:t>
      </w:r>
      <w:r w:rsidRPr="00D60882">
        <w:rPr>
          <w:rFonts w:eastAsia="Times New Roman"/>
          <w:sz w:val="20"/>
          <w:lang w:val="en-US"/>
        </w:rPr>
        <w:t>equal</w:t>
      </w:r>
      <w:r w:rsidRPr="00D60882">
        <w:rPr>
          <w:rFonts w:eastAsia="Times New Roman"/>
          <w:spacing w:val="-1"/>
          <w:sz w:val="20"/>
          <w:lang w:val="en-US"/>
        </w:rPr>
        <w:t xml:space="preserve"> </w:t>
      </w:r>
      <w:r w:rsidRPr="00D60882">
        <w:rPr>
          <w:rFonts w:eastAsia="Times New Roman"/>
          <w:sz w:val="20"/>
          <w:lang w:val="en-US"/>
        </w:rPr>
        <w:t>to</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2"/>
          <w:sz w:val="20"/>
          <w:lang w:val="en-US"/>
        </w:rPr>
        <w:t xml:space="preserve"> </w:t>
      </w:r>
      <w:r w:rsidRPr="00D60882">
        <w:rPr>
          <w:rFonts w:eastAsia="Times New Roman"/>
          <w:sz w:val="20"/>
          <w:lang w:val="en-US"/>
        </w:rPr>
        <w:t>maximum</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TBTTs</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next DTIM Beacon frame corresponding to each AP affiliated with the same AP MLD. An AP affiliated 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that</w:t>
      </w:r>
      <w:r w:rsidRPr="00D60882">
        <w:rPr>
          <w:rFonts w:eastAsia="Times New Roman"/>
          <w:spacing w:val="-6"/>
          <w:sz w:val="20"/>
          <w:lang w:val="en-US"/>
        </w:rPr>
        <w:t xml:space="preserve"> </w:t>
      </w:r>
      <w:r w:rsidRPr="00D60882">
        <w:rPr>
          <w:rFonts w:eastAsia="Times New Roman"/>
          <w:sz w:val="20"/>
          <w:lang w:val="en-US"/>
        </w:rPr>
        <w:t>intends</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for</w:t>
      </w:r>
      <w:r w:rsidRPr="00D60882">
        <w:rPr>
          <w:rFonts w:eastAsia="Times New Roman"/>
          <w:spacing w:val="-7"/>
          <w:sz w:val="20"/>
          <w:lang w:val="en-US"/>
        </w:rPr>
        <w:t xml:space="preserve"> </w:t>
      </w:r>
      <w:r w:rsidRPr="00D60882">
        <w:rPr>
          <w:rFonts w:eastAsia="Times New Roman"/>
          <w:sz w:val="20"/>
          <w:lang w:val="en-US"/>
        </w:rPr>
        <w:t>its</w:t>
      </w:r>
      <w:r w:rsidRPr="00D60882">
        <w:rPr>
          <w:rFonts w:eastAsia="Times New Roman"/>
          <w:spacing w:val="-5"/>
          <w:sz w:val="20"/>
          <w:lang w:val="en-US"/>
        </w:rPr>
        <w:t xml:space="preserve"> </w:t>
      </w:r>
      <w:r w:rsidRPr="00D60882">
        <w:rPr>
          <w:rFonts w:eastAsia="Times New Roman"/>
          <w:sz w:val="20"/>
          <w:lang w:val="en-US"/>
        </w:rPr>
        <w:t>BSS</w:t>
      </w:r>
      <w:r w:rsidRPr="00D60882">
        <w:rPr>
          <w:rFonts w:eastAsia="Times New Roman"/>
          <w:spacing w:val="-7"/>
          <w:sz w:val="20"/>
          <w:lang w:val="en-US"/>
        </w:rPr>
        <w:t xml:space="preserve"> </w:t>
      </w:r>
      <w:r w:rsidRPr="00D60882">
        <w:rPr>
          <w:rFonts w:eastAsia="Times New Roman"/>
          <w:sz w:val="20"/>
          <w:lang w:val="en-US"/>
        </w:rPr>
        <w:t>should</w:t>
      </w:r>
      <w:r w:rsidRPr="00D60882">
        <w:rPr>
          <w:rFonts w:eastAsia="Times New Roman"/>
          <w:spacing w:val="-5"/>
          <w:sz w:val="20"/>
          <w:lang w:val="en-US"/>
        </w:rPr>
        <w:t xml:space="preserve"> </w:t>
      </w:r>
      <w:r w:rsidRPr="00D60882">
        <w:rPr>
          <w:rFonts w:eastAsia="Times New Roman"/>
          <w:sz w:val="20"/>
          <w:lang w:val="en-US"/>
        </w:rPr>
        <w:t>advertise</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50"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35-15 (Example of advertisement</w:t>
        </w:r>
      </w:hyperlink>
      <w:r w:rsidRPr="00D60882">
        <w:rPr>
          <w:rFonts w:eastAsia="Times New Roman"/>
          <w:sz w:val="20"/>
          <w:lang w:val="en-US"/>
        </w:rPr>
        <w:t xml:space="preserve"> </w:t>
      </w:r>
      <w:hyperlink w:anchor="bookmark50" w:history="1">
        <w:r w:rsidRPr="00D60882">
          <w:rPr>
            <w:rFonts w:eastAsia="Times New Roman"/>
            <w:sz w:val="20"/>
            <w:lang w:val="en-US"/>
          </w:rPr>
          <w:t>duration</w:t>
        </w:r>
        <w:r w:rsidRPr="00D60882">
          <w:rPr>
            <w:rFonts w:eastAsia="Times New Roman"/>
            <w:spacing w:val="-9"/>
            <w:sz w:val="20"/>
            <w:lang w:val="en-US"/>
          </w:rPr>
          <w:t xml:space="preserve"> </w:t>
        </w:r>
        <w:r w:rsidRPr="00D60882">
          <w:rPr>
            <w:rFonts w:eastAsia="Times New Roman"/>
            <w:sz w:val="20"/>
            <w:lang w:val="en-US"/>
          </w:rPr>
          <w:t>that</w:t>
        </w:r>
        <w:r w:rsidRPr="00D60882">
          <w:rPr>
            <w:rFonts w:eastAsia="Times New Roman"/>
            <w:spacing w:val="-8"/>
            <w:sz w:val="20"/>
            <w:lang w:val="en-US"/>
          </w:rPr>
          <w:t xml:space="preserve"> </w:t>
        </w:r>
        <w:r w:rsidRPr="00D60882">
          <w:rPr>
            <w:rFonts w:eastAsia="Times New Roman"/>
            <w:sz w:val="20"/>
            <w:lang w:val="en-US"/>
          </w:rPr>
          <w:t>includes</w:t>
        </w:r>
        <w:r w:rsidRPr="00D60882">
          <w:rPr>
            <w:rFonts w:eastAsia="Times New Roman"/>
            <w:spacing w:val="-8"/>
            <w:sz w:val="20"/>
            <w:lang w:val="en-US"/>
          </w:rPr>
          <w:t xml:space="preserve"> </w:t>
        </w:r>
        <w:r w:rsidRPr="00D60882">
          <w:rPr>
            <w:rFonts w:eastAsia="Times New Roman"/>
            <w:sz w:val="20"/>
            <w:lang w:val="en-US"/>
          </w:rPr>
          <w:t>DTIM</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8"/>
            <w:sz w:val="20"/>
            <w:lang w:val="en-US"/>
          </w:rPr>
          <w:t xml:space="preserve"> </w:t>
        </w:r>
        <w:r w:rsidRPr="00D60882">
          <w:rPr>
            <w:rFonts w:eastAsia="Times New Roman"/>
            <w:sz w:val="20"/>
            <w:lang w:val="en-US"/>
          </w:rPr>
          <w:t>all</w:t>
        </w:r>
        <w:r w:rsidRPr="00D60882">
          <w:rPr>
            <w:rFonts w:eastAsia="Times New Roman"/>
            <w:spacing w:val="-9"/>
            <w:sz w:val="20"/>
            <w:lang w:val="en-US"/>
          </w:rPr>
          <w:t xml:space="preserve"> </w:t>
        </w:r>
        <w:r w:rsidRPr="00D60882">
          <w:rPr>
            <w:rFonts w:eastAsia="Times New Roman"/>
            <w:sz w:val="20"/>
            <w:lang w:val="en-US"/>
          </w:rPr>
          <w:t>links)</w:t>
        </w:r>
      </w:hyperlink>
      <w:r w:rsidRPr="00D60882">
        <w:rPr>
          <w:rFonts w:eastAsia="Times New Roman"/>
          <w:spacing w:val="-8"/>
          <w:sz w:val="20"/>
          <w:lang w:val="en-US"/>
        </w:rPr>
        <w:t xml:space="preserve"> </w:t>
      </w:r>
      <w:r w:rsidRPr="00D60882">
        <w:rPr>
          <w:rFonts w:eastAsia="Times New Roman"/>
          <w:sz w:val="20"/>
          <w:lang w:val="en-US"/>
        </w:rPr>
        <w:t>illustrates</w:t>
      </w:r>
      <w:r w:rsidRPr="00D60882">
        <w:rPr>
          <w:rFonts w:eastAsia="Times New Roman"/>
          <w:spacing w:val="-7"/>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scenario</w:t>
      </w:r>
      <w:r w:rsidRPr="00D60882">
        <w:rPr>
          <w:rFonts w:eastAsia="Times New Roman"/>
          <w:spacing w:val="-8"/>
          <w:sz w:val="20"/>
          <w:lang w:val="en-US"/>
        </w:rPr>
        <w:t xml:space="preserve"> </w:t>
      </w:r>
      <w:r w:rsidRPr="00D60882">
        <w:rPr>
          <w:rFonts w:eastAsia="Times New Roman"/>
          <w:sz w:val="20"/>
          <w:lang w:val="en-US"/>
        </w:rPr>
        <w:t>where</w:t>
      </w:r>
      <w:r w:rsidRPr="00D60882">
        <w:rPr>
          <w:rFonts w:eastAsia="Times New Roman"/>
          <w:spacing w:val="-7"/>
          <w:sz w:val="20"/>
          <w:lang w:val="en-US"/>
        </w:rPr>
        <w:t xml:space="preserve"> </w:t>
      </w:r>
      <w:r w:rsidRPr="00D60882">
        <w:rPr>
          <w:rFonts w:eastAsia="Times New Roman"/>
          <w:sz w:val="20"/>
          <w:lang w:val="en-US"/>
        </w:rPr>
        <w:t>each</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7"/>
          <w:sz w:val="20"/>
          <w:lang w:val="en-US"/>
        </w:rPr>
        <w:t xml:space="preserve"> </w:t>
      </w:r>
      <w:r w:rsidRPr="00D60882">
        <w:rPr>
          <w:rFonts w:eastAsia="Times New Roman"/>
          <w:sz w:val="20"/>
          <w:lang w:val="en-US"/>
        </w:rPr>
        <w:t>has</w:t>
      </w:r>
      <w:r w:rsidRPr="00D60882">
        <w:rPr>
          <w:rFonts w:eastAsia="Times New Roman"/>
          <w:spacing w:val="-8"/>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different</w:t>
      </w:r>
      <w:r w:rsidRPr="00D60882">
        <w:rPr>
          <w:rFonts w:eastAsia="Times New Roman"/>
          <w:spacing w:val="-8"/>
          <w:sz w:val="20"/>
          <w:lang w:val="en-US"/>
        </w:rPr>
        <w:t xml:space="preserve"> </w:t>
      </w:r>
      <w:r w:rsidRPr="00D60882">
        <w:rPr>
          <w:rFonts w:eastAsia="Times New Roman"/>
          <w:spacing w:val="-4"/>
          <w:sz w:val="20"/>
          <w:lang w:val="en-US"/>
        </w:rPr>
        <w:t>DTIM</w:t>
      </w:r>
    </w:p>
    <w:p w14:paraId="4951BF7B" w14:textId="77777777"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602BA90C" w14:textId="77777777" w:rsidR="00D60882" w:rsidRPr="00D60882" w:rsidRDefault="00D60882" w:rsidP="00D60882">
      <w:pPr>
        <w:widowControl w:val="0"/>
        <w:kinsoku w:val="0"/>
        <w:overflowPunct w:val="0"/>
        <w:autoSpaceDE w:val="0"/>
        <w:autoSpaceDN w:val="0"/>
        <w:adjustRightInd w:val="0"/>
        <w:spacing w:before="103" w:line="249" w:lineRule="auto"/>
        <w:jc w:val="left"/>
        <w:rPr>
          <w:rFonts w:eastAsia="Times New Roman"/>
          <w:sz w:val="20"/>
          <w:lang w:val="en-US"/>
        </w:rPr>
      </w:pPr>
      <w:r w:rsidRPr="00D60882">
        <w:rPr>
          <w:rFonts w:eastAsia="Times New Roman"/>
          <w:sz w:val="20"/>
          <w:lang w:val="en-US"/>
        </w:rPr>
        <w:lastRenderedPageBreak/>
        <w:t>interval, and the affected AP advertises the pertinent elements long enough to be included in at least one</w:t>
      </w:r>
      <w:r w:rsidRPr="00D60882">
        <w:rPr>
          <w:rFonts w:eastAsia="Times New Roman"/>
          <w:spacing w:val="80"/>
          <w:sz w:val="20"/>
          <w:lang w:val="en-US"/>
        </w:rPr>
        <w:t xml:space="preserve"> </w:t>
      </w:r>
      <w:r w:rsidRPr="00D60882">
        <w:rPr>
          <w:rFonts w:eastAsia="Times New Roman"/>
          <w:sz w:val="20"/>
          <w:lang w:val="en-US"/>
        </w:rPr>
        <w:t>DTIM Beacon frame on each link.</w:t>
      </w:r>
    </w:p>
    <w:p w14:paraId="060129A0"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pPr>
    </w:p>
    <w:p w14:paraId="75A680B1"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sectPr w:rsidR="00D60882" w:rsidRPr="00D60882">
          <w:pgSz w:w="12240" w:h="15840"/>
          <w:pgMar w:top="1280" w:right="1640" w:bottom="960" w:left="1640" w:header="661" w:footer="761" w:gutter="0"/>
          <w:cols w:space="720"/>
          <w:noEndnote/>
        </w:sectPr>
      </w:pPr>
    </w:p>
    <w:p w14:paraId="0FA3EE88" w14:textId="61F0A560" w:rsidR="00D60882" w:rsidRPr="00D60882" w:rsidRDefault="00D60882" w:rsidP="00D60882">
      <w:pPr>
        <w:widowControl w:val="0"/>
        <w:kinsoku w:val="0"/>
        <w:overflowPunct w:val="0"/>
        <w:autoSpaceDE w:val="0"/>
        <w:autoSpaceDN w:val="0"/>
        <w:adjustRightInd w:val="0"/>
        <w:spacing w:before="75" w:line="268" w:lineRule="auto"/>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g">
            <w:drawing>
              <wp:anchor distT="0" distB="0" distL="114300" distR="114300" simplePos="0" relativeHeight="251668992" behindDoc="1" locked="0" layoutInCell="0" allowOverlap="1" wp14:anchorId="516FE1C9" wp14:editId="62012B8D">
                <wp:simplePos x="0" y="0"/>
                <wp:positionH relativeFrom="page">
                  <wp:posOffset>1692275</wp:posOffset>
                </wp:positionH>
                <wp:positionV relativeFrom="paragraph">
                  <wp:posOffset>128905</wp:posOffset>
                </wp:positionV>
                <wp:extent cx="4885055" cy="2429510"/>
                <wp:effectExtent l="6350" t="4445" r="4445" b="444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261" name="Picture 3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Freeform 390"/>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91"/>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4" name="Group 392"/>
                        <wpg:cNvGrpSpPr>
                          <a:grpSpLocks/>
                        </wpg:cNvGrpSpPr>
                        <wpg:grpSpPr bwMode="auto">
                          <a:xfrm>
                            <a:off x="2768" y="3184"/>
                            <a:ext cx="741" cy="839"/>
                            <a:chOff x="2768" y="3184"/>
                            <a:chExt cx="741" cy="839"/>
                          </a:xfrm>
                        </wpg:grpSpPr>
                        <wps:wsp>
                          <wps:cNvPr id="265" name="Freeform 393"/>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94"/>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67" name="Picture 3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396"/>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3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398"/>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Picture 3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400"/>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4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Freeform 402"/>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03"/>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6" name="Group 404"/>
                        <wpg:cNvGrpSpPr>
                          <a:grpSpLocks/>
                        </wpg:cNvGrpSpPr>
                        <wpg:grpSpPr bwMode="auto">
                          <a:xfrm>
                            <a:off x="6651" y="3184"/>
                            <a:ext cx="1394" cy="839"/>
                            <a:chOff x="6651" y="3184"/>
                            <a:chExt cx="1394" cy="839"/>
                          </a:xfrm>
                        </wpg:grpSpPr>
                        <wps:wsp>
                          <wps:cNvPr id="277" name="Freeform 405"/>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406"/>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07"/>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Freeform 408"/>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409"/>
                        <wpg:cNvGrpSpPr>
                          <a:grpSpLocks/>
                        </wpg:cNvGrpSpPr>
                        <wpg:grpSpPr bwMode="auto">
                          <a:xfrm>
                            <a:off x="8592" y="3184"/>
                            <a:ext cx="1404" cy="839"/>
                            <a:chOff x="8592" y="3184"/>
                            <a:chExt cx="1404" cy="839"/>
                          </a:xfrm>
                        </wpg:grpSpPr>
                        <wps:wsp>
                          <wps:cNvPr id="282" name="Freeform 410"/>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11"/>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12"/>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5" name="Freeform 413"/>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14"/>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15"/>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4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417"/>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4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Freeform 419"/>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2" name="Picture 4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421"/>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4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Freeform 423"/>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4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7" name="Group 425"/>
                        <wpg:cNvGrpSpPr>
                          <a:grpSpLocks/>
                        </wpg:cNvGrpSpPr>
                        <wpg:grpSpPr bwMode="auto">
                          <a:xfrm>
                            <a:off x="6308" y="481"/>
                            <a:ext cx="2034" cy="839"/>
                            <a:chOff x="6308" y="481"/>
                            <a:chExt cx="2034" cy="839"/>
                          </a:xfrm>
                        </wpg:grpSpPr>
                        <wps:wsp>
                          <wps:cNvPr id="298" name="Freeform 426"/>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27"/>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28"/>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29"/>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430"/>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1"/>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32"/>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33"/>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34"/>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35"/>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36"/>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4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Freeform 438"/>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4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Freeform 440"/>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4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Freeform 442"/>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4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444"/>
                        <wpg:cNvGrpSpPr>
                          <a:grpSpLocks/>
                        </wpg:cNvGrpSpPr>
                        <wpg:grpSpPr bwMode="auto">
                          <a:xfrm>
                            <a:off x="6144" y="1753"/>
                            <a:ext cx="2035" cy="839"/>
                            <a:chOff x="6144" y="1753"/>
                            <a:chExt cx="2035" cy="839"/>
                          </a:xfrm>
                        </wpg:grpSpPr>
                        <wps:wsp>
                          <wps:cNvPr id="317" name="Freeform 445"/>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46"/>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47"/>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48"/>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1" name="Freeform 449"/>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2" name="Group 450"/>
                        <wpg:cNvGrpSpPr>
                          <a:grpSpLocks/>
                        </wpg:cNvGrpSpPr>
                        <wpg:grpSpPr bwMode="auto">
                          <a:xfrm>
                            <a:off x="8726" y="1753"/>
                            <a:ext cx="740" cy="839"/>
                            <a:chOff x="8726" y="1753"/>
                            <a:chExt cx="740" cy="839"/>
                          </a:xfrm>
                        </wpg:grpSpPr>
                        <wps:wsp>
                          <wps:cNvPr id="323" name="Freeform 451"/>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52"/>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Freeform 453"/>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6" name="Group 454"/>
                        <wpg:cNvGrpSpPr>
                          <a:grpSpLocks/>
                        </wpg:cNvGrpSpPr>
                        <wpg:grpSpPr bwMode="auto">
                          <a:xfrm>
                            <a:off x="2845" y="3087"/>
                            <a:ext cx="1839" cy="1"/>
                            <a:chOff x="2845" y="3087"/>
                            <a:chExt cx="1839" cy="1"/>
                          </a:xfrm>
                        </wpg:grpSpPr>
                        <wps:wsp>
                          <wps:cNvPr id="327" name="Freeform 455"/>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56"/>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57"/>
                        <wpg:cNvGrpSpPr>
                          <a:grpSpLocks/>
                        </wpg:cNvGrpSpPr>
                        <wpg:grpSpPr bwMode="auto">
                          <a:xfrm>
                            <a:off x="2788" y="3045"/>
                            <a:ext cx="1952" cy="84"/>
                            <a:chOff x="2788" y="3045"/>
                            <a:chExt cx="1952" cy="84"/>
                          </a:xfrm>
                        </wpg:grpSpPr>
                        <wps:wsp>
                          <wps:cNvPr id="330" name="Freeform 458"/>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9"/>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0"/>
                        <wpg:cNvGrpSpPr>
                          <a:grpSpLocks/>
                        </wpg:cNvGrpSpPr>
                        <wpg:grpSpPr bwMode="auto">
                          <a:xfrm>
                            <a:off x="3604" y="1669"/>
                            <a:ext cx="2506" cy="1"/>
                            <a:chOff x="3604" y="1669"/>
                            <a:chExt cx="2506" cy="1"/>
                          </a:xfrm>
                        </wpg:grpSpPr>
                        <wps:wsp>
                          <wps:cNvPr id="333" name="Freeform 461"/>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62"/>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63"/>
                        <wpg:cNvGrpSpPr>
                          <a:grpSpLocks/>
                        </wpg:cNvGrpSpPr>
                        <wpg:grpSpPr bwMode="auto">
                          <a:xfrm>
                            <a:off x="3548" y="1626"/>
                            <a:ext cx="2619" cy="83"/>
                            <a:chOff x="3548" y="1626"/>
                            <a:chExt cx="2619" cy="83"/>
                          </a:xfrm>
                        </wpg:grpSpPr>
                        <wps:wsp>
                          <wps:cNvPr id="336" name="Freeform 464"/>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5"/>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66"/>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7"/>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68"/>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69"/>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470"/>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1"/>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472"/>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4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 name="Group 474"/>
                        <wpg:cNvGrpSpPr>
                          <a:grpSpLocks/>
                        </wpg:cNvGrpSpPr>
                        <wpg:grpSpPr bwMode="auto">
                          <a:xfrm>
                            <a:off x="3764" y="1464"/>
                            <a:ext cx="2412" cy="1"/>
                            <a:chOff x="3764" y="1464"/>
                            <a:chExt cx="2412" cy="1"/>
                          </a:xfrm>
                        </wpg:grpSpPr>
                        <wps:wsp>
                          <wps:cNvPr id="347" name="Freeform 475"/>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476"/>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477"/>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78"/>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D2BA4BC" id="Group 260"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" o:allowincell="f">
                <v:shape id="Picture 389"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">
                  <v:imagedata r:id="rId69" o:title=""/>
                </v:shape>
                <v:shape id="Freeform 390"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" path="m,l7690,e" filled="f" strokeweight=".16844mm">
                  <v:path arrowok="t" o:connecttype="custom" o:connectlocs="0,0;7690,0" o:connectangles="0,0"/>
                </v:shape>
                <v:shape id="Freeform 391"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" path="m93,l,,,838r93,l93,xe" fillcolor="black" stroked="f">
                  <v:path arrowok="t" o:connecttype="custom" o:connectlocs="93,0;0,0;0,838;93,838;93,0" o:connectangles="0,0,0,0,0"/>
                </v:shape>
                <v:group id="Group 392"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93"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" path="m,838r93,l93,,,,,838xe" filled="f" strokeweight=".15933mm">
                    <v:path arrowok="t" o:connecttype="custom" o:connectlocs="0,838;93,838;93,0;0,0;0,838" o:connectangles="0,0,0,0,0"/>
                  </v:shape>
                  <v:shape id="Freeform 394"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" path="m647,838r93,l740,,647,r,838xe" filled="f" strokeweight=".15933mm">
                    <v:path arrowok="t" o:connecttype="custom" o:connectlocs="647,838;740,838;740,0;647,0;647,838" o:connectangles="0,0,0,0,0"/>
                  </v:shape>
                </v:group>
                <v:shape id="Picture 395"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">
                  <v:imagedata r:id="rId70" o:title=""/>
                </v:shape>
                <v:shape id="Freeform 396"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" path="m,838r93,l93,,,,,838xe" filled="f" strokeweight=".15047mm">
                  <v:path arrowok="t" o:connecttype="custom" o:connectlocs="0,838;93,838;93,0;0,0;0,838" o:connectangles="0,0,0,0,0"/>
                </v:shape>
                <v:shape id="Picture 397"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">
                  <v:imagedata r:id="rId71" o:title=""/>
                </v:shape>
                <v:shape id="Freeform 398"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" path="m,838r92,l92,,,,,838xe" filled="f" strokeweight=".15047mm">
                  <v:path arrowok="t" o:connecttype="custom" o:connectlocs="0,838;92,838;92,0;0,0;0,838" o:connectangles="0,0,0,0,0"/>
                </v:shape>
                <v:shape id="Picture 399"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">
                  <v:imagedata r:id="rId72" o:title=""/>
                </v:shape>
                <v:shape id="Freeform 400"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" path="m,838r93,l93,,,,,838xe" filled="f" strokeweight=".15047mm">
                  <v:path arrowok="t" o:connecttype="custom" o:connectlocs="0,838;93,838;93,0;0,0;0,838" o:connectangles="0,0,0,0,0"/>
                </v:shape>
                <v:shape id="Picture 401"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">
                  <v:imagedata r:id="rId73" o:title=""/>
                </v:shape>
                <v:shape id="Freeform 402"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" path="m,838r92,l92,,,,,838xe" filled="f" strokeweight=".15047mm">
                  <v:path arrowok="t" o:connecttype="custom" o:connectlocs="0,838;92,838;92,0;0,0;0,838" o:connectangles="0,0,0,0,0"/>
                </v:shape>
                <v:shape id="Freeform 403"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" path="m92,l,,,838r92,l92,xe" fillcolor="black" stroked="f">
                  <v:path arrowok="t" o:connecttype="custom" o:connectlocs="92,0;0,0;0,838;92,838;92,0" o:connectangles="0,0,0,0,0"/>
                </v:shape>
                <v:group id="Group 404"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05"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" path="m,838r92,l92,,,,,838xe" filled="f" strokeweight=".15933mm">
                    <v:path arrowok="t" o:connecttype="custom" o:connectlocs="0,838;92,838;92,0;0,0;0,838" o:connectangles="0,0,0,0,0"/>
                  </v:shape>
                  <v:shape id="Freeform 406"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" path="m646,838r93,l739,,646,r,838xe" filled="f" strokeweight=".15933mm">
                    <v:path arrowok="t" o:connecttype="custom" o:connectlocs="646,838;739,838;739,0;646,0;646,838" o:connectangles="0,0,0,0,0"/>
                  </v:shape>
                  <v:shape id="Freeform 407"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" path="m1300,838r93,l1393,r-93,l1300,838xe" filled="f" strokeweight=".15933mm">
                    <v:path arrowok="t" o:connecttype="custom" o:connectlocs="1300,838;1393,838;1393,0;1300,0;1300,838" o:connectangles="0,0,0,0,0"/>
                  </v:shape>
                </v:group>
                <v:shape id="Freeform 408"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" path="m93,l,,,838r93,l93,xe" fillcolor="black" stroked="f">
                  <v:path arrowok="t" o:connecttype="custom" o:connectlocs="93,0;0,0;0,838;93,838;93,0" o:connectangles="0,0,0,0,0"/>
                </v:shape>
                <v:group id="Group 409"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10"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" path="m,838r93,l93,,,,,838xe" filled="f" strokeweight=".15933mm">
                    <v:path arrowok="t" o:connecttype="custom" o:connectlocs="0,838;93,838;93,0;0,0;0,838" o:connectangles="0,0,0,0,0"/>
                  </v:shape>
                  <v:shape id="Freeform 411"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qoxgAAANwAAAAPAAAAZHJzL2Rvd25yZXYueG1sRI/dasJA&#10;FITvC77DcgTv6iYR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FWq6qMYAAADcAAAA&#10;DwAAAAAAAAAAAAAAAAAHAgAAZHJzL2Rvd25yZXYueG1sUEsFBgAAAAADAAMAtwAAAPoCAAAAAA==&#10;" path="m647,838r93,l740,,647,r,838xe" filled="f" strokeweight=".15933mm">
                    <v:path arrowok="t" o:connecttype="custom" o:connectlocs="647,838;740,838;740,0;647,0;647,838" o:connectangles="0,0,0,0,0"/>
                  </v:shape>
                  <v:shape id="Freeform 412"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LcxgAAANwAAAAPAAAAZHJzL2Rvd25yZXYueG1sRI/dasJA&#10;FITvC77DcgTv6iZB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moMi3MYAAADcAAAA&#10;DwAAAAAAAAAAAAAAAAAHAgAAZHJzL2Rvd25yZXYueG1sUEsFBgAAAAADAAMAtwAAAPoCAAAAAA==&#10;" path="m1302,838r102,l1404,,1302,r,838xe" filled="f" strokeweight=".15933mm">
                    <v:path arrowok="t" o:connecttype="custom" o:connectlocs="1302,838;1404,838;1404,0;1302,0;1302,838" o:connectangles="0,0,0,0,0"/>
                  </v:shape>
                </v:group>
                <v:shape id="Freeform 413"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" path="m,l7690,e" filled="f" strokeweight=".16844mm">
                  <v:path arrowok="t" o:connecttype="custom" o:connectlocs="0,0;7690,0" o:connectangles="0,0"/>
                </v:shape>
                <v:shape id="Freeform 414"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" path="m,l7690,e" filled="f" strokeweight=".16844mm">
                  <v:path arrowok="t" o:connecttype="custom" o:connectlocs="0,0;7690,0" o:connectangles="0,0"/>
                </v:shape>
                <v:shape id="Freeform 415"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" path="m,838r92,l92,,,,,838xe" filled="f" strokeweight=".15047mm">
                  <v:path arrowok="t" o:connecttype="custom" o:connectlocs="0,838;92,838;92,0;0,0;0,838" o:connectangles="0,0,0,0,0"/>
                </v:shape>
                <v:shape id="Picture 416"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">
                  <v:imagedata r:id="rId74" o:title=""/>
                </v:shape>
                <v:shape id="Freeform 417"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" path="m,838r92,l92,,,,,838xe" filled="f" strokeweight=".15047mm">
                  <v:path arrowok="t" o:connecttype="custom" o:connectlocs="0,838;92,838;92,0;0,0;0,838" o:connectangles="0,0,0,0,0"/>
                </v:shape>
                <v:shape id="Picture 418"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">
                  <v:imagedata r:id="rId75" o:title=""/>
                </v:shape>
                <v:shape id="Freeform 419"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" path="m,838r93,l93,,,,,838xe" filled="f" strokeweight=".15047mm">
                  <v:path arrowok="t" o:connecttype="custom" o:connectlocs="0,838;93,838;93,0;0,0;0,838" o:connectangles="0,0,0,0,0"/>
                </v:shape>
                <v:shape id="Picture 420"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">
                  <v:imagedata r:id="rId76" o:title=""/>
                </v:shape>
                <v:shape id="Freeform 421"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" path="m,838r92,l92,,,,,838xe" filled="f" strokeweight=".15047mm">
                  <v:path arrowok="t" o:connecttype="custom" o:connectlocs="0,838;92,838;92,0;0,0;0,838" o:connectangles="0,0,0,0,0"/>
                </v:shape>
                <v:shape id="Picture 422"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">
                  <v:imagedata r:id="rId77" o:title=""/>
                </v:shape>
                <v:shape id="Freeform 423"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" path="m,838r92,l92,,,,,838xe" filled="f" strokeweight=".15047mm">
                  <v:path arrowok="t" o:connecttype="custom" o:connectlocs="0,838;92,838;92,0;0,0;0,838" o:connectangles="0,0,0,0,0"/>
                </v:shape>
                <v:shape id="Picture 424"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">
                  <v:imagedata r:id="rId78" o:title=""/>
                </v:shape>
                <v:group id="Group 425"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26"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" path="m,838r92,l92,,,,,838xe" filled="f" strokeweight=".15933mm">
                    <v:path arrowok="t" o:connecttype="custom" o:connectlocs="0,838;92,838;92,0;0,0;0,838" o:connectangles="0,0,0,0,0"/>
                  </v:shape>
                  <v:shape id="Freeform 427"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" path="m639,838r94,l733,,639,r,838xe" filled="f" strokeweight=".15933mm">
                    <v:path arrowok="t" o:connecttype="custom" o:connectlocs="639,838;733,838;733,0;639,0;639,838" o:connectangles="0,0,0,0,0"/>
                  </v:shape>
                  <v:shape id="Freeform 428"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" path="m1287,838r93,l1380,r-93,l1287,838xe" filled="f" strokeweight=".15933mm">
                    <v:path arrowok="t" o:connecttype="custom" o:connectlocs="1287,838;1380,838;1380,0;1287,0;1287,838" o:connectangles="0,0,0,0,0"/>
                  </v:shape>
                  <v:shape id="Freeform 429"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" path="m1941,838r93,l2034,r-93,l1941,838xe" filled="f" strokeweight=".15933mm">
                    <v:path arrowok="t" o:connecttype="custom" o:connectlocs="1941,838;2034,838;2034,0;1941,0;1941,838" o:connectangles="0,0,0,0,0"/>
                  </v:shape>
                </v:group>
                <v:shape id="Freeform 430"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" path="m92,l,,,838r92,l92,xe" fillcolor="black" stroked="f">
                  <v:path arrowok="t" o:connecttype="custom" o:connectlocs="92,0;0,0;0,838;92,838;92,0" o:connectangles="0,0,0,0,0"/>
                </v:shape>
                <v:shape id="Freeform 431"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" path="m,838r92,l92,,,,,838xe" filled="f" strokeweight=".15047mm">
                  <v:path arrowok="t" o:connecttype="custom" o:connectlocs="0,838;92,838;92,0;0,0;0,838" o:connectangles="0,0,0,0,0"/>
                </v:shape>
                <v:shape id="Freeform 432"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" path="m,838r93,l93,,,,,838xe" filled="f" strokeweight=".15047mm">
                  <v:path arrowok="t" o:connecttype="custom" o:connectlocs="0,838;93,838;93,0;0,0;0,838" o:connectangles="0,0,0,0,0"/>
                </v:shape>
                <v:shape id="Freeform 433"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" path="m,838r92,l92,,,,,838xe" filled="f" strokeweight=".15047mm">
                  <v:path arrowok="t" o:connecttype="custom" o:connectlocs="0,838;92,838;92,0;0,0;0,838" o:connectangles="0,0,0,0,0"/>
                </v:shape>
                <v:shape id="Freeform 434"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" path="m,838r92,l92,,,,,838xe" filled="f" strokeweight=".15047mm">
                  <v:path arrowok="t" o:connecttype="custom" o:connectlocs="0,838;92,838;92,0;0,0;0,838" o:connectangles="0,0,0,0,0"/>
                </v:shape>
                <v:shape id="Freeform 435"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" path="m92,l,,,838r92,l92,xe" fillcolor="black" stroked="f">
                  <v:path arrowok="t" o:connecttype="custom" o:connectlocs="92,0;0,0;0,838;92,838;92,0" o:connectangles="0,0,0,0,0"/>
                </v:shape>
                <v:shape id="Freeform 436"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" path="m,838r92,l92,,,,,838xe" filled="f" strokeweight=".15047mm">
                  <v:path arrowok="t" o:connecttype="custom" o:connectlocs="0,838;92,838;92,0;0,0;0,838" o:connectangles="0,0,0,0,0"/>
                </v:shape>
                <v:shape id="Picture 437"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">
                  <v:imagedata r:id="rId79" o:title=""/>
                </v:shape>
                <v:shape id="Freeform 438"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" path="m,838r92,l92,,,,,838xe" filled="f" strokeweight=".15047mm">
                  <v:path arrowok="t" o:connecttype="custom" o:connectlocs="0,838;92,838;92,0;0,0;0,838" o:connectangles="0,0,0,0,0"/>
                </v:shape>
                <v:shape id="Picture 439"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">
                  <v:imagedata r:id="rId80" o:title=""/>
                </v:shape>
                <v:shape id="Freeform 440"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" path="m,838r92,l92,,,,,838xe" filled="f" strokeweight=".15047mm">
                  <v:path arrowok="t" o:connecttype="custom" o:connectlocs="0,838;92,838;92,0;0,0;0,838" o:connectangles="0,0,0,0,0"/>
                </v:shape>
                <v:shape id="Picture 441"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">
                  <v:imagedata r:id="rId81" o:title=""/>
                </v:shape>
                <v:shape id="Freeform 442"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" path="m,838r92,l92,,,,,838xe" filled="f" strokeweight=".15047mm">
                  <v:path arrowok="t" o:connecttype="custom" o:connectlocs="0,838;92,838;92,0;0,0;0,838" o:connectangles="0,0,0,0,0"/>
                </v:shape>
                <v:shape id="Picture 443"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">
                  <v:imagedata r:id="rId82" o:title=""/>
                </v:shape>
                <v:group id="Group 444"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45"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" path="m,838r92,l92,,,,,838xe" filled="f" strokeweight=".15933mm">
                    <v:path arrowok="t" o:connecttype="custom" o:connectlocs="0,838;92,838;92,0;0,0;0,838" o:connectangles="0,0,0,0,0"/>
                  </v:shape>
                  <v:shape id="Freeform 446"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" path="m640,838r93,l733,,640,r,838xe" filled="f" strokeweight=".15933mm">
                    <v:path arrowok="t" o:connecttype="custom" o:connectlocs="640,838;733,838;733,0;640,0;640,838" o:connectangles="0,0,0,0,0"/>
                  </v:shape>
                  <v:shape id="Freeform 447"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" path="m1287,838r93,l1380,r-93,l1287,838xe" filled="f" strokeweight=".15933mm">
                    <v:path arrowok="t" o:connecttype="custom" o:connectlocs="1287,838;1380,838;1380,0;1287,0;1287,838" o:connectangles="0,0,0,0,0"/>
                  </v:shape>
                  <v:shape id="Freeform 448"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" path="m1941,838r93,l2034,r-93,l1941,838xe" filled="f" strokeweight=".15933mm">
                    <v:path arrowok="t" o:connecttype="custom" o:connectlocs="1941,838;2034,838;2034,0;1941,0;1941,838" o:connectangles="0,0,0,0,0"/>
                  </v:shape>
                </v:group>
                <v:shape id="Freeform 449"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" path="m92,l,,,838r92,l92,xe" fillcolor="black" stroked="f">
                  <v:path arrowok="t" o:connecttype="custom" o:connectlocs="92,0;0,0;0,838;92,838;92,0" o:connectangles="0,0,0,0,0"/>
                </v:shape>
                <v:group id="Group 450"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51"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" path="m,838r92,l92,,,,,838xe" filled="f" strokeweight=".15933mm">
                    <v:path arrowok="t" o:connecttype="custom" o:connectlocs="0,838;92,838;92,0;0,0;0,838" o:connectangles="0,0,0,0,0"/>
                  </v:shape>
                  <v:shape id="Freeform 452"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" path="m646,838r93,l739,,646,r,838xe" filled="f" strokeweight=".15933mm">
                    <v:path arrowok="t" o:connecttype="custom" o:connectlocs="646,838;739,838;739,0;646,0;646,838" o:connectangles="0,0,0,0,0"/>
                  </v:shape>
                </v:group>
                <v:shape id="Freeform 453"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" path="m,838r93,l93,,,,,838xe" filled="f" strokeweight=".15047mm">
                  <v:path arrowok="t" o:connecttype="custom" o:connectlocs="0,838;93,838;93,0;0,0;0,838" o:connectangles="0,0,0,0,0"/>
                </v:shape>
                <v:group id="Group 454"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55"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" path="m,l501,e" filled="f" strokeweight=".16844mm">
                    <v:path arrowok="t" o:connecttype="custom" o:connectlocs="0,0;501,0" o:connectangles="0,0"/>
                  </v:shape>
                  <v:shape id="Freeform 456"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" path="m1336,r502,e" filled="f" strokeweight=".16844mm">
                    <v:path arrowok="t" o:connecttype="custom" o:connectlocs="1336,0;1838,0" o:connectangles="0,0"/>
                  </v:shape>
                </v:group>
                <v:group id="Group 457"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58"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" path="m75,l,42,75,84,68,63,66,42,68,20,75,xe" fillcolor="black" stroked="f">
                    <v:path arrowok="t" o:connecttype="custom" o:connectlocs="75,0;0,42;75,84;68,63;66,42;68,20;75,0" o:connectangles="0,0,0,0,0,0,0"/>
                  </v:shape>
                  <v:shape id="Freeform 459"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" path="m1951,42l1876,r6,20l1884,42r-2,21l1876,84r75,-42xe" fillcolor="black" stroked="f">
                    <v:path arrowok="t" o:connecttype="custom" o:connectlocs="1951,42;1876,0;1882,20;1884,42;1882,63;1876,84;1951,42" o:connectangles="0,0,0,0,0,0,0"/>
                  </v:shape>
                </v:group>
                <v:group id="Group 460"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61"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" path="m,l835,e" filled="f" strokeweight=".16844mm">
                    <v:path arrowok="t" o:connecttype="custom" o:connectlocs="0,0;835,0" o:connectangles="0,0"/>
                  </v:shape>
                  <v:shape id="Freeform 462"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" path="m1670,r835,e" filled="f" strokeweight=".16844mm">
                    <v:path arrowok="t" o:connecttype="custom" o:connectlocs="1670,0;2505,0" o:connectangles="0,0"/>
                  </v:shape>
                </v:group>
                <v:group id="Group 463"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64"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" path="m75,l,42,75,82,68,62,66,41,68,20,75,xe" fillcolor="black" stroked="f">
                    <v:path arrowok="t" o:connecttype="custom" o:connectlocs="75,0;0,42;75,82;68,62;66,41;68,20;75,0" o:connectangles="0,0,0,0,0,0,0"/>
                  </v:shape>
                  <v:shape id="Freeform 465"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" path="m2618,42l2544,r6,20l2552,41r-2,21l2544,82r74,-40xe" fillcolor="black" stroked="f">
                    <v:path arrowok="t" o:connecttype="custom" o:connectlocs="2618,42;2544,0;2550,20;2552,41;2550,62;2544,82;2618,42" o:connectangles="0,0,0,0,0,0,0"/>
                  </v:shape>
                </v:group>
                <v:shape id="Freeform 466"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" path="m835,l,,,154r835,l835,xe" stroked="f">
                  <v:path arrowok="t" o:connecttype="custom" o:connectlocs="835,0;0,0;0,154;835,154;835,0" o:connectangles="0,0,0,0,0"/>
                </v:shape>
                <v:shape id="Freeform 467"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" path="m2619,l,e" filled="f" strokeweight=".16844mm">
                  <v:path arrowok="t" o:connecttype="custom" o:connectlocs="2619,0;0,0" o:connectangles="0,0"/>
                </v:shape>
                <v:shape id="Freeform 468"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" path="m,84l37,42,,e" filled="f" strokeweight=".15322mm">
                  <v:path arrowok="t" o:connecttype="custom" o:connectlocs="0,84;37,42;0,0" o:connectangles="0,0,0"/>
                </v:shape>
                <v:shape id="Freeform 469"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" path="m,l1144,e" filled="f" strokeweight=".16844mm">
                  <v:path arrowok="t" o:connecttype="custom" o:connectlocs="0,0;1144,0" o:connectangles="0,0"/>
                </v:shape>
                <v:shape id="Freeform 470"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" path="m75,l,42,75,84,68,63,66,42,68,21,75,xe" fillcolor="black" stroked="f">
                  <v:path arrowok="t" o:connecttype="custom" o:connectlocs="75,0;0,42;75,84;68,63;66,42;68,21;75,0" o:connectangles="0,0,0,0,0,0,0"/>
                </v:shape>
                <v:shape id="Freeform 471"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" path="m,l1143,e" filled="f" strokeweight=".16844mm">
                  <v:path arrowok="t" o:connecttype="custom" o:connectlocs="0,0;1143,0" o:connectangles="0,0"/>
                </v:shape>
                <v:shape id="Freeform 472"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" path="m,l6,21,8,42,6,63,,84,74,42,,xe" fillcolor="black" stroked="f">
                  <v:path arrowok="t" o:connecttype="custom" o:connectlocs="0,0;6,21;8,42;6,63;0,84;74,42;0,0" o:connectangles="0,0,0,0,0,0,0"/>
                </v:shape>
                <v:shape id="Picture 473"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">
                  <v:imagedata r:id="rId83" o:title=""/>
                </v:shape>
                <v:group id="Group 474"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5"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" path="m,l136,e" filled="f" strokeweight=".16844mm">
                    <v:path arrowok="t" o:connecttype="custom" o:connectlocs="0,0;136,0" o:connectangles="0,0"/>
                  </v:shape>
                  <v:shape id="Freeform 476"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" path="m2275,r137,e" filled="f" strokeweight=".16844mm">
                    <v:path arrowok="t" o:connecttype="custom" o:connectlocs="2275,0;2412,0" o:connectangles="0,0"/>
                  </v:shape>
                </v:group>
                <v:shape id="Freeform 477"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" path="m,84l37,42,,e" filled="f" strokeweight=".15322mm">
                  <v:path arrowok="t" o:connecttype="custom" o:connectlocs="0,84;37,42;0,0" o:connectangles="0,0,0"/>
                </v:shape>
                <v:shape id="Freeform 478"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" path="m2138,l,,,153r2138,l2138,xe" stroked="f">
                  <v:path arrowok="t" o:connecttype="custom" o:connectlocs="2138,0;0,0;0,153;2138,153;2138,0" o:connectangles="0,0,0,0,0"/>
                </v:shape>
                <w10:wrap anchorx="page"/>
              </v:group>
            </w:pict>
          </mc:Fallback>
        </mc:AlternateContent>
      </w:r>
      <w:r w:rsidRPr="00D60882">
        <w:rPr>
          <w:rFonts w:ascii="Calibri" w:eastAsia="Times New Roman" w:hAnsi="Calibri" w:cs="Calibri"/>
          <w:spacing w:val="-2"/>
          <w:w w:val="90"/>
          <w:sz w:val="13"/>
          <w:szCs w:val="13"/>
          <w:lang w:val="en-US"/>
        </w:rPr>
        <w:t>Advertisement</w:t>
      </w:r>
      <w:r w:rsidRPr="00D60882">
        <w:rPr>
          <w:rFonts w:ascii="Calibri" w:eastAsia="Times New Roman" w:hAnsi="Calibri" w:cs="Calibri"/>
          <w:spacing w:val="-6"/>
          <w:w w:val="90"/>
          <w:sz w:val="13"/>
          <w:szCs w:val="13"/>
          <w:lang w:val="en-US"/>
        </w:rPr>
        <w:t xml:space="preserve"> </w:t>
      </w:r>
      <w:r w:rsidRPr="00D60882">
        <w:rPr>
          <w:rFonts w:ascii="Calibri" w:eastAsia="Times New Roman" w:hAnsi="Calibri" w:cs="Calibri"/>
          <w:spacing w:val="-2"/>
          <w:w w:val="90"/>
          <w:sz w:val="13"/>
          <w:szCs w:val="13"/>
          <w:lang w:val="en-US"/>
        </w:rPr>
        <w:t>duration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at</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least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one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DTIM</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Beacon</w:t>
      </w:r>
      <w:r w:rsidRPr="00D60882">
        <w:rPr>
          <w:rFonts w:ascii="Calibri" w:eastAsia="Times New Roman" w:hAnsi="Calibri" w:cs="Calibri"/>
          <w:spacing w:val="-9"/>
          <w:sz w:val="13"/>
          <w:szCs w:val="13"/>
          <w:lang w:val="en-US"/>
        </w:rPr>
        <w:t xml:space="preserve"> </w:t>
      </w:r>
      <w:r w:rsidRPr="00D60882">
        <w:rPr>
          <w:rFonts w:ascii="Calibri" w:eastAsia="Times New Roman" w:hAnsi="Calibri" w:cs="Calibri"/>
          <w:spacing w:val="-2"/>
          <w:sz w:val="13"/>
          <w:szCs w:val="13"/>
          <w:lang w:val="en-US"/>
        </w:rPr>
        <w:t>frame</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sz w:val="13"/>
          <w:szCs w:val="13"/>
          <w:lang w:val="en-US"/>
        </w:rPr>
        <w:t>each</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link</w:t>
      </w:r>
    </w:p>
    <w:p w14:paraId="1F027DF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3DA86805"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3"/>
          <w:szCs w:val="13"/>
          <w:lang w:val="en-US"/>
        </w:rPr>
      </w:pPr>
    </w:p>
    <w:p w14:paraId="00AB4D2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pP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z w:val="13"/>
          <w:szCs w:val="13"/>
          <w:lang w:val="en-US"/>
        </w:rPr>
        <w:t xml:space="preserve"> </w:t>
      </w:r>
      <w:r w:rsidRPr="00D60882">
        <w:rPr>
          <w:rFonts w:ascii="Calibri" w:eastAsia="Times New Roman" w:hAnsi="Calibri" w:cs="Calibri"/>
          <w:spacing w:val="-2"/>
          <w:w w:val="90"/>
          <w:sz w:val="13"/>
          <w:szCs w:val="13"/>
          <w:lang w:val="en-US"/>
        </w:rPr>
        <w:t>of</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10"/>
          <w:w w:val="90"/>
          <w:sz w:val="13"/>
          <w:szCs w:val="13"/>
          <w:lang w:val="en-US"/>
        </w:rPr>
        <w:t>5</w:t>
      </w:r>
    </w:p>
    <w:p w14:paraId="46BA9F2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sectPr w:rsidR="00D60882" w:rsidRPr="00D60882">
          <w:type w:val="continuous"/>
          <w:pgSz w:w="12240" w:h="15840"/>
          <w:pgMar w:top="1280" w:right="1640" w:bottom="960" w:left="1640" w:header="720" w:footer="720" w:gutter="0"/>
          <w:cols w:num="2" w:space="720" w:equalWidth="0">
            <w:col w:w="4286" w:space="40"/>
            <w:col w:w="4634"/>
          </w:cols>
          <w:noEndnote/>
        </w:sectPr>
      </w:pPr>
    </w:p>
    <w:p w14:paraId="0077EB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8"/>
          <w:szCs w:val="28"/>
          <w:lang w:val="en-US"/>
        </w:rPr>
      </w:pPr>
    </w:p>
    <w:p w14:paraId="139B97CA" w14:textId="77777777" w:rsidR="00D60882" w:rsidRPr="00D60882" w:rsidRDefault="00D60882" w:rsidP="00D60882">
      <w:pPr>
        <w:widowControl w:val="0"/>
        <w:kinsoku w:val="0"/>
        <w:overflowPunct w:val="0"/>
        <w:autoSpaceDE w:val="0"/>
        <w:autoSpaceDN w:val="0"/>
        <w:adjustRightInd w:val="0"/>
        <w:spacing w:before="73" w:line="244" w:lineRule="auto"/>
        <w:ind w:right="783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1</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(affected</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531AE9F6"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0"/>
          <w:szCs w:val="10"/>
          <w:lang w:val="en-US"/>
        </w:rPr>
      </w:pPr>
    </w:p>
    <w:p w14:paraId="4A8E75F2" w14:textId="77777777" w:rsidR="00D60882" w:rsidRPr="00D60882" w:rsidRDefault="00D60882" w:rsidP="00D60882">
      <w:pPr>
        <w:widowControl w:val="0"/>
        <w:kinsoku w:val="0"/>
        <w:overflowPunct w:val="0"/>
        <w:autoSpaceDE w:val="0"/>
        <w:autoSpaceDN w:val="0"/>
        <w:adjustRightInd w:val="0"/>
        <w:spacing w:line="309" w:lineRule="auto"/>
        <w:ind w:right="4326"/>
        <w:jc w:val="left"/>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that</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spacing w:val="-2"/>
          <w:w w:val="90"/>
          <w:sz w:val="13"/>
          <w:szCs w:val="13"/>
          <w:lang w:val="en-US"/>
        </w:rPr>
        <w:t>on</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all</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2"/>
          <w:w w:val="90"/>
          <w:sz w:val="13"/>
          <w:szCs w:val="13"/>
          <w:lang w:val="en-US"/>
        </w:rPr>
        <w:t>links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DTIM</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sz w:val="13"/>
          <w:szCs w:val="13"/>
          <w:lang w:val="en-US"/>
        </w:rPr>
        <w:t>interval 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z w:val="13"/>
          <w:szCs w:val="13"/>
          <w:lang w:val="en-US"/>
        </w:rPr>
        <w:t>4</w:t>
      </w:r>
    </w:p>
    <w:p w14:paraId="564F92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45B598DD" w14:textId="77777777" w:rsidR="00D60882" w:rsidRPr="00D60882" w:rsidRDefault="00D60882" w:rsidP="00D60882">
      <w:pPr>
        <w:widowControl w:val="0"/>
        <w:kinsoku w:val="0"/>
        <w:overflowPunct w:val="0"/>
        <w:autoSpaceDE w:val="0"/>
        <w:autoSpaceDN w:val="0"/>
        <w:adjustRightInd w:val="0"/>
        <w:spacing w:before="73"/>
        <w:ind w:right="779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2</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62B6433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20"/>
          <w:lang w:val="en-US"/>
        </w:rPr>
      </w:pPr>
    </w:p>
    <w:p w14:paraId="053E0C5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86B701E" w14:textId="77777777" w:rsidR="00D60882" w:rsidRPr="00D60882" w:rsidRDefault="00D60882" w:rsidP="00D60882">
      <w:pPr>
        <w:widowControl w:val="0"/>
        <w:kinsoku w:val="0"/>
        <w:overflowPunct w:val="0"/>
        <w:autoSpaceDE w:val="0"/>
        <w:autoSpaceDN w:val="0"/>
        <w:adjustRightInd w:val="0"/>
        <w:spacing w:before="90"/>
        <w:jc w:val="left"/>
        <w:rPr>
          <w:rFonts w:ascii="Calibri" w:eastAsia="Times New Roman" w:hAnsi="Calibri" w:cs="Calibri"/>
          <w:spacing w:val="-10"/>
          <w:w w:val="85"/>
          <w:sz w:val="13"/>
          <w:szCs w:val="13"/>
          <w:lang w:val="en-US"/>
        </w:rPr>
      </w:pPr>
      <w:r w:rsidRPr="00D60882">
        <w:rPr>
          <w:rFonts w:ascii="Calibri" w:eastAsia="Times New Roman" w:hAnsi="Calibri" w:cs="Calibri"/>
          <w:w w:val="85"/>
          <w:sz w:val="13"/>
          <w:szCs w:val="13"/>
          <w:lang w:val="en-US"/>
        </w:rPr>
        <w:t>DTIM</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w w:val="85"/>
          <w:sz w:val="13"/>
          <w:szCs w:val="13"/>
          <w:lang w:val="en-US"/>
        </w:rPr>
        <w:t>interval</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w w:val="85"/>
          <w:sz w:val="13"/>
          <w:szCs w:val="13"/>
          <w:lang w:val="en-US"/>
        </w:rPr>
        <w:t>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10"/>
          <w:w w:val="85"/>
          <w:sz w:val="13"/>
          <w:szCs w:val="13"/>
          <w:lang w:val="en-US"/>
        </w:rPr>
        <w:t>3</w:t>
      </w:r>
    </w:p>
    <w:p w14:paraId="0CB90FE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32A4FFE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7EFAA7C5"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8"/>
          <w:szCs w:val="18"/>
          <w:lang w:val="en-US"/>
        </w:rPr>
      </w:pPr>
    </w:p>
    <w:p w14:paraId="710322C1" w14:textId="77777777" w:rsidR="00D60882" w:rsidRPr="00D60882" w:rsidRDefault="00D60882" w:rsidP="00D60882">
      <w:pPr>
        <w:widowControl w:val="0"/>
        <w:kinsoku w:val="0"/>
        <w:overflowPunct w:val="0"/>
        <w:autoSpaceDE w:val="0"/>
        <w:autoSpaceDN w:val="0"/>
        <w:adjustRightInd w:val="0"/>
        <w:ind w:right="-5"/>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3</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20593F6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1AE2EF1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0EFA61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6777A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0A0381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9455F8"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b/>
          <w:bCs/>
          <w:sz w:val="16"/>
          <w:szCs w:val="16"/>
          <w:lang w:val="en-US"/>
        </w:rPr>
      </w:pPr>
    </w:p>
    <w:p w14:paraId="7EB2EAD9" w14:textId="1F414C20"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s">
            <w:drawing>
              <wp:anchor distT="0" distB="0" distL="114300" distR="114300" simplePos="0" relativeHeight="251670016" behindDoc="0" locked="0" layoutInCell="0" allowOverlap="1" wp14:anchorId="4C35C55E" wp14:editId="3E88C02D">
                <wp:simplePos x="0" y="0"/>
                <wp:positionH relativeFrom="page">
                  <wp:posOffset>1741170</wp:posOffset>
                </wp:positionH>
                <wp:positionV relativeFrom="paragraph">
                  <wp:posOffset>-38735</wp:posOffset>
                </wp:positionV>
                <wp:extent cx="64770" cy="155575"/>
                <wp:effectExtent l="7620" t="13970" r="13335" b="11430"/>
                <wp:wrapNone/>
                <wp:docPr id="259" name="Freeform: 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291FC9" id="Freeform: Shape 259"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sidRPr="00D60882">
        <w:rPr>
          <w:rFonts w:eastAsia="Times New Roman"/>
          <w:noProof/>
          <w:sz w:val="20"/>
          <w:lang w:val="en-US"/>
        </w:rPr>
        <mc:AlternateContent>
          <mc:Choice Requires="wpg">
            <w:drawing>
              <wp:anchor distT="0" distB="0" distL="114300" distR="114300" simplePos="0" relativeHeight="251671040" behindDoc="0" locked="0" layoutInCell="0" allowOverlap="1" wp14:anchorId="45E18FD3" wp14:editId="610D6869">
                <wp:simplePos x="0" y="0"/>
                <wp:positionH relativeFrom="page">
                  <wp:posOffset>2402840</wp:posOffset>
                </wp:positionH>
                <wp:positionV relativeFrom="paragraph">
                  <wp:posOffset>-41910</wp:posOffset>
                </wp:positionV>
                <wp:extent cx="71120" cy="161290"/>
                <wp:effectExtent l="2540" t="10795" r="2540" b="889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257" name="Picture 4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Freeform 482"/>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57E3B7A" id="Group 256"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" o:allowincell="f">
                <v:shape id="Picture 481"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">
                  <v:imagedata r:id="rId85" o:title=""/>
                </v:shape>
                <v:shape id="Freeform 482"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2"/>
          <w:sz w:val="13"/>
          <w:szCs w:val="13"/>
          <w:lang w:val="en-US"/>
        </w:rPr>
        <w:t>frame</w:t>
      </w:r>
    </w:p>
    <w:p w14:paraId="30E88C4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45A6CF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C130C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1C63ED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D666028"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14"/>
          <w:szCs w:val="14"/>
          <w:lang w:val="en-US"/>
        </w:rPr>
      </w:pPr>
    </w:p>
    <w:p w14:paraId="4B839707"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0"/>
          <w:sz w:val="13"/>
          <w:szCs w:val="13"/>
          <w:lang w:val="en-US"/>
        </w:rPr>
        <w:t>affected</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AP</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w w:val="90"/>
          <w:sz w:val="13"/>
          <w:szCs w:val="13"/>
          <w:lang w:val="en-US"/>
        </w:rPr>
        <w:t>carries</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pertinent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IE(s)</w:t>
      </w:r>
    </w:p>
    <w:p w14:paraId="1245D6B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1C4BD9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4E09FA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859DC4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A6561D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E68711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37C676D6" w14:textId="644DA0FA"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4"/>
          <w:w w:val="85"/>
          <w:sz w:val="13"/>
          <w:szCs w:val="13"/>
          <w:lang w:val="en-US"/>
        </w:rPr>
      </w:pPr>
      <w:r w:rsidRPr="00D60882">
        <w:rPr>
          <w:rFonts w:eastAsia="Times New Roman"/>
          <w:noProof/>
          <w:sz w:val="20"/>
          <w:lang w:val="en-US"/>
        </w:rPr>
        <mc:AlternateContent>
          <mc:Choice Requires="wpg">
            <w:drawing>
              <wp:anchor distT="0" distB="0" distL="114300" distR="114300" simplePos="0" relativeHeight="251672064" behindDoc="0" locked="0" layoutInCell="0" allowOverlap="1" wp14:anchorId="795761F9" wp14:editId="1662B886">
                <wp:simplePos x="0" y="0"/>
                <wp:positionH relativeFrom="page">
                  <wp:posOffset>3341370</wp:posOffset>
                </wp:positionH>
                <wp:positionV relativeFrom="paragraph">
                  <wp:posOffset>-25400</wp:posOffset>
                </wp:positionV>
                <wp:extent cx="71120" cy="161290"/>
                <wp:effectExtent l="7620" t="10795" r="6985" b="889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254" name="Freeform 484"/>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85"/>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05363F9" id="Group 253"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" o:allowincell="f">
                <v:shape id="Freeform 484"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" path="m103,l,,,246r103,l103,xe" fillcolor="black" stroked="f">
                  <v:path arrowok="t" o:connecttype="custom" o:connectlocs="103,0;0,0;0,246;103,246;103,0" o:connectangles="0,0,0,0,0"/>
                </v:shape>
                <v:shape id="Freeform 485"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DTIM</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4"/>
          <w:w w:val="85"/>
          <w:sz w:val="13"/>
          <w:szCs w:val="13"/>
          <w:lang w:val="en-US"/>
        </w:rPr>
        <w:t>frame</w:t>
      </w:r>
    </w:p>
    <w:p w14:paraId="53C9CBA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7F97A7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7F568C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C2594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6E7429E"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5"/>
          <w:szCs w:val="15"/>
          <w:lang w:val="en-US"/>
        </w:rPr>
      </w:pPr>
    </w:p>
    <w:p w14:paraId="50F39B16"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reporting</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5"/>
          <w:sz w:val="13"/>
          <w:szCs w:val="13"/>
          <w:lang w:val="en-US"/>
        </w:rPr>
        <w:t>AP</w:t>
      </w:r>
      <w:r w:rsidRPr="00D60882">
        <w:rPr>
          <w:rFonts w:ascii="Calibri" w:eastAsia="Times New Roman" w:hAnsi="Calibri" w:cs="Calibri"/>
          <w:spacing w:val="-7"/>
          <w:w w:val="95"/>
          <w:sz w:val="13"/>
          <w:szCs w:val="13"/>
          <w:lang w:val="en-US"/>
        </w:rPr>
        <w:t xml:space="preserve"> </w:t>
      </w:r>
      <w:r w:rsidRPr="00D60882">
        <w:rPr>
          <w:rFonts w:ascii="Calibri" w:eastAsia="Times New Roman" w:hAnsi="Calibri" w:cs="Calibri"/>
          <w:w w:val="95"/>
          <w:sz w:val="13"/>
          <w:szCs w:val="13"/>
          <w:lang w:val="en-US"/>
        </w:rPr>
        <w:t>carries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the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pertinent</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per‐STA</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profile</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of</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ML</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w:t>
      </w:r>
    </w:p>
    <w:p w14:paraId="2C91863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5D6C3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B057F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D029AC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7F991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442C7E"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9"/>
          <w:szCs w:val="9"/>
          <w:lang w:val="en-US"/>
        </w:rPr>
      </w:pPr>
    </w:p>
    <w:p w14:paraId="2E6BA4E2" w14:textId="4C28D764"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pPr>
      <w:r w:rsidRPr="00D60882">
        <w:rPr>
          <w:rFonts w:eastAsia="Times New Roman"/>
          <w:noProof/>
          <w:sz w:val="20"/>
          <w:lang w:val="en-US"/>
        </w:rPr>
        <mc:AlternateContent>
          <mc:Choice Requires="wpg">
            <w:drawing>
              <wp:anchor distT="0" distB="0" distL="114300" distR="114300" simplePos="0" relativeHeight="251673088" behindDoc="0" locked="0" layoutInCell="0" allowOverlap="1" wp14:anchorId="285682DF" wp14:editId="5C949BC6">
                <wp:simplePos x="0" y="0"/>
                <wp:positionH relativeFrom="page">
                  <wp:posOffset>5355590</wp:posOffset>
                </wp:positionH>
                <wp:positionV relativeFrom="paragraph">
                  <wp:posOffset>20320</wp:posOffset>
                </wp:positionV>
                <wp:extent cx="71120" cy="161925"/>
                <wp:effectExtent l="2540" t="9525" r="2540" b="95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251" name="Picture 4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Freeform 488"/>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63B795A" id="Group 250"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" o:allowincell="f">
                <v:shape id="Picture 487"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">
                  <v:imagedata r:id="rId87" o:title=""/>
                </v:shape>
                <v:shape id="Freeform 488"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spacing w:val="-2"/>
          <w:w w:val="95"/>
          <w:sz w:val="13"/>
          <w:szCs w:val="13"/>
          <w:lang w:val="en-US"/>
        </w:rPr>
        <w:t>DTIM</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spacing w:val="-2"/>
          <w:w w:val="95"/>
          <w:sz w:val="13"/>
          <w:szCs w:val="13"/>
          <w:lang w:val="en-US"/>
        </w:rPr>
        <w:t>Beacon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2"/>
          <w:w w:val="95"/>
          <w:sz w:val="13"/>
          <w:szCs w:val="13"/>
          <w:lang w:val="en-US"/>
        </w:rPr>
        <w:t>frame</w:t>
      </w:r>
      <w:r w:rsidRPr="00D60882">
        <w:rPr>
          <w:rFonts w:ascii="Calibri" w:eastAsia="Times New Roman" w:hAnsi="Calibri" w:cs="Calibri"/>
          <w:spacing w:val="-3"/>
          <w:w w:val="95"/>
          <w:sz w:val="13"/>
          <w:szCs w:val="13"/>
          <w:lang w:val="en-US"/>
        </w:rPr>
        <w:t xml:space="preserve"> </w:t>
      </w:r>
      <w:r w:rsidRPr="00D60882">
        <w:rPr>
          <w:rFonts w:ascii="Calibri" w:eastAsia="Times New Roman" w:hAnsi="Calibri" w:cs="Calibri"/>
          <w:spacing w:val="-2"/>
          <w:w w:val="95"/>
          <w:sz w:val="13"/>
          <w:szCs w:val="13"/>
          <w:lang w:val="en-US"/>
        </w:rPr>
        <w:t>on</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0"/>
          <w:sz w:val="13"/>
          <w:szCs w:val="13"/>
          <w:lang w:val="en-US"/>
        </w:rPr>
        <w:t>link</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carries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pertinent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IE(s)</w:t>
      </w:r>
    </w:p>
    <w:p w14:paraId="72A13409" w14:textId="77777777"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sectPr w:rsidR="00D60882" w:rsidRPr="00D60882">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2D56377B" w14:textId="195A3087" w:rsidR="00D60882" w:rsidRPr="00D60882" w:rsidRDefault="00D60882" w:rsidP="00D60882">
      <w:pPr>
        <w:widowControl w:val="0"/>
        <w:kinsoku w:val="0"/>
        <w:overflowPunct w:val="0"/>
        <w:autoSpaceDE w:val="0"/>
        <w:autoSpaceDN w:val="0"/>
        <w:adjustRightInd w:val="0"/>
        <w:spacing w:before="157" w:line="249" w:lineRule="auto"/>
        <w:ind w:right="399"/>
        <w:jc w:val="left"/>
        <w:outlineLvl w:val="4"/>
        <w:rPr>
          <w:rFonts w:ascii="Arial" w:eastAsia="Times New Roman" w:hAnsi="Arial" w:cs="Arial"/>
          <w:b/>
          <w:bCs/>
          <w:spacing w:val="-2"/>
          <w:sz w:val="20"/>
          <w:lang w:val="en-US"/>
        </w:rPr>
      </w:pPr>
      <w:r w:rsidRPr="00D60882">
        <w:rPr>
          <w:rFonts w:ascii="Arial" w:eastAsia="Times New Roman" w:hAnsi="Arial" w:cs="Arial"/>
          <w:b/>
          <w:bCs/>
          <w:noProof/>
          <w:sz w:val="20"/>
          <w:lang w:val="en-US"/>
        </w:rPr>
        <w:lastRenderedPageBreak/>
        <mc:AlternateContent>
          <mc:Choice Requires="wpg">
            <w:drawing>
              <wp:anchor distT="0" distB="0" distL="114300" distR="114300" simplePos="0" relativeHeight="251674112" behindDoc="0" locked="0" layoutInCell="0" allowOverlap="1" wp14:anchorId="19E770C4" wp14:editId="693E629E">
                <wp:simplePos x="0" y="0"/>
                <wp:positionH relativeFrom="page">
                  <wp:posOffset>4098925</wp:posOffset>
                </wp:positionH>
                <wp:positionV relativeFrom="paragraph">
                  <wp:posOffset>-224155</wp:posOffset>
                </wp:positionV>
                <wp:extent cx="71120" cy="161925"/>
                <wp:effectExtent l="3175" t="8890" r="1905" b="1016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48" name="Picture 49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491"/>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3E6FB3" id="Group 247"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" o:allowincell="f">
                <v:shape id="Picture 490"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">
                  <v:imagedata r:id="rId89" o:title=""/>
                </v:shape>
                <v:shape id="Freeform 491"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" path="m,246r103,l103,,,,,246xe" filled="f" strokeweight=".15297mm">
                  <v:path arrowok="t" o:connecttype="custom" o:connectlocs="0,246;103,246;103,0;0,0;0,246" o:connectangles="0,0,0,0,0"/>
                </v:shape>
                <w10:wrap anchorx="page"/>
              </v:group>
            </w:pict>
          </mc:Fallback>
        </mc:AlternateContent>
      </w:r>
      <w:bookmarkStart w:id="161" w:name="_bookmark50"/>
      <w:bookmarkEnd w:id="161"/>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35-15—Example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advertisement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duration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that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includes</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DTIM</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Beacon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 xml:space="preserve">all </w:t>
      </w:r>
      <w:r w:rsidRPr="00D60882">
        <w:rPr>
          <w:rFonts w:ascii="Arial" w:eastAsia="Times New Roman" w:hAnsi="Arial" w:cs="Arial"/>
          <w:b/>
          <w:bCs/>
          <w:spacing w:val="-2"/>
          <w:sz w:val="20"/>
          <w:lang w:val="en-US"/>
        </w:rPr>
        <w:t>links</w:t>
      </w:r>
    </w:p>
    <w:p w14:paraId="5F9B270C" w14:textId="5A72A250" w:rsidR="00D60882" w:rsidRPr="00D60882" w:rsidRDefault="00D60882" w:rsidP="00D60882">
      <w:pPr>
        <w:widowControl w:val="0"/>
        <w:kinsoku w:val="0"/>
        <w:overflowPunct w:val="0"/>
        <w:autoSpaceDE w:val="0"/>
        <w:autoSpaceDN w:val="0"/>
        <w:adjustRightInd w:val="0"/>
        <w:spacing w:before="127" w:line="232" w:lineRule="auto"/>
        <w:ind w:right="155"/>
        <w:rPr>
          <w:rFonts w:eastAsia="Times New Roman"/>
          <w:sz w:val="18"/>
          <w:szCs w:val="18"/>
          <w:lang w:val="en-US"/>
        </w:rPr>
      </w:pPr>
      <w:r w:rsidRPr="00D60882">
        <w:rPr>
          <w:rFonts w:eastAsia="Times New Roman"/>
          <w:sz w:val="18"/>
          <w:szCs w:val="18"/>
          <w:lang w:val="en-US"/>
        </w:rPr>
        <w:t>NOTE 1—Advertising the pertinent element(s) for a duration that includes the DTIM Beacon frame on a link makes it possible for a non-AP MLD that is monitoring only</w:t>
      </w:r>
      <w:ins w:id="162" w:author="Cariou, Laurent" w:date="2022-08-09T18:37:00Z">
        <w:r w:rsidR="00E05142" w:rsidRPr="00E05142">
          <w:rPr>
            <w:rFonts w:eastAsia="Times New Roman"/>
            <w:sz w:val="18"/>
            <w:szCs w:val="18"/>
            <w:highlight w:val="yellow"/>
            <w:lang w:val="en-US"/>
          </w:rPr>
          <w:t>(#10497)</w:t>
        </w:r>
      </w:ins>
      <w:del w:id="163" w:author="Cariou, Laurent" w:date="2022-08-09T18:36:00Z">
        <w:r w:rsidRPr="00D60882" w:rsidDel="00E05142">
          <w:rPr>
            <w:rFonts w:eastAsia="Times New Roman"/>
            <w:sz w:val="18"/>
            <w:szCs w:val="18"/>
            <w:lang w:val="en-US"/>
          </w:rPr>
          <w:delText xml:space="preserve"> the</w:delText>
        </w:r>
      </w:del>
      <w:r w:rsidRPr="00D60882">
        <w:rPr>
          <w:rFonts w:eastAsia="Times New Roman"/>
          <w:sz w:val="18"/>
          <w:szCs w:val="18"/>
          <w:lang w:val="en-US"/>
        </w:rPr>
        <w:t xml:space="preserve"> </w:t>
      </w:r>
      <w:ins w:id="164" w:author="Cariou, Laurent" w:date="2022-08-09T18:36:00Z">
        <w:r w:rsidR="00E05142">
          <w:rPr>
            <w:rFonts w:eastAsia="Times New Roman"/>
            <w:sz w:val="18"/>
            <w:szCs w:val="18"/>
            <w:lang w:val="en-US"/>
          </w:rPr>
          <w:t>an</w:t>
        </w:r>
      </w:ins>
      <w:r w:rsidRPr="00D60882">
        <w:rPr>
          <w:rFonts w:eastAsia="Times New Roman"/>
          <w:sz w:val="18"/>
          <w:szCs w:val="18"/>
          <w:lang w:val="en-US"/>
        </w:rPr>
        <w:t>other link</w:t>
      </w:r>
      <w:ins w:id="165" w:author="Cariou, Laurent" w:date="2022-08-09T18:36:00Z">
        <w:r w:rsidR="00E05142">
          <w:rPr>
            <w:rFonts w:eastAsia="Times New Roman"/>
            <w:sz w:val="18"/>
            <w:szCs w:val="18"/>
            <w:lang w:val="en-US"/>
          </w:rPr>
          <w:t>, if any,</w:t>
        </w:r>
      </w:ins>
      <w:r w:rsidRPr="00D60882">
        <w:rPr>
          <w:rFonts w:eastAsia="Times New Roman"/>
          <w:sz w:val="18"/>
          <w:szCs w:val="18"/>
          <w:lang w:val="en-US"/>
        </w:rPr>
        <w:t xml:space="preserve"> and is in doze state to </w:t>
      </w:r>
      <w:proofErr w:type="spellStart"/>
      <w:r w:rsidRPr="00D60882">
        <w:rPr>
          <w:rFonts w:eastAsia="Times New Roman"/>
          <w:sz w:val="18"/>
          <w:szCs w:val="18"/>
          <w:lang w:val="en-US"/>
        </w:rPr>
        <w:t>wakeup</w:t>
      </w:r>
      <w:proofErr w:type="spellEnd"/>
      <w:r w:rsidRPr="00D60882">
        <w:rPr>
          <w:rFonts w:eastAsia="Times New Roman"/>
          <w:sz w:val="18"/>
          <w:szCs w:val="18"/>
          <w:lang w:val="en-US"/>
        </w:rPr>
        <w:t xml:space="preserve"> only to receive the DTIM beacon on that link to get the notification (by receiving the element(s) in the per-STA profile, corresponding to the affected AP, of the Basic Multi-Link element).</w:t>
      </w:r>
    </w:p>
    <w:p w14:paraId="5E35EE7E"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20"/>
          <w:lang w:val="en-US"/>
        </w:rPr>
      </w:pPr>
    </w:p>
    <w:p w14:paraId="560B50A2" w14:textId="77777777" w:rsidR="00D60882" w:rsidRPr="00D60882" w:rsidRDefault="00D60882" w:rsidP="00D60882">
      <w:pPr>
        <w:widowControl w:val="0"/>
        <w:kinsoku w:val="0"/>
        <w:overflowPunct w:val="0"/>
        <w:autoSpaceDE w:val="0"/>
        <w:autoSpaceDN w:val="0"/>
        <w:adjustRightInd w:val="0"/>
        <w:spacing w:before="1" w:line="232" w:lineRule="auto"/>
        <w:ind w:right="155"/>
        <w:rPr>
          <w:rFonts w:eastAsia="Times New Roman"/>
          <w:sz w:val="18"/>
          <w:szCs w:val="18"/>
          <w:lang w:val="en-US"/>
        </w:rPr>
      </w:pPr>
      <w:r w:rsidRPr="00D60882">
        <w:rPr>
          <w:rFonts w:eastAsia="Times New Roman"/>
          <w:sz w:val="18"/>
          <w:szCs w:val="18"/>
          <w:lang w:val="en-US"/>
        </w:rPr>
        <w:t>NOTE 2—When the other AP affiliated with the same AP MLD corresponds to a nontransmitted BSSID in a multiple 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and</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transmitted</w:t>
      </w:r>
      <w:r w:rsidRPr="00D60882">
        <w:rPr>
          <w:rFonts w:eastAsia="Times New Roman"/>
          <w:spacing w:val="-8"/>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same</w:t>
      </w:r>
      <w:r w:rsidRPr="00D60882">
        <w:rPr>
          <w:rFonts w:eastAsia="Times New Roman"/>
          <w:spacing w:val="-7"/>
          <w:sz w:val="18"/>
          <w:szCs w:val="18"/>
          <w:lang w:val="en-US"/>
        </w:rPr>
        <w:t xml:space="preserve"> </w:t>
      </w:r>
      <w:r w:rsidRPr="00D60882">
        <w:rPr>
          <w:rFonts w:eastAsia="Times New Roman"/>
          <w:sz w:val="18"/>
          <w:szCs w:val="18"/>
          <w:lang w:val="en-US"/>
        </w:rPr>
        <w:t>multiple</w:t>
      </w:r>
      <w:r w:rsidRPr="00D60882">
        <w:rPr>
          <w:rFonts w:eastAsia="Times New Roman"/>
          <w:spacing w:val="-7"/>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operates</w:t>
      </w:r>
      <w:r w:rsidRPr="00D60882">
        <w:rPr>
          <w:rFonts w:eastAsia="Times New Roman"/>
          <w:spacing w:val="-8"/>
          <w:sz w:val="18"/>
          <w:szCs w:val="18"/>
          <w:lang w:val="en-US"/>
        </w:rPr>
        <w:t xml:space="preserve"> </w:t>
      </w:r>
      <w:r w:rsidRPr="00D60882">
        <w:rPr>
          <w:rFonts w:eastAsia="Times New Roman"/>
          <w:sz w:val="18"/>
          <w:szCs w:val="18"/>
          <w:lang w:val="en-US"/>
        </w:rPr>
        <w:t>as</w:t>
      </w:r>
      <w:r w:rsidRPr="00D60882">
        <w:rPr>
          <w:rFonts w:eastAsia="Times New Roman"/>
          <w:spacing w:val="-7"/>
          <w:sz w:val="18"/>
          <w:szCs w:val="18"/>
          <w:lang w:val="en-US"/>
        </w:rPr>
        <w:t xml:space="preserve"> </w:t>
      </w:r>
      <w:r w:rsidRPr="00D60882">
        <w:rPr>
          <w:rFonts w:eastAsia="Times New Roman"/>
          <w:sz w:val="18"/>
          <w:szCs w:val="18"/>
          <w:lang w:val="en-US"/>
        </w:rPr>
        <w:t>an</w:t>
      </w:r>
      <w:r w:rsidRPr="00D60882">
        <w:rPr>
          <w:rFonts w:eastAsia="Times New Roman"/>
          <w:spacing w:val="-6"/>
          <w:sz w:val="18"/>
          <w:szCs w:val="18"/>
          <w:lang w:val="en-US"/>
        </w:rPr>
        <w:t xml:space="preserve"> </w:t>
      </w:r>
      <w:r w:rsidRPr="00D60882">
        <w:rPr>
          <w:rFonts w:eastAsia="Times New Roman"/>
          <w:sz w:val="18"/>
          <w:szCs w:val="18"/>
          <w:lang w:val="en-US"/>
        </w:rPr>
        <w:t>EMA</w:t>
      </w:r>
      <w:r w:rsidRPr="00D60882">
        <w:rPr>
          <w:rFonts w:eastAsia="Times New Roman"/>
          <w:spacing w:val="-8"/>
          <w:sz w:val="18"/>
          <w:szCs w:val="18"/>
          <w:lang w:val="en-US"/>
        </w:rPr>
        <w:t xml:space="preserve"> </w:t>
      </w:r>
      <w:r w:rsidRPr="00D60882">
        <w:rPr>
          <w:rFonts w:eastAsia="Times New Roman"/>
          <w:sz w:val="18"/>
          <w:szCs w:val="18"/>
          <w:lang w:val="en-US"/>
        </w:rPr>
        <w:t>AP,</w:t>
      </w:r>
      <w:r w:rsidRPr="00D60882">
        <w:rPr>
          <w:rFonts w:eastAsia="Times New Roman"/>
          <w:spacing w:val="-8"/>
          <w:sz w:val="18"/>
          <w:szCs w:val="18"/>
          <w:lang w:val="en-US"/>
        </w:rPr>
        <w:t xml:space="preserve"> </w:t>
      </w:r>
      <w:r w:rsidRPr="00D60882">
        <w:rPr>
          <w:rFonts w:eastAsia="Times New Roman"/>
          <w:sz w:val="18"/>
          <w:szCs w:val="18"/>
          <w:lang w:val="en-US"/>
        </w:rPr>
        <w:t>then</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profile</w:t>
      </w:r>
      <w:r w:rsidRPr="00D60882">
        <w:rPr>
          <w:rFonts w:eastAsia="Times New Roman"/>
          <w:spacing w:val="-7"/>
          <w:sz w:val="18"/>
          <w:szCs w:val="18"/>
          <w:lang w:val="en-US"/>
        </w:rPr>
        <w:t xml:space="preserve"> </w:t>
      </w:r>
      <w:r w:rsidRPr="00D60882">
        <w:rPr>
          <w:rFonts w:eastAsia="Times New Roman"/>
          <w:sz w:val="18"/>
          <w:szCs w:val="18"/>
          <w:lang w:val="en-US"/>
        </w:rPr>
        <w:t>for</w:t>
      </w:r>
      <w:r w:rsidRPr="00D60882">
        <w:rPr>
          <w:rFonts w:eastAsia="Times New Roman"/>
          <w:spacing w:val="-8"/>
          <w:sz w:val="18"/>
          <w:szCs w:val="18"/>
          <w:lang w:val="en-US"/>
        </w:rPr>
        <w:t xml:space="preserve"> </w:t>
      </w:r>
      <w:r w:rsidRPr="00D60882">
        <w:rPr>
          <w:rFonts w:eastAsia="Times New Roman"/>
          <w:sz w:val="18"/>
          <w:szCs w:val="18"/>
          <w:lang w:val="en-US"/>
        </w:rPr>
        <w:t>a</w:t>
      </w:r>
      <w:r w:rsidRPr="00D60882">
        <w:rPr>
          <w:rFonts w:eastAsia="Times New Roman"/>
          <w:spacing w:val="-7"/>
          <w:sz w:val="18"/>
          <w:szCs w:val="18"/>
          <w:lang w:val="en-US"/>
        </w:rPr>
        <w:t xml:space="preserve"> </w:t>
      </w:r>
      <w:r w:rsidRPr="00D60882">
        <w:rPr>
          <w:rFonts w:eastAsia="Times New Roman"/>
          <w:sz w:val="18"/>
          <w:szCs w:val="18"/>
          <w:lang w:val="en-US"/>
        </w:rPr>
        <w:t>BSS corresponding to the nontransmitted BSSID is expected to appear in the DTIM beacon for that BSSID (as described in</w:t>
      </w:r>
    </w:p>
    <w:p w14:paraId="0B21302B" w14:textId="77777777" w:rsidR="00D60882" w:rsidRPr="00D60882" w:rsidRDefault="00D60882" w:rsidP="00D60882">
      <w:pPr>
        <w:widowControl w:val="0"/>
        <w:kinsoku w:val="0"/>
        <w:overflowPunct w:val="0"/>
        <w:autoSpaceDE w:val="0"/>
        <w:autoSpaceDN w:val="0"/>
        <w:adjustRightInd w:val="0"/>
        <w:spacing w:line="232" w:lineRule="auto"/>
        <w:ind w:right="156"/>
        <w:rPr>
          <w:rFonts w:eastAsia="Times New Roman"/>
          <w:sz w:val="18"/>
          <w:szCs w:val="18"/>
          <w:lang w:val="en-US"/>
        </w:rPr>
      </w:pPr>
      <w:r w:rsidRPr="00D60882">
        <w:rPr>
          <w:rFonts w:eastAsia="Times New Roman"/>
          <w:sz w:val="18"/>
          <w:szCs w:val="18"/>
          <w:lang w:val="en-US"/>
        </w:rPr>
        <w:t>11.1.3.8.3</w:t>
      </w:r>
      <w:r w:rsidRPr="00D60882">
        <w:rPr>
          <w:rFonts w:eastAsia="Times New Roman"/>
          <w:spacing w:val="-5"/>
          <w:sz w:val="18"/>
          <w:szCs w:val="18"/>
          <w:lang w:val="en-US"/>
        </w:rPr>
        <w:t xml:space="preserve"> </w:t>
      </w:r>
      <w:r w:rsidRPr="00D60882">
        <w:rPr>
          <w:rFonts w:eastAsia="Times New Roman"/>
          <w:sz w:val="18"/>
          <w:szCs w:val="18"/>
          <w:lang w:val="en-US"/>
        </w:rPr>
        <w:t>(Discovery</w:t>
      </w:r>
      <w:r w:rsidRPr="00D60882">
        <w:rPr>
          <w:rFonts w:eastAsia="Times New Roman"/>
          <w:spacing w:val="-4"/>
          <w:sz w:val="18"/>
          <w:szCs w:val="18"/>
          <w:lang w:val="en-US"/>
        </w:rPr>
        <w:t xml:space="preserve"> </w:t>
      </w:r>
      <w:r w:rsidRPr="00D60882">
        <w:rPr>
          <w:rFonts w:eastAsia="Times New Roman"/>
          <w:sz w:val="18"/>
          <w:szCs w:val="18"/>
          <w:lang w:val="en-US"/>
        </w:rPr>
        <w:t>of</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nontransmitted</w:t>
      </w:r>
      <w:r w:rsidRPr="00D60882">
        <w:rPr>
          <w:rFonts w:eastAsia="Times New Roman"/>
          <w:spacing w:val="-4"/>
          <w:sz w:val="18"/>
          <w:szCs w:val="18"/>
          <w:lang w:val="en-US"/>
        </w:rPr>
        <w:t xml:space="preserve"> </w:t>
      </w:r>
      <w:r w:rsidRPr="00D60882">
        <w:rPr>
          <w:rFonts w:eastAsia="Times New Roman"/>
          <w:sz w:val="18"/>
          <w:szCs w:val="18"/>
          <w:lang w:val="en-US"/>
        </w:rPr>
        <w:t>BSSID</w:t>
      </w:r>
      <w:r w:rsidRPr="00D60882">
        <w:rPr>
          <w:rFonts w:eastAsia="Times New Roman"/>
          <w:spacing w:val="-4"/>
          <w:sz w:val="18"/>
          <w:szCs w:val="18"/>
          <w:lang w:val="en-US"/>
        </w:rPr>
        <w:t xml:space="preserve"> </w:t>
      </w:r>
      <w:r w:rsidRPr="00D60882">
        <w:rPr>
          <w:rFonts w:eastAsia="Times New Roman"/>
          <w:sz w:val="18"/>
          <w:szCs w:val="18"/>
          <w:lang w:val="en-US"/>
        </w:rPr>
        <w:t>profile)).</w:t>
      </w:r>
      <w:r w:rsidRPr="00D60882">
        <w:rPr>
          <w:rFonts w:eastAsia="Times New Roman"/>
          <w:spacing w:val="-4"/>
          <w:sz w:val="18"/>
          <w:szCs w:val="18"/>
          <w:lang w:val="en-US"/>
        </w:rPr>
        <w:t xml:space="preserve"> </w:t>
      </w:r>
      <w:r w:rsidRPr="00D60882">
        <w:rPr>
          <w:rFonts w:eastAsia="Times New Roman"/>
          <w:sz w:val="18"/>
          <w:szCs w:val="18"/>
          <w:lang w:val="en-US"/>
        </w:rPr>
        <w:t>With</w:t>
      </w:r>
      <w:r w:rsidRPr="00D60882">
        <w:rPr>
          <w:rFonts w:eastAsia="Times New Roman"/>
          <w:spacing w:val="-4"/>
          <w:sz w:val="18"/>
          <w:szCs w:val="18"/>
          <w:lang w:val="en-US"/>
        </w:rPr>
        <w:t xml:space="preserve"> </w:t>
      </w:r>
      <w:r w:rsidRPr="00D60882">
        <w:rPr>
          <w:rFonts w:eastAsia="Times New Roman"/>
          <w:sz w:val="18"/>
          <w:szCs w:val="18"/>
          <w:lang w:val="en-US"/>
        </w:rPr>
        <w:t>this</w:t>
      </w:r>
      <w:r w:rsidRPr="00D60882">
        <w:rPr>
          <w:rFonts w:eastAsia="Times New Roman"/>
          <w:spacing w:val="-4"/>
          <w:sz w:val="18"/>
          <w:szCs w:val="18"/>
          <w:lang w:val="en-US"/>
        </w:rPr>
        <w:t xml:space="preserve"> </w:t>
      </w:r>
      <w:r w:rsidRPr="00D60882">
        <w:rPr>
          <w:rFonts w:eastAsia="Times New Roman"/>
          <w:sz w:val="18"/>
          <w:szCs w:val="18"/>
          <w:lang w:val="en-US"/>
        </w:rPr>
        <w:t>mechanism,</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non-AP</w:t>
      </w:r>
      <w:r w:rsidRPr="00D60882">
        <w:rPr>
          <w:rFonts w:eastAsia="Times New Roman"/>
          <w:spacing w:val="-4"/>
          <w:sz w:val="18"/>
          <w:szCs w:val="18"/>
          <w:lang w:val="en-US"/>
        </w:rPr>
        <w:t xml:space="preserve"> </w:t>
      </w:r>
      <w:r w:rsidRPr="00D60882">
        <w:rPr>
          <w:rFonts w:eastAsia="Times New Roman"/>
          <w:sz w:val="18"/>
          <w:szCs w:val="18"/>
          <w:lang w:val="en-US"/>
        </w:rPr>
        <w:t>STA,</w:t>
      </w:r>
      <w:r w:rsidRPr="00D60882">
        <w:rPr>
          <w:rFonts w:eastAsia="Times New Roman"/>
          <w:spacing w:val="-4"/>
          <w:sz w:val="18"/>
          <w:szCs w:val="18"/>
          <w:lang w:val="en-US"/>
        </w:rPr>
        <w:t xml:space="preserve"> </w:t>
      </w:r>
      <w:r w:rsidRPr="00D60882">
        <w:rPr>
          <w:rFonts w:eastAsia="Times New Roman"/>
          <w:sz w:val="18"/>
          <w:szCs w:val="18"/>
          <w:lang w:val="en-US"/>
        </w:rPr>
        <w:t>that</w:t>
      </w:r>
      <w:r w:rsidRPr="00D60882">
        <w:rPr>
          <w:rFonts w:eastAsia="Times New Roman"/>
          <w:spacing w:val="-4"/>
          <w:sz w:val="18"/>
          <w:szCs w:val="18"/>
          <w:lang w:val="en-US"/>
        </w:rPr>
        <w:t xml:space="preserve"> </w:t>
      </w:r>
      <w:r w:rsidRPr="00D60882">
        <w:rPr>
          <w:rFonts w:eastAsia="Times New Roman"/>
          <w:sz w:val="18"/>
          <w:szCs w:val="18"/>
          <w:lang w:val="en-US"/>
        </w:rPr>
        <w:t>is</w:t>
      </w:r>
      <w:r w:rsidRPr="00D60882">
        <w:rPr>
          <w:rFonts w:eastAsia="Times New Roman"/>
          <w:spacing w:val="-4"/>
          <w:sz w:val="18"/>
          <w:szCs w:val="18"/>
          <w:lang w:val="en-US"/>
        </w:rPr>
        <w:t xml:space="preserve"> </w:t>
      </w:r>
      <w:r w:rsidRPr="00D60882">
        <w:rPr>
          <w:rFonts w:eastAsia="Times New Roman"/>
          <w:sz w:val="18"/>
          <w:szCs w:val="18"/>
          <w:lang w:val="en-US"/>
        </w:rPr>
        <w:t>associated</w:t>
      </w:r>
      <w:r w:rsidRPr="00D60882">
        <w:rPr>
          <w:rFonts w:eastAsia="Times New Roman"/>
          <w:spacing w:val="-4"/>
          <w:sz w:val="18"/>
          <w:szCs w:val="18"/>
          <w:lang w:val="en-US"/>
        </w:rPr>
        <w:t xml:space="preserve"> </w:t>
      </w:r>
      <w:r w:rsidRPr="00D60882">
        <w:rPr>
          <w:rFonts w:eastAsia="Times New Roman"/>
          <w:sz w:val="18"/>
          <w:szCs w:val="18"/>
          <w:lang w:val="en-US"/>
        </w:rPr>
        <w:t>with an</w:t>
      </w:r>
      <w:r w:rsidRPr="00D60882">
        <w:rPr>
          <w:rFonts w:eastAsia="Times New Roman"/>
          <w:spacing w:val="-5"/>
          <w:sz w:val="18"/>
          <w:szCs w:val="18"/>
          <w:lang w:val="en-US"/>
        </w:rPr>
        <w:t xml:space="preserve"> </w:t>
      </w:r>
      <w:r w:rsidRPr="00D60882">
        <w:rPr>
          <w:rFonts w:eastAsia="Times New Roman"/>
          <w:sz w:val="18"/>
          <w:szCs w:val="18"/>
          <w:lang w:val="en-US"/>
        </w:rPr>
        <w:t>AP</w:t>
      </w:r>
      <w:r w:rsidRPr="00D60882">
        <w:rPr>
          <w:rFonts w:eastAsia="Times New Roman"/>
          <w:spacing w:val="-5"/>
          <w:sz w:val="18"/>
          <w:szCs w:val="18"/>
          <w:lang w:val="en-US"/>
        </w:rPr>
        <w:t xml:space="preserve"> </w:t>
      </w:r>
      <w:r w:rsidRPr="00D60882">
        <w:rPr>
          <w:rFonts w:eastAsia="Times New Roman"/>
          <w:sz w:val="18"/>
          <w:szCs w:val="18"/>
          <w:lang w:val="en-US"/>
        </w:rPr>
        <w:t>corresponding</w:t>
      </w:r>
      <w:r w:rsidRPr="00D60882">
        <w:rPr>
          <w:rFonts w:eastAsia="Times New Roman"/>
          <w:spacing w:val="-6"/>
          <w:sz w:val="18"/>
          <w:szCs w:val="18"/>
          <w:lang w:val="en-US"/>
        </w:rPr>
        <w:t xml:space="preserve"> </w:t>
      </w:r>
      <w:r w:rsidRPr="00D60882">
        <w:rPr>
          <w:rFonts w:eastAsia="Times New Roman"/>
          <w:sz w:val="18"/>
          <w:szCs w:val="18"/>
          <w:lang w:val="en-US"/>
        </w:rPr>
        <w:t>to</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nontransmitted</w:t>
      </w:r>
      <w:r w:rsidRPr="00D60882">
        <w:rPr>
          <w:rFonts w:eastAsia="Times New Roman"/>
          <w:spacing w:val="-6"/>
          <w:sz w:val="18"/>
          <w:szCs w:val="18"/>
          <w:lang w:val="en-US"/>
        </w:rPr>
        <w:t xml:space="preserve"> </w:t>
      </w:r>
      <w:r w:rsidRPr="00D60882">
        <w:rPr>
          <w:rFonts w:eastAsia="Times New Roman"/>
          <w:sz w:val="18"/>
          <w:szCs w:val="18"/>
          <w:lang w:val="en-US"/>
        </w:rPr>
        <w:t>BSSID,</w:t>
      </w:r>
      <w:r w:rsidRPr="00D60882">
        <w:rPr>
          <w:rFonts w:eastAsia="Times New Roman"/>
          <w:spacing w:val="-5"/>
          <w:sz w:val="18"/>
          <w:szCs w:val="18"/>
          <w:lang w:val="en-US"/>
        </w:rPr>
        <w:t xml:space="preserve"> </w:t>
      </w:r>
      <w:r w:rsidRPr="00D60882">
        <w:rPr>
          <w:rFonts w:eastAsia="Times New Roman"/>
          <w:sz w:val="18"/>
          <w:szCs w:val="18"/>
          <w:lang w:val="en-US"/>
        </w:rPr>
        <w:t>can</w:t>
      </w:r>
      <w:r w:rsidRPr="00D60882">
        <w:rPr>
          <w:rFonts w:eastAsia="Times New Roman"/>
          <w:spacing w:val="-6"/>
          <w:sz w:val="18"/>
          <w:szCs w:val="18"/>
          <w:lang w:val="en-US"/>
        </w:rPr>
        <w:t xml:space="preserve"> </w:t>
      </w:r>
      <w:r w:rsidRPr="00D60882">
        <w:rPr>
          <w:rFonts w:eastAsia="Times New Roman"/>
          <w:sz w:val="18"/>
          <w:szCs w:val="18"/>
          <w:lang w:val="en-US"/>
        </w:rPr>
        <w:t>receive</w:t>
      </w:r>
      <w:r w:rsidRPr="00D60882">
        <w:rPr>
          <w:rFonts w:eastAsia="Times New Roman"/>
          <w:spacing w:val="-5"/>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(and</w:t>
      </w:r>
      <w:r w:rsidRPr="00D60882">
        <w:rPr>
          <w:rFonts w:eastAsia="Times New Roman"/>
          <w:spacing w:val="-6"/>
          <w:sz w:val="18"/>
          <w:szCs w:val="18"/>
          <w:lang w:val="en-US"/>
        </w:rPr>
        <w:t xml:space="preserve"> </w:t>
      </w:r>
      <w:r w:rsidRPr="00D60882">
        <w:rPr>
          <w:rFonts w:eastAsia="Times New Roman"/>
          <w:sz w:val="18"/>
          <w:szCs w:val="18"/>
          <w:lang w:val="en-US"/>
        </w:rPr>
        <w:t>any</w:t>
      </w:r>
      <w:r w:rsidRPr="00D60882">
        <w:rPr>
          <w:rFonts w:eastAsia="Times New Roman"/>
          <w:spacing w:val="-5"/>
          <w:sz w:val="18"/>
          <w:szCs w:val="18"/>
          <w:lang w:val="en-US"/>
        </w:rPr>
        <w:t xml:space="preserve"> </w:t>
      </w:r>
      <w:r w:rsidRPr="00D60882">
        <w:rPr>
          <w:rFonts w:eastAsia="Times New Roman"/>
          <w:sz w:val="18"/>
          <w:szCs w:val="18"/>
          <w:lang w:val="en-US"/>
        </w:rPr>
        <w:t>updates</w:t>
      </w:r>
      <w:r w:rsidRPr="00D60882">
        <w:rPr>
          <w:rFonts w:eastAsia="Times New Roman"/>
          <w:spacing w:val="-6"/>
          <w:sz w:val="18"/>
          <w:szCs w:val="18"/>
          <w:lang w:val="en-US"/>
        </w:rPr>
        <w:t xml:space="preserve"> </w:t>
      </w:r>
      <w:r w:rsidRPr="00D60882">
        <w:rPr>
          <w:rFonts w:eastAsia="Times New Roman"/>
          <w:sz w:val="18"/>
          <w:szCs w:val="18"/>
          <w:lang w:val="en-US"/>
        </w:rPr>
        <w:t>carried</w:t>
      </w:r>
      <w:r w:rsidRPr="00D60882">
        <w:rPr>
          <w:rFonts w:eastAsia="Times New Roman"/>
          <w:spacing w:val="-5"/>
          <w:sz w:val="18"/>
          <w:szCs w:val="18"/>
          <w:lang w:val="en-US"/>
        </w:rPr>
        <w:t xml:space="preserve"> </w:t>
      </w:r>
      <w:r w:rsidRPr="00D60882">
        <w:rPr>
          <w:rFonts w:eastAsia="Times New Roman"/>
          <w:sz w:val="18"/>
          <w:szCs w:val="18"/>
          <w:lang w:val="en-US"/>
        </w:rPr>
        <w:t>within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in a DTIM Beacon frame without having to wake up for additional beacons thus conserving power in the process.</w:t>
      </w:r>
    </w:p>
    <w:p w14:paraId="030506CC" w14:textId="3D5872B7" w:rsidR="00D60882" w:rsidRDefault="00D60882" w:rsidP="00A141E0">
      <w:pPr>
        <w:rPr>
          <w:rFonts w:ascii="Arial-BoldMT" w:hAnsi="Arial-BoldMT" w:hint="eastAsia"/>
          <w:b/>
          <w:bCs/>
          <w:color w:val="000000"/>
          <w:sz w:val="20"/>
        </w:rPr>
      </w:pPr>
    </w:p>
    <w:p w14:paraId="0535A2FC" w14:textId="6BDDAE75" w:rsidR="00AF04BB" w:rsidRDefault="00AF04BB" w:rsidP="00A141E0">
      <w:pPr>
        <w:rPr>
          <w:rFonts w:ascii="Arial-BoldMT" w:hAnsi="Arial-BoldMT" w:hint="eastAsia"/>
          <w:b/>
          <w:bCs/>
          <w:color w:val="000000"/>
          <w:sz w:val="20"/>
        </w:rPr>
      </w:pPr>
    </w:p>
    <w:p w14:paraId="327AACCD" w14:textId="72D094F9" w:rsidR="00D53101" w:rsidRDefault="00D53101" w:rsidP="00A141E0">
      <w:pPr>
        <w:rPr>
          <w:rFonts w:ascii="Arial-BoldMT" w:hAnsi="Arial-BoldMT" w:hint="eastAsia"/>
          <w:b/>
          <w:bCs/>
          <w:color w:val="000000"/>
          <w:sz w:val="20"/>
        </w:rPr>
      </w:pPr>
    </w:p>
    <w:p w14:paraId="46EFF9AF" w14:textId="77777777" w:rsidR="00D53101" w:rsidRDefault="00D53101" w:rsidP="00A141E0">
      <w:pPr>
        <w:rPr>
          <w:rFonts w:ascii="Arial-BoldMT" w:hAnsi="Arial-BoldMT" w:hint="eastAsia"/>
          <w:b/>
          <w:bCs/>
          <w:color w:val="000000"/>
          <w:sz w:val="20"/>
        </w:rPr>
      </w:pPr>
    </w:p>
    <w:p w14:paraId="754E0E1E" w14:textId="149DF9C4" w:rsidR="00D53101" w:rsidRDefault="00D53101" w:rsidP="00A141E0">
      <w:pPr>
        <w:rPr>
          <w:rFonts w:ascii="Arial-BoldMT" w:hAnsi="Arial-BoldMT" w:hint="eastAsia"/>
          <w:b/>
          <w:bCs/>
          <w:color w:val="000000"/>
          <w:sz w:val="20"/>
        </w:rPr>
      </w:pPr>
      <w:r w:rsidRPr="00D53101">
        <w:rPr>
          <w:rFonts w:ascii="Arial" w:hAnsi="Arial" w:cs="Arial"/>
          <w:b/>
          <w:bCs/>
          <w:color w:val="000000"/>
          <w:sz w:val="20"/>
        </w:rPr>
        <w:t>9.4.2.217 Max Channel Switch Time element</w:t>
      </w:r>
    </w:p>
    <w:p w14:paraId="323BC25A" w14:textId="37B718B6" w:rsidR="00D53101" w:rsidRDefault="00D53101" w:rsidP="00A141E0">
      <w:pPr>
        <w:rPr>
          <w:rFonts w:ascii="Arial-BoldMT" w:hAnsi="Arial-BoldMT" w:hint="eastAsia"/>
          <w:b/>
          <w:bCs/>
          <w:color w:val="000000"/>
          <w:sz w:val="20"/>
        </w:rPr>
      </w:pPr>
    </w:p>
    <w:p w14:paraId="41823C0C" w14:textId="55F37210" w:rsidR="00D53101" w:rsidRDefault="00D53101" w:rsidP="00D5310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rPr>
        <w:t>modify</w:t>
      </w:r>
      <w:r w:rsidRPr="00EC44AC">
        <w:rPr>
          <w:b/>
          <w:i/>
          <w:iCs/>
          <w:highlight w:val="yellow"/>
        </w:rPr>
        <w:t xml:space="preserve"> </w:t>
      </w:r>
      <w:r>
        <w:rPr>
          <w:b/>
          <w:i/>
          <w:iCs/>
          <w:highlight w:val="yellow"/>
        </w:rPr>
        <w:t xml:space="preserve">the following paragraph in subclause 9.4.2.217 Max Channel Switch Time element as </w:t>
      </w:r>
      <w:r w:rsidRPr="00EC44AC">
        <w:rPr>
          <w:b/>
          <w:i/>
          <w:iCs/>
          <w:highlight w:val="yellow"/>
        </w:rPr>
        <w:t>shown below</w:t>
      </w:r>
      <w:r>
        <w:rPr>
          <w:b/>
          <w:i/>
          <w:iCs/>
          <w:highlight w:val="yellow"/>
        </w:rPr>
        <w:t xml:space="preserve"> (#14118)</w:t>
      </w:r>
      <w:r w:rsidRPr="00EC44AC">
        <w:rPr>
          <w:b/>
          <w:i/>
          <w:iCs/>
          <w:highlight w:val="yellow"/>
        </w:rPr>
        <w:t>:</w:t>
      </w:r>
    </w:p>
    <w:p w14:paraId="063BDC61" w14:textId="77777777" w:rsidR="00D53101" w:rsidRPr="00D53101" w:rsidRDefault="00D53101" w:rsidP="00A141E0">
      <w:pPr>
        <w:rPr>
          <w:rFonts w:ascii="Arial-BoldMT" w:hAnsi="Arial-BoldMT" w:hint="eastAsia"/>
          <w:b/>
          <w:bCs/>
          <w:color w:val="000000"/>
          <w:sz w:val="20"/>
          <w:lang w:val="en-US"/>
        </w:rPr>
      </w:pPr>
    </w:p>
    <w:p w14:paraId="6BAA81CB" w14:textId="0B7EBF19" w:rsidR="00D53101" w:rsidRDefault="00D53101" w:rsidP="00A141E0">
      <w:pPr>
        <w:rPr>
          <w:rFonts w:ascii="Arial-BoldMT" w:hAnsi="Arial-BoldMT" w:hint="eastAsia"/>
          <w:b/>
          <w:bCs/>
          <w:color w:val="000000"/>
          <w:sz w:val="20"/>
        </w:rPr>
      </w:pPr>
      <w:r w:rsidRPr="00D53101">
        <w:rPr>
          <w:rFonts w:ascii="TimesNewRoman" w:eastAsia="TimesNewRoman"/>
          <w:color w:val="000000"/>
          <w:sz w:val="20"/>
        </w:rPr>
        <w:t>The Switch Time field is a 3-octet field</w:t>
      </w:r>
      <w:ins w:id="166" w:author="Cariou, Laurent" w:date="2022-09-06T15:03:00Z">
        <w:r>
          <w:rPr>
            <w:rFonts w:ascii="TimesNewRoman" w:eastAsia="TimesNewRoman"/>
            <w:color w:val="000000"/>
            <w:sz w:val="20"/>
          </w:rPr>
          <w:t xml:space="preserve">. </w:t>
        </w:r>
        <w:r w:rsidRPr="00D53101">
          <w:rPr>
            <w:rFonts w:ascii="TimesNewRoman" w:eastAsia="TimesNewRoman"/>
            <w:color w:val="000000"/>
            <w:sz w:val="20"/>
          </w:rPr>
          <w:t>When the Max Channel Switch Time element is carried outside a Basic Multi-Link element, the Switch Time field</w:t>
        </w:r>
      </w:ins>
      <w:r w:rsidRPr="00D53101">
        <w:rPr>
          <w:rFonts w:ascii="TimesNewRoman" w:eastAsia="TimesNewRoman"/>
          <w:color w:val="000000"/>
          <w:sz w:val="20"/>
        </w:rPr>
        <w:t xml:space="preserve"> </w:t>
      </w:r>
      <w:del w:id="167" w:author="Cariou, Laurent" w:date="2022-09-06T15:03:00Z">
        <w:r w:rsidRPr="00D53101" w:rsidDel="00D53101">
          <w:rPr>
            <w:rFonts w:ascii="TimesNewRoman" w:eastAsia="TimesNewRoman"/>
            <w:color w:val="000000"/>
            <w:sz w:val="20"/>
          </w:rPr>
          <w:delText xml:space="preserve">indicating </w:delText>
        </w:r>
      </w:del>
      <w:ins w:id="168" w:author="Cariou, Laurent" w:date="2022-09-06T15:03:00Z">
        <w:r w:rsidRPr="00D53101">
          <w:rPr>
            <w:rFonts w:ascii="TimesNewRoman" w:eastAsia="TimesNewRoman"/>
            <w:color w:val="000000"/>
            <w:sz w:val="20"/>
          </w:rPr>
          <w:t>indicat</w:t>
        </w:r>
        <w:r>
          <w:rPr>
            <w:rFonts w:ascii="TimesNewRoman" w:eastAsia="TimesNewRoman"/>
            <w:color w:val="000000"/>
            <w:sz w:val="20"/>
          </w:rPr>
          <w:t>es</w:t>
        </w:r>
        <w:r w:rsidRPr="00D53101">
          <w:rPr>
            <w:rFonts w:ascii="TimesNewRoman" w:eastAsia="TimesNewRoman"/>
            <w:color w:val="000000"/>
            <w:sz w:val="20"/>
          </w:rPr>
          <w:t xml:space="preserve"> </w:t>
        </w:r>
      </w:ins>
      <w:r w:rsidRPr="00D53101">
        <w:rPr>
          <w:rFonts w:ascii="TimesNewRoman" w:eastAsia="TimesNewRoman"/>
          <w:color w:val="000000"/>
          <w:sz w:val="20"/>
        </w:rPr>
        <w:t>the maximum time delta between the time the last</w:t>
      </w:r>
      <w:r w:rsidRPr="00D53101">
        <w:rPr>
          <w:rFonts w:ascii="TimesNewRoman" w:eastAsia="TimesNewRoman" w:hint="eastAsia"/>
          <w:color w:val="000000"/>
          <w:sz w:val="20"/>
        </w:rPr>
        <w:br/>
      </w:r>
      <w:r w:rsidRPr="00D53101">
        <w:rPr>
          <w:rFonts w:ascii="TimesNewRoman" w:eastAsia="TimesNewRoman"/>
          <w:color w:val="000000"/>
          <w:sz w:val="20"/>
        </w:rPr>
        <w:t>Beacon frame is transmitted by the AP in the current channel and the expected time of the first Beacon frame</w:t>
      </w:r>
      <w:r w:rsidRPr="00D53101">
        <w:rPr>
          <w:rFonts w:ascii="TimesNewRoman" w:eastAsia="TimesNewRoman" w:hint="eastAsia"/>
          <w:color w:val="000000"/>
          <w:sz w:val="20"/>
        </w:rPr>
        <w:br/>
      </w:r>
      <w:r w:rsidRPr="00D53101">
        <w:rPr>
          <w:rFonts w:ascii="TimesNewRoman" w:eastAsia="TimesNewRoman"/>
          <w:color w:val="000000"/>
          <w:sz w:val="20"/>
        </w:rPr>
        <w:t>in the new channel, expressed in TUs</w:t>
      </w:r>
      <w:r>
        <w:rPr>
          <w:rFonts w:ascii="TimesNewRoman" w:eastAsia="TimesNewRoman"/>
          <w:color w:val="000000"/>
          <w:sz w:val="20"/>
        </w:rPr>
        <w:t>.</w:t>
      </w:r>
      <w:ins w:id="169" w:author="Cariou, Laurent" w:date="2022-09-06T15:04:00Z">
        <w:r w:rsidRPr="00D53101">
          <w:t xml:space="preserve"> </w:t>
        </w:r>
        <w:r w:rsidRPr="00D53101">
          <w:rPr>
            <w:rFonts w:ascii="TimesNewRoman" w:eastAsia="TimesNewRoman"/>
            <w:color w:val="000000"/>
            <w:sz w:val="20"/>
          </w:rPr>
          <w:t xml:space="preserve">When the Max Channel Switch Time element is carried in a Basic Multi-Link element, in the Per-STA Profile </w:t>
        </w:r>
        <w:proofErr w:type="spellStart"/>
        <w:r w:rsidRPr="00D53101">
          <w:rPr>
            <w:rFonts w:ascii="TimesNewRoman" w:eastAsia="TimesNewRoman"/>
            <w:color w:val="000000"/>
            <w:sz w:val="20"/>
          </w:rPr>
          <w:t>subelement</w:t>
        </w:r>
        <w:proofErr w:type="spellEnd"/>
        <w:r w:rsidRPr="00D53101">
          <w:rPr>
            <w:rFonts w:ascii="TimesNewRoman" w:eastAsia="TimesNewRoman"/>
            <w:color w:val="000000"/>
            <w:sz w:val="20"/>
          </w:rPr>
          <w:t xml:space="preserve"> corresponding to a reported AP, the Switch Time field indicates the maximum time delta between the time the last Beacon frame is transmitted by the reported AP in its current channel and the expected time of the first Beacon frame in its new channel, expressed in TUs, until the channel switch takes effect. After the channel switch has occurred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 (see 35.3.11).</w:t>
        </w:r>
      </w:ins>
    </w:p>
    <w:p w14:paraId="0A60E6B9" w14:textId="57D8BD1A" w:rsidR="00AF04BB" w:rsidRDefault="00AF04BB" w:rsidP="00A141E0">
      <w:pPr>
        <w:rPr>
          <w:rFonts w:ascii="Arial-BoldMT" w:hAnsi="Arial-BoldMT" w:hint="eastAsia"/>
          <w:b/>
          <w:bCs/>
          <w:color w:val="000000"/>
          <w:sz w:val="20"/>
        </w:rPr>
      </w:pPr>
    </w:p>
    <w:p w14:paraId="42875FD5" w14:textId="5E744D76" w:rsidR="00AF04BB" w:rsidRDefault="00AF04BB" w:rsidP="00A141E0">
      <w:pPr>
        <w:rPr>
          <w:rFonts w:ascii="Arial-BoldMT" w:hAnsi="Arial-BoldMT" w:hint="eastAsia"/>
          <w:b/>
          <w:bCs/>
          <w:color w:val="000000"/>
          <w:sz w:val="20"/>
        </w:rPr>
      </w:pPr>
    </w:p>
    <w:p w14:paraId="2ECC94F7" w14:textId="04C70194" w:rsidR="00AF04BB" w:rsidRDefault="00AF04BB" w:rsidP="00A141E0">
      <w:pPr>
        <w:rPr>
          <w:rFonts w:ascii="Arial" w:hAnsi="Arial" w:cs="Arial"/>
          <w:b/>
          <w:bCs/>
          <w:color w:val="000000"/>
          <w:sz w:val="20"/>
        </w:rPr>
      </w:pPr>
      <w:r w:rsidRPr="00AF04BB">
        <w:rPr>
          <w:rFonts w:ascii="Arial" w:hAnsi="Arial" w:cs="Arial"/>
          <w:b/>
          <w:bCs/>
          <w:color w:val="000000"/>
          <w:sz w:val="20"/>
        </w:rPr>
        <w:t>11.9.3.2 Selecting and advertising a new channel in an infrastructure BSS</w:t>
      </w:r>
    </w:p>
    <w:p w14:paraId="61943F83" w14:textId="6ED62BE0" w:rsidR="00AF04BB" w:rsidRDefault="00C80ED8" w:rsidP="00662726">
      <w:pPr>
        <w:autoSpaceDE w:val="0"/>
        <w:autoSpaceDN w:val="0"/>
        <w:adjustRightInd w:val="0"/>
        <w:spacing w:before="360" w:after="240"/>
        <w:rPr>
          <w:b/>
          <w:bCs/>
          <w:i/>
          <w:iCs/>
          <w:sz w:val="20"/>
          <w:lang w:eastAsia="ko-KR"/>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following N</w:t>
      </w:r>
      <w:r w:rsidR="00662726" w:rsidRPr="00662726">
        <w:rPr>
          <w:b/>
          <w:bCs/>
          <w:i/>
          <w:iCs/>
          <w:sz w:val="20"/>
          <w:highlight w:val="yellow"/>
          <w:lang w:eastAsia="ko-KR"/>
        </w:rPr>
        <w:t>OTE at the end of</w:t>
      </w:r>
      <w:r w:rsidRPr="00662726">
        <w:rPr>
          <w:b/>
          <w:bCs/>
          <w:i/>
          <w:iCs/>
          <w:sz w:val="20"/>
          <w:highlight w:val="yellow"/>
          <w:lang w:eastAsia="ko-KR"/>
        </w:rPr>
        <w:t xml:space="preserve"> subclause </w:t>
      </w:r>
      <w:r w:rsidR="00662726" w:rsidRPr="00662726">
        <w:rPr>
          <w:b/>
          <w:bCs/>
          <w:i/>
          <w:iCs/>
          <w:sz w:val="20"/>
          <w:highlight w:val="yellow"/>
          <w:lang w:eastAsia="ko-KR"/>
        </w:rPr>
        <w:t xml:space="preserve">11.9.3.2 Selecting and advertising a new channel in an </w:t>
      </w:r>
      <w:r w:rsidR="00662726" w:rsidRPr="00D53101">
        <w:rPr>
          <w:b/>
          <w:bCs/>
          <w:i/>
          <w:iCs/>
          <w:sz w:val="20"/>
          <w:highlight w:val="yellow"/>
          <w:lang w:eastAsia="ko-KR"/>
        </w:rPr>
        <w:t>infrastructure BSS</w:t>
      </w:r>
      <w:r w:rsidR="00D53101" w:rsidRPr="00D53101">
        <w:rPr>
          <w:b/>
          <w:bCs/>
          <w:i/>
          <w:iCs/>
          <w:sz w:val="20"/>
          <w:highlight w:val="yellow"/>
          <w:lang w:eastAsia="ko-KR"/>
        </w:rPr>
        <w:t xml:space="preserve"> (#13373)</w:t>
      </w:r>
    </w:p>
    <w:p w14:paraId="22AA0D3C" w14:textId="1D1A3C23" w:rsidR="00883D5C" w:rsidRDefault="00883D5C" w:rsidP="00662726">
      <w:pPr>
        <w:autoSpaceDE w:val="0"/>
        <w:autoSpaceDN w:val="0"/>
        <w:adjustRightInd w:val="0"/>
        <w:spacing w:before="360" w:after="240"/>
        <w:rPr>
          <w:sz w:val="20"/>
          <w:lang w:eastAsia="ko-KR"/>
        </w:rPr>
      </w:pPr>
      <w:r w:rsidRPr="00883D5C">
        <w:rPr>
          <w:sz w:val="20"/>
          <w:lang w:eastAsia="ko-KR"/>
        </w:rPr>
        <w:t>NOTE – If</w:t>
      </w:r>
      <w:r>
        <w:rPr>
          <w:sz w:val="20"/>
          <w:lang w:eastAsia="ko-KR"/>
        </w:rPr>
        <w:t xml:space="preserve"> </w:t>
      </w:r>
      <w:r w:rsidR="00E33ED3">
        <w:rPr>
          <w:sz w:val="20"/>
          <w:lang w:eastAsia="ko-KR"/>
        </w:rPr>
        <w:t>an EHT</w:t>
      </w:r>
      <w:r>
        <w:rPr>
          <w:sz w:val="20"/>
          <w:lang w:eastAsia="ko-KR"/>
        </w:rPr>
        <w:t xml:space="preserve"> AP </w:t>
      </w:r>
      <w:r w:rsidR="0040003B">
        <w:rPr>
          <w:sz w:val="20"/>
          <w:lang w:eastAsia="ko-KR"/>
        </w:rPr>
        <w:t>punctur</w:t>
      </w:r>
      <w:r w:rsidR="005810F8">
        <w:rPr>
          <w:sz w:val="20"/>
          <w:lang w:eastAsia="ko-KR"/>
        </w:rPr>
        <w:t>es</w:t>
      </w:r>
      <w:r w:rsidR="0040003B">
        <w:rPr>
          <w:sz w:val="20"/>
          <w:lang w:eastAsia="ko-KR"/>
        </w:rPr>
        <w:t xml:space="preserve"> some subchannels for the BSS</w:t>
      </w:r>
      <w:r w:rsidR="005810F8">
        <w:rPr>
          <w:sz w:val="20"/>
          <w:lang w:eastAsia="ko-KR"/>
        </w:rPr>
        <w:t xml:space="preserve"> in the new channel, </w:t>
      </w:r>
      <w:r w:rsidR="00543C5F">
        <w:rPr>
          <w:sz w:val="20"/>
          <w:lang w:eastAsia="ko-KR"/>
        </w:rPr>
        <w:t>its</w:t>
      </w:r>
      <w:r w:rsidR="00A24BC8">
        <w:rPr>
          <w:sz w:val="20"/>
          <w:lang w:eastAsia="ko-KR"/>
        </w:rPr>
        <w:t xml:space="preserve"> associated STAs</w:t>
      </w:r>
      <w:r w:rsidR="00BE61F4">
        <w:rPr>
          <w:sz w:val="20"/>
          <w:lang w:eastAsia="ko-KR"/>
        </w:rPr>
        <w:t xml:space="preserve"> that perform </w:t>
      </w:r>
      <w:r w:rsidR="001B3343">
        <w:rPr>
          <w:sz w:val="20"/>
          <w:lang w:eastAsia="ko-KR"/>
        </w:rPr>
        <w:t xml:space="preserve">extended </w:t>
      </w:r>
      <w:r w:rsidR="00BE61F4">
        <w:rPr>
          <w:sz w:val="20"/>
          <w:lang w:eastAsia="ko-KR"/>
        </w:rPr>
        <w:t>channel switching</w:t>
      </w:r>
      <w:r w:rsidR="00A24BC8">
        <w:rPr>
          <w:sz w:val="20"/>
          <w:lang w:eastAsia="ko-KR"/>
        </w:rPr>
        <w:t xml:space="preserve"> receive that information </w:t>
      </w:r>
      <w:r w:rsidR="00451118">
        <w:rPr>
          <w:sz w:val="20"/>
          <w:lang w:eastAsia="ko-KR"/>
        </w:rPr>
        <w:t>in the Disabled Subchannel Bitmap field in the EHT operation element in the Beacon or Probe Response frame</w:t>
      </w:r>
      <w:r w:rsidR="00543C5F">
        <w:rPr>
          <w:sz w:val="20"/>
          <w:lang w:eastAsia="ko-KR"/>
        </w:rPr>
        <w:t>s</w:t>
      </w:r>
      <w:r w:rsidR="00451118">
        <w:rPr>
          <w:sz w:val="20"/>
          <w:lang w:eastAsia="ko-KR"/>
        </w:rPr>
        <w:t xml:space="preserve"> that they receive </w:t>
      </w:r>
      <w:r w:rsidR="00543C5F">
        <w:rPr>
          <w:sz w:val="20"/>
          <w:lang w:eastAsia="ko-KR"/>
        </w:rPr>
        <w:t>from</w:t>
      </w:r>
      <w:r w:rsidR="00451118">
        <w:rPr>
          <w:sz w:val="20"/>
          <w:lang w:eastAsia="ko-KR"/>
        </w:rPr>
        <w:t xml:space="preserve"> the EHT AP on the new channel.</w:t>
      </w:r>
      <w:r w:rsidR="004C280D">
        <w:rPr>
          <w:sz w:val="20"/>
          <w:lang w:eastAsia="ko-KR"/>
        </w:rPr>
        <w:t xml:space="preserve"> </w:t>
      </w:r>
    </w:p>
    <w:p w14:paraId="5CF38838" w14:textId="7695F96F" w:rsidR="00BE61F4" w:rsidRDefault="007A16E3" w:rsidP="00662726">
      <w:pPr>
        <w:autoSpaceDE w:val="0"/>
        <w:autoSpaceDN w:val="0"/>
        <w:adjustRightInd w:val="0"/>
        <w:spacing w:before="360" w:after="240"/>
        <w:rPr>
          <w:rFonts w:ascii="Arial" w:hAnsi="Arial" w:cs="Arial"/>
          <w:b/>
          <w:bCs/>
          <w:color w:val="000000"/>
          <w:sz w:val="20"/>
        </w:rPr>
      </w:pPr>
      <w:r w:rsidRPr="007A16E3">
        <w:rPr>
          <w:rFonts w:ascii="Arial" w:hAnsi="Arial" w:cs="Arial"/>
          <w:b/>
          <w:bCs/>
          <w:color w:val="000000"/>
          <w:sz w:val="20"/>
        </w:rPr>
        <w:t>11.8.8.2 Selecting and advertising a new channel in a non-DMG infrastructure BSS</w:t>
      </w:r>
    </w:p>
    <w:p w14:paraId="728F053E" w14:textId="5C050138" w:rsidR="007A16E3" w:rsidRDefault="007A16E3" w:rsidP="00662726">
      <w:pPr>
        <w:autoSpaceDE w:val="0"/>
        <w:autoSpaceDN w:val="0"/>
        <w:adjustRightInd w:val="0"/>
        <w:spacing w:before="360" w:after="240"/>
        <w:rPr>
          <w:b/>
          <w:bCs/>
          <w:i/>
          <w:iCs/>
          <w:sz w:val="20"/>
          <w:lang w:eastAsia="ko-KR"/>
        </w:rPr>
      </w:pPr>
      <w:r w:rsidRPr="00D62AE9">
        <w:rPr>
          <w:b/>
          <w:bCs/>
          <w:i/>
          <w:iCs/>
          <w:sz w:val="20"/>
          <w:highlight w:val="yellow"/>
          <w:lang w:eastAsia="ko-KR"/>
        </w:rPr>
        <w:t xml:space="preserve">TGbe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 xml:space="preserve">following NOTE at the end of </w:t>
      </w:r>
      <w:r w:rsidRPr="007A16E3">
        <w:rPr>
          <w:b/>
          <w:bCs/>
          <w:i/>
          <w:iCs/>
          <w:sz w:val="20"/>
          <w:highlight w:val="yellow"/>
          <w:lang w:eastAsia="ko-KR"/>
        </w:rPr>
        <w:t>subclause 11.8.8.2 Selecting and advertising a new channel in a non-DMG infrastructure BS</w:t>
      </w:r>
      <w:r w:rsidRPr="00D53101">
        <w:rPr>
          <w:b/>
          <w:bCs/>
          <w:i/>
          <w:iCs/>
          <w:sz w:val="20"/>
          <w:highlight w:val="yellow"/>
          <w:lang w:eastAsia="ko-KR"/>
        </w:rPr>
        <w:t>S</w:t>
      </w:r>
      <w:r w:rsidR="00D53101" w:rsidRPr="00D53101">
        <w:rPr>
          <w:b/>
          <w:bCs/>
          <w:i/>
          <w:iCs/>
          <w:sz w:val="20"/>
          <w:highlight w:val="yellow"/>
          <w:lang w:eastAsia="ko-KR"/>
        </w:rPr>
        <w:t xml:space="preserve"> (#13373)</w:t>
      </w:r>
    </w:p>
    <w:p w14:paraId="3B33ABD4" w14:textId="67DF38A5" w:rsidR="007A16E3" w:rsidRDefault="007A16E3" w:rsidP="007A16E3">
      <w:pPr>
        <w:autoSpaceDE w:val="0"/>
        <w:autoSpaceDN w:val="0"/>
        <w:adjustRightInd w:val="0"/>
        <w:spacing w:before="360" w:after="240"/>
        <w:rPr>
          <w:sz w:val="20"/>
          <w:lang w:eastAsia="ko-KR"/>
        </w:rPr>
      </w:pPr>
      <w:r w:rsidRPr="00883D5C">
        <w:rPr>
          <w:sz w:val="20"/>
          <w:lang w:eastAsia="ko-KR"/>
        </w:rPr>
        <w:lastRenderedPageBreak/>
        <w:t>NOTE – If</w:t>
      </w:r>
      <w:r>
        <w:rPr>
          <w:sz w:val="20"/>
          <w:lang w:eastAsia="ko-KR"/>
        </w:rPr>
        <w:t xml:space="preserve"> an EHT AP punctures some subchannels for the BSS in the new channel, its associated STAs that perform channel switching receive that information in the Disabled Subchannel Bitmap field in the EHT operation element in the Beacon or Probe Response frames that they receive from the EHT AP on the new channel. </w:t>
      </w:r>
    </w:p>
    <w:p w14:paraId="16B77C77" w14:textId="77777777" w:rsidR="007A16E3" w:rsidRPr="007A16E3" w:rsidRDefault="007A16E3" w:rsidP="00662726">
      <w:pPr>
        <w:autoSpaceDE w:val="0"/>
        <w:autoSpaceDN w:val="0"/>
        <w:adjustRightInd w:val="0"/>
        <w:spacing w:before="360" w:after="240"/>
        <w:rPr>
          <w:rFonts w:ascii="Arial-BoldMT" w:hAnsi="Arial-BoldMT" w:hint="eastAsia"/>
          <w:color w:val="000000"/>
          <w:sz w:val="20"/>
        </w:rPr>
      </w:pPr>
    </w:p>
    <w:sectPr w:rsidR="007A16E3" w:rsidRPr="007A16E3" w:rsidSect="00D17764">
      <w:headerReference w:type="default" r:id="rId90"/>
      <w:footerReference w:type="default" r:id="rId91"/>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2C3" w14:textId="77777777" w:rsidR="00860281" w:rsidRDefault="00860281">
      <w:r>
        <w:separator/>
      </w:r>
    </w:p>
  </w:endnote>
  <w:endnote w:type="continuationSeparator" w:id="0">
    <w:p w14:paraId="7F5AF8CE" w14:textId="77777777" w:rsidR="00860281" w:rsidRDefault="008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4D3" w14:textId="7E238CEF" w:rsidR="00736B1C" w:rsidRPr="00736B1C" w:rsidRDefault="00736B1C" w:rsidP="00736B1C">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12</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w:t>
    </w:r>
    <w:r w:rsidRPr="00CB5571">
      <w:rPr>
        <w:rFonts w:eastAsia="Malgun Gothic"/>
        <w:sz w:val="24"/>
      </w:rPr>
      <w:t xml:space="preserve">, </w:t>
    </w:r>
    <w:r>
      <w:rPr>
        <w:rFonts w:eastAsia="Malgun Gothic"/>
        <w:sz w:val="24"/>
      </w:rPr>
      <w:t>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7423D6"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4C234F" w:rsidRDefault="004A5646">
    <w:pPr>
      <w:rPr>
        <w:lang w:val="fr-FR"/>
      </w:rPr>
    </w:pPr>
  </w:p>
  <w:p w14:paraId="056B1D56" w14:textId="77777777" w:rsidR="00A44486" w:rsidRPr="004C234F" w:rsidRDefault="00A44486">
    <w:pPr>
      <w:rPr>
        <w:lang w:val="fr-FR"/>
      </w:rPr>
    </w:pPr>
  </w:p>
  <w:p w14:paraId="5B797CEE" w14:textId="77777777" w:rsidR="00A44486" w:rsidRPr="004C234F" w:rsidRDefault="00A44486">
    <w:pPr>
      <w:rPr>
        <w:lang w:val="fr-FR"/>
      </w:rPr>
    </w:pPr>
  </w:p>
  <w:p w14:paraId="3F4F5AC4" w14:textId="77777777" w:rsidR="000C6D3A" w:rsidRPr="004C234F" w:rsidRDefault="000C6D3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5D82" w14:textId="77777777" w:rsidR="00860281" w:rsidRDefault="00860281">
      <w:r>
        <w:separator/>
      </w:r>
    </w:p>
  </w:footnote>
  <w:footnote w:type="continuationSeparator" w:id="0">
    <w:p w14:paraId="37A72870" w14:textId="77777777" w:rsidR="00860281" w:rsidRDefault="0086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A6BC" w14:textId="693618AF" w:rsidR="00736B1C" w:rsidRPr="00DE6B44" w:rsidRDefault="00736B1C" w:rsidP="00736B1C">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August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22/1344r</w:t>
    </w:r>
    <w:r w:rsidR="00B12E87">
      <w:rPr>
        <w:rFonts w:eastAsia="Malgun Gothic"/>
        <w:b/>
        <w:sz w:val="28"/>
      </w:rPr>
      <w:t>1</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49FEBC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95E7F">
      <w:rPr>
        <w:noProof/>
      </w:rPr>
      <w:t>September 2022</w:t>
    </w:r>
    <w:r>
      <w:fldChar w:fldCharType="end"/>
    </w:r>
    <w:r>
      <w:tab/>
    </w:r>
    <w:r>
      <w:tab/>
    </w:r>
    <w:fldSimple w:instr=" TITLE  \* MERGEFORMAT ">
      <w:r>
        <w:t>doc.: IEEE 802.11-</w:t>
      </w:r>
      <w:r w:rsidR="0023042E">
        <w:t>2</w:t>
      </w:r>
      <w:r w:rsidR="001E53B9">
        <w:t>1</w:t>
      </w:r>
      <w:r>
        <w:t>/</w:t>
      </w:r>
      <w:r w:rsidR="0065317F">
        <w:t>xxxx</w:t>
      </w:r>
      <w:r>
        <w:t>r</w:t>
      </w:r>
    </w:fldSimple>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02F2"/>
    <w:multiLevelType w:val="multilevel"/>
    <w:tmpl w:val="7FBCCE70"/>
    <w:lvl w:ilvl="0">
      <w:start w:val="35"/>
      <w:numFmt w:val="decimal"/>
      <w:lvlText w:val="%1"/>
      <w:lvlJc w:val="left"/>
      <w:pPr>
        <w:ind w:left="660" w:hanging="660"/>
      </w:pPr>
      <w:rPr>
        <w:rFonts w:hint="default"/>
      </w:rPr>
    </w:lvl>
    <w:lvl w:ilvl="1">
      <w:start w:val="3"/>
      <w:numFmt w:val="decimal"/>
      <w:lvlText w:val="%1.%2"/>
      <w:lvlJc w:val="left"/>
      <w:pPr>
        <w:ind w:left="739" w:hanging="660"/>
      </w:pPr>
      <w:rPr>
        <w:rFonts w:hint="default"/>
      </w:rPr>
    </w:lvl>
    <w:lvl w:ilvl="2">
      <w:start w:val="1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043"/>
    <w:rsid w:val="00013A38"/>
    <w:rsid w:val="00013AF6"/>
    <w:rsid w:val="00013F2D"/>
    <w:rsid w:val="00015EE0"/>
    <w:rsid w:val="00016100"/>
    <w:rsid w:val="00017168"/>
    <w:rsid w:val="00017321"/>
    <w:rsid w:val="000176AF"/>
    <w:rsid w:val="00020D21"/>
    <w:rsid w:val="00021056"/>
    <w:rsid w:val="000211B3"/>
    <w:rsid w:val="00021324"/>
    <w:rsid w:val="000225F0"/>
    <w:rsid w:val="000229C4"/>
    <w:rsid w:val="00024523"/>
    <w:rsid w:val="00025D3B"/>
    <w:rsid w:val="00025FFD"/>
    <w:rsid w:val="0002651F"/>
    <w:rsid w:val="00026799"/>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76F"/>
    <w:rsid w:val="00037829"/>
    <w:rsid w:val="00042272"/>
    <w:rsid w:val="000423B2"/>
    <w:rsid w:val="00042681"/>
    <w:rsid w:val="00042854"/>
    <w:rsid w:val="00043548"/>
    <w:rsid w:val="00043A25"/>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B90"/>
    <w:rsid w:val="000A6C58"/>
    <w:rsid w:val="000A7021"/>
    <w:rsid w:val="000B1AD0"/>
    <w:rsid w:val="000B2048"/>
    <w:rsid w:val="000B2409"/>
    <w:rsid w:val="000B784B"/>
    <w:rsid w:val="000B79CD"/>
    <w:rsid w:val="000B7E2A"/>
    <w:rsid w:val="000C0752"/>
    <w:rsid w:val="000C1EEF"/>
    <w:rsid w:val="000C273C"/>
    <w:rsid w:val="000C2EF6"/>
    <w:rsid w:val="000C4BF9"/>
    <w:rsid w:val="000C4C38"/>
    <w:rsid w:val="000C4FC3"/>
    <w:rsid w:val="000C5109"/>
    <w:rsid w:val="000C5F3E"/>
    <w:rsid w:val="000C5FCD"/>
    <w:rsid w:val="000C6B11"/>
    <w:rsid w:val="000C6D3A"/>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627"/>
    <w:rsid w:val="000F7821"/>
    <w:rsid w:val="000F7838"/>
    <w:rsid w:val="000F7EC8"/>
    <w:rsid w:val="00101596"/>
    <w:rsid w:val="00101B24"/>
    <w:rsid w:val="0010245D"/>
    <w:rsid w:val="0010281E"/>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56FA"/>
    <w:rsid w:val="001171AF"/>
    <w:rsid w:val="00117386"/>
    <w:rsid w:val="001177AF"/>
    <w:rsid w:val="00117CC9"/>
    <w:rsid w:val="00121B31"/>
    <w:rsid w:val="00124AFF"/>
    <w:rsid w:val="00126AF5"/>
    <w:rsid w:val="0012772B"/>
    <w:rsid w:val="00127EF2"/>
    <w:rsid w:val="00130C0D"/>
    <w:rsid w:val="00131933"/>
    <w:rsid w:val="00131DAA"/>
    <w:rsid w:val="00132348"/>
    <w:rsid w:val="001323E9"/>
    <w:rsid w:val="00132A9F"/>
    <w:rsid w:val="00132CF2"/>
    <w:rsid w:val="00134C55"/>
    <w:rsid w:val="0013617A"/>
    <w:rsid w:val="0013638C"/>
    <w:rsid w:val="00136B92"/>
    <w:rsid w:val="00136CFC"/>
    <w:rsid w:val="00137C77"/>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989"/>
    <w:rsid w:val="00172D75"/>
    <w:rsid w:val="00172F06"/>
    <w:rsid w:val="00173E5E"/>
    <w:rsid w:val="0017432E"/>
    <w:rsid w:val="001743FC"/>
    <w:rsid w:val="001747DB"/>
    <w:rsid w:val="00174EAC"/>
    <w:rsid w:val="001757F2"/>
    <w:rsid w:val="001762D0"/>
    <w:rsid w:val="00177068"/>
    <w:rsid w:val="001773E0"/>
    <w:rsid w:val="00177FE4"/>
    <w:rsid w:val="00180D46"/>
    <w:rsid w:val="0018246E"/>
    <w:rsid w:val="00182A6B"/>
    <w:rsid w:val="00184827"/>
    <w:rsid w:val="00185986"/>
    <w:rsid w:val="00185A87"/>
    <w:rsid w:val="00185C9B"/>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373"/>
    <w:rsid w:val="001A597C"/>
    <w:rsid w:val="001A6C05"/>
    <w:rsid w:val="001B05E8"/>
    <w:rsid w:val="001B1B49"/>
    <w:rsid w:val="001B21C6"/>
    <w:rsid w:val="001B2A31"/>
    <w:rsid w:val="001B2C93"/>
    <w:rsid w:val="001B2CC4"/>
    <w:rsid w:val="001B31A6"/>
    <w:rsid w:val="001B3343"/>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2B02"/>
    <w:rsid w:val="001E350F"/>
    <w:rsid w:val="001E351C"/>
    <w:rsid w:val="001E4107"/>
    <w:rsid w:val="001E53B9"/>
    <w:rsid w:val="001E5896"/>
    <w:rsid w:val="001E6213"/>
    <w:rsid w:val="001E6920"/>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78C"/>
    <w:rsid w:val="00202106"/>
    <w:rsid w:val="002024C2"/>
    <w:rsid w:val="00203EF9"/>
    <w:rsid w:val="00203FCC"/>
    <w:rsid w:val="002048A7"/>
    <w:rsid w:val="0020516C"/>
    <w:rsid w:val="002056CB"/>
    <w:rsid w:val="0020642D"/>
    <w:rsid w:val="0020713D"/>
    <w:rsid w:val="002071F4"/>
    <w:rsid w:val="00210200"/>
    <w:rsid w:val="0021035F"/>
    <w:rsid w:val="00210E83"/>
    <w:rsid w:val="0021219C"/>
    <w:rsid w:val="00212A9C"/>
    <w:rsid w:val="00213967"/>
    <w:rsid w:val="00213E45"/>
    <w:rsid w:val="002142AE"/>
    <w:rsid w:val="00215CE5"/>
    <w:rsid w:val="0021601C"/>
    <w:rsid w:val="00216D1C"/>
    <w:rsid w:val="00216DA4"/>
    <w:rsid w:val="00216EF4"/>
    <w:rsid w:val="00217378"/>
    <w:rsid w:val="00217BB3"/>
    <w:rsid w:val="00220430"/>
    <w:rsid w:val="00221062"/>
    <w:rsid w:val="002210FF"/>
    <w:rsid w:val="002220B7"/>
    <w:rsid w:val="002229B5"/>
    <w:rsid w:val="00222B2D"/>
    <w:rsid w:val="00222EFA"/>
    <w:rsid w:val="00224541"/>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5F16"/>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436C"/>
    <w:rsid w:val="002B5FB2"/>
    <w:rsid w:val="002B6510"/>
    <w:rsid w:val="002B6673"/>
    <w:rsid w:val="002C04D5"/>
    <w:rsid w:val="002C24B0"/>
    <w:rsid w:val="002C4900"/>
    <w:rsid w:val="002C522E"/>
    <w:rsid w:val="002C6011"/>
    <w:rsid w:val="002C61A1"/>
    <w:rsid w:val="002D02D7"/>
    <w:rsid w:val="002D0C15"/>
    <w:rsid w:val="002D1BA9"/>
    <w:rsid w:val="002D2C4B"/>
    <w:rsid w:val="002D2EA5"/>
    <w:rsid w:val="002D4185"/>
    <w:rsid w:val="002D44BE"/>
    <w:rsid w:val="002D54EF"/>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715"/>
    <w:rsid w:val="003111DF"/>
    <w:rsid w:val="003115A5"/>
    <w:rsid w:val="00311667"/>
    <w:rsid w:val="003117D8"/>
    <w:rsid w:val="0031231B"/>
    <w:rsid w:val="00314DE7"/>
    <w:rsid w:val="003165E2"/>
    <w:rsid w:val="003169FD"/>
    <w:rsid w:val="0031742F"/>
    <w:rsid w:val="003177AD"/>
    <w:rsid w:val="00320E15"/>
    <w:rsid w:val="00321336"/>
    <w:rsid w:val="00321A8F"/>
    <w:rsid w:val="00321C8E"/>
    <w:rsid w:val="003234A6"/>
    <w:rsid w:val="00323667"/>
    <w:rsid w:val="00323E66"/>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2FFB"/>
    <w:rsid w:val="00353808"/>
    <w:rsid w:val="003546C4"/>
    <w:rsid w:val="0035521D"/>
    <w:rsid w:val="0035607B"/>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3EDF"/>
    <w:rsid w:val="00374DB1"/>
    <w:rsid w:val="00375D98"/>
    <w:rsid w:val="003804D1"/>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130A"/>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2A7"/>
    <w:rsid w:val="003D6A80"/>
    <w:rsid w:val="003D7AFD"/>
    <w:rsid w:val="003D7F41"/>
    <w:rsid w:val="003E013D"/>
    <w:rsid w:val="003E01F3"/>
    <w:rsid w:val="003E1462"/>
    <w:rsid w:val="003E2843"/>
    <w:rsid w:val="003E3832"/>
    <w:rsid w:val="003E4ABA"/>
    <w:rsid w:val="003F074F"/>
    <w:rsid w:val="003F10E4"/>
    <w:rsid w:val="003F11D9"/>
    <w:rsid w:val="003F2BF3"/>
    <w:rsid w:val="003F36F0"/>
    <w:rsid w:val="003F3CC2"/>
    <w:rsid w:val="003F4755"/>
    <w:rsid w:val="003F4B3C"/>
    <w:rsid w:val="003F4CE9"/>
    <w:rsid w:val="003F5E7C"/>
    <w:rsid w:val="003F6D5C"/>
    <w:rsid w:val="0040003B"/>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0FB2"/>
    <w:rsid w:val="00442037"/>
    <w:rsid w:val="00442856"/>
    <w:rsid w:val="004431F3"/>
    <w:rsid w:val="00443B20"/>
    <w:rsid w:val="0044570A"/>
    <w:rsid w:val="00451118"/>
    <w:rsid w:val="00451313"/>
    <w:rsid w:val="00451CDF"/>
    <w:rsid w:val="00452486"/>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19DD"/>
    <w:rsid w:val="004A25C6"/>
    <w:rsid w:val="004A5446"/>
    <w:rsid w:val="004A5646"/>
    <w:rsid w:val="004A5867"/>
    <w:rsid w:val="004A7932"/>
    <w:rsid w:val="004A7F32"/>
    <w:rsid w:val="004B064B"/>
    <w:rsid w:val="004B1DE6"/>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758"/>
    <w:rsid w:val="004C1C53"/>
    <w:rsid w:val="004C1EFA"/>
    <w:rsid w:val="004C234F"/>
    <w:rsid w:val="004C2672"/>
    <w:rsid w:val="004C280D"/>
    <w:rsid w:val="004C51D1"/>
    <w:rsid w:val="004C5993"/>
    <w:rsid w:val="004C635E"/>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915"/>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36A"/>
    <w:rsid w:val="00522E8C"/>
    <w:rsid w:val="00523120"/>
    <w:rsid w:val="00523290"/>
    <w:rsid w:val="00523D51"/>
    <w:rsid w:val="005264E6"/>
    <w:rsid w:val="005306B6"/>
    <w:rsid w:val="00533553"/>
    <w:rsid w:val="005352E1"/>
    <w:rsid w:val="00535678"/>
    <w:rsid w:val="005364A1"/>
    <w:rsid w:val="005366F8"/>
    <w:rsid w:val="00537403"/>
    <w:rsid w:val="0053793F"/>
    <w:rsid w:val="005413DE"/>
    <w:rsid w:val="00542EE2"/>
    <w:rsid w:val="005435D8"/>
    <w:rsid w:val="005438DA"/>
    <w:rsid w:val="00543C2C"/>
    <w:rsid w:val="00543C5F"/>
    <w:rsid w:val="005452AB"/>
    <w:rsid w:val="00545AAE"/>
    <w:rsid w:val="00545ABA"/>
    <w:rsid w:val="00545EDE"/>
    <w:rsid w:val="00546EFE"/>
    <w:rsid w:val="00547544"/>
    <w:rsid w:val="00547A2F"/>
    <w:rsid w:val="00550228"/>
    <w:rsid w:val="0055110C"/>
    <w:rsid w:val="00551162"/>
    <w:rsid w:val="005525BD"/>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817"/>
    <w:rsid w:val="00566F28"/>
    <w:rsid w:val="00567E80"/>
    <w:rsid w:val="00567F49"/>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0F8"/>
    <w:rsid w:val="00581754"/>
    <w:rsid w:val="00581C35"/>
    <w:rsid w:val="005829C9"/>
    <w:rsid w:val="0058343F"/>
    <w:rsid w:val="00583917"/>
    <w:rsid w:val="00584126"/>
    <w:rsid w:val="005842EF"/>
    <w:rsid w:val="005859F6"/>
    <w:rsid w:val="00585F26"/>
    <w:rsid w:val="0058671F"/>
    <w:rsid w:val="005876CD"/>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B68"/>
    <w:rsid w:val="005B6C90"/>
    <w:rsid w:val="005B75E2"/>
    <w:rsid w:val="005C04F4"/>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C20"/>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B69"/>
    <w:rsid w:val="00610028"/>
    <w:rsid w:val="00610C38"/>
    <w:rsid w:val="00611000"/>
    <w:rsid w:val="0061129C"/>
    <w:rsid w:val="00611E65"/>
    <w:rsid w:val="00612629"/>
    <w:rsid w:val="00613220"/>
    <w:rsid w:val="00613553"/>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308"/>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17F"/>
    <w:rsid w:val="006535EA"/>
    <w:rsid w:val="00653853"/>
    <w:rsid w:val="006540F1"/>
    <w:rsid w:val="006540F7"/>
    <w:rsid w:val="00654A02"/>
    <w:rsid w:val="00655B4C"/>
    <w:rsid w:val="00655E7E"/>
    <w:rsid w:val="0066085B"/>
    <w:rsid w:val="00660E4B"/>
    <w:rsid w:val="00661B07"/>
    <w:rsid w:val="00661BC4"/>
    <w:rsid w:val="00661C19"/>
    <w:rsid w:val="00662726"/>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5ED"/>
    <w:rsid w:val="006A4C8B"/>
    <w:rsid w:val="006A67D2"/>
    <w:rsid w:val="006A701A"/>
    <w:rsid w:val="006B01D7"/>
    <w:rsid w:val="006B0A07"/>
    <w:rsid w:val="006B1585"/>
    <w:rsid w:val="006B24C6"/>
    <w:rsid w:val="006B32F6"/>
    <w:rsid w:val="006B3970"/>
    <w:rsid w:val="006B39E0"/>
    <w:rsid w:val="006B51DC"/>
    <w:rsid w:val="006B5430"/>
    <w:rsid w:val="006B63E7"/>
    <w:rsid w:val="006B64EF"/>
    <w:rsid w:val="006B7CA1"/>
    <w:rsid w:val="006C05CC"/>
    <w:rsid w:val="006C0615"/>
    <w:rsid w:val="006C0727"/>
    <w:rsid w:val="006C0A0E"/>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6869"/>
    <w:rsid w:val="006D7079"/>
    <w:rsid w:val="006D7843"/>
    <w:rsid w:val="006E145F"/>
    <w:rsid w:val="006E2BA5"/>
    <w:rsid w:val="006E39EC"/>
    <w:rsid w:val="006E3E56"/>
    <w:rsid w:val="006E3FDC"/>
    <w:rsid w:val="006E4DDB"/>
    <w:rsid w:val="006F23C3"/>
    <w:rsid w:val="006F318D"/>
    <w:rsid w:val="006F523F"/>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0F4"/>
    <w:rsid w:val="0073033C"/>
    <w:rsid w:val="00730E97"/>
    <w:rsid w:val="00731D84"/>
    <w:rsid w:val="00732253"/>
    <w:rsid w:val="00732560"/>
    <w:rsid w:val="00732A57"/>
    <w:rsid w:val="00733302"/>
    <w:rsid w:val="0073367B"/>
    <w:rsid w:val="00733E98"/>
    <w:rsid w:val="00735672"/>
    <w:rsid w:val="00736368"/>
    <w:rsid w:val="00736762"/>
    <w:rsid w:val="00736B1C"/>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4152"/>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5E7F"/>
    <w:rsid w:val="00796DAE"/>
    <w:rsid w:val="007A0883"/>
    <w:rsid w:val="007A16E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600D"/>
    <w:rsid w:val="007B76A7"/>
    <w:rsid w:val="007B7C70"/>
    <w:rsid w:val="007C0811"/>
    <w:rsid w:val="007C0CF5"/>
    <w:rsid w:val="007C19F6"/>
    <w:rsid w:val="007C23EC"/>
    <w:rsid w:val="007C25D1"/>
    <w:rsid w:val="007C2B6A"/>
    <w:rsid w:val="007C2C14"/>
    <w:rsid w:val="007C2F28"/>
    <w:rsid w:val="007C31B7"/>
    <w:rsid w:val="007C3E8C"/>
    <w:rsid w:val="007C5859"/>
    <w:rsid w:val="007C5A1F"/>
    <w:rsid w:val="007C6872"/>
    <w:rsid w:val="007C7BDC"/>
    <w:rsid w:val="007C7E4F"/>
    <w:rsid w:val="007D03C0"/>
    <w:rsid w:val="007D0477"/>
    <w:rsid w:val="007D0610"/>
    <w:rsid w:val="007D0688"/>
    <w:rsid w:val="007D0732"/>
    <w:rsid w:val="007D269B"/>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2"/>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A6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1D2F"/>
    <w:rsid w:val="0083231F"/>
    <w:rsid w:val="008327FF"/>
    <w:rsid w:val="00833C8D"/>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78AF"/>
    <w:rsid w:val="00857EAB"/>
    <w:rsid w:val="00860281"/>
    <w:rsid w:val="00860397"/>
    <w:rsid w:val="008617AA"/>
    <w:rsid w:val="00862687"/>
    <w:rsid w:val="00863195"/>
    <w:rsid w:val="00863811"/>
    <w:rsid w:val="008676A5"/>
    <w:rsid w:val="00870CA4"/>
    <w:rsid w:val="00870FD9"/>
    <w:rsid w:val="00872093"/>
    <w:rsid w:val="00872367"/>
    <w:rsid w:val="00872772"/>
    <w:rsid w:val="008727C8"/>
    <w:rsid w:val="008728C0"/>
    <w:rsid w:val="00875B30"/>
    <w:rsid w:val="00877E77"/>
    <w:rsid w:val="00880678"/>
    <w:rsid w:val="00881494"/>
    <w:rsid w:val="008832F0"/>
    <w:rsid w:val="00883D5C"/>
    <w:rsid w:val="00884D15"/>
    <w:rsid w:val="00885455"/>
    <w:rsid w:val="0088556F"/>
    <w:rsid w:val="0088560D"/>
    <w:rsid w:val="00885681"/>
    <w:rsid w:val="008862AF"/>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3685"/>
    <w:rsid w:val="008A717F"/>
    <w:rsid w:val="008B01A0"/>
    <w:rsid w:val="008B0213"/>
    <w:rsid w:val="008B03EF"/>
    <w:rsid w:val="008B204C"/>
    <w:rsid w:val="008B2BDA"/>
    <w:rsid w:val="008B3C1E"/>
    <w:rsid w:val="008B51CB"/>
    <w:rsid w:val="008B61BE"/>
    <w:rsid w:val="008B7F97"/>
    <w:rsid w:val="008C00F5"/>
    <w:rsid w:val="008C1AB0"/>
    <w:rsid w:val="008C42D6"/>
    <w:rsid w:val="008C4508"/>
    <w:rsid w:val="008C556C"/>
    <w:rsid w:val="008C5E55"/>
    <w:rsid w:val="008C7740"/>
    <w:rsid w:val="008D0042"/>
    <w:rsid w:val="008D029C"/>
    <w:rsid w:val="008D081F"/>
    <w:rsid w:val="008D085C"/>
    <w:rsid w:val="008D10F1"/>
    <w:rsid w:val="008D12B5"/>
    <w:rsid w:val="008D2869"/>
    <w:rsid w:val="008D2F8B"/>
    <w:rsid w:val="008D5A8B"/>
    <w:rsid w:val="008D716F"/>
    <w:rsid w:val="008E1AA4"/>
    <w:rsid w:val="008E2D6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D13"/>
    <w:rsid w:val="00906FAA"/>
    <w:rsid w:val="00907A4C"/>
    <w:rsid w:val="00907C14"/>
    <w:rsid w:val="00907EF9"/>
    <w:rsid w:val="00907F30"/>
    <w:rsid w:val="00910547"/>
    <w:rsid w:val="009108C3"/>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76B"/>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0EF"/>
    <w:rsid w:val="009C2D6E"/>
    <w:rsid w:val="009C35D2"/>
    <w:rsid w:val="009C486D"/>
    <w:rsid w:val="009C56EC"/>
    <w:rsid w:val="009C5A7A"/>
    <w:rsid w:val="009D0604"/>
    <w:rsid w:val="009D13E3"/>
    <w:rsid w:val="009D3C3E"/>
    <w:rsid w:val="009D4700"/>
    <w:rsid w:val="009D6187"/>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2738"/>
    <w:rsid w:val="009F2A10"/>
    <w:rsid w:val="009F2F5C"/>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294E"/>
    <w:rsid w:val="00A22BD7"/>
    <w:rsid w:val="00A2328B"/>
    <w:rsid w:val="00A242CD"/>
    <w:rsid w:val="00A24BC8"/>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6462"/>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716D"/>
    <w:rsid w:val="00AB0163"/>
    <w:rsid w:val="00AB07A5"/>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1A0"/>
    <w:rsid w:val="00AD76AA"/>
    <w:rsid w:val="00AE06E9"/>
    <w:rsid w:val="00AE0D97"/>
    <w:rsid w:val="00AE0E63"/>
    <w:rsid w:val="00AE1931"/>
    <w:rsid w:val="00AE1989"/>
    <w:rsid w:val="00AE1ABA"/>
    <w:rsid w:val="00AE315F"/>
    <w:rsid w:val="00AE6FCA"/>
    <w:rsid w:val="00AE7053"/>
    <w:rsid w:val="00AF046E"/>
    <w:rsid w:val="00AF04BB"/>
    <w:rsid w:val="00AF0BB6"/>
    <w:rsid w:val="00AF0F42"/>
    <w:rsid w:val="00AF0FA4"/>
    <w:rsid w:val="00AF18FF"/>
    <w:rsid w:val="00AF2F2F"/>
    <w:rsid w:val="00AF3DA3"/>
    <w:rsid w:val="00AF4798"/>
    <w:rsid w:val="00AF4E2A"/>
    <w:rsid w:val="00AF4E37"/>
    <w:rsid w:val="00AF5610"/>
    <w:rsid w:val="00AF5BF3"/>
    <w:rsid w:val="00AF70AD"/>
    <w:rsid w:val="00AF7572"/>
    <w:rsid w:val="00AF75D0"/>
    <w:rsid w:val="00AF7BE7"/>
    <w:rsid w:val="00B002E1"/>
    <w:rsid w:val="00B01931"/>
    <w:rsid w:val="00B01AFD"/>
    <w:rsid w:val="00B05E8D"/>
    <w:rsid w:val="00B0665C"/>
    <w:rsid w:val="00B07675"/>
    <w:rsid w:val="00B11A11"/>
    <w:rsid w:val="00B12332"/>
    <w:rsid w:val="00B12933"/>
    <w:rsid w:val="00B12E87"/>
    <w:rsid w:val="00B157C7"/>
    <w:rsid w:val="00B16D69"/>
    <w:rsid w:val="00B16EE8"/>
    <w:rsid w:val="00B178EF"/>
    <w:rsid w:val="00B20DB6"/>
    <w:rsid w:val="00B233D1"/>
    <w:rsid w:val="00B2453F"/>
    <w:rsid w:val="00B24C1A"/>
    <w:rsid w:val="00B24CA7"/>
    <w:rsid w:val="00B25C5F"/>
    <w:rsid w:val="00B263BD"/>
    <w:rsid w:val="00B26636"/>
    <w:rsid w:val="00B270D3"/>
    <w:rsid w:val="00B27127"/>
    <w:rsid w:val="00B2739D"/>
    <w:rsid w:val="00B27E2C"/>
    <w:rsid w:val="00B30E2C"/>
    <w:rsid w:val="00B30F61"/>
    <w:rsid w:val="00B313F6"/>
    <w:rsid w:val="00B3266B"/>
    <w:rsid w:val="00B32CAF"/>
    <w:rsid w:val="00B32DE6"/>
    <w:rsid w:val="00B33917"/>
    <w:rsid w:val="00B33925"/>
    <w:rsid w:val="00B344D3"/>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57B"/>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6B0"/>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31D"/>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1F4"/>
    <w:rsid w:val="00BE68C2"/>
    <w:rsid w:val="00BE77AC"/>
    <w:rsid w:val="00BF0445"/>
    <w:rsid w:val="00BF1E23"/>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004"/>
    <w:rsid w:val="00C044B7"/>
    <w:rsid w:val="00C05C71"/>
    <w:rsid w:val="00C07492"/>
    <w:rsid w:val="00C07C14"/>
    <w:rsid w:val="00C10B72"/>
    <w:rsid w:val="00C126CD"/>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41C0"/>
    <w:rsid w:val="00C45EDA"/>
    <w:rsid w:val="00C473C3"/>
    <w:rsid w:val="00C5151A"/>
    <w:rsid w:val="00C53843"/>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0ED8"/>
    <w:rsid w:val="00C83496"/>
    <w:rsid w:val="00C83538"/>
    <w:rsid w:val="00C84386"/>
    <w:rsid w:val="00C85E1F"/>
    <w:rsid w:val="00C861CE"/>
    <w:rsid w:val="00C868B8"/>
    <w:rsid w:val="00C86A17"/>
    <w:rsid w:val="00C86DAD"/>
    <w:rsid w:val="00C87826"/>
    <w:rsid w:val="00C87A1E"/>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3DF"/>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E77F3"/>
    <w:rsid w:val="00CE7D75"/>
    <w:rsid w:val="00CF07B7"/>
    <w:rsid w:val="00CF1147"/>
    <w:rsid w:val="00CF1270"/>
    <w:rsid w:val="00CF16D8"/>
    <w:rsid w:val="00CF1DF8"/>
    <w:rsid w:val="00CF4970"/>
    <w:rsid w:val="00CF4FCF"/>
    <w:rsid w:val="00CF55DC"/>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5538"/>
    <w:rsid w:val="00D163BB"/>
    <w:rsid w:val="00D1700E"/>
    <w:rsid w:val="00D17764"/>
    <w:rsid w:val="00D218DD"/>
    <w:rsid w:val="00D229B8"/>
    <w:rsid w:val="00D23B87"/>
    <w:rsid w:val="00D240FC"/>
    <w:rsid w:val="00D243F7"/>
    <w:rsid w:val="00D245CB"/>
    <w:rsid w:val="00D25201"/>
    <w:rsid w:val="00D267D6"/>
    <w:rsid w:val="00D325DE"/>
    <w:rsid w:val="00D33470"/>
    <w:rsid w:val="00D34373"/>
    <w:rsid w:val="00D34C02"/>
    <w:rsid w:val="00D350C2"/>
    <w:rsid w:val="00D366CB"/>
    <w:rsid w:val="00D37A49"/>
    <w:rsid w:val="00D427FC"/>
    <w:rsid w:val="00D42851"/>
    <w:rsid w:val="00D432E8"/>
    <w:rsid w:val="00D43AD4"/>
    <w:rsid w:val="00D43DF0"/>
    <w:rsid w:val="00D45C73"/>
    <w:rsid w:val="00D46AA9"/>
    <w:rsid w:val="00D46B3B"/>
    <w:rsid w:val="00D5157F"/>
    <w:rsid w:val="00D528F3"/>
    <w:rsid w:val="00D53101"/>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A60F3"/>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E0B"/>
    <w:rsid w:val="00DC5F04"/>
    <w:rsid w:val="00DC6554"/>
    <w:rsid w:val="00DC67AA"/>
    <w:rsid w:val="00DD02B3"/>
    <w:rsid w:val="00DD155B"/>
    <w:rsid w:val="00DD1B78"/>
    <w:rsid w:val="00DD2738"/>
    <w:rsid w:val="00DD3D92"/>
    <w:rsid w:val="00DD3EA5"/>
    <w:rsid w:val="00DD4462"/>
    <w:rsid w:val="00DD570D"/>
    <w:rsid w:val="00DE014E"/>
    <w:rsid w:val="00DE0971"/>
    <w:rsid w:val="00DE1317"/>
    <w:rsid w:val="00DE1723"/>
    <w:rsid w:val="00DE25C9"/>
    <w:rsid w:val="00DE46B6"/>
    <w:rsid w:val="00DE5798"/>
    <w:rsid w:val="00DE6A26"/>
    <w:rsid w:val="00DF15DA"/>
    <w:rsid w:val="00DF1971"/>
    <w:rsid w:val="00DF1A5D"/>
    <w:rsid w:val="00DF3474"/>
    <w:rsid w:val="00DF3551"/>
    <w:rsid w:val="00DF507A"/>
    <w:rsid w:val="00DF5931"/>
    <w:rsid w:val="00E000D6"/>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F1F"/>
    <w:rsid w:val="00E3115F"/>
    <w:rsid w:val="00E3226B"/>
    <w:rsid w:val="00E32913"/>
    <w:rsid w:val="00E33ED3"/>
    <w:rsid w:val="00E35367"/>
    <w:rsid w:val="00E364EB"/>
    <w:rsid w:val="00E36921"/>
    <w:rsid w:val="00E3702A"/>
    <w:rsid w:val="00E37F19"/>
    <w:rsid w:val="00E4127C"/>
    <w:rsid w:val="00E423DE"/>
    <w:rsid w:val="00E427B6"/>
    <w:rsid w:val="00E431C1"/>
    <w:rsid w:val="00E43C5E"/>
    <w:rsid w:val="00E450C9"/>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2D55"/>
    <w:rsid w:val="00E73731"/>
    <w:rsid w:val="00E73DC3"/>
    <w:rsid w:val="00E744E9"/>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33AE"/>
    <w:rsid w:val="00EB440F"/>
    <w:rsid w:val="00EB4E97"/>
    <w:rsid w:val="00EB5B84"/>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5D5"/>
    <w:rsid w:val="00F16447"/>
    <w:rsid w:val="00F16FE1"/>
    <w:rsid w:val="00F1730D"/>
    <w:rsid w:val="00F174C8"/>
    <w:rsid w:val="00F2049A"/>
    <w:rsid w:val="00F22444"/>
    <w:rsid w:val="00F2584B"/>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509"/>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3DF"/>
    <w:rsid w:val="00F85556"/>
    <w:rsid w:val="00F86E12"/>
    <w:rsid w:val="00F87A59"/>
    <w:rsid w:val="00F900FD"/>
    <w:rsid w:val="00F91283"/>
    <w:rsid w:val="00F91800"/>
    <w:rsid w:val="00F9183F"/>
    <w:rsid w:val="00F91DE3"/>
    <w:rsid w:val="00F93266"/>
    <w:rsid w:val="00F93C16"/>
    <w:rsid w:val="00F94C58"/>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32B"/>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2E2"/>
    <w:rsid w:val="00FD63D0"/>
    <w:rsid w:val="00FD709D"/>
    <w:rsid w:val="00FD770E"/>
    <w:rsid w:val="00FD7B12"/>
    <w:rsid w:val="00FE0D53"/>
    <w:rsid w:val="00FE3BDB"/>
    <w:rsid w:val="00FE5850"/>
    <w:rsid w:val="00FE613C"/>
    <w:rsid w:val="00FE66D9"/>
    <w:rsid w:val="00FE700E"/>
    <w:rsid w:val="00FE7E82"/>
    <w:rsid w:val="00FF0336"/>
    <w:rsid w:val="00FF0471"/>
    <w:rsid w:val="00FF3C77"/>
    <w:rsid w:val="00FF55D7"/>
    <w:rsid w:val="00FF6777"/>
    <w:rsid w:val="00FF795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849822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image" Target="media/image71.png"/><Relationship Id="rId89" Type="http://schemas.openxmlformats.org/officeDocument/2006/relationships/image" Target="media/image76.png"/><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6.png"/><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9.png"/><Relationship Id="rId90" Type="http://schemas.openxmlformats.org/officeDocument/2006/relationships/header" Target="header2.xml"/><Relationship Id="rId95"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header" Target="header1.xml"/><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3.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A79A0"/>
    <w:rsid w:val="002B22F3"/>
    <w:rsid w:val="00323758"/>
    <w:rsid w:val="003F2385"/>
    <w:rsid w:val="00417C1F"/>
    <w:rsid w:val="004266B4"/>
    <w:rsid w:val="004310A7"/>
    <w:rsid w:val="004E6C4A"/>
    <w:rsid w:val="005723DB"/>
    <w:rsid w:val="00576FF2"/>
    <w:rsid w:val="006709B1"/>
    <w:rsid w:val="00676EC6"/>
    <w:rsid w:val="00684D21"/>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415FD"/>
    <w:rsid w:val="00A70FF3"/>
    <w:rsid w:val="00AA2FE3"/>
    <w:rsid w:val="00AE7547"/>
    <w:rsid w:val="00B2061F"/>
    <w:rsid w:val="00B25987"/>
    <w:rsid w:val="00BA11E5"/>
    <w:rsid w:val="00BE5379"/>
    <w:rsid w:val="00BF4BB9"/>
    <w:rsid w:val="00BF6B22"/>
    <w:rsid w:val="00C21714"/>
    <w:rsid w:val="00C53395"/>
    <w:rsid w:val="00C73FFD"/>
    <w:rsid w:val="00CE35FF"/>
    <w:rsid w:val="00D00A66"/>
    <w:rsid w:val="00D9327D"/>
    <w:rsid w:val="00E25BC6"/>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21</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22</cp:revision>
  <cp:lastPrinted>2014-09-06T00:13:00Z</cp:lastPrinted>
  <dcterms:created xsi:type="dcterms:W3CDTF">2022-09-06T22:11:00Z</dcterms:created>
  <dcterms:modified xsi:type="dcterms:W3CDTF">2022-09-07T00:53:00Z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