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21D562" w:rsidR="00A353D7" w:rsidRPr="00CC2C3C" w:rsidRDefault="00CD1DAC" w:rsidP="00687DD6">
            <w:pPr>
              <w:pStyle w:val="T2"/>
              <w:suppressAutoHyphens/>
              <w:spacing w:before="120" w:after="120"/>
              <w:ind w:left="0"/>
              <w:rPr>
                <w:b w:val="0"/>
              </w:rPr>
            </w:pPr>
            <w:r>
              <w:rPr>
                <w:b w:val="0"/>
              </w:rPr>
              <w:t xml:space="preserve">LB266 </w:t>
            </w:r>
            <w:r w:rsidR="00671D98">
              <w:rPr>
                <w:b w:val="0"/>
              </w:rPr>
              <w:t xml:space="preserve">CR for </w:t>
            </w:r>
            <w:r w:rsidR="00687DD6">
              <w:rPr>
                <w:b w:val="0"/>
              </w:rPr>
              <w:t>EHT TRS Part I</w:t>
            </w:r>
          </w:p>
        </w:tc>
      </w:tr>
      <w:tr w:rsidR="00A353D7" w:rsidRPr="00CC2C3C" w14:paraId="5101EAE9" w14:textId="77777777" w:rsidTr="007836FF">
        <w:trPr>
          <w:trHeight w:val="269"/>
          <w:jc w:val="center"/>
        </w:trPr>
        <w:tc>
          <w:tcPr>
            <w:tcW w:w="9576" w:type="dxa"/>
            <w:gridSpan w:val="5"/>
            <w:vAlign w:val="center"/>
          </w:tcPr>
          <w:p w14:paraId="3704DF93" w14:textId="7CA2A1F3" w:rsidR="00A353D7" w:rsidRPr="00CC2C3C" w:rsidRDefault="00CA0CDA" w:rsidP="000258A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D5491">
              <w:rPr>
                <w:b w:val="0"/>
                <w:sz w:val="20"/>
              </w:rPr>
              <w:t>August</w:t>
            </w:r>
            <w:r w:rsidR="00E2136A" w:rsidRPr="00E2136A">
              <w:rPr>
                <w:b w:val="0"/>
                <w:sz w:val="20"/>
              </w:rPr>
              <w:t xml:space="preserve"> </w:t>
            </w:r>
            <w:r w:rsidR="000258A4">
              <w:rPr>
                <w:b w:val="0"/>
                <w:sz w:val="20"/>
              </w:rPr>
              <w:t>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6D9E85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E27FFA">
        <w:rPr>
          <w:rFonts w:cs="Times New Roman"/>
          <w:sz w:val="18"/>
          <w:szCs w:val="18"/>
          <w:lang w:eastAsia="ko-KR"/>
        </w:rPr>
        <w:t>10</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0"/>
    <w:p w14:paraId="7E41B92A" w14:textId="77777777" w:rsidR="00687DD6" w:rsidRDefault="00687DD6" w:rsidP="00687DD6">
      <w:pPr>
        <w:suppressAutoHyphens/>
        <w:spacing w:after="0" w:line="240" w:lineRule="auto"/>
        <w:rPr>
          <w:rFonts w:ascii="Times New Roman" w:hAnsi="Times New Roman" w:cs="Times New Roman"/>
          <w:sz w:val="18"/>
          <w:szCs w:val="18"/>
          <w:lang w:eastAsia="ko-KR"/>
        </w:rPr>
      </w:pPr>
      <w:r w:rsidRPr="00687DD6">
        <w:rPr>
          <w:rFonts w:ascii="Times New Roman" w:hAnsi="Times New Roman" w:cs="Times New Roman"/>
          <w:sz w:val="18"/>
          <w:szCs w:val="18"/>
          <w:lang w:eastAsia="ko-KR"/>
        </w:rPr>
        <w:t>10997</w:t>
      </w:r>
      <w:r>
        <w:rPr>
          <w:rFonts w:ascii="Times New Roman" w:hAnsi="Times New Roman" w:cs="Times New Roman"/>
          <w:sz w:val="18"/>
          <w:szCs w:val="18"/>
          <w:lang w:eastAsia="ko-KR"/>
        </w:rPr>
        <w:t xml:space="preserve"> </w:t>
      </w:r>
      <w:r w:rsidRPr="00687DD6">
        <w:rPr>
          <w:rFonts w:ascii="Times New Roman" w:hAnsi="Times New Roman" w:cs="Times New Roman"/>
          <w:sz w:val="18"/>
          <w:szCs w:val="18"/>
          <w:lang w:eastAsia="ko-KR"/>
        </w:rPr>
        <w:t>10999</w:t>
      </w:r>
      <w:r>
        <w:rPr>
          <w:rFonts w:ascii="Times New Roman" w:hAnsi="Times New Roman" w:cs="Times New Roman"/>
          <w:sz w:val="18"/>
          <w:szCs w:val="18"/>
          <w:lang w:eastAsia="ko-KR"/>
        </w:rPr>
        <w:t xml:space="preserve"> </w:t>
      </w:r>
      <w:r w:rsidRPr="00687DD6">
        <w:rPr>
          <w:rFonts w:ascii="Times New Roman" w:hAnsi="Times New Roman" w:cs="Times New Roman"/>
          <w:sz w:val="18"/>
          <w:szCs w:val="18"/>
          <w:lang w:eastAsia="ko-KR"/>
        </w:rPr>
        <w:t>11000</w:t>
      </w:r>
      <w:r>
        <w:rPr>
          <w:rFonts w:ascii="Times New Roman" w:hAnsi="Times New Roman" w:cs="Times New Roman"/>
          <w:sz w:val="18"/>
          <w:szCs w:val="18"/>
          <w:lang w:eastAsia="ko-KR"/>
        </w:rPr>
        <w:t xml:space="preserve"> </w:t>
      </w:r>
      <w:r w:rsidRPr="00687DD6">
        <w:rPr>
          <w:rFonts w:ascii="Times New Roman" w:hAnsi="Times New Roman" w:cs="Times New Roman"/>
          <w:sz w:val="18"/>
          <w:szCs w:val="18"/>
          <w:lang w:eastAsia="ko-KR"/>
        </w:rPr>
        <w:t>11001</w:t>
      </w:r>
      <w:r>
        <w:rPr>
          <w:rFonts w:ascii="Times New Roman" w:hAnsi="Times New Roman" w:cs="Times New Roman"/>
          <w:sz w:val="18"/>
          <w:szCs w:val="18"/>
          <w:lang w:eastAsia="ko-KR"/>
        </w:rPr>
        <w:t xml:space="preserve"> </w:t>
      </w:r>
      <w:r w:rsidRPr="00687DD6">
        <w:rPr>
          <w:rFonts w:ascii="Times New Roman" w:hAnsi="Times New Roman" w:cs="Times New Roman"/>
          <w:sz w:val="18"/>
          <w:szCs w:val="18"/>
          <w:lang w:eastAsia="ko-KR"/>
        </w:rPr>
        <w:t>12128</w:t>
      </w:r>
      <w:r>
        <w:rPr>
          <w:rFonts w:ascii="Times New Roman" w:hAnsi="Times New Roman" w:cs="Times New Roman"/>
          <w:sz w:val="18"/>
          <w:szCs w:val="18"/>
          <w:lang w:eastAsia="ko-KR"/>
        </w:rPr>
        <w:t xml:space="preserve"> </w:t>
      </w:r>
    </w:p>
    <w:p w14:paraId="1396D592" w14:textId="3A697752" w:rsidR="00E83BB8" w:rsidRPr="00CE1ADE" w:rsidRDefault="00687DD6" w:rsidP="00687DD6">
      <w:pPr>
        <w:suppressAutoHyphens/>
        <w:spacing w:after="0" w:line="240" w:lineRule="auto"/>
        <w:rPr>
          <w:rFonts w:ascii="Times New Roman" w:eastAsia="Malgun Gothic" w:hAnsi="Times New Roman" w:cs="Times New Roman"/>
          <w:sz w:val="18"/>
          <w:szCs w:val="20"/>
          <w:lang w:val="en-GB"/>
        </w:rPr>
      </w:pPr>
      <w:r w:rsidRPr="00687DD6">
        <w:rPr>
          <w:rFonts w:ascii="Times New Roman" w:hAnsi="Times New Roman" w:cs="Times New Roman"/>
          <w:sz w:val="18"/>
          <w:szCs w:val="18"/>
          <w:lang w:eastAsia="ko-KR"/>
        </w:rPr>
        <w:t>13439</w:t>
      </w:r>
      <w:r>
        <w:rPr>
          <w:rFonts w:ascii="Times New Roman" w:hAnsi="Times New Roman" w:cs="Times New Roman"/>
          <w:sz w:val="18"/>
          <w:szCs w:val="18"/>
          <w:lang w:eastAsia="ko-KR"/>
        </w:rPr>
        <w:t xml:space="preserve"> </w:t>
      </w:r>
      <w:r w:rsidRPr="00687DD6">
        <w:rPr>
          <w:rFonts w:ascii="Times New Roman" w:hAnsi="Times New Roman" w:cs="Times New Roman"/>
          <w:sz w:val="18"/>
          <w:szCs w:val="18"/>
          <w:lang w:eastAsia="ko-KR"/>
        </w:rPr>
        <w:t>13940</w:t>
      </w:r>
      <w:r>
        <w:rPr>
          <w:rFonts w:ascii="Times New Roman" w:hAnsi="Times New Roman" w:cs="Times New Roman"/>
          <w:sz w:val="18"/>
          <w:szCs w:val="18"/>
          <w:lang w:eastAsia="ko-KR"/>
        </w:rPr>
        <w:t xml:space="preserve"> </w:t>
      </w:r>
      <w:r w:rsidRPr="00687DD6">
        <w:rPr>
          <w:rFonts w:ascii="Times New Roman" w:hAnsi="Times New Roman" w:cs="Times New Roman"/>
          <w:sz w:val="18"/>
          <w:szCs w:val="18"/>
          <w:lang w:eastAsia="ko-KR"/>
        </w:rPr>
        <w:t>13968</w:t>
      </w:r>
      <w:r>
        <w:rPr>
          <w:rFonts w:ascii="Times New Roman" w:hAnsi="Times New Roman" w:cs="Times New Roman"/>
          <w:sz w:val="18"/>
          <w:szCs w:val="18"/>
          <w:lang w:eastAsia="ko-KR"/>
        </w:rPr>
        <w:t xml:space="preserve"> </w:t>
      </w:r>
      <w:r w:rsidRPr="00687DD6">
        <w:rPr>
          <w:rFonts w:ascii="Times New Roman" w:hAnsi="Times New Roman" w:cs="Times New Roman"/>
          <w:sz w:val="18"/>
          <w:szCs w:val="18"/>
          <w:lang w:eastAsia="ko-KR"/>
        </w:rPr>
        <w:t>13970</w:t>
      </w:r>
      <w:r>
        <w:rPr>
          <w:rFonts w:ascii="Times New Roman" w:hAnsi="Times New Roman" w:cs="Times New Roman"/>
          <w:sz w:val="18"/>
          <w:szCs w:val="18"/>
          <w:lang w:eastAsia="ko-KR"/>
        </w:rPr>
        <w:t xml:space="preserve"> </w:t>
      </w:r>
      <w:r w:rsidRPr="00687DD6">
        <w:rPr>
          <w:rFonts w:ascii="Times New Roman" w:hAnsi="Times New Roman" w:cs="Times New Roman"/>
          <w:sz w:val="18"/>
          <w:szCs w:val="18"/>
          <w:lang w:eastAsia="ko-KR"/>
        </w:rPr>
        <w:t>13990</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687DD6" w:rsidRPr="00E64581" w14:paraId="14308E74" w14:textId="77777777" w:rsidTr="006F7200">
        <w:trPr>
          <w:trHeight w:val="1878"/>
        </w:trPr>
        <w:tc>
          <w:tcPr>
            <w:tcW w:w="662" w:type="dxa"/>
            <w:shd w:val="clear" w:color="auto" w:fill="auto"/>
            <w:hideMark/>
          </w:tcPr>
          <w:p w14:paraId="5A015A58" w14:textId="13333EEA" w:rsidR="00687DD6" w:rsidRPr="00E64581" w:rsidRDefault="00687DD6" w:rsidP="00687DD6">
            <w:pPr>
              <w:spacing w:after="0" w:line="240" w:lineRule="auto"/>
              <w:rPr>
                <w:rFonts w:ascii="Arial" w:hAnsi="Arial" w:cs="Arial"/>
                <w:sz w:val="20"/>
                <w:szCs w:val="20"/>
              </w:rPr>
            </w:pPr>
            <w:r>
              <w:rPr>
                <w:rFonts w:ascii="Arial" w:hAnsi="Arial" w:cs="Arial"/>
                <w:sz w:val="20"/>
                <w:szCs w:val="20"/>
              </w:rPr>
              <w:t>10997</w:t>
            </w:r>
          </w:p>
        </w:tc>
        <w:tc>
          <w:tcPr>
            <w:tcW w:w="1039" w:type="dxa"/>
            <w:shd w:val="clear" w:color="auto" w:fill="auto"/>
            <w:hideMark/>
          </w:tcPr>
          <w:p w14:paraId="00F3CF25" w14:textId="51A3D5FE" w:rsidR="00687DD6" w:rsidRPr="00E64581" w:rsidRDefault="00687DD6" w:rsidP="00687DD6">
            <w:pPr>
              <w:spacing w:after="0" w:line="240" w:lineRule="auto"/>
              <w:rPr>
                <w:rFonts w:ascii="Arial" w:hAnsi="Arial" w:cs="Arial"/>
                <w:sz w:val="20"/>
                <w:szCs w:val="20"/>
              </w:rPr>
            </w:pPr>
            <w:proofErr w:type="spellStart"/>
            <w:r>
              <w:rPr>
                <w:rFonts w:ascii="Arial" w:hAnsi="Arial" w:cs="Arial"/>
                <w:sz w:val="20"/>
                <w:szCs w:val="20"/>
              </w:rPr>
              <w:t>Yanjun</w:t>
            </w:r>
            <w:proofErr w:type="spellEnd"/>
            <w:r>
              <w:rPr>
                <w:rFonts w:ascii="Arial" w:hAnsi="Arial" w:cs="Arial"/>
                <w:sz w:val="20"/>
                <w:szCs w:val="20"/>
              </w:rPr>
              <w:t xml:space="preserve"> Sun</w:t>
            </w:r>
          </w:p>
        </w:tc>
        <w:tc>
          <w:tcPr>
            <w:tcW w:w="709" w:type="dxa"/>
            <w:shd w:val="clear" w:color="auto" w:fill="auto"/>
            <w:hideMark/>
          </w:tcPr>
          <w:p w14:paraId="245E6FF9" w14:textId="5977367B" w:rsidR="00687DD6" w:rsidRPr="00E64581" w:rsidRDefault="00687DD6" w:rsidP="00687DD6">
            <w:pPr>
              <w:rPr>
                <w:rFonts w:ascii="Arial" w:hAnsi="Arial" w:cs="Arial"/>
                <w:sz w:val="20"/>
                <w:szCs w:val="20"/>
              </w:rPr>
            </w:pPr>
            <w:r>
              <w:rPr>
                <w:rFonts w:ascii="Arial" w:hAnsi="Arial" w:cs="Arial"/>
                <w:sz w:val="20"/>
                <w:szCs w:val="20"/>
              </w:rPr>
              <w:t>486.45</w:t>
            </w:r>
          </w:p>
        </w:tc>
        <w:tc>
          <w:tcPr>
            <w:tcW w:w="851" w:type="dxa"/>
            <w:shd w:val="clear" w:color="auto" w:fill="auto"/>
            <w:hideMark/>
          </w:tcPr>
          <w:p w14:paraId="55FA5968" w14:textId="5FD66F3B" w:rsidR="00687DD6" w:rsidRPr="00E64581" w:rsidRDefault="00687DD6" w:rsidP="00687DD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hideMark/>
          </w:tcPr>
          <w:p w14:paraId="0044C7BC" w14:textId="7926D68D" w:rsidR="00687DD6" w:rsidRPr="00E64581" w:rsidRDefault="00687DD6" w:rsidP="00687DD6">
            <w:pPr>
              <w:spacing w:after="0" w:line="240" w:lineRule="auto"/>
              <w:rPr>
                <w:rFonts w:ascii="Arial" w:hAnsi="Arial" w:cs="Arial"/>
                <w:sz w:val="20"/>
                <w:szCs w:val="20"/>
              </w:rPr>
            </w:pPr>
            <w:r>
              <w:rPr>
                <w:rFonts w:ascii="Arial" w:hAnsi="Arial" w:cs="Arial"/>
                <w:sz w:val="20"/>
                <w:szCs w:val="20"/>
              </w:rPr>
              <w:t>The current text looks confusing. Does it mean that an EHT MU PPDU cannot include a 4x996-tone RU or a 4x996-tone RU cannot be indicated by TRS? Please clarify.</w:t>
            </w:r>
          </w:p>
        </w:tc>
        <w:tc>
          <w:tcPr>
            <w:tcW w:w="1418" w:type="dxa"/>
            <w:shd w:val="clear" w:color="auto" w:fill="auto"/>
            <w:hideMark/>
          </w:tcPr>
          <w:p w14:paraId="69AF241A" w14:textId="069E67CE" w:rsidR="00687DD6" w:rsidRPr="00E64581" w:rsidRDefault="00687DD6" w:rsidP="00687DD6">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hideMark/>
          </w:tcPr>
          <w:p w14:paraId="525A4A47" w14:textId="0EC7E25E" w:rsidR="00687DD6" w:rsidRDefault="001721C0" w:rsidP="001721C0">
            <w:pPr>
              <w:spacing w:after="0" w:line="240" w:lineRule="auto"/>
              <w:rPr>
                <w:rFonts w:ascii="Arial" w:hAnsi="Arial" w:cs="Arial"/>
                <w:sz w:val="20"/>
                <w:szCs w:val="20"/>
              </w:rPr>
            </w:pPr>
            <w:r>
              <w:rPr>
                <w:rFonts w:ascii="Arial" w:hAnsi="Arial" w:cs="Arial"/>
                <w:sz w:val="20"/>
                <w:szCs w:val="20"/>
              </w:rPr>
              <w:t>Re</w:t>
            </w:r>
            <w:r w:rsidR="003451A8">
              <w:rPr>
                <w:rFonts w:ascii="Arial" w:hAnsi="Arial" w:cs="Arial"/>
                <w:sz w:val="20"/>
                <w:szCs w:val="20"/>
              </w:rPr>
              <w:t>vise</w:t>
            </w:r>
            <w:r>
              <w:rPr>
                <w:rFonts w:ascii="Arial" w:hAnsi="Arial" w:cs="Arial"/>
                <w:sz w:val="20"/>
                <w:szCs w:val="20"/>
              </w:rPr>
              <w:t>d</w:t>
            </w:r>
            <w:r w:rsidR="00687DD6" w:rsidRPr="00E64581">
              <w:rPr>
                <w:rFonts w:ascii="Arial" w:hAnsi="Arial" w:cs="Arial"/>
                <w:sz w:val="20"/>
                <w:szCs w:val="20"/>
              </w:rPr>
              <w:t>-</w:t>
            </w:r>
            <w:r w:rsidR="00687DD6" w:rsidRPr="00E64581">
              <w:rPr>
                <w:rFonts w:ascii="Arial" w:hAnsi="Arial" w:cs="Arial"/>
                <w:sz w:val="20"/>
                <w:szCs w:val="20"/>
              </w:rPr>
              <w:br/>
            </w:r>
            <w:r w:rsidR="00687DD6" w:rsidRPr="00E64581">
              <w:rPr>
                <w:rFonts w:ascii="Arial" w:hAnsi="Arial" w:cs="Arial"/>
                <w:sz w:val="20"/>
                <w:szCs w:val="20"/>
              </w:rPr>
              <w:br/>
            </w:r>
            <w:r>
              <w:rPr>
                <w:rFonts w:ascii="Arial" w:hAnsi="Arial" w:cs="Arial"/>
                <w:sz w:val="20"/>
                <w:szCs w:val="20"/>
              </w:rPr>
              <w:t>To clarify:</w:t>
            </w:r>
          </w:p>
          <w:p w14:paraId="132A4353" w14:textId="77777777" w:rsidR="001721C0" w:rsidRDefault="001721C0" w:rsidP="003451A8">
            <w:pPr>
              <w:spacing w:after="0" w:line="240" w:lineRule="auto"/>
              <w:rPr>
                <w:rFonts w:ascii="Arial" w:hAnsi="Arial" w:cs="Arial"/>
                <w:sz w:val="20"/>
                <w:szCs w:val="20"/>
              </w:rPr>
            </w:pPr>
            <w:r>
              <w:rPr>
                <w:rFonts w:ascii="Arial" w:hAnsi="Arial" w:cs="Arial"/>
                <w:sz w:val="20"/>
                <w:szCs w:val="20"/>
              </w:rPr>
              <w:t xml:space="preserve">The EHT MU PPDU can include a 4x996-tone RU </w:t>
            </w:r>
            <w:r w:rsidR="003451A8">
              <w:rPr>
                <w:rFonts w:ascii="Arial" w:hAnsi="Arial" w:cs="Arial"/>
                <w:sz w:val="20"/>
                <w:szCs w:val="20"/>
              </w:rPr>
              <w:t>if the 4x996-tone RU does not include the TRS Control subfield.</w:t>
            </w:r>
          </w:p>
          <w:p w14:paraId="57657A7A" w14:textId="77777777" w:rsidR="003451A8" w:rsidRDefault="003451A8" w:rsidP="003451A8">
            <w:pPr>
              <w:spacing w:after="0" w:line="240" w:lineRule="auto"/>
              <w:rPr>
                <w:rFonts w:ascii="Arial" w:hAnsi="Arial" w:cs="Arial"/>
                <w:sz w:val="20"/>
                <w:szCs w:val="20"/>
              </w:rPr>
            </w:pPr>
          </w:p>
          <w:p w14:paraId="6B18846B" w14:textId="77777777" w:rsidR="003451A8" w:rsidRPr="00E64581" w:rsidRDefault="003451A8" w:rsidP="003451A8">
            <w:pPr>
              <w:spacing w:after="0" w:line="240" w:lineRule="auto"/>
              <w:rPr>
                <w:rFonts w:ascii="Arial" w:hAnsi="Arial" w:cs="Arial"/>
                <w:sz w:val="20"/>
                <w:szCs w:val="20"/>
              </w:rPr>
            </w:pPr>
            <w:proofErr w:type="spellStart"/>
            <w:r w:rsidRPr="00E64581">
              <w:rPr>
                <w:rFonts w:ascii="Arial" w:hAnsi="Arial" w:cs="Arial"/>
                <w:sz w:val="20"/>
                <w:szCs w:val="20"/>
              </w:rPr>
              <w:t>TGbe</w:t>
            </w:r>
            <w:proofErr w:type="spellEnd"/>
            <w:r w:rsidRPr="00E64581">
              <w:rPr>
                <w:rFonts w:ascii="Arial" w:hAnsi="Arial" w:cs="Arial"/>
                <w:sz w:val="20"/>
                <w:szCs w:val="20"/>
              </w:rPr>
              <w:t xml:space="preserve"> editor:</w:t>
            </w:r>
          </w:p>
          <w:p w14:paraId="7F08EB1C" w14:textId="31D93D49" w:rsidR="003451A8" w:rsidRPr="00E64581" w:rsidRDefault="003451A8" w:rsidP="003451A8">
            <w:pPr>
              <w:spacing w:after="0" w:line="240" w:lineRule="auto"/>
              <w:rPr>
                <w:rFonts w:ascii="Arial" w:hAnsi="Arial" w:cs="Arial"/>
                <w:sz w:val="20"/>
                <w:szCs w:val="20"/>
              </w:rPr>
            </w:pPr>
            <w:r w:rsidRPr="00E64581">
              <w:rPr>
                <w:rFonts w:ascii="Arial" w:hAnsi="Arial" w:cs="Arial"/>
                <w:sz w:val="20"/>
                <w:szCs w:val="20"/>
              </w:rPr>
              <w:t xml:space="preserve">Please implement changes as shown in this document tagged as </w:t>
            </w:r>
            <w:r>
              <w:rPr>
                <w:rFonts w:ascii="Arial" w:hAnsi="Arial" w:cs="Arial"/>
                <w:sz w:val="20"/>
                <w:szCs w:val="20"/>
              </w:rPr>
              <w:t>10997</w:t>
            </w:r>
            <w:r w:rsidRPr="00E64581">
              <w:rPr>
                <w:rFonts w:ascii="Arial" w:hAnsi="Arial" w:cs="Arial"/>
                <w:sz w:val="20"/>
                <w:szCs w:val="20"/>
              </w:rPr>
              <w:t>.</w:t>
            </w:r>
          </w:p>
        </w:tc>
      </w:tr>
      <w:tr w:rsidR="009F332C" w:rsidRPr="00E64581" w14:paraId="257590DE" w14:textId="77777777" w:rsidTr="006F7200">
        <w:trPr>
          <w:trHeight w:val="1878"/>
        </w:trPr>
        <w:tc>
          <w:tcPr>
            <w:tcW w:w="662" w:type="dxa"/>
            <w:shd w:val="clear" w:color="auto" w:fill="auto"/>
          </w:tcPr>
          <w:p w14:paraId="069B0DB9" w14:textId="29C1B01C" w:rsidR="009F332C" w:rsidRDefault="009F332C" w:rsidP="009F332C">
            <w:pPr>
              <w:spacing w:after="0" w:line="240" w:lineRule="auto"/>
              <w:rPr>
                <w:rFonts w:ascii="Arial" w:hAnsi="Arial" w:cs="Arial"/>
                <w:sz w:val="20"/>
                <w:szCs w:val="20"/>
              </w:rPr>
            </w:pPr>
            <w:r>
              <w:rPr>
                <w:rFonts w:ascii="Arial" w:hAnsi="Arial" w:cs="Arial"/>
                <w:sz w:val="20"/>
                <w:szCs w:val="20"/>
              </w:rPr>
              <w:t>12128</w:t>
            </w:r>
          </w:p>
        </w:tc>
        <w:tc>
          <w:tcPr>
            <w:tcW w:w="1039" w:type="dxa"/>
            <w:shd w:val="clear" w:color="auto" w:fill="auto"/>
          </w:tcPr>
          <w:p w14:paraId="056A1B46" w14:textId="068DF040" w:rsidR="009F332C" w:rsidRDefault="009F332C" w:rsidP="009F332C">
            <w:pPr>
              <w:spacing w:after="0" w:line="240" w:lineRule="auto"/>
              <w:rPr>
                <w:rFonts w:ascii="Arial" w:hAnsi="Arial" w:cs="Arial"/>
                <w:sz w:val="20"/>
                <w:szCs w:val="20"/>
              </w:rPr>
            </w:pPr>
            <w:r>
              <w:rPr>
                <w:rFonts w:ascii="Arial" w:hAnsi="Arial" w:cs="Arial"/>
                <w:sz w:val="20"/>
                <w:szCs w:val="20"/>
              </w:rPr>
              <w:t>JINYOUNG CHUN</w:t>
            </w:r>
          </w:p>
        </w:tc>
        <w:tc>
          <w:tcPr>
            <w:tcW w:w="709" w:type="dxa"/>
            <w:shd w:val="clear" w:color="auto" w:fill="auto"/>
          </w:tcPr>
          <w:p w14:paraId="52A4EE39" w14:textId="0E468512" w:rsidR="009F332C" w:rsidRDefault="009F332C" w:rsidP="009F332C">
            <w:pPr>
              <w:rPr>
                <w:rFonts w:ascii="Arial" w:hAnsi="Arial" w:cs="Arial"/>
                <w:sz w:val="20"/>
                <w:szCs w:val="20"/>
              </w:rPr>
            </w:pPr>
            <w:r>
              <w:rPr>
                <w:rFonts w:ascii="Arial" w:hAnsi="Arial" w:cs="Arial"/>
                <w:sz w:val="20"/>
                <w:szCs w:val="20"/>
              </w:rPr>
              <w:t>486.45</w:t>
            </w:r>
          </w:p>
        </w:tc>
        <w:tc>
          <w:tcPr>
            <w:tcW w:w="851" w:type="dxa"/>
            <w:shd w:val="clear" w:color="auto" w:fill="auto"/>
          </w:tcPr>
          <w:p w14:paraId="1C53D77A" w14:textId="426BB165" w:rsidR="009F332C" w:rsidRDefault="009F332C" w:rsidP="009F332C">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577E23D5" w14:textId="38814FD3" w:rsidR="009F332C" w:rsidRDefault="009F332C" w:rsidP="009F332C">
            <w:pPr>
              <w:spacing w:after="0" w:line="240" w:lineRule="auto"/>
              <w:rPr>
                <w:rFonts w:ascii="Arial" w:hAnsi="Arial" w:cs="Arial"/>
                <w:sz w:val="20"/>
                <w:szCs w:val="20"/>
              </w:rPr>
            </w:pPr>
            <w:r>
              <w:rPr>
                <w:rFonts w:ascii="Arial" w:hAnsi="Arial" w:cs="Arial"/>
                <w:sz w:val="20"/>
                <w:szCs w:val="20"/>
              </w:rPr>
              <w:t>There's no reason to exclude 320MHz UL transmission by EHT MU PPDU with TRS control subfield. Clarify it.</w:t>
            </w:r>
          </w:p>
        </w:tc>
        <w:tc>
          <w:tcPr>
            <w:tcW w:w="1418" w:type="dxa"/>
            <w:shd w:val="clear" w:color="auto" w:fill="auto"/>
          </w:tcPr>
          <w:p w14:paraId="1D318B48" w14:textId="53E02D37" w:rsidR="009F332C" w:rsidRDefault="009F332C" w:rsidP="009F332C">
            <w:pPr>
              <w:spacing w:after="240" w:line="240" w:lineRule="auto"/>
              <w:rPr>
                <w:rFonts w:ascii="Arial" w:hAnsi="Arial" w:cs="Arial"/>
                <w:sz w:val="20"/>
                <w:szCs w:val="20"/>
              </w:rPr>
            </w:pPr>
            <w:r>
              <w:rPr>
                <w:rFonts w:ascii="Arial" w:hAnsi="Arial" w:cs="Arial"/>
                <w:sz w:val="20"/>
                <w:szCs w:val="20"/>
              </w:rPr>
              <w:t>As the comment</w:t>
            </w:r>
          </w:p>
        </w:tc>
        <w:tc>
          <w:tcPr>
            <w:tcW w:w="2644" w:type="dxa"/>
            <w:shd w:val="clear" w:color="auto" w:fill="auto"/>
          </w:tcPr>
          <w:p w14:paraId="5A336F78" w14:textId="77777777" w:rsidR="009F332C" w:rsidRDefault="009F332C" w:rsidP="009F332C">
            <w:pPr>
              <w:spacing w:after="0" w:line="240" w:lineRule="auto"/>
              <w:rPr>
                <w:rFonts w:ascii="Arial" w:hAnsi="Arial" w:cs="Arial"/>
                <w:sz w:val="20"/>
                <w:szCs w:val="20"/>
              </w:rPr>
            </w:pPr>
            <w:r>
              <w:rPr>
                <w:rFonts w:ascii="Arial" w:hAnsi="Arial" w:cs="Arial"/>
                <w:sz w:val="20"/>
                <w:szCs w:val="20"/>
              </w:rPr>
              <w:t>Rejected</w:t>
            </w:r>
            <w:r w:rsidRPr="00E64581">
              <w:rPr>
                <w:rFonts w:ascii="Arial" w:hAnsi="Arial" w:cs="Arial"/>
                <w:sz w:val="20"/>
                <w:szCs w:val="20"/>
              </w:rPr>
              <w:t>-</w:t>
            </w:r>
            <w:r w:rsidRPr="00E64581">
              <w:rPr>
                <w:rFonts w:ascii="Arial" w:hAnsi="Arial" w:cs="Arial"/>
                <w:sz w:val="20"/>
                <w:szCs w:val="20"/>
              </w:rPr>
              <w:br/>
            </w:r>
            <w:r w:rsidRPr="00E64581">
              <w:rPr>
                <w:rFonts w:ascii="Arial" w:hAnsi="Arial" w:cs="Arial"/>
                <w:sz w:val="20"/>
                <w:szCs w:val="20"/>
              </w:rPr>
              <w:br/>
            </w:r>
            <w:r>
              <w:rPr>
                <w:rFonts w:ascii="Arial" w:hAnsi="Arial" w:cs="Arial"/>
                <w:sz w:val="20"/>
                <w:szCs w:val="20"/>
              </w:rPr>
              <w:t>To clarify:</w:t>
            </w:r>
          </w:p>
          <w:p w14:paraId="10B90806" w14:textId="02483C4B" w:rsidR="009F332C" w:rsidRDefault="009F332C" w:rsidP="009F332C">
            <w:pPr>
              <w:spacing w:after="0" w:line="240" w:lineRule="auto"/>
              <w:rPr>
                <w:rFonts w:ascii="Arial" w:hAnsi="Arial" w:cs="Arial"/>
                <w:sz w:val="20"/>
                <w:szCs w:val="20"/>
              </w:rPr>
            </w:pPr>
            <w:r>
              <w:rPr>
                <w:rFonts w:ascii="Arial" w:hAnsi="Arial" w:cs="Arial"/>
                <w:sz w:val="20"/>
                <w:szCs w:val="20"/>
              </w:rPr>
              <w:t>When the DL data frame is sent in a</w:t>
            </w:r>
            <w:r w:rsidRPr="00F654D3">
              <w:rPr>
                <w:rFonts w:ascii="Arial" w:hAnsi="Arial" w:cs="Arial"/>
                <w:sz w:val="20"/>
                <w:szCs w:val="20"/>
              </w:rPr>
              <w:t xml:space="preserve"> 4</w:t>
            </w:r>
            <w:r w:rsidRPr="00F654D3">
              <w:rPr>
                <w:rFonts w:ascii="Arial" w:hAnsi="Arial" w:cs="Arial"/>
                <w:sz w:val="20"/>
                <w:szCs w:val="20"/>
              </w:rPr>
              <w:sym w:font="Symbol" w:char="F0B4"/>
            </w:r>
            <w:r w:rsidRPr="00F654D3">
              <w:rPr>
                <w:rFonts w:ascii="Arial" w:hAnsi="Arial" w:cs="Arial"/>
                <w:sz w:val="20"/>
                <w:szCs w:val="20"/>
              </w:rPr>
              <w:t>996-tone RU of</w:t>
            </w:r>
            <w:r>
              <w:rPr>
                <w:rFonts w:ascii="Arial" w:hAnsi="Arial" w:cs="Arial"/>
                <w:sz w:val="20"/>
                <w:szCs w:val="20"/>
              </w:rPr>
              <w:t xml:space="preserve"> an EHT MU PPDU, there are two possible cases. Case 1 is the SU transmission, where it is more efficient to use the EHT MU PPDU rather than the EHT TB PPDU to send the acknowledgement. Case 2 is the MU MIMO transmission, where we can also use the Trigger frame to solicit the acknowledgement. Another reason is that the task group agrees to use the implicit way to decide the PS160 for the UL PPDU depending on t</w:t>
            </w:r>
            <w:r w:rsidRPr="006F7200">
              <w:rPr>
                <w:rFonts w:ascii="Arial" w:hAnsi="Arial" w:cs="Arial"/>
                <w:sz w:val="20"/>
                <w:szCs w:val="20"/>
              </w:rPr>
              <w:t>he location of the 160 MHz</w:t>
            </w:r>
            <w:r>
              <w:rPr>
                <w:rFonts w:ascii="Arial" w:hAnsi="Arial" w:cs="Arial"/>
                <w:sz w:val="20"/>
                <w:szCs w:val="20"/>
              </w:rPr>
              <w:t xml:space="preserve"> </w:t>
            </w:r>
            <w:r w:rsidRPr="006F7200">
              <w:rPr>
                <w:rFonts w:ascii="Arial" w:hAnsi="Arial" w:cs="Arial"/>
                <w:sz w:val="20"/>
                <w:szCs w:val="20"/>
              </w:rPr>
              <w:t xml:space="preserve">channel with more </w:t>
            </w:r>
            <w:r w:rsidRPr="006F7200">
              <w:rPr>
                <w:rFonts w:ascii="Arial" w:hAnsi="Arial" w:cs="Arial"/>
                <w:sz w:val="20"/>
                <w:szCs w:val="20"/>
              </w:rPr>
              <w:lastRenderedPageBreak/>
              <w:t>data tones of the</w:t>
            </w:r>
            <w:r>
              <w:rPr>
                <w:rFonts w:ascii="Arial" w:hAnsi="Arial" w:cs="Arial"/>
                <w:sz w:val="20"/>
                <w:szCs w:val="20"/>
              </w:rPr>
              <w:t xml:space="preserve"> </w:t>
            </w:r>
            <w:r w:rsidRPr="006F7200">
              <w:rPr>
                <w:rFonts w:ascii="Arial" w:hAnsi="Arial" w:cs="Arial"/>
                <w:sz w:val="20"/>
                <w:szCs w:val="20"/>
              </w:rPr>
              <w:t>RU or MRU that carries the frame</w:t>
            </w:r>
            <w:r>
              <w:rPr>
                <w:rFonts w:ascii="Arial" w:hAnsi="Arial" w:cs="Arial"/>
                <w:sz w:val="20"/>
                <w:szCs w:val="20"/>
              </w:rPr>
              <w:t xml:space="preserve"> </w:t>
            </w:r>
            <w:r w:rsidRPr="006F7200">
              <w:rPr>
                <w:rFonts w:ascii="Arial" w:hAnsi="Arial" w:cs="Arial"/>
                <w:sz w:val="20"/>
                <w:szCs w:val="20"/>
              </w:rPr>
              <w:t>with the TRS control subfield</w:t>
            </w:r>
            <w:r>
              <w:rPr>
                <w:rFonts w:ascii="Arial" w:hAnsi="Arial" w:cs="Arial"/>
                <w:sz w:val="20"/>
                <w:szCs w:val="20"/>
              </w:rPr>
              <w:t>, which does not fit the 320MHz EHT MU PPDU, and we can always use the Trigger frame to solicit the acknowledgement.</w:t>
            </w:r>
          </w:p>
        </w:tc>
      </w:tr>
      <w:tr w:rsidR="00687DD6" w:rsidRPr="00E64581" w14:paraId="7821ED30" w14:textId="77777777" w:rsidTr="006F7200">
        <w:trPr>
          <w:trHeight w:val="1878"/>
        </w:trPr>
        <w:tc>
          <w:tcPr>
            <w:tcW w:w="662" w:type="dxa"/>
            <w:shd w:val="clear" w:color="auto" w:fill="auto"/>
          </w:tcPr>
          <w:p w14:paraId="282E9694" w14:textId="3B0F3A2E" w:rsidR="00687DD6" w:rsidRPr="00E64581" w:rsidRDefault="00687DD6" w:rsidP="00687DD6">
            <w:pPr>
              <w:spacing w:after="0" w:line="240" w:lineRule="auto"/>
              <w:rPr>
                <w:rFonts w:ascii="Arial" w:hAnsi="Arial" w:cs="Arial"/>
                <w:sz w:val="20"/>
                <w:szCs w:val="20"/>
              </w:rPr>
            </w:pPr>
            <w:r>
              <w:rPr>
                <w:rFonts w:ascii="Arial" w:hAnsi="Arial" w:cs="Arial"/>
                <w:sz w:val="20"/>
                <w:szCs w:val="20"/>
              </w:rPr>
              <w:lastRenderedPageBreak/>
              <w:t>10999</w:t>
            </w:r>
          </w:p>
        </w:tc>
        <w:tc>
          <w:tcPr>
            <w:tcW w:w="1039" w:type="dxa"/>
            <w:shd w:val="clear" w:color="auto" w:fill="auto"/>
          </w:tcPr>
          <w:p w14:paraId="1E5370ED" w14:textId="0426C999" w:rsidR="00687DD6" w:rsidRPr="00E64581" w:rsidRDefault="00687DD6" w:rsidP="00687DD6">
            <w:pPr>
              <w:spacing w:after="0" w:line="240" w:lineRule="auto"/>
              <w:rPr>
                <w:rFonts w:ascii="Arial" w:hAnsi="Arial" w:cs="Arial"/>
                <w:sz w:val="20"/>
                <w:szCs w:val="20"/>
              </w:rPr>
            </w:pPr>
            <w:proofErr w:type="spellStart"/>
            <w:r>
              <w:rPr>
                <w:rFonts w:ascii="Arial" w:hAnsi="Arial" w:cs="Arial"/>
                <w:sz w:val="20"/>
                <w:szCs w:val="20"/>
              </w:rPr>
              <w:t>Yanjun</w:t>
            </w:r>
            <w:proofErr w:type="spellEnd"/>
            <w:r>
              <w:rPr>
                <w:rFonts w:ascii="Arial" w:hAnsi="Arial" w:cs="Arial"/>
                <w:sz w:val="20"/>
                <w:szCs w:val="20"/>
              </w:rPr>
              <w:t xml:space="preserve"> Sun</w:t>
            </w:r>
          </w:p>
        </w:tc>
        <w:tc>
          <w:tcPr>
            <w:tcW w:w="709" w:type="dxa"/>
            <w:shd w:val="clear" w:color="auto" w:fill="auto"/>
          </w:tcPr>
          <w:p w14:paraId="022000AE" w14:textId="25F030FE" w:rsidR="00687DD6" w:rsidRPr="00E64581" w:rsidRDefault="00687DD6" w:rsidP="00687DD6">
            <w:pPr>
              <w:rPr>
                <w:rFonts w:ascii="Arial" w:hAnsi="Arial" w:cs="Arial"/>
                <w:sz w:val="20"/>
                <w:szCs w:val="20"/>
              </w:rPr>
            </w:pPr>
            <w:r>
              <w:rPr>
                <w:rFonts w:ascii="Arial" w:hAnsi="Arial" w:cs="Arial"/>
                <w:sz w:val="20"/>
                <w:szCs w:val="20"/>
              </w:rPr>
              <w:t>488.14</w:t>
            </w:r>
          </w:p>
        </w:tc>
        <w:tc>
          <w:tcPr>
            <w:tcW w:w="851" w:type="dxa"/>
            <w:shd w:val="clear" w:color="auto" w:fill="auto"/>
          </w:tcPr>
          <w:p w14:paraId="20C6B8C1" w14:textId="0D1B45BF" w:rsidR="00687DD6" w:rsidRPr="00E64581" w:rsidRDefault="00687DD6" w:rsidP="00687DD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02AA77AC" w14:textId="79531378" w:rsidR="00687DD6" w:rsidRPr="00E64581" w:rsidRDefault="00687DD6" w:rsidP="00687DD6">
            <w:pPr>
              <w:spacing w:after="0" w:line="240" w:lineRule="auto"/>
              <w:rPr>
                <w:rFonts w:ascii="Arial" w:hAnsi="Arial" w:cs="Arial"/>
                <w:sz w:val="20"/>
                <w:szCs w:val="20"/>
              </w:rPr>
            </w:pPr>
            <w:r>
              <w:rPr>
                <w:rFonts w:ascii="Arial" w:hAnsi="Arial" w:cs="Arial"/>
                <w:sz w:val="20"/>
                <w:szCs w:val="20"/>
              </w:rPr>
              <w:t>To be consistent with the PHY section, please change NSYM and FVAL into subscripts</w:t>
            </w:r>
          </w:p>
        </w:tc>
        <w:tc>
          <w:tcPr>
            <w:tcW w:w="1418" w:type="dxa"/>
            <w:shd w:val="clear" w:color="auto" w:fill="auto"/>
          </w:tcPr>
          <w:p w14:paraId="60BDA466" w14:textId="71F99597" w:rsidR="00687DD6" w:rsidRPr="00E64581" w:rsidRDefault="00687DD6" w:rsidP="00687DD6">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640CA6DB" w14:textId="160F2E63" w:rsidR="00687DD6" w:rsidRPr="00E64581" w:rsidRDefault="00687DD6" w:rsidP="00687DD6">
            <w:pPr>
              <w:spacing w:after="0" w:line="240" w:lineRule="auto"/>
              <w:rPr>
                <w:rFonts w:ascii="Arial" w:hAnsi="Arial" w:cs="Arial"/>
                <w:sz w:val="20"/>
                <w:szCs w:val="20"/>
              </w:rPr>
            </w:pPr>
            <w:r w:rsidRPr="00E64581">
              <w:rPr>
                <w:rFonts w:ascii="Arial" w:hAnsi="Arial" w:cs="Arial"/>
                <w:sz w:val="20"/>
                <w:szCs w:val="20"/>
              </w:rPr>
              <w:t>Revised-</w:t>
            </w:r>
            <w:r w:rsidRPr="00E64581">
              <w:rPr>
                <w:rFonts w:ascii="Arial" w:hAnsi="Arial" w:cs="Arial"/>
                <w:sz w:val="20"/>
                <w:szCs w:val="20"/>
              </w:rPr>
              <w:br/>
            </w:r>
            <w:r w:rsidRPr="00E64581">
              <w:rPr>
                <w:rFonts w:ascii="Arial" w:hAnsi="Arial" w:cs="Arial"/>
                <w:sz w:val="20"/>
                <w:szCs w:val="20"/>
              </w:rPr>
              <w:br/>
              <w:t xml:space="preserve">Agree with the comment. </w:t>
            </w:r>
          </w:p>
          <w:p w14:paraId="546A0709" w14:textId="77777777" w:rsidR="00687DD6" w:rsidRPr="00E64581" w:rsidRDefault="00687DD6" w:rsidP="00687DD6">
            <w:pPr>
              <w:spacing w:after="0" w:line="240" w:lineRule="auto"/>
              <w:rPr>
                <w:rFonts w:ascii="Arial" w:hAnsi="Arial" w:cs="Arial"/>
                <w:sz w:val="20"/>
                <w:szCs w:val="20"/>
              </w:rPr>
            </w:pPr>
          </w:p>
          <w:p w14:paraId="029CB831" w14:textId="77777777" w:rsidR="00687DD6" w:rsidRPr="00E64581" w:rsidRDefault="00687DD6" w:rsidP="00687DD6">
            <w:pPr>
              <w:spacing w:after="0" w:line="240" w:lineRule="auto"/>
              <w:rPr>
                <w:rFonts w:ascii="Arial" w:hAnsi="Arial" w:cs="Arial"/>
                <w:sz w:val="20"/>
                <w:szCs w:val="20"/>
              </w:rPr>
            </w:pPr>
            <w:proofErr w:type="spellStart"/>
            <w:r w:rsidRPr="00E64581">
              <w:rPr>
                <w:rFonts w:ascii="Arial" w:hAnsi="Arial" w:cs="Arial"/>
                <w:sz w:val="20"/>
                <w:szCs w:val="20"/>
              </w:rPr>
              <w:t>TGbe</w:t>
            </w:r>
            <w:proofErr w:type="spellEnd"/>
            <w:r w:rsidRPr="00E64581">
              <w:rPr>
                <w:rFonts w:ascii="Arial" w:hAnsi="Arial" w:cs="Arial"/>
                <w:sz w:val="20"/>
                <w:szCs w:val="20"/>
              </w:rPr>
              <w:t xml:space="preserve"> editor:</w:t>
            </w:r>
          </w:p>
          <w:p w14:paraId="6658CF9F" w14:textId="5CA41A5E" w:rsidR="00687DD6" w:rsidRPr="00E64581" w:rsidRDefault="00687DD6" w:rsidP="00687DD6">
            <w:pPr>
              <w:spacing w:after="0" w:line="240" w:lineRule="auto"/>
              <w:rPr>
                <w:rFonts w:ascii="Arial" w:hAnsi="Arial" w:cs="Arial"/>
                <w:sz w:val="20"/>
                <w:szCs w:val="20"/>
              </w:rPr>
            </w:pPr>
            <w:r w:rsidRPr="00E64581">
              <w:rPr>
                <w:rFonts w:ascii="Arial" w:hAnsi="Arial" w:cs="Arial"/>
                <w:sz w:val="20"/>
                <w:szCs w:val="20"/>
              </w:rPr>
              <w:t xml:space="preserve">Please implement changes as shown </w:t>
            </w:r>
            <w:r w:rsidR="00422C26">
              <w:rPr>
                <w:rFonts w:ascii="Arial" w:hAnsi="Arial" w:cs="Arial"/>
                <w:sz w:val="20"/>
                <w:szCs w:val="20"/>
              </w:rPr>
              <w:t>in this document tagged as 10999</w:t>
            </w:r>
            <w:r w:rsidRPr="00E64581">
              <w:rPr>
                <w:rFonts w:ascii="Arial" w:hAnsi="Arial" w:cs="Arial"/>
                <w:sz w:val="20"/>
                <w:szCs w:val="20"/>
              </w:rPr>
              <w:t>.</w:t>
            </w:r>
          </w:p>
        </w:tc>
      </w:tr>
      <w:tr w:rsidR="00687DD6" w:rsidRPr="00E64581" w14:paraId="75D99299" w14:textId="77777777" w:rsidTr="006F7200">
        <w:trPr>
          <w:trHeight w:val="1878"/>
        </w:trPr>
        <w:tc>
          <w:tcPr>
            <w:tcW w:w="662" w:type="dxa"/>
            <w:shd w:val="clear" w:color="auto" w:fill="auto"/>
          </w:tcPr>
          <w:p w14:paraId="7BB9F29B" w14:textId="3F5A44A6" w:rsidR="00687DD6" w:rsidRPr="00E64581" w:rsidRDefault="00687DD6" w:rsidP="00687DD6">
            <w:pPr>
              <w:spacing w:after="0" w:line="240" w:lineRule="auto"/>
              <w:rPr>
                <w:rFonts w:ascii="Arial" w:hAnsi="Arial" w:cs="Arial"/>
                <w:sz w:val="20"/>
                <w:szCs w:val="20"/>
              </w:rPr>
            </w:pPr>
            <w:r>
              <w:rPr>
                <w:rFonts w:ascii="Arial" w:hAnsi="Arial" w:cs="Arial"/>
                <w:sz w:val="20"/>
                <w:szCs w:val="20"/>
              </w:rPr>
              <w:t>11000</w:t>
            </w:r>
          </w:p>
        </w:tc>
        <w:tc>
          <w:tcPr>
            <w:tcW w:w="1039" w:type="dxa"/>
            <w:shd w:val="clear" w:color="auto" w:fill="auto"/>
          </w:tcPr>
          <w:p w14:paraId="279D2872" w14:textId="1E886A90" w:rsidR="00687DD6" w:rsidRPr="00E64581" w:rsidRDefault="00687DD6" w:rsidP="00687DD6">
            <w:pPr>
              <w:spacing w:after="0" w:line="240" w:lineRule="auto"/>
              <w:rPr>
                <w:rFonts w:ascii="Arial" w:hAnsi="Arial" w:cs="Arial"/>
                <w:sz w:val="20"/>
                <w:szCs w:val="20"/>
              </w:rPr>
            </w:pPr>
            <w:proofErr w:type="spellStart"/>
            <w:r>
              <w:rPr>
                <w:rFonts w:ascii="Arial" w:hAnsi="Arial" w:cs="Arial"/>
                <w:sz w:val="20"/>
                <w:szCs w:val="20"/>
              </w:rPr>
              <w:t>Yanjun</w:t>
            </w:r>
            <w:proofErr w:type="spellEnd"/>
            <w:r>
              <w:rPr>
                <w:rFonts w:ascii="Arial" w:hAnsi="Arial" w:cs="Arial"/>
                <w:sz w:val="20"/>
                <w:szCs w:val="20"/>
              </w:rPr>
              <w:t xml:space="preserve"> Sun</w:t>
            </w:r>
          </w:p>
        </w:tc>
        <w:tc>
          <w:tcPr>
            <w:tcW w:w="709" w:type="dxa"/>
            <w:shd w:val="clear" w:color="auto" w:fill="auto"/>
          </w:tcPr>
          <w:p w14:paraId="53257082" w14:textId="73B1917D" w:rsidR="00687DD6" w:rsidRPr="00E64581" w:rsidRDefault="00687DD6" w:rsidP="00687DD6">
            <w:pPr>
              <w:rPr>
                <w:rFonts w:ascii="Arial" w:hAnsi="Arial" w:cs="Arial"/>
                <w:sz w:val="20"/>
                <w:szCs w:val="20"/>
              </w:rPr>
            </w:pPr>
            <w:r>
              <w:rPr>
                <w:rFonts w:ascii="Arial" w:hAnsi="Arial" w:cs="Arial"/>
                <w:sz w:val="20"/>
                <w:szCs w:val="20"/>
              </w:rPr>
              <w:t>488.55</w:t>
            </w:r>
          </w:p>
        </w:tc>
        <w:tc>
          <w:tcPr>
            <w:tcW w:w="851" w:type="dxa"/>
            <w:shd w:val="clear" w:color="auto" w:fill="auto"/>
          </w:tcPr>
          <w:p w14:paraId="5E5A15EC" w14:textId="062F1F00" w:rsidR="00687DD6" w:rsidRPr="00E64581" w:rsidRDefault="00687DD6" w:rsidP="00687DD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4107F1C0" w14:textId="4F158A24" w:rsidR="00687DD6" w:rsidRPr="00E64581" w:rsidRDefault="00687DD6" w:rsidP="00687DD6">
            <w:pPr>
              <w:spacing w:after="0" w:line="240" w:lineRule="auto"/>
              <w:rPr>
                <w:rFonts w:ascii="Arial" w:hAnsi="Arial" w:cs="Arial"/>
                <w:sz w:val="20"/>
                <w:szCs w:val="20"/>
              </w:rPr>
            </w:pPr>
            <w:r>
              <w:rPr>
                <w:rFonts w:ascii="Arial" w:hAnsi="Arial" w:cs="Arial"/>
                <w:sz w:val="20"/>
                <w:szCs w:val="20"/>
              </w:rPr>
              <w:t>The DEFAULT_PE_</w:t>
            </w:r>
            <w:proofErr w:type="gramStart"/>
            <w:r>
              <w:rPr>
                <w:rFonts w:ascii="Arial" w:hAnsi="Arial" w:cs="Arial"/>
                <w:sz w:val="20"/>
                <w:szCs w:val="20"/>
              </w:rPr>
              <w:t>DURATION  parameter</w:t>
            </w:r>
            <w:proofErr w:type="gramEnd"/>
            <w:r>
              <w:rPr>
                <w:rFonts w:ascii="Arial" w:hAnsi="Arial" w:cs="Arial"/>
                <w:sz w:val="20"/>
                <w:szCs w:val="20"/>
              </w:rPr>
              <w:t xml:space="preserve"> is missing. Please add</w:t>
            </w:r>
          </w:p>
        </w:tc>
        <w:tc>
          <w:tcPr>
            <w:tcW w:w="1418" w:type="dxa"/>
            <w:shd w:val="clear" w:color="auto" w:fill="auto"/>
          </w:tcPr>
          <w:p w14:paraId="68D2259E" w14:textId="29BB63C5" w:rsidR="00687DD6" w:rsidRPr="00E64581" w:rsidRDefault="00687DD6" w:rsidP="00687DD6">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578C63C4" w14:textId="77777777" w:rsidR="00422C26" w:rsidRPr="00E64581" w:rsidRDefault="00422C26" w:rsidP="00422C26">
            <w:pPr>
              <w:spacing w:after="0" w:line="240" w:lineRule="auto"/>
              <w:rPr>
                <w:rFonts w:ascii="Arial" w:hAnsi="Arial" w:cs="Arial"/>
                <w:sz w:val="20"/>
                <w:szCs w:val="20"/>
              </w:rPr>
            </w:pPr>
            <w:r w:rsidRPr="00E64581">
              <w:rPr>
                <w:rFonts w:ascii="Arial" w:hAnsi="Arial" w:cs="Arial"/>
                <w:sz w:val="20"/>
                <w:szCs w:val="20"/>
              </w:rPr>
              <w:t>Revised-</w:t>
            </w:r>
            <w:r w:rsidRPr="00E64581">
              <w:rPr>
                <w:rFonts w:ascii="Arial" w:hAnsi="Arial" w:cs="Arial"/>
                <w:sz w:val="20"/>
                <w:szCs w:val="20"/>
              </w:rPr>
              <w:br/>
            </w:r>
            <w:r w:rsidRPr="00E64581">
              <w:rPr>
                <w:rFonts w:ascii="Arial" w:hAnsi="Arial" w:cs="Arial"/>
                <w:sz w:val="20"/>
                <w:szCs w:val="20"/>
              </w:rPr>
              <w:br/>
              <w:t xml:space="preserve">Agree in principle with the comment. </w:t>
            </w:r>
          </w:p>
          <w:p w14:paraId="3FDC3464" w14:textId="77777777" w:rsidR="00422C26" w:rsidRPr="00E64581" w:rsidRDefault="00422C26" w:rsidP="00422C26">
            <w:pPr>
              <w:spacing w:after="0" w:line="240" w:lineRule="auto"/>
              <w:rPr>
                <w:rFonts w:ascii="Arial" w:hAnsi="Arial" w:cs="Arial"/>
                <w:sz w:val="20"/>
                <w:szCs w:val="20"/>
              </w:rPr>
            </w:pPr>
          </w:p>
          <w:p w14:paraId="7DD2ABA1" w14:textId="77777777" w:rsidR="00422C26" w:rsidRPr="00E64581" w:rsidRDefault="00422C26" w:rsidP="00422C26">
            <w:pPr>
              <w:spacing w:after="0" w:line="240" w:lineRule="auto"/>
              <w:rPr>
                <w:rFonts w:ascii="Arial" w:hAnsi="Arial" w:cs="Arial"/>
                <w:sz w:val="20"/>
                <w:szCs w:val="20"/>
              </w:rPr>
            </w:pPr>
            <w:proofErr w:type="spellStart"/>
            <w:r w:rsidRPr="00E64581">
              <w:rPr>
                <w:rFonts w:ascii="Arial" w:hAnsi="Arial" w:cs="Arial"/>
                <w:sz w:val="20"/>
                <w:szCs w:val="20"/>
              </w:rPr>
              <w:t>TGbe</w:t>
            </w:r>
            <w:proofErr w:type="spellEnd"/>
            <w:r w:rsidRPr="00E64581">
              <w:rPr>
                <w:rFonts w:ascii="Arial" w:hAnsi="Arial" w:cs="Arial"/>
                <w:sz w:val="20"/>
                <w:szCs w:val="20"/>
              </w:rPr>
              <w:t xml:space="preserve"> editor:</w:t>
            </w:r>
          </w:p>
          <w:p w14:paraId="60FA1A8E" w14:textId="2DC4F737" w:rsidR="00687DD6" w:rsidRPr="00E64581" w:rsidRDefault="00C815B8" w:rsidP="00687DD6">
            <w:pPr>
              <w:spacing w:after="0" w:line="240" w:lineRule="auto"/>
              <w:rPr>
                <w:rFonts w:ascii="Arial" w:hAnsi="Arial" w:cs="Arial"/>
                <w:sz w:val="20"/>
                <w:szCs w:val="20"/>
              </w:rPr>
            </w:pPr>
            <w:r w:rsidRPr="00C815B8">
              <w:rPr>
                <w:rFonts w:ascii="Arial" w:hAnsi="Arial" w:cs="Arial"/>
                <w:sz w:val="20"/>
                <w:szCs w:val="20"/>
              </w:rPr>
              <w:t>Please implement changes as shown in this document tagged as 11000.</w:t>
            </w:r>
          </w:p>
        </w:tc>
      </w:tr>
      <w:tr w:rsidR="00D9498A" w:rsidRPr="00E64581" w14:paraId="415D66A0" w14:textId="77777777" w:rsidTr="006F7200">
        <w:trPr>
          <w:trHeight w:val="1878"/>
        </w:trPr>
        <w:tc>
          <w:tcPr>
            <w:tcW w:w="662" w:type="dxa"/>
            <w:shd w:val="clear" w:color="auto" w:fill="auto"/>
          </w:tcPr>
          <w:p w14:paraId="40CAB364" w14:textId="67DE6C14" w:rsidR="00D9498A" w:rsidRDefault="00D9498A" w:rsidP="00D9498A">
            <w:pPr>
              <w:spacing w:after="0" w:line="240" w:lineRule="auto"/>
              <w:rPr>
                <w:rFonts w:ascii="Arial" w:hAnsi="Arial" w:cs="Arial"/>
                <w:sz w:val="20"/>
                <w:szCs w:val="20"/>
              </w:rPr>
            </w:pPr>
            <w:r>
              <w:rPr>
                <w:rFonts w:ascii="Arial" w:hAnsi="Arial" w:cs="Arial"/>
                <w:sz w:val="20"/>
                <w:szCs w:val="20"/>
              </w:rPr>
              <w:t>13968</w:t>
            </w:r>
          </w:p>
        </w:tc>
        <w:tc>
          <w:tcPr>
            <w:tcW w:w="1039" w:type="dxa"/>
            <w:shd w:val="clear" w:color="auto" w:fill="auto"/>
          </w:tcPr>
          <w:p w14:paraId="3B50EB2E" w14:textId="5AE52A02" w:rsidR="00D9498A" w:rsidRDefault="00D9498A" w:rsidP="00D9498A">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2A5B141C" w14:textId="24897A67" w:rsidR="00D9498A" w:rsidRDefault="00D9498A" w:rsidP="00D9498A">
            <w:pPr>
              <w:rPr>
                <w:rFonts w:ascii="Arial" w:hAnsi="Arial" w:cs="Arial"/>
                <w:sz w:val="20"/>
                <w:szCs w:val="20"/>
              </w:rPr>
            </w:pPr>
            <w:r>
              <w:rPr>
                <w:rFonts w:ascii="Arial" w:hAnsi="Arial" w:cs="Arial"/>
                <w:sz w:val="20"/>
                <w:szCs w:val="20"/>
              </w:rPr>
              <w:t>488.07</w:t>
            </w:r>
          </w:p>
        </w:tc>
        <w:tc>
          <w:tcPr>
            <w:tcW w:w="851" w:type="dxa"/>
            <w:shd w:val="clear" w:color="auto" w:fill="auto"/>
          </w:tcPr>
          <w:p w14:paraId="031F4C32" w14:textId="49297591" w:rsidR="00D9498A" w:rsidRDefault="00D9498A" w:rsidP="00D9498A">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62BABB5B" w14:textId="569025B3" w:rsidR="00D9498A" w:rsidRDefault="00D9498A" w:rsidP="00D9498A">
            <w:pPr>
              <w:spacing w:after="0" w:line="240" w:lineRule="auto"/>
              <w:rPr>
                <w:rFonts w:ascii="Arial" w:hAnsi="Arial" w:cs="Arial"/>
                <w:sz w:val="20"/>
                <w:szCs w:val="20"/>
              </w:rPr>
            </w:pPr>
            <w:r>
              <w:rPr>
                <w:rFonts w:ascii="Arial" w:hAnsi="Arial" w:cs="Arial"/>
                <w:sz w:val="20"/>
                <w:szCs w:val="20"/>
              </w:rPr>
              <w:t>The DEFAULT_PE_DURATION parameter setting is missing.</w:t>
            </w:r>
          </w:p>
        </w:tc>
        <w:tc>
          <w:tcPr>
            <w:tcW w:w="1418" w:type="dxa"/>
            <w:shd w:val="clear" w:color="auto" w:fill="auto"/>
          </w:tcPr>
          <w:p w14:paraId="30B27DCF" w14:textId="73031EB0" w:rsidR="00D9498A" w:rsidRDefault="00D9498A" w:rsidP="00D9498A">
            <w:pPr>
              <w:spacing w:after="240" w:line="240" w:lineRule="auto"/>
              <w:rPr>
                <w:rFonts w:ascii="Arial" w:hAnsi="Arial" w:cs="Arial"/>
                <w:sz w:val="20"/>
                <w:szCs w:val="20"/>
              </w:rPr>
            </w:pPr>
            <w:r>
              <w:rPr>
                <w:rFonts w:ascii="Arial" w:hAnsi="Arial" w:cs="Arial"/>
                <w:sz w:val="20"/>
                <w:szCs w:val="20"/>
              </w:rPr>
              <w:t xml:space="preserve">Add the TXVECTOR </w:t>
            </w:r>
            <w:proofErr w:type="spellStart"/>
            <w:r>
              <w:rPr>
                <w:rFonts w:ascii="Arial" w:hAnsi="Arial" w:cs="Arial"/>
                <w:sz w:val="20"/>
                <w:szCs w:val="20"/>
              </w:rPr>
              <w:t>paramter</w:t>
            </w:r>
            <w:proofErr w:type="spellEnd"/>
            <w:r>
              <w:rPr>
                <w:rFonts w:ascii="Arial" w:hAnsi="Arial" w:cs="Arial"/>
                <w:sz w:val="20"/>
                <w:szCs w:val="20"/>
              </w:rPr>
              <w:t xml:space="preserve"> DEFAULT_PE_DURATION setting.</w:t>
            </w:r>
          </w:p>
        </w:tc>
        <w:tc>
          <w:tcPr>
            <w:tcW w:w="2644" w:type="dxa"/>
            <w:shd w:val="clear" w:color="auto" w:fill="auto"/>
          </w:tcPr>
          <w:p w14:paraId="59BD3DE5" w14:textId="77777777" w:rsidR="00D9498A" w:rsidRDefault="00D9498A" w:rsidP="00D9498A">
            <w:pPr>
              <w:spacing w:after="0" w:line="240" w:lineRule="auto"/>
              <w:rPr>
                <w:rFonts w:ascii="Arial" w:hAnsi="Arial" w:cs="Arial"/>
                <w:sz w:val="20"/>
                <w:szCs w:val="20"/>
              </w:rPr>
            </w:pPr>
            <w:r w:rsidRPr="00E64581">
              <w:rPr>
                <w:rFonts w:ascii="Arial" w:hAnsi="Arial" w:cs="Arial"/>
                <w:sz w:val="20"/>
                <w:szCs w:val="20"/>
              </w:rPr>
              <w:t>Revised-</w:t>
            </w:r>
            <w:r w:rsidRPr="00E64581">
              <w:rPr>
                <w:rFonts w:ascii="Arial" w:hAnsi="Arial" w:cs="Arial"/>
                <w:sz w:val="20"/>
                <w:szCs w:val="20"/>
              </w:rPr>
              <w:br/>
            </w:r>
            <w:r w:rsidRPr="00E64581">
              <w:rPr>
                <w:rFonts w:ascii="Arial" w:hAnsi="Arial" w:cs="Arial"/>
                <w:sz w:val="20"/>
                <w:szCs w:val="20"/>
              </w:rPr>
              <w:br/>
              <w:t xml:space="preserve">Agree with the comment. </w:t>
            </w:r>
          </w:p>
          <w:p w14:paraId="4BFC730D" w14:textId="77777777" w:rsidR="00D9498A" w:rsidRPr="00E64581" w:rsidRDefault="00D9498A" w:rsidP="00D9498A">
            <w:pPr>
              <w:spacing w:after="0" w:line="240" w:lineRule="auto"/>
              <w:rPr>
                <w:rFonts w:ascii="Arial" w:hAnsi="Arial" w:cs="Arial"/>
                <w:sz w:val="20"/>
                <w:szCs w:val="20"/>
              </w:rPr>
            </w:pPr>
            <w:r>
              <w:rPr>
                <w:rFonts w:ascii="Arial" w:hAnsi="Arial" w:cs="Arial"/>
                <w:sz w:val="20"/>
                <w:szCs w:val="20"/>
              </w:rPr>
              <w:t>The setting of the DEFAULT_PE_DURATION parameter is added.</w:t>
            </w:r>
          </w:p>
          <w:p w14:paraId="2ED6930A" w14:textId="77777777" w:rsidR="00D9498A" w:rsidRPr="00E64581" w:rsidRDefault="00D9498A" w:rsidP="00D9498A">
            <w:pPr>
              <w:spacing w:after="0" w:line="240" w:lineRule="auto"/>
              <w:rPr>
                <w:rFonts w:ascii="Arial" w:hAnsi="Arial" w:cs="Arial"/>
                <w:sz w:val="20"/>
                <w:szCs w:val="20"/>
              </w:rPr>
            </w:pPr>
          </w:p>
          <w:p w14:paraId="78D3ADE3" w14:textId="77777777" w:rsidR="00D9498A" w:rsidRPr="00E64581" w:rsidRDefault="00D9498A" w:rsidP="00D9498A">
            <w:pPr>
              <w:spacing w:after="0" w:line="240" w:lineRule="auto"/>
              <w:rPr>
                <w:rFonts w:ascii="Arial" w:hAnsi="Arial" w:cs="Arial"/>
                <w:sz w:val="20"/>
                <w:szCs w:val="20"/>
              </w:rPr>
            </w:pPr>
            <w:proofErr w:type="spellStart"/>
            <w:r w:rsidRPr="00E64581">
              <w:rPr>
                <w:rFonts w:ascii="Arial" w:hAnsi="Arial" w:cs="Arial"/>
                <w:sz w:val="20"/>
                <w:szCs w:val="20"/>
              </w:rPr>
              <w:t>TGbe</w:t>
            </w:r>
            <w:proofErr w:type="spellEnd"/>
            <w:r w:rsidRPr="00E64581">
              <w:rPr>
                <w:rFonts w:ascii="Arial" w:hAnsi="Arial" w:cs="Arial"/>
                <w:sz w:val="20"/>
                <w:szCs w:val="20"/>
              </w:rPr>
              <w:t xml:space="preserve"> editor:</w:t>
            </w:r>
          </w:p>
          <w:p w14:paraId="4A914052" w14:textId="6BC2D3B3" w:rsidR="00D9498A" w:rsidRPr="00E64581" w:rsidRDefault="00D9498A" w:rsidP="00D9498A">
            <w:pPr>
              <w:spacing w:after="0" w:line="240" w:lineRule="auto"/>
              <w:rPr>
                <w:rFonts w:ascii="Arial" w:hAnsi="Arial" w:cs="Arial"/>
                <w:sz w:val="20"/>
                <w:szCs w:val="20"/>
              </w:rPr>
            </w:pPr>
            <w:r w:rsidRPr="00E64581">
              <w:rPr>
                <w:rFonts w:ascii="Arial" w:hAnsi="Arial" w:cs="Arial"/>
                <w:sz w:val="20"/>
                <w:szCs w:val="20"/>
              </w:rPr>
              <w:t xml:space="preserve">Please implement changes as shown </w:t>
            </w:r>
            <w:r>
              <w:rPr>
                <w:rFonts w:ascii="Arial" w:hAnsi="Arial" w:cs="Arial"/>
                <w:sz w:val="20"/>
                <w:szCs w:val="20"/>
              </w:rPr>
              <w:t>in this document tagged as 11000</w:t>
            </w:r>
            <w:r w:rsidRPr="00E64581">
              <w:rPr>
                <w:rFonts w:ascii="Arial" w:hAnsi="Arial" w:cs="Arial"/>
                <w:sz w:val="20"/>
                <w:szCs w:val="20"/>
              </w:rPr>
              <w:t>.</w:t>
            </w:r>
          </w:p>
        </w:tc>
      </w:tr>
      <w:tr w:rsidR="00687DD6" w:rsidRPr="00E64581" w14:paraId="6DE6B72E" w14:textId="77777777" w:rsidTr="00D9498A">
        <w:trPr>
          <w:trHeight w:val="41"/>
        </w:trPr>
        <w:tc>
          <w:tcPr>
            <w:tcW w:w="662" w:type="dxa"/>
            <w:shd w:val="clear" w:color="auto" w:fill="auto"/>
          </w:tcPr>
          <w:p w14:paraId="3A3FAE9F" w14:textId="2F9BB16F" w:rsidR="00687DD6" w:rsidRPr="00E64581" w:rsidRDefault="00687DD6" w:rsidP="00687DD6">
            <w:pPr>
              <w:spacing w:after="0" w:line="240" w:lineRule="auto"/>
              <w:rPr>
                <w:rFonts w:ascii="Arial" w:hAnsi="Arial" w:cs="Arial"/>
                <w:sz w:val="20"/>
                <w:szCs w:val="20"/>
              </w:rPr>
            </w:pPr>
            <w:r>
              <w:rPr>
                <w:rFonts w:ascii="Arial" w:hAnsi="Arial" w:cs="Arial"/>
                <w:sz w:val="20"/>
                <w:szCs w:val="20"/>
              </w:rPr>
              <w:t>11001</w:t>
            </w:r>
          </w:p>
        </w:tc>
        <w:tc>
          <w:tcPr>
            <w:tcW w:w="1039" w:type="dxa"/>
            <w:shd w:val="clear" w:color="auto" w:fill="auto"/>
          </w:tcPr>
          <w:p w14:paraId="381ADDFB" w14:textId="51FF0222" w:rsidR="00687DD6" w:rsidRPr="00E64581" w:rsidRDefault="00687DD6" w:rsidP="00687DD6">
            <w:pPr>
              <w:spacing w:after="0" w:line="240" w:lineRule="auto"/>
              <w:rPr>
                <w:rFonts w:ascii="Arial" w:hAnsi="Arial" w:cs="Arial"/>
                <w:sz w:val="20"/>
                <w:szCs w:val="20"/>
              </w:rPr>
            </w:pPr>
            <w:proofErr w:type="spellStart"/>
            <w:r>
              <w:rPr>
                <w:rFonts w:ascii="Arial" w:hAnsi="Arial" w:cs="Arial"/>
                <w:sz w:val="20"/>
                <w:szCs w:val="20"/>
              </w:rPr>
              <w:t>Yanjun</w:t>
            </w:r>
            <w:proofErr w:type="spellEnd"/>
            <w:r>
              <w:rPr>
                <w:rFonts w:ascii="Arial" w:hAnsi="Arial" w:cs="Arial"/>
                <w:sz w:val="20"/>
                <w:szCs w:val="20"/>
              </w:rPr>
              <w:t xml:space="preserve"> Sun</w:t>
            </w:r>
          </w:p>
        </w:tc>
        <w:tc>
          <w:tcPr>
            <w:tcW w:w="709" w:type="dxa"/>
            <w:shd w:val="clear" w:color="auto" w:fill="auto"/>
          </w:tcPr>
          <w:p w14:paraId="79C2C650" w14:textId="448F92B4" w:rsidR="00687DD6" w:rsidRPr="00E64581" w:rsidRDefault="00687DD6" w:rsidP="00687DD6">
            <w:pPr>
              <w:rPr>
                <w:rFonts w:ascii="Arial" w:hAnsi="Arial" w:cs="Arial"/>
                <w:sz w:val="20"/>
                <w:szCs w:val="20"/>
              </w:rPr>
            </w:pPr>
            <w:r>
              <w:rPr>
                <w:rFonts w:ascii="Arial" w:hAnsi="Arial" w:cs="Arial"/>
                <w:sz w:val="20"/>
                <w:szCs w:val="20"/>
              </w:rPr>
              <w:t>488.57</w:t>
            </w:r>
          </w:p>
        </w:tc>
        <w:tc>
          <w:tcPr>
            <w:tcW w:w="851" w:type="dxa"/>
            <w:shd w:val="clear" w:color="auto" w:fill="auto"/>
          </w:tcPr>
          <w:p w14:paraId="403EECFD" w14:textId="1602A593" w:rsidR="00687DD6" w:rsidRPr="00E64581" w:rsidRDefault="00687DD6" w:rsidP="00687DD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49167E8D" w14:textId="19DBAB0B" w:rsidR="00687DD6" w:rsidRPr="00E64581" w:rsidRDefault="00687DD6" w:rsidP="00687DD6">
            <w:pPr>
              <w:spacing w:after="0" w:line="240" w:lineRule="auto"/>
              <w:rPr>
                <w:rFonts w:ascii="Arial" w:hAnsi="Arial" w:cs="Arial"/>
                <w:sz w:val="20"/>
                <w:szCs w:val="20"/>
              </w:rPr>
            </w:pPr>
            <w:r>
              <w:rPr>
                <w:rFonts w:ascii="Arial" w:hAnsi="Arial" w:cs="Arial"/>
                <w:sz w:val="20"/>
                <w:szCs w:val="20"/>
              </w:rPr>
              <w:t>A better subclause to refer to is 35.5.2.4 UL MU CS mechanism for EHT STAs instead of 26.5.2.5. Please update.</w:t>
            </w:r>
          </w:p>
        </w:tc>
        <w:tc>
          <w:tcPr>
            <w:tcW w:w="1418" w:type="dxa"/>
            <w:shd w:val="clear" w:color="auto" w:fill="auto"/>
          </w:tcPr>
          <w:p w14:paraId="7F01BC7D" w14:textId="3A68A142" w:rsidR="00687DD6" w:rsidRPr="00E64581" w:rsidRDefault="00687DD6" w:rsidP="00687DD6">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304E9ACE" w14:textId="77777777" w:rsidR="006A23C2" w:rsidRPr="00E64581" w:rsidRDefault="006A23C2" w:rsidP="006A23C2">
            <w:pPr>
              <w:spacing w:after="0" w:line="240" w:lineRule="auto"/>
              <w:rPr>
                <w:rFonts w:ascii="Arial" w:hAnsi="Arial" w:cs="Arial"/>
                <w:sz w:val="20"/>
                <w:szCs w:val="20"/>
              </w:rPr>
            </w:pPr>
            <w:r w:rsidRPr="00E64581">
              <w:rPr>
                <w:rFonts w:ascii="Arial" w:hAnsi="Arial" w:cs="Arial"/>
                <w:sz w:val="20"/>
                <w:szCs w:val="20"/>
              </w:rPr>
              <w:t>Revised-</w:t>
            </w:r>
            <w:r w:rsidRPr="00E64581">
              <w:rPr>
                <w:rFonts w:ascii="Arial" w:hAnsi="Arial" w:cs="Arial"/>
                <w:sz w:val="20"/>
                <w:szCs w:val="20"/>
              </w:rPr>
              <w:br/>
            </w:r>
            <w:r w:rsidRPr="00E64581">
              <w:rPr>
                <w:rFonts w:ascii="Arial" w:hAnsi="Arial" w:cs="Arial"/>
                <w:sz w:val="20"/>
                <w:szCs w:val="20"/>
              </w:rPr>
              <w:br/>
              <w:t xml:space="preserve">Agree with the comment. </w:t>
            </w:r>
          </w:p>
          <w:p w14:paraId="5295977E" w14:textId="77777777" w:rsidR="006A23C2" w:rsidRPr="00E64581" w:rsidRDefault="006A23C2" w:rsidP="006A23C2">
            <w:pPr>
              <w:spacing w:after="0" w:line="240" w:lineRule="auto"/>
              <w:rPr>
                <w:rFonts w:ascii="Arial" w:hAnsi="Arial" w:cs="Arial"/>
                <w:sz w:val="20"/>
                <w:szCs w:val="20"/>
              </w:rPr>
            </w:pPr>
          </w:p>
          <w:p w14:paraId="4FE1A1A0" w14:textId="77777777" w:rsidR="006A23C2" w:rsidRPr="00E64581" w:rsidRDefault="006A23C2" w:rsidP="006A23C2">
            <w:pPr>
              <w:spacing w:after="0" w:line="240" w:lineRule="auto"/>
              <w:rPr>
                <w:rFonts w:ascii="Arial" w:hAnsi="Arial" w:cs="Arial"/>
                <w:sz w:val="20"/>
                <w:szCs w:val="20"/>
              </w:rPr>
            </w:pPr>
            <w:proofErr w:type="spellStart"/>
            <w:r w:rsidRPr="00E64581">
              <w:rPr>
                <w:rFonts w:ascii="Arial" w:hAnsi="Arial" w:cs="Arial"/>
                <w:sz w:val="20"/>
                <w:szCs w:val="20"/>
              </w:rPr>
              <w:t>TGbe</w:t>
            </w:r>
            <w:proofErr w:type="spellEnd"/>
            <w:r w:rsidRPr="00E64581">
              <w:rPr>
                <w:rFonts w:ascii="Arial" w:hAnsi="Arial" w:cs="Arial"/>
                <w:sz w:val="20"/>
                <w:szCs w:val="20"/>
              </w:rPr>
              <w:t xml:space="preserve"> editor:</w:t>
            </w:r>
          </w:p>
          <w:p w14:paraId="00A8FC61" w14:textId="126C46FC" w:rsidR="00687DD6" w:rsidRPr="00E64581" w:rsidRDefault="006A23C2" w:rsidP="006A23C2">
            <w:pPr>
              <w:spacing w:after="0" w:line="240" w:lineRule="auto"/>
              <w:rPr>
                <w:rFonts w:ascii="Arial" w:hAnsi="Arial" w:cs="Arial"/>
                <w:sz w:val="20"/>
                <w:szCs w:val="20"/>
              </w:rPr>
            </w:pPr>
            <w:r w:rsidRPr="00E64581">
              <w:rPr>
                <w:rFonts w:ascii="Arial" w:hAnsi="Arial" w:cs="Arial"/>
                <w:sz w:val="20"/>
                <w:szCs w:val="20"/>
              </w:rPr>
              <w:t xml:space="preserve">Please implement changes as shown </w:t>
            </w:r>
            <w:r>
              <w:rPr>
                <w:rFonts w:ascii="Arial" w:hAnsi="Arial" w:cs="Arial"/>
                <w:sz w:val="20"/>
                <w:szCs w:val="20"/>
              </w:rPr>
              <w:t>in this document tagged as 11001</w:t>
            </w:r>
            <w:r w:rsidRPr="00E64581">
              <w:rPr>
                <w:rFonts w:ascii="Arial" w:hAnsi="Arial" w:cs="Arial"/>
                <w:sz w:val="20"/>
                <w:szCs w:val="20"/>
              </w:rPr>
              <w:t>.</w:t>
            </w:r>
          </w:p>
        </w:tc>
      </w:tr>
      <w:tr w:rsidR="00687DD6" w:rsidRPr="00E64581" w14:paraId="723FEA3C" w14:textId="77777777" w:rsidTr="006F7200">
        <w:trPr>
          <w:trHeight w:val="1878"/>
        </w:trPr>
        <w:tc>
          <w:tcPr>
            <w:tcW w:w="662" w:type="dxa"/>
            <w:shd w:val="clear" w:color="auto" w:fill="auto"/>
          </w:tcPr>
          <w:p w14:paraId="2200FBEE" w14:textId="2664960C" w:rsidR="00687DD6" w:rsidRPr="00E64581" w:rsidRDefault="00687DD6" w:rsidP="00687DD6">
            <w:pPr>
              <w:spacing w:after="0" w:line="240" w:lineRule="auto"/>
              <w:rPr>
                <w:rFonts w:ascii="Arial" w:hAnsi="Arial" w:cs="Arial"/>
                <w:sz w:val="20"/>
                <w:szCs w:val="20"/>
              </w:rPr>
            </w:pPr>
            <w:r>
              <w:rPr>
                <w:rFonts w:ascii="Arial" w:hAnsi="Arial" w:cs="Arial"/>
                <w:sz w:val="20"/>
                <w:szCs w:val="20"/>
              </w:rPr>
              <w:t>13439</w:t>
            </w:r>
          </w:p>
        </w:tc>
        <w:tc>
          <w:tcPr>
            <w:tcW w:w="1039" w:type="dxa"/>
            <w:shd w:val="clear" w:color="auto" w:fill="auto"/>
          </w:tcPr>
          <w:p w14:paraId="1ACD9BDA" w14:textId="5A15249C" w:rsidR="00687DD6" w:rsidRPr="00E64581" w:rsidRDefault="00687DD6" w:rsidP="00687DD6">
            <w:pPr>
              <w:spacing w:after="0" w:line="240" w:lineRule="auto"/>
              <w:rPr>
                <w:rFonts w:ascii="Arial" w:hAnsi="Arial" w:cs="Arial"/>
                <w:sz w:val="20"/>
                <w:szCs w:val="20"/>
              </w:rPr>
            </w:pPr>
            <w:r>
              <w:rPr>
                <w:rFonts w:ascii="Arial" w:hAnsi="Arial" w:cs="Arial"/>
                <w:sz w:val="20"/>
                <w:szCs w:val="20"/>
              </w:rPr>
              <w:t>Liwen Chu</w:t>
            </w:r>
          </w:p>
        </w:tc>
        <w:tc>
          <w:tcPr>
            <w:tcW w:w="709" w:type="dxa"/>
            <w:shd w:val="clear" w:color="auto" w:fill="auto"/>
          </w:tcPr>
          <w:p w14:paraId="5CE0AB1F" w14:textId="701D6009" w:rsidR="00687DD6" w:rsidRPr="00E64581" w:rsidRDefault="00687DD6" w:rsidP="00687DD6">
            <w:pPr>
              <w:rPr>
                <w:rFonts w:ascii="Arial" w:hAnsi="Arial" w:cs="Arial"/>
                <w:sz w:val="20"/>
                <w:szCs w:val="20"/>
              </w:rPr>
            </w:pPr>
            <w:r>
              <w:rPr>
                <w:rFonts w:ascii="Arial" w:hAnsi="Arial" w:cs="Arial"/>
                <w:sz w:val="20"/>
                <w:szCs w:val="20"/>
              </w:rPr>
              <w:t>486.27</w:t>
            </w:r>
          </w:p>
        </w:tc>
        <w:tc>
          <w:tcPr>
            <w:tcW w:w="851" w:type="dxa"/>
            <w:shd w:val="clear" w:color="auto" w:fill="auto"/>
          </w:tcPr>
          <w:p w14:paraId="3211B58E" w14:textId="7FB32AB7" w:rsidR="00687DD6" w:rsidRPr="00E64581" w:rsidRDefault="00687DD6" w:rsidP="00687DD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6C6ED4A3" w14:textId="165751CD" w:rsidR="00687DD6" w:rsidRPr="00E64581" w:rsidRDefault="00687DD6" w:rsidP="00687DD6">
            <w:pPr>
              <w:spacing w:after="0" w:line="240" w:lineRule="auto"/>
              <w:rPr>
                <w:rFonts w:ascii="Arial" w:hAnsi="Arial" w:cs="Arial"/>
                <w:sz w:val="20"/>
                <w:szCs w:val="20"/>
              </w:rPr>
            </w:pPr>
            <w:r>
              <w:rPr>
                <w:rFonts w:ascii="Arial" w:hAnsi="Arial" w:cs="Arial"/>
                <w:sz w:val="20"/>
                <w:szCs w:val="20"/>
              </w:rPr>
              <w:t>Move this paragraph to the right subclause.</w:t>
            </w:r>
          </w:p>
        </w:tc>
        <w:tc>
          <w:tcPr>
            <w:tcW w:w="1418" w:type="dxa"/>
            <w:shd w:val="clear" w:color="auto" w:fill="auto"/>
          </w:tcPr>
          <w:p w14:paraId="72E05910" w14:textId="57312266" w:rsidR="00687DD6" w:rsidRPr="00E64581" w:rsidRDefault="00687DD6" w:rsidP="00687DD6">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7B4051B7" w14:textId="77777777" w:rsidR="008C1BA0" w:rsidRDefault="008C1BA0" w:rsidP="008C1BA0">
            <w:pPr>
              <w:spacing w:after="0" w:line="240" w:lineRule="auto"/>
              <w:rPr>
                <w:rFonts w:ascii="Arial" w:hAnsi="Arial" w:cs="Arial"/>
                <w:sz w:val="20"/>
                <w:szCs w:val="20"/>
              </w:rPr>
            </w:pPr>
            <w:r w:rsidRPr="00E64581">
              <w:rPr>
                <w:rFonts w:ascii="Arial" w:hAnsi="Arial" w:cs="Arial"/>
                <w:sz w:val="20"/>
                <w:szCs w:val="20"/>
              </w:rPr>
              <w:t>Revised-</w:t>
            </w:r>
            <w:r w:rsidRPr="00E64581">
              <w:rPr>
                <w:rFonts w:ascii="Arial" w:hAnsi="Arial" w:cs="Arial"/>
                <w:sz w:val="20"/>
                <w:szCs w:val="20"/>
              </w:rPr>
              <w:br/>
            </w:r>
            <w:r w:rsidRPr="00E64581">
              <w:rPr>
                <w:rFonts w:ascii="Arial" w:hAnsi="Arial" w:cs="Arial"/>
                <w:sz w:val="20"/>
                <w:szCs w:val="20"/>
              </w:rPr>
              <w:br/>
              <w:t xml:space="preserve">Agree with the comment. </w:t>
            </w:r>
          </w:p>
          <w:p w14:paraId="16B304D6" w14:textId="326CE2CE" w:rsidR="008C1BA0" w:rsidRPr="00E64581" w:rsidRDefault="008C1BA0" w:rsidP="008C1BA0">
            <w:pPr>
              <w:spacing w:after="0" w:line="240" w:lineRule="auto"/>
              <w:rPr>
                <w:rFonts w:ascii="Arial" w:hAnsi="Arial" w:cs="Arial"/>
                <w:sz w:val="20"/>
                <w:szCs w:val="20"/>
              </w:rPr>
            </w:pPr>
            <w:r>
              <w:rPr>
                <w:rFonts w:ascii="Arial" w:hAnsi="Arial" w:cs="Arial"/>
                <w:sz w:val="20"/>
                <w:szCs w:val="20"/>
              </w:rPr>
              <w:t xml:space="preserve">This sentence is no longer needed since it is also mentioned in </w:t>
            </w:r>
            <w:r w:rsidRPr="008C1BA0">
              <w:rPr>
                <w:rFonts w:ascii="Arial" w:hAnsi="Arial" w:cs="Arial"/>
                <w:sz w:val="20"/>
                <w:szCs w:val="20"/>
              </w:rPr>
              <w:t xml:space="preserve">35.5.2.3.1 </w:t>
            </w:r>
            <w:r>
              <w:rPr>
                <w:rFonts w:ascii="Arial" w:hAnsi="Arial" w:cs="Arial"/>
                <w:sz w:val="20"/>
                <w:szCs w:val="20"/>
              </w:rPr>
              <w:t>(</w:t>
            </w:r>
            <w:r w:rsidRPr="008C1BA0">
              <w:rPr>
                <w:rFonts w:ascii="Arial" w:hAnsi="Arial" w:cs="Arial"/>
                <w:sz w:val="20"/>
                <w:szCs w:val="20"/>
              </w:rPr>
              <w:t>General</w:t>
            </w:r>
            <w:r>
              <w:rPr>
                <w:rFonts w:ascii="Arial" w:hAnsi="Arial" w:cs="Arial"/>
                <w:sz w:val="20"/>
                <w:szCs w:val="20"/>
              </w:rPr>
              <w:t>).</w:t>
            </w:r>
          </w:p>
          <w:p w14:paraId="6D8BC1DA" w14:textId="77777777" w:rsidR="008C1BA0" w:rsidRPr="00E64581" w:rsidRDefault="008C1BA0" w:rsidP="008C1BA0">
            <w:pPr>
              <w:spacing w:after="0" w:line="240" w:lineRule="auto"/>
              <w:rPr>
                <w:rFonts w:ascii="Arial" w:hAnsi="Arial" w:cs="Arial"/>
                <w:sz w:val="20"/>
                <w:szCs w:val="20"/>
              </w:rPr>
            </w:pPr>
          </w:p>
          <w:p w14:paraId="2598C973" w14:textId="77777777" w:rsidR="008C1BA0" w:rsidRPr="00E64581" w:rsidRDefault="008C1BA0" w:rsidP="008C1BA0">
            <w:pPr>
              <w:spacing w:after="0" w:line="240" w:lineRule="auto"/>
              <w:rPr>
                <w:rFonts w:ascii="Arial" w:hAnsi="Arial" w:cs="Arial"/>
                <w:sz w:val="20"/>
                <w:szCs w:val="20"/>
              </w:rPr>
            </w:pPr>
            <w:proofErr w:type="spellStart"/>
            <w:r w:rsidRPr="00E64581">
              <w:rPr>
                <w:rFonts w:ascii="Arial" w:hAnsi="Arial" w:cs="Arial"/>
                <w:sz w:val="20"/>
                <w:szCs w:val="20"/>
              </w:rPr>
              <w:t>TGbe</w:t>
            </w:r>
            <w:proofErr w:type="spellEnd"/>
            <w:r w:rsidRPr="00E64581">
              <w:rPr>
                <w:rFonts w:ascii="Arial" w:hAnsi="Arial" w:cs="Arial"/>
                <w:sz w:val="20"/>
                <w:szCs w:val="20"/>
              </w:rPr>
              <w:t xml:space="preserve"> editor:</w:t>
            </w:r>
          </w:p>
          <w:p w14:paraId="23C5B1BA" w14:textId="10D00095" w:rsidR="00687DD6" w:rsidRPr="00E64581" w:rsidRDefault="008C1BA0" w:rsidP="008C1BA0">
            <w:pPr>
              <w:spacing w:after="0" w:line="240" w:lineRule="auto"/>
              <w:rPr>
                <w:rFonts w:ascii="Arial" w:hAnsi="Arial" w:cs="Arial"/>
                <w:sz w:val="20"/>
                <w:szCs w:val="20"/>
              </w:rPr>
            </w:pPr>
            <w:r w:rsidRPr="00E64581">
              <w:rPr>
                <w:rFonts w:ascii="Arial" w:hAnsi="Arial" w:cs="Arial"/>
                <w:sz w:val="20"/>
                <w:szCs w:val="20"/>
              </w:rPr>
              <w:lastRenderedPageBreak/>
              <w:t xml:space="preserve">Please implement changes as shown </w:t>
            </w:r>
            <w:r>
              <w:rPr>
                <w:rFonts w:ascii="Arial" w:hAnsi="Arial" w:cs="Arial"/>
                <w:sz w:val="20"/>
                <w:szCs w:val="20"/>
              </w:rPr>
              <w:t>in this document tagged as 13439</w:t>
            </w:r>
            <w:r w:rsidRPr="00E64581">
              <w:rPr>
                <w:rFonts w:ascii="Arial" w:hAnsi="Arial" w:cs="Arial"/>
                <w:sz w:val="20"/>
                <w:szCs w:val="20"/>
              </w:rPr>
              <w:t>.</w:t>
            </w:r>
          </w:p>
        </w:tc>
      </w:tr>
      <w:tr w:rsidR="00687DD6" w:rsidRPr="00E64581" w14:paraId="0ECC8873" w14:textId="77777777" w:rsidTr="006F7200">
        <w:trPr>
          <w:trHeight w:val="1878"/>
        </w:trPr>
        <w:tc>
          <w:tcPr>
            <w:tcW w:w="662" w:type="dxa"/>
            <w:shd w:val="clear" w:color="auto" w:fill="auto"/>
          </w:tcPr>
          <w:p w14:paraId="2658D5B9" w14:textId="6B5B65DF" w:rsidR="00687DD6" w:rsidRPr="00E64581" w:rsidRDefault="00687DD6" w:rsidP="00687DD6">
            <w:pPr>
              <w:spacing w:after="0" w:line="240" w:lineRule="auto"/>
              <w:rPr>
                <w:rFonts w:ascii="Arial" w:hAnsi="Arial" w:cs="Arial"/>
                <w:sz w:val="20"/>
                <w:szCs w:val="20"/>
              </w:rPr>
            </w:pPr>
            <w:r>
              <w:rPr>
                <w:rFonts w:ascii="Arial" w:hAnsi="Arial" w:cs="Arial"/>
                <w:sz w:val="20"/>
                <w:szCs w:val="20"/>
              </w:rPr>
              <w:lastRenderedPageBreak/>
              <w:t>13940</w:t>
            </w:r>
          </w:p>
        </w:tc>
        <w:tc>
          <w:tcPr>
            <w:tcW w:w="1039" w:type="dxa"/>
            <w:shd w:val="clear" w:color="auto" w:fill="auto"/>
          </w:tcPr>
          <w:p w14:paraId="390BD58D" w14:textId="0EA79480" w:rsidR="00687DD6" w:rsidRPr="00E64581" w:rsidRDefault="00687DD6" w:rsidP="00687DD6">
            <w:pPr>
              <w:spacing w:after="0" w:line="240" w:lineRule="auto"/>
              <w:rPr>
                <w:rFonts w:ascii="Arial" w:hAnsi="Arial" w:cs="Arial"/>
                <w:sz w:val="20"/>
                <w:szCs w:val="20"/>
              </w:rPr>
            </w:pPr>
            <w:r>
              <w:rPr>
                <w:rFonts w:ascii="Arial" w:hAnsi="Arial" w:cs="Arial"/>
                <w:sz w:val="20"/>
                <w:szCs w:val="20"/>
              </w:rPr>
              <w:t>Ming Gan</w:t>
            </w:r>
          </w:p>
        </w:tc>
        <w:tc>
          <w:tcPr>
            <w:tcW w:w="709" w:type="dxa"/>
            <w:shd w:val="clear" w:color="auto" w:fill="auto"/>
          </w:tcPr>
          <w:p w14:paraId="160C56AB" w14:textId="65CC7C1A" w:rsidR="00687DD6" w:rsidRPr="00E64581" w:rsidRDefault="00687DD6" w:rsidP="00687DD6">
            <w:pPr>
              <w:rPr>
                <w:rFonts w:ascii="Arial" w:hAnsi="Arial" w:cs="Arial"/>
                <w:sz w:val="20"/>
                <w:szCs w:val="20"/>
              </w:rPr>
            </w:pPr>
            <w:r>
              <w:rPr>
                <w:rFonts w:ascii="Arial" w:hAnsi="Arial" w:cs="Arial"/>
                <w:sz w:val="20"/>
                <w:szCs w:val="20"/>
              </w:rPr>
              <w:t>486.01</w:t>
            </w:r>
          </w:p>
        </w:tc>
        <w:tc>
          <w:tcPr>
            <w:tcW w:w="851" w:type="dxa"/>
            <w:shd w:val="clear" w:color="auto" w:fill="auto"/>
          </w:tcPr>
          <w:p w14:paraId="7265ACCB" w14:textId="594CD8BB" w:rsidR="00687DD6" w:rsidRPr="00E64581" w:rsidRDefault="00687DD6" w:rsidP="00687DD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1A2DD4F" w14:textId="5D03C1A4" w:rsidR="00687DD6" w:rsidRPr="00E64581" w:rsidRDefault="00687DD6" w:rsidP="00687DD6">
            <w:pPr>
              <w:spacing w:after="0" w:line="240" w:lineRule="auto"/>
              <w:rPr>
                <w:rFonts w:ascii="Arial" w:hAnsi="Arial" w:cs="Arial"/>
                <w:sz w:val="20"/>
                <w:szCs w:val="20"/>
              </w:rPr>
            </w:pPr>
            <w:r>
              <w:rPr>
                <w:rFonts w:ascii="Arial" w:hAnsi="Arial" w:cs="Arial"/>
                <w:sz w:val="20"/>
                <w:szCs w:val="20"/>
              </w:rPr>
              <w:t>Please add "with dot11EHTBaseLineFeaturesImplementedOnly " after "An EHT AP"</w:t>
            </w:r>
          </w:p>
        </w:tc>
        <w:tc>
          <w:tcPr>
            <w:tcW w:w="1418" w:type="dxa"/>
            <w:shd w:val="clear" w:color="auto" w:fill="auto"/>
          </w:tcPr>
          <w:p w14:paraId="2010F964" w14:textId="3F122178" w:rsidR="00687DD6" w:rsidRPr="00E64581" w:rsidRDefault="00687DD6" w:rsidP="00687DD6">
            <w:pPr>
              <w:spacing w:after="240" w:line="240" w:lineRule="auto"/>
              <w:rPr>
                <w:rFonts w:ascii="Arial" w:hAnsi="Arial" w:cs="Arial"/>
                <w:sz w:val="20"/>
                <w:szCs w:val="20"/>
              </w:rPr>
            </w:pPr>
            <w:r>
              <w:rPr>
                <w:rFonts w:ascii="Arial" w:hAnsi="Arial" w:cs="Arial"/>
                <w:sz w:val="20"/>
                <w:szCs w:val="20"/>
              </w:rPr>
              <w:t>please clarify this is R1 AP</w:t>
            </w:r>
          </w:p>
        </w:tc>
        <w:tc>
          <w:tcPr>
            <w:tcW w:w="2644" w:type="dxa"/>
            <w:shd w:val="clear" w:color="auto" w:fill="auto"/>
          </w:tcPr>
          <w:p w14:paraId="1A477169" w14:textId="01366576" w:rsidR="00687DD6" w:rsidRDefault="00213629" w:rsidP="00687DD6">
            <w:pPr>
              <w:spacing w:after="0" w:line="240" w:lineRule="auto"/>
              <w:rPr>
                <w:rFonts w:ascii="Arial" w:hAnsi="Arial" w:cs="Arial"/>
                <w:sz w:val="20"/>
                <w:szCs w:val="20"/>
              </w:rPr>
            </w:pPr>
            <w:r>
              <w:rPr>
                <w:rFonts w:ascii="Arial" w:hAnsi="Arial" w:cs="Arial"/>
                <w:sz w:val="20"/>
                <w:szCs w:val="20"/>
              </w:rPr>
              <w:t>Reject</w:t>
            </w:r>
            <w:r w:rsidR="00B53C92">
              <w:rPr>
                <w:rFonts w:ascii="Arial" w:hAnsi="Arial" w:cs="Arial"/>
                <w:sz w:val="20"/>
                <w:szCs w:val="20"/>
              </w:rPr>
              <w:t>ed</w:t>
            </w:r>
            <w:r>
              <w:rPr>
                <w:rFonts w:ascii="Arial" w:hAnsi="Arial" w:cs="Arial"/>
                <w:sz w:val="20"/>
                <w:szCs w:val="20"/>
              </w:rPr>
              <w:t>-</w:t>
            </w:r>
          </w:p>
          <w:p w14:paraId="41D679C6" w14:textId="77777777" w:rsidR="00213629" w:rsidRDefault="00213629" w:rsidP="00687DD6">
            <w:pPr>
              <w:spacing w:after="0" w:line="240" w:lineRule="auto"/>
              <w:rPr>
                <w:rFonts w:ascii="Arial" w:hAnsi="Arial" w:cs="Arial"/>
                <w:sz w:val="20"/>
                <w:szCs w:val="20"/>
              </w:rPr>
            </w:pPr>
          </w:p>
          <w:p w14:paraId="463C3510" w14:textId="399771F6" w:rsidR="00213629" w:rsidRPr="00E64581" w:rsidRDefault="00213629" w:rsidP="00687DD6">
            <w:pPr>
              <w:spacing w:after="0" w:line="240" w:lineRule="auto"/>
              <w:rPr>
                <w:rFonts w:ascii="Arial" w:hAnsi="Arial" w:cs="Arial"/>
                <w:sz w:val="20"/>
                <w:szCs w:val="20"/>
              </w:rPr>
            </w:pPr>
            <w:r>
              <w:rPr>
                <w:rFonts w:ascii="Arial" w:hAnsi="Arial" w:cs="Arial"/>
                <w:sz w:val="20"/>
                <w:szCs w:val="20"/>
              </w:rPr>
              <w:t>Some of the rules in this subclause should be applied to both R1 and R2 EHT AP, e.g., AID 2007 indicates special user info, UL length setting, etc.</w:t>
            </w:r>
          </w:p>
        </w:tc>
      </w:tr>
      <w:tr w:rsidR="00687DD6" w:rsidRPr="00E64581" w14:paraId="63E54983" w14:textId="77777777" w:rsidTr="006F7200">
        <w:trPr>
          <w:trHeight w:val="1878"/>
        </w:trPr>
        <w:tc>
          <w:tcPr>
            <w:tcW w:w="662" w:type="dxa"/>
            <w:shd w:val="clear" w:color="auto" w:fill="auto"/>
          </w:tcPr>
          <w:p w14:paraId="6D57EDB6" w14:textId="66206848" w:rsidR="00687DD6" w:rsidRPr="00E64581" w:rsidRDefault="00687DD6" w:rsidP="00687DD6">
            <w:pPr>
              <w:spacing w:after="0" w:line="240" w:lineRule="auto"/>
              <w:rPr>
                <w:rFonts w:ascii="Arial" w:hAnsi="Arial" w:cs="Arial"/>
                <w:sz w:val="20"/>
                <w:szCs w:val="20"/>
              </w:rPr>
            </w:pPr>
            <w:r>
              <w:rPr>
                <w:rFonts w:ascii="Arial" w:hAnsi="Arial" w:cs="Arial"/>
                <w:sz w:val="20"/>
                <w:szCs w:val="20"/>
              </w:rPr>
              <w:t>13970</w:t>
            </w:r>
          </w:p>
        </w:tc>
        <w:tc>
          <w:tcPr>
            <w:tcW w:w="1039" w:type="dxa"/>
            <w:shd w:val="clear" w:color="auto" w:fill="auto"/>
          </w:tcPr>
          <w:p w14:paraId="61475162" w14:textId="37CC1A84" w:rsidR="00687DD6" w:rsidRPr="00E64581" w:rsidRDefault="00687DD6" w:rsidP="00687DD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0809F698" w14:textId="482E894C" w:rsidR="00687DD6" w:rsidRPr="00E64581" w:rsidRDefault="00687DD6" w:rsidP="00687DD6">
            <w:pPr>
              <w:rPr>
                <w:rFonts w:ascii="Arial" w:hAnsi="Arial" w:cs="Arial"/>
                <w:sz w:val="20"/>
                <w:szCs w:val="20"/>
              </w:rPr>
            </w:pPr>
            <w:r>
              <w:rPr>
                <w:rFonts w:ascii="Arial" w:hAnsi="Arial" w:cs="Arial"/>
                <w:sz w:val="20"/>
                <w:szCs w:val="20"/>
              </w:rPr>
              <w:t>488.13</w:t>
            </w:r>
          </w:p>
        </w:tc>
        <w:tc>
          <w:tcPr>
            <w:tcW w:w="851" w:type="dxa"/>
            <w:shd w:val="clear" w:color="auto" w:fill="auto"/>
          </w:tcPr>
          <w:p w14:paraId="0145DE78" w14:textId="5C32425B" w:rsidR="00687DD6" w:rsidRPr="00E64581" w:rsidRDefault="00687DD6" w:rsidP="00687DD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70744C60" w14:textId="7EFE3962" w:rsidR="00687DD6" w:rsidRPr="00E64581" w:rsidRDefault="00687DD6" w:rsidP="00687DD6">
            <w:pPr>
              <w:spacing w:after="0" w:line="240" w:lineRule="auto"/>
              <w:rPr>
                <w:rFonts w:ascii="Arial" w:hAnsi="Arial" w:cs="Arial"/>
                <w:sz w:val="20"/>
                <w:szCs w:val="20"/>
              </w:rPr>
            </w:pPr>
            <w:r>
              <w:rPr>
                <w:rFonts w:ascii="Arial" w:hAnsi="Arial" w:cs="Arial"/>
                <w:sz w:val="20"/>
                <w:szCs w:val="20"/>
              </w:rPr>
              <w:t>The L_LENGTH parameter is set to a multiple of 3 by computing it as described in Equation (36-17). However, following Page 640 Line 5, the LENGTH field is set to the TXVECTOR parameter L_LENGTH + 2. Therefore, the resulting LENGTH field is not a multiple of 3.</w:t>
            </w:r>
          </w:p>
        </w:tc>
        <w:tc>
          <w:tcPr>
            <w:tcW w:w="1418" w:type="dxa"/>
            <w:shd w:val="clear" w:color="auto" w:fill="auto"/>
          </w:tcPr>
          <w:p w14:paraId="38A2F437" w14:textId="5A507D2B" w:rsidR="00687DD6" w:rsidRPr="00E64581" w:rsidRDefault="00687DD6" w:rsidP="00687DD6">
            <w:pPr>
              <w:spacing w:after="240" w:line="240" w:lineRule="auto"/>
              <w:rPr>
                <w:rFonts w:ascii="Arial" w:hAnsi="Arial" w:cs="Arial"/>
                <w:sz w:val="20"/>
                <w:szCs w:val="20"/>
              </w:rPr>
            </w:pPr>
            <w:r>
              <w:rPr>
                <w:rFonts w:ascii="Arial" w:hAnsi="Arial" w:cs="Arial"/>
                <w:sz w:val="20"/>
                <w:szCs w:val="20"/>
              </w:rPr>
              <w:t>Correct the rule to make the Length field value as a multiple of 3.</w:t>
            </w:r>
          </w:p>
        </w:tc>
        <w:tc>
          <w:tcPr>
            <w:tcW w:w="2644" w:type="dxa"/>
            <w:shd w:val="clear" w:color="auto" w:fill="auto"/>
          </w:tcPr>
          <w:p w14:paraId="72848EF0" w14:textId="7932FE07" w:rsidR="00A108D6" w:rsidRDefault="004524AD" w:rsidP="00A108D6">
            <w:pPr>
              <w:spacing w:after="0" w:line="240" w:lineRule="auto"/>
              <w:rPr>
                <w:rFonts w:ascii="Arial" w:hAnsi="Arial" w:cs="Arial"/>
                <w:sz w:val="20"/>
                <w:szCs w:val="20"/>
              </w:rPr>
            </w:pPr>
            <w:r>
              <w:rPr>
                <w:rFonts w:ascii="Arial" w:hAnsi="Arial" w:cs="Arial"/>
                <w:sz w:val="20"/>
                <w:szCs w:val="20"/>
              </w:rPr>
              <w:t>Re</w:t>
            </w:r>
            <w:r w:rsidR="00A108D6">
              <w:rPr>
                <w:rFonts w:ascii="Arial" w:hAnsi="Arial" w:cs="Arial"/>
                <w:sz w:val="20"/>
                <w:szCs w:val="20"/>
              </w:rPr>
              <w:t>vis</w:t>
            </w:r>
            <w:r>
              <w:rPr>
                <w:rFonts w:ascii="Arial" w:hAnsi="Arial" w:cs="Arial"/>
                <w:sz w:val="20"/>
                <w:szCs w:val="20"/>
              </w:rPr>
              <w:t>ed-</w:t>
            </w:r>
            <w:r>
              <w:rPr>
                <w:rFonts w:ascii="Arial" w:hAnsi="Arial" w:cs="Arial"/>
                <w:sz w:val="20"/>
                <w:szCs w:val="20"/>
              </w:rPr>
              <w:br/>
            </w:r>
            <w:r>
              <w:rPr>
                <w:rFonts w:ascii="Arial" w:hAnsi="Arial" w:cs="Arial"/>
                <w:sz w:val="20"/>
                <w:szCs w:val="20"/>
              </w:rPr>
              <w:br/>
            </w:r>
            <w:r w:rsidR="00A108D6" w:rsidRPr="00E64581">
              <w:rPr>
                <w:rFonts w:ascii="Arial" w:hAnsi="Arial" w:cs="Arial"/>
                <w:sz w:val="20"/>
                <w:szCs w:val="20"/>
              </w:rPr>
              <w:t xml:space="preserve">Agree in principle with the comment. </w:t>
            </w:r>
          </w:p>
          <w:p w14:paraId="626C8F30" w14:textId="0299BA0A" w:rsidR="00A108D6" w:rsidRPr="00E64581" w:rsidRDefault="00A108D6" w:rsidP="00A108D6">
            <w:pPr>
              <w:spacing w:after="0" w:line="240" w:lineRule="auto"/>
              <w:rPr>
                <w:rFonts w:ascii="Arial" w:hAnsi="Arial" w:cs="Arial"/>
                <w:sz w:val="20"/>
                <w:szCs w:val="20"/>
              </w:rPr>
            </w:pPr>
            <w:r w:rsidRPr="00A108D6">
              <w:rPr>
                <w:rFonts w:ascii="Arial" w:hAnsi="Arial" w:cs="Arial"/>
                <w:sz w:val="20"/>
                <w:szCs w:val="20"/>
              </w:rPr>
              <w:t>The L_LENGTH parameter</w:t>
            </w:r>
            <w:r>
              <w:rPr>
                <w:rFonts w:ascii="Arial" w:hAnsi="Arial" w:cs="Arial"/>
                <w:sz w:val="20"/>
                <w:szCs w:val="20"/>
              </w:rPr>
              <w:t xml:space="preserve"> needs to be computed according to equation (27-11) to align with the Trigger frame case.</w:t>
            </w:r>
          </w:p>
          <w:p w14:paraId="79BE03F8" w14:textId="77777777" w:rsidR="00A108D6" w:rsidRPr="00E64581" w:rsidRDefault="00A108D6" w:rsidP="00A108D6">
            <w:pPr>
              <w:spacing w:after="0" w:line="240" w:lineRule="auto"/>
              <w:rPr>
                <w:rFonts w:ascii="Arial" w:hAnsi="Arial" w:cs="Arial"/>
                <w:sz w:val="20"/>
                <w:szCs w:val="20"/>
              </w:rPr>
            </w:pPr>
          </w:p>
          <w:p w14:paraId="09AB31A4" w14:textId="77777777" w:rsidR="00A108D6" w:rsidRPr="00E64581" w:rsidRDefault="00A108D6" w:rsidP="00A108D6">
            <w:pPr>
              <w:spacing w:after="0" w:line="240" w:lineRule="auto"/>
              <w:rPr>
                <w:rFonts w:ascii="Arial" w:hAnsi="Arial" w:cs="Arial"/>
                <w:sz w:val="20"/>
                <w:szCs w:val="20"/>
              </w:rPr>
            </w:pPr>
            <w:proofErr w:type="spellStart"/>
            <w:r w:rsidRPr="00E64581">
              <w:rPr>
                <w:rFonts w:ascii="Arial" w:hAnsi="Arial" w:cs="Arial"/>
                <w:sz w:val="20"/>
                <w:szCs w:val="20"/>
              </w:rPr>
              <w:t>TGbe</w:t>
            </w:r>
            <w:proofErr w:type="spellEnd"/>
            <w:r w:rsidRPr="00E64581">
              <w:rPr>
                <w:rFonts w:ascii="Arial" w:hAnsi="Arial" w:cs="Arial"/>
                <w:sz w:val="20"/>
                <w:szCs w:val="20"/>
              </w:rPr>
              <w:t xml:space="preserve"> editor:</w:t>
            </w:r>
          </w:p>
          <w:p w14:paraId="5E7FB23A" w14:textId="63689657" w:rsidR="00687DD6" w:rsidRPr="00E64581" w:rsidRDefault="00A108D6" w:rsidP="00A108D6">
            <w:pPr>
              <w:spacing w:after="0" w:line="240" w:lineRule="auto"/>
              <w:rPr>
                <w:rFonts w:ascii="Arial" w:hAnsi="Arial" w:cs="Arial"/>
                <w:sz w:val="20"/>
                <w:szCs w:val="20"/>
              </w:rPr>
            </w:pPr>
            <w:r w:rsidRPr="00E64581">
              <w:rPr>
                <w:rFonts w:ascii="Arial" w:hAnsi="Arial" w:cs="Arial"/>
                <w:sz w:val="20"/>
                <w:szCs w:val="20"/>
              </w:rPr>
              <w:t xml:space="preserve">Please implement changes as shown </w:t>
            </w:r>
            <w:r>
              <w:rPr>
                <w:rFonts w:ascii="Arial" w:hAnsi="Arial" w:cs="Arial"/>
                <w:sz w:val="20"/>
                <w:szCs w:val="20"/>
              </w:rPr>
              <w:t>in this document tagged as 13970</w:t>
            </w:r>
            <w:r w:rsidRPr="00E64581">
              <w:rPr>
                <w:rFonts w:ascii="Arial" w:hAnsi="Arial" w:cs="Arial"/>
                <w:sz w:val="20"/>
                <w:szCs w:val="20"/>
              </w:rPr>
              <w:t>.</w:t>
            </w:r>
          </w:p>
        </w:tc>
      </w:tr>
      <w:tr w:rsidR="00687DD6" w:rsidRPr="00E64581" w14:paraId="7C4F8719" w14:textId="77777777" w:rsidTr="006F7200">
        <w:trPr>
          <w:trHeight w:val="1878"/>
        </w:trPr>
        <w:tc>
          <w:tcPr>
            <w:tcW w:w="662" w:type="dxa"/>
            <w:shd w:val="clear" w:color="auto" w:fill="auto"/>
          </w:tcPr>
          <w:p w14:paraId="4BBA22A7" w14:textId="044D701F" w:rsidR="00687DD6" w:rsidRPr="00E64581" w:rsidRDefault="00687DD6" w:rsidP="00687DD6">
            <w:pPr>
              <w:spacing w:after="0" w:line="240" w:lineRule="auto"/>
              <w:rPr>
                <w:rFonts w:ascii="Arial" w:hAnsi="Arial" w:cs="Arial"/>
                <w:sz w:val="20"/>
                <w:szCs w:val="20"/>
              </w:rPr>
            </w:pPr>
            <w:r>
              <w:rPr>
                <w:rFonts w:ascii="Arial" w:hAnsi="Arial" w:cs="Arial"/>
                <w:sz w:val="20"/>
                <w:szCs w:val="20"/>
              </w:rPr>
              <w:t>13990</w:t>
            </w:r>
          </w:p>
        </w:tc>
        <w:tc>
          <w:tcPr>
            <w:tcW w:w="1039" w:type="dxa"/>
            <w:shd w:val="clear" w:color="auto" w:fill="auto"/>
          </w:tcPr>
          <w:p w14:paraId="3ED04DFD" w14:textId="2C2210CC" w:rsidR="00687DD6" w:rsidRPr="00E64581" w:rsidRDefault="00687DD6" w:rsidP="00687DD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584CBD46" w14:textId="3C560AD7" w:rsidR="00687DD6" w:rsidRPr="00E64581" w:rsidRDefault="00687DD6" w:rsidP="00687DD6">
            <w:pPr>
              <w:rPr>
                <w:rFonts w:ascii="Arial" w:hAnsi="Arial" w:cs="Arial"/>
                <w:sz w:val="20"/>
                <w:szCs w:val="20"/>
              </w:rPr>
            </w:pPr>
            <w:r>
              <w:rPr>
                <w:rFonts w:ascii="Arial" w:hAnsi="Arial" w:cs="Arial"/>
                <w:sz w:val="20"/>
                <w:szCs w:val="20"/>
              </w:rPr>
              <w:t>486.35</w:t>
            </w:r>
          </w:p>
        </w:tc>
        <w:tc>
          <w:tcPr>
            <w:tcW w:w="851" w:type="dxa"/>
            <w:shd w:val="clear" w:color="auto" w:fill="auto"/>
          </w:tcPr>
          <w:p w14:paraId="13060285" w14:textId="0F288164" w:rsidR="00687DD6" w:rsidRPr="00E64581" w:rsidRDefault="00687DD6" w:rsidP="00687DD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689B64DB" w14:textId="79EC5943" w:rsidR="00687DD6" w:rsidRPr="00E64581" w:rsidRDefault="00687DD6" w:rsidP="00687DD6">
            <w:pPr>
              <w:spacing w:after="0" w:line="240" w:lineRule="auto"/>
              <w:rPr>
                <w:rFonts w:ascii="Arial" w:hAnsi="Arial" w:cs="Arial"/>
                <w:sz w:val="20"/>
                <w:szCs w:val="20"/>
              </w:rPr>
            </w:pPr>
            <w:r>
              <w:rPr>
                <w:rFonts w:ascii="Arial" w:hAnsi="Arial" w:cs="Arial"/>
                <w:sz w:val="20"/>
                <w:szCs w:val="20"/>
              </w:rPr>
              <w:t>The UL Length subfield setting is defined to solicit an EHT TB PPDU, but Equation (27-11) is referencing the TXTIME equation for HE PPDU.</w:t>
            </w:r>
          </w:p>
        </w:tc>
        <w:tc>
          <w:tcPr>
            <w:tcW w:w="1418" w:type="dxa"/>
            <w:shd w:val="clear" w:color="auto" w:fill="auto"/>
          </w:tcPr>
          <w:p w14:paraId="2C791CC5" w14:textId="5CDEC0D2" w:rsidR="00687DD6" w:rsidRPr="00E64581" w:rsidRDefault="00687DD6" w:rsidP="00687DD6">
            <w:pPr>
              <w:spacing w:after="240" w:line="240" w:lineRule="auto"/>
              <w:rPr>
                <w:rFonts w:ascii="Arial" w:hAnsi="Arial" w:cs="Arial"/>
                <w:sz w:val="20"/>
                <w:szCs w:val="20"/>
              </w:rPr>
            </w:pPr>
            <w:r>
              <w:rPr>
                <w:rFonts w:ascii="Arial" w:hAnsi="Arial" w:cs="Arial"/>
                <w:sz w:val="20"/>
                <w:szCs w:val="20"/>
              </w:rPr>
              <w:t>Use the equation for EHT PPDUs rather than the equation for HE PPDUs.</w:t>
            </w:r>
            <w:r>
              <w:rPr>
                <w:rFonts w:ascii="Arial" w:hAnsi="Arial" w:cs="Arial"/>
                <w:sz w:val="20"/>
                <w:szCs w:val="20"/>
              </w:rPr>
              <w:br/>
              <w:t>The UL Length subfield should be set to the value given by Equation (36-17) minus 2.</w:t>
            </w:r>
          </w:p>
        </w:tc>
        <w:tc>
          <w:tcPr>
            <w:tcW w:w="2644" w:type="dxa"/>
            <w:shd w:val="clear" w:color="auto" w:fill="auto"/>
          </w:tcPr>
          <w:p w14:paraId="49D92A9B" w14:textId="77777777" w:rsidR="002C0F38" w:rsidRDefault="002C0F38" w:rsidP="002C0F38">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r>
            <w:r w:rsidRPr="00E64581">
              <w:rPr>
                <w:rFonts w:ascii="Arial" w:hAnsi="Arial" w:cs="Arial"/>
                <w:sz w:val="20"/>
                <w:szCs w:val="20"/>
              </w:rPr>
              <w:t xml:space="preserve">Agree in principle with the comment. </w:t>
            </w:r>
          </w:p>
          <w:p w14:paraId="2B445EB1" w14:textId="51EEA980" w:rsidR="002C0F38" w:rsidRPr="00E64581" w:rsidRDefault="002C0F38" w:rsidP="002C0F38">
            <w:pPr>
              <w:spacing w:after="0" w:line="240" w:lineRule="auto"/>
              <w:rPr>
                <w:rFonts w:ascii="Arial" w:hAnsi="Arial" w:cs="Arial"/>
                <w:sz w:val="20"/>
                <w:szCs w:val="20"/>
              </w:rPr>
            </w:pPr>
            <w:r>
              <w:rPr>
                <w:rFonts w:ascii="Arial" w:hAnsi="Arial" w:cs="Arial"/>
                <w:sz w:val="20"/>
                <w:szCs w:val="20"/>
              </w:rPr>
              <w:t>We only need to change the reference of the TXTIME to be Equation (36-110) which is for EHT PPDU.</w:t>
            </w:r>
          </w:p>
          <w:p w14:paraId="78F172BB" w14:textId="77777777" w:rsidR="002C0F38" w:rsidRPr="00E64581" w:rsidRDefault="002C0F38" w:rsidP="002C0F38">
            <w:pPr>
              <w:spacing w:after="0" w:line="240" w:lineRule="auto"/>
              <w:rPr>
                <w:rFonts w:ascii="Arial" w:hAnsi="Arial" w:cs="Arial"/>
                <w:sz w:val="20"/>
                <w:szCs w:val="20"/>
              </w:rPr>
            </w:pPr>
          </w:p>
          <w:p w14:paraId="61CB663E" w14:textId="77777777" w:rsidR="002C0F38" w:rsidRPr="00E64581" w:rsidRDefault="002C0F38" w:rsidP="002C0F38">
            <w:pPr>
              <w:spacing w:after="0" w:line="240" w:lineRule="auto"/>
              <w:rPr>
                <w:rFonts w:ascii="Arial" w:hAnsi="Arial" w:cs="Arial"/>
                <w:sz w:val="20"/>
                <w:szCs w:val="20"/>
              </w:rPr>
            </w:pPr>
            <w:proofErr w:type="spellStart"/>
            <w:r w:rsidRPr="00E64581">
              <w:rPr>
                <w:rFonts w:ascii="Arial" w:hAnsi="Arial" w:cs="Arial"/>
                <w:sz w:val="20"/>
                <w:szCs w:val="20"/>
              </w:rPr>
              <w:t>TGbe</w:t>
            </w:r>
            <w:proofErr w:type="spellEnd"/>
            <w:r w:rsidRPr="00E64581">
              <w:rPr>
                <w:rFonts w:ascii="Arial" w:hAnsi="Arial" w:cs="Arial"/>
                <w:sz w:val="20"/>
                <w:szCs w:val="20"/>
              </w:rPr>
              <w:t xml:space="preserve"> editor:</w:t>
            </w:r>
          </w:p>
          <w:p w14:paraId="3D518B08" w14:textId="1ABAC396" w:rsidR="00687DD6" w:rsidRPr="00E64581" w:rsidRDefault="002C0F38" w:rsidP="002C0F38">
            <w:pPr>
              <w:spacing w:after="0" w:line="240" w:lineRule="auto"/>
              <w:rPr>
                <w:rFonts w:ascii="Arial" w:hAnsi="Arial" w:cs="Arial"/>
                <w:sz w:val="20"/>
                <w:szCs w:val="20"/>
              </w:rPr>
            </w:pPr>
            <w:r w:rsidRPr="00E64581">
              <w:rPr>
                <w:rFonts w:ascii="Arial" w:hAnsi="Arial" w:cs="Arial"/>
                <w:sz w:val="20"/>
                <w:szCs w:val="20"/>
              </w:rPr>
              <w:t xml:space="preserve">Please implement changes as shown </w:t>
            </w:r>
            <w:r>
              <w:rPr>
                <w:rFonts w:ascii="Arial" w:hAnsi="Arial" w:cs="Arial"/>
                <w:sz w:val="20"/>
                <w:szCs w:val="20"/>
              </w:rPr>
              <w:t>in this document tagged as 13990</w:t>
            </w:r>
            <w:r w:rsidRPr="00E64581">
              <w:rPr>
                <w:rFonts w:ascii="Arial" w:hAnsi="Arial" w:cs="Arial"/>
                <w:sz w:val="20"/>
                <w:szCs w:val="20"/>
              </w:rPr>
              <w:t>.</w:t>
            </w:r>
          </w:p>
        </w:tc>
      </w:tr>
    </w:tbl>
    <w:p w14:paraId="767E8A05" w14:textId="4069E07E" w:rsidR="008E7885" w:rsidRDefault="008E7885" w:rsidP="00C43630">
      <w:pPr>
        <w:jc w:val="both"/>
        <w:rPr>
          <w:rFonts w:ascii="Times New Roman" w:hAnsi="Times New Roman" w:cs="Times New Roman"/>
          <w:sz w:val="20"/>
          <w:szCs w:val="20"/>
        </w:rPr>
      </w:pPr>
    </w:p>
    <w:p w14:paraId="00518A93" w14:textId="6D963138" w:rsidR="00C43630" w:rsidRPr="008E7885" w:rsidRDefault="00C43630" w:rsidP="00C43630">
      <w:pPr>
        <w:jc w:val="both"/>
        <w:rPr>
          <w:rFonts w:ascii="Times New Roman" w:hAnsi="Times New Roman" w:cs="Times New Roman"/>
          <w:sz w:val="20"/>
          <w:szCs w:val="20"/>
        </w:rPr>
      </w:pPr>
      <w:r>
        <w:br w:type="page"/>
      </w:r>
    </w:p>
    <w:p w14:paraId="7CDE17D6" w14:textId="4B2C3BAB"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r w:rsidR="004A44CE">
        <w:rPr>
          <w:b/>
          <w:i/>
          <w:iCs/>
          <w:highlight w:val="yellow"/>
        </w:rPr>
        <w:t>Draft P802.11be_D2.</w:t>
      </w:r>
      <w:r w:rsidR="006D5491">
        <w:rPr>
          <w:b/>
          <w:i/>
          <w:iCs/>
          <w:highlight w:val="yellow"/>
        </w:rPr>
        <w:t>1</w:t>
      </w:r>
      <w:r w:rsidR="004A44CE">
        <w:rPr>
          <w:b/>
          <w:i/>
          <w:iCs/>
          <w:highlight w:val="yellow"/>
        </w:rPr>
        <w:t xml:space="preserve"> and </w:t>
      </w:r>
      <w:proofErr w:type="spellStart"/>
      <w:r w:rsidR="0099416D">
        <w:rPr>
          <w:b/>
          <w:i/>
          <w:iCs/>
          <w:highlight w:val="yellow"/>
        </w:rPr>
        <w:t>REVme</w:t>
      </w:r>
      <w:proofErr w:type="spellEnd"/>
      <w:r w:rsidR="0099416D">
        <w:rPr>
          <w:b/>
          <w:i/>
          <w:iCs/>
          <w:highlight w:val="yellow"/>
        </w:rPr>
        <w:t xml:space="preserve"> D1.</w:t>
      </w:r>
      <w:r w:rsidR="00A77850">
        <w:rPr>
          <w:b/>
          <w:i/>
          <w:iCs/>
          <w:highlight w:val="yellow"/>
        </w:rPr>
        <w:t>3</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41E377C8" w:rsidR="00B91962" w:rsidRDefault="003451A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451A8">
        <w:rPr>
          <w:rFonts w:ascii="Arial-BoldMT" w:hAnsi="Arial-BoldMT"/>
          <w:b/>
          <w:bCs/>
          <w:color w:val="000000"/>
          <w:sz w:val="20"/>
          <w:szCs w:val="20"/>
        </w:rPr>
        <w:t>35.5.2.2.4 Allowed settings of the Trigger frame fields and TRS Control subfield</w:t>
      </w:r>
    </w:p>
    <w:p w14:paraId="360CD63E" w14:textId="0F8804B6" w:rsidR="00253C6B" w:rsidRDefault="00253C6B" w:rsidP="002805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53C6B">
        <w:rPr>
          <w:rFonts w:ascii="TimesNewRomanPSMT" w:hAnsi="TimesNewRomanPSMT"/>
          <w:color w:val="000000"/>
          <w:sz w:val="20"/>
          <w:szCs w:val="20"/>
        </w:rPr>
        <w:t>An EHT AP may transmit a Trigger frame that solicits an EHT TB PPDU from an EHT STA subject to the</w:t>
      </w:r>
      <w:r w:rsidR="0051028A">
        <w:rPr>
          <w:rFonts w:ascii="TimesNewRomanPSMT" w:hAnsi="TimesNewRomanPSMT"/>
          <w:color w:val="000000"/>
          <w:sz w:val="20"/>
          <w:szCs w:val="20"/>
        </w:rPr>
        <w:t xml:space="preserve"> </w:t>
      </w:r>
      <w:r w:rsidRPr="00253C6B">
        <w:rPr>
          <w:rFonts w:ascii="TimesNewRomanPSMT" w:hAnsi="TimesNewRomanPSMT"/>
          <w:color w:val="000000"/>
          <w:sz w:val="20"/>
          <w:szCs w:val="20"/>
        </w:rPr>
        <w:t>rules defined in 26.5.2.2 (Rules for soliciting UL MU frames) and the additional rules defined below.</w:t>
      </w:r>
    </w:p>
    <w:p w14:paraId="0A3270FC" w14:textId="2583DCBF" w:rsidR="002805C5" w:rsidRDefault="00B91962"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3451A8">
        <w:rPr>
          <w:rFonts w:ascii="Times New Roman" w:eastAsia="TimesNewRomanPSMT" w:hAnsi="Times New Roman" w:cs="Times New Roman"/>
          <w:color w:val="000000"/>
          <w:sz w:val="20"/>
          <w:szCs w:val="20"/>
        </w:rPr>
        <w:t>…… (</w:t>
      </w:r>
      <w:proofErr w:type="gramStart"/>
      <w:r w:rsidR="003451A8">
        <w:rPr>
          <w:rFonts w:ascii="Times New Roman" w:eastAsia="TimesNewRomanPSMT" w:hAnsi="Times New Roman" w:cs="Times New Roman"/>
          <w:color w:val="000000"/>
          <w:sz w:val="20"/>
          <w:szCs w:val="20"/>
        </w:rPr>
        <w:t>existing</w:t>
      </w:r>
      <w:proofErr w:type="gramEnd"/>
      <w:r w:rsidR="003451A8">
        <w:rPr>
          <w:rFonts w:ascii="Times New Roman" w:eastAsia="TimesNewRomanPSMT" w:hAnsi="Times New Roman" w:cs="Times New Roman"/>
          <w:color w:val="000000"/>
          <w:sz w:val="20"/>
          <w:szCs w:val="20"/>
        </w:rPr>
        <w:t xml:space="preserve"> text)</w:t>
      </w:r>
    </w:p>
    <w:p w14:paraId="1DF0AA4A" w14:textId="77777777" w:rsidR="006F7200" w:rsidRDefault="006F7200"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4C1949A" w14:textId="2FAD30DA" w:rsidR="006F7200" w:rsidDel="008C1BA0" w:rsidRDefault="006F7200" w:rsidP="002805C5">
      <w:pPr>
        <w:suppressAutoHyphens/>
        <w:autoSpaceDE w:val="0"/>
        <w:autoSpaceDN w:val="0"/>
        <w:adjustRightInd w:val="0"/>
        <w:spacing w:before="240" w:after="0" w:line="240" w:lineRule="auto"/>
        <w:jc w:val="both"/>
        <w:rPr>
          <w:del w:id="1" w:author="Guoyuchen (Jason Yuchen Guo)" w:date="2022-08-05T17:04:00Z"/>
          <w:rFonts w:ascii="Times New Roman" w:eastAsia="TimesNewRomanPSMT" w:hAnsi="Times New Roman" w:cs="Times New Roman"/>
          <w:color w:val="000000"/>
          <w:sz w:val="20"/>
          <w:szCs w:val="20"/>
        </w:rPr>
      </w:pPr>
      <w:del w:id="2" w:author="Guoyuchen (Jason Yuchen Guo)" w:date="2022-08-05T17:04:00Z">
        <w:r w:rsidRPr="006F7200" w:rsidDel="008C1BA0">
          <w:rPr>
            <w:rFonts w:ascii="TimesNewRomanPSMT" w:hAnsi="TimesNewRomanPSMT"/>
            <w:color w:val="000000"/>
            <w:sz w:val="20"/>
            <w:szCs w:val="20"/>
          </w:rPr>
          <w:delText>A non-AP EHT STA that transmits a TB PPDU shall satisfy the conditions defined in 26.5.2.3 (Non-AP</w:delText>
        </w:r>
        <w:r w:rsidDel="008C1BA0">
          <w:rPr>
            <w:rFonts w:ascii="TimesNewRomanPSMT" w:hAnsi="TimesNewRomanPSMT"/>
            <w:color w:val="000000"/>
            <w:sz w:val="20"/>
            <w:szCs w:val="20"/>
          </w:rPr>
          <w:delText xml:space="preserve"> </w:delText>
        </w:r>
        <w:r w:rsidRPr="006F7200" w:rsidDel="008C1BA0">
          <w:rPr>
            <w:rFonts w:ascii="TimesNewRomanPSMT" w:hAnsi="TimesNewRomanPSMT"/>
            <w:color w:val="000000"/>
            <w:sz w:val="20"/>
            <w:szCs w:val="20"/>
          </w:rPr>
          <w:delText>STA behavior for UL MU operation).</w:delText>
        </w:r>
      </w:del>
      <w:ins w:id="3" w:author="Guoyuchen (Jason Yuchen Guo)" w:date="2022-08-05T17:04:00Z">
        <w:r w:rsidR="008C1BA0">
          <w:rPr>
            <w:rFonts w:ascii="TimesNewRomanPSMT" w:hAnsi="TimesNewRomanPSMT"/>
            <w:color w:val="000000"/>
            <w:sz w:val="20"/>
            <w:szCs w:val="20"/>
          </w:rPr>
          <w:t xml:space="preserve"> (#13439)</w:t>
        </w:r>
      </w:ins>
    </w:p>
    <w:p w14:paraId="016EA8DF" w14:textId="6E5527FE" w:rsidR="006F7200" w:rsidRDefault="002F1073"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 (</w:t>
      </w:r>
      <w:proofErr w:type="gramStart"/>
      <w:r>
        <w:rPr>
          <w:rFonts w:ascii="Times New Roman" w:eastAsia="TimesNewRomanPSMT" w:hAnsi="Times New Roman" w:cs="Times New Roman"/>
          <w:color w:val="000000"/>
          <w:sz w:val="20"/>
          <w:szCs w:val="20"/>
        </w:rPr>
        <w:t>existing</w:t>
      </w:r>
      <w:proofErr w:type="gramEnd"/>
      <w:r>
        <w:rPr>
          <w:rFonts w:ascii="Times New Roman" w:eastAsia="TimesNewRomanPSMT" w:hAnsi="Times New Roman" w:cs="Times New Roman"/>
          <w:color w:val="000000"/>
          <w:sz w:val="20"/>
          <w:szCs w:val="20"/>
        </w:rPr>
        <w:t xml:space="preserve"> text)</w:t>
      </w:r>
    </w:p>
    <w:p w14:paraId="42257127" w14:textId="4C4EF887" w:rsidR="002C0F38" w:rsidRDefault="002C0F38"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C0F38">
        <w:rPr>
          <w:rFonts w:ascii="Times New Roman" w:eastAsia="TimesNewRomanPSMT" w:hAnsi="Times New Roman" w:cs="Times New Roman"/>
          <w:color w:val="000000"/>
          <w:sz w:val="20"/>
          <w:szCs w:val="20"/>
        </w:rPr>
        <w:t>An EHT AP shall set the UL Length subfield of a transmi</w:t>
      </w:r>
      <w:bookmarkStart w:id="4" w:name="_GoBack"/>
      <w:bookmarkEnd w:id="4"/>
      <w:r w:rsidRPr="002C0F38">
        <w:rPr>
          <w:rFonts w:ascii="Times New Roman" w:eastAsia="TimesNewRomanPSMT" w:hAnsi="Times New Roman" w:cs="Times New Roman"/>
          <w:color w:val="000000"/>
          <w:sz w:val="20"/>
          <w:szCs w:val="20"/>
        </w:rPr>
        <w:t>tted Trigger frame that solicits an EHT TB PPDU</w:t>
      </w:r>
      <w:r>
        <w:rPr>
          <w:rFonts w:ascii="Times New Roman" w:eastAsia="TimesNewRomanPSMT" w:hAnsi="Times New Roman" w:cs="Times New Roman"/>
          <w:color w:val="000000"/>
          <w:sz w:val="20"/>
          <w:szCs w:val="20"/>
        </w:rPr>
        <w:t xml:space="preserve"> </w:t>
      </w:r>
      <w:r w:rsidRPr="002C0F38">
        <w:rPr>
          <w:rFonts w:ascii="Times New Roman" w:eastAsia="TimesNewRomanPSMT" w:hAnsi="Times New Roman" w:cs="Times New Roman"/>
          <w:color w:val="000000"/>
          <w:sz w:val="20"/>
          <w:szCs w:val="20"/>
        </w:rPr>
        <w:t xml:space="preserve">to the value given by Equation (27-11) with </w:t>
      </w:r>
      <w:r>
        <w:rPr>
          <w:rFonts w:ascii="Times New Roman" w:eastAsia="TimesNewRomanPSMT" w:hAnsi="Times New Roman" w:cs="Times New Roman"/>
          <w:color w:val="000000"/>
          <w:sz w:val="20"/>
          <w:szCs w:val="20"/>
        </w:rPr>
        <w:t>m = 2</w:t>
      </w:r>
      <w:ins w:id="5" w:author="Guoyuchen (Jason Yuchen Guo)" w:date="2022-08-15T16:45:00Z">
        <w:r w:rsidR="00BF328F">
          <w:rPr>
            <w:rFonts w:ascii="Times New Roman" w:eastAsia="TimesNewRomanPSMT" w:hAnsi="Times New Roman" w:cs="Times New Roman"/>
            <w:color w:val="000000"/>
            <w:sz w:val="20"/>
            <w:szCs w:val="20"/>
          </w:rPr>
          <w:t xml:space="preserve"> </w:t>
        </w:r>
      </w:ins>
      <w:ins w:id="6" w:author="Guoyuchen (Jason Yuchen Guo)" w:date="2022-08-16T09:49:00Z">
        <w:r w:rsidR="00BF328F">
          <w:rPr>
            <w:rFonts w:ascii="Times New Roman" w:eastAsia="TimesNewRomanPSMT" w:hAnsi="Times New Roman" w:cs="Times New Roman"/>
            <w:color w:val="000000"/>
            <w:sz w:val="20"/>
            <w:szCs w:val="20"/>
          </w:rPr>
          <w:t>except that</w:t>
        </w:r>
      </w:ins>
      <w:ins w:id="7" w:author="Guoyuchen (Jason Yuchen Guo)" w:date="2022-08-15T16:45:00Z">
        <w:r>
          <w:rPr>
            <w:rFonts w:ascii="Times New Roman" w:eastAsia="TimesNewRomanPSMT" w:hAnsi="Times New Roman" w:cs="Times New Roman"/>
            <w:color w:val="000000"/>
            <w:sz w:val="20"/>
            <w:szCs w:val="20"/>
          </w:rPr>
          <w:t xml:space="preserve"> TX</w:t>
        </w:r>
      </w:ins>
      <w:ins w:id="8" w:author="Guoyuchen (Jason Yuchen Guo)" w:date="2022-08-15T16:46:00Z">
        <w:r>
          <w:rPr>
            <w:rFonts w:ascii="Times New Roman" w:eastAsia="TimesNewRomanPSMT" w:hAnsi="Times New Roman" w:cs="Times New Roman"/>
            <w:color w:val="000000"/>
            <w:sz w:val="20"/>
            <w:szCs w:val="20"/>
          </w:rPr>
          <w:t>TIME</w:t>
        </w:r>
      </w:ins>
      <w:ins w:id="9" w:author="Guoyuchen (Jason Yuchen Guo)" w:date="2022-08-16T09:49:00Z">
        <w:r w:rsidR="00BF328F">
          <w:rPr>
            <w:rFonts w:ascii="Times New Roman" w:eastAsia="TimesNewRomanPSMT" w:hAnsi="Times New Roman" w:cs="Times New Roman"/>
            <w:color w:val="000000"/>
            <w:sz w:val="20"/>
            <w:szCs w:val="20"/>
          </w:rPr>
          <w:t xml:space="preserve"> is</w:t>
        </w:r>
      </w:ins>
      <w:ins w:id="10" w:author="Guoyuchen (Jason Yuchen Guo)" w:date="2022-08-15T16:46:00Z">
        <w:r>
          <w:rPr>
            <w:rFonts w:ascii="Times New Roman" w:eastAsia="TimesNewRomanPSMT" w:hAnsi="Times New Roman" w:cs="Times New Roman"/>
            <w:color w:val="000000"/>
            <w:sz w:val="20"/>
            <w:szCs w:val="20"/>
          </w:rPr>
          <w:t xml:space="preserve"> defined </w:t>
        </w:r>
        <w:r w:rsidRPr="0003553C">
          <w:rPr>
            <w:rFonts w:ascii="TimesNewRomanPSMT" w:hAnsi="TimesNewRomanPSMT"/>
            <w:color w:val="000000"/>
            <w:sz w:val="20"/>
            <w:szCs w:val="20"/>
          </w:rPr>
          <w:t>by Equation (36-110)</w:t>
        </w:r>
        <w:r>
          <w:rPr>
            <w:rFonts w:ascii="TimesNewRomanPSMT" w:hAnsi="TimesNewRomanPSMT"/>
            <w:color w:val="000000"/>
            <w:sz w:val="20"/>
            <w:szCs w:val="20"/>
          </w:rPr>
          <w:t>(#13990)</w:t>
        </w:r>
      </w:ins>
      <w:r w:rsidRPr="002C0F38">
        <w:rPr>
          <w:rFonts w:ascii="Times New Roman" w:eastAsia="TimesNewRomanPSMT" w:hAnsi="Times New Roman" w:cs="Times New Roman"/>
          <w:color w:val="000000"/>
          <w:sz w:val="20"/>
          <w:szCs w:val="20"/>
        </w:rPr>
        <w:t>.</w:t>
      </w:r>
    </w:p>
    <w:p w14:paraId="4D9D2D93" w14:textId="77777777" w:rsidR="002C0F38" w:rsidRDefault="002C0F38" w:rsidP="002C0F3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 (</w:t>
      </w:r>
      <w:proofErr w:type="gramStart"/>
      <w:r>
        <w:rPr>
          <w:rFonts w:ascii="Times New Roman" w:eastAsia="TimesNewRomanPSMT" w:hAnsi="Times New Roman" w:cs="Times New Roman"/>
          <w:color w:val="000000"/>
          <w:sz w:val="20"/>
          <w:szCs w:val="20"/>
        </w:rPr>
        <w:t>existing</w:t>
      </w:r>
      <w:proofErr w:type="gramEnd"/>
      <w:r>
        <w:rPr>
          <w:rFonts w:ascii="Times New Roman" w:eastAsia="TimesNewRomanPSMT" w:hAnsi="Times New Roman" w:cs="Times New Roman"/>
          <w:color w:val="000000"/>
          <w:sz w:val="20"/>
          <w:szCs w:val="20"/>
        </w:rPr>
        <w:t xml:space="preserve"> text)</w:t>
      </w:r>
    </w:p>
    <w:p w14:paraId="3172B771" w14:textId="77777777" w:rsidR="002C0F38" w:rsidRDefault="002C0F38"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9C341FF" w14:textId="3659B6C2" w:rsidR="003451A8" w:rsidRDefault="003451A8"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451A8">
        <w:rPr>
          <w:rFonts w:ascii="TimesNewRomanPSMT" w:hAnsi="TimesNewRomanPSMT"/>
          <w:color w:val="000000"/>
          <w:sz w:val="20"/>
          <w:szCs w:val="20"/>
        </w:rPr>
        <w:t>An AP shall not send an EHT MU PPDU with a 4</w:t>
      </w:r>
      <w:r w:rsidRPr="003451A8">
        <w:rPr>
          <w:rFonts w:ascii="SymbolMT" w:hAnsi="SymbolMT"/>
          <w:color w:val="000000"/>
          <w:sz w:val="20"/>
          <w:szCs w:val="20"/>
        </w:rPr>
        <w:sym w:font="Symbol" w:char="F0B4"/>
      </w:r>
      <w:r w:rsidRPr="003451A8">
        <w:rPr>
          <w:rFonts w:ascii="TimesNewRomanPSMT" w:hAnsi="TimesNewRomanPSMT"/>
          <w:color w:val="000000"/>
          <w:sz w:val="20"/>
          <w:szCs w:val="20"/>
        </w:rPr>
        <w:t>996-tone RU</w:t>
      </w:r>
      <w:ins w:id="11" w:author="Guoyuchen (Jason Yuchen Guo)" w:date="2022-08-05T11:37:00Z">
        <w:r>
          <w:rPr>
            <w:rFonts w:ascii="TimesNewRomanPSMT" w:hAnsi="TimesNewRomanPSMT"/>
            <w:color w:val="000000"/>
            <w:sz w:val="20"/>
            <w:szCs w:val="20"/>
          </w:rPr>
          <w:t xml:space="preserve"> if the</w:t>
        </w:r>
      </w:ins>
      <w:ins w:id="12" w:author="Guoyuchen (Jason Yuchen Guo)" w:date="2022-08-05T11:38:00Z">
        <w:r>
          <w:rPr>
            <w:rFonts w:ascii="TimesNewRomanPSMT" w:hAnsi="TimesNewRomanPSMT"/>
            <w:color w:val="000000"/>
            <w:sz w:val="20"/>
            <w:szCs w:val="20"/>
          </w:rPr>
          <w:t xml:space="preserve"> </w:t>
        </w:r>
        <w:r w:rsidRPr="003451A8">
          <w:rPr>
            <w:rFonts w:ascii="TimesNewRomanPSMT" w:hAnsi="TimesNewRomanPSMT"/>
            <w:color w:val="000000"/>
            <w:sz w:val="20"/>
            <w:szCs w:val="20"/>
          </w:rPr>
          <w:t>4</w:t>
        </w:r>
        <w:r w:rsidRPr="003451A8">
          <w:rPr>
            <w:rFonts w:ascii="SymbolMT" w:hAnsi="SymbolMT"/>
            <w:color w:val="000000"/>
            <w:sz w:val="20"/>
            <w:szCs w:val="20"/>
          </w:rPr>
          <w:sym w:font="Symbol" w:char="F0B4"/>
        </w:r>
        <w:r w:rsidRPr="003451A8">
          <w:rPr>
            <w:rFonts w:ascii="TimesNewRomanPSMT" w:hAnsi="TimesNewRomanPSMT"/>
            <w:color w:val="000000"/>
            <w:sz w:val="20"/>
            <w:szCs w:val="20"/>
          </w:rPr>
          <w:t>996-tone RU</w:t>
        </w:r>
      </w:ins>
      <w:r w:rsidRPr="003451A8">
        <w:rPr>
          <w:rFonts w:ascii="TimesNewRomanPSMT" w:hAnsi="TimesNewRomanPSMT"/>
          <w:color w:val="000000"/>
          <w:sz w:val="20"/>
          <w:szCs w:val="20"/>
        </w:rPr>
        <w:t xml:space="preserve"> </w:t>
      </w:r>
      <w:del w:id="13" w:author="Guoyuchen (Jason Yuchen Guo)" w:date="2022-08-05T11:40:00Z">
        <w:r w:rsidRPr="003451A8" w:rsidDel="003451A8">
          <w:rPr>
            <w:rFonts w:ascii="TimesNewRomanPSMT" w:hAnsi="TimesNewRomanPSMT"/>
            <w:color w:val="000000"/>
            <w:sz w:val="20"/>
            <w:szCs w:val="20"/>
          </w:rPr>
          <w:delText xml:space="preserve">that </w:delText>
        </w:r>
      </w:del>
      <w:ins w:id="14" w:author="Guoyuchen (Jason Yuchen Guo)" w:date="2022-08-05T11:40:00Z">
        <w:r>
          <w:rPr>
            <w:rFonts w:ascii="TimesNewRomanPSMT" w:hAnsi="TimesNewRomanPSMT"/>
            <w:color w:val="000000"/>
            <w:sz w:val="20"/>
            <w:szCs w:val="20"/>
          </w:rPr>
          <w:t xml:space="preserve"> (#10997</w:t>
        </w:r>
        <w:proofErr w:type="gramStart"/>
        <w:r>
          <w:rPr>
            <w:rFonts w:ascii="TimesNewRomanPSMT" w:hAnsi="TimesNewRomanPSMT"/>
            <w:color w:val="000000"/>
            <w:sz w:val="20"/>
            <w:szCs w:val="20"/>
          </w:rPr>
          <w:t>)</w:t>
        </w:r>
      </w:ins>
      <w:r w:rsidRPr="003451A8">
        <w:rPr>
          <w:rFonts w:ascii="TimesNewRomanPSMT" w:hAnsi="TimesNewRomanPSMT"/>
          <w:color w:val="000000"/>
          <w:sz w:val="20"/>
          <w:szCs w:val="20"/>
        </w:rPr>
        <w:t>carries</w:t>
      </w:r>
      <w:proofErr w:type="gramEnd"/>
      <w:r w:rsidRPr="003451A8">
        <w:rPr>
          <w:rFonts w:ascii="TimesNewRomanPSMT" w:hAnsi="TimesNewRomanPSMT"/>
          <w:color w:val="000000"/>
          <w:sz w:val="20"/>
          <w:szCs w:val="20"/>
        </w:rPr>
        <w:t xml:space="preserve"> a TRS Control subfield.</w:t>
      </w:r>
    </w:p>
    <w:p w14:paraId="6C0906AA" w14:textId="77777777"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2ED0FB21" w14:textId="63C08C40" w:rsidR="003451A8" w:rsidRDefault="0003553C"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3553C">
        <w:rPr>
          <w:rFonts w:ascii="Arial-BoldMT" w:hAnsi="Arial-BoldMT"/>
          <w:b/>
          <w:bCs/>
          <w:color w:val="000000"/>
          <w:sz w:val="20"/>
          <w:szCs w:val="20"/>
        </w:rPr>
        <w:t>35.5.2.3.3 TXVECTOR parameters for EHT TB PPDU response to TRS Control subfield</w:t>
      </w:r>
    </w:p>
    <w:p w14:paraId="50E4D214" w14:textId="655A27C3" w:rsidR="00B40D81" w:rsidRDefault="0003553C" w:rsidP="0099739F">
      <w:pPr>
        <w:suppressAutoHyphens/>
        <w:autoSpaceDE w:val="0"/>
        <w:autoSpaceDN w:val="0"/>
        <w:adjustRightInd w:val="0"/>
        <w:spacing w:before="240" w:after="0" w:line="240" w:lineRule="auto"/>
        <w:jc w:val="both"/>
        <w:rPr>
          <w:ins w:id="15" w:author="Guoyuchen (Jason Yuchen Guo)" w:date="2022-08-08T17:30:00Z"/>
          <w:rFonts w:ascii="TimesNewRomanPSMT" w:hAnsi="TimesNewRomanPSMT"/>
          <w:color w:val="000000"/>
          <w:sz w:val="20"/>
          <w:szCs w:val="20"/>
        </w:rPr>
      </w:pPr>
      <w:r w:rsidRPr="0003553C">
        <w:rPr>
          <w:rFonts w:ascii="TimesNewRomanPSMT" w:hAnsi="TimesNewRomanPSMT"/>
          <w:color w:val="000000"/>
          <w:sz w:val="20"/>
          <w:szCs w:val="20"/>
        </w:rPr>
        <w:t>A non-AP STA transmitting an EHT TB PPDU in response to a frame containing a TRS Control subfield</w:t>
      </w:r>
      <w:r>
        <w:rPr>
          <w:rFonts w:ascii="TimesNewRomanPSMT" w:hAnsi="TimesNewRomanPSMT"/>
          <w:color w:val="000000"/>
          <w:sz w:val="20"/>
          <w:szCs w:val="20"/>
        </w:rPr>
        <w:t xml:space="preserve"> </w:t>
      </w:r>
      <w:r w:rsidRPr="0003553C">
        <w:rPr>
          <w:rFonts w:ascii="TimesNewRomanPSMT" w:hAnsi="TimesNewRomanPSMT"/>
          <w:color w:val="000000"/>
          <w:sz w:val="20"/>
          <w:szCs w:val="20"/>
        </w:rPr>
        <w:t>shall set the TXVECTOR parameters as follows</w:t>
      </w:r>
      <w:proofErr w:type="gramStart"/>
      <w:r w:rsidRPr="0003553C">
        <w:rPr>
          <w:rFonts w:ascii="TimesNewRomanPSMT" w:hAnsi="TimesNewRomanPSMT"/>
          <w:color w:val="000000"/>
          <w:sz w:val="20"/>
          <w:szCs w:val="20"/>
        </w:rPr>
        <w:t>:</w:t>
      </w:r>
      <w:proofErr w:type="gramEnd"/>
      <w:r w:rsidRPr="0003553C">
        <w:rPr>
          <w:rFonts w:ascii="TimesNewRomanPSMT" w:hAnsi="TimesNewRomanPSMT"/>
          <w:color w:val="000000"/>
          <w:sz w:val="20"/>
          <w:szCs w:val="20"/>
        </w:rPr>
        <w:br/>
        <w:t>— The FORMAT parameter is set to EHT_TB if the RXVECTOR parameter FORMAT of the PPDU</w:t>
      </w:r>
      <w:r>
        <w:rPr>
          <w:rFonts w:ascii="TimesNewRomanPSMT" w:hAnsi="TimesNewRomanPSMT"/>
          <w:color w:val="000000"/>
          <w:sz w:val="20"/>
          <w:szCs w:val="20"/>
        </w:rPr>
        <w:t xml:space="preserve"> </w:t>
      </w:r>
      <w:r w:rsidRPr="0003553C">
        <w:rPr>
          <w:rFonts w:ascii="TimesNewRomanPSMT" w:hAnsi="TimesNewRomanPSMT"/>
          <w:color w:val="000000"/>
          <w:sz w:val="20"/>
          <w:szCs w:val="20"/>
        </w:rPr>
        <w:t>carrying the frame with the TRS Control subfield is equal to EHT_MU.</w:t>
      </w:r>
      <w:r w:rsidRPr="0003553C">
        <w:rPr>
          <w:rFonts w:ascii="TimesNewRomanPSMT" w:hAnsi="TimesNewRomanPSMT"/>
          <w:color w:val="000000"/>
          <w:sz w:val="20"/>
          <w:szCs w:val="20"/>
        </w:rPr>
        <w:br/>
        <w:t>— The TRIGGER_METHOD parameter is set to TRS.</w:t>
      </w:r>
      <w:r w:rsidRPr="0003553C">
        <w:rPr>
          <w:rFonts w:ascii="TimesNewRomanPSMT" w:hAnsi="TimesNewRomanPSMT"/>
          <w:color w:val="000000"/>
          <w:sz w:val="20"/>
          <w:szCs w:val="20"/>
        </w:rPr>
        <w:br/>
        <w:t>— The L_LENGTH parameter is computed as described in Equation (</w:t>
      </w:r>
      <w:del w:id="16" w:author="Guoyuchen (Jason Yuchen Guo)" w:date="2022-08-15T16:27:00Z">
        <w:r w:rsidRPr="0003553C" w:rsidDel="00A108D6">
          <w:rPr>
            <w:rFonts w:ascii="TimesNewRomanPSMT" w:hAnsi="TimesNewRomanPSMT"/>
            <w:color w:val="000000"/>
            <w:sz w:val="20"/>
            <w:szCs w:val="20"/>
          </w:rPr>
          <w:delText>36-17</w:delText>
        </w:r>
      </w:del>
      <w:ins w:id="17" w:author="Guoyuchen (Jason Yuchen Guo)" w:date="2022-08-15T16:27:00Z">
        <w:r w:rsidR="00A108D6">
          <w:rPr>
            <w:rFonts w:ascii="TimesNewRomanPSMT" w:hAnsi="TimesNewRomanPSMT"/>
            <w:color w:val="000000"/>
            <w:sz w:val="20"/>
            <w:szCs w:val="20"/>
          </w:rPr>
          <w:t>27-11</w:t>
        </w:r>
      </w:ins>
      <w:r w:rsidRPr="0003553C">
        <w:rPr>
          <w:rFonts w:ascii="TimesNewRomanPSMT" w:hAnsi="TimesNewRomanPSMT"/>
          <w:color w:val="000000"/>
          <w:sz w:val="20"/>
          <w:szCs w:val="20"/>
        </w:rPr>
        <w:t>)</w:t>
      </w:r>
      <w:ins w:id="18" w:author="Guoyuchen (Jason Yuchen Guo)" w:date="2022-09-12T18:55:00Z">
        <w:r w:rsidR="00C815B8">
          <w:rPr>
            <w:rFonts w:ascii="TimesNewRomanPSMT" w:hAnsi="TimesNewRomanPSMT"/>
            <w:color w:val="000000"/>
            <w:sz w:val="20"/>
            <w:szCs w:val="20"/>
          </w:rPr>
          <w:t xml:space="preserve"> </w:t>
        </w:r>
        <w:r w:rsidR="00C815B8" w:rsidRPr="002C0F38">
          <w:rPr>
            <w:rFonts w:ascii="Times New Roman" w:eastAsia="TimesNewRomanPSMT" w:hAnsi="Times New Roman" w:cs="Times New Roman"/>
            <w:color w:val="000000"/>
            <w:sz w:val="20"/>
            <w:szCs w:val="20"/>
          </w:rPr>
          <w:t xml:space="preserve">with </w:t>
        </w:r>
        <w:r w:rsidR="00C815B8">
          <w:rPr>
            <w:rFonts w:ascii="Times New Roman" w:eastAsia="TimesNewRomanPSMT" w:hAnsi="Times New Roman" w:cs="Times New Roman"/>
            <w:color w:val="000000"/>
            <w:sz w:val="20"/>
            <w:szCs w:val="20"/>
          </w:rPr>
          <w:t>m = 2</w:t>
        </w:r>
        <w:r w:rsidR="00C815B8">
          <w:rPr>
            <w:rFonts w:ascii="TimesNewRomanPSMT" w:hAnsi="TimesNewRomanPSMT"/>
            <w:color w:val="000000"/>
            <w:sz w:val="20"/>
            <w:szCs w:val="20"/>
          </w:rPr>
          <w:t xml:space="preserve"> </w:t>
        </w:r>
      </w:ins>
      <w:ins w:id="19" w:author="Guoyuchen (Jason Yuchen Guo)" w:date="2022-08-15T16:27:00Z">
        <w:r w:rsidR="00A108D6">
          <w:rPr>
            <w:rFonts w:ascii="TimesNewRomanPSMT" w:hAnsi="TimesNewRomanPSMT"/>
            <w:color w:val="000000"/>
            <w:sz w:val="20"/>
            <w:szCs w:val="20"/>
          </w:rPr>
          <w:t>(#13970)</w:t>
        </w:r>
      </w:ins>
      <w:r w:rsidRPr="0003553C">
        <w:rPr>
          <w:rFonts w:ascii="TimesNewRomanPSMT" w:hAnsi="TimesNewRomanPSMT"/>
          <w:color w:val="000000"/>
          <w:sz w:val="20"/>
          <w:szCs w:val="20"/>
        </w:rPr>
        <w:t xml:space="preserve"> using the TXTIME value.</w:t>
      </w:r>
      <w:r>
        <w:rPr>
          <w:rFonts w:ascii="TimesNewRomanPSMT" w:hAnsi="TimesNewRomanPSMT"/>
          <w:color w:val="000000"/>
          <w:sz w:val="20"/>
          <w:szCs w:val="20"/>
        </w:rPr>
        <w:t xml:space="preserve"> </w:t>
      </w:r>
      <w:r w:rsidRPr="0003553C">
        <w:rPr>
          <w:rFonts w:ascii="TimesNewRomanPSMT" w:hAnsi="TimesNewRomanPSMT"/>
          <w:color w:val="000000"/>
          <w:sz w:val="20"/>
          <w:szCs w:val="20"/>
        </w:rPr>
        <w:t xml:space="preserve">The TXTIME is defined by Equation (36-110) where </w:t>
      </w:r>
      <w:del w:id="20" w:author="Guoyuchen (Jason Yuchen Guo)" w:date="2022-08-05T15:21:00Z">
        <w:r w:rsidRPr="0003553C" w:rsidDel="00422C26">
          <w:rPr>
            <w:rFonts w:ascii="TimesNewRomanPSMT" w:hAnsi="TimesNewRomanPSMT"/>
            <w:color w:val="000000"/>
            <w:sz w:val="20"/>
            <w:szCs w:val="20"/>
          </w:rPr>
          <w:delText xml:space="preserve">NSYM </w:delText>
        </w:r>
      </w:del>
      <w:ins w:id="21" w:author="Guoyuchen (Jason Yuchen Guo)" w:date="2022-08-05T15:22:00Z">
        <w:r w:rsidR="00422C26" w:rsidRPr="00422C26">
          <w:rPr>
            <w:rFonts w:ascii="TimesNewRomanPS-ItalicMT" w:hAnsi="TimesNewRomanPS-ItalicMT"/>
            <w:i/>
            <w:iCs/>
            <w:color w:val="000000"/>
            <w:sz w:val="20"/>
            <w:szCs w:val="20"/>
          </w:rPr>
          <w:t>N</w:t>
        </w:r>
        <w:r w:rsidR="00422C26" w:rsidRPr="00422C26">
          <w:rPr>
            <w:rFonts w:ascii="TimesNewRomanPS-ItalicMT" w:hAnsi="TimesNewRomanPS-ItalicMT"/>
            <w:i/>
            <w:iCs/>
            <w:color w:val="000000"/>
            <w:sz w:val="14"/>
            <w:szCs w:val="14"/>
          </w:rPr>
          <w:t>SYM</w:t>
        </w:r>
        <w:r w:rsidR="00422C26" w:rsidRPr="0003553C">
          <w:rPr>
            <w:rFonts w:ascii="TimesNewRomanPSMT" w:hAnsi="TimesNewRomanPSMT"/>
            <w:color w:val="000000"/>
            <w:sz w:val="20"/>
            <w:szCs w:val="20"/>
          </w:rPr>
          <w:t xml:space="preserve"> </w:t>
        </w:r>
      </w:ins>
      <w:r w:rsidRPr="0003553C">
        <w:rPr>
          <w:rFonts w:ascii="TimesNewRomanPSMT" w:hAnsi="TimesNewRomanPSMT"/>
          <w:color w:val="000000"/>
          <w:sz w:val="20"/>
          <w:szCs w:val="20"/>
        </w:rPr>
        <w:t xml:space="preserve">is set to </w:t>
      </w:r>
      <w:del w:id="22" w:author="Guoyuchen (Jason Yuchen Guo)" w:date="2022-08-05T15:22:00Z">
        <w:r w:rsidRPr="0003553C" w:rsidDel="00422C26">
          <w:rPr>
            <w:rFonts w:ascii="TimesNewRomanPSMT" w:hAnsi="TimesNewRomanPSMT"/>
            <w:color w:val="000000"/>
            <w:sz w:val="20"/>
            <w:szCs w:val="20"/>
          </w:rPr>
          <w:delText>FVAL</w:delText>
        </w:r>
      </w:del>
      <w:ins w:id="23" w:author="Guoyuchen (Jason Yuchen Guo)" w:date="2022-08-05T15:22:00Z">
        <w:r w:rsidR="00422C26" w:rsidRPr="00422C26">
          <w:rPr>
            <w:rFonts w:ascii="TimesNewRomanPS-ItalicMT" w:hAnsi="TimesNewRomanPS-ItalicMT"/>
            <w:i/>
            <w:iCs/>
            <w:color w:val="000000"/>
            <w:sz w:val="20"/>
            <w:szCs w:val="20"/>
          </w:rPr>
          <w:t xml:space="preserve"> </w:t>
        </w:r>
        <w:r w:rsidR="00422C26">
          <w:rPr>
            <w:rFonts w:ascii="TimesNewRomanPS-ItalicMT" w:hAnsi="TimesNewRomanPS-ItalicMT"/>
            <w:i/>
            <w:iCs/>
            <w:color w:val="000000"/>
            <w:sz w:val="20"/>
            <w:szCs w:val="20"/>
          </w:rPr>
          <w:t>F</w:t>
        </w:r>
        <w:r w:rsidR="00422C26">
          <w:rPr>
            <w:rFonts w:ascii="TimesNewRomanPS-ItalicMT" w:hAnsi="TimesNewRomanPS-ItalicMT"/>
            <w:i/>
            <w:iCs/>
            <w:color w:val="000000"/>
            <w:sz w:val="14"/>
            <w:szCs w:val="14"/>
          </w:rPr>
          <w:t>VAL</w:t>
        </w:r>
      </w:ins>
      <w:del w:id="24" w:author="Guoyuchen (Jason Yuchen Guo)" w:date="2022-08-05T15:22:00Z">
        <w:r w:rsidRPr="0003553C" w:rsidDel="00422C26">
          <w:rPr>
            <w:rFonts w:ascii="TimesNewRomanPSMT" w:hAnsi="TimesNewRomanPSMT"/>
            <w:color w:val="000000"/>
            <w:sz w:val="20"/>
            <w:szCs w:val="20"/>
          </w:rPr>
          <w:delText xml:space="preserve"> </w:delText>
        </w:r>
      </w:del>
      <w:r w:rsidRPr="0003553C">
        <w:rPr>
          <w:rFonts w:ascii="TimesNewRomanPSMT" w:hAnsi="TimesNewRomanPSMT"/>
          <w:color w:val="000000"/>
          <w:sz w:val="20"/>
          <w:szCs w:val="20"/>
        </w:rPr>
        <w:t xml:space="preserve">+ 1, where </w:t>
      </w:r>
      <w:del w:id="25" w:author="Guoyuchen (Jason Yuchen Guo)" w:date="2022-08-05T15:22:00Z">
        <w:r w:rsidRPr="0003553C" w:rsidDel="00422C26">
          <w:rPr>
            <w:rFonts w:ascii="TimesNewRomanPSMT" w:hAnsi="TimesNewRomanPSMT"/>
            <w:color w:val="000000"/>
            <w:sz w:val="20"/>
            <w:szCs w:val="20"/>
          </w:rPr>
          <w:delText>FVAL</w:delText>
        </w:r>
      </w:del>
      <w:ins w:id="26" w:author="Guoyuchen (Jason Yuchen Guo)" w:date="2022-08-05T15:23:00Z">
        <w:r w:rsidR="00422C26" w:rsidRPr="00422C26">
          <w:rPr>
            <w:rFonts w:ascii="TimesNewRomanPS-ItalicMT" w:hAnsi="TimesNewRomanPS-ItalicMT"/>
            <w:i/>
            <w:iCs/>
            <w:color w:val="000000"/>
            <w:sz w:val="20"/>
            <w:szCs w:val="20"/>
          </w:rPr>
          <w:t xml:space="preserve"> </w:t>
        </w:r>
        <w:proofErr w:type="spellStart"/>
        <w:r w:rsidR="00422C26">
          <w:rPr>
            <w:rFonts w:ascii="TimesNewRomanPS-ItalicMT" w:hAnsi="TimesNewRomanPS-ItalicMT"/>
            <w:i/>
            <w:iCs/>
            <w:color w:val="000000"/>
            <w:sz w:val="20"/>
            <w:szCs w:val="20"/>
          </w:rPr>
          <w:t>F</w:t>
        </w:r>
        <w:r w:rsidR="00422C26">
          <w:rPr>
            <w:rFonts w:ascii="TimesNewRomanPS-ItalicMT" w:hAnsi="TimesNewRomanPS-ItalicMT"/>
            <w:i/>
            <w:iCs/>
            <w:color w:val="000000"/>
            <w:sz w:val="14"/>
            <w:szCs w:val="14"/>
          </w:rPr>
          <w:t>VAL</w:t>
        </w:r>
      </w:ins>
      <w:del w:id="27" w:author="Guoyuchen (Jason Yuchen Guo)" w:date="2022-08-05T15:22:00Z">
        <w:r w:rsidRPr="0003553C" w:rsidDel="00422C26">
          <w:rPr>
            <w:rFonts w:ascii="TimesNewRomanPSMT" w:hAnsi="TimesNewRomanPSMT"/>
            <w:color w:val="000000"/>
            <w:sz w:val="20"/>
            <w:szCs w:val="20"/>
          </w:rPr>
          <w:delText xml:space="preserve"> </w:delText>
        </w:r>
      </w:del>
      <w:r w:rsidRPr="0003553C">
        <w:rPr>
          <w:rFonts w:ascii="TimesNewRomanPSMT" w:hAnsi="TimesNewRomanPSMT"/>
          <w:color w:val="000000"/>
          <w:sz w:val="20"/>
          <w:szCs w:val="20"/>
        </w:rPr>
        <w:t>is</w:t>
      </w:r>
      <w:proofErr w:type="spellEnd"/>
      <w:r w:rsidRPr="0003553C">
        <w:rPr>
          <w:rFonts w:ascii="TimesNewRomanPSMT" w:hAnsi="TimesNewRomanPSMT"/>
          <w:color w:val="000000"/>
          <w:sz w:val="20"/>
          <w:szCs w:val="20"/>
        </w:rPr>
        <w:t xml:space="preserve"> the</w:t>
      </w:r>
      <w:r>
        <w:rPr>
          <w:rFonts w:ascii="TimesNewRomanPSMT" w:hAnsi="TimesNewRomanPSMT"/>
          <w:color w:val="000000"/>
          <w:sz w:val="20"/>
          <w:szCs w:val="20"/>
        </w:rPr>
        <w:t xml:space="preserve"> </w:t>
      </w:r>
      <w:r w:rsidRPr="0003553C">
        <w:rPr>
          <w:rFonts w:ascii="TimesNewRomanPSMT" w:hAnsi="TimesNewRomanPSMT"/>
          <w:color w:val="000000"/>
          <w:sz w:val="20"/>
          <w:szCs w:val="20"/>
        </w:rPr>
        <w:t>value of the UL Data Symbols subfield of the TRS Control subfield.</w:t>
      </w:r>
      <w:ins w:id="28" w:author="Guoyuchen (Jason Yuchen Guo)" w:date="2022-08-05T15:22:00Z">
        <w:r w:rsidR="00422C26" w:rsidRPr="00422C26">
          <w:rPr>
            <w:rFonts w:ascii="TimesNewRomanPSMT" w:hAnsi="TimesNewRomanPSMT"/>
            <w:color w:val="000000"/>
            <w:sz w:val="20"/>
            <w:szCs w:val="20"/>
          </w:rPr>
          <w:t xml:space="preserve"> </w:t>
        </w:r>
        <w:r w:rsidR="00422C26">
          <w:rPr>
            <w:rFonts w:ascii="TimesNewRomanPSMT" w:hAnsi="TimesNewRomanPSMT"/>
            <w:color w:val="000000"/>
            <w:sz w:val="20"/>
            <w:szCs w:val="20"/>
          </w:rPr>
          <w:t>(#</w:t>
        </w:r>
      </w:ins>
      <w:ins w:id="29" w:author="Guoyuchen (Jason Yuchen Guo)" w:date="2022-08-05T15:23:00Z">
        <w:r w:rsidR="00422C26">
          <w:rPr>
            <w:rFonts w:ascii="TimesNewRomanPSMT" w:hAnsi="TimesNewRomanPSMT"/>
            <w:color w:val="000000"/>
            <w:sz w:val="20"/>
            <w:szCs w:val="20"/>
          </w:rPr>
          <w:t>10999</w:t>
        </w:r>
      </w:ins>
      <w:ins w:id="30" w:author="Guoyuchen (Jason Yuchen Guo)" w:date="2022-08-05T15:22:00Z">
        <w:r w:rsidR="00422C26">
          <w:rPr>
            <w:rFonts w:ascii="TimesNewRomanPSMT" w:hAnsi="TimesNewRomanPSMT"/>
            <w:color w:val="000000"/>
            <w:sz w:val="20"/>
            <w:szCs w:val="20"/>
          </w:rPr>
          <w:t>)</w:t>
        </w:r>
      </w:ins>
      <w:r w:rsidR="00422C26">
        <w:rPr>
          <w:rFonts w:ascii="TimesNewRomanPSMT" w:hAnsi="TimesNewRomanPSMT"/>
          <w:color w:val="000000"/>
          <w:sz w:val="20"/>
          <w:szCs w:val="20"/>
        </w:rPr>
        <w:t xml:space="preserve"> </w:t>
      </w:r>
      <w:r w:rsidRPr="0003553C">
        <w:rPr>
          <w:rFonts w:ascii="TimesNewRomanPSMT" w:hAnsi="TimesNewRomanPSMT"/>
          <w:color w:val="000000"/>
          <w:sz w:val="20"/>
          <w:szCs w:val="20"/>
        </w:rPr>
        <w:br/>
        <w:t>— The RU_ALLOCATION parameter is set to the value indicated by the RU Allocation subfield of the</w:t>
      </w:r>
      <w:r>
        <w:rPr>
          <w:rFonts w:ascii="TimesNewRomanPSMT" w:hAnsi="TimesNewRomanPSMT"/>
          <w:color w:val="000000"/>
          <w:sz w:val="20"/>
          <w:szCs w:val="20"/>
        </w:rPr>
        <w:t xml:space="preserve"> </w:t>
      </w:r>
      <w:r w:rsidRPr="0003553C">
        <w:rPr>
          <w:rFonts w:ascii="TimesNewRomanPSMT" w:hAnsi="TimesNewRomanPSMT"/>
          <w:color w:val="000000"/>
          <w:sz w:val="20"/>
          <w:szCs w:val="20"/>
        </w:rPr>
        <w:t>TRS Control subfield and a PS160 bit which is determined based on the RU allocation in the EHT</w:t>
      </w:r>
      <w:r>
        <w:rPr>
          <w:rFonts w:ascii="TimesNewRomanPSMT" w:hAnsi="TimesNewRomanPSMT"/>
          <w:color w:val="000000"/>
          <w:sz w:val="20"/>
          <w:szCs w:val="20"/>
        </w:rPr>
        <w:t xml:space="preserve"> </w:t>
      </w:r>
      <w:r w:rsidRPr="0003553C">
        <w:rPr>
          <w:rFonts w:ascii="TimesNewRomanPSMT" w:hAnsi="TimesNewRomanPSMT"/>
          <w:color w:val="000000"/>
          <w:sz w:val="20"/>
          <w:szCs w:val="20"/>
        </w:rPr>
        <w:t>MU PPDU carrying the TRS control subfield according to Table 35-2 (PS160 for RU allocation in</w:t>
      </w:r>
      <w:r>
        <w:rPr>
          <w:rFonts w:ascii="TimesNewRomanPSMT" w:hAnsi="TimesNewRomanPSMT"/>
          <w:color w:val="000000"/>
          <w:sz w:val="20"/>
          <w:szCs w:val="20"/>
        </w:rPr>
        <w:t xml:space="preserve"> </w:t>
      </w:r>
      <w:r w:rsidRPr="0003553C">
        <w:rPr>
          <w:rFonts w:ascii="TimesNewRomanPSMT" w:hAnsi="TimesNewRomanPSMT"/>
          <w:color w:val="000000"/>
          <w:sz w:val="20"/>
          <w:szCs w:val="20"/>
        </w:rPr>
        <w:t>EHT TRS).</w:t>
      </w:r>
      <w:r w:rsidRPr="0003553C">
        <w:rPr>
          <w:rFonts w:ascii="TimesNewRomanPSMT" w:hAnsi="TimesNewRomanPSMT"/>
          <w:color w:val="000000"/>
          <w:sz w:val="20"/>
          <w:szCs w:val="20"/>
        </w:rPr>
        <w:br/>
        <w:t>— The MCS parameter is set to the value of the UL MCS subfield of the TRS Control subfield.</w:t>
      </w:r>
      <w:r w:rsidRPr="0003553C">
        <w:rPr>
          <w:rFonts w:ascii="TimesNewRomanPSMT" w:hAnsi="TimesNewRomanPSMT"/>
          <w:color w:val="000000"/>
          <w:sz w:val="20"/>
          <w:szCs w:val="20"/>
        </w:rPr>
        <w:br/>
        <w:t>— The CH_BANDWITDTH parameter is set to the value of the RXVECTOR parameter</w:t>
      </w:r>
      <w:r>
        <w:rPr>
          <w:rFonts w:ascii="TimesNewRomanPSMT" w:hAnsi="TimesNewRomanPSMT"/>
          <w:color w:val="000000"/>
          <w:sz w:val="20"/>
          <w:szCs w:val="20"/>
        </w:rPr>
        <w:t xml:space="preserve"> </w:t>
      </w:r>
      <w:r w:rsidRPr="0003553C">
        <w:rPr>
          <w:rFonts w:ascii="TimesNewRomanPSMT" w:hAnsi="TimesNewRomanPSMT"/>
          <w:color w:val="000000"/>
          <w:sz w:val="20"/>
          <w:szCs w:val="20"/>
        </w:rPr>
        <w:t>CH_BANDWIDTH of the soliciting DL EHT PPDU (see Table 36-1 (TXVECTOR and</w:t>
      </w:r>
      <w:r>
        <w:rPr>
          <w:rFonts w:ascii="TimesNewRomanPSMT" w:hAnsi="TimesNewRomanPSMT"/>
          <w:color w:val="000000"/>
          <w:sz w:val="20"/>
          <w:szCs w:val="20"/>
        </w:rPr>
        <w:t xml:space="preserve"> </w:t>
      </w:r>
      <w:r w:rsidRPr="0003553C">
        <w:rPr>
          <w:rFonts w:ascii="TimesNewRomanPSMT" w:hAnsi="TimesNewRomanPSMT"/>
          <w:color w:val="000000"/>
          <w:sz w:val="20"/>
          <w:szCs w:val="20"/>
        </w:rPr>
        <w:t>RXVECTOR parameters)).</w:t>
      </w:r>
      <w:r w:rsidRPr="0003553C">
        <w:rPr>
          <w:rFonts w:ascii="TimesNewRomanPSMT" w:hAnsi="TimesNewRomanPSMT"/>
          <w:color w:val="000000"/>
          <w:sz w:val="20"/>
          <w:szCs w:val="20"/>
        </w:rPr>
        <w:br/>
        <w:t>— The BSS_COLOR parameter is set to the values of the RXVECTOR parameter BSS_COLOR of the</w:t>
      </w:r>
      <w:r>
        <w:rPr>
          <w:rFonts w:ascii="TimesNewRomanPSMT" w:hAnsi="TimesNewRomanPSMT"/>
          <w:color w:val="000000"/>
          <w:sz w:val="20"/>
          <w:szCs w:val="20"/>
        </w:rPr>
        <w:t xml:space="preserve"> </w:t>
      </w:r>
      <w:r w:rsidRPr="0003553C">
        <w:rPr>
          <w:rFonts w:ascii="TimesNewRomanPSMT" w:hAnsi="TimesNewRomanPSMT"/>
          <w:color w:val="000000"/>
          <w:sz w:val="20"/>
          <w:szCs w:val="20"/>
        </w:rPr>
        <w:t>soliciting DL EHT PPDU.</w:t>
      </w:r>
      <w:r w:rsidRPr="0003553C">
        <w:rPr>
          <w:rFonts w:ascii="TimesNewRomanPSMT" w:hAnsi="TimesNewRomanPSMT"/>
          <w:color w:val="000000"/>
          <w:sz w:val="20"/>
          <w:szCs w:val="20"/>
        </w:rPr>
        <w:br/>
        <w:t>— The NUM_EHT_LTF parameter is set to 1.</w:t>
      </w:r>
      <w:r w:rsidRPr="0003553C">
        <w:rPr>
          <w:rFonts w:ascii="TimesNewRomanPSMT" w:hAnsi="TimesNewRomanPSMT"/>
          <w:color w:val="000000"/>
          <w:sz w:val="20"/>
          <w:szCs w:val="20"/>
        </w:rPr>
        <w:br/>
        <w:t>— The STARTING_STS_NUM parameter is set to 0.</w:t>
      </w:r>
      <w:r w:rsidRPr="0003553C">
        <w:rPr>
          <w:rFonts w:ascii="TimesNewRomanPSMT" w:hAnsi="TimesNewRomanPSMT"/>
          <w:color w:val="000000"/>
          <w:sz w:val="20"/>
          <w:szCs w:val="20"/>
        </w:rPr>
        <w:br/>
        <w:t>— The NUM_STS parameter is set to 1.</w:t>
      </w:r>
      <w:r w:rsidRPr="0003553C">
        <w:rPr>
          <w:rFonts w:ascii="TimesNewRomanPSMT" w:hAnsi="TimesNewRomanPSMT"/>
          <w:color w:val="000000"/>
          <w:sz w:val="20"/>
          <w:szCs w:val="20"/>
        </w:rPr>
        <w:br/>
        <w:t>— The FEC_CODING parameter is set to BCC_CODING if the RU Allocation subfield indicates an</w:t>
      </w:r>
      <w:r>
        <w:rPr>
          <w:rFonts w:ascii="TimesNewRomanPSMT" w:hAnsi="TimesNewRomanPSMT"/>
          <w:color w:val="000000"/>
          <w:sz w:val="20"/>
          <w:szCs w:val="20"/>
        </w:rPr>
        <w:t xml:space="preserve"> </w:t>
      </w:r>
      <w:r w:rsidRPr="0003553C">
        <w:rPr>
          <w:rFonts w:ascii="TimesNewRomanPSMT" w:hAnsi="TimesNewRomanPSMT"/>
          <w:color w:val="000000"/>
          <w:sz w:val="20"/>
          <w:szCs w:val="20"/>
        </w:rPr>
        <w:t>RU or MRU that is smaller than a 484-tone RU; otherwise it is set to LDPC_CODING.</w:t>
      </w:r>
      <w:r w:rsidRPr="0003553C">
        <w:rPr>
          <w:rFonts w:ascii="TimesNewRomanPSMT" w:hAnsi="TimesNewRomanPSMT"/>
          <w:color w:val="000000"/>
          <w:sz w:val="20"/>
          <w:szCs w:val="20"/>
        </w:rPr>
        <w:br/>
        <w:t>— The LDPC_EXTRA_SYMBOL parameter is set to 0 if the RU Allocation subfield indicates an RU</w:t>
      </w:r>
      <w:r>
        <w:rPr>
          <w:rFonts w:ascii="TimesNewRomanPSMT" w:hAnsi="TimesNewRomanPSMT"/>
          <w:color w:val="000000"/>
          <w:sz w:val="20"/>
          <w:szCs w:val="20"/>
        </w:rPr>
        <w:t xml:space="preserve"> </w:t>
      </w:r>
      <w:r w:rsidRPr="0003553C">
        <w:rPr>
          <w:rFonts w:ascii="TimesNewRomanPSMT" w:hAnsi="TimesNewRomanPSMT"/>
          <w:color w:val="000000"/>
          <w:sz w:val="20"/>
          <w:szCs w:val="20"/>
        </w:rPr>
        <w:t xml:space="preserve">or MRU that </w:t>
      </w:r>
      <w:r w:rsidRPr="0003553C">
        <w:rPr>
          <w:rFonts w:ascii="TimesNewRomanPSMT" w:hAnsi="TimesNewRomanPSMT"/>
          <w:color w:val="000000"/>
          <w:sz w:val="20"/>
          <w:szCs w:val="20"/>
        </w:rPr>
        <w:lastRenderedPageBreak/>
        <w:t>is smaller than a 484-tone RU; otherwise it is set to 1.</w:t>
      </w:r>
      <w:r w:rsidRPr="0003553C">
        <w:rPr>
          <w:rFonts w:ascii="TimesNewRomanPSMT" w:hAnsi="TimesNewRomanPSMT"/>
          <w:color w:val="000000"/>
          <w:sz w:val="20"/>
          <w:szCs w:val="20"/>
        </w:rPr>
        <w:br/>
        <w:t>— The SPATIAL_REUSE parameter is set to PSR_AND_NON_SRG_OBSS_PD_PROHIBITED.</w:t>
      </w:r>
    </w:p>
    <w:p w14:paraId="223EDDAF" w14:textId="2C406C25" w:rsidR="003451A8" w:rsidRDefault="00B40D81"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31" w:author="Guoyuchen (Jason Yuchen Guo)" w:date="2022-08-08T17:30:00Z">
        <w:r w:rsidRPr="00B40D81">
          <w:rPr>
            <w:rFonts w:ascii="TimesNewRoman" w:hAnsi="TimesNewRoman"/>
            <w:color w:val="000000"/>
            <w:sz w:val="20"/>
            <w:szCs w:val="20"/>
          </w:rPr>
          <w:t xml:space="preserve">— </w:t>
        </w:r>
      </w:ins>
      <w:ins w:id="32" w:author="Guoyuchen (Jason Yuchen Guo)" w:date="2022-08-08T17:32:00Z">
        <w:r>
          <w:rPr>
            <w:rFonts w:ascii="TimesNewRoman" w:hAnsi="TimesNewRoman"/>
            <w:color w:val="000000"/>
            <w:sz w:val="20"/>
            <w:szCs w:val="20"/>
          </w:rPr>
          <w:t xml:space="preserve">If </w:t>
        </w:r>
      </w:ins>
      <w:ins w:id="33" w:author="Guoyuchen (Jason Yuchen Guo)" w:date="2022-08-12T14:47:00Z">
        <w:r w:rsidR="00813AF1">
          <w:rPr>
            <w:rFonts w:ascii="TimesNewRoman" w:hAnsi="TimesNewRoman"/>
            <w:color w:val="000000"/>
            <w:sz w:val="20"/>
            <w:szCs w:val="20"/>
          </w:rPr>
          <w:t>the</w:t>
        </w:r>
      </w:ins>
      <w:ins w:id="34" w:author="Guoyuchen (Jason Yuchen Guo)" w:date="2022-08-12T14:51:00Z">
        <w:r w:rsidR="00813AF1">
          <w:rPr>
            <w:rFonts w:ascii="TimesNewRoman" w:hAnsi="TimesNewRoman"/>
            <w:color w:val="000000"/>
            <w:sz w:val="20"/>
            <w:szCs w:val="20"/>
          </w:rPr>
          <w:t xml:space="preserve"> received</w:t>
        </w:r>
      </w:ins>
      <w:ins w:id="35" w:author="Guoyuchen (Jason Yuchen Guo)" w:date="2022-08-12T14:47:00Z">
        <w:r w:rsidR="00813AF1">
          <w:rPr>
            <w:rFonts w:ascii="TimesNewRoman" w:hAnsi="TimesNewRoman"/>
            <w:color w:val="000000"/>
            <w:sz w:val="20"/>
            <w:szCs w:val="20"/>
          </w:rPr>
          <w:t xml:space="preserve"> </w:t>
        </w:r>
        <w:r w:rsidR="00813AF1" w:rsidRPr="00813AF1">
          <w:rPr>
            <w:rFonts w:ascii="TimesNewRoman" w:hAnsi="TimesNewRoman"/>
            <w:color w:val="000000"/>
            <w:sz w:val="20"/>
            <w:szCs w:val="20"/>
          </w:rPr>
          <w:t>EHT Default PE Duration subfield</w:t>
        </w:r>
        <w:r w:rsidR="00813AF1">
          <w:rPr>
            <w:rFonts w:ascii="TimesNewRoman" w:hAnsi="TimesNewRoman"/>
            <w:color w:val="000000"/>
            <w:sz w:val="20"/>
            <w:szCs w:val="20"/>
          </w:rPr>
          <w:t xml:space="preserve"> of the </w:t>
        </w:r>
        <w:r w:rsidR="00813AF1" w:rsidRPr="00813AF1">
          <w:rPr>
            <w:rFonts w:ascii="TimesNewRoman" w:hAnsi="TimesNewRoman"/>
            <w:color w:val="000000"/>
            <w:sz w:val="20"/>
            <w:szCs w:val="20"/>
          </w:rPr>
          <w:t>EHT Operation Parameters field</w:t>
        </w:r>
      </w:ins>
      <w:ins w:id="36" w:author="Guoyuchen (Jason Yuchen Guo)" w:date="2022-08-12T14:48:00Z">
        <w:r w:rsidR="00813AF1">
          <w:rPr>
            <w:rFonts w:ascii="TimesNewRoman" w:hAnsi="TimesNewRoman"/>
            <w:color w:val="000000"/>
            <w:sz w:val="20"/>
            <w:szCs w:val="20"/>
          </w:rPr>
          <w:t xml:space="preserve"> in the </w:t>
        </w:r>
        <w:r w:rsidR="00813AF1" w:rsidRPr="00813AF1">
          <w:rPr>
            <w:rFonts w:ascii="TimesNewRoman" w:hAnsi="TimesNewRoman"/>
            <w:color w:val="000000"/>
            <w:sz w:val="20"/>
            <w:szCs w:val="20"/>
          </w:rPr>
          <w:t>EHT Operation element</w:t>
        </w:r>
      </w:ins>
      <w:ins w:id="37" w:author="Guoyuchen (Jason Yuchen Guo)" w:date="2022-08-12T14:52:00Z">
        <w:r w:rsidR="00813AF1">
          <w:rPr>
            <w:rFonts w:ascii="TimesNewRoman" w:hAnsi="TimesNewRoman"/>
            <w:color w:val="000000"/>
            <w:sz w:val="20"/>
            <w:szCs w:val="20"/>
          </w:rPr>
          <w:t xml:space="preserve"> transmitted by the AP with which the non-AP STA is associated</w:t>
        </w:r>
      </w:ins>
      <w:ins w:id="38" w:author="Guoyuchen (Jason Yuchen Guo)" w:date="2022-08-08T17:32:00Z">
        <w:r>
          <w:rPr>
            <w:rFonts w:ascii="TimesNewRoman" w:hAnsi="TimesNewRoman"/>
            <w:color w:val="000000"/>
            <w:sz w:val="20"/>
            <w:szCs w:val="20"/>
          </w:rPr>
          <w:t xml:space="preserve"> is set to 0, t</w:t>
        </w:r>
      </w:ins>
      <w:ins w:id="39" w:author="Guoyuchen (Jason Yuchen Guo)" w:date="2022-08-08T17:30:00Z">
        <w:r w:rsidRPr="00B40D81">
          <w:rPr>
            <w:rFonts w:ascii="TimesNewRoman" w:hAnsi="TimesNewRoman"/>
            <w:color w:val="000000"/>
            <w:sz w:val="20"/>
            <w:szCs w:val="20"/>
          </w:rPr>
          <w:t>he DEFAULT_PE_DURATION parameter is set to the default PE duration value indicated by the AP in the Default PE Duration subfield of the HE</w:t>
        </w:r>
      </w:ins>
      <w:ins w:id="40" w:author="Guoyuchen (Jason Yuchen Guo)" w:date="2022-08-08T17:31:00Z">
        <w:r>
          <w:rPr>
            <w:rFonts w:ascii="TimesNewRoman" w:hAnsi="TimesNewRoman"/>
            <w:color w:val="000000"/>
            <w:sz w:val="20"/>
            <w:szCs w:val="20"/>
          </w:rPr>
          <w:t xml:space="preserve"> </w:t>
        </w:r>
      </w:ins>
      <w:ins w:id="41" w:author="Guoyuchen (Jason Yuchen Guo)" w:date="2022-08-08T17:30:00Z">
        <w:r w:rsidRPr="00B40D81">
          <w:rPr>
            <w:rFonts w:ascii="TimesNewRoman" w:hAnsi="TimesNewRoman"/>
            <w:color w:val="000000"/>
            <w:sz w:val="20"/>
            <w:szCs w:val="20"/>
          </w:rPr>
          <w:t>Operation element it transmits</w:t>
        </w:r>
      </w:ins>
      <w:ins w:id="42" w:author="Guoyuchen (Jason Yuchen Guo)" w:date="2022-08-08T17:31:00Z">
        <w:r>
          <w:rPr>
            <w:rFonts w:ascii="TimesNewRoman" w:hAnsi="TimesNewRoman"/>
            <w:color w:val="000000"/>
            <w:sz w:val="20"/>
            <w:szCs w:val="20"/>
          </w:rPr>
          <w:t xml:space="preserve">; </w:t>
        </w:r>
      </w:ins>
      <w:ins w:id="43" w:author="Guoyuchen (Jason Yuchen Guo)" w:date="2022-08-08T17:32:00Z">
        <w:r>
          <w:rPr>
            <w:rFonts w:ascii="TimesNewRoman" w:hAnsi="TimesNewRoman"/>
            <w:color w:val="000000"/>
            <w:sz w:val="20"/>
            <w:szCs w:val="20"/>
          </w:rPr>
          <w:t xml:space="preserve">Otherwise, the </w:t>
        </w:r>
        <w:r w:rsidRPr="00B40D81">
          <w:rPr>
            <w:rFonts w:ascii="TimesNewRoman" w:hAnsi="TimesNewRoman"/>
            <w:color w:val="000000"/>
            <w:sz w:val="20"/>
            <w:szCs w:val="20"/>
          </w:rPr>
          <w:t>DEFAULT_PE_DURATION parameter is set to</w:t>
        </w:r>
        <w:r>
          <w:rPr>
            <w:rFonts w:ascii="TimesNewRoman" w:hAnsi="TimesNewRoman"/>
            <w:color w:val="000000"/>
            <w:sz w:val="20"/>
            <w:szCs w:val="20"/>
          </w:rPr>
          <w:t xml:space="preserve"> 20us</w:t>
        </w:r>
      </w:ins>
      <w:ins w:id="44" w:author="Guoyuchen (Jason Yuchen Guo)" w:date="2022-08-08T17:30:00Z">
        <w:r w:rsidRPr="00B40D81">
          <w:rPr>
            <w:rFonts w:ascii="TimesNewRoman" w:hAnsi="TimesNewRoman"/>
            <w:color w:val="000000"/>
            <w:sz w:val="20"/>
            <w:szCs w:val="20"/>
          </w:rPr>
          <w:t>.</w:t>
        </w:r>
      </w:ins>
      <w:ins w:id="45" w:author="Guoyuchen (Jason Yuchen Guo)" w:date="2022-08-12T14:54:00Z">
        <w:r w:rsidR="00C815B8">
          <w:rPr>
            <w:rFonts w:ascii="TimesNewRoman" w:hAnsi="TimesNewRoman"/>
            <w:color w:val="000000"/>
            <w:sz w:val="20"/>
            <w:szCs w:val="20"/>
          </w:rPr>
          <w:t>(#1</w:t>
        </w:r>
      </w:ins>
      <w:ins w:id="46" w:author="Guoyuchen (Jason Yuchen Guo)" w:date="2022-09-12T18:57:00Z">
        <w:r w:rsidR="00C815B8">
          <w:rPr>
            <w:rFonts w:ascii="TimesNewRoman" w:hAnsi="TimesNewRoman"/>
            <w:color w:val="000000"/>
            <w:sz w:val="20"/>
            <w:szCs w:val="20"/>
          </w:rPr>
          <w:t>1000</w:t>
        </w:r>
      </w:ins>
      <w:ins w:id="47" w:author="Guoyuchen (Jason Yuchen Guo)" w:date="2022-08-12T14:54:00Z">
        <w:r w:rsidR="00813AF1">
          <w:rPr>
            <w:rFonts w:ascii="TimesNewRoman" w:hAnsi="TimesNewRoman"/>
            <w:color w:val="000000"/>
            <w:sz w:val="20"/>
            <w:szCs w:val="20"/>
          </w:rPr>
          <w:t>)</w:t>
        </w:r>
      </w:ins>
      <w:r w:rsidR="0003553C" w:rsidRPr="0003553C">
        <w:rPr>
          <w:rFonts w:ascii="TimesNewRomanPSMT" w:hAnsi="TimesNewRomanPSMT"/>
          <w:color w:val="000000"/>
          <w:sz w:val="20"/>
          <w:szCs w:val="20"/>
        </w:rPr>
        <w:br/>
        <w:t>— The TXOP_DURATION parameter is set as defined in 26.11.5 (TXOP_DURATION).</w:t>
      </w:r>
      <w:r w:rsidR="0003553C" w:rsidRPr="0003553C">
        <w:rPr>
          <w:rFonts w:ascii="TimesNewRomanPSMT" w:hAnsi="TimesNewRomanPSMT"/>
          <w:color w:val="000000"/>
          <w:sz w:val="20"/>
          <w:szCs w:val="20"/>
        </w:rPr>
        <w:br/>
        <w:t>— All U-SIG Disregarded and Validate bits are set to 1.</w:t>
      </w:r>
      <w:r w:rsidR="0003553C" w:rsidRPr="0003553C">
        <w:rPr>
          <w:rFonts w:ascii="TimesNewRomanPSMT" w:hAnsi="TimesNewRomanPSMT"/>
          <w:color w:val="000000"/>
          <w:sz w:val="20"/>
          <w:szCs w:val="20"/>
        </w:rPr>
        <w:br/>
        <w:t>— If the RXVECTOR parameters EHT_LTF_TYPE and GI_TYPE of EHT MU PPDU, carrying the</w:t>
      </w:r>
      <w:r w:rsidR="0003553C">
        <w:rPr>
          <w:rFonts w:ascii="TimesNewRomanPSMT" w:hAnsi="TimesNewRomanPSMT"/>
          <w:color w:val="000000"/>
          <w:sz w:val="20"/>
          <w:szCs w:val="20"/>
        </w:rPr>
        <w:t xml:space="preserve"> </w:t>
      </w:r>
      <w:r w:rsidR="0003553C" w:rsidRPr="0003553C">
        <w:rPr>
          <w:rFonts w:ascii="TimesNewRomanPSMT" w:hAnsi="TimesNewRomanPSMT"/>
          <w:color w:val="000000"/>
          <w:sz w:val="20"/>
          <w:szCs w:val="20"/>
        </w:rPr>
        <w:t>frame with the TRS Control subfield are either: 4</w:t>
      </w:r>
      <w:r w:rsidR="0003553C" w:rsidRPr="0003553C">
        <w:rPr>
          <w:rFonts w:ascii="SymbolMT" w:hAnsi="SymbolMT"/>
          <w:color w:val="000000"/>
          <w:sz w:val="20"/>
          <w:szCs w:val="20"/>
        </w:rPr>
        <w:sym w:font="Symbol" w:char="F0B4"/>
      </w:r>
      <w:r w:rsidR="0003553C" w:rsidRPr="0003553C">
        <w:rPr>
          <w:rFonts w:ascii="SymbolMT" w:hAnsi="SymbolMT"/>
          <w:color w:val="000000"/>
          <w:sz w:val="20"/>
          <w:szCs w:val="20"/>
        </w:rPr>
        <w:t xml:space="preserve"> </w:t>
      </w:r>
      <w:r w:rsidR="0003553C" w:rsidRPr="0003553C">
        <w:rPr>
          <w:rFonts w:ascii="TimesNewRomanPSMT" w:hAnsi="TimesNewRomanPSMT"/>
          <w:color w:val="000000"/>
          <w:sz w:val="20"/>
          <w:szCs w:val="20"/>
        </w:rPr>
        <w:t>EHT-LTF and 3u2s_GI, respectively; or 2</w:t>
      </w:r>
      <w:r w:rsidR="0003553C" w:rsidRPr="0003553C">
        <w:rPr>
          <w:rFonts w:ascii="SymbolMT" w:hAnsi="SymbolMT"/>
          <w:color w:val="000000"/>
          <w:sz w:val="20"/>
          <w:szCs w:val="20"/>
        </w:rPr>
        <w:sym w:font="Symbol" w:char="F0B4"/>
      </w:r>
      <w:r w:rsidR="0003553C" w:rsidRPr="0003553C">
        <w:rPr>
          <w:rFonts w:ascii="SymbolMT" w:hAnsi="SymbolMT"/>
          <w:color w:val="000000"/>
          <w:sz w:val="20"/>
          <w:szCs w:val="20"/>
        </w:rPr>
        <w:t xml:space="preserve"> </w:t>
      </w:r>
      <w:r w:rsidR="0003553C" w:rsidRPr="0003553C">
        <w:rPr>
          <w:rFonts w:ascii="TimesNewRomanPSMT" w:hAnsi="TimesNewRomanPSMT"/>
          <w:color w:val="000000"/>
          <w:sz w:val="20"/>
          <w:szCs w:val="20"/>
        </w:rPr>
        <w:t>EHTLTF and 1u6s_GI, respectively; then the EHT_LTF_TYPE and GI_TYPE parameters are set to 4</w:t>
      </w:r>
      <w:r w:rsidR="0003553C" w:rsidRPr="0003553C">
        <w:rPr>
          <w:rFonts w:ascii="SymbolMT" w:hAnsi="SymbolMT"/>
          <w:color w:val="000000"/>
          <w:sz w:val="20"/>
          <w:szCs w:val="20"/>
        </w:rPr>
        <w:sym w:font="Symbol" w:char="F0B4"/>
      </w:r>
      <w:r w:rsidR="0003553C">
        <w:rPr>
          <w:rFonts w:ascii="SymbolMT" w:hAnsi="SymbolMT"/>
          <w:color w:val="000000"/>
          <w:sz w:val="20"/>
          <w:szCs w:val="20"/>
        </w:rPr>
        <w:t xml:space="preserve"> </w:t>
      </w:r>
      <w:r w:rsidR="0003553C" w:rsidRPr="0003553C">
        <w:rPr>
          <w:rFonts w:ascii="TimesNewRomanPSMT" w:hAnsi="TimesNewRomanPSMT"/>
          <w:color w:val="000000"/>
          <w:sz w:val="20"/>
          <w:szCs w:val="20"/>
        </w:rPr>
        <w:t>EHT-LTF and 3u2s_GI, respectively. Otherwise, the EHT_LTF_TYPE and GI_TYPE parameters</w:t>
      </w:r>
      <w:r w:rsidR="0003553C">
        <w:rPr>
          <w:rFonts w:ascii="TimesNewRomanPSMT" w:hAnsi="TimesNewRomanPSMT"/>
          <w:color w:val="000000"/>
          <w:sz w:val="20"/>
          <w:szCs w:val="20"/>
        </w:rPr>
        <w:t xml:space="preserve"> </w:t>
      </w:r>
      <w:r w:rsidR="0003553C" w:rsidRPr="0003553C">
        <w:rPr>
          <w:rFonts w:ascii="TimesNewRomanPSMT" w:hAnsi="TimesNewRomanPSMT"/>
          <w:color w:val="000000"/>
          <w:sz w:val="20"/>
          <w:szCs w:val="20"/>
        </w:rPr>
        <w:t>are set to 2</w:t>
      </w:r>
      <w:r w:rsidR="0003553C" w:rsidRPr="0003553C">
        <w:rPr>
          <w:rFonts w:ascii="SymbolMT" w:hAnsi="SymbolMT"/>
          <w:color w:val="000000"/>
          <w:sz w:val="20"/>
          <w:szCs w:val="20"/>
        </w:rPr>
        <w:sym w:font="Symbol" w:char="F0B4"/>
      </w:r>
      <w:r w:rsidR="0003553C" w:rsidRPr="0003553C">
        <w:rPr>
          <w:rFonts w:ascii="SymbolMT" w:hAnsi="SymbolMT"/>
          <w:color w:val="000000"/>
          <w:sz w:val="20"/>
          <w:szCs w:val="20"/>
        </w:rPr>
        <w:t xml:space="preserve"> </w:t>
      </w:r>
      <w:r w:rsidR="0003553C" w:rsidRPr="0003553C">
        <w:rPr>
          <w:rFonts w:ascii="TimesNewRomanPSMT" w:hAnsi="TimesNewRomanPSMT"/>
          <w:color w:val="000000"/>
          <w:sz w:val="20"/>
          <w:szCs w:val="20"/>
        </w:rPr>
        <w:t>EHT-LTF and 1u6s_GI, respectively.</w:t>
      </w:r>
      <w:r w:rsidR="0003553C" w:rsidRPr="0003553C">
        <w:rPr>
          <w:rFonts w:ascii="TimesNewRomanPSMT" w:hAnsi="TimesNewRomanPSMT"/>
          <w:color w:val="000000"/>
          <w:sz w:val="20"/>
          <w:szCs w:val="20"/>
        </w:rPr>
        <w:br/>
        <w:t>— The TXPWR_LEVEL_INDEX parameter is set to a value based on the computed transmission</w:t>
      </w:r>
      <w:r w:rsidR="0003553C">
        <w:rPr>
          <w:rFonts w:ascii="TimesNewRomanPSMT" w:hAnsi="TimesNewRomanPSMT"/>
          <w:color w:val="000000"/>
          <w:sz w:val="20"/>
          <w:szCs w:val="20"/>
        </w:rPr>
        <w:t xml:space="preserve"> </w:t>
      </w:r>
      <w:r w:rsidR="0003553C" w:rsidRPr="0003553C">
        <w:rPr>
          <w:rFonts w:ascii="TimesNewRomanPSMT" w:hAnsi="TimesNewRomanPSMT"/>
          <w:color w:val="000000"/>
          <w:sz w:val="20"/>
          <w:szCs w:val="20"/>
        </w:rPr>
        <w:t xml:space="preserve">power (see 36.3.16.2 (Power pre-correction)) for an EHT TB PPDU, the value of the AP </w:t>
      </w:r>
      <w:proofErr w:type="spellStart"/>
      <w:proofErr w:type="gramStart"/>
      <w:r w:rsidR="0003553C" w:rsidRPr="0003553C">
        <w:rPr>
          <w:rFonts w:ascii="TimesNewRomanPSMT" w:hAnsi="TimesNewRomanPSMT"/>
          <w:color w:val="000000"/>
          <w:sz w:val="20"/>
          <w:szCs w:val="20"/>
        </w:rPr>
        <w:t>Tx</w:t>
      </w:r>
      <w:proofErr w:type="spellEnd"/>
      <w:proofErr w:type="gramEnd"/>
      <w:r w:rsidR="0003553C" w:rsidRPr="0003553C">
        <w:rPr>
          <w:rFonts w:ascii="TimesNewRomanPSMT" w:hAnsi="TimesNewRomanPSMT"/>
          <w:color w:val="000000"/>
          <w:sz w:val="20"/>
          <w:szCs w:val="20"/>
        </w:rPr>
        <w:t xml:space="preserve"> Power</w:t>
      </w:r>
      <w:r w:rsidR="0003553C">
        <w:rPr>
          <w:rFonts w:ascii="TimesNewRomanPSMT" w:hAnsi="TimesNewRomanPSMT"/>
          <w:color w:val="000000"/>
          <w:sz w:val="20"/>
          <w:szCs w:val="20"/>
        </w:rPr>
        <w:t xml:space="preserve"> </w:t>
      </w:r>
      <w:r w:rsidR="0003553C" w:rsidRPr="0003553C">
        <w:rPr>
          <w:rFonts w:ascii="TimesNewRomanPSMT" w:hAnsi="TimesNewRomanPSMT"/>
          <w:color w:val="000000"/>
          <w:sz w:val="20"/>
          <w:szCs w:val="20"/>
        </w:rPr>
        <w:t>subfield of the TRS Control subfield and the UL Target Receive Power subfield of the TRS Control</w:t>
      </w:r>
      <w:r w:rsidR="0003553C">
        <w:rPr>
          <w:rFonts w:ascii="TimesNewRomanPSMT" w:hAnsi="TimesNewRomanPSMT"/>
          <w:color w:val="000000"/>
          <w:sz w:val="20"/>
          <w:szCs w:val="20"/>
        </w:rPr>
        <w:t xml:space="preserve"> </w:t>
      </w:r>
      <w:r w:rsidR="0003553C" w:rsidRPr="0003553C">
        <w:rPr>
          <w:rFonts w:ascii="TimesNewRomanPSMT" w:hAnsi="TimesNewRomanPSMT"/>
          <w:color w:val="000000"/>
          <w:sz w:val="20"/>
          <w:szCs w:val="20"/>
        </w:rPr>
        <w:t>subfield.</w:t>
      </w:r>
    </w:p>
    <w:p w14:paraId="60CB3AFE" w14:textId="3DD960C5" w:rsidR="003451A8" w:rsidRDefault="0003553C"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3553C">
        <w:rPr>
          <w:rFonts w:ascii="TimesNewRomanPSMT" w:hAnsi="TimesNewRomanPSMT"/>
          <w:color w:val="000000"/>
          <w:sz w:val="18"/>
          <w:szCs w:val="18"/>
        </w:rPr>
        <w:t>NOTE—A non-AP STA transmitting an EHT TB PPDU in response to a frame carrying a TRS Control subfield</w:t>
      </w:r>
      <w:r w:rsidR="006A23C2">
        <w:rPr>
          <w:rFonts w:ascii="TimesNewRomanPSMT" w:hAnsi="TimesNewRomanPSMT"/>
          <w:color w:val="000000"/>
          <w:sz w:val="18"/>
          <w:szCs w:val="18"/>
        </w:rPr>
        <w:t xml:space="preserve"> </w:t>
      </w:r>
      <w:r w:rsidRPr="0003553C">
        <w:rPr>
          <w:rFonts w:ascii="TimesNewRomanPSMT" w:hAnsi="TimesNewRomanPSMT"/>
          <w:color w:val="000000"/>
          <w:sz w:val="18"/>
          <w:szCs w:val="18"/>
        </w:rPr>
        <w:t xml:space="preserve">considers that both the physical CS and the virtual CS are set to 0 (see </w:t>
      </w:r>
      <w:ins w:id="48" w:author="Guoyuchen (Jason Yuchen Guo)" w:date="2022-08-05T15:47:00Z">
        <w:r w:rsidR="006A23C2" w:rsidRPr="006A23C2">
          <w:rPr>
            <w:rFonts w:ascii="TimesNewRomanPSMT" w:hAnsi="TimesNewRomanPSMT"/>
            <w:color w:val="000000"/>
            <w:sz w:val="18"/>
            <w:szCs w:val="18"/>
          </w:rPr>
          <w:t xml:space="preserve">35.5.2.4 </w:t>
        </w:r>
        <w:r w:rsidR="006A23C2">
          <w:rPr>
            <w:rFonts w:ascii="TimesNewRomanPSMT" w:hAnsi="TimesNewRomanPSMT"/>
            <w:color w:val="000000"/>
            <w:sz w:val="18"/>
            <w:szCs w:val="18"/>
          </w:rPr>
          <w:t>(</w:t>
        </w:r>
        <w:r w:rsidR="006A23C2" w:rsidRPr="006A23C2">
          <w:rPr>
            <w:rFonts w:ascii="TimesNewRomanPSMT" w:hAnsi="TimesNewRomanPSMT"/>
            <w:color w:val="000000"/>
            <w:sz w:val="18"/>
            <w:szCs w:val="18"/>
          </w:rPr>
          <w:t>UL MU CS mechanism for EHT STAs</w:t>
        </w:r>
        <w:r w:rsidR="006A23C2">
          <w:rPr>
            <w:rFonts w:ascii="TimesNewRomanPSMT" w:hAnsi="TimesNewRomanPSMT"/>
            <w:color w:val="000000"/>
            <w:sz w:val="18"/>
            <w:szCs w:val="18"/>
          </w:rPr>
          <w:t>)</w:t>
        </w:r>
      </w:ins>
      <w:del w:id="49" w:author="Guoyuchen (Jason Yuchen Guo)" w:date="2022-08-05T15:47:00Z">
        <w:r w:rsidRPr="0003553C" w:rsidDel="006A23C2">
          <w:rPr>
            <w:rFonts w:ascii="TimesNewRomanPSMT" w:hAnsi="TimesNewRomanPSMT"/>
            <w:color w:val="000000"/>
            <w:sz w:val="18"/>
            <w:szCs w:val="18"/>
          </w:rPr>
          <w:delText>26.5.2.5 (UL MU CS mechanism)</w:delText>
        </w:r>
      </w:del>
      <w:r w:rsidRPr="0003553C">
        <w:rPr>
          <w:rFonts w:ascii="TimesNewRomanPSMT" w:hAnsi="TimesNewRomanPSMT"/>
          <w:color w:val="000000"/>
          <w:sz w:val="18"/>
          <w:szCs w:val="18"/>
        </w:rPr>
        <w:t>).</w:t>
      </w:r>
      <w:ins w:id="50" w:author="Guoyuchen (Jason Yuchen Guo)" w:date="2022-08-05T15:47:00Z">
        <w:r w:rsidR="006A23C2">
          <w:rPr>
            <w:rFonts w:ascii="TimesNewRomanPSMT" w:hAnsi="TimesNewRomanPSMT"/>
            <w:color w:val="000000"/>
            <w:sz w:val="18"/>
            <w:szCs w:val="18"/>
          </w:rPr>
          <w:t xml:space="preserve"> (#11001)</w:t>
        </w:r>
      </w:ins>
    </w:p>
    <w:p w14:paraId="6FA319DB" w14:textId="77777777"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F23E2DD" w14:textId="77777777"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7EC31F4F" w14:textId="77777777"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E95108A" w14:textId="77777777"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7A834E7" w14:textId="77777777"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ACEED97" w14:textId="059B3871" w:rsidR="00CD1772" w:rsidRPr="00923455" w:rsidRDefault="00CD177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CD1772"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57F0" w14:textId="77777777" w:rsidR="002419D2" w:rsidRDefault="002419D2">
      <w:pPr>
        <w:spacing w:after="0" w:line="240" w:lineRule="auto"/>
      </w:pPr>
      <w:r>
        <w:separator/>
      </w:r>
    </w:p>
  </w:endnote>
  <w:endnote w:type="continuationSeparator" w:id="0">
    <w:p w14:paraId="205DCF9D" w14:textId="77777777" w:rsidR="002419D2" w:rsidRDefault="002419D2">
      <w:pPr>
        <w:spacing w:after="0" w:line="240" w:lineRule="auto"/>
      </w:pPr>
      <w:r>
        <w:continuationSeparator/>
      </w:r>
    </w:p>
  </w:endnote>
  <w:endnote w:type="continuationNotice" w:id="1">
    <w:p w14:paraId="7568805C" w14:textId="77777777" w:rsidR="002419D2" w:rsidRDefault="00241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D5CA7">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F1B3B" w14:textId="77777777" w:rsidR="002419D2" w:rsidRDefault="002419D2">
      <w:pPr>
        <w:spacing w:after="0" w:line="240" w:lineRule="auto"/>
      </w:pPr>
      <w:r>
        <w:separator/>
      </w:r>
    </w:p>
  </w:footnote>
  <w:footnote w:type="continuationSeparator" w:id="0">
    <w:p w14:paraId="5E334C83" w14:textId="77777777" w:rsidR="002419D2" w:rsidRDefault="002419D2">
      <w:pPr>
        <w:spacing w:after="0" w:line="240" w:lineRule="auto"/>
      </w:pPr>
      <w:r>
        <w:continuationSeparator/>
      </w:r>
    </w:p>
  </w:footnote>
  <w:footnote w:type="continuationNotice" w:id="1">
    <w:p w14:paraId="5662B106" w14:textId="77777777" w:rsidR="002419D2" w:rsidRDefault="002419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E53B8B5" w:rsidR="00F654D3" w:rsidRPr="00DE6B44" w:rsidRDefault="00F654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BA3814">
      <w:rPr>
        <w:rFonts w:ascii="Times New Roman" w:eastAsia="Malgun Gothic" w:hAnsi="Times New Roman" w:cs="Times New Roman"/>
        <w:b/>
        <w:sz w:val="28"/>
        <w:szCs w:val="20"/>
        <w:lang w:val="en-GB"/>
      </w:rPr>
      <w:t>1340</w:t>
    </w:r>
    <w:r>
      <w:rPr>
        <w:rFonts w:ascii="Times New Roman" w:eastAsia="Malgun Gothic" w:hAnsi="Times New Roman" w:cs="Times New Roman"/>
        <w:b/>
        <w:sz w:val="28"/>
        <w:szCs w:val="20"/>
        <w:lang w:val="en-GB"/>
      </w:rPr>
      <w:t>r</w:t>
    </w:r>
    <w:r w:rsidR="009F332C">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72"/>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347"/>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19D2"/>
    <w:rsid w:val="00242233"/>
    <w:rsid w:val="0024297C"/>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5D6"/>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CA7"/>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32C"/>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15B8"/>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772"/>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498A"/>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2E96E300-ED42-4431-B0B3-56C6D4A7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2022-09-13T11:30:00Z</dcterms:created>
  <dcterms:modified xsi:type="dcterms:W3CDTF">2022-09-13T11:47:00Z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(3)YKQVB2S04GtWhflw/tamHLGADNiVnMI19KIQBqh0l5Cn8RLDtUChMCGJLiQFtDrh084zWNDx
1wH+yzVVAMZYZsGvMgVIk405eAB0ynqsyQ9Y4xqtb/1RiGhDRrb91yFMDXxielCa1/+OEmWd
CSj3ImA6HUjQNhYhDAxm1S0U2c7gYT1EDL/YVB6F0n9fkckp5hP8WJPy/4o8xNWNN2yG7SNb
5t2ESxb2KnYDSKXh7a</vt:lpwstr>
  </property>
  <property fmtid="{D5CDD505-2E9C-101B-9397-08002B2CF9AE}" pid="6" name="_2015_ms_pID_7253431">
    <vt:lpwstr>K+8V+cltQJKTIe/PzxoWSK5jigw5pfUX7RIQp7PAHfL+bsKmN2i0VJ
OoDSk6VmBuhVIBORA6nyccx9hIUmOMCaYHyJc9Fw+CCVxcY7u93YEr/2foyEub3vfZw+usg1
p/QaUZNI/mfZFujxsCUSnAlDeJedLZW+X++4YxIv0X/Gq4IWg1rZUaeIph2njgHCZlN0yL/3
28ft9xVpHKHJckgdLQCOCoWKSUutDAL+n+Kk</vt:lpwstr>
  </property>
  <property fmtid="{D5CDD505-2E9C-101B-9397-08002B2CF9AE}" pid="7" name="_2015_ms_pID_7253432">
    <vt:lpwstr>cxMXFsB7sWXbKuVbdjJ+BFI=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1663068206</vt:lpwstr>
  </property>
</Properties>
</file>