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721D562" w:rsidR="00A353D7" w:rsidRPr="00CC2C3C" w:rsidRDefault="00CD1DAC" w:rsidP="00687DD6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</w:t>
            </w:r>
            <w:r w:rsidR="00671D98">
              <w:rPr>
                <w:b w:val="0"/>
              </w:rPr>
              <w:t xml:space="preserve">CR for </w:t>
            </w:r>
            <w:r w:rsidR="00687DD6">
              <w:rPr>
                <w:b w:val="0"/>
              </w:rPr>
              <w:t>EHT TRS Part 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CA2A1F3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D5491">
              <w:rPr>
                <w:b w:val="0"/>
                <w:sz w:val="20"/>
              </w:rPr>
              <w:t>August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0258A4">
              <w:rPr>
                <w:b w:val="0"/>
                <w:sz w:val="20"/>
              </w:rPr>
              <w:t>8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6D9E855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E27FFA">
        <w:rPr>
          <w:rFonts w:cs="Times New Roman"/>
          <w:sz w:val="18"/>
          <w:szCs w:val="18"/>
          <w:lang w:eastAsia="ko-KR"/>
        </w:rPr>
        <w:t>10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7E41B92A" w14:textId="77777777" w:rsidR="00687DD6" w:rsidRDefault="00687DD6" w:rsidP="00687DD6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687DD6">
        <w:rPr>
          <w:rFonts w:ascii="Times New Roman" w:hAnsi="Times New Roman" w:cs="Times New Roman"/>
          <w:sz w:val="18"/>
          <w:szCs w:val="18"/>
          <w:lang w:eastAsia="ko-KR"/>
        </w:rPr>
        <w:t>10997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10999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11000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11001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12128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396D592" w14:textId="3A697752" w:rsidR="00E83BB8" w:rsidRPr="00CE1ADE" w:rsidRDefault="00687DD6" w:rsidP="00687DD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687DD6">
        <w:rPr>
          <w:rFonts w:ascii="Times New Roman" w:hAnsi="Times New Roman" w:cs="Times New Roman"/>
          <w:sz w:val="18"/>
          <w:szCs w:val="18"/>
          <w:lang w:eastAsia="ko-KR"/>
        </w:rPr>
        <w:t>13439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13940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13968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13970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687DD6">
        <w:rPr>
          <w:rFonts w:ascii="Times New Roman" w:hAnsi="Times New Roman" w:cs="Times New Roman"/>
          <w:sz w:val="18"/>
          <w:szCs w:val="18"/>
          <w:lang w:eastAsia="ko-KR"/>
        </w:rPr>
        <w:t>13990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418"/>
        <w:gridCol w:w="2644"/>
      </w:tblGrid>
      <w:tr w:rsidR="005C150E" w:rsidRPr="00E64581" w14:paraId="67A89138" w14:textId="77777777" w:rsidTr="006F7200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687DD6" w:rsidRPr="00E64581" w14:paraId="14308E74" w14:textId="77777777" w:rsidTr="006F7200">
        <w:trPr>
          <w:trHeight w:val="1878"/>
        </w:trPr>
        <w:tc>
          <w:tcPr>
            <w:tcW w:w="662" w:type="dxa"/>
            <w:shd w:val="clear" w:color="auto" w:fill="auto"/>
            <w:hideMark/>
          </w:tcPr>
          <w:p w14:paraId="5A015A58" w14:textId="13333EEA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10997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51A3D5FE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Yanjun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5977367B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486.45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5FD66F3B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35.5.2.2.4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7926D68D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text looks confusing. Does it mean that an EHT MU PPDU cannot include a 4x996-tone RU or a 4x996-tone RU cannot be indicated by TRS? Please clarify.</w:t>
            </w:r>
          </w:p>
        </w:tc>
        <w:tc>
          <w:tcPr>
            <w:tcW w:w="1418" w:type="dxa"/>
            <w:shd w:val="clear" w:color="auto" w:fill="auto"/>
            <w:hideMark/>
          </w:tcPr>
          <w:p w14:paraId="69AF241A" w14:textId="069E67CE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  <w:hideMark/>
          </w:tcPr>
          <w:p w14:paraId="525A4A47" w14:textId="0EC7E25E" w:rsidR="00687DD6" w:rsidRDefault="001721C0" w:rsidP="001721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3451A8">
              <w:rPr>
                <w:rFonts w:ascii="Arial" w:hAnsi="Arial" w:cs="Arial"/>
                <w:sz w:val="20"/>
                <w:szCs w:val="20"/>
              </w:rPr>
              <w:t>vise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87DD6" w:rsidRPr="00E64581">
              <w:rPr>
                <w:rFonts w:ascii="Arial" w:hAnsi="Arial" w:cs="Arial"/>
                <w:sz w:val="20"/>
                <w:szCs w:val="20"/>
              </w:rPr>
              <w:t>-</w:t>
            </w:r>
            <w:r w:rsidR="00687DD6" w:rsidRPr="00E64581">
              <w:rPr>
                <w:rFonts w:ascii="Arial" w:hAnsi="Arial" w:cs="Arial"/>
                <w:sz w:val="20"/>
                <w:szCs w:val="20"/>
              </w:rPr>
              <w:br/>
            </w:r>
            <w:r w:rsidR="00687DD6" w:rsidRPr="00E645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To clarify:</w:t>
            </w:r>
          </w:p>
          <w:p w14:paraId="132A4353" w14:textId="77777777" w:rsidR="001721C0" w:rsidRDefault="001721C0" w:rsidP="003451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EHT MU PPDU can include a 4x996-tone RU </w:t>
            </w:r>
            <w:r w:rsidR="003451A8">
              <w:rPr>
                <w:rFonts w:ascii="Arial" w:hAnsi="Arial" w:cs="Arial"/>
                <w:sz w:val="20"/>
                <w:szCs w:val="20"/>
              </w:rPr>
              <w:t>if the 4x996-tone RU does not include the TRS Control subfield.</w:t>
            </w:r>
          </w:p>
          <w:p w14:paraId="57657A7A" w14:textId="77777777" w:rsidR="003451A8" w:rsidRDefault="003451A8" w:rsidP="003451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18846B" w14:textId="77777777" w:rsidR="003451A8" w:rsidRPr="00E64581" w:rsidRDefault="003451A8" w:rsidP="003451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7F08EB1C" w14:textId="31D93D49" w:rsidR="003451A8" w:rsidRPr="00E64581" w:rsidRDefault="003451A8" w:rsidP="003451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20"/>
                <w:szCs w:val="20"/>
              </w:rPr>
              <w:t>10997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7821ED30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82E9694" w14:textId="3B0F3A2E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10999</w:t>
            </w:r>
          </w:p>
        </w:tc>
        <w:tc>
          <w:tcPr>
            <w:tcW w:w="1039" w:type="dxa"/>
            <w:shd w:val="clear" w:color="auto" w:fill="auto"/>
          </w:tcPr>
          <w:p w14:paraId="1E5370ED" w14:textId="0426C999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Yanjun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709" w:type="dxa"/>
            <w:shd w:val="clear" w:color="auto" w:fill="auto"/>
          </w:tcPr>
          <w:p w14:paraId="022000AE" w14:textId="25F030FE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488.14</w:t>
            </w:r>
          </w:p>
        </w:tc>
        <w:tc>
          <w:tcPr>
            <w:tcW w:w="851" w:type="dxa"/>
            <w:shd w:val="clear" w:color="auto" w:fill="auto"/>
          </w:tcPr>
          <w:p w14:paraId="20C6B8C1" w14:textId="0D1B45BF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1984" w:type="dxa"/>
            <w:shd w:val="clear" w:color="auto" w:fill="auto"/>
          </w:tcPr>
          <w:p w14:paraId="02AA77AC" w14:textId="79531378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consistent with the PHY section, please change NSYM and FVAL into subscripts</w:t>
            </w:r>
          </w:p>
        </w:tc>
        <w:tc>
          <w:tcPr>
            <w:tcW w:w="1418" w:type="dxa"/>
            <w:shd w:val="clear" w:color="auto" w:fill="auto"/>
          </w:tcPr>
          <w:p w14:paraId="60BDA466" w14:textId="71F99597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640CA6DB" w14:textId="160F2E6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546A0709" w14:textId="77777777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9CB831" w14:textId="77777777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6658CF9F" w14:textId="5CA41A5E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 w:rsidR="00422C26">
              <w:rPr>
                <w:rFonts w:ascii="Arial" w:hAnsi="Arial" w:cs="Arial"/>
                <w:sz w:val="20"/>
                <w:szCs w:val="20"/>
              </w:rPr>
              <w:t>in this document tagged as 10999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75D99299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3F5A44A6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039" w:type="dxa"/>
            <w:shd w:val="clear" w:color="auto" w:fill="auto"/>
          </w:tcPr>
          <w:p w14:paraId="279D2872" w14:textId="1E886A90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Yanjun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709" w:type="dxa"/>
            <w:shd w:val="clear" w:color="auto" w:fill="auto"/>
          </w:tcPr>
          <w:p w14:paraId="53257082" w14:textId="73B1917D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488.55</w:t>
            </w:r>
          </w:p>
        </w:tc>
        <w:tc>
          <w:tcPr>
            <w:tcW w:w="851" w:type="dxa"/>
            <w:shd w:val="clear" w:color="auto" w:fill="auto"/>
          </w:tcPr>
          <w:p w14:paraId="5E5A15EC" w14:textId="062F1F00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1984" w:type="dxa"/>
            <w:shd w:val="clear" w:color="auto" w:fill="auto"/>
          </w:tcPr>
          <w:p w14:paraId="4107F1C0" w14:textId="4F158A24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DEFAULT_PE_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DURATION  parameter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 missing. Please add</w:t>
            </w:r>
          </w:p>
        </w:tc>
        <w:tc>
          <w:tcPr>
            <w:tcW w:w="1418" w:type="dxa"/>
            <w:shd w:val="clear" w:color="auto" w:fill="auto"/>
          </w:tcPr>
          <w:p w14:paraId="68D2259E" w14:textId="29BB63C5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578C63C4" w14:textId="77777777" w:rsidR="00422C26" w:rsidRPr="00E64581" w:rsidRDefault="00422C26" w:rsidP="00422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in principle with the comment. </w:t>
            </w:r>
          </w:p>
          <w:p w14:paraId="3FDC3464" w14:textId="77777777" w:rsidR="00422C26" w:rsidRPr="00E64581" w:rsidRDefault="00422C26" w:rsidP="00422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D2ABA1" w14:textId="77777777" w:rsidR="00422C26" w:rsidRPr="00E64581" w:rsidRDefault="00422C26" w:rsidP="00422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60FA1A8E" w14:textId="2DC4F737" w:rsidR="00687DD6" w:rsidRPr="00E64581" w:rsidRDefault="00C815B8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5B8">
              <w:rPr>
                <w:rFonts w:ascii="Arial" w:hAnsi="Arial" w:cs="Arial"/>
                <w:sz w:val="20"/>
                <w:szCs w:val="20"/>
              </w:rPr>
              <w:t>Please implement changes as shown in this document tagged as 11000.</w:t>
            </w:r>
            <w:bookmarkStart w:id="1" w:name="_GoBack"/>
            <w:bookmarkEnd w:id="1"/>
          </w:p>
        </w:tc>
      </w:tr>
      <w:tr w:rsidR="00687DD6" w:rsidRPr="00E64581" w14:paraId="6DE6B72E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2F9BB16F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11001</w:t>
            </w:r>
          </w:p>
        </w:tc>
        <w:tc>
          <w:tcPr>
            <w:tcW w:w="1039" w:type="dxa"/>
            <w:shd w:val="clear" w:color="auto" w:fill="auto"/>
          </w:tcPr>
          <w:p w14:paraId="381ADDFB" w14:textId="51FF0222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Yanjun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709" w:type="dxa"/>
            <w:shd w:val="clear" w:color="auto" w:fill="auto"/>
          </w:tcPr>
          <w:p w14:paraId="79C2C650" w14:textId="448F92B4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488.57</w:t>
            </w:r>
          </w:p>
        </w:tc>
        <w:tc>
          <w:tcPr>
            <w:tcW w:w="851" w:type="dxa"/>
            <w:shd w:val="clear" w:color="auto" w:fill="auto"/>
          </w:tcPr>
          <w:p w14:paraId="403EECFD" w14:textId="1602A59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1984" w:type="dxa"/>
            <w:shd w:val="clear" w:color="auto" w:fill="auto"/>
          </w:tcPr>
          <w:p w14:paraId="49167E8D" w14:textId="19DBAB0B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better subclause to refer to is 35.5.2.4 UL MU CS mechanism for EHT STAs instead of 26.5.2.5. Please update.</w:t>
            </w:r>
          </w:p>
        </w:tc>
        <w:tc>
          <w:tcPr>
            <w:tcW w:w="1418" w:type="dxa"/>
            <w:shd w:val="clear" w:color="auto" w:fill="auto"/>
          </w:tcPr>
          <w:p w14:paraId="7F01BC7D" w14:textId="3A68A142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304E9ACE" w14:textId="77777777" w:rsidR="006A23C2" w:rsidRPr="00E64581" w:rsidRDefault="006A23C2" w:rsidP="006A2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5295977E" w14:textId="77777777" w:rsidR="006A23C2" w:rsidRPr="00E64581" w:rsidRDefault="006A23C2" w:rsidP="006A2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E1A1A0" w14:textId="77777777" w:rsidR="006A23C2" w:rsidRPr="00E64581" w:rsidRDefault="006A23C2" w:rsidP="006A2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0A8FC61" w14:textId="126C46FC" w:rsidR="00687DD6" w:rsidRPr="00E64581" w:rsidRDefault="006A23C2" w:rsidP="006A2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>in this document tagged as 11001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4D99B3A8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03CB0FC" w14:textId="34C35CF6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12128</w:t>
            </w:r>
          </w:p>
        </w:tc>
        <w:tc>
          <w:tcPr>
            <w:tcW w:w="1039" w:type="dxa"/>
            <w:shd w:val="clear" w:color="auto" w:fill="auto"/>
          </w:tcPr>
          <w:p w14:paraId="635EAC68" w14:textId="3E7122E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JINYOUNG CHUN</w:t>
            </w:r>
          </w:p>
        </w:tc>
        <w:tc>
          <w:tcPr>
            <w:tcW w:w="709" w:type="dxa"/>
            <w:shd w:val="clear" w:color="auto" w:fill="auto"/>
          </w:tcPr>
          <w:p w14:paraId="4208EB2C" w14:textId="214C4A2A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486.45</w:t>
            </w:r>
          </w:p>
        </w:tc>
        <w:tc>
          <w:tcPr>
            <w:tcW w:w="851" w:type="dxa"/>
            <w:shd w:val="clear" w:color="auto" w:fill="auto"/>
          </w:tcPr>
          <w:p w14:paraId="6B32C535" w14:textId="76D676B1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35.5.2.2.4</w:t>
            </w:r>
          </w:p>
        </w:tc>
        <w:tc>
          <w:tcPr>
            <w:tcW w:w="1984" w:type="dxa"/>
            <w:shd w:val="clear" w:color="auto" w:fill="auto"/>
          </w:tcPr>
          <w:p w14:paraId="15C4745F" w14:textId="1F971364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There's no reason to exclude 320MHz UL transmission by EHT MU PPDU with TRS control subfield. Clarify it.</w:t>
            </w:r>
          </w:p>
        </w:tc>
        <w:tc>
          <w:tcPr>
            <w:tcW w:w="1418" w:type="dxa"/>
            <w:shd w:val="clear" w:color="auto" w:fill="auto"/>
          </w:tcPr>
          <w:p w14:paraId="2CB12C91" w14:textId="0CFBD00A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the comment</w:t>
            </w:r>
          </w:p>
        </w:tc>
        <w:tc>
          <w:tcPr>
            <w:tcW w:w="2644" w:type="dxa"/>
            <w:shd w:val="clear" w:color="auto" w:fill="auto"/>
          </w:tcPr>
          <w:p w14:paraId="6F3E496A" w14:textId="78897989" w:rsidR="006A23C2" w:rsidRDefault="006A23C2" w:rsidP="006A23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</w:t>
            </w:r>
            <w:r w:rsidRPr="00E64581">
              <w:rPr>
                <w:rFonts w:ascii="Arial" w:hAnsi="Arial" w:cs="Arial"/>
                <w:sz w:val="20"/>
                <w:szCs w:val="20"/>
              </w:rPr>
              <w:t>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To clarify:</w:t>
            </w:r>
          </w:p>
          <w:p w14:paraId="2407782A" w14:textId="5842DFE4" w:rsidR="00687DD6" w:rsidRPr="00E64581" w:rsidRDefault="00F654D3" w:rsidP="006F7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 DL data frame is sent in a</w:t>
            </w:r>
            <w:r w:rsidRPr="00F654D3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F654D3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F654D3">
              <w:rPr>
                <w:rFonts w:ascii="Arial" w:hAnsi="Arial" w:cs="Arial"/>
                <w:sz w:val="20"/>
                <w:szCs w:val="20"/>
              </w:rPr>
              <w:t>996-tone RU of</w:t>
            </w:r>
            <w:r>
              <w:rPr>
                <w:rFonts w:ascii="Arial" w:hAnsi="Arial" w:cs="Arial"/>
                <w:sz w:val="20"/>
                <w:szCs w:val="20"/>
              </w:rPr>
              <w:t xml:space="preserve"> an EHT MU PPDU, there are two possible cases. Case 1 is the SU transmission, where it is more efficient to use the EHT MU PPDU rather than the EHT TB PPDU to send the acknowledgement. Case 2 is the MU MIMO transmission, where we can also use the Trigger frame to solicit the acknowledgement. Another reason is that the</w:t>
            </w:r>
            <w:r w:rsidR="00B53C92">
              <w:rPr>
                <w:rFonts w:ascii="Arial" w:hAnsi="Arial" w:cs="Arial"/>
                <w:sz w:val="20"/>
                <w:szCs w:val="20"/>
              </w:rPr>
              <w:t xml:space="preserve"> task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agrees to use the implicit way to decide the PS160 for the UL PPDU</w:t>
            </w:r>
            <w:r w:rsidR="006F7200">
              <w:rPr>
                <w:rFonts w:ascii="Arial" w:hAnsi="Arial" w:cs="Arial"/>
                <w:sz w:val="20"/>
                <w:szCs w:val="20"/>
              </w:rPr>
              <w:t xml:space="preserve"> depending on t</w:t>
            </w:r>
            <w:r w:rsidR="006F7200" w:rsidRPr="006F7200">
              <w:rPr>
                <w:rFonts w:ascii="Arial" w:hAnsi="Arial" w:cs="Arial"/>
                <w:sz w:val="20"/>
                <w:szCs w:val="20"/>
              </w:rPr>
              <w:t>he location of the 160 MHz</w:t>
            </w:r>
            <w:r w:rsidR="006F7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200" w:rsidRPr="006F7200">
              <w:rPr>
                <w:rFonts w:ascii="Arial" w:hAnsi="Arial" w:cs="Arial"/>
                <w:sz w:val="20"/>
                <w:szCs w:val="20"/>
              </w:rPr>
              <w:t>channel with more data tones of the</w:t>
            </w:r>
            <w:r w:rsidR="006F7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200" w:rsidRPr="006F7200">
              <w:rPr>
                <w:rFonts w:ascii="Arial" w:hAnsi="Arial" w:cs="Arial"/>
                <w:sz w:val="20"/>
                <w:szCs w:val="20"/>
              </w:rPr>
              <w:t>RU or MRU that carries the frame</w:t>
            </w:r>
            <w:r w:rsidR="006F7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200" w:rsidRPr="006F7200">
              <w:rPr>
                <w:rFonts w:ascii="Arial" w:hAnsi="Arial" w:cs="Arial"/>
                <w:sz w:val="20"/>
                <w:szCs w:val="20"/>
              </w:rPr>
              <w:t>with the TRS control subfield</w:t>
            </w:r>
            <w:r w:rsidR="006F7200">
              <w:rPr>
                <w:rFonts w:ascii="Arial" w:hAnsi="Arial" w:cs="Arial"/>
                <w:sz w:val="20"/>
                <w:szCs w:val="20"/>
              </w:rPr>
              <w:t>, which does not fit the 320MHz EHT MU PPDU, and we can always use the Trigger frame to solicit the acknowledgement.</w:t>
            </w:r>
          </w:p>
        </w:tc>
      </w:tr>
      <w:tr w:rsidR="00687DD6" w:rsidRPr="00E64581" w14:paraId="723FEA3C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200FBEE" w14:textId="2664960C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13439</w:t>
            </w:r>
          </w:p>
        </w:tc>
        <w:tc>
          <w:tcPr>
            <w:tcW w:w="1039" w:type="dxa"/>
            <w:shd w:val="clear" w:color="auto" w:fill="auto"/>
          </w:tcPr>
          <w:p w14:paraId="1ACD9BDA" w14:textId="5A15249C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Liwen Chu</w:t>
            </w:r>
          </w:p>
        </w:tc>
        <w:tc>
          <w:tcPr>
            <w:tcW w:w="709" w:type="dxa"/>
            <w:shd w:val="clear" w:color="auto" w:fill="auto"/>
          </w:tcPr>
          <w:p w14:paraId="5CE0AB1F" w14:textId="701D6009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486.27</w:t>
            </w:r>
          </w:p>
        </w:tc>
        <w:tc>
          <w:tcPr>
            <w:tcW w:w="851" w:type="dxa"/>
            <w:shd w:val="clear" w:color="auto" w:fill="auto"/>
          </w:tcPr>
          <w:p w14:paraId="3211B58E" w14:textId="7FB32AB7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35.5.2.2.4</w:t>
            </w:r>
          </w:p>
        </w:tc>
        <w:tc>
          <w:tcPr>
            <w:tcW w:w="1984" w:type="dxa"/>
            <w:shd w:val="clear" w:color="auto" w:fill="auto"/>
          </w:tcPr>
          <w:p w14:paraId="6C6ED4A3" w14:textId="165751CD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this paragraph to the right subclause.</w:t>
            </w:r>
          </w:p>
        </w:tc>
        <w:tc>
          <w:tcPr>
            <w:tcW w:w="1418" w:type="dxa"/>
            <w:shd w:val="clear" w:color="auto" w:fill="auto"/>
          </w:tcPr>
          <w:p w14:paraId="72E05910" w14:textId="57312266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44" w:type="dxa"/>
            <w:shd w:val="clear" w:color="auto" w:fill="auto"/>
          </w:tcPr>
          <w:p w14:paraId="7B4051B7" w14:textId="77777777" w:rsidR="008C1BA0" w:rsidRDefault="008C1BA0" w:rsidP="008C1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16B304D6" w14:textId="326CE2CE" w:rsidR="008C1BA0" w:rsidRPr="00E64581" w:rsidRDefault="008C1BA0" w:rsidP="008C1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sentence is no longer needed since it is also mentioned in </w:t>
            </w:r>
            <w:r w:rsidRPr="008C1BA0">
              <w:rPr>
                <w:rFonts w:ascii="Arial" w:hAnsi="Arial" w:cs="Arial"/>
                <w:sz w:val="20"/>
                <w:szCs w:val="20"/>
              </w:rPr>
              <w:t xml:space="preserve">35.5.2.3.1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C1BA0">
              <w:rPr>
                <w:rFonts w:ascii="Arial" w:hAnsi="Arial" w:cs="Arial"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D8BC1DA" w14:textId="77777777" w:rsidR="008C1BA0" w:rsidRPr="00E64581" w:rsidRDefault="008C1BA0" w:rsidP="008C1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98C973" w14:textId="77777777" w:rsidR="008C1BA0" w:rsidRPr="00E64581" w:rsidRDefault="008C1BA0" w:rsidP="008C1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23C5B1BA" w14:textId="10D00095" w:rsidR="00687DD6" w:rsidRPr="00E64581" w:rsidRDefault="008C1BA0" w:rsidP="008C1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>in this document tagged as 13439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0ECC887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6B5B65DF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13940</w:t>
            </w:r>
          </w:p>
        </w:tc>
        <w:tc>
          <w:tcPr>
            <w:tcW w:w="1039" w:type="dxa"/>
            <w:shd w:val="clear" w:color="auto" w:fill="auto"/>
          </w:tcPr>
          <w:p w14:paraId="390BD58D" w14:textId="0EA79480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Ming Gan</w:t>
            </w:r>
          </w:p>
        </w:tc>
        <w:tc>
          <w:tcPr>
            <w:tcW w:w="709" w:type="dxa"/>
            <w:shd w:val="clear" w:color="auto" w:fill="auto"/>
          </w:tcPr>
          <w:p w14:paraId="160C56AB" w14:textId="65CC7C1A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486.01</w:t>
            </w:r>
          </w:p>
        </w:tc>
        <w:tc>
          <w:tcPr>
            <w:tcW w:w="851" w:type="dxa"/>
            <w:shd w:val="clear" w:color="auto" w:fill="auto"/>
          </w:tcPr>
          <w:p w14:paraId="7265ACCB" w14:textId="594CD8BB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35.5.2.2.4</w:t>
            </w:r>
          </w:p>
        </w:tc>
        <w:tc>
          <w:tcPr>
            <w:tcW w:w="1984" w:type="dxa"/>
            <w:shd w:val="clear" w:color="auto" w:fill="auto"/>
          </w:tcPr>
          <w:p w14:paraId="41A2DD4F" w14:textId="5D03C1A4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 "with dot11EHTBaseLineFeaturesImplementedOnly " after "An EHT AP"</w:t>
            </w:r>
          </w:p>
        </w:tc>
        <w:tc>
          <w:tcPr>
            <w:tcW w:w="1418" w:type="dxa"/>
            <w:shd w:val="clear" w:color="auto" w:fill="auto"/>
          </w:tcPr>
          <w:p w14:paraId="2010F964" w14:textId="3F122178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 this is R1 AP</w:t>
            </w:r>
          </w:p>
        </w:tc>
        <w:tc>
          <w:tcPr>
            <w:tcW w:w="2644" w:type="dxa"/>
            <w:shd w:val="clear" w:color="auto" w:fill="auto"/>
          </w:tcPr>
          <w:p w14:paraId="1A477169" w14:textId="01366576" w:rsidR="00687DD6" w:rsidRDefault="00213629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</w:t>
            </w:r>
            <w:r w:rsidR="00B53C92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1D679C6" w14:textId="77777777" w:rsidR="00213629" w:rsidRDefault="00213629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C3510" w14:textId="399771F6" w:rsidR="00213629" w:rsidRPr="00E64581" w:rsidRDefault="00213629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of the rules in this subclause should be applied to both R1 and R2 EHT AP, e.g., AID 2007 indicates special user info, UL length setting, etc.</w:t>
            </w:r>
          </w:p>
        </w:tc>
      </w:tr>
      <w:tr w:rsidR="00687DD6" w:rsidRPr="00E64581" w14:paraId="530A7721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5D50EF9" w14:textId="7E04BD47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13968</w:t>
            </w:r>
          </w:p>
        </w:tc>
        <w:tc>
          <w:tcPr>
            <w:tcW w:w="1039" w:type="dxa"/>
            <w:shd w:val="clear" w:color="auto" w:fill="auto"/>
          </w:tcPr>
          <w:p w14:paraId="39AC5367" w14:textId="57F5AEA1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Geonjung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308744E" w14:textId="57414E70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488.07</w:t>
            </w:r>
          </w:p>
        </w:tc>
        <w:tc>
          <w:tcPr>
            <w:tcW w:w="851" w:type="dxa"/>
            <w:shd w:val="clear" w:color="auto" w:fill="auto"/>
          </w:tcPr>
          <w:p w14:paraId="16629EAB" w14:textId="0BCE2E6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1984" w:type="dxa"/>
            <w:shd w:val="clear" w:color="auto" w:fill="auto"/>
          </w:tcPr>
          <w:p w14:paraId="606DC0CA" w14:textId="526CDB61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DEFAULT_PE_DURATION parameter setting is missing.</w:t>
            </w:r>
          </w:p>
        </w:tc>
        <w:tc>
          <w:tcPr>
            <w:tcW w:w="1418" w:type="dxa"/>
            <w:shd w:val="clear" w:color="auto" w:fill="auto"/>
          </w:tcPr>
          <w:p w14:paraId="6D89E7D6" w14:textId="11288B3F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the TXVECTOR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paramter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DEFAULT_PE_DURATION setting.</w:t>
            </w:r>
          </w:p>
        </w:tc>
        <w:tc>
          <w:tcPr>
            <w:tcW w:w="2644" w:type="dxa"/>
            <w:shd w:val="clear" w:color="auto" w:fill="auto"/>
          </w:tcPr>
          <w:p w14:paraId="50040FF6" w14:textId="77777777" w:rsidR="00813AF1" w:rsidRDefault="00813AF1" w:rsidP="0081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>Revised-</w:t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br/>
              <w:t xml:space="preserve">Agree with the comment. </w:t>
            </w:r>
          </w:p>
          <w:p w14:paraId="46E52E07" w14:textId="789A5753" w:rsidR="00813AF1" w:rsidRPr="00E64581" w:rsidRDefault="00813AF1" w:rsidP="0081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setting of the DEFAULT_PE_DURATION parameter is added.</w:t>
            </w:r>
          </w:p>
          <w:p w14:paraId="61239E54" w14:textId="77777777" w:rsidR="00813AF1" w:rsidRPr="00E64581" w:rsidRDefault="00813AF1" w:rsidP="0081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7DE9EA" w14:textId="77777777" w:rsidR="00813AF1" w:rsidRPr="00E64581" w:rsidRDefault="00813AF1" w:rsidP="0081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5E8FF081" w14:textId="50D38F2E" w:rsidR="00687DD6" w:rsidRPr="00E64581" w:rsidRDefault="00813AF1" w:rsidP="00C815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this document tagged as </w:t>
            </w:r>
            <w:r w:rsidR="00C815B8">
              <w:rPr>
                <w:rFonts w:ascii="Arial" w:hAnsi="Arial" w:cs="Arial"/>
                <w:sz w:val="20"/>
                <w:szCs w:val="20"/>
              </w:rPr>
              <w:t>11000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63E5498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D57EDB6" w14:textId="66206848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13970</w:t>
            </w:r>
          </w:p>
        </w:tc>
        <w:tc>
          <w:tcPr>
            <w:tcW w:w="1039" w:type="dxa"/>
            <w:shd w:val="clear" w:color="auto" w:fill="auto"/>
          </w:tcPr>
          <w:p w14:paraId="61475162" w14:textId="37CC1A84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Geonjung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09F698" w14:textId="482E894C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488.13</w:t>
            </w:r>
          </w:p>
        </w:tc>
        <w:tc>
          <w:tcPr>
            <w:tcW w:w="851" w:type="dxa"/>
            <w:shd w:val="clear" w:color="auto" w:fill="auto"/>
          </w:tcPr>
          <w:p w14:paraId="0145DE78" w14:textId="5C32425B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35.5.2.3.3</w:t>
            </w:r>
          </w:p>
        </w:tc>
        <w:tc>
          <w:tcPr>
            <w:tcW w:w="1984" w:type="dxa"/>
            <w:shd w:val="clear" w:color="auto" w:fill="auto"/>
          </w:tcPr>
          <w:p w14:paraId="70744C60" w14:textId="7EFE3962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L_LENGTH parameter is set to a multiple of 3 by computing it as described in Equation (36-17). However, following Page 640 Line 5, the LENGTH field is set to the TXVECTOR parameter L_LENGTH + 2. Therefore, the resulting LENGTH field is not a multiple of 3.</w:t>
            </w:r>
          </w:p>
        </w:tc>
        <w:tc>
          <w:tcPr>
            <w:tcW w:w="1418" w:type="dxa"/>
            <w:shd w:val="clear" w:color="auto" w:fill="auto"/>
          </w:tcPr>
          <w:p w14:paraId="38A2F437" w14:textId="5A507D2B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the rule to make the Length field value as a multiple of 3.</w:t>
            </w:r>
          </w:p>
        </w:tc>
        <w:tc>
          <w:tcPr>
            <w:tcW w:w="2644" w:type="dxa"/>
            <w:shd w:val="clear" w:color="auto" w:fill="auto"/>
          </w:tcPr>
          <w:p w14:paraId="72848EF0" w14:textId="7932FE07" w:rsidR="00A108D6" w:rsidRDefault="004524AD" w:rsidP="00A10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A108D6">
              <w:rPr>
                <w:rFonts w:ascii="Arial" w:hAnsi="Arial" w:cs="Arial"/>
                <w:sz w:val="20"/>
                <w:szCs w:val="20"/>
              </w:rPr>
              <w:t>vis</w:t>
            </w:r>
            <w:r>
              <w:rPr>
                <w:rFonts w:ascii="Arial" w:hAnsi="Arial" w:cs="Arial"/>
                <w:sz w:val="20"/>
                <w:szCs w:val="20"/>
              </w:rPr>
              <w:t>ed-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108D6" w:rsidRPr="00E64581">
              <w:rPr>
                <w:rFonts w:ascii="Arial" w:hAnsi="Arial" w:cs="Arial"/>
                <w:sz w:val="20"/>
                <w:szCs w:val="20"/>
              </w:rPr>
              <w:t xml:space="preserve">Agree in principle with the comment. </w:t>
            </w:r>
          </w:p>
          <w:p w14:paraId="626C8F30" w14:textId="0299BA0A" w:rsidR="00A108D6" w:rsidRPr="00E64581" w:rsidRDefault="00A108D6" w:rsidP="00A10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8D6">
              <w:rPr>
                <w:rFonts w:ascii="Arial" w:hAnsi="Arial" w:cs="Arial"/>
                <w:sz w:val="20"/>
                <w:szCs w:val="20"/>
              </w:rPr>
              <w:t>The L_LENGTH parameter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 to be computed according to equation (27-11) to align with the Trigger frame case.</w:t>
            </w:r>
          </w:p>
          <w:p w14:paraId="79BE03F8" w14:textId="77777777" w:rsidR="00A108D6" w:rsidRPr="00E64581" w:rsidRDefault="00A108D6" w:rsidP="00A10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AB31A4" w14:textId="77777777" w:rsidR="00A108D6" w:rsidRPr="00E64581" w:rsidRDefault="00A108D6" w:rsidP="00A10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5E7FB23A" w14:textId="63689657" w:rsidR="00687DD6" w:rsidRPr="00E64581" w:rsidRDefault="00A108D6" w:rsidP="00A10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>in this document tagged as 13970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7DD6" w:rsidRPr="00E64581" w14:paraId="7C4F8719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4BBA22A7" w14:textId="044D701F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13990</w:t>
            </w:r>
          </w:p>
        </w:tc>
        <w:tc>
          <w:tcPr>
            <w:tcW w:w="1039" w:type="dxa"/>
            <w:shd w:val="clear" w:color="auto" w:fill="auto"/>
          </w:tcPr>
          <w:p w14:paraId="3ED04DFD" w14:textId="2C2210CC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Geonjung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84CBD46" w14:textId="3C560AD7" w:rsidR="00687DD6" w:rsidRPr="00E64581" w:rsidRDefault="00687DD6" w:rsidP="00687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486.35</w:t>
            </w:r>
          </w:p>
        </w:tc>
        <w:tc>
          <w:tcPr>
            <w:tcW w:w="851" w:type="dxa"/>
            <w:shd w:val="clear" w:color="auto" w:fill="auto"/>
          </w:tcPr>
          <w:p w14:paraId="13060285" w14:textId="0F288164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35.5.2.2.4</w:t>
            </w:r>
          </w:p>
        </w:tc>
        <w:tc>
          <w:tcPr>
            <w:tcW w:w="1984" w:type="dxa"/>
            <w:shd w:val="clear" w:color="auto" w:fill="auto"/>
          </w:tcPr>
          <w:p w14:paraId="689B64DB" w14:textId="79EC5943" w:rsidR="00687DD6" w:rsidRPr="00E64581" w:rsidRDefault="00687DD6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UL Length subfield setting is defined to solicit an EHT TB PPDU, but Equation (27-11) is referencing the TXTIME equation for HE PPDU.</w:t>
            </w:r>
          </w:p>
        </w:tc>
        <w:tc>
          <w:tcPr>
            <w:tcW w:w="1418" w:type="dxa"/>
            <w:shd w:val="clear" w:color="auto" w:fill="auto"/>
          </w:tcPr>
          <w:p w14:paraId="2C791CC5" w14:textId="5CDEC0D2" w:rsidR="00687DD6" w:rsidRPr="00E64581" w:rsidRDefault="00687DD6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equation for EHT PPDUs rather than the equation for HE PPDUs.</w:t>
            </w:r>
            <w:r>
              <w:rPr>
                <w:rFonts w:ascii="Arial" w:hAnsi="Arial" w:cs="Arial"/>
                <w:sz w:val="20"/>
                <w:szCs w:val="20"/>
              </w:rPr>
              <w:br/>
              <w:t>The UL Length subfield should be set to the value given by Equation (36-17) minus 2.</w:t>
            </w:r>
          </w:p>
        </w:tc>
        <w:tc>
          <w:tcPr>
            <w:tcW w:w="2644" w:type="dxa"/>
            <w:shd w:val="clear" w:color="auto" w:fill="auto"/>
          </w:tcPr>
          <w:p w14:paraId="49D92A9B" w14:textId="77777777" w:rsidR="002C0F38" w:rsidRDefault="002C0F38" w:rsidP="002C0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64581">
              <w:rPr>
                <w:rFonts w:ascii="Arial" w:hAnsi="Arial" w:cs="Arial"/>
                <w:sz w:val="20"/>
                <w:szCs w:val="20"/>
              </w:rPr>
              <w:t xml:space="preserve">Agree in principle with the comment. </w:t>
            </w:r>
          </w:p>
          <w:p w14:paraId="2B445EB1" w14:textId="51EEA980" w:rsidR="002C0F38" w:rsidRPr="00E64581" w:rsidRDefault="002C0F38" w:rsidP="002C0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only need to change the reference of the TXTIME to be Equation (36-110) which is for EHT PPDU.</w:t>
            </w:r>
          </w:p>
          <w:p w14:paraId="78F172BB" w14:textId="77777777" w:rsidR="002C0F38" w:rsidRPr="00E64581" w:rsidRDefault="002C0F38" w:rsidP="002C0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CB663E" w14:textId="77777777" w:rsidR="002C0F38" w:rsidRPr="00E64581" w:rsidRDefault="002C0F38" w:rsidP="002C0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581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E64581"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3D518B08" w14:textId="1ABAC396" w:rsidR="00687DD6" w:rsidRPr="00E64581" w:rsidRDefault="002C0F38" w:rsidP="002C0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581">
              <w:rPr>
                <w:rFonts w:ascii="Arial" w:hAnsi="Arial" w:cs="Arial"/>
                <w:sz w:val="20"/>
                <w:szCs w:val="20"/>
              </w:rPr>
              <w:t xml:space="preserve">Please implement changes as shown </w:t>
            </w:r>
            <w:r>
              <w:rPr>
                <w:rFonts w:ascii="Arial" w:hAnsi="Arial" w:cs="Arial"/>
                <w:sz w:val="20"/>
                <w:szCs w:val="20"/>
              </w:rPr>
              <w:t>in this document tagged as 13990</w:t>
            </w:r>
            <w:r w:rsidRPr="00E645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4B2C3BAB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>Draft P802.11be_D2.</w:t>
      </w:r>
      <w:r w:rsidR="006D5491">
        <w:rPr>
          <w:b/>
          <w:i/>
          <w:iCs/>
          <w:highlight w:val="yellow"/>
        </w:rPr>
        <w:t>1</w:t>
      </w:r>
      <w:r w:rsidR="004A44CE">
        <w:rPr>
          <w:b/>
          <w:i/>
          <w:iCs/>
          <w:highlight w:val="yellow"/>
        </w:rPr>
        <w:t xml:space="preserve"> and </w:t>
      </w:r>
      <w:proofErr w:type="spellStart"/>
      <w:r w:rsidR="0099416D">
        <w:rPr>
          <w:b/>
          <w:i/>
          <w:iCs/>
          <w:highlight w:val="yellow"/>
        </w:rPr>
        <w:t>REVme</w:t>
      </w:r>
      <w:proofErr w:type="spellEnd"/>
      <w:r w:rsidR="0099416D">
        <w:rPr>
          <w:b/>
          <w:i/>
          <w:iCs/>
          <w:highlight w:val="yellow"/>
        </w:rPr>
        <w:t xml:space="preserve"> D1.</w:t>
      </w:r>
      <w:r w:rsidR="00A77850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7681DCF1" w14:textId="41E377C8" w:rsidR="00B91962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3451A8">
        <w:rPr>
          <w:rFonts w:ascii="Arial-BoldMT" w:hAnsi="Arial-BoldMT"/>
          <w:b/>
          <w:bCs/>
          <w:color w:val="000000"/>
          <w:sz w:val="20"/>
          <w:szCs w:val="20"/>
        </w:rPr>
        <w:t>35.5.2.2.4 Allowed settings of the Trigger frame fields and TRS Control subfield</w:t>
      </w:r>
    </w:p>
    <w:p w14:paraId="360CD63E" w14:textId="0F8804B6" w:rsidR="00253C6B" w:rsidRDefault="00253C6B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253C6B">
        <w:rPr>
          <w:rFonts w:ascii="TimesNewRomanPSMT" w:hAnsi="TimesNewRomanPSMT"/>
          <w:color w:val="000000"/>
          <w:sz w:val="20"/>
          <w:szCs w:val="20"/>
        </w:rPr>
        <w:t>An EHT AP may transmit a Trigger frame that solicits an EHT TB PPDU from an EHT STA subject to the</w:t>
      </w:r>
      <w:r w:rsidR="0051028A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253C6B">
        <w:rPr>
          <w:rFonts w:ascii="TimesNewRomanPSMT" w:hAnsi="TimesNewRomanPSMT"/>
          <w:color w:val="000000"/>
          <w:sz w:val="20"/>
          <w:szCs w:val="20"/>
        </w:rPr>
        <w:t>rules defined in 26.5.2.2 (Rules for soliciting UL MU frames) and the additional rules defined below.</w:t>
      </w:r>
    </w:p>
    <w:p w14:paraId="0A3270FC" w14:textId="2583DCBF" w:rsidR="002805C5" w:rsidRDefault="00B91962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B91962">
        <w:rPr>
          <w:rFonts w:ascii="Arial-BoldMT" w:hAnsi="Arial-BoldMT"/>
          <w:b/>
          <w:bCs/>
          <w:color w:val="000000"/>
          <w:sz w:val="20"/>
          <w:szCs w:val="20"/>
        </w:rPr>
        <w:br/>
      </w:r>
      <w:r w:rsidR="003451A8">
        <w:rPr>
          <w:rFonts w:ascii="Times New Roman" w:eastAsia="TimesNewRomanPSMT" w:hAnsi="Times New Roman" w:cs="Times New Roman"/>
          <w:color w:val="000000"/>
          <w:sz w:val="20"/>
          <w:szCs w:val="20"/>
        </w:rPr>
        <w:t>…… (</w:t>
      </w:r>
      <w:proofErr w:type="gramStart"/>
      <w:r w:rsidR="003451A8">
        <w:rPr>
          <w:rFonts w:ascii="Times New Roman" w:eastAsia="TimesNewRomanPSMT" w:hAnsi="Times New Roman" w:cs="Times New Roman"/>
          <w:color w:val="000000"/>
          <w:sz w:val="20"/>
          <w:szCs w:val="20"/>
        </w:rPr>
        <w:t>existing</w:t>
      </w:r>
      <w:proofErr w:type="gramEnd"/>
      <w:r w:rsidR="003451A8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text)</w:t>
      </w:r>
    </w:p>
    <w:p w14:paraId="1DF0AA4A" w14:textId="77777777" w:rsidR="006F7200" w:rsidRDefault="006F7200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34C1949A" w14:textId="2FAD30DA" w:rsidR="006F7200" w:rsidDel="008C1BA0" w:rsidRDefault="006F7200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del w:id="2" w:author="Guoyuchen (Jason Yuchen Guo)" w:date="2022-08-05T17:04:00Z"/>
          <w:rFonts w:ascii="Times New Roman" w:eastAsia="TimesNewRomanPSMT" w:hAnsi="Times New Roman" w:cs="Times New Roman"/>
          <w:color w:val="000000"/>
          <w:sz w:val="20"/>
          <w:szCs w:val="20"/>
        </w:rPr>
      </w:pPr>
      <w:del w:id="3" w:author="Guoyuchen (Jason Yuchen Guo)" w:date="2022-08-05T17:04:00Z">
        <w:r w:rsidRPr="006F7200" w:rsidDel="008C1BA0">
          <w:rPr>
            <w:rFonts w:ascii="TimesNewRomanPSMT" w:hAnsi="TimesNewRomanPSMT"/>
            <w:color w:val="000000"/>
            <w:sz w:val="20"/>
            <w:szCs w:val="20"/>
          </w:rPr>
          <w:delText>A non-AP EHT STA that transmits a TB PPDU shall satisfy the conditions defined in 26.5.2.3 (Non-AP</w:delText>
        </w:r>
        <w:r w:rsidDel="008C1BA0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6F7200" w:rsidDel="008C1BA0">
          <w:rPr>
            <w:rFonts w:ascii="TimesNewRomanPSMT" w:hAnsi="TimesNewRomanPSMT"/>
            <w:color w:val="000000"/>
            <w:sz w:val="20"/>
            <w:szCs w:val="20"/>
          </w:rPr>
          <w:delText>STA behavior for UL MU operation).</w:delText>
        </w:r>
      </w:del>
      <w:ins w:id="4" w:author="Guoyuchen (Jason Yuchen Guo)" w:date="2022-08-05T17:04:00Z">
        <w:r w:rsidR="008C1BA0">
          <w:rPr>
            <w:rFonts w:ascii="TimesNewRomanPSMT" w:hAnsi="TimesNewRomanPSMT"/>
            <w:color w:val="000000"/>
            <w:sz w:val="20"/>
            <w:szCs w:val="20"/>
          </w:rPr>
          <w:t xml:space="preserve"> (#13439)</w:t>
        </w:r>
      </w:ins>
    </w:p>
    <w:p w14:paraId="016EA8DF" w14:textId="6E5527FE" w:rsidR="006F7200" w:rsidRDefault="002F1073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…… (</w:t>
      </w: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existing</w:t>
      </w:r>
      <w:proofErr w:type="gramEnd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text)</w:t>
      </w:r>
    </w:p>
    <w:p w14:paraId="42257127" w14:textId="4C4EF887" w:rsidR="002C0F38" w:rsidRDefault="002C0F38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C0F38">
        <w:rPr>
          <w:rFonts w:ascii="Times New Roman" w:eastAsia="TimesNewRomanPSMT" w:hAnsi="Times New Roman" w:cs="Times New Roman"/>
          <w:color w:val="000000"/>
          <w:sz w:val="20"/>
          <w:szCs w:val="20"/>
        </w:rPr>
        <w:t>An EHT AP shall set the UL Length subfield of a transmitted Trigger frame that solicits an EHT TB PPDU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2C0F38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to the value given by Equation (27-11) with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m = 2</w:t>
      </w:r>
      <w:ins w:id="5" w:author="Guoyuchen (Jason Yuchen Guo)" w:date="2022-08-15T16:45:00Z">
        <w:r w:rsidR="00BF328F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</w:ins>
      <w:ins w:id="6" w:author="Guoyuchen (Jason Yuchen Guo)" w:date="2022-08-16T09:49:00Z">
        <w:r w:rsidR="00BF328F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except that</w:t>
        </w:r>
      </w:ins>
      <w:ins w:id="7" w:author="Guoyuchen (Jason Yuchen Guo)" w:date="2022-08-15T16:45:00Z"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TX</w:t>
        </w:r>
      </w:ins>
      <w:ins w:id="8" w:author="Guoyuchen (Jason Yuchen Guo)" w:date="2022-08-15T16:46:00Z"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TIME</w:t>
        </w:r>
      </w:ins>
      <w:ins w:id="9" w:author="Guoyuchen (Jason Yuchen Guo)" w:date="2022-08-16T09:49:00Z">
        <w:r w:rsidR="00BF328F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is</w:t>
        </w:r>
      </w:ins>
      <w:ins w:id="10" w:author="Guoyuchen (Jason Yuchen Guo)" w:date="2022-08-15T16:46:00Z"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defined </w:t>
        </w:r>
        <w:r w:rsidRPr="0003553C">
          <w:rPr>
            <w:rFonts w:ascii="TimesNewRomanPSMT" w:hAnsi="TimesNewRomanPSMT"/>
            <w:color w:val="000000"/>
            <w:sz w:val="20"/>
            <w:szCs w:val="20"/>
          </w:rPr>
          <w:t>by Equation (36-110)</w:t>
        </w:r>
        <w:r>
          <w:rPr>
            <w:rFonts w:ascii="TimesNewRomanPSMT" w:hAnsi="TimesNewRomanPSMT"/>
            <w:color w:val="000000"/>
            <w:sz w:val="20"/>
            <w:szCs w:val="20"/>
          </w:rPr>
          <w:t>(#13990)</w:t>
        </w:r>
      </w:ins>
      <w:r w:rsidRPr="002C0F38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14:paraId="4D9D2D93" w14:textId="77777777" w:rsidR="002C0F38" w:rsidRDefault="002C0F38" w:rsidP="002C0F3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…… (</w:t>
      </w: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existing</w:t>
      </w:r>
      <w:proofErr w:type="gramEnd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text)</w:t>
      </w:r>
    </w:p>
    <w:p w14:paraId="3172B771" w14:textId="77777777" w:rsidR="002C0F38" w:rsidRDefault="002C0F38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9C341FF" w14:textId="3659B6C2" w:rsidR="003451A8" w:rsidRDefault="003451A8" w:rsidP="002805C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451A8">
        <w:rPr>
          <w:rFonts w:ascii="TimesNewRomanPSMT" w:hAnsi="TimesNewRomanPSMT"/>
          <w:color w:val="000000"/>
          <w:sz w:val="20"/>
          <w:szCs w:val="20"/>
        </w:rPr>
        <w:t>An AP shall not send an EHT MU PPDU with a 4</w:t>
      </w:r>
      <w:r w:rsidRPr="003451A8">
        <w:rPr>
          <w:rFonts w:ascii="SymbolMT" w:hAnsi="SymbolMT"/>
          <w:color w:val="000000"/>
          <w:sz w:val="20"/>
          <w:szCs w:val="20"/>
        </w:rPr>
        <w:sym w:font="Symbol" w:char="F0B4"/>
      </w:r>
      <w:r w:rsidRPr="003451A8">
        <w:rPr>
          <w:rFonts w:ascii="TimesNewRomanPSMT" w:hAnsi="TimesNewRomanPSMT"/>
          <w:color w:val="000000"/>
          <w:sz w:val="20"/>
          <w:szCs w:val="20"/>
        </w:rPr>
        <w:t>996-tone RU</w:t>
      </w:r>
      <w:ins w:id="11" w:author="Guoyuchen (Jason Yuchen Guo)" w:date="2022-08-05T11:37:00Z">
        <w:r>
          <w:rPr>
            <w:rFonts w:ascii="TimesNewRomanPSMT" w:hAnsi="TimesNewRomanPSMT"/>
            <w:color w:val="000000"/>
            <w:sz w:val="20"/>
            <w:szCs w:val="20"/>
          </w:rPr>
          <w:t xml:space="preserve"> if the</w:t>
        </w:r>
      </w:ins>
      <w:ins w:id="12" w:author="Guoyuchen (Jason Yuchen Guo)" w:date="2022-08-05T11:38:00Z"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3451A8">
          <w:rPr>
            <w:rFonts w:ascii="TimesNewRomanPSMT" w:hAnsi="TimesNewRomanPSMT"/>
            <w:color w:val="000000"/>
            <w:sz w:val="20"/>
            <w:szCs w:val="20"/>
          </w:rPr>
          <w:t>4</w:t>
        </w:r>
        <w:r w:rsidRPr="003451A8">
          <w:rPr>
            <w:rFonts w:ascii="SymbolMT" w:hAnsi="SymbolMT"/>
            <w:color w:val="000000"/>
            <w:sz w:val="20"/>
            <w:szCs w:val="20"/>
          </w:rPr>
          <w:sym w:font="Symbol" w:char="F0B4"/>
        </w:r>
        <w:r w:rsidRPr="003451A8">
          <w:rPr>
            <w:rFonts w:ascii="TimesNewRomanPSMT" w:hAnsi="TimesNewRomanPSMT"/>
            <w:color w:val="000000"/>
            <w:sz w:val="20"/>
            <w:szCs w:val="20"/>
          </w:rPr>
          <w:t>996-tone RU</w:t>
        </w:r>
      </w:ins>
      <w:r w:rsidRPr="003451A8">
        <w:rPr>
          <w:rFonts w:ascii="TimesNewRomanPSMT" w:hAnsi="TimesNewRomanPSMT"/>
          <w:color w:val="000000"/>
          <w:sz w:val="20"/>
          <w:szCs w:val="20"/>
        </w:rPr>
        <w:t xml:space="preserve"> </w:t>
      </w:r>
      <w:del w:id="13" w:author="Guoyuchen (Jason Yuchen Guo)" w:date="2022-08-05T11:40:00Z">
        <w:r w:rsidRPr="003451A8" w:rsidDel="003451A8">
          <w:rPr>
            <w:rFonts w:ascii="TimesNewRomanPSMT" w:hAnsi="TimesNewRomanPSMT"/>
            <w:color w:val="000000"/>
            <w:sz w:val="20"/>
            <w:szCs w:val="20"/>
          </w:rPr>
          <w:delText xml:space="preserve">that </w:delText>
        </w:r>
      </w:del>
      <w:ins w:id="14" w:author="Guoyuchen (Jason Yuchen Guo)" w:date="2022-08-05T11:40:00Z">
        <w:r>
          <w:rPr>
            <w:rFonts w:ascii="TimesNewRomanPSMT" w:hAnsi="TimesNewRomanPSMT"/>
            <w:color w:val="000000"/>
            <w:sz w:val="20"/>
            <w:szCs w:val="20"/>
          </w:rPr>
          <w:t xml:space="preserve"> (#10997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r w:rsidRPr="003451A8">
        <w:rPr>
          <w:rFonts w:ascii="TimesNewRomanPSMT" w:hAnsi="TimesNewRomanPSMT"/>
          <w:color w:val="000000"/>
          <w:sz w:val="20"/>
          <w:szCs w:val="20"/>
        </w:rPr>
        <w:t>carries</w:t>
      </w:r>
      <w:proofErr w:type="gramEnd"/>
      <w:r w:rsidRPr="003451A8">
        <w:rPr>
          <w:rFonts w:ascii="TimesNewRomanPSMT" w:hAnsi="TimesNewRomanPSMT"/>
          <w:color w:val="000000"/>
          <w:sz w:val="20"/>
          <w:szCs w:val="20"/>
        </w:rPr>
        <w:t xml:space="preserve"> a TRS Control subfield.</w:t>
      </w:r>
    </w:p>
    <w:p w14:paraId="6C0906AA" w14:textId="77777777" w:rsidR="00B54B29" w:rsidRDefault="00B54B29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ED0FB21" w14:textId="63C08C40" w:rsidR="003451A8" w:rsidRDefault="0003553C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03553C">
        <w:rPr>
          <w:rFonts w:ascii="Arial-BoldMT" w:hAnsi="Arial-BoldMT"/>
          <w:b/>
          <w:bCs/>
          <w:color w:val="000000"/>
          <w:sz w:val="20"/>
          <w:szCs w:val="20"/>
        </w:rPr>
        <w:t>35.5.2.3.3 TXVECTOR parameters for EHT TB PPDU response to TRS Control subfield</w:t>
      </w:r>
    </w:p>
    <w:p w14:paraId="50E4D214" w14:textId="655A27C3" w:rsidR="00B40D81" w:rsidRDefault="0003553C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15" w:author="Guoyuchen (Jason Yuchen Guo)" w:date="2022-08-08T17:30:00Z"/>
          <w:rFonts w:ascii="TimesNewRomanPSMT" w:hAnsi="TimesNewRomanPSMT"/>
          <w:color w:val="000000"/>
          <w:sz w:val="20"/>
          <w:szCs w:val="20"/>
        </w:rPr>
      </w:pPr>
      <w:r w:rsidRPr="0003553C">
        <w:rPr>
          <w:rFonts w:ascii="TimesNewRomanPSMT" w:hAnsi="TimesNewRomanPSMT"/>
          <w:color w:val="000000"/>
          <w:sz w:val="20"/>
          <w:szCs w:val="20"/>
        </w:rPr>
        <w:t>A non-AP STA transmitting an EHT TB PPDU in response to a frame containing a TRS Control subfield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shall set the TXVECTOR parameters as follows</w:t>
      </w:r>
      <w:proofErr w:type="gramStart"/>
      <w:r w:rsidRPr="0003553C">
        <w:rPr>
          <w:rFonts w:ascii="TimesNewRomanPSMT" w:hAnsi="TimesNewRomanPSMT"/>
          <w:color w:val="000000"/>
          <w:sz w:val="20"/>
          <w:szCs w:val="20"/>
        </w:rPr>
        <w:t>:</w:t>
      </w:r>
      <w:proofErr w:type="gramEnd"/>
      <w:r w:rsidRPr="0003553C">
        <w:rPr>
          <w:rFonts w:ascii="TimesNewRomanPSMT" w:hAnsi="TimesNewRomanPSMT"/>
          <w:color w:val="000000"/>
          <w:sz w:val="20"/>
          <w:szCs w:val="20"/>
        </w:rPr>
        <w:br/>
        <w:t>— The FORMAT parameter is set to EHT_TB if the RXVECTOR parameter FORMAT of the PPDU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carrying the frame with the TRS Control subfield is equal to EHT_MU.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TRIGGER_METHOD parameter is set to TRS.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L_LENGTH parameter is computed as described in Equation (</w:t>
      </w:r>
      <w:del w:id="16" w:author="Guoyuchen (Jason Yuchen Guo)" w:date="2022-08-15T16:27:00Z">
        <w:r w:rsidRPr="0003553C" w:rsidDel="00A108D6">
          <w:rPr>
            <w:rFonts w:ascii="TimesNewRomanPSMT" w:hAnsi="TimesNewRomanPSMT"/>
            <w:color w:val="000000"/>
            <w:sz w:val="20"/>
            <w:szCs w:val="20"/>
          </w:rPr>
          <w:delText>36-17</w:delText>
        </w:r>
      </w:del>
      <w:ins w:id="17" w:author="Guoyuchen (Jason Yuchen Guo)" w:date="2022-08-15T16:27:00Z">
        <w:r w:rsidR="00A108D6">
          <w:rPr>
            <w:rFonts w:ascii="TimesNewRomanPSMT" w:hAnsi="TimesNewRomanPSMT"/>
            <w:color w:val="000000"/>
            <w:sz w:val="20"/>
            <w:szCs w:val="20"/>
          </w:rPr>
          <w:t>27-11</w:t>
        </w:r>
      </w:ins>
      <w:r w:rsidRPr="0003553C">
        <w:rPr>
          <w:rFonts w:ascii="TimesNewRomanPSMT" w:hAnsi="TimesNewRomanPSMT"/>
          <w:color w:val="000000"/>
          <w:sz w:val="20"/>
          <w:szCs w:val="20"/>
        </w:rPr>
        <w:t>)</w:t>
      </w:r>
      <w:ins w:id="18" w:author="Guoyuchen (Jason Yuchen Guo)" w:date="2022-09-12T18:55:00Z">
        <w:r w:rsidR="00C815B8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="00C815B8" w:rsidRPr="002C0F38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with </w:t>
        </w:r>
        <w:r w:rsidR="00C815B8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m = 2</w:t>
        </w:r>
        <w:r w:rsidR="00C815B8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19" w:author="Guoyuchen (Jason Yuchen Guo)" w:date="2022-08-15T16:27:00Z">
        <w:r w:rsidR="00A108D6">
          <w:rPr>
            <w:rFonts w:ascii="TimesNewRomanPSMT" w:hAnsi="TimesNewRomanPSMT"/>
            <w:color w:val="000000"/>
            <w:sz w:val="20"/>
            <w:szCs w:val="20"/>
          </w:rPr>
          <w:t>(#13970)</w:t>
        </w:r>
      </w:ins>
      <w:r w:rsidRPr="0003553C">
        <w:rPr>
          <w:rFonts w:ascii="TimesNewRomanPSMT" w:hAnsi="TimesNewRomanPSMT"/>
          <w:color w:val="000000"/>
          <w:sz w:val="20"/>
          <w:szCs w:val="20"/>
        </w:rPr>
        <w:t xml:space="preserve"> using the TXTIME value.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 xml:space="preserve">The TXTIME is defined by Equation (36-110) where </w:t>
      </w:r>
      <w:del w:id="20" w:author="Guoyuchen (Jason Yuchen Guo)" w:date="2022-08-05T15:21:00Z">
        <w:r w:rsidRPr="0003553C" w:rsidDel="00422C26">
          <w:rPr>
            <w:rFonts w:ascii="TimesNewRomanPSMT" w:hAnsi="TimesNewRomanPSMT"/>
            <w:color w:val="000000"/>
            <w:sz w:val="20"/>
            <w:szCs w:val="20"/>
          </w:rPr>
          <w:delText xml:space="preserve">NSYM </w:delText>
        </w:r>
      </w:del>
      <w:ins w:id="21" w:author="Guoyuchen (Jason Yuchen Guo)" w:date="2022-08-05T15:22:00Z">
        <w:r w:rsidR="00422C26" w:rsidRPr="00422C26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t>N</w:t>
        </w:r>
        <w:r w:rsidR="00422C26" w:rsidRPr="00422C26">
          <w:rPr>
            <w:rFonts w:ascii="TimesNewRomanPS-ItalicMT" w:hAnsi="TimesNewRomanPS-ItalicMT"/>
            <w:i/>
            <w:iCs/>
            <w:color w:val="000000"/>
            <w:sz w:val="14"/>
            <w:szCs w:val="14"/>
          </w:rPr>
          <w:t>SYM</w:t>
        </w:r>
        <w:r w:rsidR="00422C26" w:rsidRPr="0003553C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r w:rsidRPr="0003553C">
        <w:rPr>
          <w:rFonts w:ascii="TimesNewRomanPSMT" w:hAnsi="TimesNewRomanPSMT"/>
          <w:color w:val="000000"/>
          <w:sz w:val="20"/>
          <w:szCs w:val="20"/>
        </w:rPr>
        <w:t xml:space="preserve">is set to </w:t>
      </w:r>
      <w:del w:id="22" w:author="Guoyuchen (Jason Yuchen Guo)" w:date="2022-08-05T15:22:00Z">
        <w:r w:rsidRPr="0003553C" w:rsidDel="00422C26">
          <w:rPr>
            <w:rFonts w:ascii="TimesNewRomanPSMT" w:hAnsi="TimesNewRomanPSMT"/>
            <w:color w:val="000000"/>
            <w:sz w:val="20"/>
            <w:szCs w:val="20"/>
          </w:rPr>
          <w:delText>FVAL</w:delText>
        </w:r>
      </w:del>
      <w:ins w:id="23" w:author="Guoyuchen (Jason Yuchen Guo)" w:date="2022-08-05T15:22:00Z">
        <w:r w:rsidR="00422C26" w:rsidRPr="00422C26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t xml:space="preserve"> </w:t>
        </w:r>
        <w:r w:rsidR="00422C26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t>F</w:t>
        </w:r>
        <w:r w:rsidR="00422C26">
          <w:rPr>
            <w:rFonts w:ascii="TimesNewRomanPS-ItalicMT" w:hAnsi="TimesNewRomanPS-ItalicMT"/>
            <w:i/>
            <w:iCs/>
            <w:color w:val="000000"/>
            <w:sz w:val="14"/>
            <w:szCs w:val="14"/>
          </w:rPr>
          <w:t>VAL</w:t>
        </w:r>
      </w:ins>
      <w:del w:id="24" w:author="Guoyuchen (Jason Yuchen Guo)" w:date="2022-08-05T15:22:00Z">
        <w:r w:rsidRPr="0003553C" w:rsidDel="00422C26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</w:del>
      <w:r w:rsidRPr="0003553C">
        <w:rPr>
          <w:rFonts w:ascii="TimesNewRomanPSMT" w:hAnsi="TimesNewRomanPSMT"/>
          <w:color w:val="000000"/>
          <w:sz w:val="20"/>
          <w:szCs w:val="20"/>
        </w:rPr>
        <w:t xml:space="preserve">+ 1, where </w:t>
      </w:r>
      <w:del w:id="25" w:author="Guoyuchen (Jason Yuchen Guo)" w:date="2022-08-05T15:22:00Z">
        <w:r w:rsidRPr="0003553C" w:rsidDel="00422C26">
          <w:rPr>
            <w:rFonts w:ascii="TimesNewRomanPSMT" w:hAnsi="TimesNewRomanPSMT"/>
            <w:color w:val="000000"/>
            <w:sz w:val="20"/>
            <w:szCs w:val="20"/>
          </w:rPr>
          <w:delText>FVAL</w:delText>
        </w:r>
      </w:del>
      <w:ins w:id="26" w:author="Guoyuchen (Jason Yuchen Guo)" w:date="2022-08-05T15:23:00Z">
        <w:r w:rsidR="00422C26" w:rsidRPr="00422C26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t xml:space="preserve"> </w:t>
        </w:r>
        <w:proofErr w:type="spellStart"/>
        <w:r w:rsidR="00422C26">
          <w:rPr>
            <w:rFonts w:ascii="TimesNewRomanPS-ItalicMT" w:hAnsi="TimesNewRomanPS-ItalicMT"/>
            <w:i/>
            <w:iCs/>
            <w:color w:val="000000"/>
            <w:sz w:val="20"/>
            <w:szCs w:val="20"/>
          </w:rPr>
          <w:t>F</w:t>
        </w:r>
        <w:r w:rsidR="00422C26">
          <w:rPr>
            <w:rFonts w:ascii="TimesNewRomanPS-ItalicMT" w:hAnsi="TimesNewRomanPS-ItalicMT"/>
            <w:i/>
            <w:iCs/>
            <w:color w:val="000000"/>
            <w:sz w:val="14"/>
            <w:szCs w:val="14"/>
          </w:rPr>
          <w:t>VAL</w:t>
        </w:r>
      </w:ins>
      <w:del w:id="27" w:author="Guoyuchen (Jason Yuchen Guo)" w:date="2022-08-05T15:22:00Z">
        <w:r w:rsidRPr="0003553C" w:rsidDel="00422C26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</w:del>
      <w:r w:rsidRPr="0003553C">
        <w:rPr>
          <w:rFonts w:ascii="TimesNewRomanPSMT" w:hAnsi="TimesNewRomanPSMT"/>
          <w:color w:val="000000"/>
          <w:sz w:val="20"/>
          <w:szCs w:val="20"/>
        </w:rPr>
        <w:t>is</w:t>
      </w:r>
      <w:proofErr w:type="spellEnd"/>
      <w:r w:rsidRPr="0003553C">
        <w:rPr>
          <w:rFonts w:ascii="TimesNewRomanPSMT" w:hAnsi="TimesNewRomanPSMT"/>
          <w:color w:val="000000"/>
          <w:sz w:val="20"/>
          <w:szCs w:val="20"/>
        </w:rPr>
        <w:t xml:space="preserve"> the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value of the UL Data Symbols subfield of the TRS Control subfield.</w:t>
      </w:r>
      <w:ins w:id="28" w:author="Guoyuchen (Jason Yuchen Guo)" w:date="2022-08-05T15:22:00Z">
        <w:r w:rsidR="00422C26" w:rsidRPr="00422C26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="00422C26">
          <w:rPr>
            <w:rFonts w:ascii="TimesNewRomanPSMT" w:hAnsi="TimesNewRomanPSMT"/>
            <w:color w:val="000000"/>
            <w:sz w:val="20"/>
            <w:szCs w:val="20"/>
          </w:rPr>
          <w:t>(#</w:t>
        </w:r>
      </w:ins>
      <w:ins w:id="29" w:author="Guoyuchen (Jason Yuchen Guo)" w:date="2022-08-05T15:23:00Z">
        <w:r w:rsidR="00422C26">
          <w:rPr>
            <w:rFonts w:ascii="TimesNewRomanPSMT" w:hAnsi="TimesNewRomanPSMT"/>
            <w:color w:val="000000"/>
            <w:sz w:val="20"/>
            <w:szCs w:val="20"/>
          </w:rPr>
          <w:t>10999</w:t>
        </w:r>
      </w:ins>
      <w:ins w:id="30" w:author="Guoyuchen (Jason Yuchen Guo)" w:date="2022-08-05T15:22:00Z">
        <w:r w:rsidR="00422C26"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r w:rsidR="00422C26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RU_ALLOCATION parameter is set to the value indicated by the RU Allocation subfield of the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TRS Control subfield and a PS160 bit which is determined based on the RU allocation in the EHT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MU PPDU carrying the TRS control subfield according to Table 35-2 (PS160 for RU allocation in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EHT TRS).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MCS parameter is set to the value of the UL MCS subfield of the TRS Control subfield.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CH_BANDWITDTH parameter is set to the value of the RXVECTOR parameter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CH_BANDWIDTH of the soliciting DL EHT PPDU (see Table 36-1 (TXVECTOR and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RXVECTOR parameters)).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BSS_COLOR parameter is set to the values of the RXVECTOR parameter BSS_COLOR of the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soliciting DL EHT PPDU.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NUM_EHT_LTF parameter is set to 1.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STARTING_STS_NUM parameter is set to 0.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NUM_STS parameter is set to 1.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FEC_CODING parameter is set to BCC_CODING if the RU Allocation subfield indicates an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>RU or MRU that is smaller than a 484-tone RU; otherwise it is set to LDPC_CODING.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LDPC_EXTRA_SYMBOL parameter is set to 0 if the RU Allocation subfield indicates an RU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03553C">
        <w:rPr>
          <w:rFonts w:ascii="TimesNewRomanPSMT" w:hAnsi="TimesNewRomanPSMT"/>
          <w:color w:val="000000"/>
          <w:sz w:val="20"/>
          <w:szCs w:val="20"/>
        </w:rPr>
        <w:t xml:space="preserve">or MRU that </w:t>
      </w:r>
      <w:r w:rsidRPr="0003553C">
        <w:rPr>
          <w:rFonts w:ascii="TimesNewRomanPSMT" w:hAnsi="TimesNewRomanPSMT"/>
          <w:color w:val="000000"/>
          <w:sz w:val="20"/>
          <w:szCs w:val="20"/>
        </w:rPr>
        <w:lastRenderedPageBreak/>
        <w:t>is smaller than a 484-tone RU; otherwise it is set to 1.</w:t>
      </w:r>
      <w:r w:rsidRPr="0003553C">
        <w:rPr>
          <w:rFonts w:ascii="TimesNewRomanPSMT" w:hAnsi="TimesNewRomanPSMT"/>
          <w:color w:val="000000"/>
          <w:sz w:val="20"/>
          <w:szCs w:val="20"/>
        </w:rPr>
        <w:br/>
        <w:t>— The SPATIAL_REUSE parameter is set to PSR_AND_NON_SRG_OBSS_PD_PROHIBITED.</w:t>
      </w:r>
    </w:p>
    <w:p w14:paraId="223EDDAF" w14:textId="46CEF2F3" w:rsidR="003451A8" w:rsidRDefault="00B40D81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ins w:id="31" w:author="Guoyuchen (Jason Yuchen Guo)" w:date="2022-08-08T17:30:00Z">
        <w:r w:rsidRPr="00B40D81">
          <w:rPr>
            <w:rFonts w:ascii="TimesNewRoman" w:hAnsi="TimesNewRoman"/>
            <w:color w:val="000000"/>
            <w:sz w:val="20"/>
            <w:szCs w:val="20"/>
          </w:rPr>
          <w:t xml:space="preserve">— </w:t>
        </w:r>
      </w:ins>
      <w:ins w:id="32" w:author="Guoyuchen (Jason Yuchen Guo)" w:date="2022-08-08T17:32:00Z">
        <w:r>
          <w:rPr>
            <w:rFonts w:ascii="TimesNewRoman" w:hAnsi="TimesNewRoman"/>
            <w:color w:val="000000"/>
            <w:sz w:val="20"/>
            <w:szCs w:val="20"/>
          </w:rPr>
          <w:t xml:space="preserve">If </w:t>
        </w:r>
      </w:ins>
      <w:ins w:id="33" w:author="Guoyuchen (Jason Yuchen Guo)" w:date="2022-08-12T14:47:00Z">
        <w:r w:rsidR="00813AF1">
          <w:rPr>
            <w:rFonts w:ascii="TimesNewRoman" w:hAnsi="TimesNewRoman"/>
            <w:color w:val="000000"/>
            <w:sz w:val="20"/>
            <w:szCs w:val="20"/>
          </w:rPr>
          <w:t>the</w:t>
        </w:r>
      </w:ins>
      <w:ins w:id="34" w:author="Guoyuchen (Jason Yuchen Guo)" w:date="2022-08-12T14:51:00Z">
        <w:r w:rsidR="00813AF1">
          <w:rPr>
            <w:rFonts w:ascii="TimesNewRoman" w:hAnsi="TimesNewRoman"/>
            <w:color w:val="000000"/>
            <w:sz w:val="20"/>
            <w:szCs w:val="20"/>
          </w:rPr>
          <w:t xml:space="preserve"> received</w:t>
        </w:r>
      </w:ins>
      <w:ins w:id="35" w:author="Guoyuchen (Jason Yuchen Guo)" w:date="2022-08-12T14:47:00Z">
        <w:r w:rsidR="00813AF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813AF1" w:rsidRPr="00813AF1">
          <w:rPr>
            <w:rFonts w:ascii="TimesNewRoman" w:hAnsi="TimesNewRoman"/>
            <w:color w:val="000000"/>
            <w:sz w:val="20"/>
            <w:szCs w:val="20"/>
          </w:rPr>
          <w:t>EHT Default PE Duration subfield</w:t>
        </w:r>
        <w:r w:rsidR="00813AF1">
          <w:rPr>
            <w:rFonts w:ascii="TimesNewRoman" w:hAnsi="TimesNewRoman"/>
            <w:color w:val="000000"/>
            <w:sz w:val="20"/>
            <w:szCs w:val="20"/>
          </w:rPr>
          <w:t xml:space="preserve"> of the </w:t>
        </w:r>
        <w:r w:rsidR="00813AF1" w:rsidRPr="00813AF1">
          <w:rPr>
            <w:rFonts w:ascii="TimesNewRoman" w:hAnsi="TimesNewRoman"/>
            <w:color w:val="000000"/>
            <w:sz w:val="20"/>
            <w:szCs w:val="20"/>
          </w:rPr>
          <w:t>EHT Operation Parameters field</w:t>
        </w:r>
      </w:ins>
      <w:ins w:id="36" w:author="Guoyuchen (Jason Yuchen Guo)" w:date="2022-08-12T14:48:00Z">
        <w:r w:rsidR="00813AF1">
          <w:rPr>
            <w:rFonts w:ascii="TimesNewRoman" w:hAnsi="TimesNewRoman"/>
            <w:color w:val="000000"/>
            <w:sz w:val="20"/>
            <w:szCs w:val="20"/>
          </w:rPr>
          <w:t xml:space="preserve"> in the </w:t>
        </w:r>
        <w:r w:rsidR="00813AF1" w:rsidRPr="00813AF1">
          <w:rPr>
            <w:rFonts w:ascii="TimesNewRoman" w:hAnsi="TimesNewRoman"/>
            <w:color w:val="000000"/>
            <w:sz w:val="20"/>
            <w:szCs w:val="20"/>
          </w:rPr>
          <w:t>EHT Operation element</w:t>
        </w:r>
      </w:ins>
      <w:ins w:id="37" w:author="Guoyuchen (Jason Yuchen Guo)" w:date="2022-08-12T14:52:00Z">
        <w:r w:rsidR="00813AF1">
          <w:rPr>
            <w:rFonts w:ascii="TimesNewRoman" w:hAnsi="TimesNewRoman"/>
            <w:color w:val="000000"/>
            <w:sz w:val="20"/>
            <w:szCs w:val="20"/>
          </w:rPr>
          <w:t xml:space="preserve"> transmitted by the AP with which the non-AP STA is associated</w:t>
        </w:r>
      </w:ins>
      <w:ins w:id="38" w:author="Guoyuchen (Jason Yuchen Guo)" w:date="2022-08-08T17:32:00Z">
        <w:r>
          <w:rPr>
            <w:rFonts w:ascii="TimesNewRoman" w:hAnsi="TimesNewRoman"/>
            <w:color w:val="000000"/>
            <w:sz w:val="20"/>
            <w:szCs w:val="20"/>
          </w:rPr>
          <w:t xml:space="preserve"> is set to 0, t</w:t>
        </w:r>
      </w:ins>
      <w:ins w:id="39" w:author="Guoyuchen (Jason Yuchen Guo)" w:date="2022-08-08T17:30:00Z">
        <w:r w:rsidRPr="00B40D81">
          <w:rPr>
            <w:rFonts w:ascii="TimesNewRoman" w:hAnsi="TimesNewRoman"/>
            <w:color w:val="000000"/>
            <w:sz w:val="20"/>
            <w:szCs w:val="20"/>
          </w:rPr>
          <w:t>he DEFAULT_PE_DURATION parameter is set to the default PE duration value for UL MU</w:t>
        </w:r>
      </w:ins>
      <w:ins w:id="40" w:author="Guoyuchen (Jason Yuchen Guo)" w:date="2022-08-08T17:31:00Z">
        <w:r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41" w:author="Guoyuchen (Jason Yuchen Guo)" w:date="2022-08-08T17:30:00Z">
        <w:r w:rsidRPr="00B40D81">
          <w:rPr>
            <w:rFonts w:ascii="TimesNewRoman" w:hAnsi="TimesNewRoman"/>
            <w:color w:val="000000"/>
            <w:sz w:val="20"/>
            <w:szCs w:val="20"/>
          </w:rPr>
          <w:t>response scheduling, which is indicated by the AP in the Default PE Duration subfield of the HE</w:t>
        </w:r>
      </w:ins>
      <w:ins w:id="42" w:author="Guoyuchen (Jason Yuchen Guo)" w:date="2022-08-08T17:31:00Z">
        <w:r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43" w:author="Guoyuchen (Jason Yuchen Guo)" w:date="2022-08-08T17:30:00Z">
        <w:r w:rsidRPr="00B40D81">
          <w:rPr>
            <w:rFonts w:ascii="TimesNewRoman" w:hAnsi="TimesNewRoman"/>
            <w:color w:val="000000"/>
            <w:sz w:val="20"/>
            <w:szCs w:val="20"/>
          </w:rPr>
          <w:t>Operation element it transmits</w:t>
        </w:r>
      </w:ins>
      <w:ins w:id="44" w:author="Guoyuchen (Jason Yuchen Guo)" w:date="2022-08-08T17:31:00Z">
        <w:r>
          <w:rPr>
            <w:rFonts w:ascii="TimesNewRoman" w:hAnsi="TimesNewRoman"/>
            <w:color w:val="000000"/>
            <w:sz w:val="20"/>
            <w:szCs w:val="20"/>
          </w:rPr>
          <w:t xml:space="preserve">; </w:t>
        </w:r>
      </w:ins>
      <w:ins w:id="45" w:author="Guoyuchen (Jason Yuchen Guo)" w:date="2022-08-08T17:32:00Z">
        <w:r>
          <w:rPr>
            <w:rFonts w:ascii="TimesNewRoman" w:hAnsi="TimesNewRoman"/>
            <w:color w:val="000000"/>
            <w:sz w:val="20"/>
            <w:szCs w:val="20"/>
          </w:rPr>
          <w:t xml:space="preserve">Otherwise, the </w:t>
        </w:r>
        <w:r w:rsidRPr="00B40D81">
          <w:rPr>
            <w:rFonts w:ascii="TimesNewRoman" w:hAnsi="TimesNewRoman"/>
            <w:color w:val="000000"/>
            <w:sz w:val="20"/>
            <w:szCs w:val="20"/>
          </w:rPr>
          <w:t>DEFAULT_PE_DURATION parameter is set to</w:t>
        </w:r>
        <w:r>
          <w:rPr>
            <w:rFonts w:ascii="TimesNewRoman" w:hAnsi="TimesNewRoman"/>
            <w:color w:val="000000"/>
            <w:sz w:val="20"/>
            <w:szCs w:val="20"/>
          </w:rPr>
          <w:t xml:space="preserve"> 20us</w:t>
        </w:r>
      </w:ins>
      <w:ins w:id="46" w:author="Guoyuchen (Jason Yuchen Guo)" w:date="2022-08-08T17:30:00Z">
        <w:r w:rsidRPr="00B40D81">
          <w:rPr>
            <w:rFonts w:ascii="TimesNewRoman" w:hAnsi="TimesNewRoman"/>
            <w:color w:val="000000"/>
            <w:sz w:val="20"/>
            <w:szCs w:val="20"/>
          </w:rPr>
          <w:t>.</w:t>
        </w:r>
      </w:ins>
      <w:ins w:id="47" w:author="Guoyuchen (Jason Yuchen Guo)" w:date="2022-08-12T14:54:00Z">
        <w:r w:rsidR="00C815B8">
          <w:rPr>
            <w:rFonts w:ascii="TimesNewRoman" w:hAnsi="TimesNewRoman"/>
            <w:color w:val="000000"/>
            <w:sz w:val="20"/>
            <w:szCs w:val="20"/>
          </w:rPr>
          <w:t>(#1</w:t>
        </w:r>
      </w:ins>
      <w:ins w:id="48" w:author="Guoyuchen (Jason Yuchen Guo)" w:date="2022-09-12T18:57:00Z">
        <w:r w:rsidR="00C815B8">
          <w:rPr>
            <w:rFonts w:ascii="TimesNewRoman" w:hAnsi="TimesNewRoman"/>
            <w:color w:val="000000"/>
            <w:sz w:val="20"/>
            <w:szCs w:val="20"/>
          </w:rPr>
          <w:t>1000</w:t>
        </w:r>
      </w:ins>
      <w:ins w:id="49" w:author="Guoyuchen (Jason Yuchen Guo)" w:date="2022-08-12T14:54:00Z">
        <w:r w:rsidR="00813AF1">
          <w:rPr>
            <w:rFonts w:ascii="TimesNewRoman" w:hAnsi="TimesNewRoman"/>
            <w:color w:val="000000"/>
            <w:sz w:val="20"/>
            <w:szCs w:val="20"/>
          </w:rPr>
          <w:t>)</w:t>
        </w:r>
      </w:ins>
      <w:r w:rsidR="0003553C" w:rsidRPr="0003553C">
        <w:rPr>
          <w:rFonts w:ascii="TimesNewRomanPSMT" w:hAnsi="TimesNewRomanPSMT"/>
          <w:color w:val="000000"/>
          <w:sz w:val="20"/>
          <w:szCs w:val="20"/>
        </w:rPr>
        <w:br/>
        <w:t>— The TXOP_DURATION parameter is set as defined in 26.11.5 (TXOP_DURATION).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br/>
        <w:t>— All U-SIG Disregarded and Validate bits are set to 1.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br/>
        <w:t>— If the RXVECTOR parameters EHT_LTF_TYPE and GI_TYPE of EHT MU PPDU, carrying the</w:t>
      </w:r>
      <w:r w:rsidR="0003553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frame with the TRS Control subfield are either: 4</w:t>
      </w:r>
      <w:r w:rsidR="0003553C" w:rsidRPr="0003553C">
        <w:rPr>
          <w:rFonts w:ascii="SymbolMT" w:hAnsi="SymbolMT"/>
          <w:color w:val="000000"/>
          <w:sz w:val="20"/>
          <w:szCs w:val="20"/>
        </w:rPr>
        <w:sym w:font="Symbol" w:char="F0B4"/>
      </w:r>
      <w:r w:rsidR="0003553C" w:rsidRPr="0003553C">
        <w:rPr>
          <w:rFonts w:ascii="SymbolMT" w:hAnsi="Symbol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EHT-LTF and 3u2s_GI, respectively; or 2</w:t>
      </w:r>
      <w:r w:rsidR="0003553C" w:rsidRPr="0003553C">
        <w:rPr>
          <w:rFonts w:ascii="SymbolMT" w:hAnsi="SymbolMT"/>
          <w:color w:val="000000"/>
          <w:sz w:val="20"/>
          <w:szCs w:val="20"/>
        </w:rPr>
        <w:sym w:font="Symbol" w:char="F0B4"/>
      </w:r>
      <w:r w:rsidR="0003553C" w:rsidRPr="0003553C">
        <w:rPr>
          <w:rFonts w:ascii="SymbolMT" w:hAnsi="Symbol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EHTLTF and 1u6s_GI, respectively; then the EHT_LTF_TYPE and GI_TYPE parameters are set to 4</w:t>
      </w:r>
      <w:r w:rsidR="0003553C" w:rsidRPr="0003553C">
        <w:rPr>
          <w:rFonts w:ascii="SymbolMT" w:hAnsi="SymbolMT"/>
          <w:color w:val="000000"/>
          <w:sz w:val="20"/>
          <w:szCs w:val="20"/>
        </w:rPr>
        <w:sym w:font="Symbol" w:char="F0B4"/>
      </w:r>
      <w:r w:rsidR="0003553C">
        <w:rPr>
          <w:rFonts w:ascii="SymbolMT" w:hAnsi="Symbol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EHT-LTF and 3u2s_GI, respectively. Otherwise, the EHT_LTF_TYPE and GI_TYPE parameters</w:t>
      </w:r>
      <w:r w:rsidR="0003553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are set to 2</w:t>
      </w:r>
      <w:r w:rsidR="0003553C" w:rsidRPr="0003553C">
        <w:rPr>
          <w:rFonts w:ascii="SymbolMT" w:hAnsi="SymbolMT"/>
          <w:color w:val="000000"/>
          <w:sz w:val="20"/>
          <w:szCs w:val="20"/>
        </w:rPr>
        <w:sym w:font="Symbol" w:char="F0B4"/>
      </w:r>
      <w:r w:rsidR="0003553C" w:rsidRPr="0003553C">
        <w:rPr>
          <w:rFonts w:ascii="SymbolMT" w:hAnsi="Symbol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EHT-LTF and 1u6s_GI, respectively.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br/>
        <w:t>— The TXPWR_LEVEL_INDEX parameter is set to a value based on the computed transmission</w:t>
      </w:r>
      <w:r w:rsidR="0003553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 xml:space="preserve">power (see 36.3.16.2 (Power pre-correction)) for an EHT TB PPDU, the value of the AP </w:t>
      </w:r>
      <w:proofErr w:type="spellStart"/>
      <w:proofErr w:type="gramStart"/>
      <w:r w:rsidR="0003553C" w:rsidRPr="0003553C">
        <w:rPr>
          <w:rFonts w:ascii="TimesNewRomanPSMT" w:hAnsi="TimesNewRomanPSMT"/>
          <w:color w:val="000000"/>
          <w:sz w:val="20"/>
          <w:szCs w:val="20"/>
        </w:rPr>
        <w:t>Tx</w:t>
      </w:r>
      <w:proofErr w:type="spellEnd"/>
      <w:proofErr w:type="gramEnd"/>
      <w:r w:rsidR="0003553C" w:rsidRPr="0003553C">
        <w:rPr>
          <w:rFonts w:ascii="TimesNewRomanPSMT" w:hAnsi="TimesNewRomanPSMT"/>
          <w:color w:val="000000"/>
          <w:sz w:val="20"/>
          <w:szCs w:val="20"/>
        </w:rPr>
        <w:t xml:space="preserve"> Power</w:t>
      </w:r>
      <w:r w:rsidR="0003553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subfield of the TRS Control subfield and the UL Target Receive Power subfield of the TRS Control</w:t>
      </w:r>
      <w:r w:rsidR="0003553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03553C" w:rsidRPr="0003553C">
        <w:rPr>
          <w:rFonts w:ascii="TimesNewRomanPSMT" w:hAnsi="TimesNewRomanPSMT"/>
          <w:color w:val="000000"/>
          <w:sz w:val="20"/>
          <w:szCs w:val="20"/>
        </w:rPr>
        <w:t>subfield.</w:t>
      </w:r>
    </w:p>
    <w:p w14:paraId="60CB3AFE" w14:textId="3DD960C5" w:rsidR="003451A8" w:rsidRDefault="0003553C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03553C">
        <w:rPr>
          <w:rFonts w:ascii="TimesNewRomanPSMT" w:hAnsi="TimesNewRomanPSMT"/>
          <w:color w:val="000000"/>
          <w:sz w:val="18"/>
          <w:szCs w:val="18"/>
        </w:rPr>
        <w:t>NOTE—A non-AP STA transmitting an EHT TB PPDU in response to a frame carrying a TRS Control subfield</w:t>
      </w:r>
      <w:r w:rsidR="006A23C2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03553C">
        <w:rPr>
          <w:rFonts w:ascii="TimesNewRomanPSMT" w:hAnsi="TimesNewRomanPSMT"/>
          <w:color w:val="000000"/>
          <w:sz w:val="18"/>
          <w:szCs w:val="18"/>
        </w:rPr>
        <w:t xml:space="preserve">considers that both the physical CS and the virtual CS are set to 0 (see </w:t>
      </w:r>
      <w:ins w:id="50" w:author="Guoyuchen (Jason Yuchen Guo)" w:date="2022-08-05T15:47:00Z">
        <w:r w:rsidR="006A23C2" w:rsidRPr="006A23C2">
          <w:rPr>
            <w:rFonts w:ascii="TimesNewRomanPSMT" w:hAnsi="TimesNewRomanPSMT"/>
            <w:color w:val="000000"/>
            <w:sz w:val="18"/>
            <w:szCs w:val="18"/>
          </w:rPr>
          <w:t xml:space="preserve">35.5.2.4 </w:t>
        </w:r>
        <w:r w:rsidR="006A23C2">
          <w:rPr>
            <w:rFonts w:ascii="TimesNewRomanPSMT" w:hAnsi="TimesNewRomanPSMT"/>
            <w:color w:val="000000"/>
            <w:sz w:val="18"/>
            <w:szCs w:val="18"/>
          </w:rPr>
          <w:t>(</w:t>
        </w:r>
        <w:r w:rsidR="006A23C2" w:rsidRPr="006A23C2">
          <w:rPr>
            <w:rFonts w:ascii="TimesNewRomanPSMT" w:hAnsi="TimesNewRomanPSMT"/>
            <w:color w:val="000000"/>
            <w:sz w:val="18"/>
            <w:szCs w:val="18"/>
          </w:rPr>
          <w:t>UL MU CS mechanism for EHT STAs</w:t>
        </w:r>
        <w:r w:rsidR="006A23C2">
          <w:rPr>
            <w:rFonts w:ascii="TimesNewRomanPSMT" w:hAnsi="TimesNewRomanPSMT"/>
            <w:color w:val="000000"/>
            <w:sz w:val="18"/>
            <w:szCs w:val="18"/>
          </w:rPr>
          <w:t>)</w:t>
        </w:r>
      </w:ins>
      <w:del w:id="51" w:author="Guoyuchen (Jason Yuchen Guo)" w:date="2022-08-05T15:47:00Z">
        <w:r w:rsidRPr="0003553C" w:rsidDel="006A23C2">
          <w:rPr>
            <w:rFonts w:ascii="TimesNewRomanPSMT" w:hAnsi="TimesNewRomanPSMT"/>
            <w:color w:val="000000"/>
            <w:sz w:val="18"/>
            <w:szCs w:val="18"/>
          </w:rPr>
          <w:delText>26.5.2.5 (UL MU CS mechanism)</w:delText>
        </w:r>
      </w:del>
      <w:r w:rsidRPr="0003553C">
        <w:rPr>
          <w:rFonts w:ascii="TimesNewRomanPSMT" w:hAnsi="TimesNewRomanPSMT"/>
          <w:color w:val="000000"/>
          <w:sz w:val="18"/>
          <w:szCs w:val="18"/>
        </w:rPr>
        <w:t>).</w:t>
      </w:r>
      <w:ins w:id="52" w:author="Guoyuchen (Jason Yuchen Guo)" w:date="2022-08-05T15:47:00Z">
        <w:r w:rsidR="006A23C2">
          <w:rPr>
            <w:rFonts w:ascii="TimesNewRomanPSMT" w:hAnsi="TimesNewRomanPSMT"/>
            <w:color w:val="000000"/>
            <w:sz w:val="18"/>
            <w:szCs w:val="18"/>
          </w:rPr>
          <w:t xml:space="preserve"> (#11001)</w:t>
        </w:r>
      </w:ins>
    </w:p>
    <w:p w14:paraId="6FA319DB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F23E2DD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7EC31F4F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1E95108A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7A834E7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ACEED97" w14:textId="059B3871" w:rsidR="00CD1772" w:rsidRPr="00923455" w:rsidRDefault="00CD1772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CD1772" w:rsidRPr="00923455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D1E24" w14:textId="77777777" w:rsidR="004235D6" w:rsidRDefault="004235D6">
      <w:pPr>
        <w:spacing w:after="0" w:line="240" w:lineRule="auto"/>
      </w:pPr>
      <w:r>
        <w:separator/>
      </w:r>
    </w:p>
  </w:endnote>
  <w:endnote w:type="continuationSeparator" w:id="0">
    <w:p w14:paraId="0260390A" w14:textId="77777777" w:rsidR="004235D6" w:rsidRDefault="004235D6">
      <w:pPr>
        <w:spacing w:after="0" w:line="240" w:lineRule="auto"/>
      </w:pPr>
      <w:r>
        <w:continuationSeparator/>
      </w:r>
    </w:p>
  </w:endnote>
  <w:endnote w:type="continuationNotice" w:id="1">
    <w:p w14:paraId="7776427A" w14:textId="77777777" w:rsidR="004235D6" w:rsidRDefault="004235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815B8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C59A" w14:textId="77777777" w:rsidR="004235D6" w:rsidRDefault="004235D6">
      <w:pPr>
        <w:spacing w:after="0" w:line="240" w:lineRule="auto"/>
      </w:pPr>
      <w:r>
        <w:separator/>
      </w:r>
    </w:p>
  </w:footnote>
  <w:footnote w:type="continuationSeparator" w:id="0">
    <w:p w14:paraId="4ED2DBE1" w14:textId="77777777" w:rsidR="004235D6" w:rsidRDefault="004235D6">
      <w:pPr>
        <w:spacing w:after="0" w:line="240" w:lineRule="auto"/>
      </w:pPr>
      <w:r>
        <w:continuationSeparator/>
      </w:r>
    </w:p>
  </w:footnote>
  <w:footnote w:type="continuationNotice" w:id="1">
    <w:p w14:paraId="5B74210B" w14:textId="77777777" w:rsidR="004235D6" w:rsidRDefault="004235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1B3EB612" w:rsidR="00F654D3" w:rsidRPr="00DE6B44" w:rsidRDefault="00F654D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BA3814">
      <w:rPr>
        <w:rFonts w:ascii="Times New Roman" w:eastAsia="Malgun Gothic" w:hAnsi="Times New Roman" w:cs="Times New Roman"/>
        <w:b/>
        <w:sz w:val="28"/>
        <w:szCs w:val="20"/>
        <w:lang w:val="en-GB"/>
      </w:rPr>
      <w:t>1340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815B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72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5D6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15B8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F89C60E-7165-45E9-8CA9-4A138C51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3</cp:revision>
  <dcterms:created xsi:type="dcterms:W3CDTF">2022-09-12T10:54:00Z</dcterms:created>
  <dcterms:modified xsi:type="dcterms:W3CDTF">2022-09-12T10:57:00Z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(3)nSavZ+FgczGfoJ5HofRaIeHBKeJ6d6uN5ox+raiTGxAPPAZ4jkhzI3zniyyTeFluIUECciTU
IJBkoap0nZro/LQjrEn3bzVLwLIGR+sn+TqJ8y8JfH1UORlMrathwwqbPcyx3gNI49DCstMc
kMgcPY7wChNnPqgSNjj7YOAA0LkRbjMwlDu4RtOPos+olG9T1dFvQAmZmP/XnCQaJi3K6fzV
+DXvSt85Iz8PlqQB7p</vt:lpwstr>
  </property>
  <property fmtid="{D5CDD505-2E9C-101B-9397-08002B2CF9AE}" pid="6" name="_2015_ms_pID_7253431">
    <vt:lpwstr>8MtvgyuZfF+6FVilN+OOEIKTOPR6w84oW31Qh2qFy7tRTbXccN8c44
x4TMKMntJF5Ww+IoKTQ8ZfUKARPSN9UWZtwtuFz1eJDXq1zqrD9iNZNWzTEQdvu0jrosoYKu
KRBdwYXvdWcth2bMXMQTDz+xhtYU1H727wZvJrRUCSLIc0VQ7VmrjmNYQ+9P6Sqn0iIebpQl
F78SBgbrKAxzYjE5X8PIUuwF4Nrjp5S1qmkj</vt:lpwstr>
  </property>
  <property fmtid="{D5CDD505-2E9C-101B-9397-08002B2CF9AE}" pid="7" name="_2015_ms_pID_7253432">
    <vt:lpwstr>I+/XI10LGVDSoOYA1ThG8XE=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1662979774</vt:lpwstr>
  </property>
</Properties>
</file>