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721D562" w:rsidR="00A353D7" w:rsidRPr="00CC2C3C" w:rsidRDefault="00CD1DAC" w:rsidP="00687DD6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LB266 </w:t>
            </w:r>
            <w:r w:rsidR="00671D98">
              <w:rPr>
                <w:b w:val="0"/>
              </w:rPr>
              <w:t xml:space="preserve">CR for </w:t>
            </w:r>
            <w:r w:rsidR="00687DD6">
              <w:rPr>
                <w:b w:val="0"/>
              </w:rPr>
              <w:t>EHT TRS Part I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CA2A1F3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6D5491">
              <w:rPr>
                <w:b w:val="0"/>
                <w:sz w:val="20"/>
              </w:rPr>
              <w:t>August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0258A4">
              <w:rPr>
                <w:b w:val="0"/>
                <w:sz w:val="20"/>
              </w:rPr>
              <w:t>8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CC6EC1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29F38D6D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ousi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Lin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6D9E855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E27FFA">
        <w:rPr>
          <w:rFonts w:cs="Times New Roman"/>
          <w:sz w:val="18"/>
          <w:szCs w:val="18"/>
          <w:lang w:eastAsia="ko-KR"/>
        </w:rPr>
        <w:t>10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LB266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7E41B92A" w14:textId="77777777" w:rsidR="00687DD6" w:rsidRDefault="00687DD6" w:rsidP="00687DD6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687DD6">
        <w:rPr>
          <w:rFonts w:ascii="Times New Roman" w:hAnsi="Times New Roman" w:cs="Times New Roman"/>
          <w:sz w:val="18"/>
          <w:szCs w:val="18"/>
          <w:lang w:eastAsia="ko-KR"/>
        </w:rPr>
        <w:t>10997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10999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11000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11001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12128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1396D592" w14:textId="3A697752" w:rsidR="00E83BB8" w:rsidRPr="00CE1ADE" w:rsidRDefault="00687DD6" w:rsidP="00687DD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687DD6">
        <w:rPr>
          <w:rFonts w:ascii="Times New Roman" w:hAnsi="Times New Roman" w:cs="Times New Roman"/>
          <w:sz w:val="18"/>
          <w:szCs w:val="18"/>
          <w:lang w:eastAsia="ko-KR"/>
        </w:rPr>
        <w:t>13439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13940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13968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13970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13990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418"/>
        <w:gridCol w:w="2644"/>
      </w:tblGrid>
      <w:tr w:rsidR="005C150E" w:rsidRPr="00E64581" w14:paraId="67A89138" w14:textId="77777777" w:rsidTr="006F7200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687DD6" w:rsidRPr="00E64581" w14:paraId="14308E74" w14:textId="77777777" w:rsidTr="006F7200">
        <w:trPr>
          <w:trHeight w:val="1878"/>
        </w:trPr>
        <w:tc>
          <w:tcPr>
            <w:tcW w:w="662" w:type="dxa"/>
            <w:shd w:val="clear" w:color="auto" w:fill="auto"/>
            <w:hideMark/>
          </w:tcPr>
          <w:p w14:paraId="5A015A58" w14:textId="13333EEA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10997</w:t>
            </w:r>
          </w:p>
        </w:tc>
        <w:tc>
          <w:tcPr>
            <w:tcW w:w="1039" w:type="dxa"/>
            <w:shd w:val="clear" w:color="auto" w:fill="auto"/>
            <w:hideMark/>
          </w:tcPr>
          <w:p w14:paraId="00F3CF25" w14:textId="51A3D5FE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Yanjun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</w:t>
            </w:r>
          </w:p>
        </w:tc>
        <w:tc>
          <w:tcPr>
            <w:tcW w:w="709" w:type="dxa"/>
            <w:shd w:val="clear" w:color="auto" w:fill="auto"/>
            <w:hideMark/>
          </w:tcPr>
          <w:p w14:paraId="245E6FF9" w14:textId="5977367B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486.45</w:t>
            </w:r>
          </w:p>
        </w:tc>
        <w:tc>
          <w:tcPr>
            <w:tcW w:w="851" w:type="dxa"/>
            <w:shd w:val="clear" w:color="auto" w:fill="auto"/>
            <w:hideMark/>
          </w:tcPr>
          <w:p w14:paraId="55FA5968" w14:textId="5FD66F3B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35.5.2.2.4</w:t>
            </w:r>
          </w:p>
        </w:tc>
        <w:tc>
          <w:tcPr>
            <w:tcW w:w="1984" w:type="dxa"/>
            <w:shd w:val="clear" w:color="auto" w:fill="auto"/>
            <w:hideMark/>
          </w:tcPr>
          <w:p w14:paraId="0044C7BC" w14:textId="7926D68D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current text looks confusing. Does it mean that an EHT MU PPDU cannot include a 4x996-tone RU or a 4x996-tone RU cannot be indicated by TRS? Please clarify.</w:t>
            </w:r>
          </w:p>
        </w:tc>
        <w:tc>
          <w:tcPr>
            <w:tcW w:w="1418" w:type="dxa"/>
            <w:shd w:val="clear" w:color="auto" w:fill="auto"/>
            <w:hideMark/>
          </w:tcPr>
          <w:p w14:paraId="69AF241A" w14:textId="069E67CE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  <w:hideMark/>
          </w:tcPr>
          <w:p w14:paraId="525A4A47" w14:textId="0EC7E25E" w:rsidR="00687DD6" w:rsidRDefault="001721C0" w:rsidP="00172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3451A8">
              <w:rPr>
                <w:rFonts w:ascii="Arial" w:hAnsi="Arial" w:cs="Arial"/>
                <w:sz w:val="20"/>
                <w:szCs w:val="20"/>
              </w:rPr>
              <w:t>vise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87DD6" w:rsidRPr="00E64581">
              <w:rPr>
                <w:rFonts w:ascii="Arial" w:hAnsi="Arial" w:cs="Arial"/>
                <w:sz w:val="20"/>
                <w:szCs w:val="20"/>
              </w:rPr>
              <w:t>-</w:t>
            </w:r>
            <w:r w:rsidR="00687DD6" w:rsidRPr="00E64581">
              <w:rPr>
                <w:rFonts w:ascii="Arial" w:hAnsi="Arial" w:cs="Arial"/>
                <w:sz w:val="20"/>
                <w:szCs w:val="20"/>
              </w:rPr>
              <w:br/>
            </w:r>
            <w:r w:rsidR="00687DD6" w:rsidRPr="00E645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To clarify:</w:t>
            </w:r>
          </w:p>
          <w:p w14:paraId="132A4353" w14:textId="77777777" w:rsidR="001721C0" w:rsidRDefault="001721C0" w:rsidP="003451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EHT MU PPDU can include a 4x996-tone RU </w:t>
            </w:r>
            <w:r w:rsidR="003451A8">
              <w:rPr>
                <w:rFonts w:ascii="Arial" w:hAnsi="Arial" w:cs="Arial"/>
                <w:sz w:val="20"/>
                <w:szCs w:val="20"/>
              </w:rPr>
              <w:t>if the 4x996-tone RU does not include the TRS Control subfield.</w:t>
            </w:r>
          </w:p>
          <w:p w14:paraId="57657A7A" w14:textId="77777777" w:rsidR="003451A8" w:rsidRDefault="003451A8" w:rsidP="003451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18846B" w14:textId="77777777" w:rsidR="003451A8" w:rsidRPr="00E64581" w:rsidRDefault="003451A8" w:rsidP="003451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7F08EB1C" w14:textId="31D93D49" w:rsidR="003451A8" w:rsidRPr="00E64581" w:rsidRDefault="003451A8" w:rsidP="003451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20"/>
                <w:szCs w:val="20"/>
              </w:rPr>
              <w:t>10997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7DD6" w:rsidRPr="00E64581" w14:paraId="7821ED30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282E9694" w14:textId="3B0F3A2E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10999</w:t>
            </w:r>
          </w:p>
        </w:tc>
        <w:tc>
          <w:tcPr>
            <w:tcW w:w="1039" w:type="dxa"/>
            <w:shd w:val="clear" w:color="auto" w:fill="auto"/>
          </w:tcPr>
          <w:p w14:paraId="1E5370ED" w14:textId="0426C999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Yanjun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</w:t>
            </w:r>
          </w:p>
        </w:tc>
        <w:tc>
          <w:tcPr>
            <w:tcW w:w="709" w:type="dxa"/>
            <w:shd w:val="clear" w:color="auto" w:fill="auto"/>
          </w:tcPr>
          <w:p w14:paraId="022000AE" w14:textId="25F030FE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488.14</w:t>
            </w:r>
          </w:p>
        </w:tc>
        <w:tc>
          <w:tcPr>
            <w:tcW w:w="851" w:type="dxa"/>
            <w:shd w:val="clear" w:color="auto" w:fill="auto"/>
          </w:tcPr>
          <w:p w14:paraId="20C6B8C1" w14:textId="0D1B45BF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1984" w:type="dxa"/>
            <w:shd w:val="clear" w:color="auto" w:fill="auto"/>
          </w:tcPr>
          <w:p w14:paraId="02AA77AC" w14:textId="79531378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consistent with the PHY section, please change NSYM and FVAL into subscripts</w:t>
            </w:r>
          </w:p>
        </w:tc>
        <w:tc>
          <w:tcPr>
            <w:tcW w:w="1418" w:type="dxa"/>
            <w:shd w:val="clear" w:color="auto" w:fill="auto"/>
          </w:tcPr>
          <w:p w14:paraId="60BDA466" w14:textId="71F99597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640CA6DB" w14:textId="160F2E63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with the comment. </w:t>
            </w:r>
          </w:p>
          <w:p w14:paraId="546A0709" w14:textId="77777777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9CB831" w14:textId="77777777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6658CF9F" w14:textId="5CA41A5E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</w:t>
            </w:r>
            <w:r w:rsidR="00422C26">
              <w:rPr>
                <w:rFonts w:ascii="Arial" w:hAnsi="Arial" w:cs="Arial"/>
                <w:sz w:val="20"/>
                <w:szCs w:val="20"/>
              </w:rPr>
              <w:t>in this document tagged as 10999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7DD6" w:rsidRPr="00E64581" w14:paraId="75D99299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7BB9F29B" w14:textId="3F5A44A6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039" w:type="dxa"/>
            <w:shd w:val="clear" w:color="auto" w:fill="auto"/>
          </w:tcPr>
          <w:p w14:paraId="279D2872" w14:textId="1E886A90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Yanjun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</w:t>
            </w:r>
          </w:p>
        </w:tc>
        <w:tc>
          <w:tcPr>
            <w:tcW w:w="709" w:type="dxa"/>
            <w:shd w:val="clear" w:color="auto" w:fill="auto"/>
          </w:tcPr>
          <w:p w14:paraId="53257082" w14:textId="73B1917D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488.55</w:t>
            </w:r>
          </w:p>
        </w:tc>
        <w:tc>
          <w:tcPr>
            <w:tcW w:w="851" w:type="dxa"/>
            <w:shd w:val="clear" w:color="auto" w:fill="auto"/>
          </w:tcPr>
          <w:p w14:paraId="5E5A15EC" w14:textId="062F1F00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1984" w:type="dxa"/>
            <w:shd w:val="clear" w:color="auto" w:fill="auto"/>
          </w:tcPr>
          <w:p w14:paraId="4107F1C0" w14:textId="4F158A24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DEFAULT_PE_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DURATION  parameter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 missing. Please add</w:t>
            </w:r>
          </w:p>
        </w:tc>
        <w:tc>
          <w:tcPr>
            <w:tcW w:w="1418" w:type="dxa"/>
            <w:shd w:val="clear" w:color="auto" w:fill="auto"/>
          </w:tcPr>
          <w:p w14:paraId="68D2259E" w14:textId="29BB63C5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578C63C4" w14:textId="77777777" w:rsidR="00422C26" w:rsidRPr="00E64581" w:rsidRDefault="00422C26" w:rsidP="00422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3FDC3464" w14:textId="77777777" w:rsidR="00422C26" w:rsidRPr="00E64581" w:rsidRDefault="00422C26" w:rsidP="00422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D2ABA1" w14:textId="77777777" w:rsidR="00422C26" w:rsidRPr="00E64581" w:rsidRDefault="00422C26" w:rsidP="00422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60FA1A8E" w14:textId="68982F33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D6" w:rsidRPr="00E64581" w14:paraId="6DE6B72E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3A3FAE9F" w14:textId="2F9BB16F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11001</w:t>
            </w:r>
          </w:p>
        </w:tc>
        <w:tc>
          <w:tcPr>
            <w:tcW w:w="1039" w:type="dxa"/>
            <w:shd w:val="clear" w:color="auto" w:fill="auto"/>
          </w:tcPr>
          <w:p w14:paraId="381ADDFB" w14:textId="51FF0222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Yanjun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</w:t>
            </w:r>
          </w:p>
        </w:tc>
        <w:tc>
          <w:tcPr>
            <w:tcW w:w="709" w:type="dxa"/>
            <w:shd w:val="clear" w:color="auto" w:fill="auto"/>
          </w:tcPr>
          <w:p w14:paraId="79C2C650" w14:textId="448F92B4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488.57</w:t>
            </w:r>
          </w:p>
        </w:tc>
        <w:tc>
          <w:tcPr>
            <w:tcW w:w="851" w:type="dxa"/>
            <w:shd w:val="clear" w:color="auto" w:fill="auto"/>
          </w:tcPr>
          <w:p w14:paraId="403EECFD" w14:textId="1602A593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1984" w:type="dxa"/>
            <w:shd w:val="clear" w:color="auto" w:fill="auto"/>
          </w:tcPr>
          <w:p w14:paraId="49167E8D" w14:textId="19DBAB0B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better subclause to refer to is 35.5.2.4 UL MU CS mechanism for EHT STAs instead of 26.5.2.5. Please update.</w:t>
            </w:r>
          </w:p>
        </w:tc>
        <w:tc>
          <w:tcPr>
            <w:tcW w:w="1418" w:type="dxa"/>
            <w:shd w:val="clear" w:color="auto" w:fill="auto"/>
          </w:tcPr>
          <w:p w14:paraId="7F01BC7D" w14:textId="3A68A142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304E9ACE" w14:textId="77777777" w:rsidR="006A23C2" w:rsidRPr="00E64581" w:rsidRDefault="006A23C2" w:rsidP="006A23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with the comment. </w:t>
            </w:r>
          </w:p>
          <w:p w14:paraId="5295977E" w14:textId="77777777" w:rsidR="006A23C2" w:rsidRPr="00E64581" w:rsidRDefault="006A23C2" w:rsidP="006A23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E1A1A0" w14:textId="77777777" w:rsidR="006A23C2" w:rsidRPr="00E64581" w:rsidRDefault="006A23C2" w:rsidP="006A23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00A8FC61" w14:textId="126C46FC" w:rsidR="00687DD6" w:rsidRPr="00E64581" w:rsidRDefault="006A23C2" w:rsidP="006A23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</w:t>
            </w:r>
            <w:r>
              <w:rPr>
                <w:rFonts w:ascii="Arial" w:hAnsi="Arial" w:cs="Arial"/>
                <w:sz w:val="20"/>
                <w:szCs w:val="20"/>
              </w:rPr>
              <w:t>in this document tagged as 11001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7DD6" w:rsidRPr="00E64581" w14:paraId="4D99B3A8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703CB0FC" w14:textId="34C35CF6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12128</w:t>
            </w:r>
          </w:p>
        </w:tc>
        <w:tc>
          <w:tcPr>
            <w:tcW w:w="1039" w:type="dxa"/>
            <w:shd w:val="clear" w:color="auto" w:fill="auto"/>
          </w:tcPr>
          <w:p w14:paraId="635EAC68" w14:textId="3E7122E3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JINYOUNG CHUN</w:t>
            </w:r>
          </w:p>
        </w:tc>
        <w:tc>
          <w:tcPr>
            <w:tcW w:w="709" w:type="dxa"/>
            <w:shd w:val="clear" w:color="auto" w:fill="auto"/>
          </w:tcPr>
          <w:p w14:paraId="4208EB2C" w14:textId="214C4A2A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486.45</w:t>
            </w:r>
          </w:p>
        </w:tc>
        <w:tc>
          <w:tcPr>
            <w:tcW w:w="851" w:type="dxa"/>
            <w:shd w:val="clear" w:color="auto" w:fill="auto"/>
          </w:tcPr>
          <w:p w14:paraId="6B32C535" w14:textId="76D676B1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35.5.2.2.4</w:t>
            </w:r>
          </w:p>
        </w:tc>
        <w:tc>
          <w:tcPr>
            <w:tcW w:w="1984" w:type="dxa"/>
            <w:shd w:val="clear" w:color="auto" w:fill="auto"/>
          </w:tcPr>
          <w:p w14:paraId="15C4745F" w14:textId="1F971364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There's no reason to exclude 320MHz UL transmission by EHT MU PPDU with TRS control subfield. Clarify it.</w:t>
            </w:r>
          </w:p>
        </w:tc>
        <w:tc>
          <w:tcPr>
            <w:tcW w:w="1418" w:type="dxa"/>
            <w:shd w:val="clear" w:color="auto" w:fill="auto"/>
          </w:tcPr>
          <w:p w14:paraId="2CB12C91" w14:textId="0CFBD00A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the comment</w:t>
            </w:r>
          </w:p>
        </w:tc>
        <w:tc>
          <w:tcPr>
            <w:tcW w:w="2644" w:type="dxa"/>
            <w:shd w:val="clear" w:color="auto" w:fill="auto"/>
          </w:tcPr>
          <w:p w14:paraId="6F3E496A" w14:textId="78897989" w:rsidR="006A23C2" w:rsidRDefault="006A23C2" w:rsidP="006A23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Rejected</w:t>
            </w:r>
            <w:r w:rsidRPr="00E64581">
              <w:rPr>
                <w:rFonts w:ascii="Arial" w:hAnsi="Arial" w:cs="Arial"/>
                <w:sz w:val="20"/>
                <w:szCs w:val="20"/>
              </w:rPr>
              <w:t>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To clarify:</w:t>
            </w:r>
          </w:p>
          <w:p w14:paraId="2407782A" w14:textId="5842DFE4" w:rsidR="00687DD6" w:rsidRPr="00E64581" w:rsidRDefault="00F654D3" w:rsidP="006F7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the DL data frame is sent in a</w:t>
            </w:r>
            <w:r w:rsidRPr="00F654D3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F654D3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F654D3">
              <w:rPr>
                <w:rFonts w:ascii="Arial" w:hAnsi="Arial" w:cs="Arial"/>
                <w:sz w:val="20"/>
                <w:szCs w:val="20"/>
              </w:rPr>
              <w:t>996-tone RU of</w:t>
            </w:r>
            <w:r>
              <w:rPr>
                <w:rFonts w:ascii="Arial" w:hAnsi="Arial" w:cs="Arial"/>
                <w:sz w:val="20"/>
                <w:szCs w:val="20"/>
              </w:rPr>
              <w:t xml:space="preserve"> an EHT MU PPDU, there are two possible cases. Case 1 is the SU transmission, where it is more efficient to use the EHT MU PPDU rather than the EHT TB PPDU to send the acknowledgement. Case 2 is the MU MIMO transmission, where we can also use the Trigger frame to solicit the acknowledgement. Another reason is that the</w:t>
            </w:r>
            <w:r w:rsidR="00B53C92">
              <w:rPr>
                <w:rFonts w:ascii="Arial" w:hAnsi="Arial" w:cs="Arial"/>
                <w:sz w:val="20"/>
                <w:szCs w:val="20"/>
              </w:rPr>
              <w:t xml:space="preserve"> task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agrees to use the implicit way to decide the PS160 for the UL PPDU</w:t>
            </w:r>
            <w:r w:rsidR="006F7200">
              <w:rPr>
                <w:rFonts w:ascii="Arial" w:hAnsi="Arial" w:cs="Arial"/>
                <w:sz w:val="20"/>
                <w:szCs w:val="20"/>
              </w:rPr>
              <w:t xml:space="preserve"> depending on t</w:t>
            </w:r>
            <w:r w:rsidR="006F7200" w:rsidRPr="006F7200">
              <w:rPr>
                <w:rFonts w:ascii="Arial" w:hAnsi="Arial" w:cs="Arial"/>
                <w:sz w:val="20"/>
                <w:szCs w:val="20"/>
              </w:rPr>
              <w:t>he location of the 160 MHz</w:t>
            </w:r>
            <w:r w:rsidR="006F7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200" w:rsidRPr="006F7200">
              <w:rPr>
                <w:rFonts w:ascii="Arial" w:hAnsi="Arial" w:cs="Arial"/>
                <w:sz w:val="20"/>
                <w:szCs w:val="20"/>
              </w:rPr>
              <w:t>channel with more data tones of the</w:t>
            </w:r>
            <w:r w:rsidR="006F7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200" w:rsidRPr="006F7200">
              <w:rPr>
                <w:rFonts w:ascii="Arial" w:hAnsi="Arial" w:cs="Arial"/>
                <w:sz w:val="20"/>
                <w:szCs w:val="20"/>
              </w:rPr>
              <w:t>RU or MRU that carries the frame</w:t>
            </w:r>
            <w:r w:rsidR="006F7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200" w:rsidRPr="006F7200">
              <w:rPr>
                <w:rFonts w:ascii="Arial" w:hAnsi="Arial" w:cs="Arial"/>
                <w:sz w:val="20"/>
                <w:szCs w:val="20"/>
              </w:rPr>
              <w:t>with the TRS control subfield</w:t>
            </w:r>
            <w:r w:rsidR="006F7200">
              <w:rPr>
                <w:rFonts w:ascii="Arial" w:hAnsi="Arial" w:cs="Arial"/>
                <w:sz w:val="20"/>
                <w:szCs w:val="20"/>
              </w:rPr>
              <w:t>, which does not fit the 320MHz EHT MU PPDU, and we can always use the Trigger frame to solicit the acknowledgement.</w:t>
            </w:r>
          </w:p>
        </w:tc>
      </w:tr>
      <w:tr w:rsidR="00687DD6" w:rsidRPr="00E64581" w14:paraId="723FEA3C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2200FBEE" w14:textId="2664960C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13439</w:t>
            </w:r>
          </w:p>
        </w:tc>
        <w:tc>
          <w:tcPr>
            <w:tcW w:w="1039" w:type="dxa"/>
            <w:shd w:val="clear" w:color="auto" w:fill="auto"/>
          </w:tcPr>
          <w:p w14:paraId="1ACD9BDA" w14:textId="5A15249C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Liwen Chu</w:t>
            </w:r>
          </w:p>
        </w:tc>
        <w:tc>
          <w:tcPr>
            <w:tcW w:w="709" w:type="dxa"/>
            <w:shd w:val="clear" w:color="auto" w:fill="auto"/>
          </w:tcPr>
          <w:p w14:paraId="5CE0AB1F" w14:textId="701D6009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486.27</w:t>
            </w:r>
          </w:p>
        </w:tc>
        <w:tc>
          <w:tcPr>
            <w:tcW w:w="851" w:type="dxa"/>
            <w:shd w:val="clear" w:color="auto" w:fill="auto"/>
          </w:tcPr>
          <w:p w14:paraId="3211B58E" w14:textId="7FB32AB7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35.5.2.2.4</w:t>
            </w:r>
          </w:p>
        </w:tc>
        <w:tc>
          <w:tcPr>
            <w:tcW w:w="1984" w:type="dxa"/>
            <w:shd w:val="clear" w:color="auto" w:fill="auto"/>
          </w:tcPr>
          <w:p w14:paraId="6C6ED4A3" w14:textId="165751CD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this paragraph to the right subclause.</w:t>
            </w:r>
          </w:p>
        </w:tc>
        <w:tc>
          <w:tcPr>
            <w:tcW w:w="1418" w:type="dxa"/>
            <w:shd w:val="clear" w:color="auto" w:fill="auto"/>
          </w:tcPr>
          <w:p w14:paraId="72E05910" w14:textId="57312266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644" w:type="dxa"/>
            <w:shd w:val="clear" w:color="auto" w:fill="auto"/>
          </w:tcPr>
          <w:p w14:paraId="7B4051B7" w14:textId="77777777" w:rsidR="008C1BA0" w:rsidRDefault="008C1BA0" w:rsidP="008C1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with the comment. </w:t>
            </w:r>
          </w:p>
          <w:p w14:paraId="16B304D6" w14:textId="326CE2CE" w:rsidR="008C1BA0" w:rsidRPr="00E64581" w:rsidRDefault="008C1BA0" w:rsidP="008C1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sentence is no longer needed since it is also mentioned in </w:t>
            </w:r>
            <w:r w:rsidRPr="008C1BA0">
              <w:rPr>
                <w:rFonts w:ascii="Arial" w:hAnsi="Arial" w:cs="Arial"/>
                <w:sz w:val="20"/>
                <w:szCs w:val="20"/>
              </w:rPr>
              <w:t xml:space="preserve">35.5.2.3.1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C1BA0">
              <w:rPr>
                <w:rFonts w:ascii="Arial" w:hAnsi="Arial" w:cs="Arial"/>
                <w:sz w:val="20"/>
                <w:szCs w:val="20"/>
              </w:rPr>
              <w:t>General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D8BC1DA" w14:textId="77777777" w:rsidR="008C1BA0" w:rsidRPr="00E64581" w:rsidRDefault="008C1BA0" w:rsidP="008C1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98C973" w14:textId="77777777" w:rsidR="008C1BA0" w:rsidRPr="00E64581" w:rsidRDefault="008C1BA0" w:rsidP="008C1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23C5B1BA" w14:textId="10D00095" w:rsidR="00687DD6" w:rsidRPr="00E64581" w:rsidRDefault="008C1BA0" w:rsidP="008C1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</w:t>
            </w:r>
            <w:r>
              <w:rPr>
                <w:rFonts w:ascii="Arial" w:hAnsi="Arial" w:cs="Arial"/>
                <w:sz w:val="20"/>
                <w:szCs w:val="20"/>
              </w:rPr>
              <w:t>in this document tagged as 13439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7DD6" w:rsidRPr="00E64581" w14:paraId="0ECC8873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2658D5B9" w14:textId="6B5B65DF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13940</w:t>
            </w:r>
          </w:p>
        </w:tc>
        <w:tc>
          <w:tcPr>
            <w:tcW w:w="1039" w:type="dxa"/>
            <w:shd w:val="clear" w:color="auto" w:fill="auto"/>
          </w:tcPr>
          <w:p w14:paraId="390BD58D" w14:textId="0EA79480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Ming Gan</w:t>
            </w:r>
          </w:p>
        </w:tc>
        <w:tc>
          <w:tcPr>
            <w:tcW w:w="709" w:type="dxa"/>
            <w:shd w:val="clear" w:color="auto" w:fill="auto"/>
          </w:tcPr>
          <w:p w14:paraId="160C56AB" w14:textId="65CC7C1A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486.01</w:t>
            </w:r>
          </w:p>
        </w:tc>
        <w:tc>
          <w:tcPr>
            <w:tcW w:w="851" w:type="dxa"/>
            <w:shd w:val="clear" w:color="auto" w:fill="auto"/>
          </w:tcPr>
          <w:p w14:paraId="7265ACCB" w14:textId="594CD8BB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35.5.2.2.4</w:t>
            </w:r>
          </w:p>
        </w:tc>
        <w:tc>
          <w:tcPr>
            <w:tcW w:w="1984" w:type="dxa"/>
            <w:shd w:val="clear" w:color="auto" w:fill="auto"/>
          </w:tcPr>
          <w:p w14:paraId="41A2DD4F" w14:textId="5D03C1A4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add "with dot11EHTBaseLineFeaturesImplementedOnly " after "An EHT AP"</w:t>
            </w:r>
          </w:p>
        </w:tc>
        <w:tc>
          <w:tcPr>
            <w:tcW w:w="1418" w:type="dxa"/>
            <w:shd w:val="clear" w:color="auto" w:fill="auto"/>
          </w:tcPr>
          <w:p w14:paraId="2010F964" w14:textId="3F122178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clarify this is R1 AP</w:t>
            </w:r>
          </w:p>
        </w:tc>
        <w:tc>
          <w:tcPr>
            <w:tcW w:w="2644" w:type="dxa"/>
            <w:shd w:val="clear" w:color="auto" w:fill="auto"/>
          </w:tcPr>
          <w:p w14:paraId="1A477169" w14:textId="01366576" w:rsidR="00687DD6" w:rsidRDefault="00213629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</w:t>
            </w:r>
            <w:r w:rsidR="00B53C92">
              <w:rPr>
                <w:rFonts w:ascii="Arial" w:hAnsi="Arial" w:cs="Arial"/>
                <w:sz w:val="20"/>
                <w:szCs w:val="20"/>
              </w:rPr>
              <w:t>ed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1D679C6" w14:textId="77777777" w:rsidR="00213629" w:rsidRDefault="00213629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3C3510" w14:textId="399771F6" w:rsidR="00213629" w:rsidRPr="00E64581" w:rsidRDefault="00213629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of the rules in this subclause should be applied to both R1 and R2 EHT AP, e.g., AID 2007 indicates special user info, UL length setting, etc.</w:t>
            </w:r>
          </w:p>
        </w:tc>
      </w:tr>
      <w:tr w:rsidR="00687DD6" w:rsidRPr="00E64581" w14:paraId="530A7721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65D50EF9" w14:textId="7E04BD47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13968</w:t>
            </w:r>
          </w:p>
        </w:tc>
        <w:tc>
          <w:tcPr>
            <w:tcW w:w="1039" w:type="dxa"/>
            <w:shd w:val="clear" w:color="auto" w:fill="auto"/>
          </w:tcPr>
          <w:p w14:paraId="39AC5367" w14:textId="57F5AEA1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Geonjung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308744E" w14:textId="57414E70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488.07</w:t>
            </w:r>
          </w:p>
        </w:tc>
        <w:tc>
          <w:tcPr>
            <w:tcW w:w="851" w:type="dxa"/>
            <w:shd w:val="clear" w:color="auto" w:fill="auto"/>
          </w:tcPr>
          <w:p w14:paraId="16629EAB" w14:textId="0BCE2E63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1984" w:type="dxa"/>
            <w:shd w:val="clear" w:color="auto" w:fill="auto"/>
          </w:tcPr>
          <w:p w14:paraId="606DC0CA" w14:textId="526CDB61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DEFAULT_PE_DURATION parameter setting is missing.</w:t>
            </w:r>
          </w:p>
        </w:tc>
        <w:tc>
          <w:tcPr>
            <w:tcW w:w="1418" w:type="dxa"/>
            <w:shd w:val="clear" w:color="auto" w:fill="auto"/>
          </w:tcPr>
          <w:p w14:paraId="6D89E7D6" w14:textId="11288B3F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the TXVECTOR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paramter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DEFAULT_PE_DURATION setting.</w:t>
            </w:r>
          </w:p>
        </w:tc>
        <w:tc>
          <w:tcPr>
            <w:tcW w:w="2644" w:type="dxa"/>
            <w:shd w:val="clear" w:color="auto" w:fill="auto"/>
          </w:tcPr>
          <w:p w14:paraId="50040FF6" w14:textId="77777777" w:rsidR="00813AF1" w:rsidRDefault="00813AF1" w:rsidP="00813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with the comment. </w:t>
            </w:r>
          </w:p>
          <w:p w14:paraId="46E52E07" w14:textId="789A5753" w:rsidR="00813AF1" w:rsidRPr="00E64581" w:rsidRDefault="00813AF1" w:rsidP="00813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setting of the DEFAULT_PE_DURATION parameter is added.</w:t>
            </w:r>
          </w:p>
          <w:p w14:paraId="61239E54" w14:textId="77777777" w:rsidR="00813AF1" w:rsidRPr="00E64581" w:rsidRDefault="00813AF1" w:rsidP="00813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7DE9EA" w14:textId="77777777" w:rsidR="00813AF1" w:rsidRPr="00E64581" w:rsidRDefault="00813AF1" w:rsidP="00813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5E8FF081" w14:textId="16758BF7" w:rsidR="00687DD6" w:rsidRPr="00E64581" w:rsidRDefault="00813AF1" w:rsidP="00813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</w:t>
            </w:r>
            <w:r>
              <w:rPr>
                <w:rFonts w:ascii="Arial" w:hAnsi="Arial" w:cs="Arial"/>
                <w:sz w:val="20"/>
                <w:szCs w:val="20"/>
              </w:rPr>
              <w:t>in this document tagged as 13968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7DD6" w:rsidRPr="00E64581" w14:paraId="63E54983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6D57EDB6" w14:textId="66206848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13970</w:t>
            </w:r>
          </w:p>
        </w:tc>
        <w:tc>
          <w:tcPr>
            <w:tcW w:w="1039" w:type="dxa"/>
            <w:shd w:val="clear" w:color="auto" w:fill="auto"/>
          </w:tcPr>
          <w:p w14:paraId="61475162" w14:textId="37CC1A84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Geonjung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809F698" w14:textId="482E894C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488.13</w:t>
            </w:r>
          </w:p>
        </w:tc>
        <w:tc>
          <w:tcPr>
            <w:tcW w:w="851" w:type="dxa"/>
            <w:shd w:val="clear" w:color="auto" w:fill="auto"/>
          </w:tcPr>
          <w:p w14:paraId="0145DE78" w14:textId="5C32425B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1984" w:type="dxa"/>
            <w:shd w:val="clear" w:color="auto" w:fill="auto"/>
          </w:tcPr>
          <w:p w14:paraId="70744C60" w14:textId="7EFE3962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L_LENGTH parameter is set to a multiple of 3 by computing it as described in Equation (36-17). However, following Page 640 Line 5, the LENGTH field is set to the TXVECTOR parameter L_LENGTH + 2. Therefore, the resulting LENGTH field is not a multiple of 3.</w:t>
            </w:r>
          </w:p>
        </w:tc>
        <w:tc>
          <w:tcPr>
            <w:tcW w:w="1418" w:type="dxa"/>
            <w:shd w:val="clear" w:color="auto" w:fill="auto"/>
          </w:tcPr>
          <w:p w14:paraId="38A2F437" w14:textId="5A507D2B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the rule to make the Length field value as a multiple of 3.</w:t>
            </w:r>
          </w:p>
        </w:tc>
        <w:tc>
          <w:tcPr>
            <w:tcW w:w="2644" w:type="dxa"/>
            <w:shd w:val="clear" w:color="auto" w:fill="auto"/>
          </w:tcPr>
          <w:p w14:paraId="72848EF0" w14:textId="7932FE07" w:rsidR="00A108D6" w:rsidRDefault="004524AD" w:rsidP="00A10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A108D6">
              <w:rPr>
                <w:rFonts w:ascii="Arial" w:hAnsi="Arial" w:cs="Arial"/>
                <w:sz w:val="20"/>
                <w:szCs w:val="20"/>
              </w:rPr>
              <w:t>vis</w:t>
            </w:r>
            <w:r>
              <w:rPr>
                <w:rFonts w:ascii="Arial" w:hAnsi="Arial" w:cs="Arial"/>
                <w:sz w:val="20"/>
                <w:szCs w:val="20"/>
              </w:rPr>
              <w:t>ed-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108D6" w:rsidRPr="00E64581">
              <w:rPr>
                <w:rFonts w:ascii="Arial" w:hAnsi="Arial" w:cs="Arial"/>
                <w:sz w:val="20"/>
                <w:szCs w:val="20"/>
              </w:rPr>
              <w:t xml:space="preserve">Agree in principle with the comment. </w:t>
            </w:r>
          </w:p>
          <w:p w14:paraId="626C8F30" w14:textId="0299BA0A" w:rsidR="00A108D6" w:rsidRPr="00E64581" w:rsidRDefault="00A108D6" w:rsidP="00A10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8D6">
              <w:rPr>
                <w:rFonts w:ascii="Arial" w:hAnsi="Arial" w:cs="Arial"/>
                <w:sz w:val="20"/>
                <w:szCs w:val="20"/>
              </w:rPr>
              <w:t>The L_LENGTH parameter</w:t>
            </w:r>
            <w:r>
              <w:rPr>
                <w:rFonts w:ascii="Arial" w:hAnsi="Arial" w:cs="Arial"/>
                <w:sz w:val="20"/>
                <w:szCs w:val="20"/>
              </w:rPr>
              <w:t xml:space="preserve"> needs to be computed according to equation (27-11) to align with the Trigger frame case.</w:t>
            </w:r>
          </w:p>
          <w:p w14:paraId="79BE03F8" w14:textId="77777777" w:rsidR="00A108D6" w:rsidRPr="00E64581" w:rsidRDefault="00A108D6" w:rsidP="00A10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AB31A4" w14:textId="77777777" w:rsidR="00A108D6" w:rsidRPr="00E64581" w:rsidRDefault="00A108D6" w:rsidP="00A10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5E7FB23A" w14:textId="63689657" w:rsidR="00687DD6" w:rsidRPr="00E64581" w:rsidRDefault="00A108D6" w:rsidP="00A10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</w:t>
            </w:r>
            <w:r>
              <w:rPr>
                <w:rFonts w:ascii="Arial" w:hAnsi="Arial" w:cs="Arial"/>
                <w:sz w:val="20"/>
                <w:szCs w:val="20"/>
              </w:rPr>
              <w:t>in this document tagged as 13970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7DD6" w:rsidRPr="00E64581" w14:paraId="7C4F8719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4BBA22A7" w14:textId="044D701F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13990</w:t>
            </w:r>
          </w:p>
        </w:tc>
        <w:tc>
          <w:tcPr>
            <w:tcW w:w="1039" w:type="dxa"/>
            <w:shd w:val="clear" w:color="auto" w:fill="auto"/>
          </w:tcPr>
          <w:p w14:paraId="3ED04DFD" w14:textId="2C2210CC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Geonjung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84CBD46" w14:textId="3C560AD7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486.35</w:t>
            </w:r>
          </w:p>
        </w:tc>
        <w:tc>
          <w:tcPr>
            <w:tcW w:w="851" w:type="dxa"/>
            <w:shd w:val="clear" w:color="auto" w:fill="auto"/>
          </w:tcPr>
          <w:p w14:paraId="13060285" w14:textId="0F288164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35.5.2.2.4</w:t>
            </w:r>
          </w:p>
        </w:tc>
        <w:tc>
          <w:tcPr>
            <w:tcW w:w="1984" w:type="dxa"/>
            <w:shd w:val="clear" w:color="auto" w:fill="auto"/>
          </w:tcPr>
          <w:p w14:paraId="689B64DB" w14:textId="79EC5943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UL Length subfield setting is defined to solicit an EHT TB PPDU, but Equation (27-11) is referencing the TXTIME equation for HE PPDU.</w:t>
            </w:r>
          </w:p>
        </w:tc>
        <w:tc>
          <w:tcPr>
            <w:tcW w:w="1418" w:type="dxa"/>
            <w:shd w:val="clear" w:color="auto" w:fill="auto"/>
          </w:tcPr>
          <w:p w14:paraId="2C791CC5" w14:textId="5CDEC0D2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equation for EHT PPDUs rather than the equation for HE PPDUs.</w:t>
            </w:r>
            <w:r>
              <w:rPr>
                <w:rFonts w:ascii="Arial" w:hAnsi="Arial" w:cs="Arial"/>
                <w:sz w:val="20"/>
                <w:szCs w:val="20"/>
              </w:rPr>
              <w:br/>
              <w:t>The UL Length subfield should be set to the value given by Equation (36-17) minus 2.</w:t>
            </w:r>
          </w:p>
        </w:tc>
        <w:tc>
          <w:tcPr>
            <w:tcW w:w="2644" w:type="dxa"/>
            <w:shd w:val="clear" w:color="auto" w:fill="auto"/>
          </w:tcPr>
          <w:p w14:paraId="49D92A9B" w14:textId="77777777" w:rsidR="002C0F38" w:rsidRDefault="002C0F38" w:rsidP="002C0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t xml:space="preserve">Agree in principle with the comment. </w:t>
            </w:r>
          </w:p>
          <w:p w14:paraId="2B445EB1" w14:textId="51EEA980" w:rsidR="002C0F38" w:rsidRPr="00E64581" w:rsidRDefault="002C0F38" w:rsidP="002C0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only need to change the reference of the TXTIME to be Equation (36-110) which is for EHT PPDU.</w:t>
            </w:r>
          </w:p>
          <w:p w14:paraId="78F172BB" w14:textId="77777777" w:rsidR="002C0F38" w:rsidRPr="00E64581" w:rsidRDefault="002C0F38" w:rsidP="002C0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CB663E" w14:textId="77777777" w:rsidR="002C0F38" w:rsidRPr="00E64581" w:rsidRDefault="002C0F38" w:rsidP="002C0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3D518B08" w14:textId="1ABAC396" w:rsidR="00687DD6" w:rsidRPr="00E64581" w:rsidRDefault="002C0F38" w:rsidP="002C0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</w:t>
            </w:r>
            <w:r>
              <w:rPr>
                <w:rFonts w:ascii="Arial" w:hAnsi="Arial" w:cs="Arial"/>
                <w:sz w:val="20"/>
                <w:szCs w:val="20"/>
              </w:rPr>
              <w:t>in this document tagged as 13990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7CDE17D6" w14:textId="4B2C3BAB" w:rsidR="00B91962" w:rsidRDefault="00B91962" w:rsidP="00B91962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</w:t>
      </w:r>
      <w:r w:rsidR="0099416D">
        <w:rPr>
          <w:b/>
          <w:i/>
          <w:iCs/>
          <w:highlight w:val="yellow"/>
        </w:rPr>
        <w:t xml:space="preserve">ease note baselines are </w:t>
      </w:r>
      <w:r w:rsidR="004A44CE">
        <w:rPr>
          <w:b/>
          <w:i/>
          <w:iCs/>
          <w:highlight w:val="yellow"/>
        </w:rPr>
        <w:t>Draft P802.11be_D2.</w:t>
      </w:r>
      <w:r w:rsidR="006D5491">
        <w:rPr>
          <w:b/>
          <w:i/>
          <w:iCs/>
          <w:highlight w:val="yellow"/>
        </w:rPr>
        <w:t>1</w:t>
      </w:r>
      <w:r w:rsidR="004A44CE">
        <w:rPr>
          <w:b/>
          <w:i/>
          <w:iCs/>
          <w:highlight w:val="yellow"/>
        </w:rPr>
        <w:t xml:space="preserve"> and </w:t>
      </w:r>
      <w:proofErr w:type="spellStart"/>
      <w:r w:rsidR="0099416D">
        <w:rPr>
          <w:b/>
          <w:i/>
          <w:iCs/>
          <w:highlight w:val="yellow"/>
        </w:rPr>
        <w:t>REVme</w:t>
      </w:r>
      <w:proofErr w:type="spellEnd"/>
      <w:r w:rsidR="0099416D">
        <w:rPr>
          <w:b/>
          <w:i/>
          <w:iCs/>
          <w:highlight w:val="yellow"/>
        </w:rPr>
        <w:t xml:space="preserve"> D1.</w:t>
      </w:r>
      <w:r w:rsidR="00A77850">
        <w:rPr>
          <w:b/>
          <w:i/>
          <w:iCs/>
          <w:highlight w:val="yellow"/>
        </w:rPr>
        <w:t>3</w:t>
      </w:r>
      <w:r>
        <w:rPr>
          <w:b/>
          <w:i/>
          <w:iCs/>
          <w:highlight w:val="yellow"/>
        </w:rPr>
        <w:t xml:space="preserve"> </w:t>
      </w:r>
    </w:p>
    <w:p w14:paraId="6F456513" w14:textId="77777777" w:rsidR="00B91962" w:rsidRDefault="00B91962" w:rsidP="00B91962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7681DCF1" w14:textId="41E377C8" w:rsidR="00B91962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 w:rsidRPr="003451A8">
        <w:rPr>
          <w:rFonts w:ascii="Arial-BoldMT" w:hAnsi="Arial-BoldMT"/>
          <w:b/>
          <w:bCs/>
          <w:color w:val="000000"/>
          <w:sz w:val="20"/>
          <w:szCs w:val="20"/>
        </w:rPr>
        <w:t>35.5.2.2.4 Allowed settings of the Trigger frame fields and TRS Control subfield</w:t>
      </w:r>
    </w:p>
    <w:p w14:paraId="360CD63E" w14:textId="0F8804B6" w:rsidR="00253C6B" w:rsidRDefault="00253C6B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253C6B">
        <w:rPr>
          <w:rFonts w:ascii="TimesNewRomanPSMT" w:hAnsi="TimesNewRomanPSMT"/>
          <w:color w:val="000000"/>
          <w:sz w:val="20"/>
          <w:szCs w:val="20"/>
        </w:rPr>
        <w:t>An EHT AP may transmit a Trigger frame that solicits an EHT TB PPDU from an EHT STA subject to the</w:t>
      </w:r>
      <w:r w:rsidR="0051028A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253C6B">
        <w:rPr>
          <w:rFonts w:ascii="TimesNewRomanPSMT" w:hAnsi="TimesNewRomanPSMT"/>
          <w:color w:val="000000"/>
          <w:sz w:val="20"/>
          <w:szCs w:val="20"/>
        </w:rPr>
        <w:t>rules defined in 26.5.2.2 (Rules for soliciting UL MU frames) and the additional rules defined below.</w:t>
      </w:r>
    </w:p>
    <w:p w14:paraId="0A3270FC" w14:textId="2583DCBF" w:rsidR="002805C5" w:rsidRDefault="00B91962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B91962">
        <w:rPr>
          <w:rFonts w:ascii="Arial-BoldMT" w:hAnsi="Arial-BoldMT"/>
          <w:b/>
          <w:bCs/>
          <w:color w:val="000000"/>
          <w:sz w:val="20"/>
          <w:szCs w:val="20"/>
        </w:rPr>
        <w:br/>
      </w:r>
      <w:r w:rsidR="003451A8">
        <w:rPr>
          <w:rFonts w:ascii="Times New Roman" w:eastAsia="TimesNewRomanPSMT" w:hAnsi="Times New Roman" w:cs="Times New Roman"/>
          <w:color w:val="000000"/>
          <w:sz w:val="20"/>
          <w:szCs w:val="20"/>
        </w:rPr>
        <w:t>…… (</w:t>
      </w:r>
      <w:proofErr w:type="gramStart"/>
      <w:r w:rsidR="003451A8">
        <w:rPr>
          <w:rFonts w:ascii="Times New Roman" w:eastAsia="TimesNewRomanPSMT" w:hAnsi="Times New Roman" w:cs="Times New Roman"/>
          <w:color w:val="000000"/>
          <w:sz w:val="20"/>
          <w:szCs w:val="20"/>
        </w:rPr>
        <w:t>existing</w:t>
      </w:r>
      <w:proofErr w:type="gramEnd"/>
      <w:r w:rsidR="003451A8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text)</w:t>
      </w:r>
    </w:p>
    <w:p w14:paraId="1DF0AA4A" w14:textId="77777777" w:rsidR="006F7200" w:rsidRDefault="006F7200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34C1949A" w14:textId="2FAD30DA" w:rsidR="006F7200" w:rsidDel="008C1BA0" w:rsidRDefault="006F7200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del w:id="2" w:author="Guoyuchen (Jason Yuchen Guo)" w:date="2022-08-05T17:04:00Z"/>
          <w:rFonts w:ascii="Times New Roman" w:eastAsia="TimesNewRomanPSMT" w:hAnsi="Times New Roman" w:cs="Times New Roman"/>
          <w:color w:val="000000"/>
          <w:sz w:val="20"/>
          <w:szCs w:val="20"/>
        </w:rPr>
      </w:pPr>
      <w:del w:id="3" w:author="Guoyuchen (Jason Yuchen Guo)" w:date="2022-08-05T17:04:00Z">
        <w:r w:rsidRPr="006F7200" w:rsidDel="008C1BA0">
          <w:rPr>
            <w:rFonts w:ascii="TimesNewRomanPSMT" w:hAnsi="TimesNewRomanPSMT"/>
            <w:color w:val="000000"/>
            <w:sz w:val="20"/>
            <w:szCs w:val="20"/>
          </w:rPr>
          <w:delText>A non-AP EHT STA that transmits a TB PPDU shall satisfy the conditions defined in 26.5.2.3 (Non-AP</w:delText>
        </w:r>
        <w:r w:rsidDel="008C1BA0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6F7200" w:rsidDel="008C1BA0">
          <w:rPr>
            <w:rFonts w:ascii="TimesNewRomanPSMT" w:hAnsi="TimesNewRomanPSMT"/>
            <w:color w:val="000000"/>
            <w:sz w:val="20"/>
            <w:szCs w:val="20"/>
          </w:rPr>
          <w:delText>STA behavior for UL MU operation).</w:delText>
        </w:r>
      </w:del>
      <w:ins w:id="4" w:author="Guoyuchen (Jason Yuchen Guo)" w:date="2022-08-05T17:04:00Z">
        <w:r w:rsidR="008C1BA0">
          <w:rPr>
            <w:rFonts w:ascii="TimesNewRomanPSMT" w:hAnsi="TimesNewRomanPSMT"/>
            <w:color w:val="000000"/>
            <w:sz w:val="20"/>
            <w:szCs w:val="20"/>
          </w:rPr>
          <w:t xml:space="preserve"> (#13439)</w:t>
        </w:r>
      </w:ins>
    </w:p>
    <w:p w14:paraId="016EA8DF" w14:textId="6E5527FE" w:rsidR="006F7200" w:rsidRDefault="002F1073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…… (</w:t>
      </w:r>
      <w:proofErr w:type="gramStart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existing</w:t>
      </w:r>
      <w:proofErr w:type="gramEnd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text)</w:t>
      </w:r>
    </w:p>
    <w:p w14:paraId="42257127" w14:textId="4C4EF887" w:rsidR="002C0F38" w:rsidRDefault="002C0F38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C0F38">
        <w:rPr>
          <w:rFonts w:ascii="Times New Roman" w:eastAsia="TimesNewRomanPSMT" w:hAnsi="Times New Roman" w:cs="Times New Roman"/>
          <w:color w:val="000000"/>
          <w:sz w:val="20"/>
          <w:szCs w:val="20"/>
        </w:rPr>
        <w:t>An EHT AP shall set the UL Length subfield of a transmitted Trigger frame that solicits an EHT TB PPDU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2C0F38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to the value given by Equation (27-11) with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m = 2</w:t>
      </w:r>
      <w:ins w:id="5" w:author="Guoyuchen (Jason Yuchen Guo)" w:date="2022-08-15T16:45:00Z">
        <w:r w:rsidR="00BF328F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</w:t>
        </w:r>
      </w:ins>
      <w:ins w:id="6" w:author="Guoyuchen (Jason Yuchen Guo)" w:date="2022-08-16T09:49:00Z">
        <w:r w:rsidR="00BF328F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except that</w:t>
        </w:r>
      </w:ins>
      <w:ins w:id="7" w:author="Guoyuchen (Jason Yuchen Guo)" w:date="2022-08-15T16:45:00Z"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TX</w:t>
        </w:r>
      </w:ins>
      <w:ins w:id="8" w:author="Guoyuchen (Jason Yuchen Guo)" w:date="2022-08-15T16:46:00Z"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TIME</w:t>
        </w:r>
      </w:ins>
      <w:ins w:id="9" w:author="Guoyuchen (Jason Yuchen Guo)" w:date="2022-08-16T09:49:00Z">
        <w:r w:rsidR="00BF328F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is</w:t>
        </w:r>
      </w:ins>
      <w:ins w:id="10" w:author="Guoyuchen (Jason Yuchen Guo)" w:date="2022-08-15T16:46:00Z"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defined </w:t>
        </w:r>
        <w:r w:rsidRPr="0003553C">
          <w:rPr>
            <w:rFonts w:ascii="TimesNewRomanPSMT" w:hAnsi="TimesNewRomanPSMT"/>
            <w:color w:val="000000"/>
            <w:sz w:val="20"/>
            <w:szCs w:val="20"/>
          </w:rPr>
          <w:t>by Equation (36-110)</w:t>
        </w:r>
        <w:r>
          <w:rPr>
            <w:rFonts w:ascii="TimesNewRomanPSMT" w:hAnsi="TimesNewRomanPSMT"/>
            <w:color w:val="000000"/>
            <w:sz w:val="20"/>
            <w:szCs w:val="20"/>
          </w:rPr>
          <w:t>(#13990)</w:t>
        </w:r>
      </w:ins>
      <w:r w:rsidRPr="002C0F38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</w:p>
    <w:p w14:paraId="4D9D2D93" w14:textId="77777777" w:rsidR="002C0F38" w:rsidRDefault="002C0F38" w:rsidP="002C0F3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…… (</w:t>
      </w:r>
      <w:proofErr w:type="gramStart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existing</w:t>
      </w:r>
      <w:proofErr w:type="gramEnd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text)</w:t>
      </w:r>
    </w:p>
    <w:p w14:paraId="3172B771" w14:textId="77777777" w:rsidR="002C0F38" w:rsidRDefault="002C0F38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49C341FF" w14:textId="3659B6C2" w:rsidR="003451A8" w:rsidRDefault="003451A8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451A8">
        <w:rPr>
          <w:rFonts w:ascii="TimesNewRomanPSMT" w:hAnsi="TimesNewRomanPSMT"/>
          <w:color w:val="000000"/>
          <w:sz w:val="20"/>
          <w:szCs w:val="20"/>
        </w:rPr>
        <w:t>An AP shall not send an EHT MU PPDU with a 4</w:t>
      </w:r>
      <w:r w:rsidRPr="003451A8">
        <w:rPr>
          <w:rFonts w:ascii="SymbolMT" w:hAnsi="SymbolMT"/>
          <w:color w:val="000000"/>
          <w:sz w:val="20"/>
          <w:szCs w:val="20"/>
        </w:rPr>
        <w:sym w:font="Symbol" w:char="F0B4"/>
      </w:r>
      <w:r w:rsidRPr="003451A8">
        <w:rPr>
          <w:rFonts w:ascii="TimesNewRomanPSMT" w:hAnsi="TimesNewRomanPSMT"/>
          <w:color w:val="000000"/>
          <w:sz w:val="20"/>
          <w:szCs w:val="20"/>
        </w:rPr>
        <w:t>996-tone RU</w:t>
      </w:r>
      <w:ins w:id="11" w:author="Guoyuchen (Jason Yuchen Guo)" w:date="2022-08-05T11:37:00Z">
        <w:r>
          <w:rPr>
            <w:rFonts w:ascii="TimesNewRomanPSMT" w:hAnsi="TimesNewRomanPSMT"/>
            <w:color w:val="000000"/>
            <w:sz w:val="20"/>
            <w:szCs w:val="20"/>
          </w:rPr>
          <w:t xml:space="preserve"> if the</w:t>
        </w:r>
      </w:ins>
      <w:ins w:id="12" w:author="Guoyuchen (Jason Yuchen Guo)" w:date="2022-08-05T11:38:00Z"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Pr="003451A8">
          <w:rPr>
            <w:rFonts w:ascii="TimesNewRomanPSMT" w:hAnsi="TimesNewRomanPSMT"/>
            <w:color w:val="000000"/>
            <w:sz w:val="20"/>
            <w:szCs w:val="20"/>
          </w:rPr>
          <w:t>4</w:t>
        </w:r>
        <w:r w:rsidRPr="003451A8">
          <w:rPr>
            <w:rFonts w:ascii="SymbolMT" w:hAnsi="SymbolMT"/>
            <w:color w:val="000000"/>
            <w:sz w:val="20"/>
            <w:szCs w:val="20"/>
          </w:rPr>
          <w:sym w:font="Symbol" w:char="F0B4"/>
        </w:r>
        <w:r w:rsidRPr="003451A8">
          <w:rPr>
            <w:rFonts w:ascii="TimesNewRomanPSMT" w:hAnsi="TimesNewRomanPSMT"/>
            <w:color w:val="000000"/>
            <w:sz w:val="20"/>
            <w:szCs w:val="20"/>
          </w:rPr>
          <w:t>996-tone RU</w:t>
        </w:r>
      </w:ins>
      <w:r w:rsidRPr="003451A8">
        <w:rPr>
          <w:rFonts w:ascii="TimesNewRomanPSMT" w:hAnsi="TimesNewRomanPSMT"/>
          <w:color w:val="000000"/>
          <w:sz w:val="20"/>
          <w:szCs w:val="20"/>
        </w:rPr>
        <w:t xml:space="preserve"> </w:t>
      </w:r>
      <w:del w:id="13" w:author="Guoyuchen (Jason Yuchen Guo)" w:date="2022-08-05T11:40:00Z">
        <w:r w:rsidRPr="003451A8" w:rsidDel="003451A8">
          <w:rPr>
            <w:rFonts w:ascii="TimesNewRomanPSMT" w:hAnsi="TimesNewRomanPSMT"/>
            <w:color w:val="000000"/>
            <w:sz w:val="20"/>
            <w:szCs w:val="20"/>
          </w:rPr>
          <w:delText xml:space="preserve">that </w:delText>
        </w:r>
      </w:del>
      <w:ins w:id="14" w:author="Guoyuchen (Jason Yuchen Guo)" w:date="2022-08-05T11:40:00Z">
        <w:r>
          <w:rPr>
            <w:rFonts w:ascii="TimesNewRomanPSMT" w:hAnsi="TimesNewRomanPSMT"/>
            <w:color w:val="000000"/>
            <w:sz w:val="20"/>
            <w:szCs w:val="20"/>
          </w:rPr>
          <w:t xml:space="preserve"> (#10997</w:t>
        </w:r>
        <w:proofErr w:type="gramStart"/>
        <w:r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r w:rsidRPr="003451A8">
        <w:rPr>
          <w:rFonts w:ascii="TimesNewRomanPSMT" w:hAnsi="TimesNewRomanPSMT"/>
          <w:color w:val="000000"/>
          <w:sz w:val="20"/>
          <w:szCs w:val="20"/>
        </w:rPr>
        <w:t>carries</w:t>
      </w:r>
      <w:proofErr w:type="gramEnd"/>
      <w:r w:rsidRPr="003451A8">
        <w:rPr>
          <w:rFonts w:ascii="TimesNewRomanPSMT" w:hAnsi="TimesNewRomanPSMT"/>
          <w:color w:val="000000"/>
          <w:sz w:val="20"/>
          <w:szCs w:val="20"/>
        </w:rPr>
        <w:t xml:space="preserve"> a TRS Control subfield.</w:t>
      </w:r>
    </w:p>
    <w:p w14:paraId="6C0906AA" w14:textId="77777777" w:rsidR="00B54B29" w:rsidRDefault="00B54B29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ED0FB21" w14:textId="63C08C40" w:rsidR="003451A8" w:rsidRDefault="0003553C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03553C">
        <w:rPr>
          <w:rFonts w:ascii="Arial-BoldMT" w:hAnsi="Arial-BoldMT"/>
          <w:b/>
          <w:bCs/>
          <w:color w:val="000000"/>
          <w:sz w:val="20"/>
          <w:szCs w:val="20"/>
        </w:rPr>
        <w:t>35.5.2.3.3 TXVECTOR parameters for EHT TB PPDU response to TRS Control subfield</w:t>
      </w:r>
    </w:p>
    <w:p w14:paraId="50E4D214" w14:textId="5C36349B" w:rsidR="00B40D81" w:rsidRDefault="0003553C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15" w:author="Guoyuchen (Jason Yuchen Guo)" w:date="2022-08-08T17:30:00Z"/>
          <w:rFonts w:ascii="TimesNewRomanPSMT" w:hAnsi="TimesNewRomanPSMT"/>
          <w:color w:val="000000"/>
          <w:sz w:val="20"/>
          <w:szCs w:val="20"/>
        </w:rPr>
      </w:pPr>
      <w:r w:rsidRPr="0003553C">
        <w:rPr>
          <w:rFonts w:ascii="TimesNewRomanPSMT" w:hAnsi="TimesNewRomanPSMT"/>
          <w:color w:val="000000"/>
          <w:sz w:val="20"/>
          <w:szCs w:val="20"/>
        </w:rPr>
        <w:t>A non-AP STA transmitting an EHT TB PPDU in response to a frame containing a TRS Control subfield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shall set the TXVECTOR parameters as follows</w:t>
      </w:r>
      <w:proofErr w:type="gramStart"/>
      <w:r w:rsidRPr="0003553C">
        <w:rPr>
          <w:rFonts w:ascii="TimesNewRomanPSMT" w:hAnsi="TimesNewRomanPSMT"/>
          <w:color w:val="000000"/>
          <w:sz w:val="20"/>
          <w:szCs w:val="20"/>
        </w:rPr>
        <w:t>:</w:t>
      </w:r>
      <w:proofErr w:type="gramEnd"/>
      <w:r w:rsidRPr="0003553C">
        <w:rPr>
          <w:rFonts w:ascii="TimesNewRomanPSMT" w:hAnsi="TimesNewRomanPSMT"/>
          <w:color w:val="000000"/>
          <w:sz w:val="20"/>
          <w:szCs w:val="20"/>
        </w:rPr>
        <w:br/>
        <w:t>— The FORMAT parameter is set to EHT_TB if the RXVECTOR parameter FORMAT of the PPDU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carrying the frame with the TRS Control subfield is equal to EHT_MU.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TRIGGER_METHOD parameter is set to TRS.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L_LENGTH parameter is computed as described in Equation (</w:t>
      </w:r>
      <w:del w:id="16" w:author="Guoyuchen (Jason Yuchen Guo)" w:date="2022-08-15T16:27:00Z">
        <w:r w:rsidRPr="0003553C" w:rsidDel="00A108D6">
          <w:rPr>
            <w:rFonts w:ascii="TimesNewRomanPSMT" w:hAnsi="TimesNewRomanPSMT"/>
            <w:color w:val="000000"/>
            <w:sz w:val="20"/>
            <w:szCs w:val="20"/>
          </w:rPr>
          <w:delText>36-17</w:delText>
        </w:r>
      </w:del>
      <w:ins w:id="17" w:author="Guoyuchen (Jason Yuchen Guo)" w:date="2022-08-15T16:27:00Z">
        <w:r w:rsidR="00A108D6">
          <w:rPr>
            <w:rFonts w:ascii="TimesNewRomanPSMT" w:hAnsi="TimesNewRomanPSMT"/>
            <w:color w:val="000000"/>
            <w:sz w:val="20"/>
            <w:szCs w:val="20"/>
          </w:rPr>
          <w:t>27-11</w:t>
        </w:r>
      </w:ins>
      <w:proofErr w:type="gramStart"/>
      <w:r w:rsidRPr="0003553C">
        <w:rPr>
          <w:rFonts w:ascii="TimesNewRomanPSMT" w:hAnsi="TimesNewRomanPSMT"/>
          <w:color w:val="000000"/>
          <w:sz w:val="20"/>
          <w:szCs w:val="20"/>
        </w:rPr>
        <w:t>)</w:t>
      </w:r>
      <w:ins w:id="18" w:author="Guoyuchen (Jason Yuchen Guo)" w:date="2022-08-15T16:27:00Z">
        <w:r w:rsidR="00A108D6">
          <w:rPr>
            <w:rFonts w:ascii="TimesNewRomanPSMT" w:hAnsi="TimesNewRomanPSMT"/>
            <w:color w:val="000000"/>
            <w:sz w:val="20"/>
            <w:szCs w:val="20"/>
          </w:rPr>
          <w:t>(</w:t>
        </w:r>
        <w:proofErr w:type="gramEnd"/>
        <w:r w:rsidR="00A108D6">
          <w:rPr>
            <w:rFonts w:ascii="TimesNewRomanPSMT" w:hAnsi="TimesNewRomanPSMT"/>
            <w:color w:val="000000"/>
            <w:sz w:val="20"/>
            <w:szCs w:val="20"/>
          </w:rPr>
          <w:t>#13970)</w:t>
        </w:r>
      </w:ins>
      <w:r w:rsidRPr="0003553C">
        <w:rPr>
          <w:rFonts w:ascii="TimesNewRomanPSMT" w:hAnsi="TimesNewRomanPSMT"/>
          <w:color w:val="000000"/>
          <w:sz w:val="20"/>
          <w:szCs w:val="20"/>
        </w:rPr>
        <w:t xml:space="preserve"> using the TXTIME value.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 xml:space="preserve">The TXTIME is defined by Equation (36-110) where </w:t>
      </w:r>
      <w:del w:id="19" w:author="Guoyuchen (Jason Yuchen Guo)" w:date="2022-08-05T15:21:00Z">
        <w:r w:rsidRPr="0003553C" w:rsidDel="00422C26">
          <w:rPr>
            <w:rFonts w:ascii="TimesNewRomanPSMT" w:hAnsi="TimesNewRomanPSMT"/>
            <w:color w:val="000000"/>
            <w:sz w:val="20"/>
            <w:szCs w:val="20"/>
          </w:rPr>
          <w:delText xml:space="preserve">NSYM </w:delText>
        </w:r>
      </w:del>
      <w:ins w:id="20" w:author="Guoyuchen (Jason Yuchen Guo)" w:date="2022-08-05T15:22:00Z">
        <w:r w:rsidR="00422C26" w:rsidRPr="00422C26">
          <w:rPr>
            <w:rFonts w:ascii="TimesNewRomanPS-ItalicMT" w:hAnsi="TimesNewRomanPS-ItalicMT"/>
            <w:i/>
            <w:iCs/>
            <w:color w:val="000000"/>
            <w:sz w:val="20"/>
            <w:szCs w:val="20"/>
          </w:rPr>
          <w:t>N</w:t>
        </w:r>
        <w:r w:rsidR="00422C26" w:rsidRPr="00422C26">
          <w:rPr>
            <w:rFonts w:ascii="TimesNewRomanPS-ItalicMT" w:hAnsi="TimesNewRomanPS-ItalicMT"/>
            <w:i/>
            <w:iCs/>
            <w:color w:val="000000"/>
            <w:sz w:val="14"/>
            <w:szCs w:val="14"/>
          </w:rPr>
          <w:t>SYM</w:t>
        </w:r>
        <w:r w:rsidR="00422C26" w:rsidRPr="0003553C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r w:rsidRPr="0003553C">
        <w:rPr>
          <w:rFonts w:ascii="TimesNewRomanPSMT" w:hAnsi="TimesNewRomanPSMT"/>
          <w:color w:val="000000"/>
          <w:sz w:val="20"/>
          <w:szCs w:val="20"/>
        </w:rPr>
        <w:t xml:space="preserve">is set to </w:t>
      </w:r>
      <w:del w:id="21" w:author="Guoyuchen (Jason Yuchen Guo)" w:date="2022-08-05T15:22:00Z">
        <w:r w:rsidRPr="0003553C" w:rsidDel="00422C26">
          <w:rPr>
            <w:rFonts w:ascii="TimesNewRomanPSMT" w:hAnsi="TimesNewRomanPSMT"/>
            <w:color w:val="000000"/>
            <w:sz w:val="20"/>
            <w:szCs w:val="20"/>
          </w:rPr>
          <w:delText>FVAL</w:delText>
        </w:r>
      </w:del>
      <w:ins w:id="22" w:author="Guoyuchen (Jason Yuchen Guo)" w:date="2022-08-05T15:22:00Z">
        <w:r w:rsidR="00422C26" w:rsidRPr="00422C26">
          <w:rPr>
            <w:rFonts w:ascii="TimesNewRomanPS-ItalicMT" w:hAnsi="TimesNewRomanPS-ItalicMT"/>
            <w:i/>
            <w:iCs/>
            <w:color w:val="000000"/>
            <w:sz w:val="20"/>
            <w:szCs w:val="20"/>
          </w:rPr>
          <w:t xml:space="preserve"> </w:t>
        </w:r>
        <w:r w:rsidR="00422C26">
          <w:rPr>
            <w:rFonts w:ascii="TimesNewRomanPS-ItalicMT" w:hAnsi="TimesNewRomanPS-ItalicMT"/>
            <w:i/>
            <w:iCs/>
            <w:color w:val="000000"/>
            <w:sz w:val="20"/>
            <w:szCs w:val="20"/>
          </w:rPr>
          <w:t>F</w:t>
        </w:r>
        <w:r w:rsidR="00422C26">
          <w:rPr>
            <w:rFonts w:ascii="TimesNewRomanPS-ItalicMT" w:hAnsi="TimesNewRomanPS-ItalicMT"/>
            <w:i/>
            <w:iCs/>
            <w:color w:val="000000"/>
            <w:sz w:val="14"/>
            <w:szCs w:val="14"/>
          </w:rPr>
          <w:t>VAL</w:t>
        </w:r>
      </w:ins>
      <w:del w:id="23" w:author="Guoyuchen (Jason Yuchen Guo)" w:date="2022-08-05T15:22:00Z">
        <w:r w:rsidRPr="0003553C" w:rsidDel="00422C26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</w:del>
      <w:r w:rsidRPr="0003553C">
        <w:rPr>
          <w:rFonts w:ascii="TimesNewRomanPSMT" w:hAnsi="TimesNewRomanPSMT"/>
          <w:color w:val="000000"/>
          <w:sz w:val="20"/>
          <w:szCs w:val="20"/>
        </w:rPr>
        <w:t xml:space="preserve">+ 1, where </w:t>
      </w:r>
      <w:del w:id="24" w:author="Guoyuchen (Jason Yuchen Guo)" w:date="2022-08-05T15:22:00Z">
        <w:r w:rsidRPr="0003553C" w:rsidDel="00422C26">
          <w:rPr>
            <w:rFonts w:ascii="TimesNewRomanPSMT" w:hAnsi="TimesNewRomanPSMT"/>
            <w:color w:val="000000"/>
            <w:sz w:val="20"/>
            <w:szCs w:val="20"/>
          </w:rPr>
          <w:delText>FVAL</w:delText>
        </w:r>
      </w:del>
      <w:ins w:id="25" w:author="Guoyuchen (Jason Yuchen Guo)" w:date="2022-08-05T15:23:00Z">
        <w:r w:rsidR="00422C26" w:rsidRPr="00422C26">
          <w:rPr>
            <w:rFonts w:ascii="TimesNewRomanPS-ItalicMT" w:hAnsi="TimesNewRomanPS-ItalicMT"/>
            <w:i/>
            <w:iCs/>
            <w:color w:val="000000"/>
            <w:sz w:val="20"/>
            <w:szCs w:val="20"/>
          </w:rPr>
          <w:t xml:space="preserve"> </w:t>
        </w:r>
        <w:proofErr w:type="spellStart"/>
        <w:r w:rsidR="00422C26">
          <w:rPr>
            <w:rFonts w:ascii="TimesNewRomanPS-ItalicMT" w:hAnsi="TimesNewRomanPS-ItalicMT"/>
            <w:i/>
            <w:iCs/>
            <w:color w:val="000000"/>
            <w:sz w:val="20"/>
            <w:szCs w:val="20"/>
          </w:rPr>
          <w:t>F</w:t>
        </w:r>
        <w:r w:rsidR="00422C26">
          <w:rPr>
            <w:rFonts w:ascii="TimesNewRomanPS-ItalicMT" w:hAnsi="TimesNewRomanPS-ItalicMT"/>
            <w:i/>
            <w:iCs/>
            <w:color w:val="000000"/>
            <w:sz w:val="14"/>
            <w:szCs w:val="14"/>
          </w:rPr>
          <w:t>VAL</w:t>
        </w:r>
      </w:ins>
      <w:del w:id="26" w:author="Guoyuchen (Jason Yuchen Guo)" w:date="2022-08-05T15:22:00Z">
        <w:r w:rsidRPr="0003553C" w:rsidDel="00422C26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</w:del>
      <w:r w:rsidRPr="0003553C">
        <w:rPr>
          <w:rFonts w:ascii="TimesNewRomanPSMT" w:hAnsi="TimesNewRomanPSMT"/>
          <w:color w:val="000000"/>
          <w:sz w:val="20"/>
          <w:szCs w:val="20"/>
        </w:rPr>
        <w:t>is</w:t>
      </w:r>
      <w:proofErr w:type="spellEnd"/>
      <w:r w:rsidRPr="0003553C">
        <w:rPr>
          <w:rFonts w:ascii="TimesNewRomanPSMT" w:hAnsi="TimesNewRomanPSMT"/>
          <w:color w:val="000000"/>
          <w:sz w:val="20"/>
          <w:szCs w:val="20"/>
        </w:rPr>
        <w:t xml:space="preserve"> the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value of the UL Data Symbols subfield of the TRS Control subfield.</w:t>
      </w:r>
      <w:ins w:id="27" w:author="Guoyuchen (Jason Yuchen Guo)" w:date="2022-08-05T15:22:00Z">
        <w:r w:rsidR="00422C26" w:rsidRPr="00422C26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="00422C26">
          <w:rPr>
            <w:rFonts w:ascii="TimesNewRomanPSMT" w:hAnsi="TimesNewRomanPSMT"/>
            <w:color w:val="000000"/>
            <w:sz w:val="20"/>
            <w:szCs w:val="20"/>
          </w:rPr>
          <w:t>(#</w:t>
        </w:r>
      </w:ins>
      <w:ins w:id="28" w:author="Guoyuchen (Jason Yuchen Guo)" w:date="2022-08-05T15:23:00Z">
        <w:r w:rsidR="00422C26">
          <w:rPr>
            <w:rFonts w:ascii="TimesNewRomanPSMT" w:hAnsi="TimesNewRomanPSMT"/>
            <w:color w:val="000000"/>
            <w:sz w:val="20"/>
            <w:szCs w:val="20"/>
          </w:rPr>
          <w:t>10999</w:t>
        </w:r>
      </w:ins>
      <w:ins w:id="29" w:author="Guoyuchen (Jason Yuchen Guo)" w:date="2022-08-05T15:22:00Z">
        <w:r w:rsidR="00422C26"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r w:rsidR="00422C26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RU_ALLOCATION parameter is set to the value indicated by the RU Allocation subfield of the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TRS Control subfield and a PS160 bit which is determined based on the RU allocation in the EHT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MU PPDU carrying the TRS control subfield according to Table 35-2 (PS160 for RU allocation in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EHT TRS).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MCS parameter is set to the value of the UL MCS subfield of the TRS Control subfield.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CH_BANDWITDTH parameter is set to the value of the RXVECTOR parameter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CH_BANDWIDTH of the soliciting DL EHT PPDU (see Table 36-1 (TXVECTOR and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RXVECTOR parameters)).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BSS_COLOR parameter is set to the values of the RXVECTOR parameter BSS_COLOR of the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soliciting DL EHT PPDU.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NUM_EHT_LTF parameter is set to 1.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STARTING_STS_NUM parameter is set to 0.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NUM_STS parameter is set to 1.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FEC_CODING parameter is set to BCC_CODING if the RU Allocation subfield indicates an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RU or MRU that is smaller than a 484-tone RU; otherwise it is set to LDPC_CODING.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LDPC_EXTRA_SYMBOL parameter is set to 0 if the RU Allocation subfield indicates an RU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 xml:space="preserve">or MRU that </w:t>
      </w:r>
      <w:r w:rsidRPr="0003553C">
        <w:rPr>
          <w:rFonts w:ascii="TimesNewRomanPSMT" w:hAnsi="TimesNewRomanPSMT"/>
          <w:color w:val="000000"/>
          <w:sz w:val="20"/>
          <w:szCs w:val="20"/>
        </w:rPr>
        <w:lastRenderedPageBreak/>
        <w:t>is smaller than a 484-tone RU; otherwise it is set to 1.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SPATIAL_REUSE parameter is set to PSR_AND_NON_SRG_OBSS_PD_PROHIBITED.</w:t>
      </w:r>
    </w:p>
    <w:p w14:paraId="223EDDAF" w14:textId="13364ABD" w:rsidR="003451A8" w:rsidRDefault="00B40D81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ins w:id="30" w:author="Guoyuchen (Jason Yuchen Guo)" w:date="2022-08-08T17:30:00Z">
        <w:r w:rsidRPr="00B40D81">
          <w:rPr>
            <w:rFonts w:ascii="TimesNewRoman" w:hAnsi="TimesNewRoman"/>
            <w:color w:val="000000"/>
            <w:sz w:val="20"/>
            <w:szCs w:val="20"/>
          </w:rPr>
          <w:t xml:space="preserve">— </w:t>
        </w:r>
      </w:ins>
      <w:ins w:id="31" w:author="Guoyuchen (Jason Yuchen Guo)" w:date="2022-08-08T17:32:00Z">
        <w:r>
          <w:rPr>
            <w:rFonts w:ascii="TimesNewRoman" w:hAnsi="TimesNewRoman"/>
            <w:color w:val="000000"/>
            <w:sz w:val="20"/>
            <w:szCs w:val="20"/>
          </w:rPr>
          <w:t xml:space="preserve">If </w:t>
        </w:r>
      </w:ins>
      <w:ins w:id="32" w:author="Guoyuchen (Jason Yuchen Guo)" w:date="2022-08-12T14:47:00Z">
        <w:r w:rsidR="00813AF1">
          <w:rPr>
            <w:rFonts w:ascii="TimesNewRoman" w:hAnsi="TimesNewRoman"/>
            <w:color w:val="000000"/>
            <w:sz w:val="20"/>
            <w:szCs w:val="20"/>
          </w:rPr>
          <w:t>the</w:t>
        </w:r>
      </w:ins>
      <w:ins w:id="33" w:author="Guoyuchen (Jason Yuchen Guo)" w:date="2022-08-12T14:51:00Z">
        <w:r w:rsidR="00813AF1">
          <w:rPr>
            <w:rFonts w:ascii="TimesNewRoman" w:hAnsi="TimesNewRoman"/>
            <w:color w:val="000000"/>
            <w:sz w:val="20"/>
            <w:szCs w:val="20"/>
          </w:rPr>
          <w:t xml:space="preserve"> received</w:t>
        </w:r>
      </w:ins>
      <w:ins w:id="34" w:author="Guoyuchen (Jason Yuchen Guo)" w:date="2022-08-12T14:47:00Z">
        <w:r w:rsidR="00813AF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 w:rsidR="00813AF1" w:rsidRPr="00813AF1">
          <w:rPr>
            <w:rFonts w:ascii="TimesNewRoman" w:hAnsi="TimesNewRoman"/>
            <w:color w:val="000000"/>
            <w:sz w:val="20"/>
            <w:szCs w:val="20"/>
          </w:rPr>
          <w:t>EHT Default PE Duration subfield</w:t>
        </w:r>
        <w:r w:rsidR="00813AF1">
          <w:rPr>
            <w:rFonts w:ascii="TimesNewRoman" w:hAnsi="TimesNewRoman"/>
            <w:color w:val="000000"/>
            <w:sz w:val="20"/>
            <w:szCs w:val="20"/>
          </w:rPr>
          <w:t xml:space="preserve"> of the </w:t>
        </w:r>
        <w:r w:rsidR="00813AF1" w:rsidRPr="00813AF1">
          <w:rPr>
            <w:rFonts w:ascii="TimesNewRoman" w:hAnsi="TimesNewRoman"/>
            <w:color w:val="000000"/>
            <w:sz w:val="20"/>
            <w:szCs w:val="20"/>
          </w:rPr>
          <w:t>EHT Operation Parameters field</w:t>
        </w:r>
      </w:ins>
      <w:ins w:id="35" w:author="Guoyuchen (Jason Yuchen Guo)" w:date="2022-08-12T14:48:00Z">
        <w:r w:rsidR="00813AF1">
          <w:rPr>
            <w:rFonts w:ascii="TimesNewRoman" w:hAnsi="TimesNewRoman"/>
            <w:color w:val="000000"/>
            <w:sz w:val="20"/>
            <w:szCs w:val="20"/>
          </w:rPr>
          <w:t xml:space="preserve"> in the </w:t>
        </w:r>
        <w:r w:rsidR="00813AF1" w:rsidRPr="00813AF1">
          <w:rPr>
            <w:rFonts w:ascii="TimesNewRoman" w:hAnsi="TimesNewRoman"/>
            <w:color w:val="000000"/>
            <w:sz w:val="20"/>
            <w:szCs w:val="20"/>
          </w:rPr>
          <w:t>EHT Operation element</w:t>
        </w:r>
      </w:ins>
      <w:ins w:id="36" w:author="Guoyuchen (Jason Yuchen Guo)" w:date="2022-08-12T14:52:00Z">
        <w:r w:rsidR="00813AF1">
          <w:rPr>
            <w:rFonts w:ascii="TimesNewRoman" w:hAnsi="TimesNewRoman"/>
            <w:color w:val="000000"/>
            <w:sz w:val="20"/>
            <w:szCs w:val="20"/>
          </w:rPr>
          <w:t xml:space="preserve"> transmitted by the AP with which the non-AP STA is associated</w:t>
        </w:r>
      </w:ins>
      <w:ins w:id="37" w:author="Guoyuchen (Jason Yuchen Guo)" w:date="2022-08-08T17:32:00Z">
        <w:r>
          <w:rPr>
            <w:rFonts w:ascii="TimesNewRoman" w:hAnsi="TimesNewRoman"/>
            <w:color w:val="000000"/>
            <w:sz w:val="20"/>
            <w:szCs w:val="20"/>
          </w:rPr>
          <w:t xml:space="preserve"> is set to 0, t</w:t>
        </w:r>
      </w:ins>
      <w:ins w:id="38" w:author="Guoyuchen (Jason Yuchen Guo)" w:date="2022-08-08T17:30:00Z">
        <w:r w:rsidRPr="00B40D81">
          <w:rPr>
            <w:rFonts w:ascii="TimesNewRoman" w:hAnsi="TimesNewRoman"/>
            <w:color w:val="000000"/>
            <w:sz w:val="20"/>
            <w:szCs w:val="20"/>
          </w:rPr>
          <w:t>he DEFAULT_PE_DURATION parameter is set to the default PE duration value for UL MU</w:t>
        </w:r>
      </w:ins>
      <w:ins w:id="39" w:author="Guoyuchen (Jason Yuchen Guo)" w:date="2022-08-08T17:31:00Z">
        <w:r>
          <w:rPr>
            <w:rFonts w:ascii="TimesNewRoman" w:hAnsi="TimesNewRoman"/>
            <w:color w:val="000000"/>
            <w:sz w:val="20"/>
            <w:szCs w:val="20"/>
          </w:rPr>
          <w:t xml:space="preserve"> </w:t>
        </w:r>
      </w:ins>
      <w:ins w:id="40" w:author="Guoyuchen (Jason Yuchen Guo)" w:date="2022-08-08T17:30:00Z">
        <w:r w:rsidRPr="00B40D81">
          <w:rPr>
            <w:rFonts w:ascii="TimesNewRoman" w:hAnsi="TimesNewRoman"/>
            <w:color w:val="000000"/>
            <w:sz w:val="20"/>
            <w:szCs w:val="20"/>
          </w:rPr>
          <w:t>response scheduling, which is indicated by the AP in the Default PE Duration subfield of the HE</w:t>
        </w:r>
      </w:ins>
      <w:ins w:id="41" w:author="Guoyuchen (Jason Yuchen Guo)" w:date="2022-08-08T17:31:00Z">
        <w:r>
          <w:rPr>
            <w:rFonts w:ascii="TimesNewRoman" w:hAnsi="TimesNewRoman"/>
            <w:color w:val="000000"/>
            <w:sz w:val="20"/>
            <w:szCs w:val="20"/>
          </w:rPr>
          <w:t xml:space="preserve"> </w:t>
        </w:r>
      </w:ins>
      <w:ins w:id="42" w:author="Guoyuchen (Jason Yuchen Guo)" w:date="2022-08-08T17:30:00Z">
        <w:r w:rsidRPr="00B40D81">
          <w:rPr>
            <w:rFonts w:ascii="TimesNewRoman" w:hAnsi="TimesNewRoman"/>
            <w:color w:val="000000"/>
            <w:sz w:val="20"/>
            <w:szCs w:val="20"/>
          </w:rPr>
          <w:t>Operation element it transmits</w:t>
        </w:r>
      </w:ins>
      <w:ins w:id="43" w:author="Guoyuchen (Jason Yuchen Guo)" w:date="2022-08-08T17:31:00Z">
        <w:r>
          <w:rPr>
            <w:rFonts w:ascii="TimesNewRoman" w:hAnsi="TimesNewRoman"/>
            <w:color w:val="000000"/>
            <w:sz w:val="20"/>
            <w:szCs w:val="20"/>
          </w:rPr>
          <w:t xml:space="preserve">; </w:t>
        </w:r>
      </w:ins>
      <w:ins w:id="44" w:author="Guoyuchen (Jason Yuchen Guo)" w:date="2022-08-08T17:32:00Z">
        <w:r>
          <w:rPr>
            <w:rFonts w:ascii="TimesNewRoman" w:hAnsi="TimesNewRoman"/>
            <w:color w:val="000000"/>
            <w:sz w:val="20"/>
            <w:szCs w:val="20"/>
          </w:rPr>
          <w:t xml:space="preserve">Otherwise, the </w:t>
        </w:r>
        <w:r w:rsidRPr="00B40D81">
          <w:rPr>
            <w:rFonts w:ascii="TimesNewRoman" w:hAnsi="TimesNewRoman"/>
            <w:color w:val="000000"/>
            <w:sz w:val="20"/>
            <w:szCs w:val="20"/>
          </w:rPr>
          <w:t>DEFAULT_PE_DURATION parameter is set to</w:t>
        </w:r>
        <w:r>
          <w:rPr>
            <w:rFonts w:ascii="TimesNewRoman" w:hAnsi="TimesNewRoman"/>
            <w:color w:val="000000"/>
            <w:sz w:val="20"/>
            <w:szCs w:val="20"/>
          </w:rPr>
          <w:t xml:space="preserve"> 20us</w:t>
        </w:r>
      </w:ins>
      <w:ins w:id="45" w:author="Guoyuchen (Jason Yuchen Guo)" w:date="2022-08-08T17:30:00Z">
        <w:r w:rsidRPr="00B40D81">
          <w:rPr>
            <w:rFonts w:ascii="TimesNewRoman" w:hAnsi="TimesNewRoman"/>
            <w:color w:val="000000"/>
            <w:sz w:val="20"/>
            <w:szCs w:val="20"/>
          </w:rPr>
          <w:t>.</w:t>
        </w:r>
      </w:ins>
      <w:ins w:id="46" w:author="Guoyuchen (Jason Yuchen Guo)" w:date="2022-08-12T14:54:00Z">
        <w:r w:rsidR="00813AF1">
          <w:rPr>
            <w:rFonts w:ascii="TimesNewRoman" w:hAnsi="TimesNewRoman"/>
            <w:color w:val="000000"/>
            <w:sz w:val="20"/>
            <w:szCs w:val="20"/>
          </w:rPr>
          <w:t>(#13</w:t>
        </w:r>
      </w:ins>
      <w:ins w:id="47" w:author="Guoyuchen (Jason Yuchen Guo)" w:date="2022-08-12T14:55:00Z">
        <w:r w:rsidR="00813AF1">
          <w:rPr>
            <w:rFonts w:ascii="TimesNewRoman" w:hAnsi="TimesNewRoman"/>
            <w:color w:val="000000"/>
            <w:sz w:val="20"/>
            <w:szCs w:val="20"/>
          </w:rPr>
          <w:t>968</w:t>
        </w:r>
      </w:ins>
      <w:ins w:id="48" w:author="Guoyuchen (Jason Yuchen Guo)" w:date="2022-08-12T14:54:00Z">
        <w:r w:rsidR="00813AF1">
          <w:rPr>
            <w:rFonts w:ascii="TimesNewRoman" w:hAnsi="TimesNewRoman"/>
            <w:color w:val="000000"/>
            <w:sz w:val="20"/>
            <w:szCs w:val="20"/>
          </w:rPr>
          <w:t>)</w:t>
        </w:r>
      </w:ins>
      <w:r w:rsidR="0003553C" w:rsidRPr="0003553C">
        <w:rPr>
          <w:rFonts w:ascii="TimesNewRomanPSMT" w:hAnsi="TimesNewRomanPSMT"/>
          <w:color w:val="000000"/>
          <w:sz w:val="20"/>
          <w:szCs w:val="20"/>
        </w:rPr>
        <w:br/>
        <w:t>— The TXOP_DURATION parameter is set as defined in 26.11.5 (TXOP_DURATION).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br/>
        <w:t>— All U-SIG Disregarded and Validate bits are set to 1.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br/>
        <w:t>— If the RXVECTOR parameters EHT_LTF_TYPE and GI_TYPE of EHT MU PPDU, carrying the</w:t>
      </w:r>
      <w:r w:rsidR="0003553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frame with the TRS Control subfield are either: 4</w:t>
      </w:r>
      <w:r w:rsidR="0003553C" w:rsidRPr="0003553C">
        <w:rPr>
          <w:rFonts w:ascii="SymbolMT" w:hAnsi="SymbolMT"/>
          <w:color w:val="000000"/>
          <w:sz w:val="20"/>
          <w:szCs w:val="20"/>
        </w:rPr>
        <w:sym w:font="Symbol" w:char="F0B4"/>
      </w:r>
      <w:r w:rsidR="0003553C" w:rsidRPr="0003553C">
        <w:rPr>
          <w:rFonts w:ascii="SymbolMT" w:hAnsi="Symbol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EHT-LTF and 3u2s_GI, respectively; or 2</w:t>
      </w:r>
      <w:r w:rsidR="0003553C" w:rsidRPr="0003553C">
        <w:rPr>
          <w:rFonts w:ascii="SymbolMT" w:hAnsi="SymbolMT"/>
          <w:color w:val="000000"/>
          <w:sz w:val="20"/>
          <w:szCs w:val="20"/>
        </w:rPr>
        <w:sym w:font="Symbol" w:char="F0B4"/>
      </w:r>
      <w:r w:rsidR="0003553C" w:rsidRPr="0003553C">
        <w:rPr>
          <w:rFonts w:ascii="SymbolMT" w:hAnsi="Symbol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EHTLTF and 1u6s_GI, respectively; then the EHT_LTF_TYPE and GI_TYPE parameters are set to 4</w:t>
      </w:r>
      <w:r w:rsidR="0003553C" w:rsidRPr="0003553C">
        <w:rPr>
          <w:rFonts w:ascii="SymbolMT" w:hAnsi="SymbolMT"/>
          <w:color w:val="000000"/>
          <w:sz w:val="20"/>
          <w:szCs w:val="20"/>
        </w:rPr>
        <w:sym w:font="Symbol" w:char="F0B4"/>
      </w:r>
      <w:r w:rsidR="0003553C">
        <w:rPr>
          <w:rFonts w:ascii="SymbolMT" w:hAnsi="Symbol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EHT-LTF and 3u2s_GI, respectively. Otherwise, the EHT_LTF_TYPE and GI_TYPE parameters</w:t>
      </w:r>
      <w:r w:rsidR="0003553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are set to 2</w:t>
      </w:r>
      <w:r w:rsidR="0003553C" w:rsidRPr="0003553C">
        <w:rPr>
          <w:rFonts w:ascii="SymbolMT" w:hAnsi="SymbolMT"/>
          <w:color w:val="000000"/>
          <w:sz w:val="20"/>
          <w:szCs w:val="20"/>
        </w:rPr>
        <w:sym w:font="Symbol" w:char="F0B4"/>
      </w:r>
      <w:r w:rsidR="0003553C" w:rsidRPr="0003553C">
        <w:rPr>
          <w:rFonts w:ascii="SymbolMT" w:hAnsi="Symbol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EHT-LTF and 1u6s_GI, respectively.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br/>
        <w:t>— The TXPWR_LEVEL_INDEX parameter is set to a value based on the computed transmission</w:t>
      </w:r>
      <w:r w:rsidR="0003553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 xml:space="preserve">power (see 36.3.16.2 (Power pre-correction)) for an EHT TB PPDU, the value of the AP </w:t>
      </w:r>
      <w:proofErr w:type="spellStart"/>
      <w:proofErr w:type="gramStart"/>
      <w:r w:rsidR="0003553C" w:rsidRPr="0003553C">
        <w:rPr>
          <w:rFonts w:ascii="TimesNewRomanPSMT" w:hAnsi="TimesNewRomanPSMT"/>
          <w:color w:val="000000"/>
          <w:sz w:val="20"/>
          <w:szCs w:val="20"/>
        </w:rPr>
        <w:t>Tx</w:t>
      </w:r>
      <w:proofErr w:type="spellEnd"/>
      <w:proofErr w:type="gramEnd"/>
      <w:r w:rsidR="0003553C" w:rsidRPr="0003553C">
        <w:rPr>
          <w:rFonts w:ascii="TimesNewRomanPSMT" w:hAnsi="TimesNewRomanPSMT"/>
          <w:color w:val="000000"/>
          <w:sz w:val="20"/>
          <w:szCs w:val="20"/>
        </w:rPr>
        <w:t xml:space="preserve"> Power</w:t>
      </w:r>
      <w:r w:rsidR="0003553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subfield of the TRS Control subfield and the UL Target Receive Power subfield of the TRS Control</w:t>
      </w:r>
      <w:r w:rsidR="0003553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subfield.</w:t>
      </w:r>
    </w:p>
    <w:p w14:paraId="60CB3AFE" w14:textId="3DD960C5" w:rsidR="003451A8" w:rsidRDefault="0003553C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03553C">
        <w:rPr>
          <w:rFonts w:ascii="TimesNewRomanPSMT" w:hAnsi="TimesNewRomanPSMT"/>
          <w:color w:val="000000"/>
          <w:sz w:val="18"/>
          <w:szCs w:val="18"/>
        </w:rPr>
        <w:t>NOTE—A non-AP STA transmitting an EHT TB PPDU in response to a frame carrying a TRS Control subfield</w:t>
      </w:r>
      <w:r w:rsidR="006A23C2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03553C">
        <w:rPr>
          <w:rFonts w:ascii="TimesNewRomanPSMT" w:hAnsi="TimesNewRomanPSMT"/>
          <w:color w:val="000000"/>
          <w:sz w:val="18"/>
          <w:szCs w:val="18"/>
        </w:rPr>
        <w:t xml:space="preserve">considers that both the physical CS and the virtual CS are set to 0 (see </w:t>
      </w:r>
      <w:ins w:id="49" w:author="Guoyuchen (Jason Yuchen Guo)" w:date="2022-08-05T15:47:00Z">
        <w:r w:rsidR="006A23C2" w:rsidRPr="006A23C2">
          <w:rPr>
            <w:rFonts w:ascii="TimesNewRomanPSMT" w:hAnsi="TimesNewRomanPSMT"/>
            <w:color w:val="000000"/>
            <w:sz w:val="18"/>
            <w:szCs w:val="18"/>
          </w:rPr>
          <w:t xml:space="preserve">35.5.2.4 </w:t>
        </w:r>
        <w:r w:rsidR="006A23C2">
          <w:rPr>
            <w:rFonts w:ascii="TimesNewRomanPSMT" w:hAnsi="TimesNewRomanPSMT"/>
            <w:color w:val="000000"/>
            <w:sz w:val="18"/>
            <w:szCs w:val="18"/>
          </w:rPr>
          <w:t>(</w:t>
        </w:r>
        <w:r w:rsidR="006A23C2" w:rsidRPr="006A23C2">
          <w:rPr>
            <w:rFonts w:ascii="TimesNewRomanPSMT" w:hAnsi="TimesNewRomanPSMT"/>
            <w:color w:val="000000"/>
            <w:sz w:val="18"/>
            <w:szCs w:val="18"/>
          </w:rPr>
          <w:t>UL MU CS mechanism for EHT STAs</w:t>
        </w:r>
        <w:r w:rsidR="006A23C2">
          <w:rPr>
            <w:rFonts w:ascii="TimesNewRomanPSMT" w:hAnsi="TimesNewRomanPSMT"/>
            <w:color w:val="000000"/>
            <w:sz w:val="18"/>
            <w:szCs w:val="18"/>
          </w:rPr>
          <w:t>)</w:t>
        </w:r>
      </w:ins>
      <w:del w:id="50" w:author="Guoyuchen (Jason Yuchen Guo)" w:date="2022-08-05T15:47:00Z">
        <w:r w:rsidRPr="0003553C" w:rsidDel="006A23C2">
          <w:rPr>
            <w:rFonts w:ascii="TimesNewRomanPSMT" w:hAnsi="TimesNewRomanPSMT"/>
            <w:color w:val="000000"/>
            <w:sz w:val="18"/>
            <w:szCs w:val="18"/>
          </w:rPr>
          <w:delText>26.5.2.5 (UL MU CS mechanism)</w:delText>
        </w:r>
      </w:del>
      <w:r w:rsidRPr="0003553C">
        <w:rPr>
          <w:rFonts w:ascii="TimesNewRomanPSMT" w:hAnsi="TimesNewRomanPSMT"/>
          <w:color w:val="000000"/>
          <w:sz w:val="18"/>
          <w:szCs w:val="18"/>
        </w:rPr>
        <w:t>).</w:t>
      </w:r>
      <w:ins w:id="51" w:author="Guoyuchen (Jason Yuchen Guo)" w:date="2022-08-05T15:47:00Z">
        <w:r w:rsidR="006A23C2">
          <w:rPr>
            <w:rFonts w:ascii="TimesNewRomanPSMT" w:hAnsi="TimesNewRomanPSMT"/>
            <w:color w:val="000000"/>
            <w:sz w:val="18"/>
            <w:szCs w:val="18"/>
          </w:rPr>
          <w:t xml:space="preserve"> (#11001)</w:t>
        </w:r>
      </w:ins>
    </w:p>
    <w:p w14:paraId="6FA319DB" w14:textId="77777777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5F23E2DD" w14:textId="77777777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7EC31F4F" w14:textId="77777777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1E95108A" w14:textId="77777777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57A834E7" w14:textId="77777777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4ACEED97" w14:textId="059B3871" w:rsidR="00CD1772" w:rsidRPr="00923455" w:rsidRDefault="00CD1772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CD1772" w:rsidRPr="00923455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13A25" w14:textId="77777777" w:rsidR="0025113D" w:rsidRDefault="0025113D">
      <w:pPr>
        <w:spacing w:after="0" w:line="240" w:lineRule="auto"/>
      </w:pPr>
      <w:r>
        <w:separator/>
      </w:r>
    </w:p>
  </w:endnote>
  <w:endnote w:type="continuationSeparator" w:id="0">
    <w:p w14:paraId="291A49BA" w14:textId="77777777" w:rsidR="0025113D" w:rsidRDefault="0025113D">
      <w:pPr>
        <w:spacing w:after="0" w:line="240" w:lineRule="auto"/>
      </w:pPr>
      <w:r>
        <w:continuationSeparator/>
      </w:r>
    </w:p>
  </w:endnote>
  <w:endnote w:type="continuationNotice" w:id="1">
    <w:p w14:paraId="2802FE09" w14:textId="77777777" w:rsidR="0025113D" w:rsidRDefault="002511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B53C92"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605C3" w14:textId="77777777" w:rsidR="0025113D" w:rsidRDefault="0025113D">
      <w:pPr>
        <w:spacing w:after="0" w:line="240" w:lineRule="auto"/>
      </w:pPr>
      <w:r>
        <w:separator/>
      </w:r>
    </w:p>
  </w:footnote>
  <w:footnote w:type="continuationSeparator" w:id="0">
    <w:p w14:paraId="6F970ADF" w14:textId="77777777" w:rsidR="0025113D" w:rsidRDefault="0025113D">
      <w:pPr>
        <w:spacing w:after="0" w:line="240" w:lineRule="auto"/>
      </w:pPr>
      <w:r>
        <w:continuationSeparator/>
      </w:r>
    </w:p>
  </w:footnote>
  <w:footnote w:type="continuationNotice" w:id="1">
    <w:p w14:paraId="71491147" w14:textId="77777777" w:rsidR="0025113D" w:rsidRDefault="002511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68C902CF" w:rsidR="00F654D3" w:rsidRPr="00DE6B44" w:rsidRDefault="00F654D3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</w:t>
    </w:r>
    <w:r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</w:rPr>
      <w:t>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BA3814">
      <w:rPr>
        <w:rFonts w:ascii="Times New Roman" w:eastAsia="Malgun Gothic" w:hAnsi="Times New Roman" w:cs="Times New Roman"/>
        <w:b/>
        <w:sz w:val="28"/>
        <w:szCs w:val="20"/>
        <w:lang w:val="en-GB"/>
      </w:rPr>
      <w:t>1340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D28B07E-2AED-48D8-BCE7-D3DBD87E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3469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12</cp:revision>
  <dcterms:created xsi:type="dcterms:W3CDTF">2022-08-05T03:02:00Z</dcterms:created>
  <dcterms:modified xsi:type="dcterms:W3CDTF">2022-08-16T01:56:00Z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(3)4iVxUNuGSZV4OpaGI4NHHi1SZNrLiEahP3SK9fA/cZpXdaMZA/jtwY5kbP+pU8kgPzRTjt7x
CPC5fQuQjxQz+SnsCoiobUI+2O9emFFXbIux78py/Nems55BXC6pSOUKu5BIjGRMfpCc/Ole
lsbzlzBXWtIrYEL+fUgCuOBk9+OtKgDmzvCW8uklnF9NYazeSOWVLS47mufpx64Iv0nLgeAX
/18n5dhCrphv++uiLs</vt:lpwstr>
  </property>
  <property fmtid="{D5CDD505-2E9C-101B-9397-08002B2CF9AE}" pid="6" name="_2015_ms_pID_7253431">
    <vt:lpwstr>7FgD8DSh0fADNSXt0t+MmafJQR7fBuNScUMn3Rl/QPCqqqDxBcf5jE
LoV6ng3Au1/XjG7Z4l6anWaHZ/qktGdqCJIFzivcgUZmfjMkIwpaiOT9hFMy9uXXDI4AdGx/
ydRYxPi5vTuZGR9h196HxrlElzHbbqyUEisAy9qa/iNG2jLLZiuEsEPSaNIAqWJSZqqoo2Dk
NwcUn5Q2/07thd7MiOJnRid75FDfLYFvEI/m</vt:lpwstr>
  </property>
  <property fmtid="{D5CDD505-2E9C-101B-9397-08002B2CF9AE}" pid="7" name="_2015_ms_pID_7253432">
    <vt:lpwstr>+6Gy/aeL+9t2mZQep8RU0fs=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1660532563</vt:lpwstr>
  </property>
</Properties>
</file>