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6885AC28" w:rsidR="00CA09B2" w:rsidRDefault="00B71318">
            <w:pPr>
              <w:pStyle w:val="T2"/>
            </w:pPr>
            <w:r>
              <w:t xml:space="preserve">DMG comments resolution </w:t>
            </w:r>
            <w:r w:rsidR="00ED7507">
              <w:t xml:space="preserve">part </w:t>
            </w:r>
            <w:r w:rsidR="001914D1">
              <w:t>four</w:t>
            </w:r>
          </w:p>
        </w:tc>
      </w:tr>
      <w:tr w:rsidR="00CA09B2" w14:paraId="7B776D21" w14:textId="77777777">
        <w:trPr>
          <w:trHeight w:val="359"/>
          <w:jc w:val="center"/>
        </w:trPr>
        <w:tc>
          <w:tcPr>
            <w:tcW w:w="9576" w:type="dxa"/>
            <w:gridSpan w:val="5"/>
            <w:vAlign w:val="center"/>
          </w:tcPr>
          <w:p w14:paraId="13F00EE0" w14:textId="77030081"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w:t>
            </w:r>
            <w:r w:rsidR="001255A9">
              <w:rPr>
                <w:b w:val="0"/>
                <w:sz w:val="20"/>
              </w:rPr>
              <w:t>8</w:t>
            </w:r>
            <w:r>
              <w:rPr>
                <w:b w:val="0"/>
                <w:sz w:val="20"/>
              </w:rPr>
              <w:t>-</w:t>
            </w:r>
            <w:r w:rsidR="001255A9">
              <w:rPr>
                <w:b w:val="0"/>
                <w:sz w:val="20"/>
              </w:rPr>
              <w:t>14</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7338BD" w:rsidP="00593B71">
            <w:pPr>
              <w:pStyle w:val="T2"/>
              <w:spacing w:after="0"/>
              <w:ind w:left="0" w:right="0"/>
              <w:rPr>
                <w:b w:val="0"/>
                <w:sz w:val="20"/>
                <w:szCs w:val="24"/>
              </w:rPr>
            </w:pPr>
            <w:hyperlink r:id="rId7"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77777777" w:rsidR="00CA09B2" w:rsidRDefault="007338BD">
      <w:pPr>
        <w:pStyle w:val="T1"/>
        <w:spacing w:after="120"/>
        <w:rPr>
          <w:sz w:val="22"/>
        </w:rPr>
      </w:pPr>
      <w:r>
        <w:rPr>
          <w:noProof/>
        </w:rPr>
        <w:pict w14:anchorId="29C35699">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41E4994F" w14:textId="77777777" w:rsidR="0029020B" w:rsidRDefault="0029020B">
                  <w:pPr>
                    <w:pStyle w:val="T1"/>
                    <w:spacing w:after="120"/>
                  </w:pPr>
                  <w:r>
                    <w:t>Abstract</w:t>
                  </w:r>
                </w:p>
                <w:p w14:paraId="4FACCFCA" w14:textId="6388DBB0" w:rsidR="00AC09E5" w:rsidRDefault="006656A7" w:rsidP="00F113AE">
                  <w:pPr>
                    <w:jc w:val="both"/>
                  </w:pPr>
                  <w:r>
                    <w:t xml:space="preserve">Resolution for </w:t>
                  </w:r>
                  <w:r w:rsidR="00635F66">
                    <w:t xml:space="preserve">CIDs </w:t>
                  </w:r>
                  <w:r w:rsidR="00467F72">
                    <w:t xml:space="preserve">42, </w:t>
                  </w:r>
                  <w:r w:rsidR="00712E99">
                    <w:t>43, 44, 520</w:t>
                  </w:r>
                  <w:r w:rsidR="008371D5">
                    <w:t xml:space="preserve">, 521, 592, </w:t>
                  </w:r>
                  <w:r w:rsidR="00D00F47">
                    <w:t xml:space="preserve">337, </w:t>
                  </w:r>
                  <w:r w:rsidR="00A22EA1">
                    <w:t>600</w:t>
                  </w:r>
                </w:p>
                <w:p w14:paraId="603CC960" w14:textId="15474E5F" w:rsidR="00E55442" w:rsidRPr="0099073B" w:rsidRDefault="00E55442" w:rsidP="00E55442">
                  <w:pPr>
                    <w:rPr>
                      <w:rFonts w:eastAsia="Arial,Bold"/>
                      <w:szCs w:val="22"/>
                      <w:lang w:val="en-US" w:bidi="he-IL"/>
                    </w:rPr>
                  </w:pPr>
                  <w:r w:rsidRPr="0099073B">
                    <w:rPr>
                      <w:rFonts w:eastAsia="Arial,Bold"/>
                      <w:szCs w:val="22"/>
                      <w:lang w:val="en-US" w:bidi="he-IL"/>
                    </w:rPr>
                    <w:t xml:space="preserve">The resolutions refer to </w:t>
                  </w:r>
                  <w:r w:rsidRPr="0099073B">
                    <w:rPr>
                      <w:szCs w:val="22"/>
                      <w:lang w:val="en-US" w:bidi="he-IL"/>
                    </w:rPr>
                    <w:t>IEEE P802.11bf/D0.2, July 2022</w:t>
                  </w:r>
                </w:p>
                <w:p w14:paraId="1460CA47" w14:textId="77777777" w:rsidR="00E55442" w:rsidRPr="00E55442" w:rsidRDefault="00E55442" w:rsidP="00F113AE">
                  <w:pPr>
                    <w:jc w:val="both"/>
                    <w:rPr>
                      <w:lang w:val="en-US"/>
                    </w:rPr>
                  </w:pPr>
                </w:p>
                <w:p w14:paraId="2A7A1F1A" w14:textId="77777777" w:rsidR="00F113AE" w:rsidRPr="00E55442" w:rsidRDefault="00F113AE" w:rsidP="00F113AE">
                  <w:pPr>
                    <w:jc w:val="both"/>
                    <w:rPr>
                      <w:lang w:val="en-US"/>
                    </w:rPr>
                  </w:pPr>
                </w:p>
              </w:txbxContent>
            </v:textbox>
          </v:shape>
        </w:pict>
      </w:r>
    </w:p>
    <w:p w14:paraId="3E879008" w14:textId="77777777" w:rsidR="00C2639C" w:rsidRDefault="00CA09B2" w:rsidP="00BE2637">
      <w:r>
        <w:br w:type="page"/>
      </w:r>
    </w:p>
    <w:tbl>
      <w:tblPr>
        <w:tblW w:w="9720" w:type="dxa"/>
        <w:tblInd w:w="113" w:type="dxa"/>
        <w:tblLayout w:type="fixed"/>
        <w:tblLook w:val="04A0" w:firstRow="1" w:lastRow="0" w:firstColumn="1" w:lastColumn="0" w:noHBand="0" w:noVBand="1"/>
      </w:tblPr>
      <w:tblGrid>
        <w:gridCol w:w="625"/>
        <w:gridCol w:w="900"/>
        <w:gridCol w:w="68"/>
        <w:gridCol w:w="1192"/>
        <w:gridCol w:w="990"/>
        <w:gridCol w:w="810"/>
        <w:gridCol w:w="1890"/>
        <w:gridCol w:w="1620"/>
        <w:gridCol w:w="1625"/>
      </w:tblGrid>
      <w:tr w:rsidR="00031774" w:rsidRPr="00510460" w14:paraId="0A2C23CA" w14:textId="4C4DFD08" w:rsidTr="00510460">
        <w:trPr>
          <w:cantSplit/>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031774" w:rsidRPr="00510460" w:rsidRDefault="00031774" w:rsidP="00C2639C">
            <w:pPr>
              <w:rPr>
                <w:b/>
                <w:bCs/>
                <w:sz w:val="20"/>
                <w:lang w:val="en-US" w:bidi="he-IL"/>
              </w:rPr>
            </w:pPr>
            <w:r w:rsidRPr="00510460">
              <w:rPr>
                <w:b/>
                <w:bCs/>
                <w:sz w:val="20"/>
                <w:lang w:val="en-US" w:bidi="he-IL"/>
              </w:rPr>
              <w:t>CID</w:t>
            </w:r>
          </w:p>
        </w:tc>
        <w:tc>
          <w:tcPr>
            <w:tcW w:w="968" w:type="dxa"/>
            <w:gridSpan w:val="2"/>
            <w:tcBorders>
              <w:top w:val="single" w:sz="4" w:space="0" w:color="333300"/>
              <w:left w:val="nil"/>
              <w:bottom w:val="single" w:sz="4" w:space="0" w:color="333300"/>
              <w:right w:val="single" w:sz="4" w:space="0" w:color="333300"/>
            </w:tcBorders>
            <w:shd w:val="clear" w:color="auto" w:fill="auto"/>
            <w:hideMark/>
          </w:tcPr>
          <w:p w14:paraId="2191C5EF" w14:textId="77777777" w:rsidR="00031774" w:rsidRPr="00510460" w:rsidRDefault="00031774" w:rsidP="00C2639C">
            <w:pPr>
              <w:rPr>
                <w:b/>
                <w:bCs/>
                <w:sz w:val="20"/>
                <w:lang w:val="en-US" w:bidi="he-IL"/>
              </w:rPr>
            </w:pPr>
            <w:r w:rsidRPr="00510460">
              <w:rPr>
                <w:b/>
                <w:bCs/>
                <w:sz w:val="20"/>
                <w:lang w:val="en-US" w:bidi="he-IL"/>
              </w:rPr>
              <w:t>Must Be Satisfied</w:t>
            </w:r>
          </w:p>
        </w:tc>
        <w:tc>
          <w:tcPr>
            <w:tcW w:w="1192" w:type="dxa"/>
            <w:tcBorders>
              <w:top w:val="single" w:sz="4" w:space="0" w:color="333300"/>
              <w:left w:val="nil"/>
              <w:bottom w:val="single" w:sz="4" w:space="0" w:color="333300"/>
              <w:right w:val="single" w:sz="4" w:space="0" w:color="333300"/>
            </w:tcBorders>
            <w:shd w:val="clear" w:color="auto" w:fill="auto"/>
            <w:hideMark/>
          </w:tcPr>
          <w:p w14:paraId="70631453" w14:textId="77777777" w:rsidR="00031774" w:rsidRPr="00510460" w:rsidRDefault="00031774" w:rsidP="00C2639C">
            <w:pPr>
              <w:rPr>
                <w:b/>
                <w:bCs/>
                <w:sz w:val="20"/>
                <w:lang w:val="en-US" w:bidi="he-IL"/>
              </w:rPr>
            </w:pPr>
            <w:r w:rsidRPr="00510460">
              <w:rPr>
                <w:b/>
                <w:bCs/>
                <w:sz w:val="20"/>
                <w:lang w:val="en-US" w:bidi="he-IL"/>
              </w:rPr>
              <w:t>Clause Number(C)</w:t>
            </w:r>
          </w:p>
        </w:tc>
        <w:tc>
          <w:tcPr>
            <w:tcW w:w="990" w:type="dxa"/>
            <w:tcBorders>
              <w:top w:val="single" w:sz="4" w:space="0" w:color="333300"/>
              <w:left w:val="nil"/>
              <w:bottom w:val="single" w:sz="4" w:space="0" w:color="333300"/>
              <w:right w:val="single" w:sz="4" w:space="0" w:color="333300"/>
            </w:tcBorders>
            <w:shd w:val="clear" w:color="auto" w:fill="auto"/>
            <w:hideMark/>
          </w:tcPr>
          <w:p w14:paraId="240F9E54" w14:textId="77777777" w:rsidR="00031774" w:rsidRPr="00510460" w:rsidRDefault="00031774" w:rsidP="00C2639C">
            <w:pPr>
              <w:rPr>
                <w:b/>
                <w:bCs/>
                <w:sz w:val="20"/>
                <w:lang w:val="en-US" w:bidi="he-IL"/>
              </w:rPr>
            </w:pPr>
            <w:r w:rsidRPr="00510460">
              <w:rPr>
                <w:b/>
                <w:bCs/>
                <w:sz w:val="20"/>
                <w:lang w:val="en-US" w:bidi="he-IL"/>
              </w:rPr>
              <w:t>Page(C)</w:t>
            </w:r>
          </w:p>
        </w:tc>
        <w:tc>
          <w:tcPr>
            <w:tcW w:w="810" w:type="dxa"/>
            <w:tcBorders>
              <w:top w:val="single" w:sz="4" w:space="0" w:color="333300"/>
              <w:left w:val="nil"/>
              <w:bottom w:val="single" w:sz="4" w:space="0" w:color="333300"/>
              <w:right w:val="single" w:sz="4" w:space="0" w:color="333300"/>
            </w:tcBorders>
            <w:shd w:val="clear" w:color="auto" w:fill="auto"/>
            <w:hideMark/>
          </w:tcPr>
          <w:p w14:paraId="0639BED5" w14:textId="77777777" w:rsidR="00031774" w:rsidRPr="00510460" w:rsidRDefault="00031774" w:rsidP="00C2639C">
            <w:pPr>
              <w:rPr>
                <w:b/>
                <w:bCs/>
                <w:sz w:val="20"/>
                <w:lang w:val="en-US" w:bidi="he-IL"/>
              </w:rPr>
            </w:pPr>
            <w:r w:rsidRPr="00510460">
              <w:rPr>
                <w:b/>
                <w:bCs/>
                <w:sz w:val="20"/>
                <w:lang w:val="en-US" w:bidi="he-IL"/>
              </w:rPr>
              <w:t>Line(C)</w:t>
            </w:r>
          </w:p>
        </w:tc>
        <w:tc>
          <w:tcPr>
            <w:tcW w:w="1890" w:type="dxa"/>
            <w:tcBorders>
              <w:top w:val="single" w:sz="4" w:space="0" w:color="333300"/>
              <w:left w:val="nil"/>
              <w:bottom w:val="single" w:sz="4" w:space="0" w:color="333300"/>
              <w:right w:val="single" w:sz="4" w:space="0" w:color="333300"/>
            </w:tcBorders>
            <w:shd w:val="clear" w:color="auto" w:fill="auto"/>
            <w:hideMark/>
          </w:tcPr>
          <w:p w14:paraId="705A9B56" w14:textId="77777777" w:rsidR="00031774" w:rsidRPr="00510460" w:rsidRDefault="00031774" w:rsidP="00C2639C">
            <w:pPr>
              <w:rPr>
                <w:b/>
                <w:bCs/>
                <w:sz w:val="20"/>
                <w:lang w:val="en-US" w:bidi="he-IL"/>
              </w:rPr>
            </w:pPr>
            <w:r w:rsidRPr="00510460">
              <w:rPr>
                <w:b/>
                <w:bCs/>
                <w:sz w:val="20"/>
                <w:lang w:val="en-US" w:bidi="he-IL"/>
              </w:rPr>
              <w:t>Comment</w:t>
            </w:r>
          </w:p>
        </w:tc>
        <w:tc>
          <w:tcPr>
            <w:tcW w:w="1620" w:type="dxa"/>
            <w:tcBorders>
              <w:top w:val="single" w:sz="4" w:space="0" w:color="333300"/>
              <w:left w:val="nil"/>
              <w:bottom w:val="single" w:sz="4" w:space="0" w:color="333300"/>
              <w:right w:val="single" w:sz="4" w:space="0" w:color="333300"/>
            </w:tcBorders>
            <w:shd w:val="clear" w:color="auto" w:fill="auto"/>
            <w:hideMark/>
          </w:tcPr>
          <w:p w14:paraId="5F0627A7" w14:textId="77777777" w:rsidR="00031774" w:rsidRPr="00510460" w:rsidRDefault="00031774" w:rsidP="00C2639C">
            <w:pPr>
              <w:rPr>
                <w:b/>
                <w:bCs/>
                <w:sz w:val="20"/>
                <w:lang w:val="en-US" w:bidi="he-IL"/>
              </w:rPr>
            </w:pPr>
            <w:r w:rsidRPr="00510460">
              <w:rPr>
                <w:b/>
                <w:bCs/>
                <w:sz w:val="20"/>
                <w:lang w:val="en-US" w:bidi="he-IL"/>
              </w:rPr>
              <w:t>Proposed Change</w:t>
            </w:r>
          </w:p>
        </w:tc>
        <w:tc>
          <w:tcPr>
            <w:tcW w:w="1625" w:type="dxa"/>
            <w:tcBorders>
              <w:top w:val="single" w:sz="4" w:space="0" w:color="333300"/>
              <w:left w:val="nil"/>
              <w:bottom w:val="single" w:sz="4" w:space="0" w:color="333300"/>
              <w:right w:val="single" w:sz="4" w:space="0" w:color="333300"/>
            </w:tcBorders>
          </w:tcPr>
          <w:p w14:paraId="1EEB053B" w14:textId="523643A4" w:rsidR="00031774" w:rsidRPr="00510460" w:rsidRDefault="00031774" w:rsidP="00C2639C">
            <w:pPr>
              <w:rPr>
                <w:b/>
                <w:bCs/>
                <w:sz w:val="20"/>
                <w:lang w:val="en-US" w:bidi="he-IL"/>
              </w:rPr>
            </w:pPr>
            <w:r w:rsidRPr="00510460">
              <w:rPr>
                <w:b/>
                <w:bCs/>
                <w:sz w:val="20"/>
                <w:lang w:val="en-US" w:bidi="he-IL"/>
              </w:rPr>
              <w:t xml:space="preserve">Resolution </w:t>
            </w:r>
          </w:p>
        </w:tc>
      </w:tr>
      <w:tr w:rsidR="00031774" w:rsidRPr="00510460" w14:paraId="47528D97" w14:textId="6DA0BD1F"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5A65A1FF" w14:textId="77777777" w:rsidR="00031774" w:rsidRPr="00510460" w:rsidRDefault="00031774" w:rsidP="00C2639C">
            <w:pPr>
              <w:jc w:val="right"/>
              <w:rPr>
                <w:sz w:val="20"/>
                <w:lang w:val="en-US" w:bidi="he-IL"/>
              </w:rPr>
            </w:pPr>
            <w:r w:rsidRPr="00510460">
              <w:rPr>
                <w:sz w:val="20"/>
                <w:lang w:val="en-US" w:bidi="he-IL"/>
              </w:rPr>
              <w:t>42</w:t>
            </w:r>
          </w:p>
        </w:tc>
        <w:tc>
          <w:tcPr>
            <w:tcW w:w="968" w:type="dxa"/>
            <w:gridSpan w:val="2"/>
            <w:tcBorders>
              <w:top w:val="nil"/>
              <w:left w:val="nil"/>
              <w:bottom w:val="single" w:sz="4" w:space="0" w:color="333300"/>
              <w:right w:val="single" w:sz="4" w:space="0" w:color="333300"/>
            </w:tcBorders>
            <w:shd w:val="clear" w:color="auto" w:fill="auto"/>
            <w:hideMark/>
          </w:tcPr>
          <w:p w14:paraId="32C286D6" w14:textId="77777777" w:rsidR="00031774" w:rsidRPr="00510460" w:rsidRDefault="00031774" w:rsidP="00C2639C">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6BBB9562" w14:textId="77777777" w:rsidR="00031774" w:rsidRPr="00510460" w:rsidRDefault="00031774" w:rsidP="00C2639C">
            <w:pPr>
              <w:rPr>
                <w:sz w:val="20"/>
                <w:lang w:val="en-US" w:bidi="he-IL"/>
              </w:rPr>
            </w:pPr>
            <w:r w:rsidRPr="00510460">
              <w:rPr>
                <w:sz w:val="20"/>
                <w:lang w:val="en-US" w:bidi="he-IL"/>
              </w:rPr>
              <w:t>9.6.7.49</w:t>
            </w:r>
          </w:p>
        </w:tc>
        <w:tc>
          <w:tcPr>
            <w:tcW w:w="990" w:type="dxa"/>
            <w:tcBorders>
              <w:top w:val="nil"/>
              <w:left w:val="nil"/>
              <w:bottom w:val="single" w:sz="4" w:space="0" w:color="333300"/>
              <w:right w:val="single" w:sz="4" w:space="0" w:color="333300"/>
            </w:tcBorders>
            <w:shd w:val="clear" w:color="auto" w:fill="auto"/>
            <w:hideMark/>
          </w:tcPr>
          <w:p w14:paraId="165EC20C" w14:textId="77777777" w:rsidR="00031774" w:rsidRPr="00510460" w:rsidRDefault="00031774" w:rsidP="00C2639C">
            <w:pPr>
              <w:rPr>
                <w:sz w:val="20"/>
                <w:lang w:val="en-US" w:bidi="he-IL"/>
              </w:rPr>
            </w:pPr>
            <w:r w:rsidRPr="00510460">
              <w:rPr>
                <w:sz w:val="20"/>
                <w:lang w:val="en-US" w:bidi="he-IL"/>
              </w:rPr>
              <w:t>57</w:t>
            </w:r>
          </w:p>
        </w:tc>
        <w:tc>
          <w:tcPr>
            <w:tcW w:w="810" w:type="dxa"/>
            <w:tcBorders>
              <w:top w:val="nil"/>
              <w:left w:val="nil"/>
              <w:bottom w:val="single" w:sz="4" w:space="0" w:color="333300"/>
              <w:right w:val="single" w:sz="4" w:space="0" w:color="333300"/>
            </w:tcBorders>
            <w:shd w:val="clear" w:color="auto" w:fill="auto"/>
            <w:hideMark/>
          </w:tcPr>
          <w:p w14:paraId="4C46FA22" w14:textId="77777777" w:rsidR="00031774" w:rsidRPr="00510460" w:rsidRDefault="00031774" w:rsidP="00C2639C">
            <w:pPr>
              <w:rPr>
                <w:sz w:val="20"/>
                <w:lang w:val="en-US" w:bidi="he-IL"/>
              </w:rPr>
            </w:pPr>
            <w:r w:rsidRPr="00510460">
              <w:rPr>
                <w:sz w:val="20"/>
                <w:lang w:val="en-US" w:bidi="he-IL"/>
              </w:rPr>
              <w:t>53</w:t>
            </w:r>
          </w:p>
        </w:tc>
        <w:tc>
          <w:tcPr>
            <w:tcW w:w="1890" w:type="dxa"/>
            <w:tcBorders>
              <w:top w:val="nil"/>
              <w:left w:val="nil"/>
              <w:bottom w:val="single" w:sz="4" w:space="0" w:color="333300"/>
              <w:right w:val="single" w:sz="4" w:space="0" w:color="333300"/>
            </w:tcBorders>
            <w:shd w:val="clear" w:color="auto" w:fill="auto"/>
            <w:hideMark/>
          </w:tcPr>
          <w:p w14:paraId="59F6D7E5" w14:textId="77777777" w:rsidR="00031774" w:rsidRPr="00510460" w:rsidRDefault="00031774" w:rsidP="00C2639C">
            <w:pPr>
              <w:rPr>
                <w:sz w:val="20"/>
                <w:lang w:val="en-US" w:bidi="he-IL"/>
              </w:rPr>
            </w:pPr>
            <w:r w:rsidRPr="00510460">
              <w:rPr>
                <w:sz w:val="20"/>
                <w:lang w:val="en-US" w:bidi="he-IL"/>
              </w:rPr>
              <w:t>"DMG Sensing Measurement Setup Element" should be "Sensing Measurement Setup Element".</w:t>
            </w:r>
          </w:p>
        </w:tc>
        <w:tc>
          <w:tcPr>
            <w:tcW w:w="1620" w:type="dxa"/>
            <w:tcBorders>
              <w:top w:val="nil"/>
              <w:left w:val="nil"/>
              <w:bottom w:val="single" w:sz="4" w:space="0" w:color="333300"/>
              <w:right w:val="single" w:sz="4" w:space="0" w:color="333300"/>
            </w:tcBorders>
            <w:shd w:val="clear" w:color="auto" w:fill="auto"/>
            <w:hideMark/>
          </w:tcPr>
          <w:p w14:paraId="6DC55B75" w14:textId="77777777" w:rsidR="00031774" w:rsidRPr="00510460" w:rsidRDefault="00031774" w:rsidP="00C2639C">
            <w:pPr>
              <w:rPr>
                <w:sz w:val="20"/>
                <w:lang w:val="en-US" w:bidi="he-IL"/>
              </w:rPr>
            </w:pPr>
            <w:r w:rsidRPr="00510460">
              <w:rPr>
                <w:sz w:val="20"/>
                <w:lang w:val="en-US" w:bidi="he-IL"/>
              </w:rPr>
              <w:t>As in comment.</w:t>
            </w:r>
          </w:p>
        </w:tc>
        <w:tc>
          <w:tcPr>
            <w:tcW w:w="1625" w:type="dxa"/>
            <w:tcBorders>
              <w:top w:val="nil"/>
              <w:left w:val="nil"/>
              <w:bottom w:val="single" w:sz="4" w:space="0" w:color="333300"/>
              <w:right w:val="single" w:sz="4" w:space="0" w:color="333300"/>
            </w:tcBorders>
          </w:tcPr>
          <w:p w14:paraId="5D9D6866" w14:textId="5E74BD27" w:rsidR="00031774" w:rsidRPr="00510460" w:rsidRDefault="00031774" w:rsidP="00C2639C">
            <w:pPr>
              <w:rPr>
                <w:sz w:val="20"/>
                <w:lang w:val="en-US" w:bidi="he-IL"/>
              </w:rPr>
            </w:pPr>
            <w:r w:rsidRPr="00510460">
              <w:rPr>
                <w:sz w:val="20"/>
                <w:lang w:val="en-US" w:bidi="he-IL"/>
              </w:rPr>
              <w:t xml:space="preserve">Reject </w:t>
            </w:r>
          </w:p>
          <w:p w14:paraId="309FD196" w14:textId="5489951E" w:rsidR="00031774" w:rsidRPr="00510460" w:rsidRDefault="00031774" w:rsidP="00C2639C">
            <w:pPr>
              <w:rPr>
                <w:sz w:val="20"/>
                <w:lang w:val="en-US" w:bidi="he-IL"/>
              </w:rPr>
            </w:pPr>
            <w:r w:rsidRPr="00510460">
              <w:rPr>
                <w:sz w:val="20"/>
                <w:lang w:val="en-US" w:bidi="he-IL"/>
              </w:rPr>
              <w:t xml:space="preserve">11-22-1337-00-00bf cc40-comments DMG comments resolution part four </w:t>
            </w:r>
          </w:p>
        </w:tc>
      </w:tr>
      <w:tr w:rsidR="00031774" w:rsidRPr="00510460" w14:paraId="18B0DFCF" w14:textId="2F029C0C"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450EBDE2" w14:textId="77777777" w:rsidR="00031774" w:rsidRPr="00510460" w:rsidRDefault="00031774" w:rsidP="00C2639C">
            <w:pPr>
              <w:jc w:val="right"/>
              <w:rPr>
                <w:sz w:val="20"/>
                <w:lang w:val="en-US" w:bidi="he-IL"/>
              </w:rPr>
            </w:pPr>
            <w:r w:rsidRPr="00510460">
              <w:rPr>
                <w:sz w:val="20"/>
                <w:lang w:val="en-US" w:bidi="he-IL"/>
              </w:rPr>
              <w:t>43</w:t>
            </w:r>
          </w:p>
        </w:tc>
        <w:tc>
          <w:tcPr>
            <w:tcW w:w="968" w:type="dxa"/>
            <w:gridSpan w:val="2"/>
            <w:tcBorders>
              <w:top w:val="nil"/>
              <w:left w:val="nil"/>
              <w:bottom w:val="single" w:sz="4" w:space="0" w:color="333300"/>
              <w:right w:val="single" w:sz="4" w:space="0" w:color="333300"/>
            </w:tcBorders>
            <w:shd w:val="clear" w:color="auto" w:fill="auto"/>
            <w:hideMark/>
          </w:tcPr>
          <w:p w14:paraId="0A404EC4" w14:textId="77777777" w:rsidR="00031774" w:rsidRPr="00510460" w:rsidRDefault="00031774" w:rsidP="00C2639C">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601A69A7" w14:textId="77777777" w:rsidR="00031774" w:rsidRPr="00510460" w:rsidRDefault="00031774" w:rsidP="00C2639C">
            <w:pPr>
              <w:rPr>
                <w:sz w:val="20"/>
                <w:lang w:val="en-US" w:bidi="he-IL"/>
              </w:rPr>
            </w:pPr>
            <w:r w:rsidRPr="00510460">
              <w:rPr>
                <w:sz w:val="20"/>
                <w:lang w:val="en-US" w:bidi="he-IL"/>
              </w:rPr>
              <w:t>9.6.7.49</w:t>
            </w:r>
          </w:p>
        </w:tc>
        <w:tc>
          <w:tcPr>
            <w:tcW w:w="990" w:type="dxa"/>
            <w:tcBorders>
              <w:top w:val="nil"/>
              <w:left w:val="nil"/>
              <w:bottom w:val="single" w:sz="4" w:space="0" w:color="333300"/>
              <w:right w:val="single" w:sz="4" w:space="0" w:color="333300"/>
            </w:tcBorders>
            <w:shd w:val="clear" w:color="auto" w:fill="auto"/>
            <w:hideMark/>
          </w:tcPr>
          <w:p w14:paraId="70540B33" w14:textId="77777777" w:rsidR="00031774" w:rsidRPr="00510460" w:rsidRDefault="00031774" w:rsidP="00C2639C">
            <w:pPr>
              <w:rPr>
                <w:sz w:val="20"/>
                <w:lang w:val="en-US" w:bidi="he-IL"/>
              </w:rPr>
            </w:pPr>
            <w:r w:rsidRPr="00510460">
              <w:rPr>
                <w:sz w:val="20"/>
                <w:lang w:val="en-US" w:bidi="he-IL"/>
              </w:rPr>
              <w:t>58</w:t>
            </w:r>
          </w:p>
        </w:tc>
        <w:tc>
          <w:tcPr>
            <w:tcW w:w="810" w:type="dxa"/>
            <w:tcBorders>
              <w:top w:val="nil"/>
              <w:left w:val="nil"/>
              <w:bottom w:val="single" w:sz="4" w:space="0" w:color="333300"/>
              <w:right w:val="single" w:sz="4" w:space="0" w:color="333300"/>
            </w:tcBorders>
            <w:shd w:val="clear" w:color="auto" w:fill="auto"/>
            <w:hideMark/>
          </w:tcPr>
          <w:p w14:paraId="633E9411" w14:textId="77777777" w:rsidR="00031774" w:rsidRPr="00510460" w:rsidRDefault="00031774" w:rsidP="00C2639C">
            <w:pPr>
              <w:rPr>
                <w:sz w:val="20"/>
                <w:lang w:val="en-US" w:bidi="he-IL"/>
              </w:rPr>
            </w:pPr>
            <w:r w:rsidRPr="00510460">
              <w:rPr>
                <w:sz w:val="20"/>
                <w:lang w:val="en-US" w:bidi="he-IL"/>
              </w:rPr>
              <w:t>16</w:t>
            </w:r>
          </w:p>
        </w:tc>
        <w:tc>
          <w:tcPr>
            <w:tcW w:w="1890" w:type="dxa"/>
            <w:tcBorders>
              <w:top w:val="nil"/>
              <w:left w:val="nil"/>
              <w:bottom w:val="single" w:sz="4" w:space="0" w:color="333300"/>
              <w:right w:val="single" w:sz="4" w:space="0" w:color="333300"/>
            </w:tcBorders>
            <w:shd w:val="clear" w:color="auto" w:fill="auto"/>
            <w:hideMark/>
          </w:tcPr>
          <w:p w14:paraId="72C349C8" w14:textId="77777777" w:rsidR="00031774" w:rsidRPr="00510460" w:rsidRDefault="00031774" w:rsidP="00C2639C">
            <w:pPr>
              <w:rPr>
                <w:sz w:val="20"/>
                <w:lang w:val="en-US" w:bidi="he-IL"/>
              </w:rPr>
            </w:pPr>
            <w:r w:rsidRPr="00510460">
              <w:rPr>
                <w:sz w:val="20"/>
                <w:lang w:val="en-US" w:bidi="he-IL"/>
              </w:rPr>
              <w:t>"DMG Sensing Measurement Setup Element" should be "Sensing Measurement Setup Element". Sensing Measurement Setup Element is missing in draft 0.1.</w:t>
            </w:r>
          </w:p>
        </w:tc>
        <w:tc>
          <w:tcPr>
            <w:tcW w:w="1620" w:type="dxa"/>
            <w:tcBorders>
              <w:top w:val="nil"/>
              <w:left w:val="nil"/>
              <w:bottom w:val="single" w:sz="4" w:space="0" w:color="333300"/>
              <w:right w:val="single" w:sz="4" w:space="0" w:color="333300"/>
            </w:tcBorders>
            <w:shd w:val="clear" w:color="auto" w:fill="auto"/>
            <w:hideMark/>
          </w:tcPr>
          <w:p w14:paraId="48F2764A" w14:textId="77777777" w:rsidR="00031774" w:rsidRPr="00510460" w:rsidRDefault="00031774" w:rsidP="00C2639C">
            <w:pPr>
              <w:rPr>
                <w:sz w:val="20"/>
                <w:lang w:val="en-US" w:bidi="he-IL"/>
              </w:rPr>
            </w:pPr>
            <w:r w:rsidRPr="00510460">
              <w:rPr>
                <w:sz w:val="20"/>
                <w:lang w:val="en-US" w:bidi="he-IL"/>
              </w:rPr>
              <w:t>As in comment.</w:t>
            </w:r>
          </w:p>
        </w:tc>
        <w:tc>
          <w:tcPr>
            <w:tcW w:w="1625" w:type="dxa"/>
            <w:tcBorders>
              <w:top w:val="nil"/>
              <w:left w:val="nil"/>
              <w:bottom w:val="single" w:sz="4" w:space="0" w:color="333300"/>
              <w:right w:val="single" w:sz="4" w:space="0" w:color="333300"/>
            </w:tcBorders>
          </w:tcPr>
          <w:p w14:paraId="78D00FF2" w14:textId="66CF27CD" w:rsidR="00031774" w:rsidRPr="00510460" w:rsidRDefault="00031774" w:rsidP="00856ECC">
            <w:pPr>
              <w:rPr>
                <w:sz w:val="20"/>
                <w:lang w:val="en-US" w:bidi="he-IL"/>
              </w:rPr>
            </w:pPr>
            <w:r w:rsidRPr="00510460">
              <w:rPr>
                <w:sz w:val="20"/>
                <w:lang w:val="en-US" w:bidi="he-IL"/>
              </w:rPr>
              <w:t xml:space="preserve">Reject </w:t>
            </w:r>
          </w:p>
          <w:p w14:paraId="7DDA7956" w14:textId="6100ADAC" w:rsidR="00031774" w:rsidRPr="00510460" w:rsidRDefault="00031774" w:rsidP="00856ECC">
            <w:pPr>
              <w:rPr>
                <w:sz w:val="20"/>
                <w:lang w:val="en-US" w:bidi="he-IL"/>
              </w:rPr>
            </w:pPr>
            <w:r w:rsidRPr="00510460">
              <w:rPr>
                <w:sz w:val="20"/>
                <w:lang w:val="en-US" w:bidi="he-IL"/>
              </w:rPr>
              <w:t>11-22-1337-00-00bf cc40-comments DMG comments resolution part four</w:t>
            </w:r>
          </w:p>
        </w:tc>
      </w:tr>
      <w:tr w:rsidR="00031774" w:rsidRPr="00510460" w14:paraId="4B4710C5" w14:textId="29F8F02A"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5486C364" w14:textId="77777777" w:rsidR="00031774" w:rsidRPr="00510460" w:rsidRDefault="00031774" w:rsidP="00C2639C">
            <w:pPr>
              <w:jc w:val="right"/>
              <w:rPr>
                <w:sz w:val="20"/>
                <w:lang w:val="en-US" w:bidi="he-IL"/>
              </w:rPr>
            </w:pPr>
            <w:r w:rsidRPr="00510460">
              <w:rPr>
                <w:sz w:val="20"/>
                <w:lang w:val="en-US" w:bidi="he-IL"/>
              </w:rPr>
              <w:t>44</w:t>
            </w:r>
          </w:p>
        </w:tc>
        <w:tc>
          <w:tcPr>
            <w:tcW w:w="968" w:type="dxa"/>
            <w:gridSpan w:val="2"/>
            <w:tcBorders>
              <w:top w:val="nil"/>
              <w:left w:val="nil"/>
              <w:bottom w:val="single" w:sz="4" w:space="0" w:color="333300"/>
              <w:right w:val="single" w:sz="4" w:space="0" w:color="333300"/>
            </w:tcBorders>
            <w:shd w:val="clear" w:color="auto" w:fill="auto"/>
            <w:hideMark/>
          </w:tcPr>
          <w:p w14:paraId="71943B71" w14:textId="77777777" w:rsidR="00031774" w:rsidRPr="00510460" w:rsidRDefault="00031774" w:rsidP="00C2639C">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5EB952DD" w14:textId="77777777" w:rsidR="00031774" w:rsidRPr="00510460" w:rsidRDefault="00031774" w:rsidP="00C2639C">
            <w:pPr>
              <w:rPr>
                <w:sz w:val="20"/>
                <w:lang w:val="en-US" w:bidi="he-IL"/>
              </w:rPr>
            </w:pPr>
            <w:r w:rsidRPr="00510460">
              <w:rPr>
                <w:sz w:val="20"/>
                <w:lang w:val="en-US" w:bidi="he-IL"/>
              </w:rPr>
              <w:t>9.6.7.50</w:t>
            </w:r>
          </w:p>
        </w:tc>
        <w:tc>
          <w:tcPr>
            <w:tcW w:w="990" w:type="dxa"/>
            <w:tcBorders>
              <w:top w:val="nil"/>
              <w:left w:val="nil"/>
              <w:bottom w:val="single" w:sz="4" w:space="0" w:color="333300"/>
              <w:right w:val="single" w:sz="4" w:space="0" w:color="333300"/>
            </w:tcBorders>
            <w:shd w:val="clear" w:color="auto" w:fill="auto"/>
            <w:hideMark/>
          </w:tcPr>
          <w:p w14:paraId="06ACC905" w14:textId="77777777" w:rsidR="00031774" w:rsidRPr="00510460" w:rsidRDefault="00031774" w:rsidP="00C2639C">
            <w:pPr>
              <w:rPr>
                <w:sz w:val="20"/>
                <w:lang w:val="en-US" w:bidi="he-IL"/>
              </w:rPr>
            </w:pPr>
            <w:r w:rsidRPr="00510460">
              <w:rPr>
                <w:sz w:val="20"/>
                <w:lang w:val="en-US" w:bidi="he-IL"/>
              </w:rPr>
              <w:t>58</w:t>
            </w:r>
          </w:p>
        </w:tc>
        <w:tc>
          <w:tcPr>
            <w:tcW w:w="810" w:type="dxa"/>
            <w:tcBorders>
              <w:top w:val="nil"/>
              <w:left w:val="nil"/>
              <w:bottom w:val="single" w:sz="4" w:space="0" w:color="333300"/>
              <w:right w:val="single" w:sz="4" w:space="0" w:color="333300"/>
            </w:tcBorders>
            <w:shd w:val="clear" w:color="auto" w:fill="auto"/>
            <w:hideMark/>
          </w:tcPr>
          <w:p w14:paraId="2DA88B66" w14:textId="77777777" w:rsidR="00031774" w:rsidRPr="00510460" w:rsidRDefault="00031774" w:rsidP="00C2639C">
            <w:pPr>
              <w:rPr>
                <w:sz w:val="20"/>
                <w:lang w:val="en-US" w:bidi="he-IL"/>
              </w:rPr>
            </w:pPr>
            <w:r w:rsidRPr="00510460">
              <w:rPr>
                <w:sz w:val="20"/>
                <w:lang w:val="en-US" w:bidi="he-IL"/>
              </w:rPr>
              <w:t>37</w:t>
            </w:r>
          </w:p>
        </w:tc>
        <w:tc>
          <w:tcPr>
            <w:tcW w:w="1890" w:type="dxa"/>
            <w:tcBorders>
              <w:top w:val="nil"/>
              <w:left w:val="nil"/>
              <w:bottom w:val="single" w:sz="4" w:space="0" w:color="333300"/>
              <w:right w:val="single" w:sz="4" w:space="0" w:color="333300"/>
            </w:tcBorders>
            <w:shd w:val="clear" w:color="auto" w:fill="auto"/>
            <w:hideMark/>
          </w:tcPr>
          <w:p w14:paraId="35F8A5F1" w14:textId="77777777" w:rsidR="00031774" w:rsidRPr="00510460" w:rsidRDefault="00031774" w:rsidP="00C2639C">
            <w:pPr>
              <w:rPr>
                <w:sz w:val="20"/>
                <w:lang w:val="en-US" w:bidi="he-IL"/>
              </w:rPr>
            </w:pPr>
            <w:r w:rsidRPr="00510460">
              <w:rPr>
                <w:sz w:val="20"/>
                <w:lang w:val="en-US" w:bidi="he-IL"/>
              </w:rPr>
              <w:t>"DMG Sensing Measurement Setup Element" should be "Sensing Measurement Setup Element".</w:t>
            </w:r>
          </w:p>
        </w:tc>
        <w:tc>
          <w:tcPr>
            <w:tcW w:w="1620" w:type="dxa"/>
            <w:tcBorders>
              <w:top w:val="nil"/>
              <w:left w:val="nil"/>
              <w:bottom w:val="single" w:sz="4" w:space="0" w:color="333300"/>
              <w:right w:val="single" w:sz="4" w:space="0" w:color="333300"/>
            </w:tcBorders>
            <w:shd w:val="clear" w:color="auto" w:fill="auto"/>
            <w:hideMark/>
          </w:tcPr>
          <w:p w14:paraId="1F02D8E2" w14:textId="77777777" w:rsidR="00031774" w:rsidRPr="00510460" w:rsidRDefault="00031774" w:rsidP="00C2639C">
            <w:pPr>
              <w:rPr>
                <w:sz w:val="20"/>
                <w:lang w:val="en-US" w:bidi="he-IL"/>
              </w:rPr>
            </w:pPr>
            <w:r w:rsidRPr="00510460">
              <w:rPr>
                <w:sz w:val="20"/>
                <w:lang w:val="en-US" w:bidi="he-IL"/>
              </w:rPr>
              <w:t>As in comment.</w:t>
            </w:r>
          </w:p>
        </w:tc>
        <w:tc>
          <w:tcPr>
            <w:tcW w:w="1625" w:type="dxa"/>
            <w:tcBorders>
              <w:top w:val="nil"/>
              <w:left w:val="nil"/>
              <w:bottom w:val="single" w:sz="4" w:space="0" w:color="333300"/>
              <w:right w:val="single" w:sz="4" w:space="0" w:color="333300"/>
            </w:tcBorders>
          </w:tcPr>
          <w:p w14:paraId="72139BF0" w14:textId="6C01F645" w:rsidR="00031774" w:rsidRPr="00510460" w:rsidRDefault="00031774" w:rsidP="00856ECC">
            <w:pPr>
              <w:rPr>
                <w:sz w:val="20"/>
                <w:lang w:val="en-US" w:bidi="he-IL"/>
              </w:rPr>
            </w:pPr>
            <w:r w:rsidRPr="00510460">
              <w:rPr>
                <w:sz w:val="20"/>
                <w:lang w:val="en-US" w:bidi="he-IL"/>
              </w:rPr>
              <w:t xml:space="preserve">Reject </w:t>
            </w:r>
          </w:p>
          <w:p w14:paraId="7F3036F0" w14:textId="75523B13" w:rsidR="00031774" w:rsidRPr="00510460" w:rsidRDefault="00031774" w:rsidP="00856ECC">
            <w:pPr>
              <w:rPr>
                <w:sz w:val="20"/>
                <w:lang w:val="en-US" w:bidi="he-IL"/>
              </w:rPr>
            </w:pPr>
            <w:r w:rsidRPr="00510460">
              <w:rPr>
                <w:sz w:val="20"/>
                <w:lang w:val="en-US" w:bidi="he-IL"/>
              </w:rPr>
              <w:t>11-22-1337-00-00bf cc40-comments DMG comments resolution part four</w:t>
            </w:r>
          </w:p>
        </w:tc>
      </w:tr>
      <w:tr w:rsidR="00031774" w:rsidRPr="00510460" w14:paraId="75F974F6" w14:textId="372BF933"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0FEB9BF9" w14:textId="77777777" w:rsidR="00031774" w:rsidRPr="00510460" w:rsidRDefault="00031774" w:rsidP="003355F2">
            <w:pPr>
              <w:jc w:val="right"/>
              <w:rPr>
                <w:sz w:val="20"/>
                <w:lang w:val="en-US" w:bidi="he-IL"/>
              </w:rPr>
            </w:pPr>
            <w:r w:rsidRPr="00510460">
              <w:rPr>
                <w:sz w:val="20"/>
                <w:lang w:val="en-US" w:bidi="he-IL"/>
              </w:rPr>
              <w:t>520</w:t>
            </w:r>
          </w:p>
        </w:tc>
        <w:tc>
          <w:tcPr>
            <w:tcW w:w="968" w:type="dxa"/>
            <w:gridSpan w:val="2"/>
            <w:tcBorders>
              <w:top w:val="nil"/>
              <w:left w:val="nil"/>
              <w:bottom w:val="single" w:sz="4" w:space="0" w:color="333300"/>
              <w:right w:val="single" w:sz="4" w:space="0" w:color="333300"/>
            </w:tcBorders>
            <w:shd w:val="clear" w:color="auto" w:fill="auto"/>
            <w:hideMark/>
          </w:tcPr>
          <w:p w14:paraId="00B7BB4D" w14:textId="77777777" w:rsidR="00031774" w:rsidRPr="00510460" w:rsidRDefault="00031774" w:rsidP="003355F2">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239920FD" w14:textId="77777777" w:rsidR="00031774" w:rsidRPr="00510460" w:rsidRDefault="00031774" w:rsidP="003355F2">
            <w:pPr>
              <w:rPr>
                <w:sz w:val="20"/>
                <w:lang w:val="en-US" w:bidi="he-IL"/>
              </w:rPr>
            </w:pPr>
            <w:r w:rsidRPr="00510460">
              <w:rPr>
                <w:sz w:val="20"/>
                <w:lang w:val="en-US" w:bidi="he-IL"/>
              </w:rPr>
              <w:t>9.6.7.50</w:t>
            </w:r>
          </w:p>
        </w:tc>
        <w:tc>
          <w:tcPr>
            <w:tcW w:w="990" w:type="dxa"/>
            <w:tcBorders>
              <w:top w:val="nil"/>
              <w:left w:val="nil"/>
              <w:bottom w:val="single" w:sz="4" w:space="0" w:color="333300"/>
              <w:right w:val="single" w:sz="4" w:space="0" w:color="333300"/>
            </w:tcBorders>
            <w:shd w:val="clear" w:color="auto" w:fill="auto"/>
            <w:hideMark/>
          </w:tcPr>
          <w:p w14:paraId="44933D3D" w14:textId="77777777" w:rsidR="00031774" w:rsidRPr="00510460" w:rsidRDefault="00031774" w:rsidP="003355F2">
            <w:pPr>
              <w:rPr>
                <w:sz w:val="20"/>
                <w:lang w:val="en-US" w:bidi="he-IL"/>
              </w:rPr>
            </w:pPr>
            <w:r w:rsidRPr="00510460">
              <w:rPr>
                <w:sz w:val="20"/>
                <w:lang w:val="en-US" w:bidi="he-IL"/>
              </w:rPr>
              <w:t>58</w:t>
            </w:r>
          </w:p>
        </w:tc>
        <w:tc>
          <w:tcPr>
            <w:tcW w:w="810" w:type="dxa"/>
            <w:tcBorders>
              <w:top w:val="nil"/>
              <w:left w:val="nil"/>
              <w:bottom w:val="single" w:sz="4" w:space="0" w:color="333300"/>
              <w:right w:val="single" w:sz="4" w:space="0" w:color="333300"/>
            </w:tcBorders>
            <w:shd w:val="clear" w:color="auto" w:fill="auto"/>
            <w:hideMark/>
          </w:tcPr>
          <w:p w14:paraId="5FA11C65" w14:textId="77777777" w:rsidR="00031774" w:rsidRPr="00510460" w:rsidRDefault="00031774" w:rsidP="003355F2">
            <w:pPr>
              <w:rPr>
                <w:sz w:val="20"/>
                <w:lang w:val="en-US" w:bidi="he-IL"/>
              </w:rPr>
            </w:pPr>
            <w:r w:rsidRPr="00510460">
              <w:rPr>
                <w:sz w:val="20"/>
                <w:lang w:val="en-US" w:bidi="he-IL"/>
              </w:rPr>
              <w:t>34</w:t>
            </w:r>
          </w:p>
        </w:tc>
        <w:tc>
          <w:tcPr>
            <w:tcW w:w="1890" w:type="dxa"/>
            <w:tcBorders>
              <w:top w:val="nil"/>
              <w:left w:val="nil"/>
              <w:bottom w:val="single" w:sz="4" w:space="0" w:color="333300"/>
              <w:right w:val="single" w:sz="4" w:space="0" w:color="333300"/>
            </w:tcBorders>
            <w:shd w:val="clear" w:color="auto" w:fill="auto"/>
            <w:hideMark/>
          </w:tcPr>
          <w:p w14:paraId="42CB3EEF" w14:textId="77777777" w:rsidR="00031774" w:rsidRPr="00510460" w:rsidRDefault="00031774" w:rsidP="003355F2">
            <w:pPr>
              <w:rPr>
                <w:sz w:val="20"/>
                <w:lang w:val="en-US" w:bidi="he-IL"/>
              </w:rPr>
            </w:pPr>
            <w:r w:rsidRPr="00510460">
              <w:rPr>
                <w:sz w:val="20"/>
                <w:lang w:val="en-US" w:bidi="he-IL"/>
              </w:rPr>
              <w:t>In Figure 9-1138a, two Sensing Measurement Setup Elements are included in the sensing measurement setup response frame. however, according to the band for processing the sensing measurement, one of them is unnecessary. So to indicate the presence of an element, we consider the presence bit in this frame.</w:t>
            </w:r>
          </w:p>
        </w:tc>
        <w:tc>
          <w:tcPr>
            <w:tcW w:w="1620" w:type="dxa"/>
            <w:tcBorders>
              <w:top w:val="nil"/>
              <w:left w:val="nil"/>
              <w:bottom w:val="single" w:sz="4" w:space="0" w:color="333300"/>
              <w:right w:val="single" w:sz="4" w:space="0" w:color="333300"/>
            </w:tcBorders>
            <w:shd w:val="clear" w:color="auto" w:fill="auto"/>
            <w:hideMark/>
          </w:tcPr>
          <w:p w14:paraId="0A3A346A" w14:textId="77777777" w:rsidR="00031774" w:rsidRPr="00510460" w:rsidRDefault="00031774" w:rsidP="003355F2">
            <w:pPr>
              <w:rPr>
                <w:sz w:val="20"/>
                <w:lang w:val="en-US" w:bidi="he-IL"/>
              </w:rPr>
            </w:pPr>
            <w:r w:rsidRPr="00510460">
              <w:rPr>
                <w:sz w:val="20"/>
                <w:lang w:val="en-US" w:bidi="he-IL"/>
              </w:rPr>
              <w:t>Add the indication bit to note the presence of the sensing measurement parameter element for each band.</w:t>
            </w:r>
          </w:p>
        </w:tc>
        <w:tc>
          <w:tcPr>
            <w:tcW w:w="1625" w:type="dxa"/>
            <w:tcBorders>
              <w:top w:val="nil"/>
              <w:left w:val="nil"/>
              <w:bottom w:val="single" w:sz="4" w:space="0" w:color="333300"/>
              <w:right w:val="single" w:sz="4" w:space="0" w:color="333300"/>
            </w:tcBorders>
          </w:tcPr>
          <w:p w14:paraId="6EB12F87" w14:textId="2792D3C9" w:rsidR="00031774" w:rsidRPr="00510460" w:rsidRDefault="00031774" w:rsidP="00856ECC">
            <w:pPr>
              <w:rPr>
                <w:sz w:val="20"/>
                <w:lang w:val="en-US" w:bidi="he-IL"/>
              </w:rPr>
            </w:pPr>
            <w:r w:rsidRPr="00510460">
              <w:rPr>
                <w:sz w:val="20"/>
                <w:lang w:val="en-US" w:bidi="he-IL"/>
              </w:rPr>
              <w:t xml:space="preserve">Reject </w:t>
            </w:r>
          </w:p>
          <w:p w14:paraId="7AB09A50" w14:textId="1E792FFA" w:rsidR="00031774" w:rsidRPr="00510460" w:rsidRDefault="00031774" w:rsidP="00856ECC">
            <w:pPr>
              <w:rPr>
                <w:sz w:val="20"/>
                <w:lang w:val="en-US" w:bidi="he-IL"/>
              </w:rPr>
            </w:pPr>
            <w:r w:rsidRPr="00510460">
              <w:rPr>
                <w:sz w:val="20"/>
                <w:lang w:val="en-US" w:bidi="he-IL"/>
              </w:rPr>
              <w:t>11-22-1337-00-00bf cc40-comments DMG comments resolution part four</w:t>
            </w:r>
          </w:p>
        </w:tc>
      </w:tr>
      <w:tr w:rsidR="00031774" w:rsidRPr="00510460" w14:paraId="23CE6DF3" w14:textId="02AD5012"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7E08F2E1" w14:textId="77777777" w:rsidR="00031774" w:rsidRPr="00510460" w:rsidRDefault="00031774" w:rsidP="003355F2">
            <w:pPr>
              <w:jc w:val="right"/>
              <w:rPr>
                <w:sz w:val="20"/>
                <w:lang w:val="en-US" w:bidi="he-IL"/>
              </w:rPr>
            </w:pPr>
            <w:r w:rsidRPr="00510460">
              <w:rPr>
                <w:sz w:val="20"/>
                <w:lang w:val="en-US" w:bidi="he-IL"/>
              </w:rPr>
              <w:t>521</w:t>
            </w:r>
          </w:p>
        </w:tc>
        <w:tc>
          <w:tcPr>
            <w:tcW w:w="968" w:type="dxa"/>
            <w:gridSpan w:val="2"/>
            <w:tcBorders>
              <w:top w:val="nil"/>
              <w:left w:val="nil"/>
              <w:bottom w:val="single" w:sz="4" w:space="0" w:color="333300"/>
              <w:right w:val="single" w:sz="4" w:space="0" w:color="333300"/>
            </w:tcBorders>
            <w:shd w:val="clear" w:color="auto" w:fill="auto"/>
            <w:hideMark/>
          </w:tcPr>
          <w:p w14:paraId="09175FE3" w14:textId="77777777" w:rsidR="00031774" w:rsidRPr="00510460" w:rsidRDefault="00031774" w:rsidP="003355F2">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60C63578" w14:textId="77777777" w:rsidR="00031774" w:rsidRPr="00510460" w:rsidRDefault="00031774" w:rsidP="003355F2">
            <w:pPr>
              <w:rPr>
                <w:sz w:val="20"/>
                <w:lang w:val="en-US" w:bidi="he-IL"/>
              </w:rPr>
            </w:pPr>
            <w:r w:rsidRPr="00510460">
              <w:rPr>
                <w:sz w:val="20"/>
                <w:lang w:val="en-US" w:bidi="he-IL"/>
              </w:rPr>
              <w:t>9.6.7.50</w:t>
            </w:r>
          </w:p>
        </w:tc>
        <w:tc>
          <w:tcPr>
            <w:tcW w:w="990" w:type="dxa"/>
            <w:tcBorders>
              <w:top w:val="nil"/>
              <w:left w:val="nil"/>
              <w:bottom w:val="single" w:sz="4" w:space="0" w:color="333300"/>
              <w:right w:val="single" w:sz="4" w:space="0" w:color="333300"/>
            </w:tcBorders>
            <w:shd w:val="clear" w:color="auto" w:fill="auto"/>
            <w:hideMark/>
          </w:tcPr>
          <w:p w14:paraId="2EFE2AAA" w14:textId="77777777" w:rsidR="00031774" w:rsidRPr="00510460" w:rsidRDefault="00031774" w:rsidP="003355F2">
            <w:pPr>
              <w:rPr>
                <w:sz w:val="20"/>
                <w:lang w:val="en-US" w:bidi="he-IL"/>
              </w:rPr>
            </w:pPr>
            <w:r w:rsidRPr="00510460">
              <w:rPr>
                <w:sz w:val="20"/>
                <w:lang w:val="en-US" w:bidi="he-IL"/>
              </w:rPr>
              <w:t>58</w:t>
            </w:r>
          </w:p>
        </w:tc>
        <w:tc>
          <w:tcPr>
            <w:tcW w:w="810" w:type="dxa"/>
            <w:tcBorders>
              <w:top w:val="nil"/>
              <w:left w:val="nil"/>
              <w:bottom w:val="single" w:sz="4" w:space="0" w:color="333300"/>
              <w:right w:val="single" w:sz="4" w:space="0" w:color="333300"/>
            </w:tcBorders>
            <w:shd w:val="clear" w:color="auto" w:fill="auto"/>
            <w:hideMark/>
          </w:tcPr>
          <w:p w14:paraId="67B78F13" w14:textId="77777777" w:rsidR="00031774" w:rsidRPr="00510460" w:rsidRDefault="00031774" w:rsidP="003355F2">
            <w:pPr>
              <w:rPr>
                <w:sz w:val="20"/>
                <w:lang w:val="en-US" w:bidi="he-IL"/>
              </w:rPr>
            </w:pPr>
            <w:r w:rsidRPr="00510460">
              <w:rPr>
                <w:sz w:val="20"/>
                <w:lang w:val="en-US" w:bidi="he-IL"/>
              </w:rPr>
              <w:t>41</w:t>
            </w:r>
          </w:p>
        </w:tc>
        <w:tc>
          <w:tcPr>
            <w:tcW w:w="1890" w:type="dxa"/>
            <w:tcBorders>
              <w:top w:val="nil"/>
              <w:left w:val="nil"/>
              <w:bottom w:val="single" w:sz="4" w:space="0" w:color="333300"/>
              <w:right w:val="single" w:sz="4" w:space="0" w:color="333300"/>
            </w:tcBorders>
            <w:shd w:val="clear" w:color="auto" w:fill="auto"/>
            <w:hideMark/>
          </w:tcPr>
          <w:p w14:paraId="07F8CB82" w14:textId="77777777" w:rsidR="00031774" w:rsidRPr="00510460" w:rsidRDefault="00031774" w:rsidP="003355F2">
            <w:pPr>
              <w:rPr>
                <w:sz w:val="20"/>
                <w:lang w:val="en-US" w:bidi="he-IL"/>
              </w:rPr>
            </w:pPr>
            <w:r w:rsidRPr="00510460">
              <w:rPr>
                <w:sz w:val="20"/>
                <w:lang w:val="en-US" w:bidi="he-IL"/>
              </w:rPr>
              <w:t>The DMG Sensing Measurement Setup Element and Sensing Measurement Setup Element are not always existed in the sensing measurement setup response frame.</w:t>
            </w:r>
          </w:p>
        </w:tc>
        <w:tc>
          <w:tcPr>
            <w:tcW w:w="1620" w:type="dxa"/>
            <w:tcBorders>
              <w:top w:val="nil"/>
              <w:left w:val="nil"/>
              <w:bottom w:val="single" w:sz="4" w:space="0" w:color="333300"/>
              <w:right w:val="single" w:sz="4" w:space="0" w:color="333300"/>
            </w:tcBorders>
            <w:shd w:val="clear" w:color="auto" w:fill="auto"/>
            <w:hideMark/>
          </w:tcPr>
          <w:p w14:paraId="6EA3FA83" w14:textId="77777777" w:rsidR="00031774" w:rsidRPr="00510460" w:rsidRDefault="00031774" w:rsidP="003355F2">
            <w:pPr>
              <w:rPr>
                <w:sz w:val="20"/>
                <w:lang w:val="en-US" w:bidi="he-IL"/>
              </w:rPr>
            </w:pPr>
            <w:r w:rsidRPr="00510460">
              <w:rPr>
                <w:sz w:val="20"/>
                <w:lang w:val="en-US" w:bidi="he-IL"/>
              </w:rPr>
              <w:t>Change the TBD with 0/TBD for the DMG Sensing Measurement Setup Element and Sensing Measurement Setup Element in Figure 9-1139c</w:t>
            </w:r>
          </w:p>
        </w:tc>
        <w:tc>
          <w:tcPr>
            <w:tcW w:w="1625" w:type="dxa"/>
            <w:tcBorders>
              <w:top w:val="nil"/>
              <w:left w:val="nil"/>
              <w:bottom w:val="single" w:sz="4" w:space="0" w:color="333300"/>
              <w:right w:val="single" w:sz="4" w:space="0" w:color="333300"/>
            </w:tcBorders>
          </w:tcPr>
          <w:p w14:paraId="2A324CE2" w14:textId="2EEF94C2" w:rsidR="00031774" w:rsidRPr="00510460" w:rsidRDefault="00031774" w:rsidP="00856ECC">
            <w:pPr>
              <w:rPr>
                <w:sz w:val="20"/>
                <w:lang w:val="en-US" w:bidi="he-IL"/>
              </w:rPr>
            </w:pPr>
            <w:r w:rsidRPr="00510460">
              <w:rPr>
                <w:sz w:val="20"/>
                <w:lang w:val="en-US" w:bidi="he-IL"/>
              </w:rPr>
              <w:t xml:space="preserve">Reject </w:t>
            </w:r>
          </w:p>
          <w:p w14:paraId="5B93DFB5" w14:textId="66BC4361" w:rsidR="00031774" w:rsidRPr="00510460" w:rsidRDefault="00031774" w:rsidP="00856ECC">
            <w:pPr>
              <w:rPr>
                <w:sz w:val="20"/>
                <w:lang w:val="en-US" w:bidi="he-IL"/>
              </w:rPr>
            </w:pPr>
            <w:r w:rsidRPr="00510460">
              <w:rPr>
                <w:sz w:val="20"/>
                <w:lang w:val="en-US" w:bidi="he-IL"/>
              </w:rPr>
              <w:t>11-22-1337-00-00bf cc40-comments DMG comments resolution part four</w:t>
            </w:r>
          </w:p>
        </w:tc>
      </w:tr>
      <w:tr w:rsidR="00031774" w:rsidRPr="00510460" w14:paraId="6F0AFF83" w14:textId="21136A2E"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415CCE95" w14:textId="77777777" w:rsidR="00031774" w:rsidRPr="00510460" w:rsidRDefault="00031774" w:rsidP="003355F2">
            <w:pPr>
              <w:jc w:val="right"/>
              <w:rPr>
                <w:sz w:val="20"/>
                <w:lang w:val="en-US" w:bidi="he-IL"/>
              </w:rPr>
            </w:pPr>
            <w:r w:rsidRPr="00510460">
              <w:rPr>
                <w:sz w:val="20"/>
                <w:lang w:val="en-US" w:bidi="he-IL"/>
              </w:rPr>
              <w:lastRenderedPageBreak/>
              <w:t>592</w:t>
            </w:r>
          </w:p>
        </w:tc>
        <w:tc>
          <w:tcPr>
            <w:tcW w:w="968" w:type="dxa"/>
            <w:gridSpan w:val="2"/>
            <w:tcBorders>
              <w:top w:val="nil"/>
              <w:left w:val="nil"/>
              <w:bottom w:val="single" w:sz="4" w:space="0" w:color="333300"/>
              <w:right w:val="single" w:sz="4" w:space="0" w:color="333300"/>
            </w:tcBorders>
            <w:shd w:val="clear" w:color="auto" w:fill="auto"/>
            <w:hideMark/>
          </w:tcPr>
          <w:p w14:paraId="350310A4" w14:textId="77777777" w:rsidR="00031774" w:rsidRPr="00510460" w:rsidRDefault="00031774" w:rsidP="003355F2">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51A235D9" w14:textId="77777777" w:rsidR="00031774" w:rsidRPr="00510460" w:rsidRDefault="00031774" w:rsidP="003355F2">
            <w:pPr>
              <w:rPr>
                <w:sz w:val="20"/>
                <w:lang w:val="en-US" w:bidi="he-IL"/>
              </w:rPr>
            </w:pPr>
            <w:r w:rsidRPr="00510460">
              <w:rPr>
                <w:sz w:val="20"/>
                <w:lang w:val="en-US" w:bidi="he-IL"/>
              </w:rPr>
              <w:t>9.6.7.50</w:t>
            </w:r>
          </w:p>
        </w:tc>
        <w:tc>
          <w:tcPr>
            <w:tcW w:w="990" w:type="dxa"/>
            <w:tcBorders>
              <w:top w:val="nil"/>
              <w:left w:val="nil"/>
              <w:bottom w:val="single" w:sz="4" w:space="0" w:color="333300"/>
              <w:right w:val="single" w:sz="4" w:space="0" w:color="333300"/>
            </w:tcBorders>
            <w:shd w:val="clear" w:color="auto" w:fill="auto"/>
            <w:hideMark/>
          </w:tcPr>
          <w:p w14:paraId="56F8B09B" w14:textId="77777777" w:rsidR="00031774" w:rsidRPr="00510460" w:rsidRDefault="00031774" w:rsidP="003355F2">
            <w:pPr>
              <w:rPr>
                <w:sz w:val="20"/>
                <w:lang w:val="en-US" w:bidi="he-IL"/>
              </w:rPr>
            </w:pPr>
            <w:r w:rsidRPr="00510460">
              <w:rPr>
                <w:sz w:val="20"/>
                <w:lang w:val="en-US" w:bidi="he-IL"/>
              </w:rPr>
              <w:t>58</w:t>
            </w:r>
          </w:p>
        </w:tc>
        <w:tc>
          <w:tcPr>
            <w:tcW w:w="810" w:type="dxa"/>
            <w:tcBorders>
              <w:top w:val="nil"/>
              <w:left w:val="nil"/>
              <w:bottom w:val="single" w:sz="4" w:space="0" w:color="333300"/>
              <w:right w:val="single" w:sz="4" w:space="0" w:color="333300"/>
            </w:tcBorders>
            <w:shd w:val="clear" w:color="auto" w:fill="auto"/>
            <w:hideMark/>
          </w:tcPr>
          <w:p w14:paraId="1D9BFDEE" w14:textId="77777777" w:rsidR="00031774" w:rsidRPr="00510460" w:rsidRDefault="00031774" w:rsidP="003355F2">
            <w:pPr>
              <w:rPr>
                <w:sz w:val="20"/>
                <w:lang w:val="en-US" w:bidi="he-IL"/>
              </w:rPr>
            </w:pPr>
            <w:r w:rsidRPr="00510460">
              <w:rPr>
                <w:sz w:val="20"/>
                <w:lang w:val="en-US" w:bidi="he-IL"/>
              </w:rPr>
              <w:t>62</w:t>
            </w:r>
          </w:p>
        </w:tc>
        <w:tc>
          <w:tcPr>
            <w:tcW w:w="1890" w:type="dxa"/>
            <w:tcBorders>
              <w:top w:val="nil"/>
              <w:left w:val="nil"/>
              <w:bottom w:val="single" w:sz="4" w:space="0" w:color="333300"/>
              <w:right w:val="single" w:sz="4" w:space="0" w:color="333300"/>
            </w:tcBorders>
            <w:shd w:val="clear" w:color="auto" w:fill="auto"/>
            <w:hideMark/>
          </w:tcPr>
          <w:p w14:paraId="04696237" w14:textId="77777777" w:rsidR="00031774" w:rsidRPr="00510460" w:rsidRDefault="00031774" w:rsidP="003355F2">
            <w:pPr>
              <w:rPr>
                <w:sz w:val="20"/>
                <w:lang w:val="en-US" w:bidi="he-IL"/>
              </w:rPr>
            </w:pPr>
            <w:r w:rsidRPr="00510460">
              <w:rPr>
                <w:sz w:val="20"/>
                <w:lang w:val="en-US" w:bidi="he-IL"/>
              </w:rPr>
              <w:t>Sensing Measurement Parameters Element is not used by DMG sensing.</w:t>
            </w:r>
          </w:p>
        </w:tc>
        <w:tc>
          <w:tcPr>
            <w:tcW w:w="1620" w:type="dxa"/>
            <w:tcBorders>
              <w:top w:val="nil"/>
              <w:left w:val="nil"/>
              <w:bottom w:val="single" w:sz="4" w:space="0" w:color="333300"/>
              <w:right w:val="single" w:sz="4" w:space="0" w:color="333300"/>
            </w:tcBorders>
            <w:shd w:val="clear" w:color="auto" w:fill="auto"/>
            <w:hideMark/>
          </w:tcPr>
          <w:p w14:paraId="59E987C9" w14:textId="77777777" w:rsidR="00031774" w:rsidRPr="00510460" w:rsidRDefault="00031774" w:rsidP="003355F2">
            <w:pPr>
              <w:rPr>
                <w:sz w:val="20"/>
                <w:lang w:val="en-US" w:bidi="he-IL"/>
              </w:rPr>
            </w:pPr>
            <w:r w:rsidRPr="00510460">
              <w:rPr>
                <w:sz w:val="20"/>
                <w:lang w:val="en-US" w:bidi="he-IL"/>
              </w:rPr>
              <w:t>Clarify that "Sensing Measurement Parameters Element is not included for DMG sensing"</w:t>
            </w:r>
          </w:p>
        </w:tc>
        <w:tc>
          <w:tcPr>
            <w:tcW w:w="1625" w:type="dxa"/>
            <w:tcBorders>
              <w:top w:val="nil"/>
              <w:left w:val="nil"/>
              <w:bottom w:val="single" w:sz="4" w:space="0" w:color="333300"/>
              <w:right w:val="single" w:sz="4" w:space="0" w:color="333300"/>
            </w:tcBorders>
          </w:tcPr>
          <w:p w14:paraId="5F71D2CD" w14:textId="5847D3FC" w:rsidR="00031774" w:rsidRPr="00510460" w:rsidRDefault="00031774" w:rsidP="00856ECC">
            <w:pPr>
              <w:rPr>
                <w:sz w:val="20"/>
                <w:lang w:val="en-US" w:bidi="he-IL"/>
              </w:rPr>
            </w:pPr>
            <w:r w:rsidRPr="00510460">
              <w:rPr>
                <w:sz w:val="20"/>
                <w:lang w:val="en-US" w:bidi="he-IL"/>
              </w:rPr>
              <w:t xml:space="preserve">Reject </w:t>
            </w:r>
          </w:p>
          <w:p w14:paraId="5A05B5FA" w14:textId="2CB0F843" w:rsidR="00031774" w:rsidRPr="00510460" w:rsidRDefault="00031774" w:rsidP="00856ECC">
            <w:pPr>
              <w:rPr>
                <w:sz w:val="20"/>
                <w:lang w:val="en-US" w:bidi="he-IL"/>
              </w:rPr>
            </w:pPr>
            <w:r w:rsidRPr="00510460">
              <w:rPr>
                <w:sz w:val="20"/>
                <w:lang w:val="en-US" w:bidi="he-IL"/>
              </w:rPr>
              <w:t>11-22-1337-00-00bf cc40-comments DMG comments resolution part four</w:t>
            </w:r>
          </w:p>
        </w:tc>
      </w:tr>
      <w:tr w:rsidR="00031774" w:rsidRPr="00510460" w14:paraId="2769BA0E" w14:textId="70BA98B1" w:rsidTr="00510460">
        <w:trPr>
          <w:cantSplit/>
        </w:trPr>
        <w:tc>
          <w:tcPr>
            <w:tcW w:w="625" w:type="dxa"/>
            <w:tcBorders>
              <w:top w:val="nil"/>
              <w:left w:val="single" w:sz="4" w:space="0" w:color="333300"/>
              <w:bottom w:val="single" w:sz="4" w:space="0" w:color="333300"/>
              <w:right w:val="single" w:sz="4" w:space="0" w:color="333300"/>
            </w:tcBorders>
            <w:shd w:val="clear" w:color="auto" w:fill="auto"/>
            <w:hideMark/>
          </w:tcPr>
          <w:p w14:paraId="005B3807" w14:textId="77777777" w:rsidR="00031774" w:rsidRPr="00510460" w:rsidRDefault="00031774" w:rsidP="00905BCF">
            <w:pPr>
              <w:jc w:val="right"/>
              <w:rPr>
                <w:sz w:val="20"/>
                <w:lang w:val="en-US" w:bidi="he-IL"/>
              </w:rPr>
            </w:pPr>
            <w:r w:rsidRPr="00510460">
              <w:rPr>
                <w:sz w:val="20"/>
                <w:lang w:val="en-US" w:bidi="he-IL"/>
              </w:rPr>
              <w:t>337</w:t>
            </w:r>
          </w:p>
        </w:tc>
        <w:tc>
          <w:tcPr>
            <w:tcW w:w="968" w:type="dxa"/>
            <w:gridSpan w:val="2"/>
            <w:tcBorders>
              <w:top w:val="nil"/>
              <w:left w:val="nil"/>
              <w:bottom w:val="single" w:sz="4" w:space="0" w:color="333300"/>
              <w:right w:val="single" w:sz="4" w:space="0" w:color="333300"/>
            </w:tcBorders>
            <w:shd w:val="clear" w:color="auto" w:fill="auto"/>
            <w:hideMark/>
          </w:tcPr>
          <w:p w14:paraId="5FA61EF5" w14:textId="77777777" w:rsidR="00031774" w:rsidRPr="00510460" w:rsidRDefault="00031774" w:rsidP="00905BCF">
            <w:pPr>
              <w:rPr>
                <w:sz w:val="20"/>
                <w:lang w:val="en-US" w:bidi="he-IL"/>
              </w:rPr>
            </w:pPr>
            <w:r w:rsidRPr="00510460">
              <w:rPr>
                <w:sz w:val="20"/>
                <w:lang w:val="en-US" w:bidi="he-IL"/>
              </w:rPr>
              <w:t>No</w:t>
            </w:r>
          </w:p>
        </w:tc>
        <w:tc>
          <w:tcPr>
            <w:tcW w:w="1192" w:type="dxa"/>
            <w:tcBorders>
              <w:top w:val="nil"/>
              <w:left w:val="nil"/>
              <w:bottom w:val="single" w:sz="4" w:space="0" w:color="333300"/>
              <w:right w:val="single" w:sz="4" w:space="0" w:color="333300"/>
            </w:tcBorders>
            <w:shd w:val="clear" w:color="auto" w:fill="auto"/>
            <w:hideMark/>
          </w:tcPr>
          <w:p w14:paraId="02FE7E57" w14:textId="77777777" w:rsidR="00031774" w:rsidRPr="00510460" w:rsidRDefault="00031774" w:rsidP="00905BCF">
            <w:pPr>
              <w:rPr>
                <w:sz w:val="20"/>
                <w:lang w:val="en-US" w:bidi="he-IL"/>
              </w:rPr>
            </w:pPr>
            <w:r w:rsidRPr="00510460">
              <w:rPr>
                <w:sz w:val="20"/>
                <w:lang w:val="en-US" w:bidi="he-IL"/>
              </w:rPr>
              <w:t>9.6.36.3</w:t>
            </w:r>
          </w:p>
        </w:tc>
        <w:tc>
          <w:tcPr>
            <w:tcW w:w="990" w:type="dxa"/>
            <w:tcBorders>
              <w:top w:val="nil"/>
              <w:left w:val="nil"/>
              <w:bottom w:val="single" w:sz="4" w:space="0" w:color="333300"/>
              <w:right w:val="single" w:sz="4" w:space="0" w:color="333300"/>
            </w:tcBorders>
            <w:shd w:val="clear" w:color="auto" w:fill="auto"/>
            <w:hideMark/>
          </w:tcPr>
          <w:p w14:paraId="78418134" w14:textId="77777777" w:rsidR="00031774" w:rsidRPr="00510460" w:rsidRDefault="00031774" w:rsidP="00905BCF">
            <w:pPr>
              <w:rPr>
                <w:sz w:val="20"/>
                <w:lang w:val="en-US" w:bidi="he-IL"/>
              </w:rPr>
            </w:pPr>
            <w:r w:rsidRPr="00510460">
              <w:rPr>
                <w:sz w:val="20"/>
                <w:lang w:val="en-US" w:bidi="he-IL"/>
              </w:rPr>
              <w:t>63</w:t>
            </w:r>
          </w:p>
        </w:tc>
        <w:tc>
          <w:tcPr>
            <w:tcW w:w="810" w:type="dxa"/>
            <w:tcBorders>
              <w:top w:val="nil"/>
              <w:left w:val="nil"/>
              <w:bottom w:val="single" w:sz="4" w:space="0" w:color="333300"/>
              <w:right w:val="single" w:sz="4" w:space="0" w:color="333300"/>
            </w:tcBorders>
            <w:shd w:val="clear" w:color="auto" w:fill="auto"/>
            <w:hideMark/>
          </w:tcPr>
          <w:p w14:paraId="0406B18A" w14:textId="77777777" w:rsidR="00031774" w:rsidRPr="00510460" w:rsidRDefault="00031774" w:rsidP="00905BCF">
            <w:pPr>
              <w:rPr>
                <w:sz w:val="20"/>
                <w:lang w:val="en-US" w:bidi="he-IL"/>
              </w:rPr>
            </w:pPr>
            <w:r w:rsidRPr="00510460">
              <w:rPr>
                <w:sz w:val="20"/>
                <w:lang w:val="en-US" w:bidi="he-IL"/>
              </w:rPr>
              <w:t>60</w:t>
            </w:r>
          </w:p>
        </w:tc>
        <w:tc>
          <w:tcPr>
            <w:tcW w:w="1890" w:type="dxa"/>
            <w:tcBorders>
              <w:top w:val="nil"/>
              <w:left w:val="nil"/>
              <w:bottom w:val="single" w:sz="4" w:space="0" w:color="333300"/>
              <w:right w:val="single" w:sz="4" w:space="0" w:color="333300"/>
            </w:tcBorders>
            <w:shd w:val="clear" w:color="auto" w:fill="auto"/>
            <w:hideMark/>
          </w:tcPr>
          <w:p w14:paraId="0FD5B91A" w14:textId="77777777" w:rsidR="00031774" w:rsidRPr="00510460" w:rsidRDefault="00031774" w:rsidP="00905BCF">
            <w:pPr>
              <w:rPr>
                <w:sz w:val="20"/>
                <w:lang w:val="en-US" w:bidi="he-IL"/>
              </w:rPr>
            </w:pPr>
            <w:r w:rsidRPr="00510460">
              <w:rPr>
                <w:sz w:val="20"/>
                <w:lang w:val="en-US" w:bidi="he-IL"/>
              </w:rPr>
              <w:t>Protected DMG Sensing Measurement Report frame. There is no definition of the DMG frame. I suggest having two separate frames: the Sensing Measurement report frame, and the DMG Sensing Measurement report frame. The formats of the frames and elements differ, so having a separate definition is simpler, it requires different action values even in the same category (protected sensing). Keeping it the same makes it complicated, because the IE depends on the category (Public versus Unprotected DMG). Referencing the level up is not good.</w:t>
            </w:r>
          </w:p>
        </w:tc>
        <w:tc>
          <w:tcPr>
            <w:tcW w:w="1620" w:type="dxa"/>
            <w:tcBorders>
              <w:top w:val="nil"/>
              <w:left w:val="nil"/>
              <w:bottom w:val="single" w:sz="4" w:space="0" w:color="333300"/>
              <w:right w:val="single" w:sz="4" w:space="0" w:color="333300"/>
            </w:tcBorders>
            <w:shd w:val="clear" w:color="auto" w:fill="auto"/>
            <w:hideMark/>
          </w:tcPr>
          <w:p w14:paraId="152AD63E" w14:textId="77777777" w:rsidR="00031774" w:rsidRPr="00510460" w:rsidRDefault="00031774" w:rsidP="00905BCF">
            <w:pPr>
              <w:rPr>
                <w:sz w:val="20"/>
                <w:lang w:val="en-US" w:bidi="he-IL"/>
              </w:rPr>
            </w:pPr>
            <w:r w:rsidRPr="00510460">
              <w:rPr>
                <w:sz w:val="20"/>
                <w:lang w:val="en-US" w:bidi="he-IL"/>
              </w:rPr>
              <w:t>Prepare submission to define the DMG report frames and keep them in categories as in the current text.  Unify the definition of the protected and unprotected DMG Reports.</w:t>
            </w:r>
          </w:p>
        </w:tc>
        <w:tc>
          <w:tcPr>
            <w:tcW w:w="1625" w:type="dxa"/>
            <w:tcBorders>
              <w:top w:val="nil"/>
              <w:left w:val="nil"/>
              <w:bottom w:val="single" w:sz="4" w:space="0" w:color="333300"/>
              <w:right w:val="single" w:sz="4" w:space="0" w:color="333300"/>
            </w:tcBorders>
          </w:tcPr>
          <w:p w14:paraId="1806B723" w14:textId="2AD1F270" w:rsidR="00031774" w:rsidRPr="00510460" w:rsidRDefault="00031774" w:rsidP="00905BCF">
            <w:pPr>
              <w:rPr>
                <w:sz w:val="20"/>
                <w:lang w:val="en-US" w:bidi="he-IL"/>
              </w:rPr>
            </w:pPr>
            <w:r w:rsidRPr="00510460">
              <w:rPr>
                <w:sz w:val="20"/>
                <w:lang w:val="en-US" w:bidi="he-IL"/>
              </w:rPr>
              <w:t xml:space="preserve">Revised </w:t>
            </w:r>
          </w:p>
          <w:p w14:paraId="66D96F47" w14:textId="54AC65D9" w:rsidR="00031774" w:rsidRPr="00510460" w:rsidRDefault="00031774" w:rsidP="00905BCF">
            <w:pPr>
              <w:rPr>
                <w:sz w:val="20"/>
                <w:lang w:val="en-US" w:bidi="he-IL"/>
              </w:rPr>
            </w:pPr>
            <w:r w:rsidRPr="00510460">
              <w:rPr>
                <w:sz w:val="20"/>
                <w:lang w:val="en-US" w:bidi="he-IL"/>
              </w:rPr>
              <w:t>11-22-1337-00-00bf cc40-comments DMG comments resolution part four</w:t>
            </w:r>
          </w:p>
        </w:tc>
      </w:tr>
      <w:tr w:rsidR="00BE06DA" w:rsidRPr="00510460" w14:paraId="5DDC03CE" w14:textId="7737B237" w:rsidTr="00510460">
        <w:trPr>
          <w:trHeight w:val="1750"/>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6F852A98" w14:textId="77777777" w:rsidR="00BE06DA" w:rsidRPr="00510460" w:rsidRDefault="00BE06DA" w:rsidP="00BE06DA">
            <w:pPr>
              <w:jc w:val="right"/>
              <w:rPr>
                <w:sz w:val="20"/>
                <w:lang w:val="en-US" w:bidi="he-IL"/>
              </w:rPr>
            </w:pPr>
            <w:r w:rsidRPr="00510460">
              <w:rPr>
                <w:sz w:val="20"/>
              </w:rPr>
              <w:t>600</w:t>
            </w:r>
          </w:p>
        </w:tc>
        <w:tc>
          <w:tcPr>
            <w:tcW w:w="900" w:type="dxa"/>
            <w:tcBorders>
              <w:top w:val="single" w:sz="4" w:space="0" w:color="333300"/>
              <w:left w:val="nil"/>
              <w:bottom w:val="single" w:sz="4" w:space="0" w:color="333300"/>
              <w:right w:val="single" w:sz="4" w:space="0" w:color="333300"/>
            </w:tcBorders>
            <w:shd w:val="clear" w:color="auto" w:fill="auto"/>
            <w:hideMark/>
          </w:tcPr>
          <w:p w14:paraId="77BE3973" w14:textId="77777777" w:rsidR="00BE06DA" w:rsidRPr="00510460" w:rsidRDefault="00BE06DA" w:rsidP="00BE06DA">
            <w:pPr>
              <w:rPr>
                <w:sz w:val="20"/>
              </w:rPr>
            </w:pPr>
            <w:r w:rsidRPr="00510460">
              <w:rPr>
                <w:sz w:val="20"/>
              </w:rPr>
              <w:t>No</w:t>
            </w:r>
          </w:p>
        </w:tc>
        <w:tc>
          <w:tcPr>
            <w:tcW w:w="1260" w:type="dxa"/>
            <w:gridSpan w:val="2"/>
            <w:tcBorders>
              <w:top w:val="single" w:sz="4" w:space="0" w:color="333300"/>
              <w:left w:val="nil"/>
              <w:bottom w:val="single" w:sz="4" w:space="0" w:color="333300"/>
              <w:right w:val="single" w:sz="4" w:space="0" w:color="333300"/>
            </w:tcBorders>
            <w:shd w:val="clear" w:color="auto" w:fill="auto"/>
            <w:hideMark/>
          </w:tcPr>
          <w:p w14:paraId="57AEEE0E" w14:textId="77777777" w:rsidR="00BE06DA" w:rsidRPr="00510460" w:rsidRDefault="00BE06DA" w:rsidP="00BE06DA">
            <w:pPr>
              <w:rPr>
                <w:sz w:val="20"/>
              </w:rPr>
            </w:pPr>
            <w:r w:rsidRPr="00510460">
              <w:rPr>
                <w:sz w:val="20"/>
              </w:rPr>
              <w:t>9.6.36.3</w:t>
            </w:r>
          </w:p>
        </w:tc>
        <w:tc>
          <w:tcPr>
            <w:tcW w:w="990" w:type="dxa"/>
            <w:tcBorders>
              <w:top w:val="single" w:sz="4" w:space="0" w:color="333300"/>
              <w:left w:val="nil"/>
              <w:bottom w:val="single" w:sz="4" w:space="0" w:color="333300"/>
              <w:right w:val="single" w:sz="4" w:space="0" w:color="333300"/>
            </w:tcBorders>
            <w:shd w:val="clear" w:color="auto" w:fill="auto"/>
            <w:hideMark/>
          </w:tcPr>
          <w:p w14:paraId="6CEF83E6" w14:textId="77777777" w:rsidR="00BE06DA" w:rsidRPr="00510460" w:rsidRDefault="00BE06DA" w:rsidP="00BE06DA">
            <w:pPr>
              <w:rPr>
                <w:sz w:val="20"/>
              </w:rPr>
            </w:pPr>
            <w:r w:rsidRPr="00510460">
              <w:rPr>
                <w:sz w:val="20"/>
              </w:rPr>
              <w:t>63</w:t>
            </w:r>
          </w:p>
        </w:tc>
        <w:tc>
          <w:tcPr>
            <w:tcW w:w="810" w:type="dxa"/>
            <w:tcBorders>
              <w:top w:val="single" w:sz="4" w:space="0" w:color="333300"/>
              <w:left w:val="nil"/>
              <w:bottom w:val="single" w:sz="4" w:space="0" w:color="333300"/>
              <w:right w:val="single" w:sz="4" w:space="0" w:color="333300"/>
            </w:tcBorders>
            <w:shd w:val="clear" w:color="auto" w:fill="auto"/>
            <w:hideMark/>
          </w:tcPr>
          <w:p w14:paraId="3BA3EF36" w14:textId="77777777" w:rsidR="00BE06DA" w:rsidRPr="00510460" w:rsidRDefault="00BE06DA" w:rsidP="00BE06DA">
            <w:pPr>
              <w:rPr>
                <w:sz w:val="20"/>
              </w:rPr>
            </w:pPr>
            <w:r w:rsidRPr="00510460">
              <w:rPr>
                <w:sz w:val="20"/>
              </w:rPr>
              <w:t>60</w:t>
            </w:r>
          </w:p>
        </w:tc>
        <w:tc>
          <w:tcPr>
            <w:tcW w:w="1890" w:type="dxa"/>
            <w:tcBorders>
              <w:top w:val="single" w:sz="4" w:space="0" w:color="333300"/>
              <w:left w:val="nil"/>
              <w:bottom w:val="single" w:sz="4" w:space="0" w:color="333300"/>
              <w:right w:val="single" w:sz="4" w:space="0" w:color="333300"/>
            </w:tcBorders>
            <w:shd w:val="clear" w:color="auto" w:fill="auto"/>
            <w:hideMark/>
          </w:tcPr>
          <w:p w14:paraId="1B1CD0BF" w14:textId="77777777" w:rsidR="00BE06DA" w:rsidRPr="00510460" w:rsidRDefault="00BE06DA" w:rsidP="00BE06DA">
            <w:pPr>
              <w:rPr>
                <w:sz w:val="20"/>
              </w:rPr>
            </w:pPr>
            <w:r w:rsidRPr="00510460">
              <w:rPr>
                <w:sz w:val="20"/>
              </w:rPr>
              <w:t>Redundant clause for Protected DMG Sensing Measurement Report frame</w:t>
            </w:r>
          </w:p>
        </w:tc>
        <w:tc>
          <w:tcPr>
            <w:tcW w:w="1620" w:type="dxa"/>
            <w:tcBorders>
              <w:top w:val="single" w:sz="4" w:space="0" w:color="333300"/>
              <w:left w:val="nil"/>
              <w:bottom w:val="single" w:sz="4" w:space="0" w:color="333300"/>
              <w:right w:val="single" w:sz="4" w:space="0" w:color="333300"/>
            </w:tcBorders>
            <w:shd w:val="clear" w:color="auto" w:fill="auto"/>
            <w:hideMark/>
          </w:tcPr>
          <w:p w14:paraId="5CE2932C" w14:textId="77777777" w:rsidR="00BE06DA" w:rsidRPr="00510460" w:rsidRDefault="00BE06DA" w:rsidP="00BE06DA">
            <w:pPr>
              <w:rPr>
                <w:sz w:val="20"/>
              </w:rPr>
            </w:pPr>
            <w:r w:rsidRPr="00510460">
              <w:rPr>
                <w:sz w:val="20"/>
              </w:rPr>
              <w:t>Delete the clause and add a description in Table 9-623k saying "The format of the frame after the action field is identical to the format of the Sensing Measurement Report unprotected DMG frame."</w:t>
            </w:r>
          </w:p>
        </w:tc>
        <w:tc>
          <w:tcPr>
            <w:tcW w:w="1625" w:type="dxa"/>
            <w:tcBorders>
              <w:top w:val="single" w:sz="4" w:space="0" w:color="333300"/>
              <w:left w:val="nil"/>
              <w:bottom w:val="single" w:sz="4" w:space="0" w:color="333300"/>
              <w:right w:val="single" w:sz="4" w:space="0" w:color="333300"/>
            </w:tcBorders>
            <w:shd w:val="clear" w:color="auto" w:fill="auto"/>
          </w:tcPr>
          <w:p w14:paraId="7F411D0A" w14:textId="77777777" w:rsidR="00BE06DA" w:rsidRPr="00510460" w:rsidRDefault="00BE06DA" w:rsidP="00BE06DA">
            <w:pPr>
              <w:rPr>
                <w:sz w:val="20"/>
                <w:lang w:val="en-US" w:bidi="he-IL"/>
              </w:rPr>
            </w:pPr>
            <w:r w:rsidRPr="00510460">
              <w:rPr>
                <w:sz w:val="20"/>
                <w:lang w:val="en-US" w:bidi="he-IL"/>
              </w:rPr>
              <w:t xml:space="preserve">Revised </w:t>
            </w:r>
          </w:p>
          <w:p w14:paraId="3B80F8F8" w14:textId="000403E5" w:rsidR="00BE06DA" w:rsidRPr="00510460" w:rsidRDefault="00BE06DA" w:rsidP="00BE06DA">
            <w:pPr>
              <w:rPr>
                <w:sz w:val="20"/>
              </w:rPr>
            </w:pPr>
            <w:r w:rsidRPr="00510460">
              <w:rPr>
                <w:sz w:val="20"/>
                <w:lang w:val="en-US" w:bidi="he-IL"/>
              </w:rPr>
              <w:t>11-22-1337-00-00bf cc40-comments DMG comments resolution part four</w:t>
            </w:r>
          </w:p>
        </w:tc>
      </w:tr>
    </w:tbl>
    <w:p w14:paraId="62FD6E4B" w14:textId="36859A91" w:rsidR="00BE2637" w:rsidRPr="00C2639C" w:rsidRDefault="00BE2637" w:rsidP="00BE2637">
      <w:pPr>
        <w:rPr>
          <w:lang w:val="en-US"/>
        </w:rPr>
      </w:pPr>
    </w:p>
    <w:p w14:paraId="30AFF069" w14:textId="3EBD3B9E" w:rsidR="00D01B31" w:rsidRDefault="00D01B31"/>
    <w:p w14:paraId="20BF6E7A" w14:textId="67B87055" w:rsidR="00856ECC" w:rsidRPr="00A7335B" w:rsidRDefault="00856ECC" w:rsidP="00EF1D89">
      <w:pPr>
        <w:rPr>
          <w:b/>
          <w:bCs/>
          <w:sz w:val="20"/>
        </w:rPr>
      </w:pPr>
      <w:r w:rsidRPr="00A7335B">
        <w:rPr>
          <w:b/>
          <w:bCs/>
          <w:sz w:val="20"/>
        </w:rPr>
        <w:t>CIDs 42, 43, 44, 520, 521, 592</w:t>
      </w:r>
    </w:p>
    <w:p w14:paraId="29BA533C" w14:textId="2A6ADDFE" w:rsidR="002B0917" w:rsidRPr="00A7335B" w:rsidRDefault="002B0917" w:rsidP="00EF1D89">
      <w:pPr>
        <w:rPr>
          <w:rFonts w:eastAsia="Arial,Bold"/>
          <w:sz w:val="20"/>
          <w:lang w:val="en-US" w:bidi="he-IL"/>
        </w:rPr>
      </w:pPr>
      <w:r w:rsidRPr="00A7335B">
        <w:rPr>
          <w:sz w:val="20"/>
        </w:rPr>
        <w:t xml:space="preserve">The CIDs are </w:t>
      </w:r>
      <w:r w:rsidR="00256929" w:rsidRPr="00A7335B">
        <w:rPr>
          <w:sz w:val="20"/>
        </w:rPr>
        <w:t xml:space="preserve">about the </w:t>
      </w:r>
      <w:r w:rsidR="004E1D50" w:rsidRPr="00A7335B">
        <w:rPr>
          <w:rFonts w:eastAsia="Arial,Bold"/>
          <w:sz w:val="20"/>
          <w:lang w:val="en-US" w:bidi="he-IL"/>
        </w:rPr>
        <w:t xml:space="preserve">Sensing Measurement Setup Request and DMG </w:t>
      </w:r>
      <w:r w:rsidR="004B60ED" w:rsidRPr="00A7335B">
        <w:rPr>
          <w:rFonts w:eastAsia="Arial,Bold"/>
          <w:sz w:val="20"/>
          <w:lang w:val="en-US" w:bidi="he-IL"/>
        </w:rPr>
        <w:t>Sensing Measurement Setup Request frames format.</w:t>
      </w:r>
    </w:p>
    <w:p w14:paraId="60D31211" w14:textId="77777777" w:rsidR="001E04C4" w:rsidRPr="00A7335B" w:rsidRDefault="001E04C4" w:rsidP="00EF1D89">
      <w:pPr>
        <w:rPr>
          <w:sz w:val="20"/>
        </w:rPr>
      </w:pPr>
    </w:p>
    <w:p w14:paraId="0F722E67" w14:textId="77777777" w:rsidR="001E04C4" w:rsidRPr="00A7335B" w:rsidRDefault="001E04C4" w:rsidP="001E04C4">
      <w:pPr>
        <w:rPr>
          <w:sz w:val="20"/>
          <w:lang w:val="en-US"/>
        </w:rPr>
      </w:pPr>
      <w:r w:rsidRPr="00A7335B">
        <w:rPr>
          <w:sz w:val="20"/>
          <w:lang w:val="en-US"/>
        </w:rPr>
        <w:t>Discussion:</w:t>
      </w:r>
    </w:p>
    <w:p w14:paraId="63C7A25B" w14:textId="76F21644" w:rsidR="00983471" w:rsidRPr="00A7335B" w:rsidRDefault="004B60ED" w:rsidP="001A481B">
      <w:pPr>
        <w:rPr>
          <w:sz w:val="20"/>
        </w:rPr>
      </w:pPr>
      <w:r w:rsidRPr="00A7335B">
        <w:rPr>
          <w:sz w:val="20"/>
          <w:lang w:val="en-US"/>
        </w:rPr>
        <w:t>The r</w:t>
      </w:r>
      <w:r w:rsidR="00C3163A" w:rsidRPr="00A7335B">
        <w:rPr>
          <w:sz w:val="20"/>
          <w:lang w:val="en-US"/>
        </w:rPr>
        <w:t xml:space="preserve">esolution of </w:t>
      </w:r>
      <w:r w:rsidR="00EF1D89" w:rsidRPr="00A7335B">
        <w:rPr>
          <w:sz w:val="20"/>
          <w:lang w:val="en-US"/>
        </w:rPr>
        <w:t>CID215, CID 219, CID262, CID263, and CID377</w:t>
      </w:r>
      <w:r w:rsidR="00A46A46" w:rsidRPr="00A7335B">
        <w:rPr>
          <w:sz w:val="20"/>
          <w:lang w:val="en-US"/>
        </w:rPr>
        <w:t xml:space="preserve"> </w:t>
      </w:r>
      <w:r w:rsidR="00B01884" w:rsidRPr="00A7335B">
        <w:rPr>
          <w:sz w:val="20"/>
          <w:lang w:val="en-US"/>
        </w:rPr>
        <w:t xml:space="preserve">presented in 11-22-0944-02-00bf CC40-comments DMG comments resolution part two </w:t>
      </w:r>
      <w:r w:rsidR="00EF4D8D">
        <w:rPr>
          <w:sz w:val="20"/>
          <w:lang w:val="en-US"/>
        </w:rPr>
        <w:t xml:space="preserve">is </w:t>
      </w:r>
      <w:r w:rsidR="00C3163A" w:rsidRPr="00A7335B">
        <w:rPr>
          <w:sz w:val="20"/>
          <w:lang w:val="en-US"/>
        </w:rPr>
        <w:t xml:space="preserve">approved </w:t>
      </w:r>
      <w:r w:rsidR="00B01884" w:rsidRPr="00A7335B">
        <w:rPr>
          <w:sz w:val="20"/>
          <w:lang w:val="en-US"/>
        </w:rPr>
        <w:t>by</w:t>
      </w:r>
      <w:r w:rsidR="00C3163A" w:rsidRPr="00A7335B">
        <w:rPr>
          <w:sz w:val="20"/>
          <w:lang w:val="en-US"/>
        </w:rPr>
        <w:t xml:space="preserve"> motion 109</w:t>
      </w:r>
      <w:r w:rsidRPr="00A7335B">
        <w:rPr>
          <w:sz w:val="20"/>
          <w:lang w:val="en-US"/>
        </w:rPr>
        <w:t>.</w:t>
      </w:r>
      <w:r w:rsidR="00E013A9" w:rsidRPr="00A7335B">
        <w:rPr>
          <w:sz w:val="20"/>
          <w:lang w:val="en-US"/>
        </w:rPr>
        <w:t xml:space="preserve"> </w:t>
      </w:r>
      <w:r w:rsidR="001A481B" w:rsidRPr="001A481B">
        <w:rPr>
          <w:sz w:val="20"/>
          <w:lang w:val="en-US"/>
        </w:rPr>
        <w:t>As a result, the July 2022 draft IEEE P802.11bf/D0.2 does not contain the text commented on in CID</w:t>
      </w:r>
      <w:r w:rsidR="007D61F0">
        <w:rPr>
          <w:sz w:val="20"/>
          <w:lang w:val="en-US"/>
        </w:rPr>
        <w:t>s</w:t>
      </w:r>
      <w:r w:rsidR="001A481B" w:rsidRPr="001A481B">
        <w:rPr>
          <w:sz w:val="20"/>
          <w:lang w:val="en-US"/>
        </w:rPr>
        <w:t xml:space="preserve"> 42, 43, 44, 520, 521, 592.</w:t>
      </w:r>
    </w:p>
    <w:p w14:paraId="7C20F51E" w14:textId="5B1EF82D" w:rsidR="00983471" w:rsidRPr="00A7335B" w:rsidRDefault="00983471" w:rsidP="001E04C4">
      <w:pPr>
        <w:pBdr>
          <w:bottom w:val="single" w:sz="6" w:space="1" w:color="auto"/>
        </w:pBdr>
        <w:rPr>
          <w:b/>
          <w:bCs/>
          <w:sz w:val="20"/>
        </w:rPr>
      </w:pPr>
      <w:r w:rsidRPr="00A7335B">
        <w:rPr>
          <w:sz w:val="20"/>
        </w:rPr>
        <w:t xml:space="preserve">Proposed resolution: </w:t>
      </w:r>
      <w:r w:rsidRPr="00A7335B">
        <w:rPr>
          <w:b/>
          <w:bCs/>
          <w:sz w:val="20"/>
        </w:rPr>
        <w:t>Reject</w:t>
      </w:r>
    </w:p>
    <w:p w14:paraId="3ADF212F" w14:textId="13C6626E" w:rsidR="00E9135F" w:rsidRPr="00A7335B" w:rsidRDefault="00E9135F" w:rsidP="001E04C4">
      <w:pPr>
        <w:rPr>
          <w:b/>
          <w:bCs/>
          <w:sz w:val="20"/>
        </w:rPr>
      </w:pPr>
    </w:p>
    <w:p w14:paraId="3CBADF8B" w14:textId="3804EF00" w:rsidR="00E9135F" w:rsidRPr="00A7335B" w:rsidRDefault="00E9135F" w:rsidP="001E04C4">
      <w:pPr>
        <w:rPr>
          <w:b/>
          <w:bCs/>
          <w:sz w:val="20"/>
        </w:rPr>
      </w:pPr>
      <w:r w:rsidRPr="00A7335B">
        <w:rPr>
          <w:b/>
          <w:bCs/>
          <w:sz w:val="20"/>
        </w:rPr>
        <w:t>CID</w:t>
      </w:r>
      <w:r w:rsidR="00905BCF" w:rsidRPr="00A7335B">
        <w:rPr>
          <w:b/>
          <w:bCs/>
          <w:sz w:val="20"/>
        </w:rPr>
        <w:t xml:space="preserve"> </w:t>
      </w:r>
      <w:r w:rsidRPr="00A7335B">
        <w:rPr>
          <w:b/>
          <w:bCs/>
          <w:sz w:val="20"/>
        </w:rPr>
        <w:t>337</w:t>
      </w:r>
    </w:p>
    <w:p w14:paraId="3051A379" w14:textId="3F55706E" w:rsidR="00905BCF" w:rsidRPr="00A7335B" w:rsidRDefault="00905BCF" w:rsidP="001E04C4">
      <w:pPr>
        <w:rPr>
          <w:sz w:val="20"/>
          <w:lang w:val="en-US" w:bidi="he-IL"/>
        </w:rPr>
      </w:pPr>
      <w:r w:rsidRPr="00A7335B">
        <w:rPr>
          <w:sz w:val="20"/>
          <w:lang w:val="en-US" w:bidi="he-IL"/>
        </w:rPr>
        <w:t>Prepare submission to define the DMG report frames and keep them in categories as in the current text.  Unify the definition of the protected and unprotected DMG Reports</w:t>
      </w:r>
    </w:p>
    <w:p w14:paraId="4BC710D0" w14:textId="77A38D56" w:rsidR="00BC6214" w:rsidRPr="00A7335B" w:rsidRDefault="00BC6214" w:rsidP="001E04C4">
      <w:pPr>
        <w:rPr>
          <w:sz w:val="20"/>
          <w:lang w:val="en-US" w:bidi="he-IL"/>
        </w:rPr>
      </w:pPr>
    </w:p>
    <w:p w14:paraId="58721D31" w14:textId="58CB947A" w:rsidR="00BC6214" w:rsidRPr="00A7335B" w:rsidRDefault="00BC6214" w:rsidP="001E04C4">
      <w:pPr>
        <w:rPr>
          <w:sz w:val="20"/>
          <w:lang w:val="en-US" w:bidi="he-IL"/>
        </w:rPr>
      </w:pPr>
      <w:r w:rsidRPr="00A7335B">
        <w:rPr>
          <w:sz w:val="20"/>
          <w:lang w:val="en-US" w:bidi="he-IL"/>
        </w:rPr>
        <w:t>Pr</w:t>
      </w:r>
      <w:r w:rsidR="00B01F35" w:rsidRPr="00A7335B">
        <w:rPr>
          <w:sz w:val="20"/>
          <w:lang w:val="en-US" w:bidi="he-IL"/>
        </w:rPr>
        <w:t xml:space="preserve">oposed resolution: </w:t>
      </w:r>
      <w:r w:rsidR="00B01F35" w:rsidRPr="00A7335B">
        <w:rPr>
          <w:b/>
          <w:bCs/>
          <w:sz w:val="20"/>
          <w:lang w:val="en-US" w:bidi="he-IL"/>
        </w:rPr>
        <w:t>Revise</w:t>
      </w:r>
    </w:p>
    <w:p w14:paraId="512E4896" w14:textId="77777777" w:rsidR="00BC6214" w:rsidRPr="00A7335B" w:rsidRDefault="00BC6214" w:rsidP="001E04C4">
      <w:pPr>
        <w:rPr>
          <w:sz w:val="20"/>
          <w:lang w:val="en-US" w:bidi="he-IL"/>
        </w:rPr>
      </w:pPr>
    </w:p>
    <w:p w14:paraId="7184EF35" w14:textId="519092C7" w:rsidR="00A90212" w:rsidRPr="00A7335B" w:rsidRDefault="00A90212" w:rsidP="001E04C4">
      <w:pPr>
        <w:rPr>
          <w:sz w:val="20"/>
          <w:lang w:val="en-US" w:bidi="he-IL"/>
        </w:rPr>
      </w:pPr>
      <w:r w:rsidRPr="00A7335B">
        <w:rPr>
          <w:sz w:val="20"/>
          <w:lang w:val="en-US" w:bidi="he-IL"/>
        </w:rPr>
        <w:t>Discussion:</w:t>
      </w:r>
    </w:p>
    <w:p w14:paraId="325BBDDA" w14:textId="08ADB561" w:rsidR="00A90212" w:rsidRPr="00A7335B" w:rsidRDefault="0059004F" w:rsidP="001E04C4">
      <w:pPr>
        <w:rPr>
          <w:rFonts w:eastAsia="Arial,Bold"/>
          <w:sz w:val="20"/>
          <w:lang w:val="en-US" w:bidi="he-IL"/>
        </w:rPr>
      </w:pPr>
      <w:r w:rsidRPr="00A7335B">
        <w:rPr>
          <w:sz w:val="20"/>
          <w:lang w:val="en-US" w:bidi="he-IL"/>
        </w:rPr>
        <w:t xml:space="preserve">A </w:t>
      </w:r>
      <w:r w:rsidR="00776E3F" w:rsidRPr="00A7335B">
        <w:rPr>
          <w:sz w:val="20"/>
          <w:lang w:val="en-US" w:bidi="he-IL"/>
        </w:rPr>
        <w:t xml:space="preserve">new frame </w:t>
      </w:r>
      <w:r w:rsidR="00C4726C" w:rsidRPr="00A7335B">
        <w:rPr>
          <w:sz w:val="20"/>
          <w:lang w:val="en-US" w:bidi="he-IL"/>
        </w:rPr>
        <w:t xml:space="preserve">DMG Sensing Measurement Report </w:t>
      </w:r>
      <w:r w:rsidR="00C65E88" w:rsidRPr="00A7335B">
        <w:rPr>
          <w:sz w:val="20"/>
          <w:lang w:val="en-US" w:bidi="he-IL"/>
        </w:rPr>
        <w:t xml:space="preserve">is defined </w:t>
      </w:r>
      <w:r w:rsidR="00C4726C" w:rsidRPr="00A7335B">
        <w:rPr>
          <w:sz w:val="20"/>
          <w:lang w:val="en-US" w:bidi="he-IL"/>
        </w:rPr>
        <w:t xml:space="preserve">and </w:t>
      </w:r>
      <w:r w:rsidRPr="00A7335B">
        <w:rPr>
          <w:rFonts w:eastAsia="Arial,Bold"/>
          <w:sz w:val="20"/>
          <w:lang w:val="en-US" w:bidi="he-IL"/>
        </w:rPr>
        <w:t>9.6.36.3 Protected DMG Sensing Measurement Report frame</w:t>
      </w:r>
      <w:r w:rsidR="00C65E88" w:rsidRPr="00A7335B">
        <w:rPr>
          <w:rFonts w:eastAsia="Arial,Bold"/>
          <w:sz w:val="20"/>
          <w:lang w:val="en-US" w:bidi="he-IL"/>
        </w:rPr>
        <w:t xml:space="preserve"> </w:t>
      </w:r>
      <w:proofErr w:type="spellStart"/>
      <w:r w:rsidR="00C65E88" w:rsidRPr="00A7335B">
        <w:rPr>
          <w:rFonts w:eastAsia="Arial,Bold"/>
          <w:sz w:val="20"/>
          <w:lang w:val="en-US" w:bidi="he-IL"/>
        </w:rPr>
        <w:t>sublause</w:t>
      </w:r>
      <w:proofErr w:type="spellEnd"/>
      <w:r w:rsidR="00C65E88" w:rsidRPr="00A7335B">
        <w:rPr>
          <w:rFonts w:eastAsia="Arial,Bold"/>
          <w:sz w:val="20"/>
          <w:lang w:val="en-US" w:bidi="he-IL"/>
        </w:rPr>
        <w:t xml:space="preserve"> is revised to </w:t>
      </w:r>
      <w:r w:rsidR="00234F78" w:rsidRPr="00A7335B">
        <w:rPr>
          <w:rFonts w:eastAsia="Arial,Bold"/>
          <w:sz w:val="20"/>
          <w:lang w:val="en-US" w:bidi="he-IL"/>
        </w:rPr>
        <w:t>comply with the comment</w:t>
      </w:r>
      <w:r w:rsidR="00E62178" w:rsidRPr="00A7335B">
        <w:rPr>
          <w:rFonts w:eastAsia="Arial,Bold"/>
          <w:sz w:val="20"/>
          <w:lang w:val="en-US" w:bidi="he-IL"/>
        </w:rPr>
        <w:t xml:space="preserve">. </w:t>
      </w:r>
      <w:r w:rsidR="00C25819" w:rsidRPr="00A7335B">
        <w:rPr>
          <w:rFonts w:eastAsia="Arial,Bold"/>
          <w:sz w:val="20"/>
          <w:lang w:val="en-US" w:bidi="he-IL"/>
        </w:rPr>
        <w:t xml:space="preserve">The resolution refers to </w:t>
      </w:r>
      <w:r w:rsidR="00F92639" w:rsidRPr="00A7335B">
        <w:rPr>
          <w:sz w:val="20"/>
          <w:lang w:val="en-US" w:bidi="he-IL"/>
        </w:rPr>
        <w:t>IEEE P802.11bf/D0.2, July 2022</w:t>
      </w:r>
      <w:r w:rsidR="00C735D9">
        <w:rPr>
          <w:sz w:val="20"/>
          <w:lang w:val="en-US" w:bidi="he-IL"/>
        </w:rPr>
        <w:t xml:space="preserve">. </w:t>
      </w:r>
    </w:p>
    <w:p w14:paraId="0552BB84" w14:textId="51F07C69" w:rsidR="00B01F35" w:rsidRDefault="00B01F35" w:rsidP="001E04C4">
      <w:pPr>
        <w:rPr>
          <w:rFonts w:eastAsia="Arial,Bold"/>
          <w:szCs w:val="22"/>
          <w:lang w:val="en-US" w:bidi="he-IL"/>
        </w:rPr>
      </w:pPr>
    </w:p>
    <w:p w14:paraId="11E1B099" w14:textId="124674A2" w:rsidR="00B01F35" w:rsidRPr="007D61F0" w:rsidRDefault="00B01F35" w:rsidP="001E04C4">
      <w:pPr>
        <w:rPr>
          <w:rFonts w:eastAsia="Arial,Bold"/>
          <w:b/>
          <w:bCs/>
          <w:sz w:val="20"/>
          <w:lang w:val="en-US" w:bidi="he-IL"/>
        </w:rPr>
      </w:pPr>
      <w:r w:rsidRPr="007D61F0">
        <w:rPr>
          <w:rFonts w:eastAsia="Arial,Bold"/>
          <w:b/>
          <w:bCs/>
          <w:sz w:val="20"/>
          <w:lang w:val="en-US" w:bidi="he-IL"/>
        </w:rPr>
        <w:t>TGbf editor, provide the following changes</w:t>
      </w:r>
    </w:p>
    <w:p w14:paraId="33F528D1" w14:textId="4CEC97A9" w:rsidR="00CD1216" w:rsidRPr="00F07997" w:rsidRDefault="00CD1216" w:rsidP="001E04C4">
      <w:pPr>
        <w:rPr>
          <w:rFonts w:eastAsia="Arial,Bold"/>
          <w:i/>
          <w:iCs/>
          <w:szCs w:val="22"/>
          <w:lang w:val="en-US" w:bidi="he-IL"/>
        </w:rPr>
      </w:pPr>
      <w:r w:rsidRPr="00F07997">
        <w:rPr>
          <w:rFonts w:eastAsia="Arial,Bold"/>
          <w:i/>
          <w:iCs/>
          <w:szCs w:val="22"/>
          <w:lang w:val="en-US" w:bidi="he-IL"/>
        </w:rPr>
        <w:t xml:space="preserve">Append new </w:t>
      </w:r>
      <w:r w:rsidR="00C7468F" w:rsidRPr="00F07997">
        <w:rPr>
          <w:rFonts w:eastAsia="Arial,Bold"/>
          <w:i/>
          <w:iCs/>
          <w:szCs w:val="22"/>
          <w:lang w:val="en-US" w:bidi="he-IL"/>
        </w:rPr>
        <w:t xml:space="preserve">subclause after </w:t>
      </w:r>
      <w:r w:rsidRPr="00F07997">
        <w:rPr>
          <w:rFonts w:eastAsia="Arial,Bold"/>
          <w:i/>
          <w:iCs/>
          <w:szCs w:val="22"/>
          <w:lang w:val="en-US" w:bidi="he-IL"/>
        </w:rPr>
        <w:t>9.6.21.9 DMG Sensing Measurement Setup Response frame format</w:t>
      </w:r>
    </w:p>
    <w:p w14:paraId="2B831AF8" w14:textId="5FAE5723" w:rsidR="00C7468F" w:rsidRPr="007D61F0" w:rsidRDefault="00C7468F" w:rsidP="001E04C4">
      <w:pPr>
        <w:rPr>
          <w:rFonts w:eastAsia="Arial,Bold"/>
          <w:sz w:val="20"/>
          <w:lang w:val="en-US" w:bidi="he-IL"/>
        </w:rPr>
      </w:pPr>
    </w:p>
    <w:p w14:paraId="3E51B8A6" w14:textId="02F79B0C" w:rsidR="00C7468F" w:rsidRPr="007D61F0" w:rsidRDefault="00C7468F" w:rsidP="001E04C4">
      <w:pPr>
        <w:rPr>
          <w:sz w:val="20"/>
        </w:rPr>
      </w:pPr>
      <w:r w:rsidRPr="007D61F0">
        <w:rPr>
          <w:rFonts w:eastAsia="Arial,Bold"/>
          <w:b/>
          <w:bCs/>
          <w:sz w:val="20"/>
          <w:lang w:val="en-US" w:bidi="he-IL"/>
        </w:rPr>
        <w:t>9.6.21.10 DMG Sensing Measurement Report frame</w:t>
      </w:r>
      <w:r w:rsidRPr="007D61F0">
        <w:rPr>
          <w:rFonts w:eastAsia="Arial,Bold"/>
          <w:sz w:val="20"/>
          <w:lang w:val="en-US" w:bidi="he-IL"/>
        </w:rPr>
        <w:t xml:space="preserve"> #337</w:t>
      </w:r>
    </w:p>
    <w:p w14:paraId="48D2AE19" w14:textId="1C1353C9" w:rsidR="00EF1D89" w:rsidRPr="004B60ED" w:rsidRDefault="00EF1D89" w:rsidP="00EF1D89">
      <w:pPr>
        <w:rPr>
          <w:szCs w:val="22"/>
          <w:lang w:val="en-US"/>
        </w:rPr>
      </w:pPr>
    </w:p>
    <w:p w14:paraId="2570227F" w14:textId="0EEB01E4" w:rsidR="00FF21D8" w:rsidRDefault="00FF21D8" w:rsidP="004C4706">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The DMG Sensing Measurement </w:t>
      </w:r>
      <w:r w:rsidR="00D155AC">
        <w:rPr>
          <w:rFonts w:ascii="TimesNewRoman" w:hAnsi="TimesNewRoman" w:cs="TimesNewRoman"/>
          <w:sz w:val="20"/>
          <w:lang w:val="en-US" w:bidi="he-IL"/>
        </w:rPr>
        <w:t>Report</w:t>
      </w:r>
      <w:r>
        <w:rPr>
          <w:rFonts w:ascii="TimesNewRoman" w:hAnsi="TimesNewRoman" w:cs="TimesNewRoman"/>
          <w:sz w:val="20"/>
          <w:lang w:val="en-US" w:bidi="he-IL"/>
        </w:rPr>
        <w:t xml:space="preserve"> frame is an Action frame. The format of the DMG Sensing</w:t>
      </w:r>
    </w:p>
    <w:p w14:paraId="59E8318F" w14:textId="66763D27" w:rsidR="00FF21D8" w:rsidRDefault="00FF21D8" w:rsidP="00FF21D8">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Measurement </w:t>
      </w:r>
      <w:r w:rsidR="004C4706">
        <w:rPr>
          <w:rFonts w:ascii="TimesNewRoman" w:hAnsi="TimesNewRoman" w:cs="TimesNewRoman"/>
          <w:sz w:val="20"/>
          <w:lang w:val="en-US" w:bidi="he-IL"/>
        </w:rPr>
        <w:t>Report</w:t>
      </w:r>
      <w:r>
        <w:rPr>
          <w:rFonts w:ascii="TimesNewRoman" w:hAnsi="TimesNewRoman" w:cs="TimesNewRoman"/>
          <w:sz w:val="20"/>
          <w:lang w:val="en-US" w:bidi="he-IL"/>
        </w:rPr>
        <w:t xml:space="preserve"> frame Action field is defined in Table 9-576</w:t>
      </w:r>
      <w:r w:rsidR="00C01988">
        <w:rPr>
          <w:rFonts w:ascii="TimesNewRoman" w:hAnsi="TimesNewRoman" w:cs="TimesNewRoman"/>
          <w:sz w:val="20"/>
          <w:lang w:val="en-US" w:bidi="he-IL"/>
        </w:rPr>
        <w:t>c</w:t>
      </w:r>
      <w:r>
        <w:rPr>
          <w:rFonts w:ascii="TimesNewRoman" w:hAnsi="TimesNewRoman" w:cs="TimesNewRoman"/>
          <w:sz w:val="20"/>
          <w:lang w:val="en-US" w:bidi="he-IL"/>
        </w:rPr>
        <w:t xml:space="preserve"> (DMG Sensing Measurement</w:t>
      </w:r>
    </w:p>
    <w:p w14:paraId="64A4932D" w14:textId="3A1A395E" w:rsidR="009C54E3" w:rsidRDefault="00C01988" w:rsidP="00FF21D8">
      <w:pPr>
        <w:rPr>
          <w:rFonts w:ascii="TimesNewRoman" w:hAnsi="TimesNewRoman" w:cs="TimesNewRoman"/>
          <w:sz w:val="20"/>
          <w:lang w:val="en-US" w:bidi="he-IL"/>
        </w:rPr>
      </w:pPr>
      <w:r>
        <w:rPr>
          <w:rFonts w:ascii="TimesNewRoman" w:hAnsi="TimesNewRoman" w:cs="TimesNewRoman"/>
          <w:sz w:val="20"/>
          <w:lang w:val="en-US" w:bidi="he-IL"/>
        </w:rPr>
        <w:t>Report</w:t>
      </w:r>
      <w:r w:rsidR="00FF21D8">
        <w:rPr>
          <w:rFonts w:ascii="TimesNewRoman" w:hAnsi="TimesNewRoman" w:cs="TimesNewRoman"/>
          <w:sz w:val="20"/>
          <w:lang w:val="en-US" w:bidi="he-IL"/>
        </w:rPr>
        <w:t xml:space="preserve"> frame Action field format).</w:t>
      </w:r>
    </w:p>
    <w:p w14:paraId="4E07EC21" w14:textId="189A765F" w:rsidR="00F26BCD" w:rsidRDefault="00F26BCD" w:rsidP="00FF21D8">
      <w:pPr>
        <w:rPr>
          <w:rFonts w:ascii="TimesNewRoman" w:hAnsi="TimesNewRoman" w:cs="TimesNewRoman"/>
          <w:sz w:val="20"/>
          <w:lang w:val="en-US" w:bidi="he-IL"/>
        </w:rPr>
      </w:pPr>
    </w:p>
    <w:p w14:paraId="6BC022D3" w14:textId="4725CC7F" w:rsidR="00F26BCD" w:rsidRDefault="00F26BCD" w:rsidP="00F26BCD">
      <w:pPr>
        <w:autoSpaceDE w:val="0"/>
        <w:autoSpaceDN w:val="0"/>
        <w:adjustRightInd w:val="0"/>
        <w:rPr>
          <w:rFonts w:eastAsia="Arial,Bold"/>
          <w:b/>
          <w:bCs/>
          <w:sz w:val="20"/>
          <w:lang w:val="en-US" w:bidi="he-IL"/>
        </w:rPr>
      </w:pPr>
      <w:r w:rsidRPr="00350568">
        <w:rPr>
          <w:rFonts w:eastAsia="Arial,Bold"/>
          <w:b/>
          <w:bCs/>
          <w:sz w:val="20"/>
          <w:lang w:val="en-US" w:bidi="he-IL"/>
        </w:rPr>
        <w:t>Table 9-576</w:t>
      </w:r>
      <w:r w:rsidR="00350568" w:rsidRPr="00350568">
        <w:rPr>
          <w:rFonts w:eastAsia="Arial,Bold"/>
          <w:b/>
          <w:bCs/>
          <w:sz w:val="20"/>
          <w:lang w:val="en-US" w:bidi="he-IL"/>
        </w:rPr>
        <w:t>c</w:t>
      </w:r>
      <w:r w:rsidRPr="00350568">
        <w:rPr>
          <w:rFonts w:eastAsia="Arial,Bold"/>
          <w:b/>
          <w:bCs/>
          <w:sz w:val="20"/>
          <w:lang w:val="en-US" w:bidi="he-IL"/>
        </w:rPr>
        <w:t xml:space="preserve">—DMG Sensing Measurement </w:t>
      </w:r>
      <w:r w:rsidR="00350568" w:rsidRPr="00350568">
        <w:rPr>
          <w:rFonts w:eastAsia="Arial,Bold"/>
          <w:b/>
          <w:bCs/>
          <w:sz w:val="20"/>
          <w:lang w:val="en-US" w:bidi="he-IL"/>
        </w:rPr>
        <w:t>Report</w:t>
      </w:r>
      <w:r w:rsidRPr="00350568">
        <w:rPr>
          <w:rFonts w:eastAsia="Arial,Bold"/>
          <w:b/>
          <w:bCs/>
          <w:sz w:val="20"/>
          <w:lang w:val="en-US" w:bidi="he-IL"/>
        </w:rPr>
        <w:t xml:space="preserve"> frame Action field format</w:t>
      </w:r>
    </w:p>
    <w:p w14:paraId="1022ED7F" w14:textId="26FDCDF2" w:rsidR="00EC3BD3" w:rsidRDefault="00EC3BD3" w:rsidP="00F26BCD">
      <w:pPr>
        <w:autoSpaceDE w:val="0"/>
        <w:autoSpaceDN w:val="0"/>
        <w:adjustRightInd w:val="0"/>
        <w:rPr>
          <w:rFonts w:eastAsia="Arial,Bold"/>
          <w:b/>
          <w:bCs/>
          <w:sz w:val="20"/>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C3BD3" w14:paraId="34FBEFE1" w14:textId="77777777" w:rsidTr="003F7160">
        <w:tc>
          <w:tcPr>
            <w:tcW w:w="1368" w:type="dxa"/>
            <w:shd w:val="clear" w:color="auto" w:fill="auto"/>
          </w:tcPr>
          <w:p w14:paraId="61A3EA04" w14:textId="25CEBD96" w:rsidR="00EC3BD3" w:rsidRPr="003F7160" w:rsidRDefault="00EC3BD3" w:rsidP="003F7160">
            <w:pPr>
              <w:autoSpaceDE w:val="0"/>
              <w:autoSpaceDN w:val="0"/>
              <w:adjustRightInd w:val="0"/>
              <w:rPr>
                <w:rFonts w:eastAsia="Arial,Bold"/>
                <w:b/>
                <w:bCs/>
                <w:sz w:val="20"/>
                <w:lang w:val="en-US" w:bidi="he-IL"/>
              </w:rPr>
            </w:pPr>
            <w:r w:rsidRPr="003F7160">
              <w:rPr>
                <w:rFonts w:eastAsia="Arial,Bold"/>
                <w:b/>
                <w:bCs/>
                <w:sz w:val="20"/>
                <w:lang w:val="en-US" w:bidi="he-IL"/>
              </w:rPr>
              <w:t>Order</w:t>
            </w:r>
          </w:p>
        </w:tc>
        <w:tc>
          <w:tcPr>
            <w:tcW w:w="3960" w:type="dxa"/>
            <w:shd w:val="clear" w:color="auto" w:fill="auto"/>
          </w:tcPr>
          <w:p w14:paraId="68558C80" w14:textId="3107E3CA" w:rsidR="00EC3BD3" w:rsidRPr="003F7160" w:rsidRDefault="00EC3BD3" w:rsidP="003F7160">
            <w:pPr>
              <w:autoSpaceDE w:val="0"/>
              <w:autoSpaceDN w:val="0"/>
              <w:adjustRightInd w:val="0"/>
              <w:rPr>
                <w:rFonts w:eastAsia="Arial,Bold"/>
                <w:b/>
                <w:bCs/>
                <w:sz w:val="20"/>
                <w:lang w:val="en-US" w:bidi="he-IL"/>
              </w:rPr>
            </w:pPr>
            <w:r w:rsidRPr="003F7160">
              <w:rPr>
                <w:rFonts w:eastAsia="Arial,Bold"/>
                <w:b/>
                <w:bCs/>
                <w:sz w:val="20"/>
                <w:lang w:val="en-US" w:bidi="he-IL"/>
              </w:rPr>
              <w:t>Information</w:t>
            </w:r>
          </w:p>
        </w:tc>
      </w:tr>
      <w:tr w:rsidR="00EC3BD3" w14:paraId="6D19E886" w14:textId="77777777" w:rsidTr="003F7160">
        <w:tc>
          <w:tcPr>
            <w:tcW w:w="1368" w:type="dxa"/>
            <w:shd w:val="clear" w:color="auto" w:fill="auto"/>
          </w:tcPr>
          <w:p w14:paraId="402E5B5D" w14:textId="2DC5A6D0" w:rsidR="00EC3BD3" w:rsidRPr="003F7160" w:rsidRDefault="00EC3BD3" w:rsidP="003F7160">
            <w:pPr>
              <w:autoSpaceDE w:val="0"/>
              <w:autoSpaceDN w:val="0"/>
              <w:adjustRightInd w:val="0"/>
              <w:jc w:val="center"/>
              <w:rPr>
                <w:rFonts w:eastAsia="Arial,Bold"/>
                <w:sz w:val="20"/>
                <w:lang w:val="en-US" w:bidi="he-IL"/>
              </w:rPr>
            </w:pPr>
            <w:r w:rsidRPr="003F7160">
              <w:rPr>
                <w:rFonts w:eastAsia="Arial,Bold"/>
                <w:sz w:val="20"/>
                <w:lang w:val="en-US" w:bidi="he-IL"/>
              </w:rPr>
              <w:t>1</w:t>
            </w:r>
          </w:p>
        </w:tc>
        <w:tc>
          <w:tcPr>
            <w:tcW w:w="3960" w:type="dxa"/>
            <w:shd w:val="clear" w:color="auto" w:fill="auto"/>
          </w:tcPr>
          <w:p w14:paraId="4D73C358" w14:textId="539AED7E" w:rsidR="00EC3BD3" w:rsidRPr="003F7160" w:rsidRDefault="0045358B" w:rsidP="003F7160">
            <w:pPr>
              <w:autoSpaceDE w:val="0"/>
              <w:autoSpaceDN w:val="0"/>
              <w:adjustRightInd w:val="0"/>
              <w:rPr>
                <w:rFonts w:eastAsia="Arial,Bold"/>
                <w:b/>
                <w:bCs/>
                <w:sz w:val="20"/>
                <w:lang w:val="en-US" w:bidi="he-IL"/>
              </w:rPr>
            </w:pPr>
            <w:r w:rsidRPr="003F7160">
              <w:rPr>
                <w:rFonts w:ascii="TimesNewRoman" w:eastAsia="Arial,Bold" w:hAnsi="TimesNewRoman" w:cs="TimesNewRoman"/>
                <w:sz w:val="18"/>
                <w:szCs w:val="18"/>
                <w:lang w:val="en-US" w:bidi="he-IL"/>
              </w:rPr>
              <w:t>Category</w:t>
            </w:r>
          </w:p>
        </w:tc>
      </w:tr>
      <w:tr w:rsidR="00EC3BD3" w14:paraId="01A47C67" w14:textId="77777777" w:rsidTr="003F7160">
        <w:tc>
          <w:tcPr>
            <w:tcW w:w="1368" w:type="dxa"/>
            <w:shd w:val="clear" w:color="auto" w:fill="auto"/>
          </w:tcPr>
          <w:p w14:paraId="15FA498E" w14:textId="666ADD1B" w:rsidR="00EC3BD3" w:rsidRPr="003F7160" w:rsidRDefault="0045358B" w:rsidP="003F7160">
            <w:pPr>
              <w:autoSpaceDE w:val="0"/>
              <w:autoSpaceDN w:val="0"/>
              <w:adjustRightInd w:val="0"/>
              <w:jc w:val="center"/>
              <w:rPr>
                <w:rFonts w:eastAsia="Arial,Bold"/>
                <w:sz w:val="20"/>
                <w:lang w:val="en-US" w:bidi="he-IL"/>
              </w:rPr>
            </w:pPr>
            <w:r w:rsidRPr="003F7160">
              <w:rPr>
                <w:rFonts w:eastAsia="Arial,Bold"/>
                <w:sz w:val="20"/>
                <w:lang w:val="en-US" w:bidi="he-IL"/>
              </w:rPr>
              <w:t>2</w:t>
            </w:r>
          </w:p>
        </w:tc>
        <w:tc>
          <w:tcPr>
            <w:tcW w:w="3960" w:type="dxa"/>
            <w:shd w:val="clear" w:color="auto" w:fill="auto"/>
          </w:tcPr>
          <w:p w14:paraId="3DE47D37" w14:textId="188762CE" w:rsidR="00EC3BD3" w:rsidRPr="003F7160" w:rsidRDefault="0045358B" w:rsidP="003F7160">
            <w:pPr>
              <w:autoSpaceDE w:val="0"/>
              <w:autoSpaceDN w:val="0"/>
              <w:adjustRightInd w:val="0"/>
              <w:rPr>
                <w:rFonts w:eastAsia="Arial,Bold"/>
                <w:b/>
                <w:bCs/>
                <w:sz w:val="20"/>
                <w:lang w:val="en-US" w:bidi="he-IL"/>
              </w:rPr>
            </w:pPr>
            <w:r w:rsidRPr="003F7160">
              <w:rPr>
                <w:rFonts w:ascii="TimesNewRoman" w:eastAsia="Arial,Bold" w:hAnsi="TimesNewRoman" w:cs="TimesNewRoman"/>
                <w:sz w:val="18"/>
                <w:szCs w:val="18"/>
                <w:lang w:val="en-US" w:bidi="he-IL"/>
              </w:rPr>
              <w:t>Unprotected DMG Action</w:t>
            </w:r>
          </w:p>
        </w:tc>
      </w:tr>
      <w:tr w:rsidR="00EC3BD3" w14:paraId="25875F3E" w14:textId="77777777" w:rsidTr="003F7160">
        <w:tc>
          <w:tcPr>
            <w:tcW w:w="1368" w:type="dxa"/>
            <w:shd w:val="clear" w:color="auto" w:fill="auto"/>
          </w:tcPr>
          <w:p w14:paraId="1E453198" w14:textId="2CB14594" w:rsidR="00EC3BD3" w:rsidRPr="003F7160" w:rsidRDefault="0045358B" w:rsidP="003F7160">
            <w:pPr>
              <w:autoSpaceDE w:val="0"/>
              <w:autoSpaceDN w:val="0"/>
              <w:adjustRightInd w:val="0"/>
              <w:jc w:val="center"/>
              <w:rPr>
                <w:rFonts w:eastAsia="Arial,Bold"/>
                <w:sz w:val="20"/>
                <w:lang w:val="en-US" w:bidi="he-IL"/>
              </w:rPr>
            </w:pPr>
            <w:r w:rsidRPr="003F7160">
              <w:rPr>
                <w:rFonts w:eastAsia="Arial,Bold"/>
                <w:sz w:val="20"/>
                <w:lang w:val="en-US" w:bidi="he-IL"/>
              </w:rPr>
              <w:t>3</w:t>
            </w:r>
          </w:p>
        </w:tc>
        <w:tc>
          <w:tcPr>
            <w:tcW w:w="3960" w:type="dxa"/>
            <w:shd w:val="clear" w:color="auto" w:fill="auto"/>
          </w:tcPr>
          <w:p w14:paraId="5F8C5435" w14:textId="07BBCCC0" w:rsidR="00EC3BD3" w:rsidRPr="003F7160" w:rsidRDefault="0045358B" w:rsidP="003F7160">
            <w:pPr>
              <w:autoSpaceDE w:val="0"/>
              <w:autoSpaceDN w:val="0"/>
              <w:adjustRightInd w:val="0"/>
              <w:rPr>
                <w:rFonts w:eastAsia="Arial,Bold"/>
                <w:sz w:val="20"/>
                <w:lang w:val="en-US" w:bidi="he-IL"/>
              </w:rPr>
            </w:pPr>
            <w:r w:rsidRPr="003F7160">
              <w:rPr>
                <w:rFonts w:eastAsia="Arial,Bold"/>
                <w:sz w:val="20"/>
                <w:lang w:val="en-US" w:bidi="he-IL"/>
              </w:rPr>
              <w:t>Dialog Token</w:t>
            </w:r>
          </w:p>
        </w:tc>
      </w:tr>
      <w:tr w:rsidR="00EC3BD3" w14:paraId="56453FB6" w14:textId="77777777" w:rsidTr="003F7160">
        <w:tc>
          <w:tcPr>
            <w:tcW w:w="1368" w:type="dxa"/>
            <w:shd w:val="clear" w:color="auto" w:fill="auto"/>
          </w:tcPr>
          <w:p w14:paraId="555D918F" w14:textId="27C70068" w:rsidR="00EC3BD3" w:rsidRPr="003F7160" w:rsidRDefault="0045358B" w:rsidP="003F7160">
            <w:pPr>
              <w:autoSpaceDE w:val="0"/>
              <w:autoSpaceDN w:val="0"/>
              <w:adjustRightInd w:val="0"/>
              <w:jc w:val="center"/>
              <w:rPr>
                <w:rFonts w:eastAsia="Arial,Bold"/>
                <w:sz w:val="20"/>
                <w:lang w:val="en-US" w:bidi="he-IL"/>
              </w:rPr>
            </w:pPr>
            <w:r w:rsidRPr="003F7160">
              <w:rPr>
                <w:rFonts w:eastAsia="Arial,Bold"/>
                <w:sz w:val="20"/>
                <w:lang w:val="en-US" w:bidi="he-IL"/>
              </w:rPr>
              <w:t>4</w:t>
            </w:r>
          </w:p>
        </w:tc>
        <w:tc>
          <w:tcPr>
            <w:tcW w:w="3960" w:type="dxa"/>
            <w:shd w:val="clear" w:color="auto" w:fill="auto"/>
          </w:tcPr>
          <w:p w14:paraId="01A5F218" w14:textId="78A100CA" w:rsidR="00EC3BD3" w:rsidRPr="003F7160" w:rsidRDefault="009013C5" w:rsidP="003F7160">
            <w:pPr>
              <w:autoSpaceDE w:val="0"/>
              <w:autoSpaceDN w:val="0"/>
              <w:adjustRightInd w:val="0"/>
              <w:rPr>
                <w:rFonts w:eastAsia="Arial,Bold"/>
                <w:sz w:val="20"/>
                <w:lang w:val="en-US" w:bidi="he-IL"/>
              </w:rPr>
            </w:pPr>
            <w:r w:rsidRPr="003F7160">
              <w:rPr>
                <w:rFonts w:eastAsia="Arial,Bold"/>
                <w:sz w:val="20"/>
                <w:lang w:val="en-US" w:bidi="he-IL"/>
              </w:rPr>
              <w:t>DMG sensing report control element</w:t>
            </w:r>
          </w:p>
        </w:tc>
      </w:tr>
      <w:tr w:rsidR="00EC3BD3" w14:paraId="3FA7F08B" w14:textId="77777777" w:rsidTr="003F7160">
        <w:tc>
          <w:tcPr>
            <w:tcW w:w="1368" w:type="dxa"/>
            <w:shd w:val="clear" w:color="auto" w:fill="auto"/>
          </w:tcPr>
          <w:p w14:paraId="39A9FD6A" w14:textId="18674DC1" w:rsidR="00EC3BD3" w:rsidRPr="003F7160" w:rsidRDefault="0045358B" w:rsidP="003F7160">
            <w:pPr>
              <w:autoSpaceDE w:val="0"/>
              <w:autoSpaceDN w:val="0"/>
              <w:adjustRightInd w:val="0"/>
              <w:jc w:val="center"/>
              <w:rPr>
                <w:rFonts w:eastAsia="Arial,Bold"/>
                <w:sz w:val="20"/>
                <w:lang w:val="en-US" w:bidi="he-IL"/>
              </w:rPr>
            </w:pPr>
            <w:r w:rsidRPr="003F7160">
              <w:rPr>
                <w:rFonts w:eastAsia="Arial,Bold"/>
                <w:sz w:val="20"/>
                <w:lang w:val="en-US" w:bidi="he-IL"/>
              </w:rPr>
              <w:t>5</w:t>
            </w:r>
          </w:p>
        </w:tc>
        <w:tc>
          <w:tcPr>
            <w:tcW w:w="3960" w:type="dxa"/>
            <w:shd w:val="clear" w:color="auto" w:fill="auto"/>
          </w:tcPr>
          <w:p w14:paraId="3C4CAB5B" w14:textId="77777777" w:rsidR="001E580E" w:rsidRPr="003F7160" w:rsidRDefault="001E580E" w:rsidP="003F7160">
            <w:pPr>
              <w:autoSpaceDE w:val="0"/>
              <w:autoSpaceDN w:val="0"/>
              <w:adjustRightInd w:val="0"/>
              <w:rPr>
                <w:rFonts w:ascii="TimesNewRoman" w:hAnsi="TimesNewRoman" w:cs="TimesNewRoman"/>
                <w:sz w:val="20"/>
                <w:lang w:val="en-US" w:bidi="he-IL"/>
              </w:rPr>
            </w:pPr>
            <w:r w:rsidRPr="003F7160">
              <w:rPr>
                <w:rFonts w:ascii="TimesNewRoman" w:hAnsi="TimesNewRoman" w:cs="TimesNewRoman"/>
                <w:sz w:val="20"/>
                <w:lang w:val="en-US" w:bidi="he-IL"/>
              </w:rPr>
              <w:t>DMG Sensing Report element or one or more</w:t>
            </w:r>
          </w:p>
          <w:p w14:paraId="496B97B6" w14:textId="64569946" w:rsidR="00EC3BD3" w:rsidRPr="003F7160" w:rsidRDefault="001E580E" w:rsidP="003F7160">
            <w:pPr>
              <w:autoSpaceDE w:val="0"/>
              <w:autoSpaceDN w:val="0"/>
              <w:adjustRightInd w:val="0"/>
              <w:rPr>
                <w:rFonts w:eastAsia="Arial,Bold"/>
                <w:b/>
                <w:bCs/>
                <w:sz w:val="20"/>
                <w:lang w:val="en-US" w:bidi="he-IL"/>
              </w:rPr>
            </w:pPr>
            <w:r w:rsidRPr="003F7160">
              <w:rPr>
                <w:rFonts w:ascii="TimesNewRoman" w:hAnsi="TimesNewRoman" w:cs="TimesNewRoman"/>
                <w:sz w:val="20"/>
                <w:lang w:val="en-US" w:bidi="he-IL"/>
              </w:rPr>
              <w:t>Channel Measurement Feedback elements.</w:t>
            </w:r>
          </w:p>
        </w:tc>
      </w:tr>
    </w:tbl>
    <w:p w14:paraId="05A7D642" w14:textId="12D362F1" w:rsidR="00D360CB" w:rsidRDefault="00D360CB" w:rsidP="00F26BCD">
      <w:pPr>
        <w:rPr>
          <w:rFonts w:ascii="TimesNewRoman" w:eastAsia="Arial,Bold" w:hAnsi="TimesNewRoman" w:cs="TimesNewRoman"/>
          <w:sz w:val="18"/>
          <w:szCs w:val="18"/>
          <w:lang w:val="en-US" w:bidi="he-IL"/>
        </w:rPr>
      </w:pPr>
    </w:p>
    <w:p w14:paraId="77D62CD1" w14:textId="77777777" w:rsidR="00D360CB" w:rsidRDefault="00D360CB" w:rsidP="00D360CB">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The Category field is defined in 9.4.1.11 (Action field).</w:t>
      </w:r>
    </w:p>
    <w:p w14:paraId="52877D88" w14:textId="4524D2E5" w:rsidR="00D360CB" w:rsidRDefault="00D360CB" w:rsidP="00D360CB">
      <w:pPr>
        <w:rPr>
          <w:rFonts w:ascii="TimesNewRoman" w:hAnsi="TimesNewRoman" w:cs="TimesNewRoman"/>
          <w:sz w:val="20"/>
          <w:lang w:val="en-US" w:bidi="he-IL"/>
        </w:rPr>
      </w:pPr>
      <w:r>
        <w:rPr>
          <w:rFonts w:ascii="TimesNewRoman" w:hAnsi="TimesNewRoman" w:cs="TimesNewRoman"/>
          <w:sz w:val="20"/>
          <w:lang w:val="en-US" w:bidi="he-IL"/>
        </w:rPr>
        <w:t>The Unprotected DMG Action field is defined in 9.6.21.1 (Unprotected DMG Action field).</w:t>
      </w:r>
    </w:p>
    <w:p w14:paraId="30BB7209" w14:textId="3C61CC87" w:rsidR="00B8648D" w:rsidRDefault="00B8648D" w:rsidP="00D360CB">
      <w:pPr>
        <w:rPr>
          <w:rFonts w:ascii="TimesNewRoman" w:hAnsi="TimesNewRoman" w:cs="TimesNewRoman"/>
          <w:sz w:val="20"/>
          <w:lang w:val="en-US" w:bidi="he-IL"/>
        </w:rPr>
      </w:pPr>
      <w:r>
        <w:rPr>
          <w:rFonts w:ascii="TimesNewRoman" w:hAnsi="TimesNewRoman" w:cs="TimesNewRoman"/>
          <w:sz w:val="20"/>
          <w:lang w:val="en-US" w:bidi="he-IL"/>
        </w:rPr>
        <w:t>The Dialog Token field is set to a value chosen by the STA sending the frame to uniquely identify the transaction.</w:t>
      </w:r>
    </w:p>
    <w:p w14:paraId="6AF6F1EB" w14:textId="6C0C27EC" w:rsidR="003B62D8" w:rsidRDefault="00A404E4" w:rsidP="00741517">
      <w:pPr>
        <w:rPr>
          <w:rFonts w:eastAsia="Arial,Bold"/>
          <w:sz w:val="20"/>
          <w:lang w:val="en-US" w:bidi="he-IL"/>
        </w:rPr>
      </w:pPr>
      <w:r>
        <w:rPr>
          <w:rFonts w:ascii="TimesNewRoman" w:hAnsi="TimesNewRoman" w:cs="TimesNewRoman"/>
          <w:sz w:val="20"/>
          <w:lang w:val="en-US" w:bidi="he-IL"/>
        </w:rPr>
        <w:t xml:space="preserve">The </w:t>
      </w:r>
      <w:r w:rsidRPr="00012F02">
        <w:rPr>
          <w:rFonts w:eastAsia="Arial,Bold"/>
          <w:sz w:val="20"/>
          <w:lang w:val="en-US" w:bidi="he-IL"/>
        </w:rPr>
        <w:t>DMG sensing report control element</w:t>
      </w:r>
      <w:r>
        <w:rPr>
          <w:rFonts w:eastAsia="Arial,Bold"/>
          <w:sz w:val="20"/>
          <w:lang w:val="en-US" w:bidi="he-IL"/>
        </w:rPr>
        <w:t xml:space="preserve"> is </w:t>
      </w:r>
      <w:r w:rsidR="00A500EC" w:rsidRPr="00F26B21">
        <w:rPr>
          <w:rFonts w:eastAsia="Arial,Bold"/>
          <w:sz w:val="20"/>
          <w:lang w:val="en-US" w:bidi="he-IL"/>
        </w:rPr>
        <w:t>defined in</w:t>
      </w:r>
      <w:r w:rsidR="00F26B21" w:rsidRPr="00F26B21">
        <w:rPr>
          <w:rFonts w:eastAsia="Arial,Bold"/>
          <w:sz w:val="20"/>
          <w:lang w:val="en-US" w:bidi="he-IL"/>
        </w:rPr>
        <w:t xml:space="preserve"> 9.4.2.325 (DMG Sensing Report Control element).</w:t>
      </w:r>
      <w:r w:rsidR="00A500EC">
        <w:rPr>
          <w:rFonts w:eastAsia="Arial,Bold"/>
          <w:sz w:val="20"/>
          <w:lang w:val="en-US" w:bidi="he-IL"/>
        </w:rPr>
        <w:t xml:space="preserve"> </w:t>
      </w:r>
    </w:p>
    <w:p w14:paraId="29647396" w14:textId="4E04426E" w:rsidR="00F26B21" w:rsidRPr="000C6DE5" w:rsidRDefault="00F26B21" w:rsidP="00741517">
      <w:pPr>
        <w:rPr>
          <w:sz w:val="20"/>
          <w:lang w:val="en-US" w:bidi="he-IL"/>
        </w:rPr>
      </w:pPr>
      <w:r w:rsidRPr="000C6DE5">
        <w:rPr>
          <w:rFonts w:eastAsia="Arial,Bold"/>
          <w:sz w:val="20"/>
          <w:lang w:val="en-US" w:bidi="he-IL"/>
        </w:rPr>
        <w:t xml:space="preserve">The </w:t>
      </w:r>
      <w:r w:rsidR="00181DD2" w:rsidRPr="000C6DE5">
        <w:rPr>
          <w:sz w:val="20"/>
          <w:lang w:val="en-US" w:bidi="he-IL"/>
        </w:rPr>
        <w:t xml:space="preserve">DMG Sensing Report element is defined in </w:t>
      </w:r>
      <w:r w:rsidR="000C6DE5" w:rsidRPr="000C6DE5">
        <w:rPr>
          <w:rFonts w:eastAsia="Arial,Bold"/>
          <w:sz w:val="20"/>
          <w:lang w:val="en-US" w:bidi="he-IL"/>
        </w:rPr>
        <w:t>9.4.2.326 (DMG Sensing Report element)</w:t>
      </w:r>
    </w:p>
    <w:p w14:paraId="73D4C819" w14:textId="562DEB3C" w:rsidR="00181DD2" w:rsidRDefault="00181DD2" w:rsidP="00741517">
      <w:pPr>
        <w:rPr>
          <w:rFonts w:eastAsia="Arial,Bold"/>
          <w:sz w:val="20"/>
          <w:lang w:val="en-US" w:bidi="he-IL"/>
        </w:rPr>
      </w:pPr>
      <w:r w:rsidRPr="000B44B9">
        <w:rPr>
          <w:sz w:val="20"/>
          <w:lang w:val="en-US" w:bidi="he-IL"/>
        </w:rPr>
        <w:t xml:space="preserve">The Channel Measurement Feedback element is defined in </w:t>
      </w:r>
      <w:r w:rsidR="00765DA3" w:rsidRPr="000B44B9">
        <w:rPr>
          <w:rFonts w:eastAsia="Arial,Bold"/>
          <w:sz w:val="20"/>
          <w:lang w:val="en-US" w:bidi="he-IL"/>
        </w:rPr>
        <w:t>9.4.2.136</w:t>
      </w:r>
      <w:r w:rsidR="000B44B9">
        <w:rPr>
          <w:rFonts w:eastAsia="Arial,Bold"/>
          <w:sz w:val="20"/>
          <w:lang w:val="en-US" w:bidi="he-IL"/>
        </w:rPr>
        <w:t xml:space="preserve"> (</w:t>
      </w:r>
      <w:r w:rsidR="00765DA3" w:rsidRPr="000B44B9">
        <w:rPr>
          <w:rFonts w:eastAsia="Arial,Bold"/>
          <w:sz w:val="20"/>
          <w:lang w:val="en-US" w:bidi="he-IL"/>
        </w:rPr>
        <w:t>Channel Measurement Feedback element</w:t>
      </w:r>
      <w:r w:rsidR="000B44B9">
        <w:rPr>
          <w:rFonts w:eastAsia="Arial,Bold"/>
          <w:sz w:val="20"/>
          <w:lang w:val="en-US" w:bidi="he-IL"/>
        </w:rPr>
        <w:t>)</w:t>
      </w:r>
    </w:p>
    <w:p w14:paraId="736EDDBB" w14:textId="5A949288" w:rsidR="002D3CAA" w:rsidRPr="00FE4337" w:rsidRDefault="0002636D" w:rsidP="00223581">
      <w:pPr>
        <w:rPr>
          <w:rFonts w:eastAsia="Arial,Bold"/>
          <w:sz w:val="20"/>
          <w:lang w:val="en-US" w:bidi="he-IL"/>
        </w:rPr>
      </w:pPr>
      <w:r w:rsidRPr="00FE4337">
        <w:rPr>
          <w:sz w:val="20"/>
          <w:lang w:val="en-US" w:bidi="he-IL"/>
        </w:rPr>
        <w:t xml:space="preserve">If </w:t>
      </w:r>
      <w:r w:rsidR="00127AFD" w:rsidRPr="00FE4337">
        <w:rPr>
          <w:sz w:val="20"/>
          <w:lang w:val="en-US" w:bidi="he-IL"/>
        </w:rPr>
        <w:t>t</w:t>
      </w:r>
      <w:r w:rsidR="00382BA6" w:rsidRPr="00FE4337">
        <w:rPr>
          <w:sz w:val="20"/>
          <w:lang w:val="en-US" w:bidi="he-IL"/>
        </w:rPr>
        <w:t>he Report Type field</w:t>
      </w:r>
      <w:r w:rsidR="001C5161" w:rsidRPr="00FE4337">
        <w:rPr>
          <w:sz w:val="20"/>
          <w:lang w:val="en-US" w:bidi="he-IL"/>
        </w:rPr>
        <w:t xml:space="preserve"> of the Report Control field</w:t>
      </w:r>
      <w:r w:rsidR="00382BA6" w:rsidRPr="00FE4337">
        <w:rPr>
          <w:sz w:val="20"/>
          <w:lang w:val="en-US" w:bidi="he-IL"/>
        </w:rPr>
        <w:t xml:space="preserve"> </w:t>
      </w:r>
      <w:r w:rsidR="00383942" w:rsidRPr="00FE4337">
        <w:rPr>
          <w:sz w:val="20"/>
          <w:lang w:val="en-US" w:bidi="he-IL"/>
        </w:rPr>
        <w:t xml:space="preserve">in the </w:t>
      </w:r>
      <w:r w:rsidR="00383942" w:rsidRPr="00FE4337">
        <w:rPr>
          <w:rFonts w:eastAsia="Arial,Bold"/>
          <w:sz w:val="20"/>
          <w:lang w:val="en-US" w:bidi="he-IL"/>
        </w:rPr>
        <w:t>DMG Sensing Report Control element</w:t>
      </w:r>
      <w:r w:rsidR="00383942" w:rsidRPr="00FE4337">
        <w:rPr>
          <w:sz w:val="20"/>
          <w:lang w:val="en-US" w:bidi="he-IL"/>
        </w:rPr>
        <w:t xml:space="preserve"> </w:t>
      </w:r>
      <w:r w:rsidR="00382BA6" w:rsidRPr="00FE4337">
        <w:rPr>
          <w:sz w:val="20"/>
          <w:lang w:val="en-US" w:bidi="he-IL"/>
        </w:rPr>
        <w:t>is set to 0</w:t>
      </w:r>
      <w:r w:rsidR="00127AFD" w:rsidRPr="00FE4337">
        <w:rPr>
          <w:sz w:val="20"/>
          <w:lang w:val="en-US" w:bidi="he-IL"/>
        </w:rPr>
        <w:t>,</w:t>
      </w:r>
      <w:r w:rsidR="00382BA6" w:rsidRPr="00FE4337">
        <w:rPr>
          <w:sz w:val="20"/>
          <w:lang w:val="en-US" w:bidi="he-IL"/>
        </w:rPr>
        <w:t xml:space="preserve"> </w:t>
      </w:r>
      <w:r w:rsidR="00127AFD" w:rsidRPr="00FE4337">
        <w:rPr>
          <w:sz w:val="20"/>
          <w:lang w:val="en-US" w:bidi="he-IL"/>
        </w:rPr>
        <w:t xml:space="preserve">the </w:t>
      </w:r>
      <w:r w:rsidR="00382BA6" w:rsidRPr="00FE4337">
        <w:rPr>
          <w:sz w:val="20"/>
          <w:lang w:val="en-US" w:bidi="he-IL"/>
        </w:rPr>
        <w:t>Channel Measurement Feedback</w:t>
      </w:r>
      <w:r w:rsidR="00FE4337" w:rsidRPr="00FE4337">
        <w:rPr>
          <w:sz w:val="20"/>
          <w:lang w:val="en-US" w:bidi="he-IL"/>
        </w:rPr>
        <w:t>(s)</w:t>
      </w:r>
      <w:r w:rsidR="00127AFD" w:rsidRPr="00FE4337">
        <w:rPr>
          <w:sz w:val="20"/>
          <w:lang w:val="en-US" w:bidi="he-IL"/>
        </w:rPr>
        <w:t xml:space="preserve"> is present in the </w:t>
      </w:r>
      <w:r w:rsidR="002D3CAA" w:rsidRPr="00FE4337">
        <w:rPr>
          <w:rFonts w:eastAsia="Arial,Bold"/>
          <w:sz w:val="20"/>
          <w:lang w:val="en-US" w:bidi="he-IL"/>
        </w:rPr>
        <w:t>DMG Sensing Measurement Report frame.</w:t>
      </w:r>
    </w:p>
    <w:p w14:paraId="3AA64998" w14:textId="188F5F74" w:rsidR="00382BA6" w:rsidRPr="00FE4337" w:rsidRDefault="002D3CAA" w:rsidP="00FE4337">
      <w:pPr>
        <w:rPr>
          <w:rFonts w:eastAsia="Arial,Bold"/>
          <w:sz w:val="20"/>
          <w:lang w:val="en-US" w:bidi="he-IL"/>
        </w:rPr>
      </w:pPr>
      <w:r w:rsidRPr="00FE4337">
        <w:rPr>
          <w:sz w:val="20"/>
          <w:lang w:val="en-US" w:bidi="he-IL"/>
        </w:rPr>
        <w:t xml:space="preserve">If the Report Type field of the Report Control field in the </w:t>
      </w:r>
      <w:r w:rsidRPr="00FE4337">
        <w:rPr>
          <w:rFonts w:eastAsia="Arial,Bold"/>
          <w:sz w:val="20"/>
          <w:lang w:val="en-US" w:bidi="he-IL"/>
        </w:rPr>
        <w:t>DMG Sensing Report Control element</w:t>
      </w:r>
      <w:r w:rsidRPr="00FE4337">
        <w:rPr>
          <w:sz w:val="20"/>
          <w:lang w:val="en-US" w:bidi="he-IL"/>
        </w:rPr>
        <w:t xml:space="preserve"> is set to 1, the DMG Sensing Report element is present in the </w:t>
      </w:r>
      <w:r w:rsidRPr="00FE4337">
        <w:rPr>
          <w:rFonts w:eastAsia="Arial,Bold"/>
          <w:sz w:val="20"/>
          <w:lang w:val="en-US" w:bidi="he-IL"/>
        </w:rPr>
        <w:t>DMG Sensing Measurement Report frame.</w:t>
      </w:r>
    </w:p>
    <w:p w14:paraId="3C273307" w14:textId="77777777" w:rsidR="00A500EC" w:rsidRDefault="00A500EC" w:rsidP="00741517">
      <w:pPr>
        <w:rPr>
          <w:lang w:val="en-US"/>
        </w:rPr>
      </w:pPr>
    </w:p>
    <w:p w14:paraId="4EB18A52" w14:textId="4E64D0CD" w:rsidR="00B53880" w:rsidRPr="006E6750" w:rsidRDefault="00B53880" w:rsidP="00741517">
      <w:pPr>
        <w:rPr>
          <w:sz w:val="20"/>
          <w:szCs w:val="18"/>
          <w:lang w:val="en-US"/>
        </w:rPr>
      </w:pPr>
      <w:r w:rsidRPr="006E6750">
        <w:rPr>
          <w:rFonts w:eastAsia="Arial,Bold"/>
          <w:b/>
          <w:bCs/>
          <w:sz w:val="20"/>
          <w:lang w:val="en-US" w:bidi="he-IL"/>
        </w:rPr>
        <w:t>9.6.36.3 Protected DMG Sensing Measurement Report frame</w:t>
      </w:r>
    </w:p>
    <w:p w14:paraId="3E143390" w14:textId="4E05C709" w:rsidR="003B62D8" w:rsidRPr="00A500EC" w:rsidRDefault="00E62178" w:rsidP="00741517">
      <w:pPr>
        <w:rPr>
          <w:sz w:val="20"/>
          <w:szCs w:val="18"/>
          <w:lang w:val="en-US"/>
        </w:rPr>
      </w:pPr>
      <w:r w:rsidRPr="00A500EC">
        <w:rPr>
          <w:sz w:val="20"/>
          <w:szCs w:val="18"/>
          <w:lang w:val="en-US"/>
        </w:rPr>
        <w:t>P78L25</w:t>
      </w:r>
    </w:p>
    <w:p w14:paraId="411A05D3" w14:textId="16759ECF" w:rsidR="00012798" w:rsidRPr="0016058C" w:rsidRDefault="00012798" w:rsidP="00741517">
      <w:pPr>
        <w:rPr>
          <w:sz w:val="20"/>
          <w:szCs w:val="18"/>
          <w:lang w:val="en-US"/>
        </w:rPr>
      </w:pPr>
      <w:r w:rsidRPr="0016058C">
        <w:rPr>
          <w:rFonts w:eastAsia="Arial,Bold"/>
          <w:b/>
          <w:bCs/>
          <w:sz w:val="20"/>
          <w:lang w:val="en-US" w:bidi="he-IL"/>
        </w:rPr>
        <w:t>TGbf editor, change the text as follows</w:t>
      </w:r>
    </w:p>
    <w:p w14:paraId="6C8DE6B6" w14:textId="4AD2C87F" w:rsidR="00012798" w:rsidRPr="00806CDD" w:rsidRDefault="00012798" w:rsidP="00C26080">
      <w:pPr>
        <w:rPr>
          <w:sz w:val="20"/>
          <w:lang w:val="en-US" w:bidi="he-IL"/>
        </w:rPr>
      </w:pPr>
      <w:r w:rsidRPr="00806CDD">
        <w:rPr>
          <w:sz w:val="20"/>
          <w:lang w:val="en-US" w:bidi="he-IL"/>
        </w:rPr>
        <w:t>The format of the frame after the action field is</w:t>
      </w:r>
      <w:r w:rsidR="0079281C" w:rsidRPr="00806CDD">
        <w:rPr>
          <w:sz w:val="20"/>
          <w:lang w:val="en-US" w:bidi="he-IL"/>
        </w:rPr>
        <w:t xml:space="preserve"> </w:t>
      </w:r>
      <w:r w:rsidRPr="00806CDD">
        <w:rPr>
          <w:sz w:val="20"/>
          <w:lang w:val="en-US" w:bidi="he-IL"/>
        </w:rPr>
        <w:t xml:space="preserve">identical to the format of the </w:t>
      </w:r>
      <w:ins w:id="0" w:author="Solomon Trainin4" w:date="2022-08-15T13:21:00Z">
        <w:r w:rsidR="00585BB3" w:rsidRPr="00806CDD">
          <w:rPr>
            <w:rFonts w:eastAsia="Arial,Bold"/>
            <w:b/>
            <w:bCs/>
            <w:sz w:val="20"/>
            <w:lang w:val="en-US" w:bidi="he-IL"/>
          </w:rPr>
          <w:t>(</w:t>
        </w:r>
        <w:r w:rsidR="003363B3" w:rsidRPr="00806CDD">
          <w:rPr>
            <w:rFonts w:eastAsia="Arial,Bold"/>
            <w:b/>
            <w:bCs/>
            <w:sz w:val="20"/>
            <w:lang w:val="en-US" w:bidi="he-IL"/>
          </w:rPr>
          <w:t>9.6.21.10</w:t>
        </w:r>
        <w:r w:rsidR="00585BB3" w:rsidRPr="00806CDD">
          <w:rPr>
            <w:rFonts w:eastAsia="Arial,Bold"/>
            <w:b/>
            <w:bCs/>
            <w:sz w:val="20"/>
            <w:lang w:val="en-US" w:bidi="he-IL"/>
          </w:rPr>
          <w:t>)</w:t>
        </w:r>
        <w:r w:rsidR="003363B3" w:rsidRPr="00806CDD">
          <w:rPr>
            <w:rFonts w:eastAsia="Arial,Bold"/>
            <w:b/>
            <w:bCs/>
            <w:sz w:val="20"/>
            <w:lang w:val="en-US" w:bidi="he-IL"/>
          </w:rPr>
          <w:t xml:space="preserve"> DMG Sensing Measurement Report </w:t>
        </w:r>
        <w:r w:rsidR="003363B3" w:rsidRPr="00806CDD">
          <w:rPr>
            <w:rFonts w:eastAsia="Arial,Bold"/>
            <w:sz w:val="20"/>
            <w:lang w:val="en-US" w:bidi="he-IL"/>
          </w:rPr>
          <w:t>#337</w:t>
        </w:r>
      </w:ins>
      <w:r w:rsidR="00C26080" w:rsidRPr="00806CDD">
        <w:rPr>
          <w:sz w:val="20"/>
          <w:lang w:val="en-US"/>
        </w:rPr>
        <w:t xml:space="preserve"> </w:t>
      </w:r>
      <w:del w:id="1" w:author="Solomon Trainin4" w:date="2022-08-15T13:21:00Z">
        <w:r w:rsidRPr="00806CDD" w:rsidDel="003363B3">
          <w:rPr>
            <w:sz w:val="20"/>
            <w:lang w:val="en-US" w:bidi="he-IL"/>
          </w:rPr>
          <w:delText>Sensing Measurement Report unprotected DMG Action</w:delText>
        </w:r>
      </w:del>
      <w:r w:rsidRPr="00806CDD">
        <w:rPr>
          <w:sz w:val="20"/>
          <w:lang w:val="en-US" w:bidi="he-IL"/>
        </w:rPr>
        <w:t xml:space="preserve"> frame.</w:t>
      </w:r>
    </w:p>
    <w:p w14:paraId="1362937F" w14:textId="5A38749F" w:rsidR="00F03BC6" w:rsidRDefault="00F03BC6" w:rsidP="00C26080">
      <w:pPr>
        <w:pBdr>
          <w:bottom w:val="single" w:sz="6" w:space="1" w:color="auto"/>
        </w:pBdr>
        <w:rPr>
          <w:rFonts w:ascii="TimesNewRoman" w:hAnsi="TimesNewRoman" w:cs="TimesNewRoman"/>
          <w:sz w:val="20"/>
          <w:lang w:val="en-US" w:bidi="he-IL"/>
        </w:rPr>
      </w:pPr>
    </w:p>
    <w:p w14:paraId="3122059B" w14:textId="5BB3C147" w:rsidR="005D0487" w:rsidRDefault="00A65B5C" w:rsidP="00C26080">
      <w:pPr>
        <w:rPr>
          <w:rFonts w:ascii="TimesNewRoman" w:hAnsi="TimesNewRoman" w:cs="TimesNewRoman"/>
          <w:b/>
          <w:bCs/>
          <w:sz w:val="20"/>
          <w:lang w:val="en-US" w:bidi="he-IL"/>
        </w:rPr>
      </w:pPr>
      <w:r w:rsidRPr="00EA11E9">
        <w:rPr>
          <w:rFonts w:ascii="TimesNewRoman" w:hAnsi="TimesNewRoman" w:cs="TimesNewRoman"/>
          <w:b/>
          <w:bCs/>
          <w:sz w:val="20"/>
          <w:lang w:val="en-US" w:bidi="he-IL"/>
        </w:rPr>
        <w:t>CID 600</w:t>
      </w:r>
    </w:p>
    <w:p w14:paraId="1A0A970A" w14:textId="0D88F606" w:rsidR="00866849" w:rsidRPr="004468A9" w:rsidRDefault="00866849" w:rsidP="00C26080">
      <w:pPr>
        <w:rPr>
          <w:sz w:val="20"/>
        </w:rPr>
      </w:pPr>
      <w:r w:rsidRPr="004468A9">
        <w:rPr>
          <w:b/>
          <w:bCs/>
          <w:sz w:val="20"/>
          <w:lang w:val="en-US" w:bidi="he-IL"/>
        </w:rPr>
        <w:t xml:space="preserve">The comment proposes </w:t>
      </w:r>
      <w:r w:rsidRPr="004468A9">
        <w:rPr>
          <w:sz w:val="20"/>
        </w:rPr>
        <w:t>Delete the clause</w:t>
      </w:r>
      <w:r w:rsidR="00B76EBE" w:rsidRPr="004468A9">
        <w:rPr>
          <w:sz w:val="20"/>
        </w:rPr>
        <w:t xml:space="preserve"> (</w:t>
      </w:r>
      <w:r w:rsidR="003D1982" w:rsidRPr="004468A9">
        <w:rPr>
          <w:sz w:val="20"/>
        </w:rPr>
        <w:t>9.6.36.3)</w:t>
      </w:r>
      <w:r w:rsidRPr="004468A9">
        <w:rPr>
          <w:sz w:val="20"/>
        </w:rPr>
        <w:t xml:space="preserve"> and add a description in Table 9-623k saying "The format of the frame after the action field is identical to the format of the Sensing Measurement Report unprotected DMG frame."</w:t>
      </w:r>
    </w:p>
    <w:p w14:paraId="7F8534C0" w14:textId="2923428E" w:rsidR="004468A9" w:rsidRDefault="004468A9" w:rsidP="004468A9">
      <w:pPr>
        <w:rPr>
          <w:b/>
          <w:bCs/>
          <w:sz w:val="20"/>
          <w:lang w:val="en-US" w:bidi="he-IL"/>
        </w:rPr>
      </w:pPr>
      <w:r w:rsidRPr="00A7335B">
        <w:rPr>
          <w:sz w:val="20"/>
          <w:lang w:val="en-US" w:bidi="he-IL"/>
        </w:rPr>
        <w:lastRenderedPageBreak/>
        <w:t xml:space="preserve">Proposed resolution: </w:t>
      </w:r>
      <w:r w:rsidRPr="00A7335B">
        <w:rPr>
          <w:b/>
          <w:bCs/>
          <w:sz w:val="20"/>
          <w:lang w:val="en-US" w:bidi="he-IL"/>
        </w:rPr>
        <w:t>Revise</w:t>
      </w:r>
    </w:p>
    <w:p w14:paraId="48BD03BF" w14:textId="16459F24" w:rsidR="00924939" w:rsidRDefault="00924939" w:rsidP="004468A9">
      <w:pPr>
        <w:rPr>
          <w:b/>
          <w:bCs/>
          <w:sz w:val="20"/>
          <w:lang w:val="en-US" w:bidi="he-IL"/>
        </w:rPr>
      </w:pPr>
    </w:p>
    <w:p w14:paraId="07F6D903" w14:textId="0D0DD83C" w:rsidR="00924939" w:rsidRPr="00AF5B63" w:rsidRDefault="00924939" w:rsidP="004468A9">
      <w:pPr>
        <w:rPr>
          <w:sz w:val="20"/>
          <w:lang w:val="en-US" w:bidi="he-IL"/>
        </w:rPr>
      </w:pPr>
      <w:r w:rsidRPr="00AF5B63">
        <w:rPr>
          <w:sz w:val="20"/>
          <w:lang w:val="en-US" w:bidi="he-IL"/>
        </w:rPr>
        <w:t>Discussion:</w:t>
      </w:r>
    </w:p>
    <w:p w14:paraId="5DF5A424" w14:textId="7A52DD0E" w:rsidR="00856ADE" w:rsidRPr="00856ADE" w:rsidRDefault="00856ADE" w:rsidP="00856ADE">
      <w:pPr>
        <w:rPr>
          <w:sz w:val="20"/>
          <w:lang w:val="en-US" w:bidi="he-IL"/>
        </w:rPr>
      </w:pPr>
      <w:r w:rsidRPr="00856ADE">
        <w:rPr>
          <w:sz w:val="20"/>
          <w:lang w:val="en-US" w:bidi="he-IL"/>
        </w:rPr>
        <w:t>The convention established in the base specification (IEEE P802.11-REVme/D1.1) does not contain descriptions of frames in the tables that list the values of the Action field. The tables contain only frame names. See, for example, Table 9-447</w:t>
      </w:r>
      <w:r w:rsidR="004F205F">
        <w:rPr>
          <w:sz w:val="20"/>
          <w:lang w:val="en-US" w:bidi="he-IL"/>
        </w:rPr>
        <w:t xml:space="preserve"> </w:t>
      </w:r>
      <w:r w:rsidRPr="00856ADE">
        <w:rPr>
          <w:sz w:val="20"/>
          <w:lang w:val="en-US" w:bidi="he-IL"/>
        </w:rPr>
        <w:t>Public Action field values, Table 9-615</w:t>
      </w:r>
      <w:r w:rsidR="004F205F">
        <w:rPr>
          <w:sz w:val="20"/>
          <w:lang w:val="en-US" w:bidi="he-IL"/>
        </w:rPr>
        <w:t xml:space="preserve"> </w:t>
      </w:r>
      <w:r w:rsidRPr="00856ADE">
        <w:rPr>
          <w:sz w:val="20"/>
          <w:lang w:val="en-US" w:bidi="he-IL"/>
        </w:rPr>
        <w:t xml:space="preserve">HE Action field values, and Table 9-488 HT Action field values. </w:t>
      </w:r>
      <w:r w:rsidR="00D73B02" w:rsidRPr="00D73B02">
        <w:rPr>
          <w:sz w:val="20"/>
          <w:lang w:val="en-US" w:bidi="he-IL"/>
        </w:rPr>
        <w:t>Frames are defined in subclauses. Each frame is defined separately.</w:t>
      </w:r>
      <w:r w:rsidR="00D73B02">
        <w:rPr>
          <w:sz w:val="20"/>
          <w:lang w:val="en-US" w:bidi="he-IL"/>
        </w:rPr>
        <w:t xml:space="preserve"> </w:t>
      </w:r>
      <w:r w:rsidRPr="00856ADE">
        <w:rPr>
          <w:sz w:val="20"/>
          <w:lang w:val="en-US" w:bidi="he-IL"/>
        </w:rPr>
        <w:t xml:space="preserve">I propose that the existing convention be </w:t>
      </w:r>
      <w:r w:rsidR="000C1FC8">
        <w:rPr>
          <w:sz w:val="20"/>
          <w:lang w:val="en-US" w:bidi="he-IL"/>
        </w:rPr>
        <w:t>kept</w:t>
      </w:r>
      <w:r w:rsidRPr="00856ADE">
        <w:rPr>
          <w:sz w:val="20"/>
          <w:lang w:val="en-US" w:bidi="he-IL"/>
        </w:rPr>
        <w:t xml:space="preserve"> in Amendment .11bf.</w:t>
      </w:r>
    </w:p>
    <w:p w14:paraId="6B822F93" w14:textId="1C714030" w:rsidR="00072F82" w:rsidRDefault="00856ADE" w:rsidP="00072F82">
      <w:pPr>
        <w:rPr>
          <w:sz w:val="20"/>
          <w:lang w:val="en-US" w:bidi="he-IL"/>
        </w:rPr>
      </w:pPr>
      <w:r w:rsidRPr="00856ADE">
        <w:rPr>
          <w:sz w:val="20"/>
          <w:lang w:val="en-US" w:bidi="he-IL"/>
        </w:rPr>
        <w:t>For this purpose, table 9-623k must be modified to contain only frame names.</w:t>
      </w:r>
    </w:p>
    <w:p w14:paraId="3FB83ADE" w14:textId="77777777" w:rsidR="007034A3" w:rsidRDefault="007034A3" w:rsidP="00072F82">
      <w:pPr>
        <w:rPr>
          <w:sz w:val="20"/>
          <w:lang w:val="en-US" w:bidi="he-IL"/>
        </w:rPr>
      </w:pPr>
    </w:p>
    <w:p w14:paraId="3BBB58B7" w14:textId="41D5EB72" w:rsidR="00072F82" w:rsidRDefault="004C4039" w:rsidP="006736E9">
      <w:pPr>
        <w:rPr>
          <w:sz w:val="20"/>
          <w:lang w:val="en-US" w:bidi="he-IL"/>
        </w:rPr>
      </w:pPr>
      <w:r w:rsidRPr="004C4039">
        <w:rPr>
          <w:sz w:val="20"/>
          <w:lang w:val="en-US" w:bidi="he-IL"/>
        </w:rPr>
        <w:t>The same problem appears in table 9-540. The way the table is defined in .11bf conflicts with the table format in the base specification. I propose to correct table 9-540 and add sub-clauses to define the frame formats included in the table.</w:t>
      </w:r>
    </w:p>
    <w:p w14:paraId="040D7F6E" w14:textId="773541F4" w:rsidR="00BE54CB" w:rsidRPr="00A7335B" w:rsidRDefault="007338BD" w:rsidP="00072F82">
      <w:pPr>
        <w:rPr>
          <w:sz w:val="20"/>
          <w:lang w:val="en-US" w:bidi="he-IL"/>
        </w:rPr>
      </w:pPr>
      <w:r>
        <w:rPr>
          <w:sz w:val="20"/>
          <w:lang w:val="en-US" w:bidi="he-IL"/>
        </w:rPr>
        <w:pict w14:anchorId="0F14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38pt">
            <v:imagedata r:id="rId8" o:title=""/>
          </v:shape>
        </w:pict>
      </w:r>
    </w:p>
    <w:p w14:paraId="78468B09" w14:textId="32659B00" w:rsidR="006736E9" w:rsidRDefault="006736E9" w:rsidP="006736E9">
      <w:pPr>
        <w:rPr>
          <w:rFonts w:eastAsia="Arial,Bold"/>
          <w:b/>
          <w:bCs/>
          <w:sz w:val="20"/>
          <w:lang w:val="en-US" w:bidi="he-IL"/>
        </w:rPr>
      </w:pPr>
      <w:r w:rsidRPr="007D61F0">
        <w:rPr>
          <w:rFonts w:eastAsia="Arial,Bold"/>
          <w:b/>
          <w:bCs/>
          <w:sz w:val="20"/>
          <w:lang w:val="en-US" w:bidi="he-IL"/>
        </w:rPr>
        <w:t>TGbf editor, provide the following changes</w:t>
      </w:r>
      <w:r w:rsidR="00CB1C7A">
        <w:rPr>
          <w:rFonts w:eastAsia="Arial,Bold"/>
          <w:b/>
          <w:bCs/>
          <w:sz w:val="20"/>
          <w:lang w:val="en-US" w:bidi="he-IL"/>
        </w:rPr>
        <w:t xml:space="preserve"> </w:t>
      </w:r>
    </w:p>
    <w:p w14:paraId="43721019" w14:textId="511ADA16" w:rsidR="00CB1C7A" w:rsidRPr="007B65AF" w:rsidRDefault="00CB1C7A" w:rsidP="006736E9">
      <w:pPr>
        <w:rPr>
          <w:rFonts w:eastAsia="Arial,Bold"/>
          <w:i/>
          <w:iCs/>
          <w:sz w:val="20"/>
          <w:lang w:val="en-US" w:bidi="he-IL"/>
        </w:rPr>
      </w:pPr>
      <w:r w:rsidRPr="007B65AF">
        <w:rPr>
          <w:rFonts w:eastAsia="Arial,Bold"/>
          <w:i/>
          <w:iCs/>
          <w:sz w:val="20"/>
          <w:lang w:val="en-US" w:bidi="he-IL"/>
        </w:rPr>
        <w:t>Replace Table 9-</w:t>
      </w:r>
      <w:r w:rsidR="000759EA" w:rsidRPr="007B65AF">
        <w:rPr>
          <w:rFonts w:eastAsia="Arial,Bold"/>
          <w:i/>
          <w:iCs/>
          <w:sz w:val="20"/>
          <w:lang w:val="en-US" w:bidi="he-IL"/>
        </w:rPr>
        <w:t>623k</w:t>
      </w:r>
    </w:p>
    <w:p w14:paraId="0E2D57C2" w14:textId="7C8C782D" w:rsidR="000759EA" w:rsidRDefault="000759EA" w:rsidP="006736E9">
      <w:pPr>
        <w:rPr>
          <w:rFonts w:eastAsia="Arial,Bold"/>
          <w:sz w:val="20"/>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10"/>
      </w:tblGrid>
      <w:tr w:rsidR="000759EA" w:rsidRPr="000F2B8B" w14:paraId="49366E4A" w14:textId="77777777" w:rsidTr="000F2B8B">
        <w:tc>
          <w:tcPr>
            <w:tcW w:w="2628" w:type="dxa"/>
            <w:shd w:val="clear" w:color="auto" w:fill="auto"/>
          </w:tcPr>
          <w:p w14:paraId="66F10A8E" w14:textId="2D90D126" w:rsidR="000759EA" w:rsidRPr="000F2B8B" w:rsidRDefault="003621B1" w:rsidP="00156BE2">
            <w:pPr>
              <w:rPr>
                <w:rFonts w:eastAsia="Arial,Bold"/>
                <w:b/>
                <w:bCs/>
                <w:color w:val="000000"/>
                <w:sz w:val="20"/>
                <w:lang w:val="en-US" w:bidi="he-IL"/>
              </w:rPr>
            </w:pPr>
            <w:r w:rsidRPr="000F2B8B">
              <w:rPr>
                <w:rFonts w:eastAsia="Arial,Bold"/>
                <w:b/>
                <w:bCs/>
                <w:color w:val="000000"/>
                <w:sz w:val="20"/>
                <w:lang w:val="en-US" w:bidi="he-IL"/>
              </w:rPr>
              <w:t>Protected Se</w:t>
            </w:r>
            <w:r w:rsidR="00ED4B27" w:rsidRPr="000F2B8B">
              <w:rPr>
                <w:rFonts w:eastAsia="Arial,Bold"/>
                <w:b/>
                <w:bCs/>
                <w:color w:val="000000"/>
                <w:sz w:val="20"/>
                <w:lang w:val="en-US" w:bidi="he-IL"/>
              </w:rPr>
              <w:t>n</w:t>
            </w:r>
            <w:r w:rsidRPr="000F2B8B">
              <w:rPr>
                <w:rFonts w:eastAsia="Arial,Bold"/>
                <w:b/>
                <w:bCs/>
                <w:color w:val="000000"/>
                <w:sz w:val="20"/>
                <w:lang w:val="en-US" w:bidi="he-IL"/>
              </w:rPr>
              <w:t>sing</w:t>
            </w:r>
            <w:r w:rsidR="000759EA" w:rsidRPr="000F2B8B">
              <w:rPr>
                <w:rFonts w:eastAsia="Arial,Bold"/>
                <w:b/>
                <w:bCs/>
                <w:color w:val="000000"/>
                <w:sz w:val="20"/>
                <w:lang w:val="en-US" w:bidi="he-IL"/>
              </w:rPr>
              <w:t xml:space="preserve"> Action field value</w:t>
            </w:r>
            <w:r w:rsidR="001B5743" w:rsidRPr="000F2B8B">
              <w:rPr>
                <w:rFonts w:eastAsia="Arial,Bold"/>
                <w:b/>
                <w:bCs/>
                <w:color w:val="000000"/>
                <w:sz w:val="20"/>
                <w:lang w:val="en-US" w:bidi="he-IL"/>
              </w:rPr>
              <w:t xml:space="preserve"> #600</w:t>
            </w:r>
          </w:p>
        </w:tc>
        <w:tc>
          <w:tcPr>
            <w:tcW w:w="6210" w:type="dxa"/>
            <w:shd w:val="clear" w:color="auto" w:fill="auto"/>
          </w:tcPr>
          <w:p w14:paraId="482EDF39" w14:textId="77777777" w:rsidR="000759EA" w:rsidRPr="000F2B8B" w:rsidRDefault="000759EA" w:rsidP="00156BE2">
            <w:pPr>
              <w:jc w:val="center"/>
              <w:rPr>
                <w:rFonts w:eastAsia="Arial,Bold"/>
                <w:b/>
                <w:bCs/>
                <w:color w:val="000000"/>
                <w:sz w:val="20"/>
                <w:lang w:val="en-US" w:bidi="he-IL"/>
              </w:rPr>
            </w:pPr>
            <w:r w:rsidRPr="000F2B8B">
              <w:rPr>
                <w:rFonts w:eastAsia="Arial,Bold"/>
                <w:b/>
                <w:bCs/>
                <w:color w:val="000000"/>
                <w:sz w:val="20"/>
                <w:lang w:val="en-US" w:bidi="he-IL"/>
              </w:rPr>
              <w:t>Meaning</w:t>
            </w:r>
          </w:p>
        </w:tc>
      </w:tr>
      <w:tr w:rsidR="000759EA" w:rsidRPr="000F2B8B" w14:paraId="7573E334" w14:textId="77777777" w:rsidTr="000F2B8B">
        <w:tc>
          <w:tcPr>
            <w:tcW w:w="2628" w:type="dxa"/>
            <w:shd w:val="clear" w:color="auto" w:fill="auto"/>
          </w:tcPr>
          <w:p w14:paraId="4831EBE4" w14:textId="699C4231" w:rsidR="000759EA" w:rsidRPr="000F2B8B" w:rsidRDefault="00ED4B27" w:rsidP="00156BE2">
            <w:pPr>
              <w:jc w:val="center"/>
              <w:rPr>
                <w:rFonts w:eastAsia="Arial,Bold"/>
                <w:b/>
                <w:bCs/>
                <w:color w:val="000000"/>
                <w:sz w:val="20"/>
                <w:lang w:val="en-US" w:bidi="he-IL"/>
              </w:rPr>
            </w:pPr>
            <w:r w:rsidRPr="000F2B8B">
              <w:rPr>
                <w:sz w:val="20"/>
                <w:lang w:val="en-US" w:bidi="he-IL"/>
              </w:rPr>
              <w:t>0</w:t>
            </w:r>
          </w:p>
        </w:tc>
        <w:tc>
          <w:tcPr>
            <w:tcW w:w="6210" w:type="dxa"/>
            <w:shd w:val="clear" w:color="auto" w:fill="auto"/>
          </w:tcPr>
          <w:p w14:paraId="565AD395" w14:textId="38F08D45" w:rsidR="000759EA" w:rsidRPr="000F2B8B" w:rsidRDefault="00206F72" w:rsidP="00156BE2">
            <w:pPr>
              <w:autoSpaceDE w:val="0"/>
              <w:autoSpaceDN w:val="0"/>
              <w:adjustRightInd w:val="0"/>
              <w:rPr>
                <w:sz w:val="20"/>
                <w:lang w:val="en-US" w:bidi="he-IL"/>
              </w:rPr>
            </w:pPr>
            <w:r w:rsidRPr="000F2B8B">
              <w:rPr>
                <w:rFonts w:eastAsia="Arial,Bold"/>
                <w:sz w:val="20"/>
                <w:lang w:val="en-US" w:bidi="he-IL"/>
              </w:rPr>
              <w:t xml:space="preserve">Reserved </w:t>
            </w:r>
          </w:p>
        </w:tc>
      </w:tr>
      <w:tr w:rsidR="007E6284" w:rsidRPr="000F2B8B" w14:paraId="3ADDAB0C" w14:textId="77777777" w:rsidTr="000F2B8B">
        <w:tc>
          <w:tcPr>
            <w:tcW w:w="2628" w:type="dxa"/>
            <w:shd w:val="clear" w:color="auto" w:fill="auto"/>
          </w:tcPr>
          <w:p w14:paraId="79E02731" w14:textId="26C3FECD" w:rsidR="007E6284" w:rsidRPr="000F2B8B" w:rsidRDefault="007E6284" w:rsidP="007E6284">
            <w:pPr>
              <w:jc w:val="center"/>
              <w:rPr>
                <w:rFonts w:eastAsia="Arial,Bold"/>
                <w:b/>
                <w:bCs/>
                <w:color w:val="000000"/>
                <w:sz w:val="20"/>
                <w:lang w:val="en-US" w:bidi="he-IL"/>
              </w:rPr>
            </w:pPr>
            <w:r w:rsidRPr="000F2B8B">
              <w:rPr>
                <w:sz w:val="20"/>
                <w:lang w:val="en-US" w:bidi="he-IL"/>
              </w:rPr>
              <w:t>1</w:t>
            </w:r>
          </w:p>
        </w:tc>
        <w:tc>
          <w:tcPr>
            <w:tcW w:w="6210" w:type="dxa"/>
            <w:shd w:val="clear" w:color="auto" w:fill="auto"/>
          </w:tcPr>
          <w:p w14:paraId="6E1E317B" w14:textId="74DCD557" w:rsidR="002C191B" w:rsidRPr="000F2B8B" w:rsidDel="002C191B" w:rsidRDefault="002C191B" w:rsidP="002C191B">
            <w:pPr>
              <w:autoSpaceDE w:val="0"/>
              <w:autoSpaceDN w:val="0"/>
              <w:adjustRightInd w:val="0"/>
              <w:rPr>
                <w:del w:id="2" w:author="Solomon Trainin4" w:date="2022-08-22T11:34:00Z"/>
                <w:sz w:val="20"/>
                <w:lang w:val="en-US" w:bidi="he-IL"/>
              </w:rPr>
            </w:pPr>
            <w:r w:rsidRPr="000F2B8B">
              <w:rPr>
                <w:sz w:val="20"/>
                <w:lang w:val="en-US" w:bidi="he-IL"/>
              </w:rPr>
              <w:t xml:space="preserve">Protected Sensing Measurement Report </w:t>
            </w:r>
            <w:del w:id="3" w:author="Solomon Trainin4" w:date="2022-08-22T11:34:00Z">
              <w:r w:rsidRPr="000F2B8B" w:rsidDel="002C191B">
                <w:rPr>
                  <w:sz w:val="20"/>
                  <w:lang w:val="en-US" w:bidi="he-IL"/>
                </w:rPr>
                <w:delText>frame. It is carried in a</w:delText>
              </w:r>
            </w:del>
          </w:p>
          <w:p w14:paraId="274C72D2" w14:textId="5A6932B2" w:rsidR="007E6284" w:rsidRPr="000F2B8B" w:rsidRDefault="002C191B" w:rsidP="002C191B">
            <w:pPr>
              <w:autoSpaceDE w:val="0"/>
              <w:autoSpaceDN w:val="0"/>
              <w:adjustRightInd w:val="0"/>
              <w:rPr>
                <w:rFonts w:eastAsia="Arial,Bold"/>
                <w:b/>
                <w:bCs/>
                <w:color w:val="000000"/>
                <w:sz w:val="20"/>
                <w:lang w:val="en-US" w:bidi="he-IL"/>
              </w:rPr>
            </w:pPr>
            <w:del w:id="4" w:author="Solomon Trainin4" w:date="2022-08-22T11:34:00Z">
              <w:r w:rsidRPr="000F2B8B" w:rsidDel="002C191B">
                <w:rPr>
                  <w:sz w:val="20"/>
                  <w:lang w:val="en-US" w:bidi="he-IL"/>
                </w:rPr>
                <w:delText>Management Action No Ack frame.</w:delText>
              </w:r>
            </w:del>
            <w:ins w:id="5" w:author="Solomon Trainin4" w:date="2022-08-22T11:36:00Z">
              <w:r w:rsidR="00E80064" w:rsidRPr="000F2B8B">
                <w:rPr>
                  <w:sz w:val="20"/>
                  <w:lang w:val="en-US" w:bidi="he-IL"/>
                </w:rPr>
                <w:t>#600</w:t>
              </w:r>
            </w:ins>
          </w:p>
        </w:tc>
      </w:tr>
      <w:tr w:rsidR="000759EA" w:rsidRPr="000F2B8B" w14:paraId="62B74203" w14:textId="77777777" w:rsidTr="000F2B8B">
        <w:tc>
          <w:tcPr>
            <w:tcW w:w="2628" w:type="dxa"/>
            <w:shd w:val="clear" w:color="auto" w:fill="auto"/>
          </w:tcPr>
          <w:p w14:paraId="64F7AD25" w14:textId="14B6B59C" w:rsidR="000759EA" w:rsidRPr="000F2B8B" w:rsidRDefault="00ED4B27" w:rsidP="00156BE2">
            <w:pPr>
              <w:jc w:val="center"/>
              <w:rPr>
                <w:rFonts w:eastAsia="Arial,Bold"/>
                <w:b/>
                <w:bCs/>
                <w:color w:val="000000"/>
                <w:sz w:val="20"/>
                <w:lang w:val="en-US" w:bidi="he-IL"/>
              </w:rPr>
            </w:pPr>
            <w:r w:rsidRPr="000F2B8B">
              <w:rPr>
                <w:sz w:val="20"/>
                <w:lang w:val="en-US" w:bidi="he-IL"/>
              </w:rPr>
              <w:t>2</w:t>
            </w:r>
          </w:p>
        </w:tc>
        <w:tc>
          <w:tcPr>
            <w:tcW w:w="6210" w:type="dxa"/>
            <w:shd w:val="clear" w:color="auto" w:fill="auto"/>
          </w:tcPr>
          <w:p w14:paraId="3A70DACD" w14:textId="0630EE21" w:rsidR="0081740C" w:rsidRPr="000F2B8B" w:rsidDel="006D57C5" w:rsidRDefault="0081740C" w:rsidP="006D57C5">
            <w:pPr>
              <w:autoSpaceDE w:val="0"/>
              <w:autoSpaceDN w:val="0"/>
              <w:adjustRightInd w:val="0"/>
              <w:rPr>
                <w:del w:id="6" w:author="Solomon Trainin4" w:date="2022-08-22T11:38:00Z"/>
                <w:sz w:val="20"/>
                <w:lang w:val="en-US" w:bidi="he-IL"/>
              </w:rPr>
            </w:pPr>
            <w:r w:rsidRPr="000F2B8B">
              <w:rPr>
                <w:sz w:val="20"/>
                <w:lang w:val="en-US" w:bidi="he-IL"/>
              </w:rPr>
              <w:t xml:space="preserve">Protected DMG Sensing Measurement Report </w:t>
            </w:r>
            <w:del w:id="7" w:author="Solomon Trainin4" w:date="2022-08-22T11:38:00Z">
              <w:r w:rsidRPr="000F2B8B" w:rsidDel="006D57C5">
                <w:rPr>
                  <w:sz w:val="20"/>
                  <w:lang w:val="en-US" w:bidi="he-IL"/>
                </w:rPr>
                <w:delText>frame. It is carried</w:delText>
              </w:r>
            </w:del>
          </w:p>
          <w:p w14:paraId="0CBA50B7" w14:textId="07399084" w:rsidR="000759EA" w:rsidRPr="000F2B8B" w:rsidRDefault="0081740C" w:rsidP="000F2B8B">
            <w:pPr>
              <w:autoSpaceDE w:val="0"/>
              <w:autoSpaceDN w:val="0"/>
              <w:adjustRightInd w:val="0"/>
              <w:rPr>
                <w:rFonts w:eastAsia="Arial,Bold"/>
                <w:b/>
                <w:bCs/>
                <w:color w:val="000000"/>
                <w:sz w:val="20"/>
                <w:lang w:val="en-US" w:bidi="he-IL"/>
              </w:rPr>
            </w:pPr>
            <w:del w:id="8" w:author="Solomon Trainin4" w:date="2022-08-22T11:38:00Z">
              <w:r w:rsidRPr="000F2B8B" w:rsidDel="006D57C5">
                <w:rPr>
                  <w:sz w:val="20"/>
                  <w:lang w:val="en-US" w:bidi="he-IL"/>
                </w:rPr>
                <w:delText>in a Management Action frame.</w:delText>
              </w:r>
            </w:del>
            <w:ins w:id="9" w:author="Solomon Trainin4" w:date="2022-08-22T11:38:00Z">
              <w:r w:rsidR="000F2B8B" w:rsidRPr="000F2B8B">
                <w:rPr>
                  <w:sz w:val="20"/>
                  <w:lang w:val="en-US" w:bidi="he-IL"/>
                </w:rPr>
                <w:t>#600</w:t>
              </w:r>
            </w:ins>
          </w:p>
        </w:tc>
      </w:tr>
      <w:tr w:rsidR="000759EA" w:rsidRPr="000F2B8B" w14:paraId="7EFF1440" w14:textId="77777777" w:rsidTr="000F2B8B">
        <w:tc>
          <w:tcPr>
            <w:tcW w:w="2628" w:type="dxa"/>
            <w:shd w:val="clear" w:color="auto" w:fill="auto"/>
          </w:tcPr>
          <w:p w14:paraId="2B6C5C83" w14:textId="32D4BF6E" w:rsidR="000759EA" w:rsidRPr="000F2B8B" w:rsidRDefault="00ED4B27" w:rsidP="00156BE2">
            <w:pPr>
              <w:jc w:val="center"/>
              <w:rPr>
                <w:rFonts w:eastAsia="Arial,Bold"/>
                <w:b/>
                <w:bCs/>
                <w:color w:val="000000"/>
                <w:sz w:val="20"/>
                <w:lang w:val="en-US" w:bidi="he-IL"/>
              </w:rPr>
            </w:pPr>
            <w:r w:rsidRPr="000F2B8B">
              <w:rPr>
                <w:sz w:val="20"/>
                <w:lang w:val="en-US" w:bidi="he-IL"/>
              </w:rPr>
              <w:t>3-255</w:t>
            </w:r>
          </w:p>
        </w:tc>
        <w:tc>
          <w:tcPr>
            <w:tcW w:w="6210" w:type="dxa"/>
            <w:shd w:val="clear" w:color="auto" w:fill="auto"/>
          </w:tcPr>
          <w:p w14:paraId="7725C4E2" w14:textId="4695447D" w:rsidR="000759EA" w:rsidRPr="000F2B8B" w:rsidRDefault="00E139C3" w:rsidP="00156BE2">
            <w:pPr>
              <w:rPr>
                <w:rFonts w:eastAsia="Arial,Bold"/>
                <w:color w:val="000000"/>
                <w:sz w:val="20"/>
                <w:lang w:val="en-US" w:bidi="he-IL"/>
              </w:rPr>
            </w:pPr>
            <w:r w:rsidRPr="000F2B8B">
              <w:rPr>
                <w:rFonts w:eastAsia="Arial,Bold"/>
                <w:color w:val="000000"/>
                <w:sz w:val="20"/>
                <w:lang w:val="en-US" w:bidi="he-IL"/>
              </w:rPr>
              <w:t>Reserved</w:t>
            </w:r>
          </w:p>
        </w:tc>
      </w:tr>
    </w:tbl>
    <w:p w14:paraId="33EB5A39" w14:textId="77777777" w:rsidR="000759EA" w:rsidRPr="000759EA" w:rsidRDefault="000759EA" w:rsidP="006736E9">
      <w:pPr>
        <w:rPr>
          <w:rFonts w:eastAsia="Arial,Bold"/>
          <w:sz w:val="20"/>
          <w:lang w:bidi="he-IL"/>
        </w:rPr>
      </w:pPr>
    </w:p>
    <w:p w14:paraId="4550D7CC" w14:textId="77777777" w:rsidR="006736E9" w:rsidRDefault="006736E9" w:rsidP="006736E9">
      <w:pPr>
        <w:rPr>
          <w:rFonts w:eastAsia="Arial,Bold"/>
          <w:b/>
          <w:bCs/>
          <w:sz w:val="20"/>
          <w:lang w:val="en-US" w:bidi="he-IL"/>
        </w:rPr>
      </w:pPr>
    </w:p>
    <w:p w14:paraId="49738CF1" w14:textId="0F11D42C" w:rsidR="006736E9" w:rsidRPr="00985E7E" w:rsidRDefault="000E5E17" w:rsidP="006736E9">
      <w:pPr>
        <w:rPr>
          <w:rFonts w:ascii="Arial,Bold" w:eastAsia="Arial,Bold" w:cs="Arial,Bold"/>
          <w:i/>
          <w:iCs/>
          <w:color w:val="000000"/>
          <w:sz w:val="20"/>
          <w:lang w:val="en-US" w:bidi="he-IL"/>
        </w:rPr>
      </w:pPr>
      <w:r>
        <w:rPr>
          <w:rFonts w:ascii="Arial,Bold" w:eastAsia="Arial,Bold" w:cs="Arial,Bold"/>
          <w:i/>
          <w:iCs/>
          <w:color w:val="000000"/>
          <w:sz w:val="20"/>
          <w:lang w:val="en-US" w:bidi="he-IL"/>
        </w:rPr>
        <w:t xml:space="preserve">Replace </w:t>
      </w:r>
      <w:r w:rsidR="006736E9" w:rsidRPr="00985E7E">
        <w:rPr>
          <w:rFonts w:ascii="Arial,Bold" w:eastAsia="Arial,Bold" w:cs="Arial,Bold"/>
          <w:i/>
          <w:iCs/>
          <w:color w:val="000000"/>
          <w:sz w:val="20"/>
          <w:lang w:val="en-US" w:bidi="he-IL"/>
        </w:rPr>
        <w:t>Table 9-540:</w:t>
      </w:r>
    </w:p>
    <w:p w14:paraId="70F2DF9A" w14:textId="06790FC5" w:rsidR="006736E9" w:rsidRDefault="006736E9" w:rsidP="006736E9">
      <w:pPr>
        <w:rPr>
          <w:rFonts w:eastAsia="Arial,Bold"/>
          <w:b/>
          <w:bCs/>
          <w:color w:val="218A21"/>
          <w:sz w:val="20"/>
          <w:lang w:val="en-US" w:bidi="he-IL"/>
        </w:rPr>
      </w:pPr>
      <w:r w:rsidRPr="00985E7E">
        <w:rPr>
          <w:rFonts w:eastAsia="Arial,Bold"/>
          <w:b/>
          <w:bCs/>
          <w:color w:val="000000"/>
          <w:sz w:val="20"/>
          <w:lang w:val="en-US" w:bidi="he-IL"/>
        </w:rPr>
        <w:t>Table 9-540—DMG Action field values</w:t>
      </w:r>
      <w:r>
        <w:rPr>
          <w:rFonts w:eastAsia="Arial,Bold"/>
          <w:b/>
          <w:bCs/>
          <w:color w:val="000000"/>
          <w:sz w:val="20"/>
          <w:lang w:val="en-US" w:bidi="he-IL"/>
        </w:rPr>
        <w:t xml:space="preserve"> </w:t>
      </w:r>
      <w:r w:rsidRPr="00985E7E">
        <w:rPr>
          <w:rFonts w:eastAsia="Arial,Bold"/>
          <w:b/>
          <w:bCs/>
          <w:color w:val="218A21"/>
          <w:sz w:val="20"/>
          <w:lang w:val="en-US" w:bidi="he-IL"/>
        </w:rPr>
        <w:t>(#263, #215, #262, #377, #219</w:t>
      </w:r>
      <w:ins w:id="10" w:author="Solomon Trainin4" w:date="2022-08-16T13:50:00Z">
        <w:r w:rsidRPr="00985E7E">
          <w:rPr>
            <w:rFonts w:eastAsia="Arial,Bold"/>
            <w:b/>
            <w:bCs/>
            <w:color w:val="218A21"/>
            <w:sz w:val="20"/>
            <w:lang w:val="en-US" w:bidi="he-IL"/>
          </w:rPr>
          <w:t>, #</w:t>
        </w:r>
      </w:ins>
      <w:ins w:id="11" w:author="Solomon Trainin4" w:date="2022-08-22T11:42:00Z">
        <w:r w:rsidR="00262CC0">
          <w:rPr>
            <w:rFonts w:eastAsia="Arial,Bold"/>
            <w:b/>
            <w:bCs/>
            <w:color w:val="218A21"/>
            <w:sz w:val="20"/>
            <w:lang w:val="en-US" w:bidi="he-IL"/>
          </w:rPr>
          <w:t>600</w:t>
        </w:r>
      </w:ins>
      <w:r w:rsidRPr="00985E7E">
        <w:rPr>
          <w:rFonts w:eastAsia="Arial,Bold"/>
          <w:b/>
          <w:bCs/>
          <w:color w:val="218A21"/>
          <w:sz w:val="20"/>
          <w:lang w:val="en-US" w:bidi="he-IL"/>
        </w:rPr>
        <w:t>)</w:t>
      </w:r>
      <w:r>
        <w:rPr>
          <w:rFonts w:eastAsia="Arial,Bold"/>
          <w:b/>
          <w:bCs/>
          <w:color w:val="218A21"/>
          <w:sz w:val="20"/>
          <w:lang w:val="en-US" w:bidi="he-IL"/>
        </w:rPr>
        <w:t xml:space="preserve"> </w:t>
      </w:r>
    </w:p>
    <w:p w14:paraId="3078FFEC" w14:textId="77777777" w:rsidR="006736E9" w:rsidRDefault="006736E9" w:rsidP="006736E9">
      <w:pPr>
        <w:rPr>
          <w:ins w:id="12" w:author="Solomon Trainin4" w:date="2022-08-16T13:54:00Z"/>
          <w:rFonts w:eastAsia="Arial,Bold"/>
          <w:b/>
          <w:bCs/>
          <w:color w:val="218A21"/>
          <w:sz w:val="20"/>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697"/>
      </w:tblGrid>
      <w:tr w:rsidR="006736E9" w:rsidRPr="00B64A4B" w14:paraId="2ECFAA60" w14:textId="77777777" w:rsidTr="00BF4B30">
        <w:tc>
          <w:tcPr>
            <w:tcW w:w="2628" w:type="dxa"/>
            <w:shd w:val="clear" w:color="auto" w:fill="auto"/>
          </w:tcPr>
          <w:p w14:paraId="2CFEC6A5" w14:textId="77777777" w:rsidR="006736E9" w:rsidRPr="00B64A4B" w:rsidRDefault="006736E9" w:rsidP="00156BE2">
            <w:pPr>
              <w:rPr>
                <w:rFonts w:eastAsia="Arial,Bold"/>
                <w:b/>
                <w:bCs/>
                <w:color w:val="000000"/>
                <w:sz w:val="20"/>
                <w:lang w:val="en-US" w:bidi="he-IL"/>
              </w:rPr>
            </w:pPr>
            <w:r w:rsidRPr="00B64A4B">
              <w:rPr>
                <w:rFonts w:eastAsia="Arial,Bold"/>
                <w:b/>
                <w:bCs/>
                <w:color w:val="000000"/>
                <w:sz w:val="20"/>
                <w:lang w:val="en-US" w:bidi="he-IL"/>
              </w:rPr>
              <w:t>DMG Action field value</w:t>
            </w:r>
            <w:del w:id="13" w:author="Solomon Trainin4" w:date="2022-08-22T11:41:00Z">
              <w:r w:rsidRPr="00B64A4B" w:rsidDel="00B64A4B">
                <w:rPr>
                  <w:rFonts w:eastAsia="Arial,Bold"/>
                  <w:b/>
                  <w:bCs/>
                  <w:color w:val="000000"/>
                  <w:sz w:val="20"/>
                  <w:lang w:val="en-US" w:bidi="he-IL"/>
                </w:rPr>
                <w:delText>s</w:delText>
              </w:r>
            </w:del>
          </w:p>
        </w:tc>
        <w:tc>
          <w:tcPr>
            <w:tcW w:w="5697" w:type="dxa"/>
            <w:shd w:val="clear" w:color="auto" w:fill="auto"/>
          </w:tcPr>
          <w:p w14:paraId="45176D7A" w14:textId="77777777" w:rsidR="006736E9" w:rsidRPr="00B64A4B" w:rsidRDefault="006736E9" w:rsidP="00156BE2">
            <w:pPr>
              <w:jc w:val="center"/>
              <w:rPr>
                <w:rFonts w:eastAsia="Arial,Bold"/>
                <w:b/>
                <w:bCs/>
                <w:color w:val="000000"/>
                <w:sz w:val="20"/>
                <w:lang w:val="en-US" w:bidi="he-IL"/>
              </w:rPr>
            </w:pPr>
            <w:r w:rsidRPr="00B64A4B">
              <w:rPr>
                <w:rFonts w:eastAsia="Arial,Bold"/>
                <w:b/>
                <w:bCs/>
                <w:color w:val="000000"/>
                <w:sz w:val="20"/>
                <w:lang w:val="en-US" w:bidi="he-IL"/>
              </w:rPr>
              <w:t>Meaning</w:t>
            </w:r>
          </w:p>
        </w:tc>
      </w:tr>
      <w:tr w:rsidR="006736E9" w:rsidRPr="00B64A4B" w14:paraId="71200762" w14:textId="77777777" w:rsidTr="00BF4B30">
        <w:tc>
          <w:tcPr>
            <w:tcW w:w="2628" w:type="dxa"/>
            <w:shd w:val="clear" w:color="auto" w:fill="auto"/>
          </w:tcPr>
          <w:p w14:paraId="6FC80288" w14:textId="77777777" w:rsidR="006736E9" w:rsidRPr="00B64A4B" w:rsidRDefault="006736E9" w:rsidP="00156BE2">
            <w:pPr>
              <w:jc w:val="center"/>
              <w:rPr>
                <w:rFonts w:eastAsia="Arial,Bold"/>
                <w:b/>
                <w:bCs/>
                <w:color w:val="000000"/>
                <w:sz w:val="20"/>
                <w:lang w:val="en-US" w:bidi="he-IL"/>
              </w:rPr>
            </w:pPr>
            <w:r w:rsidRPr="00B64A4B">
              <w:rPr>
                <w:sz w:val="20"/>
                <w:lang w:val="en-US" w:bidi="he-IL"/>
              </w:rPr>
              <w:t>&lt;ANA&gt;</w:t>
            </w:r>
          </w:p>
        </w:tc>
        <w:tc>
          <w:tcPr>
            <w:tcW w:w="5697" w:type="dxa"/>
            <w:shd w:val="clear" w:color="auto" w:fill="auto"/>
          </w:tcPr>
          <w:p w14:paraId="0AA2A8E5" w14:textId="755D6A15" w:rsidR="00CD5104" w:rsidDel="00871215" w:rsidRDefault="00CD5104" w:rsidP="00871215">
            <w:pPr>
              <w:autoSpaceDE w:val="0"/>
              <w:autoSpaceDN w:val="0"/>
              <w:adjustRightInd w:val="0"/>
              <w:rPr>
                <w:del w:id="14" w:author="Solomon Trainin4" w:date="2022-08-22T11:45:00Z"/>
                <w:rFonts w:ascii="TimesNewRoman" w:hAnsi="TimesNewRoman" w:cs="TimesNewRoman"/>
                <w:sz w:val="18"/>
                <w:szCs w:val="18"/>
                <w:lang w:val="en-US" w:bidi="he-IL"/>
              </w:rPr>
            </w:pPr>
            <w:r>
              <w:rPr>
                <w:rFonts w:ascii="TimesNewRoman" w:hAnsi="TimesNewRoman" w:cs="TimesNewRoman"/>
                <w:sz w:val="18"/>
                <w:szCs w:val="18"/>
                <w:lang w:val="en-US" w:bidi="he-IL"/>
              </w:rPr>
              <w:t xml:space="preserve">Protected DMG Sensing Measurement Setup Request. </w:t>
            </w:r>
            <w:del w:id="15" w:author="Solomon Trainin4" w:date="2022-08-22T11:45:00Z">
              <w:r w:rsidDel="00871215">
                <w:rPr>
                  <w:rFonts w:ascii="TimesNewRoman" w:hAnsi="TimesNewRoman" w:cs="TimesNewRoman"/>
                  <w:sz w:val="18"/>
                  <w:szCs w:val="18"/>
                  <w:lang w:val="en-US" w:bidi="he-IL"/>
                </w:rPr>
                <w:delText>The</w:delText>
              </w:r>
            </w:del>
          </w:p>
          <w:p w14:paraId="1D3608A0" w14:textId="09EE7F06" w:rsidR="00CD5104" w:rsidDel="00871215" w:rsidRDefault="00CD5104" w:rsidP="00871215">
            <w:pPr>
              <w:autoSpaceDE w:val="0"/>
              <w:autoSpaceDN w:val="0"/>
              <w:adjustRightInd w:val="0"/>
              <w:rPr>
                <w:del w:id="16" w:author="Solomon Trainin4" w:date="2022-08-22T11:45:00Z"/>
                <w:rFonts w:ascii="TimesNewRoman" w:hAnsi="TimesNewRoman" w:cs="TimesNewRoman"/>
                <w:sz w:val="18"/>
                <w:szCs w:val="18"/>
                <w:lang w:val="en-US" w:bidi="he-IL"/>
              </w:rPr>
            </w:pPr>
            <w:del w:id="17" w:author="Solomon Trainin4" w:date="2022-08-22T11:45:00Z">
              <w:r w:rsidDel="00871215">
                <w:rPr>
                  <w:rFonts w:ascii="TimesNewRoman" w:hAnsi="TimesNewRoman" w:cs="TimesNewRoman"/>
                  <w:sz w:val="18"/>
                  <w:szCs w:val="18"/>
                  <w:lang w:val="en-US" w:bidi="he-IL"/>
                </w:rPr>
                <w:delText>format of the frame after the action field is identical to the</w:delText>
              </w:r>
            </w:del>
          </w:p>
          <w:p w14:paraId="3CF594C7" w14:textId="133BFCF1" w:rsidR="00CD5104" w:rsidDel="00871215" w:rsidRDefault="00CD5104" w:rsidP="00871215">
            <w:pPr>
              <w:autoSpaceDE w:val="0"/>
              <w:autoSpaceDN w:val="0"/>
              <w:adjustRightInd w:val="0"/>
              <w:rPr>
                <w:del w:id="18" w:author="Solomon Trainin4" w:date="2022-08-22T11:45:00Z"/>
                <w:rFonts w:ascii="TimesNewRoman" w:hAnsi="TimesNewRoman" w:cs="TimesNewRoman"/>
                <w:sz w:val="18"/>
                <w:szCs w:val="18"/>
                <w:lang w:val="en-US" w:bidi="he-IL"/>
              </w:rPr>
            </w:pPr>
            <w:del w:id="19" w:author="Solomon Trainin4" w:date="2022-08-22T11:45:00Z">
              <w:r w:rsidDel="00871215">
                <w:rPr>
                  <w:rFonts w:ascii="TimesNewRoman" w:hAnsi="TimesNewRoman" w:cs="TimesNewRoman"/>
                  <w:sz w:val="18"/>
                  <w:szCs w:val="18"/>
                  <w:lang w:val="en-US" w:bidi="he-IL"/>
                </w:rPr>
                <w:delText>format of the DMG Sensing Measurement Setup Request</w:delText>
              </w:r>
            </w:del>
          </w:p>
          <w:p w14:paraId="3459680A" w14:textId="22BAFE4B" w:rsidR="00CD5104" w:rsidDel="00871215" w:rsidRDefault="00CD5104" w:rsidP="00871215">
            <w:pPr>
              <w:autoSpaceDE w:val="0"/>
              <w:autoSpaceDN w:val="0"/>
              <w:adjustRightInd w:val="0"/>
              <w:rPr>
                <w:del w:id="20" w:author="Solomon Trainin4" w:date="2022-08-22T11:45:00Z"/>
                <w:rFonts w:ascii="TimesNewRoman" w:hAnsi="TimesNewRoman" w:cs="TimesNewRoman"/>
                <w:sz w:val="18"/>
                <w:szCs w:val="18"/>
                <w:lang w:val="en-US" w:bidi="he-IL"/>
              </w:rPr>
            </w:pPr>
            <w:del w:id="21" w:author="Solomon Trainin4" w:date="2022-08-22T11:45:00Z">
              <w:r w:rsidDel="00871215">
                <w:rPr>
                  <w:rFonts w:ascii="TimesNewRoman" w:hAnsi="TimesNewRoman" w:cs="TimesNewRoman"/>
                  <w:sz w:val="18"/>
                  <w:szCs w:val="18"/>
                  <w:lang w:val="en-US" w:bidi="he-IL"/>
                </w:rPr>
                <w:delText>(9.6.21.8 (DMG Sensing Measurement Setup Request</w:delText>
              </w:r>
            </w:del>
          </w:p>
          <w:p w14:paraId="5678BE0E" w14:textId="58250299" w:rsidR="006736E9" w:rsidRPr="00B64A4B" w:rsidRDefault="00CD5104" w:rsidP="00871215">
            <w:pPr>
              <w:autoSpaceDE w:val="0"/>
              <w:autoSpaceDN w:val="0"/>
              <w:adjustRightInd w:val="0"/>
              <w:rPr>
                <w:sz w:val="20"/>
                <w:lang w:val="en-US" w:bidi="he-IL"/>
              </w:rPr>
            </w:pPr>
            <w:del w:id="22" w:author="Solomon Trainin4" w:date="2022-08-22T11:45:00Z">
              <w:r w:rsidDel="00871215">
                <w:rPr>
                  <w:rFonts w:ascii="TimesNewRoman" w:hAnsi="TimesNewRoman" w:cs="TimesNewRoman"/>
                  <w:sz w:val="18"/>
                  <w:szCs w:val="18"/>
                  <w:lang w:val="en-US" w:bidi="he-IL"/>
                </w:rPr>
                <w:delText>frame format(#263, #215, #262, #377, #219))).</w:delText>
              </w:r>
            </w:del>
          </w:p>
        </w:tc>
      </w:tr>
      <w:tr w:rsidR="006736E9" w:rsidRPr="00B64A4B" w14:paraId="4A28974F" w14:textId="77777777" w:rsidTr="00BF4B30">
        <w:tc>
          <w:tcPr>
            <w:tcW w:w="2628" w:type="dxa"/>
            <w:shd w:val="clear" w:color="auto" w:fill="auto"/>
          </w:tcPr>
          <w:p w14:paraId="74C834CF" w14:textId="77777777" w:rsidR="006736E9" w:rsidRPr="00B64A4B" w:rsidRDefault="006736E9" w:rsidP="00156BE2">
            <w:pPr>
              <w:jc w:val="center"/>
              <w:rPr>
                <w:rFonts w:eastAsia="Arial,Bold"/>
                <w:b/>
                <w:bCs/>
                <w:color w:val="000000"/>
                <w:sz w:val="20"/>
                <w:lang w:val="en-US" w:bidi="he-IL"/>
              </w:rPr>
            </w:pPr>
            <w:r w:rsidRPr="00B64A4B">
              <w:rPr>
                <w:sz w:val="20"/>
                <w:lang w:val="en-US" w:bidi="he-IL"/>
              </w:rPr>
              <w:t>&lt;ANA&gt;</w:t>
            </w:r>
          </w:p>
        </w:tc>
        <w:tc>
          <w:tcPr>
            <w:tcW w:w="5697" w:type="dxa"/>
            <w:shd w:val="clear" w:color="auto" w:fill="auto"/>
          </w:tcPr>
          <w:p w14:paraId="302BB69D" w14:textId="663B8FAF" w:rsidR="00734094" w:rsidDel="00871215" w:rsidRDefault="00734094" w:rsidP="00871215">
            <w:pPr>
              <w:autoSpaceDE w:val="0"/>
              <w:autoSpaceDN w:val="0"/>
              <w:adjustRightInd w:val="0"/>
              <w:rPr>
                <w:del w:id="23" w:author="Solomon Trainin4" w:date="2022-08-22T11:45:00Z"/>
                <w:rFonts w:ascii="TimesNewRoman" w:hAnsi="TimesNewRoman" w:cs="TimesNewRoman"/>
                <w:sz w:val="18"/>
                <w:szCs w:val="18"/>
                <w:lang w:val="en-US" w:bidi="he-IL"/>
              </w:rPr>
            </w:pPr>
            <w:r>
              <w:rPr>
                <w:rFonts w:ascii="TimesNewRoman" w:hAnsi="TimesNewRoman" w:cs="TimesNewRoman"/>
                <w:sz w:val="18"/>
                <w:szCs w:val="18"/>
                <w:lang w:val="en-US" w:bidi="he-IL"/>
              </w:rPr>
              <w:t xml:space="preserve">Protected DMG Sensing Measurement Setup Response. </w:t>
            </w:r>
            <w:del w:id="24" w:author="Solomon Trainin4" w:date="2022-08-22T11:45:00Z">
              <w:r w:rsidDel="00871215">
                <w:rPr>
                  <w:rFonts w:ascii="TimesNewRoman" w:hAnsi="TimesNewRoman" w:cs="TimesNewRoman"/>
                  <w:sz w:val="18"/>
                  <w:szCs w:val="18"/>
                  <w:lang w:val="en-US" w:bidi="he-IL"/>
                </w:rPr>
                <w:delText>The</w:delText>
              </w:r>
            </w:del>
          </w:p>
          <w:p w14:paraId="18097224" w14:textId="3850AA50" w:rsidR="00734094" w:rsidDel="00871215" w:rsidRDefault="00734094" w:rsidP="00871215">
            <w:pPr>
              <w:autoSpaceDE w:val="0"/>
              <w:autoSpaceDN w:val="0"/>
              <w:adjustRightInd w:val="0"/>
              <w:rPr>
                <w:del w:id="25" w:author="Solomon Trainin4" w:date="2022-08-22T11:45:00Z"/>
                <w:rFonts w:ascii="TimesNewRoman" w:hAnsi="TimesNewRoman" w:cs="TimesNewRoman"/>
                <w:sz w:val="18"/>
                <w:szCs w:val="18"/>
                <w:lang w:val="en-US" w:bidi="he-IL"/>
              </w:rPr>
            </w:pPr>
            <w:del w:id="26" w:author="Solomon Trainin4" w:date="2022-08-22T11:45:00Z">
              <w:r w:rsidDel="00871215">
                <w:rPr>
                  <w:rFonts w:ascii="TimesNewRoman" w:hAnsi="TimesNewRoman" w:cs="TimesNewRoman"/>
                  <w:sz w:val="18"/>
                  <w:szCs w:val="18"/>
                  <w:lang w:val="en-US" w:bidi="he-IL"/>
                </w:rPr>
                <w:delText>format of the frame after the action field is identical to the</w:delText>
              </w:r>
            </w:del>
          </w:p>
          <w:p w14:paraId="3D6C7F08" w14:textId="3B698344" w:rsidR="00734094" w:rsidDel="00871215" w:rsidRDefault="00734094" w:rsidP="00871215">
            <w:pPr>
              <w:autoSpaceDE w:val="0"/>
              <w:autoSpaceDN w:val="0"/>
              <w:adjustRightInd w:val="0"/>
              <w:rPr>
                <w:del w:id="27" w:author="Solomon Trainin4" w:date="2022-08-22T11:45:00Z"/>
                <w:rFonts w:ascii="TimesNewRoman" w:hAnsi="TimesNewRoman" w:cs="TimesNewRoman"/>
                <w:sz w:val="18"/>
                <w:szCs w:val="18"/>
                <w:lang w:val="en-US" w:bidi="he-IL"/>
              </w:rPr>
            </w:pPr>
            <w:del w:id="28" w:author="Solomon Trainin4" w:date="2022-08-22T11:45:00Z">
              <w:r w:rsidDel="00871215">
                <w:rPr>
                  <w:rFonts w:ascii="TimesNewRoman" w:hAnsi="TimesNewRoman" w:cs="TimesNewRoman"/>
                  <w:sz w:val="18"/>
                  <w:szCs w:val="18"/>
                  <w:lang w:val="en-US" w:bidi="he-IL"/>
                </w:rPr>
                <w:delText>format of the DMG Sensing Measurement Setup Response</w:delText>
              </w:r>
            </w:del>
          </w:p>
          <w:p w14:paraId="06523957" w14:textId="2668A4B9" w:rsidR="00734094" w:rsidDel="00871215" w:rsidRDefault="00734094" w:rsidP="00871215">
            <w:pPr>
              <w:autoSpaceDE w:val="0"/>
              <w:autoSpaceDN w:val="0"/>
              <w:adjustRightInd w:val="0"/>
              <w:rPr>
                <w:del w:id="29" w:author="Solomon Trainin4" w:date="2022-08-22T11:45:00Z"/>
                <w:rFonts w:ascii="TimesNewRoman" w:hAnsi="TimesNewRoman" w:cs="TimesNewRoman"/>
                <w:sz w:val="18"/>
                <w:szCs w:val="18"/>
                <w:lang w:val="en-US" w:bidi="he-IL"/>
              </w:rPr>
            </w:pPr>
            <w:del w:id="30" w:author="Solomon Trainin4" w:date="2022-08-22T11:45:00Z">
              <w:r w:rsidDel="00871215">
                <w:rPr>
                  <w:rFonts w:ascii="TimesNewRoman" w:hAnsi="TimesNewRoman" w:cs="TimesNewRoman"/>
                  <w:sz w:val="18"/>
                  <w:szCs w:val="18"/>
                  <w:lang w:val="en-US" w:bidi="he-IL"/>
                </w:rPr>
                <w:delText>(9.6.21.9 (DMG Sensing Measurement Setup Response</w:delText>
              </w:r>
            </w:del>
          </w:p>
          <w:p w14:paraId="3F9ECCEE" w14:textId="3FB338E2" w:rsidR="006736E9" w:rsidRPr="00B64A4B" w:rsidRDefault="00734094" w:rsidP="00871215">
            <w:pPr>
              <w:autoSpaceDE w:val="0"/>
              <w:autoSpaceDN w:val="0"/>
              <w:adjustRightInd w:val="0"/>
              <w:rPr>
                <w:rFonts w:eastAsia="Arial,Bold"/>
                <w:b/>
                <w:bCs/>
                <w:color w:val="000000"/>
                <w:sz w:val="20"/>
                <w:lang w:val="en-US" w:bidi="he-IL"/>
              </w:rPr>
            </w:pPr>
            <w:del w:id="31" w:author="Solomon Trainin4" w:date="2022-08-22T11:45:00Z">
              <w:r w:rsidDel="00871215">
                <w:rPr>
                  <w:rFonts w:ascii="TimesNewRoman" w:hAnsi="TimesNewRoman" w:cs="TimesNewRoman"/>
                  <w:sz w:val="18"/>
                  <w:szCs w:val="18"/>
                  <w:lang w:val="en-US" w:bidi="he-IL"/>
                </w:rPr>
                <w:delText>frame format(#263, #215, #262, #377, #219))).</w:delText>
              </w:r>
            </w:del>
          </w:p>
        </w:tc>
      </w:tr>
    </w:tbl>
    <w:p w14:paraId="44E40806" w14:textId="77777777" w:rsidR="006736E9" w:rsidRDefault="006736E9" w:rsidP="006736E9">
      <w:pPr>
        <w:rPr>
          <w:ins w:id="32" w:author="Solomon Trainin4" w:date="2022-08-16T13:54:00Z"/>
          <w:rFonts w:eastAsia="Arial,Bold"/>
          <w:b/>
          <w:bCs/>
          <w:color w:val="218A21"/>
          <w:sz w:val="20"/>
          <w:lang w:val="en-US" w:bidi="he-IL"/>
        </w:rPr>
      </w:pPr>
    </w:p>
    <w:p w14:paraId="52853F23" w14:textId="77777777" w:rsidR="00F030B8" w:rsidRDefault="001A6331" w:rsidP="00F030B8">
      <w:pPr>
        <w:rPr>
          <w:rFonts w:eastAsia="Arial,Bold"/>
          <w:b/>
          <w:bCs/>
          <w:sz w:val="20"/>
          <w:lang w:val="en-US" w:bidi="he-IL"/>
        </w:rPr>
      </w:pPr>
      <w:r w:rsidRPr="007D61F0">
        <w:rPr>
          <w:rFonts w:eastAsia="Arial,Bold"/>
          <w:b/>
          <w:bCs/>
          <w:sz w:val="20"/>
          <w:lang w:val="en-US" w:bidi="he-IL"/>
        </w:rPr>
        <w:t xml:space="preserve">TGbf editor, </w:t>
      </w:r>
    </w:p>
    <w:p w14:paraId="2AA7B987" w14:textId="7230BB10" w:rsidR="004468A9" w:rsidRPr="00F030B8" w:rsidRDefault="001A6331" w:rsidP="00F030B8">
      <w:pPr>
        <w:rPr>
          <w:rFonts w:eastAsia="Arial,Bold"/>
          <w:i/>
          <w:iCs/>
          <w:sz w:val="20"/>
          <w:lang w:val="en-US" w:bidi="he-IL"/>
        </w:rPr>
      </w:pPr>
      <w:r w:rsidRPr="00F030B8">
        <w:rPr>
          <w:rFonts w:eastAsia="Arial,Bold"/>
          <w:i/>
          <w:iCs/>
          <w:sz w:val="20"/>
          <w:lang w:val="en-US" w:bidi="he-IL"/>
        </w:rPr>
        <w:t xml:space="preserve">append new </w:t>
      </w:r>
      <w:proofErr w:type="spellStart"/>
      <w:r w:rsidRPr="00F030B8">
        <w:rPr>
          <w:rFonts w:eastAsia="Arial,Bold"/>
          <w:i/>
          <w:iCs/>
          <w:sz w:val="20"/>
          <w:lang w:val="en-US" w:bidi="he-IL"/>
        </w:rPr>
        <w:t>subcaluses</w:t>
      </w:r>
      <w:proofErr w:type="spellEnd"/>
      <w:r w:rsidRPr="00F030B8">
        <w:rPr>
          <w:rFonts w:eastAsia="Arial,Bold"/>
          <w:i/>
          <w:iCs/>
          <w:sz w:val="20"/>
          <w:lang w:val="en-US" w:bidi="he-IL"/>
        </w:rPr>
        <w:t xml:space="preserve"> </w:t>
      </w:r>
      <w:r w:rsidR="00F030B8" w:rsidRPr="00F030B8">
        <w:rPr>
          <w:rFonts w:eastAsia="Arial,Bold"/>
          <w:i/>
          <w:iCs/>
          <w:sz w:val="20"/>
          <w:lang w:val="en-US" w:bidi="he-IL"/>
        </w:rPr>
        <w:t xml:space="preserve">after </w:t>
      </w:r>
      <w:r w:rsidR="00733C2C" w:rsidRPr="00F030B8">
        <w:rPr>
          <w:rFonts w:eastAsia="Arial,Bold"/>
          <w:i/>
          <w:iCs/>
          <w:sz w:val="20"/>
          <w:lang w:val="en-US" w:bidi="he-IL"/>
        </w:rPr>
        <w:t>9.6.19.23 Protected Announce frame format</w:t>
      </w:r>
    </w:p>
    <w:p w14:paraId="5EF5C052" w14:textId="3AE1110D" w:rsidR="00E62B5D" w:rsidRDefault="00E62B5D" w:rsidP="00C26080">
      <w:pPr>
        <w:rPr>
          <w:rFonts w:ascii="TimesNewRoman" w:hAnsi="TimesNewRoman" w:cs="TimesNewRoman"/>
          <w:b/>
          <w:bCs/>
          <w:sz w:val="20"/>
          <w:lang w:val="en-US" w:bidi="he-IL"/>
        </w:rPr>
      </w:pPr>
    </w:p>
    <w:p w14:paraId="6757F42A" w14:textId="58851878" w:rsidR="00871C9C" w:rsidRDefault="00446146" w:rsidP="00C26080">
      <w:pPr>
        <w:rPr>
          <w:rFonts w:ascii="TimesNewRoman" w:hAnsi="TimesNewRoman" w:cs="TimesNewRoman"/>
          <w:b/>
          <w:bCs/>
          <w:sz w:val="20"/>
          <w:lang w:val="en-US" w:bidi="he-IL"/>
        </w:rPr>
      </w:pPr>
      <w:r w:rsidRPr="00866BBB">
        <w:rPr>
          <w:rFonts w:ascii="TimesNewRoman" w:hAnsi="TimesNewRoman" w:cs="TimesNewRoman"/>
          <w:b/>
          <w:bCs/>
          <w:sz w:val="20"/>
          <w:lang w:val="en-US" w:bidi="he-IL"/>
        </w:rPr>
        <w:t xml:space="preserve">9.6.19.24 </w:t>
      </w:r>
      <w:r w:rsidR="00871C9C" w:rsidRPr="00866BBB">
        <w:rPr>
          <w:rFonts w:ascii="TimesNewRoman" w:hAnsi="TimesNewRoman" w:cs="TimesNewRoman"/>
          <w:b/>
          <w:bCs/>
          <w:sz w:val="20"/>
          <w:lang w:val="en-US" w:bidi="he-IL"/>
        </w:rPr>
        <w:t>Protected DMG Sensing Measurement Setup Request</w:t>
      </w:r>
      <w:r w:rsidRPr="00866BBB">
        <w:rPr>
          <w:rFonts w:ascii="TimesNewRoman" w:hAnsi="TimesNewRoman" w:cs="TimesNewRoman"/>
          <w:b/>
          <w:bCs/>
          <w:sz w:val="20"/>
          <w:lang w:val="en-US" w:bidi="he-IL"/>
        </w:rPr>
        <w:t xml:space="preserve"> frame format</w:t>
      </w:r>
      <w:r w:rsidR="00F11AB2">
        <w:rPr>
          <w:rFonts w:ascii="TimesNewRoman" w:hAnsi="TimesNewRoman" w:cs="TimesNewRoman"/>
          <w:b/>
          <w:bCs/>
          <w:sz w:val="20"/>
          <w:lang w:val="en-US" w:bidi="he-IL"/>
        </w:rPr>
        <w:t xml:space="preserve"> #600</w:t>
      </w:r>
    </w:p>
    <w:p w14:paraId="65BE4BD7" w14:textId="5070512B" w:rsidR="00C311B5" w:rsidRDefault="00C311B5" w:rsidP="00C26080">
      <w:pPr>
        <w:rPr>
          <w:rFonts w:ascii="TimesNewRoman" w:hAnsi="TimesNewRoman" w:cs="TimesNewRoman"/>
          <w:b/>
          <w:bCs/>
          <w:sz w:val="20"/>
          <w:lang w:val="en-US" w:bidi="he-IL"/>
        </w:rPr>
      </w:pPr>
    </w:p>
    <w:p w14:paraId="73B71381" w14:textId="77777777" w:rsidR="001516A5" w:rsidRDefault="001516A5" w:rsidP="001516A5">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The Category field is defined in 9.4.1.11 (Action field).</w:t>
      </w:r>
    </w:p>
    <w:p w14:paraId="38687151" w14:textId="77777777" w:rsidR="009D5907" w:rsidRDefault="001516A5" w:rsidP="001516A5">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lastRenderedPageBreak/>
        <w:t>The DMG Action field is defined in 9.6.19.1 (DMG Action field).</w:t>
      </w:r>
    </w:p>
    <w:p w14:paraId="7FE6C532" w14:textId="1FCDE21F" w:rsidR="00C311B5" w:rsidRPr="00D65D89" w:rsidRDefault="00C311B5" w:rsidP="001516A5">
      <w:pPr>
        <w:autoSpaceDE w:val="0"/>
        <w:autoSpaceDN w:val="0"/>
        <w:adjustRightInd w:val="0"/>
        <w:rPr>
          <w:rFonts w:ascii="TimesNewRoman" w:hAnsi="TimesNewRoman" w:cs="TimesNewRoman"/>
          <w:sz w:val="20"/>
          <w:lang w:val="en-US" w:bidi="he-IL"/>
        </w:rPr>
      </w:pPr>
      <w:r w:rsidRPr="00D65D89">
        <w:rPr>
          <w:rFonts w:ascii="TimesNewRoman" w:hAnsi="TimesNewRoman" w:cs="TimesNewRoman"/>
          <w:sz w:val="20"/>
          <w:lang w:val="en-US" w:bidi="he-IL"/>
        </w:rPr>
        <w:t>The format of the frame after the action field is identical to the format of the DMG Sensing Measurement Setup Request (9.6.21.8 (DMG Sensing Measurement Setup Request frame format</w:t>
      </w:r>
      <w:r w:rsidR="00F11AB2" w:rsidRPr="00D65D89">
        <w:rPr>
          <w:rFonts w:ascii="TimesNewRoman" w:hAnsi="TimesNewRoman" w:cs="TimesNewRoman"/>
          <w:sz w:val="20"/>
          <w:lang w:val="en-US" w:bidi="he-IL"/>
        </w:rPr>
        <w:t xml:space="preserve"> (#263, #215, #262, #377, #219))).</w:t>
      </w:r>
    </w:p>
    <w:p w14:paraId="7830EE0D" w14:textId="08295C31" w:rsidR="00871C9C" w:rsidRDefault="00871C9C" w:rsidP="00C26080">
      <w:pPr>
        <w:rPr>
          <w:rFonts w:ascii="TimesNewRoman" w:hAnsi="TimesNewRoman" w:cs="TimesNewRoman"/>
          <w:sz w:val="18"/>
          <w:szCs w:val="18"/>
          <w:lang w:val="en-US" w:bidi="he-IL"/>
        </w:rPr>
      </w:pPr>
    </w:p>
    <w:p w14:paraId="35C27F5F" w14:textId="21EAD9C6" w:rsidR="00871C9C" w:rsidRDefault="00446146" w:rsidP="00C26080">
      <w:pPr>
        <w:rPr>
          <w:rFonts w:ascii="TimesNewRoman" w:hAnsi="TimesNewRoman" w:cs="TimesNewRoman"/>
          <w:b/>
          <w:bCs/>
          <w:sz w:val="20"/>
          <w:lang w:val="en-US" w:bidi="he-IL"/>
        </w:rPr>
      </w:pPr>
      <w:r w:rsidRPr="00866BBB">
        <w:rPr>
          <w:rFonts w:ascii="TimesNewRoman" w:hAnsi="TimesNewRoman" w:cs="TimesNewRoman"/>
          <w:b/>
          <w:bCs/>
          <w:sz w:val="20"/>
          <w:lang w:val="en-US" w:bidi="he-IL"/>
        </w:rPr>
        <w:t>9.</w:t>
      </w:r>
      <w:r w:rsidR="00866BBB" w:rsidRPr="00866BBB">
        <w:rPr>
          <w:rFonts w:ascii="TimesNewRoman" w:hAnsi="TimesNewRoman" w:cs="TimesNewRoman"/>
          <w:b/>
          <w:bCs/>
          <w:sz w:val="20"/>
          <w:lang w:val="en-US" w:bidi="he-IL"/>
        </w:rPr>
        <w:t xml:space="preserve">6.19.25 </w:t>
      </w:r>
      <w:r w:rsidR="00871C9C" w:rsidRPr="00866BBB">
        <w:rPr>
          <w:rFonts w:ascii="TimesNewRoman" w:hAnsi="TimesNewRoman" w:cs="TimesNewRoman"/>
          <w:b/>
          <w:bCs/>
          <w:sz w:val="20"/>
          <w:lang w:val="en-US" w:bidi="he-IL"/>
        </w:rPr>
        <w:t>Protected DMG Sensing Measurement Setup Response</w:t>
      </w:r>
      <w:r w:rsidR="00866BBB" w:rsidRPr="00866BBB">
        <w:rPr>
          <w:rFonts w:ascii="TimesNewRoman" w:hAnsi="TimesNewRoman" w:cs="TimesNewRoman"/>
          <w:b/>
          <w:bCs/>
          <w:sz w:val="20"/>
          <w:lang w:val="en-US" w:bidi="he-IL"/>
        </w:rPr>
        <w:t xml:space="preserve"> frame format</w:t>
      </w:r>
      <w:r w:rsidR="00F11AB2">
        <w:rPr>
          <w:rFonts w:ascii="TimesNewRoman" w:hAnsi="TimesNewRoman" w:cs="TimesNewRoman"/>
          <w:b/>
          <w:bCs/>
          <w:sz w:val="20"/>
          <w:lang w:val="en-US" w:bidi="he-IL"/>
        </w:rPr>
        <w:t xml:space="preserve"> </w:t>
      </w:r>
      <w:r w:rsidR="003A7454">
        <w:rPr>
          <w:rFonts w:ascii="TimesNewRoman" w:hAnsi="TimesNewRoman" w:cs="TimesNewRoman"/>
          <w:b/>
          <w:bCs/>
          <w:sz w:val="20"/>
          <w:lang w:val="en-US" w:bidi="he-IL"/>
        </w:rPr>
        <w:t>#600</w:t>
      </w:r>
    </w:p>
    <w:p w14:paraId="49B14809" w14:textId="31256992" w:rsidR="003A7454" w:rsidRPr="0039612E" w:rsidRDefault="003A7454" w:rsidP="00C26080">
      <w:pPr>
        <w:rPr>
          <w:rFonts w:ascii="TimesNewRoman" w:hAnsi="TimesNewRoman" w:cs="TimesNewRoman"/>
          <w:b/>
          <w:bCs/>
          <w:szCs w:val="22"/>
          <w:lang w:val="en-US" w:bidi="he-IL"/>
        </w:rPr>
      </w:pPr>
    </w:p>
    <w:p w14:paraId="38F82D71" w14:textId="77777777" w:rsidR="009D5907" w:rsidRDefault="009D5907" w:rsidP="009D5907">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The Category field is defined in 9.4.1.11 (Action field).</w:t>
      </w:r>
    </w:p>
    <w:p w14:paraId="01D74538" w14:textId="77777777" w:rsidR="009D5907" w:rsidRDefault="009D5907" w:rsidP="009D5907">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The DMG Action field is defined in 9.6.19.1 (DMG Action field).</w:t>
      </w:r>
    </w:p>
    <w:p w14:paraId="034FD9E3" w14:textId="005E9798" w:rsidR="003A7454" w:rsidRPr="0039612E" w:rsidRDefault="003A7454" w:rsidP="004D6111">
      <w:pPr>
        <w:autoSpaceDE w:val="0"/>
        <w:autoSpaceDN w:val="0"/>
        <w:adjustRightInd w:val="0"/>
        <w:rPr>
          <w:rFonts w:ascii="TimesNewRoman" w:hAnsi="TimesNewRoman" w:cs="TimesNewRoman"/>
          <w:sz w:val="20"/>
          <w:lang w:val="en-US" w:bidi="he-IL"/>
        </w:rPr>
      </w:pPr>
      <w:r w:rsidRPr="0039612E">
        <w:rPr>
          <w:rFonts w:ascii="TimesNewRoman" w:hAnsi="TimesNewRoman" w:cs="TimesNewRoman"/>
          <w:sz w:val="20"/>
          <w:lang w:val="en-US" w:bidi="he-IL"/>
        </w:rPr>
        <w:t>The</w:t>
      </w:r>
      <w:r w:rsidR="00D65D89" w:rsidRPr="0039612E">
        <w:rPr>
          <w:rFonts w:ascii="TimesNewRoman" w:hAnsi="TimesNewRoman" w:cs="TimesNewRoman"/>
          <w:sz w:val="20"/>
          <w:lang w:val="en-US" w:bidi="he-IL"/>
        </w:rPr>
        <w:t xml:space="preserve"> </w:t>
      </w:r>
      <w:r w:rsidRPr="0039612E">
        <w:rPr>
          <w:rFonts w:ascii="TimesNewRoman" w:hAnsi="TimesNewRoman" w:cs="TimesNewRoman"/>
          <w:sz w:val="20"/>
          <w:lang w:val="en-US" w:bidi="he-IL"/>
        </w:rPr>
        <w:t>format of the frame after the action field is identical to the</w:t>
      </w:r>
      <w:r w:rsidR="00D65D89" w:rsidRPr="0039612E">
        <w:rPr>
          <w:rFonts w:ascii="TimesNewRoman" w:hAnsi="TimesNewRoman" w:cs="TimesNewRoman"/>
          <w:sz w:val="20"/>
          <w:lang w:val="en-US" w:bidi="he-IL"/>
        </w:rPr>
        <w:t xml:space="preserve"> </w:t>
      </w:r>
      <w:r w:rsidRPr="0039612E">
        <w:rPr>
          <w:rFonts w:ascii="TimesNewRoman" w:hAnsi="TimesNewRoman" w:cs="TimesNewRoman"/>
          <w:sz w:val="20"/>
          <w:lang w:val="en-US" w:bidi="he-IL"/>
        </w:rPr>
        <w:t>format of the DMG Sensing Measurement Setup Response</w:t>
      </w:r>
      <w:r w:rsidR="004D6111">
        <w:rPr>
          <w:rFonts w:ascii="TimesNewRoman" w:hAnsi="TimesNewRoman" w:cs="TimesNewRoman"/>
          <w:sz w:val="20"/>
          <w:lang w:val="en-US" w:bidi="he-IL"/>
        </w:rPr>
        <w:t xml:space="preserve"> </w:t>
      </w:r>
      <w:r w:rsidRPr="0039612E">
        <w:rPr>
          <w:rFonts w:ascii="TimesNewRoman" w:hAnsi="TimesNewRoman" w:cs="TimesNewRoman"/>
          <w:sz w:val="20"/>
          <w:lang w:val="en-US" w:bidi="he-IL"/>
        </w:rPr>
        <w:t>(9.6.21.9 (DMG Sensing Measurement Setup Response</w:t>
      </w:r>
      <w:r w:rsidR="00D65D89" w:rsidRPr="0039612E">
        <w:rPr>
          <w:rFonts w:ascii="TimesNewRoman" w:hAnsi="TimesNewRoman" w:cs="TimesNewRoman"/>
          <w:sz w:val="20"/>
          <w:lang w:val="en-US" w:bidi="he-IL"/>
        </w:rPr>
        <w:t xml:space="preserve"> </w:t>
      </w:r>
      <w:r w:rsidRPr="0039612E">
        <w:rPr>
          <w:rFonts w:ascii="TimesNewRoman" w:hAnsi="TimesNewRoman" w:cs="TimesNewRoman"/>
          <w:sz w:val="20"/>
          <w:lang w:val="en-US" w:bidi="he-IL"/>
        </w:rPr>
        <w:t>frame format</w:t>
      </w:r>
      <w:r w:rsidR="0039612E" w:rsidRPr="0039612E">
        <w:rPr>
          <w:rFonts w:ascii="TimesNewRoman" w:hAnsi="TimesNewRoman" w:cs="TimesNewRoman"/>
          <w:sz w:val="20"/>
          <w:lang w:val="en-US" w:bidi="he-IL"/>
        </w:rPr>
        <w:t xml:space="preserve"> </w:t>
      </w:r>
      <w:r w:rsidRPr="0039612E">
        <w:rPr>
          <w:rFonts w:ascii="TimesNewRoman" w:hAnsi="TimesNewRoman" w:cs="TimesNewRoman"/>
          <w:sz w:val="20"/>
          <w:lang w:val="en-US" w:bidi="he-IL"/>
        </w:rPr>
        <w:t>(#263, #215, #262, #377, #219))).</w:t>
      </w:r>
    </w:p>
    <w:sectPr w:rsidR="003A7454" w:rsidRPr="0039612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59B7" w14:textId="77777777" w:rsidR="007338BD" w:rsidRDefault="007338BD">
      <w:r>
        <w:separator/>
      </w:r>
    </w:p>
  </w:endnote>
  <w:endnote w:type="continuationSeparator" w:id="0">
    <w:p w14:paraId="618901ED" w14:textId="77777777" w:rsidR="007338BD" w:rsidRDefault="0073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5FDDAF72" w:rsidR="0029020B" w:rsidRDefault="0099073B">
    <w:pPr>
      <w:pStyle w:val="Footer"/>
      <w:tabs>
        <w:tab w:val="clear" w:pos="6480"/>
        <w:tab w:val="center" w:pos="4680"/>
        <w:tab w:val="right" w:pos="9360"/>
      </w:tabs>
    </w:pPr>
    <w:fldSimple w:instr=" SUBJECT  \* MERGEFORMAT ">
      <w:r w:rsidR="00F617C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1B65" w14:textId="77777777" w:rsidR="007338BD" w:rsidRDefault="007338BD">
      <w:r>
        <w:separator/>
      </w:r>
    </w:p>
  </w:footnote>
  <w:footnote w:type="continuationSeparator" w:id="0">
    <w:p w14:paraId="435B2F3C" w14:textId="77777777" w:rsidR="007338BD" w:rsidRDefault="0073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0C7C4444" w:rsidR="0029020B" w:rsidRDefault="006525AF" w:rsidP="005E52AA">
    <w:pPr>
      <w:pStyle w:val="Header"/>
      <w:tabs>
        <w:tab w:val="clear" w:pos="6480"/>
        <w:tab w:val="center" w:pos="4680"/>
        <w:tab w:val="right" w:pos="9360"/>
      </w:tabs>
    </w:pPr>
    <w:r>
      <w:t>July 2022</w:t>
    </w:r>
    <w:r w:rsidR="0029020B">
      <w:tab/>
    </w:r>
    <w:r w:rsidR="0029020B">
      <w:tab/>
    </w:r>
    <w:r w:rsidR="00877B1B">
      <w:t>doc.: IEEE 802.11-22/</w:t>
    </w:r>
    <w:r w:rsidR="001914D1">
      <w:t>1337</w:t>
    </w:r>
    <w:r w:rsidR="00877B1B">
      <w:t>r</w:t>
    </w:r>
    <w:r w:rsidR="001914D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5051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7CF"/>
    <w:rsid w:val="00012798"/>
    <w:rsid w:val="00012F02"/>
    <w:rsid w:val="0002636D"/>
    <w:rsid w:val="00031774"/>
    <w:rsid w:val="00052DEF"/>
    <w:rsid w:val="00054336"/>
    <w:rsid w:val="0005625E"/>
    <w:rsid w:val="0006071A"/>
    <w:rsid w:val="00067D8A"/>
    <w:rsid w:val="0007011F"/>
    <w:rsid w:val="00072F82"/>
    <w:rsid w:val="000759EA"/>
    <w:rsid w:val="00075BF8"/>
    <w:rsid w:val="0008033B"/>
    <w:rsid w:val="0008419B"/>
    <w:rsid w:val="0009522F"/>
    <w:rsid w:val="000A1EAC"/>
    <w:rsid w:val="000A4447"/>
    <w:rsid w:val="000B09CE"/>
    <w:rsid w:val="000B44B9"/>
    <w:rsid w:val="000C1FC8"/>
    <w:rsid w:val="000C6DE5"/>
    <w:rsid w:val="000D1D42"/>
    <w:rsid w:val="000E5E17"/>
    <w:rsid w:val="000F2B8B"/>
    <w:rsid w:val="000F6007"/>
    <w:rsid w:val="000F708F"/>
    <w:rsid w:val="00101281"/>
    <w:rsid w:val="00106194"/>
    <w:rsid w:val="00107C5C"/>
    <w:rsid w:val="00111BE4"/>
    <w:rsid w:val="00111D99"/>
    <w:rsid w:val="001129BB"/>
    <w:rsid w:val="0012038D"/>
    <w:rsid w:val="0012099B"/>
    <w:rsid w:val="001255A9"/>
    <w:rsid w:val="00127AFD"/>
    <w:rsid w:val="001409D9"/>
    <w:rsid w:val="001516A5"/>
    <w:rsid w:val="00151E5F"/>
    <w:rsid w:val="00152014"/>
    <w:rsid w:val="00154CAF"/>
    <w:rsid w:val="0016058C"/>
    <w:rsid w:val="00162119"/>
    <w:rsid w:val="00170C68"/>
    <w:rsid w:val="00172716"/>
    <w:rsid w:val="0018072C"/>
    <w:rsid w:val="00181DD2"/>
    <w:rsid w:val="001914D1"/>
    <w:rsid w:val="001A481B"/>
    <w:rsid w:val="001A4C79"/>
    <w:rsid w:val="001A6331"/>
    <w:rsid w:val="001B4F0F"/>
    <w:rsid w:val="001B5743"/>
    <w:rsid w:val="001B7E6E"/>
    <w:rsid w:val="001B7FB7"/>
    <w:rsid w:val="001C4655"/>
    <w:rsid w:val="001C5161"/>
    <w:rsid w:val="001D3DF0"/>
    <w:rsid w:val="001D4DFF"/>
    <w:rsid w:val="001D723B"/>
    <w:rsid w:val="001E04C4"/>
    <w:rsid w:val="001E580E"/>
    <w:rsid w:val="001E7F9B"/>
    <w:rsid w:val="001F452D"/>
    <w:rsid w:val="001F562B"/>
    <w:rsid w:val="00200F14"/>
    <w:rsid w:val="00206F72"/>
    <w:rsid w:val="00214194"/>
    <w:rsid w:val="00220E0A"/>
    <w:rsid w:val="00222A95"/>
    <w:rsid w:val="00223581"/>
    <w:rsid w:val="00234F78"/>
    <w:rsid w:val="00235C6B"/>
    <w:rsid w:val="00256929"/>
    <w:rsid w:val="002571EF"/>
    <w:rsid w:val="00262CC0"/>
    <w:rsid w:val="00270214"/>
    <w:rsid w:val="00273397"/>
    <w:rsid w:val="00273D46"/>
    <w:rsid w:val="0027502E"/>
    <w:rsid w:val="00283343"/>
    <w:rsid w:val="00284BD7"/>
    <w:rsid w:val="0029020B"/>
    <w:rsid w:val="00290BF7"/>
    <w:rsid w:val="00291F56"/>
    <w:rsid w:val="002929EF"/>
    <w:rsid w:val="00294198"/>
    <w:rsid w:val="00295D93"/>
    <w:rsid w:val="002A1047"/>
    <w:rsid w:val="002A3C56"/>
    <w:rsid w:val="002A4D3E"/>
    <w:rsid w:val="002A5939"/>
    <w:rsid w:val="002A72B3"/>
    <w:rsid w:val="002B0917"/>
    <w:rsid w:val="002C191B"/>
    <w:rsid w:val="002C3626"/>
    <w:rsid w:val="002D0A4D"/>
    <w:rsid w:val="002D3CAA"/>
    <w:rsid w:val="002D44BE"/>
    <w:rsid w:val="002D6AAB"/>
    <w:rsid w:val="002E352E"/>
    <w:rsid w:val="002E4498"/>
    <w:rsid w:val="00310066"/>
    <w:rsid w:val="00310DDD"/>
    <w:rsid w:val="0031264E"/>
    <w:rsid w:val="00315DA6"/>
    <w:rsid w:val="00324B7F"/>
    <w:rsid w:val="00326515"/>
    <w:rsid w:val="00332FCF"/>
    <w:rsid w:val="00333D5A"/>
    <w:rsid w:val="00335C7D"/>
    <w:rsid w:val="003363B3"/>
    <w:rsid w:val="00343674"/>
    <w:rsid w:val="0034481B"/>
    <w:rsid w:val="00344E86"/>
    <w:rsid w:val="00350568"/>
    <w:rsid w:val="003621B1"/>
    <w:rsid w:val="0036671C"/>
    <w:rsid w:val="00375ADA"/>
    <w:rsid w:val="00376C25"/>
    <w:rsid w:val="00381D9A"/>
    <w:rsid w:val="00382BA6"/>
    <w:rsid w:val="00383942"/>
    <w:rsid w:val="00384675"/>
    <w:rsid w:val="0039612E"/>
    <w:rsid w:val="003A3595"/>
    <w:rsid w:val="003A7454"/>
    <w:rsid w:val="003B4C21"/>
    <w:rsid w:val="003B62D8"/>
    <w:rsid w:val="003C07D4"/>
    <w:rsid w:val="003C3CFC"/>
    <w:rsid w:val="003C4A2E"/>
    <w:rsid w:val="003C6969"/>
    <w:rsid w:val="003D0E17"/>
    <w:rsid w:val="003D1140"/>
    <w:rsid w:val="003D1982"/>
    <w:rsid w:val="003D3530"/>
    <w:rsid w:val="003D6769"/>
    <w:rsid w:val="003E1FFE"/>
    <w:rsid w:val="003E22E0"/>
    <w:rsid w:val="003E76C1"/>
    <w:rsid w:val="003F1FC6"/>
    <w:rsid w:val="003F3937"/>
    <w:rsid w:val="003F7160"/>
    <w:rsid w:val="003F7CCB"/>
    <w:rsid w:val="00404F9F"/>
    <w:rsid w:val="00407B7F"/>
    <w:rsid w:val="004103B2"/>
    <w:rsid w:val="0041148C"/>
    <w:rsid w:val="004142B2"/>
    <w:rsid w:val="004162A0"/>
    <w:rsid w:val="004225F8"/>
    <w:rsid w:val="0042299E"/>
    <w:rsid w:val="004229C5"/>
    <w:rsid w:val="004410E9"/>
    <w:rsid w:val="00442037"/>
    <w:rsid w:val="00444315"/>
    <w:rsid w:val="00444D02"/>
    <w:rsid w:val="00446146"/>
    <w:rsid w:val="004468A9"/>
    <w:rsid w:val="00447486"/>
    <w:rsid w:val="0045358B"/>
    <w:rsid w:val="004563CA"/>
    <w:rsid w:val="00457AE4"/>
    <w:rsid w:val="004603AC"/>
    <w:rsid w:val="00462114"/>
    <w:rsid w:val="004656A2"/>
    <w:rsid w:val="00467F1E"/>
    <w:rsid w:val="00467F72"/>
    <w:rsid w:val="004724DC"/>
    <w:rsid w:val="0048339A"/>
    <w:rsid w:val="00486A56"/>
    <w:rsid w:val="00492470"/>
    <w:rsid w:val="004A584E"/>
    <w:rsid w:val="004B064B"/>
    <w:rsid w:val="004B60ED"/>
    <w:rsid w:val="004B719B"/>
    <w:rsid w:val="004C4039"/>
    <w:rsid w:val="004C4706"/>
    <w:rsid w:val="004C675B"/>
    <w:rsid w:val="004D517D"/>
    <w:rsid w:val="004D6111"/>
    <w:rsid w:val="004E038B"/>
    <w:rsid w:val="004E1D50"/>
    <w:rsid w:val="004E7C0F"/>
    <w:rsid w:val="004F205F"/>
    <w:rsid w:val="004F6F84"/>
    <w:rsid w:val="00502B5A"/>
    <w:rsid w:val="00506056"/>
    <w:rsid w:val="00510460"/>
    <w:rsid w:val="00512DFE"/>
    <w:rsid w:val="00513E0C"/>
    <w:rsid w:val="005154F0"/>
    <w:rsid w:val="005161A6"/>
    <w:rsid w:val="00517B75"/>
    <w:rsid w:val="00521ED4"/>
    <w:rsid w:val="00536743"/>
    <w:rsid w:val="00537793"/>
    <w:rsid w:val="00542CCA"/>
    <w:rsid w:val="00543C9A"/>
    <w:rsid w:val="0054400F"/>
    <w:rsid w:val="00553DC5"/>
    <w:rsid w:val="00556855"/>
    <w:rsid w:val="00556E17"/>
    <w:rsid w:val="00567914"/>
    <w:rsid w:val="005701C0"/>
    <w:rsid w:val="005724F1"/>
    <w:rsid w:val="00585BB3"/>
    <w:rsid w:val="0059004F"/>
    <w:rsid w:val="00593B71"/>
    <w:rsid w:val="005969C6"/>
    <w:rsid w:val="005B039F"/>
    <w:rsid w:val="005B6520"/>
    <w:rsid w:val="005C0D3E"/>
    <w:rsid w:val="005C2B6D"/>
    <w:rsid w:val="005D0487"/>
    <w:rsid w:val="005D6D06"/>
    <w:rsid w:val="005E2D19"/>
    <w:rsid w:val="005E52AA"/>
    <w:rsid w:val="005E5420"/>
    <w:rsid w:val="005F3B14"/>
    <w:rsid w:val="006044A0"/>
    <w:rsid w:val="0061113B"/>
    <w:rsid w:val="00616432"/>
    <w:rsid w:val="0062440B"/>
    <w:rsid w:val="006310A0"/>
    <w:rsid w:val="006316AB"/>
    <w:rsid w:val="00631874"/>
    <w:rsid w:val="00635A68"/>
    <w:rsid w:val="00635F66"/>
    <w:rsid w:val="00637943"/>
    <w:rsid w:val="00640E6D"/>
    <w:rsid w:val="00645420"/>
    <w:rsid w:val="006463D8"/>
    <w:rsid w:val="006525AF"/>
    <w:rsid w:val="006656A7"/>
    <w:rsid w:val="006736E9"/>
    <w:rsid w:val="00681D2E"/>
    <w:rsid w:val="0069213B"/>
    <w:rsid w:val="006C0727"/>
    <w:rsid w:val="006D57C5"/>
    <w:rsid w:val="006E145F"/>
    <w:rsid w:val="006E1A33"/>
    <w:rsid w:val="006E6750"/>
    <w:rsid w:val="007034A3"/>
    <w:rsid w:val="007063DF"/>
    <w:rsid w:val="00706F92"/>
    <w:rsid w:val="00712E99"/>
    <w:rsid w:val="00731BDA"/>
    <w:rsid w:val="007338BD"/>
    <w:rsid w:val="00733C2C"/>
    <w:rsid w:val="00734094"/>
    <w:rsid w:val="00734AC2"/>
    <w:rsid w:val="00734EE8"/>
    <w:rsid w:val="00735858"/>
    <w:rsid w:val="007361F5"/>
    <w:rsid w:val="00740E0D"/>
    <w:rsid w:val="00741517"/>
    <w:rsid w:val="00741E00"/>
    <w:rsid w:val="00746523"/>
    <w:rsid w:val="00747DA1"/>
    <w:rsid w:val="00750224"/>
    <w:rsid w:val="007508DA"/>
    <w:rsid w:val="00763469"/>
    <w:rsid w:val="00765DA3"/>
    <w:rsid w:val="00770572"/>
    <w:rsid w:val="00771A98"/>
    <w:rsid w:val="00773106"/>
    <w:rsid w:val="007764F2"/>
    <w:rsid w:val="00776E3F"/>
    <w:rsid w:val="00781B23"/>
    <w:rsid w:val="00783579"/>
    <w:rsid w:val="0079281C"/>
    <w:rsid w:val="007A5A5C"/>
    <w:rsid w:val="007B0B76"/>
    <w:rsid w:val="007B1F05"/>
    <w:rsid w:val="007B51CA"/>
    <w:rsid w:val="007B65AF"/>
    <w:rsid w:val="007D61F0"/>
    <w:rsid w:val="007D6CA4"/>
    <w:rsid w:val="007D7382"/>
    <w:rsid w:val="007E430B"/>
    <w:rsid w:val="007E5659"/>
    <w:rsid w:val="007E6284"/>
    <w:rsid w:val="007E67A9"/>
    <w:rsid w:val="007E7239"/>
    <w:rsid w:val="007F04C1"/>
    <w:rsid w:val="00806CDD"/>
    <w:rsid w:val="008073A6"/>
    <w:rsid w:val="008111F2"/>
    <w:rsid w:val="00814ADF"/>
    <w:rsid w:val="0081740C"/>
    <w:rsid w:val="00817479"/>
    <w:rsid w:val="00826AF5"/>
    <w:rsid w:val="008311DA"/>
    <w:rsid w:val="008336D5"/>
    <w:rsid w:val="00836686"/>
    <w:rsid w:val="00837191"/>
    <w:rsid w:val="008371D5"/>
    <w:rsid w:val="00850566"/>
    <w:rsid w:val="00854550"/>
    <w:rsid w:val="00856ADE"/>
    <w:rsid w:val="00856ECC"/>
    <w:rsid w:val="008601A8"/>
    <w:rsid w:val="0086142B"/>
    <w:rsid w:val="008622CD"/>
    <w:rsid w:val="00864732"/>
    <w:rsid w:val="00866849"/>
    <w:rsid w:val="00866BBB"/>
    <w:rsid w:val="00871215"/>
    <w:rsid w:val="00871C9C"/>
    <w:rsid w:val="00877287"/>
    <w:rsid w:val="00877B1B"/>
    <w:rsid w:val="0088267E"/>
    <w:rsid w:val="00892748"/>
    <w:rsid w:val="008B0FD6"/>
    <w:rsid w:val="008B3954"/>
    <w:rsid w:val="008C2408"/>
    <w:rsid w:val="008C44F5"/>
    <w:rsid w:val="008C4832"/>
    <w:rsid w:val="008C6BD5"/>
    <w:rsid w:val="008D52F5"/>
    <w:rsid w:val="008D57FF"/>
    <w:rsid w:val="008D6DD4"/>
    <w:rsid w:val="008D7750"/>
    <w:rsid w:val="008F4808"/>
    <w:rsid w:val="009013C5"/>
    <w:rsid w:val="00902BFC"/>
    <w:rsid w:val="00905BCF"/>
    <w:rsid w:val="0091490F"/>
    <w:rsid w:val="009200C4"/>
    <w:rsid w:val="00924939"/>
    <w:rsid w:val="00935220"/>
    <w:rsid w:val="009726B1"/>
    <w:rsid w:val="00983471"/>
    <w:rsid w:val="00985E7E"/>
    <w:rsid w:val="0099073B"/>
    <w:rsid w:val="00991459"/>
    <w:rsid w:val="009A7374"/>
    <w:rsid w:val="009A7564"/>
    <w:rsid w:val="009C54E3"/>
    <w:rsid w:val="009D4525"/>
    <w:rsid w:val="009D5907"/>
    <w:rsid w:val="009D63D8"/>
    <w:rsid w:val="009D700B"/>
    <w:rsid w:val="009F2B7E"/>
    <w:rsid w:val="009F2FBC"/>
    <w:rsid w:val="009F67A6"/>
    <w:rsid w:val="009F7241"/>
    <w:rsid w:val="00A0137C"/>
    <w:rsid w:val="00A0362B"/>
    <w:rsid w:val="00A03A5E"/>
    <w:rsid w:val="00A0486D"/>
    <w:rsid w:val="00A072A2"/>
    <w:rsid w:val="00A15879"/>
    <w:rsid w:val="00A20568"/>
    <w:rsid w:val="00A22EA1"/>
    <w:rsid w:val="00A26872"/>
    <w:rsid w:val="00A404E4"/>
    <w:rsid w:val="00A41442"/>
    <w:rsid w:val="00A41C43"/>
    <w:rsid w:val="00A4472D"/>
    <w:rsid w:val="00A46A46"/>
    <w:rsid w:val="00A500EC"/>
    <w:rsid w:val="00A5686A"/>
    <w:rsid w:val="00A57B75"/>
    <w:rsid w:val="00A65B5C"/>
    <w:rsid w:val="00A6689A"/>
    <w:rsid w:val="00A7335B"/>
    <w:rsid w:val="00A7362D"/>
    <w:rsid w:val="00A8195D"/>
    <w:rsid w:val="00A831AC"/>
    <w:rsid w:val="00A8658D"/>
    <w:rsid w:val="00A90212"/>
    <w:rsid w:val="00A91217"/>
    <w:rsid w:val="00A94A9D"/>
    <w:rsid w:val="00AA427C"/>
    <w:rsid w:val="00AB5F33"/>
    <w:rsid w:val="00AC09E5"/>
    <w:rsid w:val="00AE03DD"/>
    <w:rsid w:val="00AF128D"/>
    <w:rsid w:val="00AF3ABD"/>
    <w:rsid w:val="00AF5B63"/>
    <w:rsid w:val="00B008EC"/>
    <w:rsid w:val="00B01884"/>
    <w:rsid w:val="00B01F35"/>
    <w:rsid w:val="00B027C5"/>
    <w:rsid w:val="00B0379E"/>
    <w:rsid w:val="00B03B47"/>
    <w:rsid w:val="00B25D85"/>
    <w:rsid w:val="00B46A4B"/>
    <w:rsid w:val="00B52C5C"/>
    <w:rsid w:val="00B53880"/>
    <w:rsid w:val="00B5425E"/>
    <w:rsid w:val="00B57734"/>
    <w:rsid w:val="00B64A4B"/>
    <w:rsid w:val="00B67BE3"/>
    <w:rsid w:val="00B71318"/>
    <w:rsid w:val="00B738BB"/>
    <w:rsid w:val="00B74BA4"/>
    <w:rsid w:val="00B76EBE"/>
    <w:rsid w:val="00B77D93"/>
    <w:rsid w:val="00B8272C"/>
    <w:rsid w:val="00B8648D"/>
    <w:rsid w:val="00BB1B7F"/>
    <w:rsid w:val="00BB5905"/>
    <w:rsid w:val="00BC0F38"/>
    <w:rsid w:val="00BC335A"/>
    <w:rsid w:val="00BC4A93"/>
    <w:rsid w:val="00BC6214"/>
    <w:rsid w:val="00BD1056"/>
    <w:rsid w:val="00BE06DA"/>
    <w:rsid w:val="00BE2637"/>
    <w:rsid w:val="00BE54CB"/>
    <w:rsid w:val="00BE68C2"/>
    <w:rsid w:val="00BF178F"/>
    <w:rsid w:val="00BF48D4"/>
    <w:rsid w:val="00BF4B30"/>
    <w:rsid w:val="00BF5F25"/>
    <w:rsid w:val="00BF5FC1"/>
    <w:rsid w:val="00C01988"/>
    <w:rsid w:val="00C12D56"/>
    <w:rsid w:val="00C138E4"/>
    <w:rsid w:val="00C13D69"/>
    <w:rsid w:val="00C24B37"/>
    <w:rsid w:val="00C251A4"/>
    <w:rsid w:val="00C25819"/>
    <w:rsid w:val="00C26080"/>
    <w:rsid w:val="00C2639C"/>
    <w:rsid w:val="00C279EF"/>
    <w:rsid w:val="00C27F20"/>
    <w:rsid w:val="00C311B5"/>
    <w:rsid w:val="00C3163A"/>
    <w:rsid w:val="00C4726C"/>
    <w:rsid w:val="00C521CF"/>
    <w:rsid w:val="00C5351E"/>
    <w:rsid w:val="00C550D0"/>
    <w:rsid w:val="00C635EB"/>
    <w:rsid w:val="00C64331"/>
    <w:rsid w:val="00C65E88"/>
    <w:rsid w:val="00C735D9"/>
    <w:rsid w:val="00C7468F"/>
    <w:rsid w:val="00C74EA0"/>
    <w:rsid w:val="00C802BC"/>
    <w:rsid w:val="00C810A0"/>
    <w:rsid w:val="00C84216"/>
    <w:rsid w:val="00C900FD"/>
    <w:rsid w:val="00CA09B2"/>
    <w:rsid w:val="00CA0FFC"/>
    <w:rsid w:val="00CA2F23"/>
    <w:rsid w:val="00CA4215"/>
    <w:rsid w:val="00CB1C7A"/>
    <w:rsid w:val="00CB203A"/>
    <w:rsid w:val="00CC2759"/>
    <w:rsid w:val="00CD04A1"/>
    <w:rsid w:val="00CD1216"/>
    <w:rsid w:val="00CD5104"/>
    <w:rsid w:val="00CE1D62"/>
    <w:rsid w:val="00CE4E75"/>
    <w:rsid w:val="00CE7C4C"/>
    <w:rsid w:val="00D00F47"/>
    <w:rsid w:val="00D01B31"/>
    <w:rsid w:val="00D154C2"/>
    <w:rsid w:val="00D155AC"/>
    <w:rsid w:val="00D27DE1"/>
    <w:rsid w:val="00D35106"/>
    <w:rsid w:val="00D360CB"/>
    <w:rsid w:val="00D40EA1"/>
    <w:rsid w:val="00D431FA"/>
    <w:rsid w:val="00D43216"/>
    <w:rsid w:val="00D447DB"/>
    <w:rsid w:val="00D50754"/>
    <w:rsid w:val="00D544C0"/>
    <w:rsid w:val="00D5471B"/>
    <w:rsid w:val="00D55D0A"/>
    <w:rsid w:val="00D61669"/>
    <w:rsid w:val="00D65D89"/>
    <w:rsid w:val="00D67AD9"/>
    <w:rsid w:val="00D73B02"/>
    <w:rsid w:val="00D74F0A"/>
    <w:rsid w:val="00D75EBD"/>
    <w:rsid w:val="00D820C3"/>
    <w:rsid w:val="00D83EAF"/>
    <w:rsid w:val="00DA2A64"/>
    <w:rsid w:val="00DA34A4"/>
    <w:rsid w:val="00DB0F7A"/>
    <w:rsid w:val="00DB3558"/>
    <w:rsid w:val="00DB4D59"/>
    <w:rsid w:val="00DC5A7B"/>
    <w:rsid w:val="00DC6394"/>
    <w:rsid w:val="00DD2EC1"/>
    <w:rsid w:val="00DE50E0"/>
    <w:rsid w:val="00DE59B5"/>
    <w:rsid w:val="00DE6EF9"/>
    <w:rsid w:val="00DF56E7"/>
    <w:rsid w:val="00E013A9"/>
    <w:rsid w:val="00E050F4"/>
    <w:rsid w:val="00E139C3"/>
    <w:rsid w:val="00E322A8"/>
    <w:rsid w:val="00E40FCE"/>
    <w:rsid w:val="00E44C4B"/>
    <w:rsid w:val="00E47C7F"/>
    <w:rsid w:val="00E518B2"/>
    <w:rsid w:val="00E52883"/>
    <w:rsid w:val="00E53A70"/>
    <w:rsid w:val="00E55442"/>
    <w:rsid w:val="00E608CE"/>
    <w:rsid w:val="00E61584"/>
    <w:rsid w:val="00E62178"/>
    <w:rsid w:val="00E62B5D"/>
    <w:rsid w:val="00E64D7F"/>
    <w:rsid w:val="00E66BF1"/>
    <w:rsid w:val="00E80064"/>
    <w:rsid w:val="00E83FB5"/>
    <w:rsid w:val="00E8406D"/>
    <w:rsid w:val="00E85307"/>
    <w:rsid w:val="00E85E30"/>
    <w:rsid w:val="00E87494"/>
    <w:rsid w:val="00E90AB2"/>
    <w:rsid w:val="00E9135F"/>
    <w:rsid w:val="00EA0252"/>
    <w:rsid w:val="00EA0A49"/>
    <w:rsid w:val="00EA11E9"/>
    <w:rsid w:val="00EA2387"/>
    <w:rsid w:val="00EA5CDE"/>
    <w:rsid w:val="00EA6485"/>
    <w:rsid w:val="00EB2CA6"/>
    <w:rsid w:val="00EB5C11"/>
    <w:rsid w:val="00EB5F08"/>
    <w:rsid w:val="00EC3BD3"/>
    <w:rsid w:val="00EC462C"/>
    <w:rsid w:val="00ED2991"/>
    <w:rsid w:val="00ED4B27"/>
    <w:rsid w:val="00ED7507"/>
    <w:rsid w:val="00EE0234"/>
    <w:rsid w:val="00EE5520"/>
    <w:rsid w:val="00EF1D89"/>
    <w:rsid w:val="00EF4D8D"/>
    <w:rsid w:val="00EF68FE"/>
    <w:rsid w:val="00F014D5"/>
    <w:rsid w:val="00F0186C"/>
    <w:rsid w:val="00F030B8"/>
    <w:rsid w:val="00F03BC6"/>
    <w:rsid w:val="00F07997"/>
    <w:rsid w:val="00F113AE"/>
    <w:rsid w:val="00F11AB2"/>
    <w:rsid w:val="00F1268A"/>
    <w:rsid w:val="00F13D6C"/>
    <w:rsid w:val="00F1425E"/>
    <w:rsid w:val="00F17E2D"/>
    <w:rsid w:val="00F26B21"/>
    <w:rsid w:val="00F26BCD"/>
    <w:rsid w:val="00F34732"/>
    <w:rsid w:val="00F4797F"/>
    <w:rsid w:val="00F506D0"/>
    <w:rsid w:val="00F55041"/>
    <w:rsid w:val="00F617CF"/>
    <w:rsid w:val="00F61DD9"/>
    <w:rsid w:val="00F700B3"/>
    <w:rsid w:val="00F738A8"/>
    <w:rsid w:val="00F915E0"/>
    <w:rsid w:val="00F92639"/>
    <w:rsid w:val="00F93140"/>
    <w:rsid w:val="00F9551E"/>
    <w:rsid w:val="00F96109"/>
    <w:rsid w:val="00F9698C"/>
    <w:rsid w:val="00F96A18"/>
    <w:rsid w:val="00FB6775"/>
    <w:rsid w:val="00FB7C39"/>
    <w:rsid w:val="00FE4337"/>
    <w:rsid w:val="00FF21D8"/>
    <w:rsid w:val="00FF31AB"/>
    <w:rsid w:val="00FF4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 w:id="17422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(17)</Template>
  <TotalTime>2524</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4</cp:revision>
  <cp:lastPrinted>1899-12-31T22:00:00Z</cp:lastPrinted>
  <dcterms:created xsi:type="dcterms:W3CDTF">2022-08-22T10:02:00Z</dcterms:created>
  <dcterms:modified xsi:type="dcterms:W3CDTF">2022-08-25T09:31:00Z</dcterms:modified>
</cp:coreProperties>
</file>