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44FEA2E" w:rsidR="00A353D7" w:rsidRPr="00CC2C3C" w:rsidRDefault="0094414F" w:rsidP="00C75F57">
            <w:pPr>
              <w:pStyle w:val="T2"/>
              <w:suppressAutoHyphens/>
              <w:spacing w:before="120" w:after="120"/>
              <w:ind w:left="0"/>
              <w:rPr>
                <w:b w:val="0"/>
              </w:rPr>
            </w:pPr>
            <w:r>
              <w:t>Resolution for comments related to MLO BA operation</w:t>
            </w:r>
          </w:p>
        </w:tc>
      </w:tr>
      <w:tr w:rsidR="00A353D7" w:rsidRPr="00CC2C3C" w14:paraId="5101EAE9" w14:textId="77777777" w:rsidTr="007836FF">
        <w:trPr>
          <w:trHeight w:val="269"/>
          <w:jc w:val="center"/>
        </w:trPr>
        <w:tc>
          <w:tcPr>
            <w:tcW w:w="9576" w:type="dxa"/>
            <w:gridSpan w:val="5"/>
            <w:vAlign w:val="center"/>
          </w:tcPr>
          <w:p w14:paraId="3704DF93" w14:textId="5F8A1DE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D259E">
              <w:rPr>
                <w:b w:val="0"/>
                <w:sz w:val="20"/>
              </w:rPr>
              <w:t>September</w:t>
            </w:r>
            <w:r>
              <w:rPr>
                <w:b w:val="0"/>
                <w:sz w:val="20"/>
              </w:rPr>
              <w:t xml:space="preserve"> </w:t>
            </w:r>
            <w:r w:rsidR="00E16FE2">
              <w:rPr>
                <w:b w:val="0"/>
                <w:sz w:val="20"/>
              </w:rPr>
              <w:t>3</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r w:rsidR="006559C9" w:rsidRPr="00CC2C3C" w14:paraId="00E0E174" w14:textId="77777777" w:rsidTr="00F7467C">
        <w:trPr>
          <w:jc w:val="center"/>
        </w:trPr>
        <w:tc>
          <w:tcPr>
            <w:tcW w:w="1705" w:type="dxa"/>
            <w:tcBorders>
              <w:top w:val="single" w:sz="4" w:space="0" w:color="auto"/>
              <w:left w:val="single" w:sz="4" w:space="0" w:color="auto"/>
              <w:bottom w:val="single" w:sz="4" w:space="0" w:color="auto"/>
            </w:tcBorders>
            <w:vAlign w:val="center"/>
          </w:tcPr>
          <w:p w14:paraId="6C74766B" w14:textId="5035C90D" w:rsidR="006559C9" w:rsidRDefault="006559C9" w:rsidP="00C74413">
            <w:pPr>
              <w:pStyle w:val="T2"/>
              <w:suppressAutoHyphens/>
              <w:spacing w:after="0"/>
              <w:ind w:left="0" w:right="0"/>
              <w:jc w:val="left"/>
              <w:rPr>
                <w:b w:val="0"/>
                <w:sz w:val="18"/>
                <w:szCs w:val="18"/>
                <w:lang w:eastAsia="ko-KR"/>
              </w:rPr>
            </w:pPr>
            <w:r>
              <w:rPr>
                <w:b w:val="0"/>
                <w:sz w:val="18"/>
                <w:szCs w:val="18"/>
                <w:lang w:eastAsia="ko-KR"/>
              </w:rPr>
              <w:t>Arik</w:t>
            </w:r>
            <w:r w:rsidR="00A9034E">
              <w:rPr>
                <w:b w:val="0"/>
                <w:sz w:val="18"/>
                <w:szCs w:val="18"/>
                <w:lang w:eastAsia="ko-KR"/>
              </w:rPr>
              <w:t xml:space="preserve"> Klein</w:t>
            </w:r>
          </w:p>
        </w:tc>
        <w:tc>
          <w:tcPr>
            <w:tcW w:w="1695" w:type="dxa"/>
            <w:vAlign w:val="center"/>
          </w:tcPr>
          <w:p w14:paraId="4AEFD70A" w14:textId="2E2910A7" w:rsidR="006559C9" w:rsidRPr="008D784E" w:rsidRDefault="006559C9" w:rsidP="00C74413">
            <w:pPr>
              <w:pStyle w:val="T2"/>
              <w:suppressAutoHyphens/>
              <w:spacing w:after="0"/>
              <w:ind w:left="0" w:right="0"/>
              <w:jc w:val="left"/>
              <w:rPr>
                <w:b w:val="0"/>
                <w:sz w:val="20"/>
              </w:rPr>
            </w:pPr>
            <w:r>
              <w:rPr>
                <w:b w:val="0"/>
                <w:sz w:val="20"/>
              </w:rPr>
              <w:t>Huawei</w:t>
            </w:r>
          </w:p>
        </w:tc>
        <w:tc>
          <w:tcPr>
            <w:tcW w:w="2175" w:type="dxa"/>
            <w:tcBorders>
              <w:top w:val="single" w:sz="4" w:space="0" w:color="auto"/>
              <w:bottom w:val="single" w:sz="4" w:space="0" w:color="auto"/>
              <w:right w:val="single" w:sz="4" w:space="0" w:color="auto"/>
            </w:tcBorders>
          </w:tcPr>
          <w:p w14:paraId="6E197153" w14:textId="77777777" w:rsidR="006559C9" w:rsidRPr="00CC2C3C" w:rsidRDefault="006559C9"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11D5D0F" w14:textId="77777777" w:rsidR="006559C9" w:rsidRPr="00CC2C3C" w:rsidRDefault="006559C9"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E87F578" w14:textId="77777777" w:rsidR="006559C9" w:rsidRDefault="006559C9" w:rsidP="00C74413">
            <w:pPr>
              <w:pStyle w:val="T2"/>
              <w:suppressAutoHyphens/>
              <w:spacing w:after="0"/>
              <w:ind w:left="0" w:right="0"/>
              <w:jc w:val="left"/>
              <w:rPr>
                <w:b w:val="0"/>
                <w:sz w:val="16"/>
                <w:szCs w:val="18"/>
                <w:lang w:eastAsia="ko-KR"/>
              </w:rPr>
            </w:pPr>
          </w:p>
        </w:tc>
      </w:tr>
      <w:tr w:rsidR="00E513F8" w:rsidRPr="00CC2C3C" w14:paraId="25ADA434" w14:textId="77777777" w:rsidTr="00F7467C">
        <w:trPr>
          <w:jc w:val="center"/>
        </w:trPr>
        <w:tc>
          <w:tcPr>
            <w:tcW w:w="1705" w:type="dxa"/>
            <w:tcBorders>
              <w:top w:val="single" w:sz="4" w:space="0" w:color="auto"/>
              <w:left w:val="single" w:sz="4" w:space="0" w:color="auto"/>
              <w:bottom w:val="single" w:sz="4" w:space="0" w:color="auto"/>
            </w:tcBorders>
            <w:vAlign w:val="center"/>
          </w:tcPr>
          <w:p w14:paraId="76094381" w14:textId="3930B072" w:rsidR="00E513F8" w:rsidRDefault="00E513F8" w:rsidP="00C74413">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5C6F91EA" w14:textId="562476FD" w:rsidR="00E513F8" w:rsidRDefault="00E513F8" w:rsidP="00C74413">
            <w:pPr>
              <w:pStyle w:val="T2"/>
              <w:suppressAutoHyphens/>
              <w:spacing w:after="0"/>
              <w:ind w:left="0" w:right="0"/>
              <w:jc w:val="left"/>
              <w:rPr>
                <w:b w:val="0"/>
                <w:sz w:val="20"/>
              </w:rPr>
            </w:pPr>
            <w:r>
              <w:rPr>
                <w:b w:val="0"/>
                <w:sz w:val="20"/>
              </w:rPr>
              <w:t>Toshiba</w:t>
            </w:r>
          </w:p>
        </w:tc>
        <w:tc>
          <w:tcPr>
            <w:tcW w:w="2175" w:type="dxa"/>
            <w:tcBorders>
              <w:top w:val="single" w:sz="4" w:space="0" w:color="auto"/>
              <w:bottom w:val="single" w:sz="4" w:space="0" w:color="auto"/>
              <w:right w:val="single" w:sz="4" w:space="0" w:color="auto"/>
            </w:tcBorders>
          </w:tcPr>
          <w:p w14:paraId="3F3DA722" w14:textId="77777777" w:rsidR="00E513F8" w:rsidRPr="00CC2C3C" w:rsidRDefault="00E513F8"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B41971F" w14:textId="77777777" w:rsidR="00E513F8" w:rsidRPr="00CC2C3C" w:rsidRDefault="00E513F8"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E4F5CF2" w14:textId="77777777" w:rsidR="00E513F8" w:rsidRDefault="00E513F8"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4C48D"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This submission proposes resolutions for</w:t>
      </w:r>
      <w:r w:rsidR="00E57E82">
        <w:rPr>
          <w:rFonts w:cs="Times New Roman"/>
          <w:sz w:val="18"/>
          <w:szCs w:val="18"/>
          <w:lang w:eastAsia="ko-KR"/>
        </w:rPr>
        <w:t xml:space="preserve"> the following</w:t>
      </w:r>
      <w:r w:rsidRPr="00D140D7">
        <w:rPr>
          <w:rFonts w:cs="Times New Roman"/>
          <w:sz w:val="18"/>
          <w:szCs w:val="18"/>
          <w:lang w:eastAsia="ko-KR"/>
        </w:rPr>
        <w:t xml:space="preserve"> </w:t>
      </w:r>
      <w:r w:rsidR="00567907">
        <w:rPr>
          <w:rFonts w:cs="Times New Roman"/>
          <w:color w:val="FF0000"/>
          <w:sz w:val="18"/>
          <w:szCs w:val="18"/>
          <w:lang w:eastAsia="ko-KR"/>
        </w:rPr>
        <w:t>20</w:t>
      </w:r>
      <w:r w:rsidR="00066F5A" w:rsidRPr="00066F5A">
        <w:rPr>
          <w:rFonts w:cs="Times New Roman"/>
          <w:color w:val="FF0000"/>
          <w:sz w:val="18"/>
          <w:szCs w:val="18"/>
          <w:lang w:eastAsia="ko-KR"/>
        </w:rPr>
        <w:t xml:space="preserve"> </w:t>
      </w:r>
      <w:r w:rsidR="00066F5A">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066F5A">
        <w:rPr>
          <w:rFonts w:cs="Times New Roman"/>
          <w:sz w:val="18"/>
          <w:szCs w:val="18"/>
          <w:lang w:eastAsia="ko-KR"/>
        </w:rPr>
        <w:t>:</w:t>
      </w:r>
    </w:p>
    <w:p w14:paraId="4F0ECC3D" w14:textId="2E31E427" w:rsidR="00532160" w:rsidRDefault="00567907" w:rsidP="00C75F57">
      <w:pPr>
        <w:suppressAutoHyphens/>
        <w:spacing w:after="0" w:line="240" w:lineRule="auto"/>
        <w:rPr>
          <w:rFonts w:ascii="Times New Roman" w:eastAsia="Malgun Gothic" w:hAnsi="Times New Roman" w:cs="Times New Roman"/>
          <w:sz w:val="18"/>
          <w:szCs w:val="20"/>
          <w:lang w:val="en-GB"/>
        </w:rPr>
      </w:pPr>
      <w:r w:rsidRPr="00567907">
        <w:rPr>
          <w:rFonts w:ascii="Times New Roman" w:eastAsia="Malgun Gothic" w:hAnsi="Times New Roman" w:cs="Times New Roman"/>
          <w:sz w:val="18"/>
          <w:szCs w:val="20"/>
          <w:lang w:val="en-GB"/>
        </w:rPr>
        <w:t>10345 10346 10349 10350 10357 10387 10640 11074 11075 11079 11371 11372 11374 11612 11613 11867 12446 13602 13741 13908</w:t>
      </w:r>
    </w:p>
    <w:p w14:paraId="3F9E17C2" w14:textId="43A22FA2" w:rsidR="00567907" w:rsidRDefault="00567907" w:rsidP="00C75F57">
      <w:pPr>
        <w:suppressAutoHyphens/>
        <w:spacing w:after="0" w:line="240" w:lineRule="auto"/>
        <w:rPr>
          <w:rFonts w:ascii="Times New Roman" w:eastAsia="Malgun Gothic" w:hAnsi="Times New Roman" w:cs="Times New Roman"/>
          <w:sz w:val="18"/>
          <w:szCs w:val="20"/>
          <w:lang w:val="en-GB"/>
        </w:rPr>
      </w:pPr>
    </w:p>
    <w:p w14:paraId="400A368A" w14:textId="77777777" w:rsidR="00FE2B7B" w:rsidRPr="00CE1ADE" w:rsidRDefault="00FE2B7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63CE0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9061F0" w14:textId="438F3D71" w:rsidR="00496D34" w:rsidRDefault="00496D3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Tomo</w:t>
      </w:r>
      <w:r w:rsidR="00A82A2D">
        <w:rPr>
          <w:rFonts w:ascii="Times New Roman" w:eastAsia="Malgun Gothic" w:hAnsi="Times New Roman" w:cs="Times New Roman"/>
          <w:sz w:val="18"/>
          <w:szCs w:val="20"/>
          <w:lang w:val="en-GB"/>
        </w:rPr>
        <w:t>, Arik</w:t>
      </w:r>
      <w:r w:rsidR="009431E9">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and Po-Kai</w:t>
      </w:r>
    </w:p>
    <w:p w14:paraId="006BCE7E" w14:textId="77777777" w:rsidR="00BA5117" w:rsidRDefault="00D85AD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BA5117">
        <w:rPr>
          <w:rFonts w:ascii="Times New Roman" w:eastAsia="Malgun Gothic" w:hAnsi="Times New Roman" w:cs="Times New Roman"/>
          <w:sz w:val="18"/>
          <w:szCs w:val="20"/>
          <w:lang w:val="en-GB"/>
        </w:rPr>
        <w:t>Resolution for CID 11075 is updated b</w:t>
      </w:r>
      <w:r w:rsidR="003E45EE">
        <w:rPr>
          <w:rFonts w:ascii="Times New Roman" w:eastAsia="Malgun Gothic" w:hAnsi="Times New Roman" w:cs="Times New Roman"/>
          <w:sz w:val="18"/>
          <w:szCs w:val="20"/>
          <w:lang w:val="en-GB"/>
        </w:rPr>
        <w:t>ased on offline discussion w/ Tomo</w:t>
      </w:r>
      <w:r w:rsidR="00BA5117">
        <w:rPr>
          <w:rFonts w:ascii="Times New Roman" w:eastAsia="Malgun Gothic" w:hAnsi="Times New Roman" w:cs="Times New Roman"/>
          <w:sz w:val="18"/>
          <w:szCs w:val="20"/>
          <w:lang w:val="en-GB"/>
        </w:rPr>
        <w:t>.</w:t>
      </w:r>
      <w:r w:rsidR="003E45EE">
        <w:rPr>
          <w:rFonts w:ascii="Times New Roman" w:eastAsia="Malgun Gothic" w:hAnsi="Times New Roman" w:cs="Times New Roman"/>
          <w:sz w:val="18"/>
          <w:szCs w:val="20"/>
          <w:lang w:val="en-GB"/>
        </w:rPr>
        <w:t xml:space="preserve"> </w:t>
      </w:r>
    </w:p>
    <w:p w14:paraId="6935024C" w14:textId="2F4CB2AF" w:rsidR="00D85ADB" w:rsidRDefault="00BA5117" w:rsidP="00BA511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w:t>
      </w:r>
      <w:r w:rsidR="003E45EE">
        <w:rPr>
          <w:rFonts w:ascii="Times New Roman" w:eastAsia="Malgun Gothic" w:hAnsi="Times New Roman" w:cs="Times New Roman"/>
          <w:sz w:val="18"/>
          <w:szCs w:val="20"/>
          <w:lang w:val="en-GB"/>
        </w:rPr>
        <w:t>he p</w:t>
      </w:r>
      <w:r w:rsidR="0011378E">
        <w:rPr>
          <w:rFonts w:ascii="Times New Roman" w:eastAsia="Malgun Gothic" w:hAnsi="Times New Roman" w:cs="Times New Roman"/>
          <w:sz w:val="18"/>
          <w:szCs w:val="20"/>
          <w:lang w:val="en-GB"/>
        </w:rPr>
        <w:t>aragraph on independent partial state at each STA is converted to a NOTE</w:t>
      </w:r>
    </w:p>
    <w:p w14:paraId="2C6FC13C" w14:textId="42EE4D86" w:rsidR="00C5175B" w:rsidRDefault="00C5175B" w:rsidP="00C51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Editorial fix to the paragraph on </w:t>
      </w:r>
      <w:r w:rsidR="005C0B37">
        <w:rPr>
          <w:rFonts w:ascii="Times New Roman" w:eastAsia="Malgun Gothic" w:hAnsi="Times New Roman" w:cs="Times New Roman"/>
          <w:sz w:val="18"/>
          <w:szCs w:val="20"/>
          <w:lang w:val="en-GB"/>
        </w:rPr>
        <w:t>updating transmission window after setup (resolution to 10346)</w:t>
      </w:r>
    </w:p>
    <w:p w14:paraId="4B20E678" w14:textId="37AAAF64" w:rsidR="005C0B37" w:rsidRDefault="005C0B37" w:rsidP="005C0B3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Deleted extra text</w:t>
      </w:r>
    </w:p>
    <w:p w14:paraId="2A176952" w14:textId="0A322AF6" w:rsidR="007D4B83" w:rsidRDefault="007D4B83" w:rsidP="007D4B8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Revised resolution for 11074 11075</w:t>
      </w:r>
      <w:r w:rsidR="00621141">
        <w:rPr>
          <w:rFonts w:ascii="Times New Roman" w:eastAsia="Malgun Gothic" w:hAnsi="Times New Roman" w:cs="Times New Roman"/>
          <w:sz w:val="18"/>
          <w:szCs w:val="20"/>
          <w:lang w:val="en-GB"/>
        </w:rPr>
        <w:t xml:space="preserve"> </w:t>
      </w:r>
      <w:r w:rsidR="00621141" w:rsidRPr="00621141">
        <w:rPr>
          <w:rFonts w:ascii="Times New Roman" w:eastAsia="Malgun Gothic" w:hAnsi="Times New Roman" w:cs="Times New Roman"/>
          <w:sz w:val="18"/>
          <w:szCs w:val="20"/>
          <w:lang w:val="en-GB"/>
        </w:rPr>
        <w:t>10345 10357 13741 13908</w:t>
      </w:r>
      <w:r w:rsidR="005A1F3C">
        <w:rPr>
          <w:rFonts w:ascii="Times New Roman" w:eastAsia="Malgun Gothic" w:hAnsi="Times New Roman" w:cs="Times New Roman"/>
          <w:sz w:val="18"/>
          <w:szCs w:val="20"/>
          <w:lang w:val="en-GB"/>
        </w:rPr>
        <w:t xml:space="preserve"> based on offline feedback</w:t>
      </w:r>
    </w:p>
    <w:p w14:paraId="41A6D7DD" w14:textId="6345B2D2" w:rsidR="005A1F3C" w:rsidRDefault="005A1F3C" w:rsidP="005A1F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Resolution for CIDs </w:t>
      </w:r>
      <w:r w:rsidRPr="005A1F3C">
        <w:rPr>
          <w:rFonts w:ascii="Times New Roman" w:eastAsia="Malgun Gothic" w:hAnsi="Times New Roman" w:cs="Times New Roman"/>
          <w:sz w:val="18"/>
          <w:szCs w:val="20"/>
          <w:lang w:val="en-GB"/>
        </w:rPr>
        <w:t>10387 10640 11079 13602 11867</w:t>
      </w:r>
      <w:r>
        <w:rPr>
          <w:rFonts w:ascii="Times New Roman" w:eastAsia="Malgun Gothic" w:hAnsi="Times New Roman" w:cs="Times New Roman"/>
          <w:sz w:val="18"/>
          <w:szCs w:val="20"/>
          <w:lang w:val="en-GB"/>
        </w:rPr>
        <w:t xml:space="preserve"> remains unchanged.</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221F3C70" w:rsidR="00B10795" w:rsidRDefault="00B10795" w:rsidP="00B10795">
      <w:pPr>
        <w:pStyle w:val="T"/>
        <w:spacing w:after="0" w:line="240" w:lineRule="auto"/>
        <w:rPr>
          <w:b/>
          <w:i/>
          <w:iCs/>
          <w:highlight w:val="yellow"/>
        </w:rPr>
      </w:pPr>
      <w:r>
        <w:rPr>
          <w:b/>
          <w:i/>
          <w:iCs/>
          <w:highlight w:val="yellow"/>
        </w:rPr>
        <w:t xml:space="preserve">TGbe editor: Please note baseline </w:t>
      </w:r>
      <w:r w:rsidR="00DC68AD">
        <w:rPr>
          <w:b/>
          <w:i/>
          <w:iCs/>
          <w:highlight w:val="yellow"/>
        </w:rPr>
        <w:t xml:space="preserve">for this document is REVme D1.3 and </w:t>
      </w:r>
      <w:r>
        <w:rPr>
          <w:b/>
          <w:i/>
          <w:iCs/>
          <w:highlight w:val="yellow"/>
        </w:rPr>
        <w:t>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700"/>
        <w:gridCol w:w="2160"/>
        <w:gridCol w:w="2970"/>
      </w:tblGrid>
      <w:tr w:rsidR="00D41AA9" w:rsidRPr="007E587A" w14:paraId="7B5B751B" w14:textId="77777777" w:rsidTr="00A97DF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4F726230" w:rsidR="00D41AA9" w:rsidRPr="007E587A" w:rsidRDefault="00A97DF1"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41E53B7F" w:rsidR="00D41AA9" w:rsidRPr="007E587A" w:rsidRDefault="00A97DF1"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F710D" w:rsidRPr="00873E72" w14:paraId="250D3FB4"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0D847" w14:textId="77777777" w:rsidR="007F710D" w:rsidRPr="00EE4B60" w:rsidRDefault="007F710D"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11374</w:t>
            </w:r>
          </w:p>
        </w:tc>
        <w:tc>
          <w:tcPr>
            <w:tcW w:w="1080" w:type="dxa"/>
            <w:tcBorders>
              <w:top w:val="single" w:sz="4" w:space="0" w:color="auto"/>
              <w:left w:val="single" w:sz="4" w:space="0" w:color="auto"/>
              <w:bottom w:val="single" w:sz="4" w:space="0" w:color="auto"/>
              <w:right w:val="single" w:sz="4" w:space="0" w:color="auto"/>
            </w:tcBorders>
          </w:tcPr>
          <w:p w14:paraId="39C611E1"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A8C8C4"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C2AF3DA"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433.28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6D9B45C"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"In a protected block ack agreement between two</w:t>
            </w:r>
            <w:r w:rsidRPr="00EE4B60">
              <w:rPr>
                <w:rFonts w:ascii="Times New Roman" w:hAnsi="Times New Roman" w:cs="Times New Roman"/>
                <w:sz w:val="16"/>
                <w:szCs w:val="16"/>
              </w:rPr>
              <w:br/>
              <w:t>operating on an enabled link to which the TID belonging to the block ack agreement is mapped, to advance the WinStartR and WinStartB at the recipient MLD."  When a protected Block Ack agreement is established, a receiver shall not move its window based on (1) BAR, (2) MU-BAR, and (3) GCR MU-BAR.  While the requirement on (1) is clearly defined, the requirement on (2) and (3) are missing, and need to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E8EFCE"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E32B149" w14:textId="77777777" w:rsidR="007F710D" w:rsidRP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EF53668" w14:textId="77777777" w:rsidR="00302D43" w:rsidRPr="00302D43" w:rsidRDefault="00302D43" w:rsidP="002D477C">
            <w:pPr>
              <w:suppressAutoHyphens/>
              <w:spacing w:after="0"/>
              <w:rPr>
                <w:rFonts w:ascii="Times New Roman" w:hAnsi="Times New Roman" w:cs="Times New Roman"/>
                <w:bCs/>
                <w:sz w:val="16"/>
                <w:szCs w:val="16"/>
              </w:rPr>
            </w:pPr>
          </w:p>
          <w:p w14:paraId="75B5697B" w14:textId="77777777" w:rsid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w:t>
            </w:r>
            <w:r w:rsidR="009530E8">
              <w:rPr>
                <w:rFonts w:ascii="Times New Roman" w:hAnsi="Times New Roman" w:cs="Times New Roman"/>
                <w:bCs/>
                <w:sz w:val="16"/>
                <w:szCs w:val="16"/>
              </w:rPr>
              <w:t xml:space="preserve">principle. </w:t>
            </w:r>
            <w:r w:rsidR="00E71EC0">
              <w:rPr>
                <w:rFonts w:ascii="Times New Roman" w:hAnsi="Times New Roman" w:cs="Times New Roman"/>
                <w:bCs/>
                <w:sz w:val="16"/>
                <w:szCs w:val="16"/>
              </w:rPr>
              <w:t>The text in baseline spec is updated to include MU-BAR and GCR MU-BAR Trigger frame. However, this issue needs to be fixed in baseline (REVme) spec, since it applies to HE STAs</w:t>
            </w:r>
            <w:r w:rsidR="007A0DCE">
              <w:rPr>
                <w:rFonts w:ascii="Times New Roman" w:hAnsi="Times New Roman" w:cs="Times New Roman"/>
                <w:bCs/>
                <w:sz w:val="16"/>
                <w:szCs w:val="16"/>
              </w:rPr>
              <w:t xml:space="preserve"> as well</w:t>
            </w:r>
            <w:r w:rsidR="00E71EC0">
              <w:rPr>
                <w:rFonts w:ascii="Times New Roman" w:hAnsi="Times New Roman" w:cs="Times New Roman"/>
                <w:bCs/>
                <w:sz w:val="16"/>
                <w:szCs w:val="16"/>
              </w:rPr>
              <w:t>. The commenter is encouraged to submit a comment in REVme.</w:t>
            </w:r>
          </w:p>
          <w:p w14:paraId="52522CA8" w14:textId="77777777" w:rsidR="007A0DCE" w:rsidRDefault="007A0DCE" w:rsidP="002D477C">
            <w:pPr>
              <w:suppressAutoHyphens/>
              <w:spacing w:after="0"/>
              <w:rPr>
                <w:rFonts w:ascii="Times New Roman" w:hAnsi="Times New Roman" w:cs="Times New Roman"/>
                <w:bCs/>
                <w:sz w:val="16"/>
                <w:szCs w:val="16"/>
              </w:rPr>
            </w:pPr>
          </w:p>
          <w:p w14:paraId="4B44AF7E" w14:textId="35D44A6B" w:rsidR="007A0DCE" w:rsidRPr="00125B50" w:rsidRDefault="007A0DCE" w:rsidP="002D477C">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w:t>
            </w:r>
            <w:r w:rsidR="003A5A7E" w:rsidRPr="00125B50">
              <w:rPr>
                <w:rFonts w:ascii="Times New Roman" w:hAnsi="Times New Roman" w:cs="Times New Roman"/>
                <w:b/>
                <w:sz w:val="16"/>
                <w:szCs w:val="16"/>
              </w:rPr>
              <w:t xml:space="preserve">as </w:t>
            </w:r>
            <w:r w:rsidRPr="00125B50">
              <w:rPr>
                <w:rFonts w:ascii="Times New Roman" w:hAnsi="Times New Roman" w:cs="Times New Roman"/>
                <w:b/>
                <w:sz w:val="16"/>
                <w:szCs w:val="16"/>
              </w:rPr>
              <w:t>11374.</w:t>
            </w:r>
          </w:p>
        </w:tc>
      </w:tr>
      <w:tr w:rsidR="00B3478F" w:rsidRPr="00873E72" w14:paraId="1DA7402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AF44E7" w14:textId="77777777" w:rsidR="00B3478F" w:rsidRPr="00EE4B60" w:rsidRDefault="00B3478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10346</w:t>
            </w:r>
          </w:p>
        </w:tc>
        <w:tc>
          <w:tcPr>
            <w:tcW w:w="1080" w:type="dxa"/>
            <w:tcBorders>
              <w:top w:val="single" w:sz="4" w:space="0" w:color="auto"/>
              <w:left w:val="single" w:sz="4" w:space="0" w:color="auto"/>
              <w:bottom w:val="single" w:sz="4" w:space="0" w:color="auto"/>
              <w:right w:val="single" w:sz="4" w:space="0" w:color="auto"/>
            </w:tcBorders>
          </w:tcPr>
          <w:p w14:paraId="5EF3053E"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05A0"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06D91DB"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432.14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816A62"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Block Ack Timeout field in the ADDBA Request frame is advisory."</w:t>
            </w:r>
            <w:r w:rsidRPr="00EE4B60">
              <w:rPr>
                <w:rFonts w:ascii="Times New Roman" w:hAnsi="Times New Roman" w:cs="Times New Roman"/>
                <w:sz w:val="16"/>
                <w:szCs w:val="16"/>
              </w:rPr>
              <w:br/>
              <w:t>This can be moved closer to the paragraph starting with "During the block ack agreement establishment, the buffer size per the Buffer Size field and the Extended Buffer Size field of the ADDBA Request frame is advisory." because it is a similar topic.</w:t>
            </w:r>
            <w:r w:rsidRPr="00EE4B60">
              <w:rPr>
                <w:rFonts w:ascii="Times New Roman" w:hAnsi="Times New Roman" w:cs="Times New Roman"/>
                <w:sz w:val="16"/>
                <w:szCs w:val="16"/>
              </w:rPr>
              <w:br/>
              <w:t>I also think that this and the two paragraphs starting with "During the block ack agreement establishment, ..." and "If the buffer size specified in the Buffer Size field ..." can be moved to 35.4 as they are not only for MLO.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DAF3C4"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Move the three cited parts to 35.4 with expressions changed so that they can be applied to EHT STAs, not just for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C186E0"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22D2E9AF" w14:textId="77777777" w:rsidR="00B3478F" w:rsidRDefault="00B3478F" w:rsidP="002D477C">
            <w:pPr>
              <w:suppressAutoHyphens/>
              <w:spacing w:after="0"/>
              <w:rPr>
                <w:rFonts w:ascii="Times New Roman" w:hAnsi="Times New Roman" w:cs="Times New Roman"/>
                <w:bCs/>
                <w:sz w:val="16"/>
                <w:szCs w:val="16"/>
              </w:rPr>
            </w:pPr>
          </w:p>
          <w:p w14:paraId="64F56927"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3E3F95">
              <w:rPr>
                <w:rFonts w:ascii="Times New Roman" w:hAnsi="Times New Roman" w:cs="Times New Roman"/>
                <w:bCs/>
                <w:sz w:val="16"/>
                <w:szCs w:val="16"/>
              </w:rPr>
              <w:t xml:space="preserve"> The following changes are made as a resolution to this comment:</w:t>
            </w:r>
          </w:p>
          <w:p w14:paraId="35674CDA" w14:textId="77777777" w:rsidR="003E3F95" w:rsidRDefault="003E3F95"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The text related to BA Timeout field being advisory in </w:t>
            </w:r>
            <w:r w:rsidR="00E44758">
              <w:rPr>
                <w:rFonts w:ascii="Times New Roman" w:hAnsi="Times New Roman" w:cs="Times New Roman"/>
                <w:bCs/>
                <w:sz w:val="16"/>
                <w:szCs w:val="16"/>
              </w:rPr>
              <w:t>ADDBA Request frame is moved along with the sentence that says the buffer size field in the request frame is advisory.</w:t>
            </w:r>
          </w:p>
          <w:p w14:paraId="49554F7C" w14:textId="77777777" w:rsidR="00E44758" w:rsidRDefault="007D3ECD"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buffer size indication for EHT STAs and MLDs can include the </w:t>
            </w:r>
            <w:r w:rsidR="002012AE">
              <w:rPr>
                <w:rFonts w:ascii="Times New Roman" w:hAnsi="Times New Roman" w:cs="Times New Roman"/>
                <w:bCs/>
                <w:sz w:val="16"/>
                <w:szCs w:val="16"/>
              </w:rPr>
              <w:t xml:space="preserve">value carried in </w:t>
            </w:r>
            <w:r>
              <w:rPr>
                <w:rFonts w:ascii="Times New Roman" w:hAnsi="Times New Roman" w:cs="Times New Roman"/>
                <w:bCs/>
                <w:sz w:val="16"/>
                <w:szCs w:val="16"/>
              </w:rPr>
              <w:t xml:space="preserve">Extended Buffer Size </w:t>
            </w:r>
            <w:r w:rsidR="002012AE">
              <w:rPr>
                <w:rFonts w:ascii="Times New Roman" w:hAnsi="Times New Roman" w:cs="Times New Roman"/>
                <w:bCs/>
                <w:sz w:val="16"/>
                <w:szCs w:val="16"/>
              </w:rPr>
              <w:t xml:space="preserve">field of ADDBA Extension element (if present), the new sentence is added to eliminate multiple duplication of the same text throughout this subclause. </w:t>
            </w:r>
          </w:p>
          <w:p w14:paraId="3B00E7A6" w14:textId="4EF89389" w:rsidR="006C758D" w:rsidRDefault="00485820"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The text related to adjustment of transmi</w:t>
            </w:r>
            <w:r w:rsidR="00BD1355">
              <w:rPr>
                <w:rFonts w:ascii="Times New Roman" w:hAnsi="Times New Roman" w:cs="Times New Roman"/>
                <w:bCs/>
                <w:sz w:val="16"/>
                <w:szCs w:val="16"/>
              </w:rPr>
              <w:t xml:space="preserve">ssion window at the originator </w:t>
            </w:r>
            <w:r w:rsidR="00472F87">
              <w:rPr>
                <w:rFonts w:ascii="Times New Roman" w:hAnsi="Times New Roman" w:cs="Times New Roman"/>
                <w:bCs/>
                <w:sz w:val="16"/>
                <w:szCs w:val="16"/>
              </w:rPr>
              <w:t xml:space="preserve">is updated to </w:t>
            </w:r>
            <w:r w:rsidR="00B50D72">
              <w:rPr>
                <w:rFonts w:ascii="Times New Roman" w:hAnsi="Times New Roman" w:cs="Times New Roman"/>
                <w:bCs/>
                <w:sz w:val="16"/>
                <w:szCs w:val="16"/>
              </w:rPr>
              <w:t>align with baseline (REVme D1.3) spec.</w:t>
            </w:r>
          </w:p>
          <w:p w14:paraId="2B854FCF" w14:textId="0778C345" w:rsidR="00100291" w:rsidRDefault="00100291"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rules related to adjustment of transmission window also apply to an EHT STA that is not affiliated with an MLD, </w:t>
            </w:r>
            <w:r w:rsidR="00E50949">
              <w:rPr>
                <w:rFonts w:ascii="Times New Roman" w:hAnsi="Times New Roman" w:cs="Times New Roman"/>
                <w:bCs/>
                <w:sz w:val="16"/>
                <w:szCs w:val="16"/>
              </w:rPr>
              <w:t>the baseline spec (REVme clause 10.25.2) is updated.</w:t>
            </w:r>
          </w:p>
          <w:p w14:paraId="6293FC94" w14:textId="77777777" w:rsidR="00AC38A3" w:rsidRDefault="00AC38A3" w:rsidP="00AC38A3">
            <w:pPr>
              <w:suppressAutoHyphens/>
              <w:spacing w:after="0"/>
              <w:rPr>
                <w:rFonts w:ascii="Times New Roman" w:hAnsi="Times New Roman" w:cs="Times New Roman"/>
                <w:bCs/>
                <w:sz w:val="16"/>
                <w:szCs w:val="16"/>
              </w:rPr>
            </w:pPr>
          </w:p>
          <w:p w14:paraId="73C66896" w14:textId="50A8821D" w:rsidR="00AC38A3" w:rsidRPr="00AC38A3" w:rsidRDefault="00AC38A3" w:rsidP="00AC38A3">
            <w:pPr>
              <w:suppressAutoHyphens/>
              <w:spacing w:after="0"/>
              <w:rPr>
                <w:rFonts w:ascii="Times New Roman" w:hAnsi="Times New Roman" w:cs="Times New Roman"/>
                <w:bCs/>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5AA834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C3A113"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11371</w:t>
            </w:r>
          </w:p>
        </w:tc>
        <w:tc>
          <w:tcPr>
            <w:tcW w:w="1080" w:type="dxa"/>
            <w:tcBorders>
              <w:top w:val="single" w:sz="4" w:space="0" w:color="auto"/>
              <w:left w:val="single" w:sz="4" w:space="0" w:color="auto"/>
              <w:bottom w:val="single" w:sz="4" w:space="0" w:color="auto"/>
              <w:right w:val="single" w:sz="4" w:space="0" w:color="auto"/>
            </w:tcBorders>
          </w:tcPr>
          <w:p w14:paraId="520719D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78037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82986F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C2C1F2F"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"After a block Ack agreement is established between two MLDs, the originator may change the size of its transmission window if the buffer size specified in the Buffer Size field and the Extended Buffer Size field of the ADDBA Response frame is larger than the buffer size per the Buffer Size field and the Extended Buffer Size field of the ADDBA Request frame so that the transmit window meets the following conditions:..."  What is </w:t>
            </w:r>
            <w:r w:rsidRPr="00EE4B60">
              <w:rPr>
                <w:rFonts w:ascii="Times New Roman" w:hAnsi="Times New Roman" w:cs="Times New Roman"/>
                <w:sz w:val="16"/>
                <w:szCs w:val="16"/>
              </w:rPr>
              <w:lastRenderedPageBreak/>
              <w:t>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B4F2F1"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Please clarify the behaviors indicated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89D06D" w14:textId="77777777"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F0DC7C0" w14:textId="77777777" w:rsidR="009B37C7" w:rsidRDefault="009B37C7" w:rsidP="009B37C7">
            <w:pPr>
              <w:suppressAutoHyphens/>
              <w:spacing w:after="0"/>
              <w:rPr>
                <w:rFonts w:ascii="Times New Roman" w:hAnsi="Times New Roman" w:cs="Times New Roman"/>
                <w:bCs/>
                <w:sz w:val="16"/>
                <w:szCs w:val="16"/>
              </w:rPr>
            </w:pPr>
          </w:p>
          <w:p w14:paraId="18830D94" w14:textId="336EDDE4"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w:t>
            </w:r>
            <w:r w:rsidR="0021756F">
              <w:rPr>
                <w:rFonts w:ascii="Times New Roman" w:hAnsi="Times New Roman" w:cs="Times New Roman"/>
                <w:bCs/>
                <w:sz w:val="16"/>
                <w:szCs w:val="16"/>
              </w:rPr>
              <w:t>s</w:t>
            </w:r>
            <w:r>
              <w:rPr>
                <w:rFonts w:ascii="Times New Roman" w:hAnsi="Times New Roman" w:cs="Times New Roman"/>
                <w:bCs/>
                <w:sz w:val="16"/>
                <w:szCs w:val="16"/>
              </w:rPr>
              <w:t xml:space="preserve"> related to adjustment of transmission window at the originator attempt to cover the case where (during BA setup), the recipient indicates a </w:t>
            </w:r>
            <w:r w:rsidR="00BD1359">
              <w:rPr>
                <w:rFonts w:ascii="Times New Roman" w:hAnsi="Times New Roman" w:cs="Times New Roman"/>
                <w:bCs/>
                <w:sz w:val="16"/>
                <w:szCs w:val="16"/>
              </w:rPr>
              <w:t xml:space="preserve">buffer size different than what the originator’s ADDBA Request frame had indicated. The originator can adjust the size of its transmission window as long as it is not greater than that indicated by the recipient </w:t>
            </w:r>
            <w:r w:rsidR="00BD1359">
              <w:rPr>
                <w:rFonts w:ascii="Times New Roman" w:hAnsi="Times New Roman" w:cs="Times New Roman"/>
                <w:bCs/>
                <w:sz w:val="16"/>
                <w:szCs w:val="16"/>
              </w:rPr>
              <w:lastRenderedPageBreak/>
              <w:t xml:space="preserve">and does not exceed 1024 for </w:t>
            </w:r>
            <w:r w:rsidR="00F40B9F">
              <w:rPr>
                <w:rFonts w:ascii="Times New Roman" w:hAnsi="Times New Roman" w:cs="Times New Roman"/>
                <w:bCs/>
                <w:sz w:val="16"/>
                <w:szCs w:val="16"/>
              </w:rPr>
              <w:t>EHT STA.</w:t>
            </w:r>
            <w:r w:rsidR="0021756F">
              <w:rPr>
                <w:rFonts w:ascii="Times New Roman" w:hAnsi="Times New Roman" w:cs="Times New Roman"/>
                <w:bCs/>
                <w:sz w:val="16"/>
                <w:szCs w:val="16"/>
              </w:rPr>
              <w:t xml:space="preserve"> The resolution for this comment is same as that for </w:t>
            </w:r>
            <w:r w:rsidR="00765861">
              <w:rPr>
                <w:rFonts w:ascii="Times New Roman" w:hAnsi="Times New Roman" w:cs="Times New Roman"/>
                <w:bCs/>
                <w:sz w:val="16"/>
                <w:szCs w:val="16"/>
              </w:rPr>
              <w:t xml:space="preserve">CID </w:t>
            </w:r>
            <w:r w:rsidR="0021756F">
              <w:rPr>
                <w:rFonts w:ascii="Times New Roman" w:hAnsi="Times New Roman" w:cs="Times New Roman"/>
                <w:bCs/>
                <w:sz w:val="16"/>
                <w:szCs w:val="16"/>
              </w:rPr>
              <w:t>10346</w:t>
            </w:r>
            <w:r w:rsidR="00765861">
              <w:rPr>
                <w:rFonts w:ascii="Times New Roman" w:hAnsi="Times New Roman" w:cs="Times New Roman"/>
                <w:bCs/>
                <w:sz w:val="16"/>
                <w:szCs w:val="16"/>
              </w:rPr>
              <w:t>.</w:t>
            </w:r>
          </w:p>
          <w:p w14:paraId="76ACA40E" w14:textId="77777777" w:rsidR="009B37C7" w:rsidRDefault="009B37C7" w:rsidP="009B37C7">
            <w:pPr>
              <w:suppressAutoHyphens/>
              <w:spacing w:after="0"/>
              <w:rPr>
                <w:rFonts w:ascii="Times New Roman" w:hAnsi="Times New Roman" w:cs="Times New Roman"/>
                <w:bCs/>
                <w:sz w:val="16"/>
                <w:szCs w:val="16"/>
              </w:rPr>
            </w:pPr>
          </w:p>
          <w:p w14:paraId="1FD8C91E" w14:textId="3BC5E5BE" w:rsidR="009B37C7" w:rsidRPr="00873E72" w:rsidRDefault="009B37C7" w:rsidP="009B37C7">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A00E3A" w14:paraId="0B73481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3E7A8C" w14:textId="77777777" w:rsidR="00A00E3A" w:rsidRPr="00EE4B60" w:rsidRDefault="00A00E3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11372</w:t>
            </w:r>
          </w:p>
        </w:tc>
        <w:tc>
          <w:tcPr>
            <w:tcW w:w="1080" w:type="dxa"/>
            <w:tcBorders>
              <w:top w:val="single" w:sz="4" w:space="0" w:color="auto"/>
              <w:left w:val="single" w:sz="4" w:space="0" w:color="auto"/>
              <w:bottom w:val="single" w:sz="4" w:space="0" w:color="auto"/>
              <w:right w:val="single" w:sz="4" w:space="0" w:color="auto"/>
            </w:tcBorders>
          </w:tcPr>
          <w:p w14:paraId="49F046FE"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E05B1D"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37141D09"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AAB046"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 buffer size specified in the Buffer Size field and the Extended Buffer Size field of the ADDBA Response frame is smaller than the buffer size specified in the Buffer Size field and the Extended Buffer Size field of in the ADDBA Request frame, the originator shall change the size of its transmission window (WinSizeO) so that it meets the following condition:..."What is 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392447"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1F2B0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7C3B1D7" w14:textId="77777777" w:rsidR="00765861" w:rsidRDefault="00765861" w:rsidP="00765861">
            <w:pPr>
              <w:suppressAutoHyphens/>
              <w:spacing w:after="0"/>
              <w:rPr>
                <w:rFonts w:ascii="Times New Roman" w:hAnsi="Times New Roman" w:cs="Times New Roman"/>
                <w:bCs/>
                <w:sz w:val="16"/>
                <w:szCs w:val="16"/>
              </w:rPr>
            </w:pPr>
          </w:p>
          <w:p w14:paraId="298A8BA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as long as it is not greater than that indicated by the recipient and does not exceed 1024 for EHT STA. The resolution for this comment is same as that for CID 10346.</w:t>
            </w:r>
          </w:p>
          <w:p w14:paraId="431D4E61" w14:textId="77777777" w:rsidR="00765861" w:rsidRDefault="00765861" w:rsidP="00765861">
            <w:pPr>
              <w:suppressAutoHyphens/>
              <w:spacing w:after="0"/>
              <w:rPr>
                <w:rFonts w:ascii="Times New Roman" w:hAnsi="Times New Roman" w:cs="Times New Roman"/>
                <w:bCs/>
                <w:sz w:val="16"/>
                <w:szCs w:val="16"/>
              </w:rPr>
            </w:pPr>
          </w:p>
          <w:p w14:paraId="5F319022" w14:textId="7B8CEC75" w:rsidR="00A00E3A" w:rsidRDefault="00765861" w:rsidP="00765861">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14:paraId="0FD73EC2"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253D2"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11613</w:t>
            </w:r>
          </w:p>
        </w:tc>
        <w:tc>
          <w:tcPr>
            <w:tcW w:w="1080" w:type="dxa"/>
            <w:tcBorders>
              <w:top w:val="single" w:sz="4" w:space="0" w:color="auto"/>
              <w:left w:val="single" w:sz="4" w:space="0" w:color="auto"/>
              <w:bottom w:val="single" w:sz="4" w:space="0" w:color="auto"/>
              <w:right w:val="single" w:sz="4" w:space="0" w:color="auto"/>
            </w:tcBorders>
          </w:tcPr>
          <w:p w14:paraId="2E5640D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02F9C9"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33577E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545914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text in line 34 to 43 on page 432 specifies the case that the buffer size fields in ADDBA Response frame is larger than those in ADDBA Request frame, while the text in line 47 to 57 specifies the opposite case, i.e., the buffer size fields in ADDBA Response frame is smaller than those in ADDBA Request frame. However, the actions or handlings for those two cases are identical. Why? should the text "the ADDBA Response frame"  in line 41 page 32 be changed to "the ADDBA Request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E2A7F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Change the text "the ADDBA Response frame"  in line 41 page 32 to "the ADDBA Request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24E85A" w14:textId="77777777"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EF28FEC" w14:textId="77777777" w:rsidR="00255A98" w:rsidRDefault="00255A98" w:rsidP="00255A98">
            <w:pPr>
              <w:suppressAutoHyphens/>
              <w:spacing w:after="0"/>
              <w:rPr>
                <w:rFonts w:ascii="Times New Roman" w:hAnsi="Times New Roman" w:cs="Times New Roman"/>
                <w:bCs/>
                <w:sz w:val="16"/>
                <w:szCs w:val="16"/>
              </w:rPr>
            </w:pPr>
          </w:p>
          <w:p w14:paraId="6A8838A8" w14:textId="261538DD"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reference to ADDBA Request frame is correct.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as long as it is not greater than that indicated by the recipient and does not exceed 1024 for EHT STA. The resolution for this comment is same as that for CID 10346.</w:t>
            </w:r>
          </w:p>
          <w:p w14:paraId="06F282D7" w14:textId="77777777" w:rsidR="00255A98" w:rsidRDefault="00255A98" w:rsidP="00255A98">
            <w:pPr>
              <w:suppressAutoHyphens/>
              <w:spacing w:after="0"/>
              <w:rPr>
                <w:rFonts w:ascii="Times New Roman" w:hAnsi="Times New Roman" w:cs="Times New Roman"/>
                <w:bCs/>
                <w:sz w:val="16"/>
                <w:szCs w:val="16"/>
              </w:rPr>
            </w:pPr>
          </w:p>
          <w:p w14:paraId="0A523C12" w14:textId="1E1F9C31" w:rsidR="00820811" w:rsidRDefault="00255A98" w:rsidP="00255A9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03A932B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F3F24"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10349</w:t>
            </w:r>
          </w:p>
        </w:tc>
        <w:tc>
          <w:tcPr>
            <w:tcW w:w="1080" w:type="dxa"/>
            <w:tcBorders>
              <w:top w:val="single" w:sz="4" w:space="0" w:color="auto"/>
              <w:left w:val="single" w:sz="4" w:space="0" w:color="auto"/>
              <w:bottom w:val="single" w:sz="4" w:space="0" w:color="auto"/>
              <w:right w:val="single" w:sz="4" w:space="0" w:color="auto"/>
            </w:tcBorders>
          </w:tcPr>
          <w:p w14:paraId="4576176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6D9826"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D72C4B2"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6F0A0C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55C4E4"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 and change pp.ll 432.39 from "so that the transmit window meets the following conditions:" to "so that the transmit window meets the following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3EBE20"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210B6DA" w14:textId="5EE33824" w:rsidR="00211B78" w:rsidRDefault="00211B78" w:rsidP="00211B78">
            <w:pPr>
              <w:suppressAutoHyphens/>
              <w:spacing w:after="0"/>
              <w:rPr>
                <w:rFonts w:ascii="Times New Roman" w:hAnsi="Times New Roman" w:cs="Times New Roman"/>
                <w:bCs/>
                <w:sz w:val="16"/>
                <w:szCs w:val="16"/>
              </w:rPr>
            </w:pPr>
          </w:p>
          <w:p w14:paraId="4DED99EA" w14:textId="3BD10A9C" w:rsidR="008E4BA6" w:rsidRDefault="00E40A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w:t>
            </w:r>
            <w:r w:rsidR="00DE2401">
              <w:rPr>
                <w:rFonts w:ascii="Times New Roman" w:hAnsi="Times New Roman" w:cs="Times New Roman"/>
                <w:bCs/>
                <w:sz w:val="16"/>
                <w:szCs w:val="16"/>
              </w:rPr>
              <w:t xml:space="preserve">1024 (as defined by EHT), in addition to </w:t>
            </w:r>
            <w:r w:rsidR="00DB32AB">
              <w:rPr>
                <w:rFonts w:ascii="Times New Roman" w:hAnsi="Times New Roman" w:cs="Times New Roman"/>
                <w:bCs/>
                <w:sz w:val="16"/>
                <w:szCs w:val="16"/>
              </w:rPr>
              <w:t xml:space="preserve">any new (higher) value defined by the future amendment. The bullet is intended to say if both STAs are pure EHTs, then the max they can support is 1024. </w:t>
            </w:r>
          </w:p>
          <w:p w14:paraId="38FA9155" w14:textId="77777777" w:rsidR="00BB0530" w:rsidRDefault="00BB0530" w:rsidP="00211B78">
            <w:pPr>
              <w:suppressAutoHyphens/>
              <w:spacing w:after="0"/>
              <w:rPr>
                <w:rFonts w:ascii="Times New Roman" w:hAnsi="Times New Roman" w:cs="Times New Roman"/>
                <w:bCs/>
                <w:sz w:val="16"/>
                <w:szCs w:val="16"/>
              </w:rPr>
            </w:pPr>
          </w:p>
          <w:p w14:paraId="1643B23F" w14:textId="59C01536"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for this comment is same as that for CID 10346.</w:t>
            </w:r>
          </w:p>
          <w:p w14:paraId="3E19E7B0" w14:textId="77777777" w:rsidR="00211B78" w:rsidRDefault="00211B78" w:rsidP="00211B78">
            <w:pPr>
              <w:suppressAutoHyphens/>
              <w:spacing w:after="0"/>
              <w:rPr>
                <w:rFonts w:ascii="Times New Roman" w:hAnsi="Times New Roman" w:cs="Times New Roman"/>
                <w:bCs/>
                <w:sz w:val="16"/>
                <w:szCs w:val="16"/>
              </w:rPr>
            </w:pPr>
          </w:p>
          <w:p w14:paraId="0D6F58AA" w14:textId="4E7FF3A0" w:rsidR="00820811" w:rsidRPr="00873E72" w:rsidRDefault="00211B78" w:rsidP="00211B7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3F2DE8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37526F"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10350</w:t>
            </w:r>
          </w:p>
        </w:tc>
        <w:tc>
          <w:tcPr>
            <w:tcW w:w="1080" w:type="dxa"/>
            <w:tcBorders>
              <w:top w:val="single" w:sz="4" w:space="0" w:color="auto"/>
              <w:left w:val="single" w:sz="4" w:space="0" w:color="auto"/>
              <w:bottom w:val="single" w:sz="4" w:space="0" w:color="auto"/>
              <w:right w:val="single" w:sz="4" w:space="0" w:color="auto"/>
            </w:tcBorders>
          </w:tcPr>
          <w:p w14:paraId="7E6269C0"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7FEDA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66CCDFBB"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CAFEE63"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the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59238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CD0BF1"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34FCFF5" w14:textId="77777777" w:rsidR="00211B78" w:rsidRDefault="00211B78" w:rsidP="00211B78">
            <w:pPr>
              <w:suppressAutoHyphens/>
              <w:spacing w:after="0"/>
              <w:rPr>
                <w:rFonts w:ascii="Times New Roman" w:hAnsi="Times New Roman" w:cs="Times New Roman"/>
                <w:bCs/>
                <w:sz w:val="16"/>
                <w:szCs w:val="16"/>
              </w:rPr>
            </w:pPr>
          </w:p>
          <w:p w14:paraId="13F4B4C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future generation STA will also be an EHT STA and will support 1024 (as defined by EHT), in addition to any new (higher) value defined by the future amendment. The bullet is intended to say if both STAs are pure EHTs, then the max they can support is 1024. </w:t>
            </w:r>
          </w:p>
          <w:p w14:paraId="2DC8F304" w14:textId="77777777" w:rsidR="00F42901" w:rsidRDefault="00F42901" w:rsidP="00F42901">
            <w:pPr>
              <w:suppressAutoHyphens/>
              <w:spacing w:after="0"/>
              <w:rPr>
                <w:rFonts w:ascii="Times New Roman" w:hAnsi="Times New Roman" w:cs="Times New Roman"/>
                <w:bCs/>
                <w:sz w:val="16"/>
                <w:szCs w:val="16"/>
              </w:rPr>
            </w:pPr>
          </w:p>
          <w:p w14:paraId="111FB26E" w14:textId="77777777" w:rsidR="00F42901" w:rsidRDefault="00F42901" w:rsidP="00F4290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The resolution for this comment is same as that for CID 10346.</w:t>
            </w:r>
          </w:p>
          <w:p w14:paraId="4978BFCB" w14:textId="77777777" w:rsidR="00211B78" w:rsidRDefault="00211B78" w:rsidP="00211B78">
            <w:pPr>
              <w:suppressAutoHyphens/>
              <w:spacing w:after="0"/>
              <w:rPr>
                <w:rFonts w:ascii="Times New Roman" w:hAnsi="Times New Roman" w:cs="Times New Roman"/>
                <w:bCs/>
                <w:sz w:val="16"/>
                <w:szCs w:val="16"/>
              </w:rPr>
            </w:pPr>
          </w:p>
          <w:p w14:paraId="4AB5E563" w14:textId="54F22534" w:rsidR="00820811" w:rsidRPr="00873E72" w:rsidRDefault="00211B78" w:rsidP="00211B7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1336r3</w:t>
            </w:r>
            <w:r w:rsidRPr="00125B50">
              <w:rPr>
                <w:rFonts w:ascii="Times New Roman" w:hAnsi="Times New Roman" w:cs="Times New Roman"/>
                <w:b/>
                <w:sz w:val="16"/>
                <w:szCs w:val="16"/>
              </w:rPr>
              <w:t xml:space="preserve">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5D35CF" w14:paraId="42447EC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CB329C" w14:textId="77777777" w:rsidR="005D35CF" w:rsidRPr="00EE4B60" w:rsidRDefault="005D35C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11612</w:t>
            </w:r>
          </w:p>
        </w:tc>
        <w:tc>
          <w:tcPr>
            <w:tcW w:w="1080" w:type="dxa"/>
            <w:tcBorders>
              <w:top w:val="single" w:sz="4" w:space="0" w:color="auto"/>
              <w:left w:val="single" w:sz="4" w:space="0" w:color="auto"/>
              <w:bottom w:val="single" w:sz="4" w:space="0" w:color="auto"/>
              <w:right w:val="single" w:sz="4" w:space="0" w:color="auto"/>
            </w:tcBorders>
          </w:tcPr>
          <w:p w14:paraId="57617E96"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421A41"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CF620AE"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5090B9"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does it mean by "... is advisory"? Does it mean "a reference" or "a suggestion" 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CCD70F"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clarify what "... is advisory" means.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31ADC7" w14:textId="77777777" w:rsidR="005D35CF" w:rsidRDefault="004726BA"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1AF83F9" w14:textId="77777777" w:rsidR="004726BA" w:rsidRDefault="004726BA" w:rsidP="002D477C">
            <w:pPr>
              <w:suppressAutoHyphens/>
              <w:spacing w:after="0"/>
              <w:rPr>
                <w:rFonts w:ascii="Times New Roman" w:hAnsi="Times New Roman" w:cs="Times New Roman"/>
                <w:bCs/>
                <w:sz w:val="16"/>
                <w:szCs w:val="16"/>
              </w:rPr>
            </w:pPr>
          </w:p>
          <w:p w14:paraId="476329B9" w14:textId="0ADB0228" w:rsidR="004726BA" w:rsidRPr="004726BA" w:rsidRDefault="004726BA"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C673D">
              <w:rPr>
                <w:rFonts w:ascii="Times New Roman" w:hAnsi="Times New Roman" w:cs="Times New Roman"/>
                <w:bCs/>
                <w:sz w:val="16"/>
                <w:szCs w:val="16"/>
              </w:rPr>
              <w:t xml:space="preserve">text is consistent with baseline (see REVme D1.3 </w:t>
            </w:r>
            <w:r w:rsidR="005C3D92">
              <w:rPr>
                <w:rFonts w:ascii="Times New Roman" w:hAnsi="Times New Roman" w:cs="Times New Roman"/>
                <w:bCs/>
                <w:sz w:val="16"/>
                <w:szCs w:val="16"/>
              </w:rPr>
              <w:t xml:space="preserve">clause </w:t>
            </w:r>
            <w:r w:rsidR="005C3D92" w:rsidRPr="005C3D92">
              <w:rPr>
                <w:rFonts w:ascii="Times New Roman" w:hAnsi="Times New Roman" w:cs="Times New Roman"/>
                <w:bCs/>
                <w:sz w:val="16"/>
                <w:szCs w:val="16"/>
              </w:rPr>
              <w:t>10.25.2</w:t>
            </w:r>
            <w:r w:rsidR="005C3D92">
              <w:rPr>
                <w:rFonts w:ascii="Times New Roman" w:hAnsi="Times New Roman" w:cs="Times New Roman"/>
                <w:bCs/>
                <w:sz w:val="16"/>
                <w:szCs w:val="16"/>
              </w:rPr>
              <w:t>)</w:t>
            </w:r>
            <w:r w:rsidR="006771B5">
              <w:rPr>
                <w:rFonts w:ascii="Times New Roman" w:hAnsi="Times New Roman" w:cs="Times New Roman"/>
                <w:bCs/>
                <w:sz w:val="16"/>
                <w:szCs w:val="16"/>
              </w:rPr>
              <w:t>.</w:t>
            </w:r>
            <w:r w:rsidR="00205963">
              <w:rPr>
                <w:rFonts w:ascii="Times New Roman" w:hAnsi="Times New Roman" w:cs="Times New Roman"/>
                <w:bCs/>
                <w:sz w:val="16"/>
                <w:szCs w:val="16"/>
              </w:rPr>
              <w:t xml:space="preserve"> Advisory means </w:t>
            </w:r>
            <w:r w:rsidR="00AE59F4">
              <w:rPr>
                <w:rFonts w:ascii="Times New Roman" w:hAnsi="Times New Roman" w:cs="Times New Roman"/>
                <w:bCs/>
                <w:sz w:val="16"/>
                <w:szCs w:val="16"/>
              </w:rPr>
              <w:t xml:space="preserve">it is a value </w:t>
            </w:r>
            <w:r w:rsidR="002C06E9">
              <w:rPr>
                <w:rFonts w:ascii="Times New Roman" w:hAnsi="Times New Roman" w:cs="Times New Roman"/>
                <w:bCs/>
                <w:sz w:val="16"/>
                <w:szCs w:val="16"/>
              </w:rPr>
              <w:t xml:space="preserve">suggested/proposed by </w:t>
            </w:r>
            <w:r w:rsidR="00AE59F4">
              <w:rPr>
                <w:rFonts w:ascii="Times New Roman" w:hAnsi="Times New Roman" w:cs="Times New Roman"/>
                <w:bCs/>
                <w:sz w:val="16"/>
                <w:szCs w:val="16"/>
              </w:rPr>
              <w:t>the originator for the recipient to consider.</w:t>
            </w:r>
          </w:p>
        </w:tc>
      </w:tr>
      <w:tr w:rsidR="00736D98" w14:paraId="4A183A3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A23041" w14:textId="77777777" w:rsidR="00736D98" w:rsidRPr="00EE4B60" w:rsidRDefault="00736D98"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12446</w:t>
            </w:r>
          </w:p>
        </w:tc>
        <w:tc>
          <w:tcPr>
            <w:tcW w:w="1080" w:type="dxa"/>
            <w:tcBorders>
              <w:top w:val="single" w:sz="4" w:space="0" w:color="auto"/>
              <w:left w:val="single" w:sz="4" w:space="0" w:color="auto"/>
              <w:bottom w:val="single" w:sz="4" w:space="0" w:color="auto"/>
              <w:right w:val="single" w:sz="4" w:space="0" w:color="auto"/>
            </w:tcBorders>
          </w:tcPr>
          <w:p w14:paraId="2321E151"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CDA0A4"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C98979C"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432.61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FD01F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Current block ack procedure does not support sharing receive status which indicates failure among links due to ambiugity. However, in some scenarios such as the originator and recipient are aware of the most recently received MPDUs in other links, there is no ambiguity. Therefore, it is better to enable receive status sharing which indicates failure among links in such scenarios for fast retrasnmission.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40D60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60F8EC" w14:textId="77777777" w:rsidR="00736D98" w:rsidRDefault="00736D98"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CC57644" w14:textId="77777777" w:rsidR="00851113" w:rsidRDefault="00851113" w:rsidP="002D477C">
            <w:pPr>
              <w:suppressAutoHyphens/>
              <w:spacing w:after="0"/>
              <w:rPr>
                <w:rFonts w:ascii="Times New Roman" w:hAnsi="Times New Roman" w:cs="Times New Roman"/>
                <w:bCs/>
                <w:sz w:val="16"/>
                <w:szCs w:val="16"/>
              </w:rPr>
            </w:pPr>
          </w:p>
          <w:p w14:paraId="675F3244" w14:textId="4B891A2B" w:rsidR="00851113" w:rsidRPr="00851113" w:rsidRDefault="0085111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w:t>
            </w:r>
            <w:r w:rsidR="00B71C96">
              <w:rPr>
                <w:rFonts w:ascii="Times New Roman" w:hAnsi="Times New Roman" w:cs="Times New Roman"/>
                <w:bCs/>
                <w:sz w:val="16"/>
                <w:szCs w:val="16"/>
              </w:rPr>
              <w:t>is unclear and doesn’t identify an issue that needs to be addressed.</w:t>
            </w:r>
          </w:p>
        </w:tc>
      </w:tr>
      <w:tr w:rsidR="00B74D5A" w:rsidRPr="00873E72" w14:paraId="70FAD87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C7FCD1"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11074</w:t>
            </w:r>
          </w:p>
        </w:tc>
        <w:tc>
          <w:tcPr>
            <w:tcW w:w="1080" w:type="dxa"/>
            <w:tcBorders>
              <w:top w:val="single" w:sz="4" w:space="0" w:color="auto"/>
              <w:left w:val="single" w:sz="4" w:space="0" w:color="auto"/>
              <w:bottom w:val="single" w:sz="4" w:space="0" w:color="auto"/>
              <w:right w:val="single" w:sz="4" w:space="0" w:color="auto"/>
            </w:tcBorders>
          </w:tcPr>
          <w:p w14:paraId="023AB3E0"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1340FD"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AB0EE9E"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0BF29E4"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There has been confusion on the partial state and full state operation for MLO. You may have partial state in each link independently or partial state but record maintained globablly. You may also have full state and record maintained globally. Suggest to add these 3 combintations and clarify the allowed combinations.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B711D3"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clarify the combination. "A recipient MLD may do one of the following:</w:t>
            </w:r>
            <w:r w:rsidRPr="00EE4B60">
              <w:rPr>
                <w:rFonts w:ascii="Times New Roman" w:hAnsi="Times New Roman" w:cs="Times New Roman"/>
                <w:sz w:val="16"/>
                <w:szCs w:val="16"/>
              </w:rPr>
              <w:br/>
              <w:t>- Have a separate scoreboard context control with partial state operation in each link</w:t>
            </w:r>
            <w:r w:rsidRPr="00EE4B60">
              <w:rPr>
                <w:rFonts w:ascii="Times New Roman" w:hAnsi="Times New Roman" w:cs="Times New Roman"/>
                <w:sz w:val="16"/>
                <w:szCs w:val="16"/>
              </w:rPr>
              <w:br/>
              <w:t>- Have one scoreboard context control with partial state operation for all links</w:t>
            </w:r>
            <w:r w:rsidRPr="00EE4B60">
              <w:rPr>
                <w:rFonts w:ascii="Times New Roman" w:hAnsi="Times New Roman" w:cs="Times New Roman"/>
                <w:sz w:val="16"/>
                <w:szCs w:val="16"/>
              </w:rPr>
              <w:br/>
              <w:t>- Have one scoreboard context control with full state operation for all links"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FE61D2" w14:textId="77777777" w:rsidR="00B74D5A" w:rsidRDefault="0089572F"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FA785B" w14:textId="77777777" w:rsidR="0089572F" w:rsidRDefault="0089572F" w:rsidP="002D477C">
            <w:pPr>
              <w:suppressAutoHyphens/>
              <w:spacing w:after="0"/>
              <w:rPr>
                <w:rFonts w:ascii="Times New Roman" w:hAnsi="Times New Roman" w:cs="Times New Roman"/>
                <w:bCs/>
                <w:sz w:val="16"/>
                <w:szCs w:val="16"/>
              </w:rPr>
            </w:pPr>
          </w:p>
          <w:p w14:paraId="0314D8B9" w14:textId="77777777" w:rsidR="0089572F" w:rsidRDefault="0089572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205963">
              <w:rPr>
                <w:rFonts w:ascii="Times New Roman" w:hAnsi="Times New Roman" w:cs="Times New Roman"/>
                <w:bCs/>
                <w:sz w:val="16"/>
                <w:szCs w:val="16"/>
              </w:rPr>
              <w:t xml:space="preserve">. The text </w:t>
            </w:r>
            <w:r w:rsidR="00C75967">
              <w:rPr>
                <w:rFonts w:ascii="Times New Roman" w:hAnsi="Times New Roman" w:cs="Times New Roman"/>
                <w:bCs/>
                <w:sz w:val="16"/>
                <w:szCs w:val="16"/>
              </w:rPr>
              <w:t>in the recipient MLD clause is updated to cover the three possible configurations at the recipient MLD.</w:t>
            </w:r>
          </w:p>
          <w:p w14:paraId="6FE1DD2D" w14:textId="77777777" w:rsidR="008339F9" w:rsidRDefault="008339F9" w:rsidP="002D477C">
            <w:pPr>
              <w:suppressAutoHyphens/>
              <w:spacing w:after="0"/>
              <w:rPr>
                <w:rFonts w:ascii="Times New Roman" w:hAnsi="Times New Roman" w:cs="Times New Roman"/>
                <w:bCs/>
                <w:sz w:val="16"/>
                <w:szCs w:val="16"/>
              </w:rPr>
            </w:pPr>
          </w:p>
          <w:p w14:paraId="3A33D18D" w14:textId="725921E3" w:rsidR="008339F9" w:rsidRPr="0089572F" w:rsidRDefault="008339F9" w:rsidP="002D477C">
            <w:pPr>
              <w:suppressAutoHyphens/>
              <w:spacing w:after="0"/>
              <w:rPr>
                <w:rFonts w:ascii="Times New Roman" w:hAnsi="Times New Roman" w:cs="Times New Roman"/>
                <w:bCs/>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11074</w:t>
            </w:r>
            <w:r w:rsidRPr="00125B50">
              <w:rPr>
                <w:rFonts w:ascii="Times New Roman" w:hAnsi="Times New Roman" w:cs="Times New Roman"/>
                <w:b/>
                <w:sz w:val="16"/>
                <w:szCs w:val="16"/>
              </w:rPr>
              <w:t>.</w:t>
            </w:r>
          </w:p>
        </w:tc>
      </w:tr>
      <w:tr w:rsidR="00B74D5A" w14:paraId="77E300FE"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9A62"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11075</w:t>
            </w:r>
          </w:p>
        </w:tc>
        <w:tc>
          <w:tcPr>
            <w:tcW w:w="1080" w:type="dxa"/>
            <w:tcBorders>
              <w:top w:val="single" w:sz="4" w:space="0" w:color="auto"/>
              <w:left w:val="single" w:sz="4" w:space="0" w:color="auto"/>
              <w:bottom w:val="single" w:sz="4" w:space="0" w:color="auto"/>
              <w:right w:val="single" w:sz="4" w:space="0" w:color="auto"/>
            </w:tcBorders>
          </w:tcPr>
          <w:p w14:paraId="22E28855"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94D97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54680AC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72CFAF"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D96406B"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EE4B60">
              <w:rPr>
                <w:rFonts w:ascii="Times New Roman" w:hAnsi="Times New Roman" w:cs="Times New Roman"/>
                <w:sz w:val="16"/>
                <w:szCs w:val="16"/>
              </w:rPr>
              <w:br/>
              <w:t>* After sending a BA where the BA and the acknowledged A-MPDU(s) are in one TXOP and before processing the scoreboard context of the next  received the QoS Data frame of the TID from the initiator MLD in the link</w:t>
            </w:r>
            <w:r w:rsidRPr="00EE4B60">
              <w:rPr>
                <w:rFonts w:ascii="Times New Roman" w:hAnsi="Times New Roman" w:cs="Times New Roman"/>
                <w:sz w:val="16"/>
                <w:szCs w:val="16"/>
              </w:rPr>
              <w:br/>
              <w:t>* After the end of the current TXOP and  right before processing the scoreboard context of the next received the QoS Data frame of the TID from the initiator MLD in the link in a new TXOP if BA is not transmitted at the end of the current TXOP</w:t>
            </w:r>
            <w:r w:rsidRPr="00EE4B60">
              <w:rPr>
                <w:rFonts w:ascii="Times New Roman" w:hAnsi="Times New Roman" w:cs="Times New Roman"/>
                <w:sz w:val="16"/>
                <w:szCs w:val="16"/>
              </w:rPr>
              <w:br/>
              <w:t xml:space="preserve">NOTE----a STA affiliated with a recipient MLD that discards the temporary record </w:t>
            </w:r>
            <w:r w:rsidRPr="00EE4B60">
              <w:rPr>
                <w:rFonts w:ascii="Times New Roman" w:hAnsi="Times New Roman" w:cs="Times New Roman"/>
                <w:sz w:val="16"/>
                <w:szCs w:val="16"/>
              </w:rPr>
              <w:lastRenderedPageBreak/>
              <w:t>later than the time periods mentioned in the previous paragraph could fail to update the scoreboard context per the received frame within  the transmit buffer control of the initiator MLD and can't acknowledge the received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86D85" w14:textId="77777777" w:rsidR="00985D1F" w:rsidRDefault="00985D1F" w:rsidP="00985D1F">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69E5B16" w14:textId="77777777" w:rsidR="00985D1F" w:rsidRDefault="00985D1F" w:rsidP="00985D1F">
            <w:pPr>
              <w:suppressAutoHyphens/>
              <w:spacing w:after="0"/>
              <w:rPr>
                <w:rFonts w:ascii="Times New Roman" w:hAnsi="Times New Roman" w:cs="Times New Roman"/>
                <w:bCs/>
                <w:sz w:val="16"/>
                <w:szCs w:val="16"/>
              </w:rPr>
            </w:pPr>
          </w:p>
          <w:p w14:paraId="141937AE" w14:textId="18255FF4" w:rsidR="00985D1F" w:rsidRDefault="00985D1F" w:rsidP="00985D1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AA36A9">
              <w:rPr>
                <w:rFonts w:ascii="Times New Roman" w:hAnsi="Times New Roman" w:cs="Times New Roman"/>
                <w:bCs/>
                <w:sz w:val="16"/>
                <w:szCs w:val="16"/>
              </w:rPr>
              <w:t xml:space="preserve">A </w:t>
            </w:r>
            <w:r w:rsidR="000F0AE0">
              <w:rPr>
                <w:rFonts w:ascii="Times New Roman" w:hAnsi="Times New Roman" w:cs="Times New Roman"/>
                <w:bCs/>
                <w:sz w:val="16"/>
                <w:szCs w:val="16"/>
              </w:rPr>
              <w:t xml:space="preserve">NOTE is </w:t>
            </w:r>
            <w:r w:rsidR="00F53A5B">
              <w:rPr>
                <w:rFonts w:ascii="Times New Roman" w:hAnsi="Times New Roman" w:cs="Times New Roman"/>
                <w:bCs/>
                <w:sz w:val="16"/>
                <w:szCs w:val="16"/>
              </w:rPr>
              <w:t xml:space="preserve">added to </w:t>
            </w:r>
            <w:r w:rsidR="00CB01A3">
              <w:rPr>
                <w:rFonts w:ascii="Times New Roman" w:hAnsi="Times New Roman" w:cs="Times New Roman"/>
                <w:bCs/>
                <w:sz w:val="16"/>
                <w:szCs w:val="16"/>
              </w:rPr>
              <w:t>provide guidance to the recipient MLD when maintaining independent partial states at each link. In such case, if a STA is not able to stay in synch with the status at other STAs, it can provide incorrect status</w:t>
            </w:r>
            <w:r w:rsidR="00183EE4">
              <w:rPr>
                <w:rFonts w:ascii="Times New Roman" w:hAnsi="Times New Roman" w:cs="Times New Roman"/>
                <w:bCs/>
                <w:sz w:val="16"/>
                <w:szCs w:val="16"/>
              </w:rPr>
              <w:t xml:space="preserve">. Therefore, encouraging implementations to either </w:t>
            </w:r>
            <w:r w:rsidR="00262F1C">
              <w:rPr>
                <w:rFonts w:ascii="Times New Roman" w:hAnsi="Times New Roman" w:cs="Times New Roman"/>
                <w:bCs/>
                <w:sz w:val="16"/>
                <w:szCs w:val="16"/>
              </w:rPr>
              <w:t>have ways to stay in sync if independent partial state is maintained or not maintain partial state.</w:t>
            </w:r>
          </w:p>
          <w:p w14:paraId="2679DC23" w14:textId="77777777" w:rsidR="00985D1F" w:rsidRDefault="00985D1F" w:rsidP="00985D1F">
            <w:pPr>
              <w:suppressAutoHyphens/>
              <w:spacing w:after="0"/>
              <w:rPr>
                <w:rFonts w:ascii="Times New Roman" w:hAnsi="Times New Roman" w:cs="Times New Roman"/>
                <w:bCs/>
                <w:sz w:val="16"/>
                <w:szCs w:val="16"/>
              </w:rPr>
            </w:pPr>
          </w:p>
          <w:p w14:paraId="38322C87" w14:textId="29AF3FE5" w:rsidR="00B74D5A" w:rsidRDefault="00985D1F" w:rsidP="00985D1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w:t>
            </w:r>
            <w:r w:rsidR="00DC5509">
              <w:rPr>
                <w:rFonts w:ascii="Times New Roman" w:hAnsi="Times New Roman" w:cs="Times New Roman"/>
                <w:b/>
                <w:sz w:val="16"/>
                <w:szCs w:val="16"/>
              </w:rPr>
              <w:t>5</w:t>
            </w:r>
            <w:r w:rsidRPr="00125B50">
              <w:rPr>
                <w:rFonts w:ascii="Times New Roman" w:hAnsi="Times New Roman" w:cs="Times New Roman"/>
                <w:b/>
                <w:sz w:val="16"/>
                <w:szCs w:val="16"/>
              </w:rPr>
              <w:t>.</w:t>
            </w:r>
          </w:p>
        </w:tc>
      </w:tr>
      <w:tr w:rsidR="00D1375B" w:rsidRPr="008B0293" w14:paraId="05D25785" w14:textId="77777777" w:rsidTr="00A97DF1">
        <w:trPr>
          <w:trHeight w:val="220"/>
          <w:jc w:val="center"/>
        </w:trPr>
        <w:tc>
          <w:tcPr>
            <w:tcW w:w="625" w:type="dxa"/>
            <w:shd w:val="clear" w:color="auto" w:fill="auto"/>
            <w:noWrap/>
          </w:tcPr>
          <w:p w14:paraId="4BEF34F5" w14:textId="2E83F9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10345</w:t>
            </w:r>
          </w:p>
        </w:tc>
        <w:tc>
          <w:tcPr>
            <w:tcW w:w="1080" w:type="dxa"/>
          </w:tcPr>
          <w:p w14:paraId="32CF76DE" w14:textId="39CE8FD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C0FF0A6" w14:textId="232148C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6A8FED83" w14:textId="18002FE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E97B94C" w14:textId="0E3E3B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When a link doesn't receive MPDUs at all for some period and the recorded SNs become older than 2^11 while the other links receive MPDUs, the link will respond with an outdated BlockAck frame in the next turn.</w:t>
            </w:r>
            <w:r w:rsidRPr="00EE4B60">
              <w:rPr>
                <w:rFonts w:ascii="Times New Roman" w:hAnsi="Times New Roman" w:cs="Times New Roman"/>
                <w:sz w:val="16"/>
                <w:szCs w:val="16"/>
              </w:rPr>
              <w:br/>
              <w:t>The window at the scoreboard context control at that link needs to be updated at an appropriate time to catch up with those in other links.</w:t>
            </w:r>
          </w:p>
        </w:tc>
        <w:tc>
          <w:tcPr>
            <w:tcW w:w="2160" w:type="dxa"/>
            <w:shd w:val="clear" w:color="auto" w:fill="auto"/>
            <w:noWrap/>
          </w:tcPr>
          <w:p w14:paraId="0DAC5202" w14:textId="6F9D2D09"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2970" w:type="dxa"/>
            <w:shd w:val="clear" w:color="auto" w:fill="auto"/>
          </w:tcPr>
          <w:p w14:paraId="029F434C" w14:textId="77777777" w:rsidR="00D1375B" w:rsidRDefault="00D1375B" w:rsidP="00D137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E57880" w14:textId="77777777" w:rsidR="00D1375B" w:rsidRDefault="00D1375B" w:rsidP="00D1375B">
            <w:pPr>
              <w:suppressAutoHyphens/>
              <w:spacing w:after="0"/>
              <w:rPr>
                <w:rFonts w:ascii="Times New Roman" w:hAnsi="Times New Roman" w:cs="Times New Roman"/>
                <w:bCs/>
                <w:sz w:val="16"/>
                <w:szCs w:val="16"/>
              </w:rPr>
            </w:pPr>
          </w:p>
          <w:p w14:paraId="284CA1B1" w14:textId="083DE291" w:rsidR="00D1375B" w:rsidRDefault="00D1375B" w:rsidP="00D1375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resolution to CID 11075 </w:t>
            </w:r>
            <w:r w:rsidR="00A71413">
              <w:rPr>
                <w:rFonts w:ascii="Times New Roman" w:hAnsi="Times New Roman" w:cs="Times New Roman"/>
                <w:bCs/>
                <w:sz w:val="16"/>
                <w:szCs w:val="16"/>
              </w:rPr>
              <w:t>address</w:t>
            </w:r>
            <w:r w:rsidR="003351B7">
              <w:rPr>
                <w:rFonts w:ascii="Times New Roman" w:hAnsi="Times New Roman" w:cs="Times New Roman"/>
                <w:bCs/>
                <w:sz w:val="16"/>
                <w:szCs w:val="16"/>
              </w:rPr>
              <w:t>es</w:t>
            </w:r>
            <w:r>
              <w:rPr>
                <w:rFonts w:ascii="Times New Roman" w:hAnsi="Times New Roman" w:cs="Times New Roman"/>
                <w:bCs/>
                <w:sz w:val="16"/>
                <w:szCs w:val="16"/>
              </w:rPr>
              <w:t xml:space="preserve"> the </w:t>
            </w:r>
            <w:r w:rsidR="003351B7">
              <w:rPr>
                <w:rFonts w:ascii="Times New Roman" w:hAnsi="Times New Roman" w:cs="Times New Roman"/>
                <w:bCs/>
                <w:sz w:val="16"/>
                <w:szCs w:val="16"/>
              </w:rPr>
              <w:t>issue</w:t>
            </w:r>
            <w:r>
              <w:rPr>
                <w:rFonts w:ascii="Times New Roman" w:hAnsi="Times New Roman" w:cs="Times New Roman"/>
                <w:bCs/>
                <w:sz w:val="16"/>
                <w:szCs w:val="16"/>
              </w:rPr>
              <w:t xml:space="preserve"> described by this comment.</w:t>
            </w:r>
          </w:p>
          <w:p w14:paraId="1EE3CFF4" w14:textId="77777777" w:rsidR="00D1375B" w:rsidRDefault="00D1375B" w:rsidP="00D1375B">
            <w:pPr>
              <w:suppressAutoHyphens/>
              <w:spacing w:after="0"/>
              <w:rPr>
                <w:rFonts w:ascii="Times New Roman" w:hAnsi="Times New Roman" w:cs="Times New Roman"/>
                <w:bCs/>
                <w:sz w:val="16"/>
                <w:szCs w:val="16"/>
              </w:rPr>
            </w:pPr>
          </w:p>
          <w:p w14:paraId="35BF454C" w14:textId="16441663" w:rsidR="00D1375B" w:rsidRDefault="00D1375B" w:rsidP="00D1375B">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B0293" w14:paraId="35B401CC" w14:textId="77777777" w:rsidTr="00A97DF1">
        <w:trPr>
          <w:trHeight w:val="220"/>
          <w:jc w:val="center"/>
        </w:trPr>
        <w:tc>
          <w:tcPr>
            <w:tcW w:w="625" w:type="dxa"/>
            <w:shd w:val="clear" w:color="auto" w:fill="auto"/>
            <w:noWrap/>
          </w:tcPr>
          <w:p w14:paraId="2FA14425" w14:textId="4F24299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10357</w:t>
            </w:r>
          </w:p>
        </w:tc>
        <w:tc>
          <w:tcPr>
            <w:tcW w:w="1080" w:type="dxa"/>
          </w:tcPr>
          <w:p w14:paraId="58BFFAEF" w14:textId="395FB71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80A8534" w14:textId="7DAE273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26A508B0" w14:textId="5BE4068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44B17E3" w14:textId="6D16D2A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baseline spec (10.25.6.5) allows to set any value for the status between the SSN of the BlockAck frame and adjusted WinStart_R, if the adjusted WinStart_R is greater than the SSN of the BlockAck frame.</w:t>
            </w:r>
            <w:r w:rsidRPr="00EE4B60">
              <w:rPr>
                <w:rFonts w:ascii="Times New Roman" w:hAnsi="Times New Roman" w:cs="Times New Roman"/>
                <w:sz w:val="16"/>
                <w:szCs w:val="16"/>
              </w:rPr>
              <w:br/>
              <w:t>How this rule is applied at an MLD should be described.</w:t>
            </w:r>
            <w:r w:rsidRPr="00EE4B60">
              <w:rPr>
                <w:rFonts w:ascii="Times New Roman" w:hAnsi="Times New Roman" w:cs="Times New Roman"/>
                <w:sz w:val="16"/>
                <w:szCs w:val="16"/>
              </w:rPr>
              <w:br/>
              <w:t>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MLO case, so there is no problem.</w:t>
            </w:r>
          </w:p>
        </w:tc>
        <w:tc>
          <w:tcPr>
            <w:tcW w:w="2160" w:type="dxa"/>
            <w:shd w:val="clear" w:color="auto" w:fill="auto"/>
            <w:noWrap/>
          </w:tcPr>
          <w:p w14:paraId="6FE03209" w14:textId="26A6CD8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a description that the rule in 10.25.6.5 that allows to set any value for the status between the SSN of the BlockAck frame and adjusted WinStart_R, if the adjusted WinStart_R is greater than the SSN of the BlockAck frame applies depending on which scoreboard context control is used to generate the BlockAck frame.</w:t>
            </w:r>
          </w:p>
        </w:tc>
        <w:tc>
          <w:tcPr>
            <w:tcW w:w="2970" w:type="dxa"/>
            <w:shd w:val="clear" w:color="auto" w:fill="auto"/>
          </w:tcPr>
          <w:p w14:paraId="48D987E8"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3FBB54" w14:textId="77777777" w:rsidR="00AC7F48" w:rsidRDefault="00AC7F48" w:rsidP="00AC7F48">
            <w:pPr>
              <w:suppressAutoHyphens/>
              <w:spacing w:after="0"/>
              <w:rPr>
                <w:rFonts w:ascii="Times New Roman" w:hAnsi="Times New Roman" w:cs="Times New Roman"/>
                <w:bCs/>
                <w:sz w:val="16"/>
                <w:szCs w:val="16"/>
              </w:rPr>
            </w:pPr>
          </w:p>
          <w:p w14:paraId="14025C83"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39A3BCA5" w14:textId="77777777" w:rsidR="00AC7F48" w:rsidRDefault="00AC7F48" w:rsidP="00AC7F48">
            <w:pPr>
              <w:suppressAutoHyphens/>
              <w:spacing w:after="0"/>
              <w:rPr>
                <w:rFonts w:ascii="Times New Roman" w:hAnsi="Times New Roman" w:cs="Times New Roman"/>
                <w:bCs/>
                <w:sz w:val="16"/>
                <w:szCs w:val="16"/>
              </w:rPr>
            </w:pPr>
          </w:p>
          <w:p w14:paraId="06EC638E" w14:textId="34A3662A" w:rsidR="00D1375B" w:rsidRPr="00873E72" w:rsidRDefault="00AC7F48" w:rsidP="00AC7F4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73E72" w14:paraId="5243CCC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42A413" w14:textId="03E63B86"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13741</w:t>
            </w:r>
          </w:p>
        </w:tc>
        <w:tc>
          <w:tcPr>
            <w:tcW w:w="1080" w:type="dxa"/>
            <w:tcBorders>
              <w:top w:val="single" w:sz="4" w:space="0" w:color="auto"/>
              <w:left w:val="single" w:sz="4" w:space="0" w:color="auto"/>
              <w:bottom w:val="single" w:sz="4" w:space="0" w:color="auto"/>
              <w:right w:val="single" w:sz="4" w:space="0" w:color="auto"/>
            </w:tcBorders>
          </w:tcPr>
          <w:p w14:paraId="6D9D44CA" w14:textId="5F0ACD3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Yunbo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64FC0F" w14:textId="20752A0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E269CE5" w14:textId="783FA8A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5DE80A" w14:textId="48DD651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be droped. 2)  some MPDUs first be received through link1 (WinStartR in link1 at this time), then some </w:t>
            </w:r>
            <w:r w:rsidRPr="00EE4B60">
              <w:rPr>
                <w:rFonts w:ascii="Times New Roman" w:hAnsi="Times New Roman" w:cs="Times New Roman"/>
                <w:sz w:val="16"/>
                <w:szCs w:val="16"/>
              </w:rPr>
              <w:lastRenderedPageBreak/>
              <w:t>following MPDUs (include MPDUs with WinStartR + 2^11 &lt; SN1 &lt;  WinStartR) are received through link2, after that an MPDU2 with WinStartR &lt; SN2 &lt;  WinEndR is received from link1, bits within [WinStartR, WinEndR] will be feedback to the originator MLD. But some bits that are set to 1s are recoding the reception status of last round of MPDUs, which will feedback to originator MLD incorrectly.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F9BA239" w14:textId="34DCC5F5"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Complet the scoreboard update rule to solve the issues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6548A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A1CCF9" w14:textId="77777777" w:rsidR="00AC7F48" w:rsidRDefault="00AC7F48" w:rsidP="00AC7F48">
            <w:pPr>
              <w:suppressAutoHyphens/>
              <w:spacing w:after="0"/>
              <w:rPr>
                <w:rFonts w:ascii="Times New Roman" w:hAnsi="Times New Roman" w:cs="Times New Roman"/>
                <w:bCs/>
                <w:sz w:val="16"/>
                <w:szCs w:val="16"/>
              </w:rPr>
            </w:pPr>
          </w:p>
          <w:p w14:paraId="4D4121E1"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56BDA222" w14:textId="77777777" w:rsidR="00AC7F48" w:rsidRDefault="00AC7F48" w:rsidP="00AC7F48">
            <w:pPr>
              <w:suppressAutoHyphens/>
              <w:spacing w:after="0"/>
              <w:rPr>
                <w:rFonts w:ascii="Times New Roman" w:hAnsi="Times New Roman" w:cs="Times New Roman"/>
                <w:bCs/>
                <w:sz w:val="16"/>
                <w:szCs w:val="16"/>
              </w:rPr>
            </w:pPr>
          </w:p>
          <w:p w14:paraId="50AB2F56" w14:textId="557BA186" w:rsidR="00D1375B" w:rsidRPr="00873E72" w:rsidRDefault="00AC7F48" w:rsidP="00AC7F4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7124AE75"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140CFF" w14:textId="4EFA884C"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13908</w:t>
            </w:r>
          </w:p>
        </w:tc>
        <w:tc>
          <w:tcPr>
            <w:tcW w:w="1080" w:type="dxa"/>
            <w:tcBorders>
              <w:top w:val="single" w:sz="4" w:space="0" w:color="auto"/>
              <w:left w:val="single" w:sz="4" w:space="0" w:color="auto"/>
              <w:bottom w:val="single" w:sz="4" w:space="0" w:color="auto"/>
              <w:right w:val="single" w:sz="4" w:space="0" w:color="auto"/>
            </w:tcBorders>
          </w:tcPr>
          <w:p w14:paraId="32433B2D" w14:textId="003BDA3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41EB16" w14:textId="3A2FC75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3E49E9B" w14:textId="5CA791E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A58491" w14:textId="269F927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there is local scoreboard, the description about full status and partial status is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CDB63A6" w14:textId="214337F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complete the missing case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22B88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E6969" w14:textId="77777777" w:rsidR="00AC7F48" w:rsidRDefault="00AC7F48" w:rsidP="00AC7F48">
            <w:pPr>
              <w:suppressAutoHyphens/>
              <w:spacing w:after="0"/>
              <w:rPr>
                <w:rFonts w:ascii="Times New Roman" w:hAnsi="Times New Roman" w:cs="Times New Roman"/>
                <w:bCs/>
                <w:sz w:val="16"/>
                <w:szCs w:val="16"/>
              </w:rPr>
            </w:pPr>
          </w:p>
          <w:p w14:paraId="73EED4D5"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2C67DA9A" w14:textId="77777777" w:rsidR="00AC7F48" w:rsidRDefault="00AC7F48" w:rsidP="00AC7F48">
            <w:pPr>
              <w:suppressAutoHyphens/>
              <w:spacing w:after="0"/>
              <w:rPr>
                <w:rFonts w:ascii="Times New Roman" w:hAnsi="Times New Roman" w:cs="Times New Roman"/>
                <w:bCs/>
                <w:sz w:val="16"/>
                <w:szCs w:val="16"/>
              </w:rPr>
            </w:pPr>
          </w:p>
          <w:p w14:paraId="078AC142" w14:textId="604D7177" w:rsidR="00D1375B" w:rsidRDefault="00AC7F48" w:rsidP="00AC7F48">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2E4E42AC"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23DAA" w14:textId="7777777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10387</w:t>
            </w:r>
          </w:p>
        </w:tc>
        <w:tc>
          <w:tcPr>
            <w:tcW w:w="1080" w:type="dxa"/>
            <w:tcBorders>
              <w:top w:val="single" w:sz="4" w:space="0" w:color="auto"/>
              <w:left w:val="single" w:sz="4" w:space="0" w:color="auto"/>
              <w:bottom w:val="single" w:sz="4" w:space="0" w:color="auto"/>
              <w:right w:val="single" w:sz="4" w:space="0" w:color="auto"/>
            </w:tcBorders>
          </w:tcPr>
          <w:p w14:paraId="785451F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D934D7"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CCFA4B"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AACF1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Allow dynamic fragmentation when the MLD is operating with only one link is enabled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D74F8A"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86FEEF1" w14:textId="77777777" w:rsidR="00EB18D1" w:rsidRDefault="00EB18D1" w:rsidP="00EB18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E72C9" w14:textId="77777777" w:rsidR="00EB18D1" w:rsidRDefault="00EB18D1" w:rsidP="00EB18D1">
            <w:pPr>
              <w:suppressAutoHyphens/>
              <w:spacing w:after="0"/>
              <w:rPr>
                <w:rFonts w:ascii="Times New Roman" w:hAnsi="Times New Roman" w:cs="Times New Roman"/>
                <w:bCs/>
                <w:sz w:val="16"/>
                <w:szCs w:val="16"/>
              </w:rPr>
            </w:pPr>
          </w:p>
          <w:p w14:paraId="206E0D28" w14:textId="6054D9E6" w:rsidR="00EB18D1" w:rsidRDefault="00EB18D1" w:rsidP="00EB18D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sentence is added to clause 35.3.9 to clarify that an MLD does not use dynamic fragmentation when a TID is mapped to more than one link.</w:t>
            </w:r>
            <w:r w:rsidR="00290DD3">
              <w:rPr>
                <w:rFonts w:ascii="Times New Roman" w:hAnsi="Times New Roman" w:cs="Times New Roman"/>
                <w:bCs/>
                <w:sz w:val="16"/>
                <w:szCs w:val="16"/>
              </w:rPr>
              <w:t xml:space="preserve"> An MLD could use dynamic fragmentation if a TID is mapped to a single link.</w:t>
            </w:r>
            <w:r w:rsidR="00F621F1">
              <w:rPr>
                <w:rFonts w:ascii="Times New Roman" w:hAnsi="Times New Roman" w:cs="Times New Roman"/>
                <w:bCs/>
                <w:sz w:val="16"/>
                <w:szCs w:val="16"/>
              </w:rPr>
              <w:t xml:space="preserve"> </w:t>
            </w:r>
            <w:r w:rsidR="004D02EC">
              <w:rPr>
                <w:rFonts w:ascii="Times New Roman" w:hAnsi="Times New Roman" w:cs="Times New Roman"/>
                <w:bCs/>
                <w:sz w:val="16"/>
                <w:szCs w:val="16"/>
              </w:rPr>
              <w:t xml:space="preserve">In addition, </w:t>
            </w:r>
            <w:r w:rsidR="00F621F1">
              <w:rPr>
                <w:rFonts w:ascii="Times New Roman" w:hAnsi="Times New Roman" w:cs="Times New Roman"/>
                <w:bCs/>
                <w:sz w:val="16"/>
                <w:szCs w:val="16"/>
              </w:rPr>
              <w:t xml:space="preserve">fixed the term </w:t>
            </w:r>
            <w:r w:rsidR="004D02EC">
              <w:rPr>
                <w:rFonts w:ascii="Times New Roman" w:hAnsi="Times New Roman" w:cs="Times New Roman"/>
                <w:bCs/>
                <w:sz w:val="16"/>
                <w:szCs w:val="16"/>
              </w:rPr>
              <w:t>to non-dynamic (i.e., with hyphen) to be consistent with baseline spec.</w:t>
            </w:r>
          </w:p>
          <w:p w14:paraId="38FB6BE8" w14:textId="77777777" w:rsidR="00EB18D1" w:rsidRDefault="00EB18D1" w:rsidP="00EB18D1">
            <w:pPr>
              <w:suppressAutoHyphens/>
              <w:spacing w:after="0"/>
              <w:rPr>
                <w:rFonts w:ascii="Times New Roman" w:hAnsi="Times New Roman" w:cs="Times New Roman"/>
                <w:bCs/>
                <w:sz w:val="16"/>
                <w:szCs w:val="16"/>
              </w:rPr>
            </w:pPr>
          </w:p>
          <w:p w14:paraId="70134516" w14:textId="1C6C9B94" w:rsidR="00D1375B" w:rsidRDefault="00EB18D1" w:rsidP="00EB18D1">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sidR="00290DD3">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EB18D1" w14:paraId="73258773"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D32675" w14:textId="77777777" w:rsidR="00EB18D1" w:rsidRPr="00EE4B60" w:rsidRDefault="00EB18D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10640</w:t>
            </w:r>
          </w:p>
        </w:tc>
        <w:tc>
          <w:tcPr>
            <w:tcW w:w="1080" w:type="dxa"/>
            <w:tcBorders>
              <w:top w:val="single" w:sz="4" w:space="0" w:color="auto"/>
              <w:left w:val="single" w:sz="4" w:space="0" w:color="auto"/>
              <w:bottom w:val="single" w:sz="4" w:space="0" w:color="auto"/>
              <w:right w:val="single" w:sz="4" w:space="0" w:color="auto"/>
            </w:tcBorders>
          </w:tcPr>
          <w:p w14:paraId="717738A9"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59A4B"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BCDC2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055B04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details of dynamic fragmentation for a TID is mapped to a single link (or when both MLDs are operating on a single link for all TIDs) are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57BEC1"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2F70748" w14:textId="77777777" w:rsidR="00E27C55" w:rsidRDefault="00E27C55" w:rsidP="00E27C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F1704" w14:textId="77777777" w:rsidR="00E27C55" w:rsidRDefault="00E27C55" w:rsidP="00E27C55">
            <w:pPr>
              <w:suppressAutoHyphens/>
              <w:spacing w:after="0"/>
              <w:rPr>
                <w:rFonts w:ascii="Times New Roman" w:hAnsi="Times New Roman" w:cs="Times New Roman"/>
                <w:bCs/>
                <w:sz w:val="16"/>
                <w:szCs w:val="16"/>
              </w:rPr>
            </w:pPr>
          </w:p>
          <w:p w14:paraId="7E82E7B0" w14:textId="52209FCD" w:rsidR="00E27C55" w:rsidRDefault="00E27C55" w:rsidP="00E27C5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EFF5939" w14:textId="77777777" w:rsidR="00E27C55" w:rsidRDefault="00E27C55" w:rsidP="00E27C55">
            <w:pPr>
              <w:suppressAutoHyphens/>
              <w:spacing w:after="0"/>
              <w:rPr>
                <w:rFonts w:ascii="Times New Roman" w:hAnsi="Times New Roman" w:cs="Times New Roman"/>
                <w:bCs/>
                <w:sz w:val="16"/>
                <w:szCs w:val="16"/>
              </w:rPr>
            </w:pPr>
          </w:p>
          <w:p w14:paraId="31FDDD74" w14:textId="495826A2" w:rsidR="00EB18D1" w:rsidRDefault="00E27C55" w:rsidP="00E27C55">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634AECF8"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2D6DCD" w14:textId="5460F1F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11079</w:t>
            </w:r>
          </w:p>
        </w:tc>
        <w:tc>
          <w:tcPr>
            <w:tcW w:w="1080" w:type="dxa"/>
            <w:tcBorders>
              <w:top w:val="single" w:sz="4" w:space="0" w:color="auto"/>
              <w:left w:val="single" w:sz="4" w:space="0" w:color="auto"/>
              <w:bottom w:val="single" w:sz="4" w:space="0" w:color="auto"/>
              <w:right w:val="single" w:sz="4" w:space="0" w:color="auto"/>
            </w:tcBorders>
          </w:tcPr>
          <w:p w14:paraId="37DA2099" w14:textId="070F129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21603A" w14:textId="356515FC"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9757853" w14:textId="3435D57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A95C72A" w14:textId="30E1641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Suggest to disallow dynamic fragmentation when dot11EHTBaseLineFeaturesImplementedOnly equal to true because dynamic fragmentation shall not be classified as baseline features for MLD.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068D3E" w14:textId="376DE7E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"STA affiliated with an MLD with dot11EHTBaseLineFeaturesImplementedOnly equal to true shall set the Dynamic</w:t>
            </w:r>
            <w:r w:rsidRPr="00EE4B60">
              <w:rPr>
                <w:rFonts w:ascii="Times New Roman" w:hAnsi="Times New Roman" w:cs="Times New Roman"/>
                <w:sz w:val="16"/>
                <w:szCs w:val="16"/>
              </w:rPr>
              <w:br/>
              <w:t>Fragmentation</w:t>
            </w:r>
            <w:r w:rsidRPr="00EE4B60">
              <w:rPr>
                <w:rFonts w:ascii="Times New Roman" w:hAnsi="Times New Roman" w:cs="Times New Roman"/>
                <w:sz w:val="16"/>
                <w:szCs w:val="16"/>
              </w:rPr>
              <w:br/>
              <w:t>Support field of the HE MAC Capabilities Information field to 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2E68B8A"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4180F" w14:textId="77777777" w:rsidR="00C9059F" w:rsidRDefault="00C9059F" w:rsidP="00C9059F">
            <w:pPr>
              <w:suppressAutoHyphens/>
              <w:spacing w:after="0"/>
              <w:rPr>
                <w:rFonts w:ascii="Times New Roman" w:hAnsi="Times New Roman" w:cs="Times New Roman"/>
                <w:bCs/>
                <w:sz w:val="16"/>
                <w:szCs w:val="16"/>
              </w:rPr>
            </w:pPr>
          </w:p>
          <w:p w14:paraId="639BB2A4"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67212A72" w14:textId="77777777" w:rsidR="00C9059F" w:rsidRDefault="00C9059F" w:rsidP="00C9059F">
            <w:pPr>
              <w:suppressAutoHyphens/>
              <w:spacing w:after="0"/>
              <w:rPr>
                <w:rFonts w:ascii="Times New Roman" w:hAnsi="Times New Roman" w:cs="Times New Roman"/>
                <w:bCs/>
                <w:sz w:val="16"/>
                <w:szCs w:val="16"/>
              </w:rPr>
            </w:pPr>
          </w:p>
          <w:p w14:paraId="19656E73" w14:textId="00C71589" w:rsidR="00D1375B" w:rsidRPr="00873E72" w:rsidRDefault="00C9059F" w:rsidP="00C9059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14:paraId="718D3F7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71D2F7" w14:textId="0F79127F"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13602</w:t>
            </w:r>
          </w:p>
        </w:tc>
        <w:tc>
          <w:tcPr>
            <w:tcW w:w="1080" w:type="dxa"/>
            <w:tcBorders>
              <w:top w:val="single" w:sz="4" w:space="0" w:color="auto"/>
              <w:left w:val="single" w:sz="4" w:space="0" w:color="auto"/>
              <w:bottom w:val="single" w:sz="4" w:space="0" w:color="auto"/>
              <w:right w:val="single" w:sz="4" w:space="0" w:color="auto"/>
            </w:tcBorders>
          </w:tcPr>
          <w:p w14:paraId="45B724A6" w14:textId="229E000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Yongho Seok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5C2C2" w14:textId="3636BEE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5E0D46C5" w14:textId="1AA24D5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E60D98B" w14:textId="73DEDF6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 STA affiliated with an MLD shall not use the nondynamic fragmentation procedure described in 10.4 (MSDU, A-MSDU, and MMPDU fragmentation)."</w:t>
            </w:r>
            <w:r w:rsidRPr="00EE4B60">
              <w:rPr>
                <w:rFonts w:ascii="Times New Roman" w:hAnsi="Times New Roman" w:cs="Times New Roman"/>
                <w:sz w:val="16"/>
                <w:szCs w:val="16"/>
              </w:rPr>
              <w:br/>
              <w:t>Please describe the dynamic fragmentation procedure. Otherwise, remove "nondynamic" in the cited sentence.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868B81" w14:textId="77F0C24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CBFF1D"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06DC44" w14:textId="77777777" w:rsidR="00C9059F" w:rsidRDefault="00C9059F" w:rsidP="00C9059F">
            <w:pPr>
              <w:suppressAutoHyphens/>
              <w:spacing w:after="0"/>
              <w:rPr>
                <w:rFonts w:ascii="Times New Roman" w:hAnsi="Times New Roman" w:cs="Times New Roman"/>
                <w:bCs/>
                <w:sz w:val="16"/>
                <w:szCs w:val="16"/>
              </w:rPr>
            </w:pPr>
          </w:p>
          <w:p w14:paraId="613D09A6"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DA80330" w14:textId="77777777" w:rsidR="00C9059F" w:rsidRDefault="00C9059F" w:rsidP="00C9059F">
            <w:pPr>
              <w:suppressAutoHyphens/>
              <w:spacing w:after="0"/>
              <w:rPr>
                <w:rFonts w:ascii="Times New Roman" w:hAnsi="Times New Roman" w:cs="Times New Roman"/>
                <w:bCs/>
                <w:sz w:val="16"/>
                <w:szCs w:val="16"/>
              </w:rPr>
            </w:pPr>
          </w:p>
          <w:p w14:paraId="58A29DD1" w14:textId="24EC6362" w:rsidR="00D1375B" w:rsidRDefault="00C9059F" w:rsidP="00C9059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277B70F0"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C92261" w14:textId="0CD8F9C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11867</w:t>
            </w:r>
          </w:p>
        </w:tc>
        <w:tc>
          <w:tcPr>
            <w:tcW w:w="1080" w:type="dxa"/>
            <w:tcBorders>
              <w:top w:val="single" w:sz="4" w:space="0" w:color="auto"/>
              <w:left w:val="single" w:sz="4" w:space="0" w:color="auto"/>
              <w:bottom w:val="single" w:sz="4" w:space="0" w:color="auto"/>
              <w:right w:val="single" w:sz="4" w:space="0" w:color="auto"/>
            </w:tcBorders>
          </w:tcPr>
          <w:p w14:paraId="0938D535" w14:textId="6657934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58104B" w14:textId="1DA4B69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2175F65F" w14:textId="04B2D2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5796E48" w14:textId="2E4F344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about the dynamic fragmentation case for a STA affiliated with an MLD. Clarify what the rules are for a STA affiliated with an MLD and dynamic fragmentation.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889CD7" w14:textId="12F73CB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E8F8805"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620A46" w14:textId="77777777" w:rsidR="00C9059F" w:rsidRDefault="00C9059F" w:rsidP="00C9059F">
            <w:pPr>
              <w:suppressAutoHyphens/>
              <w:spacing w:after="0"/>
              <w:rPr>
                <w:rFonts w:ascii="Times New Roman" w:hAnsi="Times New Roman" w:cs="Times New Roman"/>
                <w:bCs/>
                <w:sz w:val="16"/>
                <w:szCs w:val="16"/>
              </w:rPr>
            </w:pPr>
          </w:p>
          <w:p w14:paraId="2330ECD5"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26FA7335" w14:textId="77777777" w:rsidR="00C9059F" w:rsidRDefault="00C9059F" w:rsidP="00C9059F">
            <w:pPr>
              <w:suppressAutoHyphens/>
              <w:spacing w:after="0"/>
              <w:rPr>
                <w:rFonts w:ascii="Times New Roman" w:hAnsi="Times New Roman" w:cs="Times New Roman"/>
                <w:bCs/>
                <w:sz w:val="16"/>
                <w:szCs w:val="16"/>
              </w:rPr>
            </w:pPr>
          </w:p>
          <w:p w14:paraId="39F5D865" w14:textId="67C3DC23" w:rsidR="00D1375B" w:rsidRPr="00873E72" w:rsidRDefault="00C9059F" w:rsidP="00C9059F">
            <w:pPr>
              <w:suppressAutoHyphens/>
              <w:spacing w:after="0"/>
              <w:rPr>
                <w:rFonts w:ascii="Times New Roman" w:hAnsi="Times New Roman" w:cs="Times New Roman"/>
                <w:b/>
                <w:sz w:val="16"/>
                <w:szCs w:val="16"/>
              </w:rPr>
            </w:pPr>
            <w:r w:rsidRPr="00125B50">
              <w:rPr>
                <w:rFonts w:ascii="Times New Roman" w:hAnsi="Times New Roman" w:cs="Times New Roman"/>
                <w:b/>
                <w:sz w:val="16"/>
                <w:szCs w:val="16"/>
              </w:rPr>
              <w:t>TGbe editor, please make changes as shown in 11-22/</w:t>
            </w:r>
            <w:r w:rsidR="002A505D">
              <w:rPr>
                <w:rFonts w:ascii="Times New Roman" w:hAnsi="Times New Roman" w:cs="Times New Roman"/>
                <w:b/>
                <w:sz w:val="16"/>
                <w:szCs w:val="16"/>
              </w:rPr>
              <w:t>1336r</w:t>
            </w:r>
            <w:r w:rsidR="00D1275C">
              <w:rPr>
                <w:rFonts w:ascii="Times New Roman" w:hAnsi="Times New Roman" w:cs="Times New Roman"/>
                <w:b/>
                <w:sz w:val="16"/>
                <w:szCs w:val="16"/>
              </w:rPr>
              <w:t>4</w:t>
            </w:r>
            <w:r w:rsidRPr="00125B50">
              <w:rPr>
                <w:rFonts w:ascii="Times New Roman" w:hAnsi="Times New Roman" w:cs="Times New Roman"/>
                <w:b/>
                <w:sz w:val="16"/>
                <w:szCs w:val="16"/>
              </w:rPr>
              <w:t xml:space="preserve">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bl>
    <w:p w14:paraId="6D1653F7" w14:textId="77777777" w:rsidR="00836973" w:rsidRDefault="00836973" w:rsidP="00836973">
      <w:pPr>
        <w:pStyle w:val="H3"/>
        <w:numPr>
          <w:ilvl w:val="0"/>
          <w:numId w:val="37"/>
        </w:numPr>
        <w:rPr>
          <w:w w:val="100"/>
        </w:rPr>
      </w:pPr>
      <w:bookmarkStart w:id="1" w:name="RTF38333137343a2048332c312e"/>
      <w:r>
        <w:rPr>
          <w:w w:val="100"/>
        </w:rPr>
        <w:lastRenderedPageBreak/>
        <w:t>Protected block ack agreement</w:t>
      </w:r>
      <w:bookmarkEnd w:id="1"/>
    </w:p>
    <w:p w14:paraId="0CA02192" w14:textId="77777777" w:rsidR="00836973" w:rsidRPr="001D23B7" w:rsidRDefault="00836973" w:rsidP="00836973">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3494CF" w14:textId="7FB0828A" w:rsidR="00836973" w:rsidRPr="003E6E86" w:rsidRDefault="00836973" w:rsidP="008369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A3DC0EF" w14:textId="58280BD0" w:rsidR="00836973" w:rsidRPr="003E6E86" w:rsidRDefault="00836973" w:rsidP="00836973">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BlockAckReq frame </w:t>
      </w:r>
      <w:r w:rsidR="009267E9" w:rsidRPr="009267E9">
        <w:rPr>
          <w:rFonts w:ascii="Times New Roman" w:eastAsia="Times New Roman" w:hAnsi="Times New Roman" w:cs="Times New Roman"/>
          <w:color w:val="000000"/>
          <w:sz w:val="16"/>
          <w:szCs w:val="16"/>
          <w:highlight w:val="yellow"/>
        </w:rPr>
        <w:t>[11374]</w:t>
      </w:r>
      <w:ins w:id="2" w:author="Abhishek Patil" w:date="2022-09-04T15:04:00Z">
        <w:r>
          <w:rPr>
            <w:rFonts w:ascii="Times New Roman" w:eastAsia="Times New Roman" w:hAnsi="Times New Roman" w:cs="Times New Roman"/>
            <w:color w:val="000000"/>
            <w:sz w:val="20"/>
            <w:szCs w:val="20"/>
          </w:rPr>
          <w:t>or an MU-BAR</w:t>
        </w:r>
      </w:ins>
      <w:ins w:id="3" w:author="Abhishek Patil" w:date="2022-09-04T15:24:00Z">
        <w:r>
          <w:rPr>
            <w:rFonts w:ascii="Times New Roman" w:eastAsia="Times New Roman" w:hAnsi="Times New Roman" w:cs="Times New Roman"/>
            <w:color w:val="000000"/>
            <w:sz w:val="20"/>
            <w:szCs w:val="20"/>
          </w:rPr>
          <w:t xml:space="preserve"> Trigger</w:t>
        </w:r>
      </w:ins>
      <w:ins w:id="4" w:author="Abhishek Patil" w:date="2022-09-04T15:04:00Z">
        <w:r>
          <w:rPr>
            <w:rFonts w:ascii="Times New Roman" w:eastAsia="Times New Roman" w:hAnsi="Times New Roman" w:cs="Times New Roman"/>
            <w:color w:val="000000"/>
            <w:sz w:val="20"/>
            <w:szCs w:val="20"/>
          </w:rPr>
          <w:t xml:space="preserve"> frame or a </w:t>
        </w:r>
      </w:ins>
      <w:ins w:id="5" w:author="Abhishek Patil" w:date="2022-09-04T15:05:00Z">
        <w:r>
          <w:rPr>
            <w:rFonts w:ascii="Times New Roman" w:eastAsia="Times New Roman" w:hAnsi="Times New Roman" w:cs="Times New Roman"/>
            <w:color w:val="000000"/>
            <w:sz w:val="20"/>
            <w:szCs w:val="20"/>
          </w:rPr>
          <w:t xml:space="preserve">GCR-MU BAR </w:t>
        </w:r>
      </w:ins>
      <w:ins w:id="6" w:author="Abhishek Patil" w:date="2022-09-04T15:24:00Z">
        <w:r>
          <w:rPr>
            <w:rFonts w:ascii="Times New Roman" w:eastAsia="Times New Roman" w:hAnsi="Times New Roman" w:cs="Times New Roman"/>
            <w:color w:val="000000"/>
            <w:sz w:val="20"/>
            <w:szCs w:val="20"/>
          </w:rPr>
          <w:t xml:space="preserve">Trigger </w:t>
        </w:r>
      </w:ins>
      <w:ins w:id="7" w:author="Abhishek Patil" w:date="2022-09-04T15:05:00Z">
        <w:r>
          <w:rPr>
            <w:rFonts w:ascii="Times New Roman" w:eastAsia="Times New Roman" w:hAnsi="Times New Roman" w:cs="Times New Roman"/>
            <w:color w:val="000000"/>
            <w:sz w:val="20"/>
            <w:szCs w:val="20"/>
          </w:rPr>
          <w:t xml:space="preserve">frame </w:t>
        </w:r>
      </w:ins>
      <w:r w:rsidRPr="003E6E86">
        <w:rPr>
          <w:rFonts w:ascii="Times New Roman" w:eastAsia="Times New Roman" w:hAnsi="Times New Roman" w:cs="Times New Roman"/>
          <w:color w:val="000000"/>
          <w:sz w:val="20"/>
          <w:szCs w:val="20"/>
        </w:rPr>
        <w:t xml:space="preserve">for the purposes of updating the value of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and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r w:rsidRPr="003E6E86">
        <w:rPr>
          <w:rFonts w:ascii="Times New Roman" w:eastAsia="Times New Roman" w:hAnsi="Times New Roman" w:cs="Times New Roman"/>
          <w:color w:val="000000"/>
          <w:sz w:val="20"/>
          <w:szCs w:val="20"/>
        </w:rPr>
        <w:t xml:space="preserve">. If the Block Ack Starting Sequence Control subfield value is greater than </w:t>
      </w:r>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xml:space="preserve"> or less than </w:t>
      </w:r>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r w:rsidRPr="003E6E86">
        <w:rPr>
          <w:rFonts w:ascii="Times New Roman" w:eastAsia="Times New Roman" w:hAnsi="Times New Roman" w:cs="Times New Roman"/>
          <w:color w:val="000000"/>
          <w:sz w:val="20"/>
          <w:szCs w:val="20"/>
        </w:rPr>
        <w:t>, dot11PBACErrors shall be incremented by 1.</w:t>
      </w:r>
    </w:p>
    <w:p w14:paraId="6E1B71CC" w14:textId="77777777" w:rsidR="006C39BE" w:rsidRPr="001766BE" w:rsidRDefault="006C39BE" w:rsidP="001766BE">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rPr>
      </w:pPr>
    </w:p>
    <w:p w14:paraId="041216ED" w14:textId="7A3E928B" w:rsidR="001766BE" w:rsidRPr="002B1C83" w:rsidRDefault="001766BE" w:rsidP="000A6200">
      <w:pPr>
        <w:pStyle w:val="ListParagraph"/>
        <w:widowControl w:val="0"/>
        <w:numPr>
          <w:ilvl w:val="2"/>
          <w:numId w:val="36"/>
        </w:numPr>
        <w:tabs>
          <w:tab w:val="left" w:pos="773"/>
        </w:tabs>
        <w:kinsoku w:val="0"/>
        <w:overflowPunct w:val="0"/>
        <w:autoSpaceDE w:val="0"/>
        <w:autoSpaceDN w:val="0"/>
        <w:adjustRightInd w:val="0"/>
        <w:spacing w:after="0" w:line="240" w:lineRule="auto"/>
        <w:ind w:left="720"/>
        <w:outlineLvl w:val="4"/>
        <w:rPr>
          <w:rFonts w:ascii="Arial" w:eastAsia="Times New Roman" w:hAnsi="Arial" w:cs="Arial"/>
          <w:b/>
          <w:bCs/>
          <w:spacing w:val="-2"/>
          <w:sz w:val="20"/>
          <w:szCs w:val="20"/>
        </w:rPr>
      </w:pPr>
      <w:bookmarkStart w:id="8" w:name="35.3.8_Block_ack_procedures_in_Multi-lin"/>
      <w:bookmarkEnd w:id="8"/>
      <w:r w:rsidRPr="002B1C83">
        <w:rPr>
          <w:rFonts w:ascii="Arial" w:eastAsia="Times New Roman" w:hAnsi="Arial" w:cs="Arial"/>
          <w:b/>
          <w:bCs/>
          <w:sz w:val="20"/>
          <w:szCs w:val="20"/>
        </w:rPr>
        <w:t>Block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ack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procedures</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6"/>
          <w:sz w:val="20"/>
          <w:szCs w:val="20"/>
        </w:rPr>
        <w:t xml:space="preserve"> </w:t>
      </w:r>
      <w:r w:rsidRPr="002B1C83">
        <w:rPr>
          <w:rFonts w:ascii="Arial" w:eastAsia="Times New Roman" w:hAnsi="Arial" w:cs="Arial"/>
          <w:b/>
          <w:bCs/>
          <w:spacing w:val="-2"/>
          <w:sz w:val="20"/>
          <w:szCs w:val="20"/>
        </w:rPr>
        <w:t>operation</w:t>
      </w:r>
    </w:p>
    <w:p w14:paraId="450645AF"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60099D72" w14:textId="7F7737DA" w:rsidR="00B27318" w:rsidRPr="001D23B7" w:rsidRDefault="00B27318" w:rsidP="00B27318">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in TGbe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CAC1E46" w14:textId="533E0243"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An MLD shall follow the mechanisms defined in 11.5</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 ack operation) and 35.4 (EHT acknowledgment procedure) with additional rules as defined in this subclause for performing block ack operation.</w:t>
      </w:r>
    </w:p>
    <w:p w14:paraId="121212CA"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5A677B11" w14:textId="77777777"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each</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established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apply</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 agreements for each TID on a per-link basis).</w:t>
      </w:r>
    </w:p>
    <w:p w14:paraId="4EE9110B"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CC214CF" w14:textId="157D4248" w:rsidR="001766BE" w:rsidRPr="001766BE" w:rsidRDefault="001766BE" w:rsidP="00EA32A3">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4"/>
          <w:sz w:val="20"/>
          <w:szCs w:val="20"/>
        </w:rPr>
      </w:pP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this</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subclause,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data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send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using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mechanism is referred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as 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i/>
          <w:iCs/>
          <w:spacing w:val="-2"/>
          <w:sz w:val="20"/>
          <w:szCs w:val="20"/>
        </w:rPr>
        <w:t>originator</w:t>
      </w:r>
      <w:r w:rsidR="00474450">
        <w:rPr>
          <w:rFonts w:ascii="Times New Roman" w:eastAsia="Times New Roman" w:hAnsi="Times New Roman" w:cs="Times New Roman"/>
          <w:i/>
          <w:iCs/>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and</w:t>
      </w:r>
      <w:r w:rsidR="00A14500">
        <w:rPr>
          <w:rFonts w:ascii="Times New Roman" w:eastAsia="Times New Roman" w:hAnsi="Times New Roman" w:cs="Times New Roman"/>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MLD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intended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recipient</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of</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data</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referred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to</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as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i/>
          <w:iCs/>
          <w:color w:val="000000"/>
          <w:sz w:val="20"/>
          <w:szCs w:val="20"/>
        </w:rPr>
        <w:t>recipient</w:t>
      </w:r>
      <w:r w:rsidRPr="001766BE">
        <w:rPr>
          <w:rFonts w:ascii="Times New Roman" w:eastAsia="Times New Roman" w:hAnsi="Times New Roman" w:cs="Times New Roman"/>
          <w:i/>
          <w:iCs/>
          <w:color w:val="000000"/>
          <w:spacing w:val="-4"/>
          <w:sz w:val="20"/>
          <w:szCs w:val="20"/>
        </w:rPr>
        <w:t xml:space="preserve"> </w:t>
      </w:r>
      <w:r w:rsidRPr="001766BE">
        <w:rPr>
          <w:rFonts w:ascii="Times New Roman" w:eastAsia="Times New Roman" w:hAnsi="Times New Roman" w:cs="Times New Roman"/>
          <w:color w:val="000000"/>
          <w:spacing w:val="-4"/>
          <w:sz w:val="20"/>
          <w:szCs w:val="20"/>
        </w:rPr>
        <w:t>MLD.</w:t>
      </w:r>
    </w:p>
    <w:p w14:paraId="4CA529EE" w14:textId="77777777" w:rsidR="001766BE" w:rsidRPr="001766BE" w:rsidRDefault="001766BE" w:rsidP="00EA32A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rPr>
      </w:pPr>
    </w:p>
    <w:p w14:paraId="77467C67" w14:textId="135A2094" w:rsidR="001766BE" w:rsidRPr="001766BE" w:rsidRDefault="001766BE"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To setup a block ack agreement between two MLDs, an originator MLD shall send an ADDBA Request frame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enabled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indicating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 xml:space="preserve">the block ack agreement is being set up. </w:t>
      </w:r>
      <w:r w:rsidR="00EF417A" w:rsidRPr="009267E9">
        <w:rPr>
          <w:rFonts w:ascii="Times New Roman" w:eastAsia="Times New Roman" w:hAnsi="Times New Roman" w:cs="Times New Roman"/>
          <w:color w:val="000000"/>
          <w:sz w:val="16"/>
          <w:szCs w:val="16"/>
          <w:highlight w:val="yellow"/>
        </w:rPr>
        <w:t>[1</w:t>
      </w:r>
      <w:r w:rsidR="00EF417A">
        <w:rPr>
          <w:rFonts w:ascii="Times New Roman" w:eastAsia="Times New Roman" w:hAnsi="Times New Roman" w:cs="Times New Roman"/>
          <w:color w:val="000000"/>
          <w:sz w:val="16"/>
          <w:szCs w:val="16"/>
          <w:highlight w:val="yellow"/>
        </w:rPr>
        <w:t>0346</w:t>
      </w:r>
      <w:r w:rsidR="00EF417A" w:rsidRPr="009267E9">
        <w:rPr>
          <w:rFonts w:ascii="Times New Roman" w:eastAsia="Times New Roman" w:hAnsi="Times New Roman" w:cs="Times New Roman"/>
          <w:color w:val="000000"/>
          <w:sz w:val="16"/>
          <w:szCs w:val="16"/>
          <w:highlight w:val="yellow"/>
        </w:rPr>
        <w:t>]</w:t>
      </w:r>
      <w:del w:id="9" w:author="Abhishek Patil" w:date="2022-09-04T10:45:00Z">
        <w:r w:rsidRPr="001766BE" w:rsidDel="008B5D72">
          <w:rPr>
            <w:rFonts w:ascii="Times New Roman" w:eastAsia="Times New Roman" w:hAnsi="Times New Roman" w:cs="Times New Roman"/>
            <w:sz w:val="20"/>
            <w:szCs w:val="20"/>
          </w:rPr>
          <w:delText>The Block Ack Timeout field in the ADDBA Request frame is advisory.</w:delText>
        </w:r>
        <w:r w:rsidRPr="001766BE" w:rsidDel="008B5D72">
          <w:rPr>
            <w:rFonts w:ascii="Times New Roman" w:eastAsia="Times New Roman" w:hAnsi="Times New Roman" w:cs="Times New Roman"/>
            <w:spacing w:val="-2"/>
            <w:sz w:val="20"/>
            <w:szCs w:val="20"/>
          </w:rPr>
          <w:delText xml:space="preserve"> </w:delText>
        </w:r>
      </w:del>
      <w:r w:rsidRPr="001766BE">
        <w:rPr>
          <w:rFonts w:ascii="Times New Roman" w:eastAsia="Times New Roman" w:hAnsi="Times New Roman" w:cs="Times New Roman"/>
          <w:sz w:val="20"/>
          <w:szCs w:val="20"/>
        </w:rPr>
        <w:t>Upon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receiving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frame,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respond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affiliated STA, on any enabled link, with an ADDBA Response frame subject to the power states of the STAs operating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has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option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accepting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rejecting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 MLD accepts the request, then a block ack agreement is established between the originator MLD and the recipient</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specified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frames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defined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10.25.2</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modification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of the block ack parameters).</w:t>
      </w:r>
    </w:p>
    <w:p w14:paraId="661F7FAA" w14:textId="77777777" w:rsidR="001766BE" w:rsidRPr="001766BE" w:rsidRDefault="001766BE" w:rsidP="00EA32A3">
      <w:pPr>
        <w:widowControl w:val="0"/>
        <w:kinsoku w:val="0"/>
        <w:overflowPunct w:val="0"/>
        <w:autoSpaceDE w:val="0"/>
        <w:autoSpaceDN w:val="0"/>
        <w:adjustRightInd w:val="0"/>
        <w:spacing w:before="138" w:after="0" w:line="230" w:lineRule="auto"/>
        <w:jc w:val="both"/>
        <w:rPr>
          <w:rFonts w:ascii="Times New Roman" w:eastAsia="Times New Roman" w:hAnsi="Times New Roman" w:cs="Times New Roman"/>
          <w:sz w:val="18"/>
          <w:szCs w:val="18"/>
        </w:rPr>
      </w:pPr>
      <w:r w:rsidRPr="001766BE">
        <w:rPr>
          <w:rFonts w:ascii="Times New Roman" w:eastAsia="Times New Roman" w:hAnsi="Times New Roman" w:cs="Times New Roman"/>
          <w:sz w:val="18"/>
          <w:szCs w:val="18"/>
        </w:rPr>
        <w:t>NOTE 1—An originator MLD can attempt a retransmission of an ADDBA Request frame on any enabled link. A recipient MLD can attempt a retransmission of an ADDBA Response frame on any enabled link.</w:t>
      </w:r>
    </w:p>
    <w:p w14:paraId="5C4F35AE" w14:textId="37B10FCC" w:rsidR="001766BE" w:rsidRPr="001766BE" w:rsidRDefault="001766BE" w:rsidP="00EA32A3">
      <w:pPr>
        <w:widowControl w:val="0"/>
        <w:kinsoku w:val="0"/>
        <w:overflowPunct w:val="0"/>
        <w:autoSpaceDE w:val="0"/>
        <w:autoSpaceDN w:val="0"/>
        <w:adjustRightInd w:val="0"/>
        <w:spacing w:before="103"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 an MLD has established a block ack agreement with another MLD, then QoS Data frames for the TID associated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exchanged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 TID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following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in</w:t>
      </w:r>
      <w:r w:rsidRPr="00DF7A8F">
        <w:rPr>
          <w:rFonts w:ascii="Times New Roman" w:eastAsia="Times New Roman" w:hAnsi="Times New Roman" w:cs="Times New Roman"/>
          <w:sz w:val="20"/>
          <w:szCs w:val="20"/>
        </w:rPr>
        <w:t xml:space="preserve"> 35.3.7.1 (TID-to-link mapping) </w:t>
      </w:r>
      <w:r w:rsidRPr="001766BE">
        <w:rPr>
          <w:rFonts w:ascii="Times New Roman" w:eastAsia="Times New Roman" w:hAnsi="Times New Roman" w:cs="Times New Roman"/>
          <w:sz w:val="20"/>
          <w:szCs w:val="20"/>
        </w:rPr>
        <w:t>and</w:t>
      </w:r>
      <w:r w:rsidRPr="00DF7A8F">
        <w:rPr>
          <w:rFonts w:ascii="Times New Roman" w:eastAsia="Times New Roman" w:hAnsi="Times New Roman" w:cs="Times New Roman"/>
          <w:sz w:val="20"/>
          <w:szCs w:val="20"/>
        </w:rPr>
        <w:t xml:space="preserve"> 35.3.12 (Multi-link power management)</w:t>
      </w:r>
      <w:r w:rsidRPr="001766BE">
        <w:rPr>
          <w:rFonts w:ascii="Times New Roman" w:eastAsia="Times New Roman" w:hAnsi="Times New Roman" w:cs="Times New Roman"/>
          <w:sz w:val="20"/>
          <w:szCs w:val="20"/>
        </w:rPr>
        <w:t>.</w:t>
      </w:r>
    </w:p>
    <w:p w14:paraId="65CB328B" w14:textId="77777777" w:rsidR="001766BE" w:rsidRPr="001766BE" w:rsidRDefault="001766BE" w:rsidP="00EA32A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5EF2A3" w14:textId="4BA7B84E" w:rsidR="001766BE" w:rsidRPr="001766BE" w:rsidRDefault="001766BE" w:rsidP="00EA32A3">
      <w:pPr>
        <w:widowControl w:val="0"/>
        <w:kinsoku w:val="0"/>
        <w:overflowPunct w:val="0"/>
        <w:autoSpaceDE w:val="0"/>
        <w:autoSpaceDN w:val="0"/>
        <w:adjustRightInd w:val="0"/>
        <w:spacing w:after="0" w:line="244" w:lineRule="auto"/>
        <w:jc w:val="both"/>
        <w:rPr>
          <w:rFonts w:ascii="Times New Roman" w:eastAsia="Times New Roman" w:hAnsi="Times New Roman" w:cs="Times New Roman"/>
          <w:color w:val="000000"/>
          <w:sz w:val="20"/>
          <w:szCs w:val="20"/>
        </w:rPr>
      </w:pPr>
      <w:r w:rsidRPr="001766BE">
        <w:rPr>
          <w:rFonts w:ascii="Times New Roman" w:eastAsia="Times New Roman" w:hAnsi="Times New Roman" w:cs="Times New Roman"/>
          <w:color w:val="000000"/>
          <w:sz w:val="20"/>
          <w:szCs w:val="20"/>
        </w:rPr>
        <w:t xml:space="preserve">An originator MLD shall maintain a single transmit buffer control that uses </w:t>
      </w:r>
      <w:r w:rsidRPr="001766BE">
        <w:rPr>
          <w:rFonts w:ascii="Times New Roman" w:eastAsia="Times New Roman" w:hAnsi="Times New Roman" w:cs="Times New Roman"/>
          <w:i/>
          <w:iCs/>
          <w:color w:val="000000"/>
          <w:sz w:val="20"/>
          <w:szCs w:val="20"/>
        </w:rPr>
        <w:t>WinStart</w:t>
      </w:r>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and </w:t>
      </w:r>
      <w:r w:rsidRPr="001766BE">
        <w:rPr>
          <w:rFonts w:ascii="Times New Roman" w:eastAsia="Times New Roman" w:hAnsi="Times New Roman" w:cs="Times New Roman"/>
          <w:i/>
          <w:iCs/>
          <w:color w:val="000000"/>
          <w:sz w:val="20"/>
          <w:szCs w:val="20"/>
        </w:rPr>
        <w:t>WinSize</w:t>
      </w:r>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for each block ack agreement </w:t>
      </w:r>
      <w:r w:rsidRPr="00B425C9">
        <w:rPr>
          <w:rFonts w:ascii="Times New Roman" w:eastAsia="Times New Roman" w:hAnsi="Times New Roman" w:cs="Times New Roman"/>
          <w:color w:val="000000"/>
          <w:sz w:val="20"/>
          <w:szCs w:val="20"/>
        </w:rPr>
        <w:t>negotiated with the recipient MLD to submit MPDUs for transmission across links subject to TID-to-Link mapping restriction (see 35.3.7 (Link management)).</w:t>
      </w:r>
      <w:r w:rsidRPr="001766BE">
        <w:rPr>
          <w:rFonts w:ascii="Times New Roman" w:eastAsia="Times New Roman" w:hAnsi="Times New Roman" w:cs="Times New Roman"/>
          <w:color w:val="000000"/>
          <w:sz w:val="20"/>
          <w:szCs w:val="20"/>
        </w:rPr>
        <w:t xml:space="preserve"> An originator MLD shall release the transmit buffer associated with a successfully received MPDU upon receiving BlockAck frame containing the reception status for that MPDU.</w:t>
      </w:r>
    </w:p>
    <w:p w14:paraId="388F1F85" w14:textId="77777777" w:rsidR="001766BE" w:rsidRPr="001766BE" w:rsidRDefault="001766BE" w:rsidP="00EA32A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B47D9DF" w14:textId="03A08478" w:rsidR="00E62E3B" w:rsidRDefault="00EF417A" w:rsidP="00EA32A3">
      <w:pPr>
        <w:widowControl w:val="0"/>
        <w:kinsoku w:val="0"/>
        <w:overflowPunct w:val="0"/>
        <w:autoSpaceDE w:val="0"/>
        <w:autoSpaceDN w:val="0"/>
        <w:adjustRightInd w:val="0"/>
        <w:spacing w:before="1" w:after="0" w:line="247" w:lineRule="auto"/>
        <w:jc w:val="both"/>
        <w:rPr>
          <w:ins w:id="10" w:author="Abhishek Patil" w:date="2022-09-04T10:34:00Z"/>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ins w:id="11" w:author="Abhishek Patil" w:date="2022-09-04T10:34:00Z">
        <w:r w:rsidR="00E62E3B">
          <w:rPr>
            <w:rFonts w:ascii="Times New Roman" w:eastAsia="Times New Roman" w:hAnsi="Times New Roman" w:cs="Times New Roman"/>
            <w:sz w:val="20"/>
            <w:szCs w:val="20"/>
          </w:rPr>
          <w:t xml:space="preserve">In a </w:t>
        </w:r>
      </w:ins>
      <w:ins w:id="12" w:author="Abhishek Patil" w:date="2022-09-04T10:35:00Z">
        <w:r w:rsidR="00E62E3B">
          <w:rPr>
            <w:rFonts w:ascii="Times New Roman" w:eastAsia="Times New Roman" w:hAnsi="Times New Roman" w:cs="Times New Roman"/>
            <w:sz w:val="20"/>
            <w:szCs w:val="20"/>
          </w:rPr>
          <w:t>block ack agreement</w:t>
        </w:r>
      </w:ins>
      <w:ins w:id="13" w:author="Abhishek Patil" w:date="2022-09-04T10:54:00Z">
        <w:r w:rsidR="005A23DE">
          <w:rPr>
            <w:rFonts w:ascii="Times New Roman" w:eastAsia="Times New Roman" w:hAnsi="Times New Roman" w:cs="Times New Roman"/>
            <w:sz w:val="20"/>
            <w:szCs w:val="20"/>
          </w:rPr>
          <w:t xml:space="preserve"> between two MLDs</w:t>
        </w:r>
      </w:ins>
      <w:ins w:id="14" w:author="Abhishek Patil" w:date="2022-09-04T10:35:00Z">
        <w:r w:rsidR="00E62E3B">
          <w:rPr>
            <w:rFonts w:ascii="Times New Roman" w:eastAsia="Times New Roman" w:hAnsi="Times New Roman" w:cs="Times New Roman"/>
            <w:sz w:val="20"/>
            <w:szCs w:val="20"/>
          </w:rPr>
          <w:t xml:space="preserve">, </w:t>
        </w:r>
        <w:r w:rsidR="00E62E3B" w:rsidRPr="001766BE">
          <w:rPr>
            <w:rFonts w:ascii="Times New Roman" w:eastAsia="Times New Roman" w:hAnsi="Times New Roman" w:cs="Times New Roman"/>
            <w:sz w:val="20"/>
            <w:szCs w:val="20"/>
          </w:rPr>
          <w:t xml:space="preserve">the buffer size </w:t>
        </w:r>
        <w:r w:rsidR="00E62E3B">
          <w:rPr>
            <w:rFonts w:ascii="Times New Roman" w:eastAsia="Times New Roman" w:hAnsi="Times New Roman" w:cs="Times New Roman"/>
            <w:sz w:val="20"/>
            <w:szCs w:val="20"/>
          </w:rPr>
          <w:t xml:space="preserve">is </w:t>
        </w:r>
        <w:r w:rsidR="00E62E3B" w:rsidRPr="001766BE">
          <w:rPr>
            <w:rFonts w:ascii="Times New Roman" w:eastAsia="Times New Roman" w:hAnsi="Times New Roman" w:cs="Times New Roman"/>
            <w:color w:val="000000"/>
            <w:sz w:val="20"/>
            <w:szCs w:val="20"/>
          </w:rPr>
          <w:t>indicated based on the Buffer Size subfield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(of</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Block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Ack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Parameter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Set</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3"/>
            <w:sz w:val="20"/>
            <w:szCs w:val="20"/>
          </w:rPr>
          <w:t xml:space="preserve"> </w:t>
        </w:r>
        <w:r w:rsidR="00E62E3B" w:rsidRPr="001766BE">
          <w:rPr>
            <w:rFonts w:ascii="Times New Roman" w:eastAsia="Times New Roman" w:hAnsi="Times New Roman" w:cs="Times New Roman"/>
            <w:color w:val="000000"/>
            <w:sz w:val="20"/>
            <w:szCs w:val="20"/>
          </w:rPr>
          <w:t>together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with</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Extended</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Buffer</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Size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(when ADDBA Extension element is included)</w:t>
        </w:r>
        <w:r w:rsidR="00E62E3B">
          <w:rPr>
            <w:rFonts w:ascii="Times New Roman" w:eastAsia="Times New Roman" w:hAnsi="Times New Roman" w:cs="Times New Roman"/>
            <w:color w:val="000000"/>
            <w:sz w:val="20"/>
            <w:szCs w:val="20"/>
          </w:rPr>
          <w:t>.</w:t>
        </w:r>
      </w:ins>
    </w:p>
    <w:p w14:paraId="56A7E075" w14:textId="400693A2" w:rsidR="00FB3620" w:rsidRPr="001766BE" w:rsidRDefault="00EF417A" w:rsidP="00EA32A3">
      <w:pPr>
        <w:widowControl w:val="0"/>
        <w:kinsoku w:val="0"/>
        <w:overflowPunct w:val="0"/>
        <w:autoSpaceDE w:val="0"/>
        <w:autoSpaceDN w:val="0"/>
        <w:adjustRightInd w:val="0"/>
        <w:spacing w:before="140" w:after="0" w:line="230" w:lineRule="auto"/>
        <w:jc w:val="both"/>
        <w:rPr>
          <w:moveTo w:id="15"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ToRangeStart w:id="16" w:author="Abhishek Patil" w:date="2022-09-04T10:35:00Z" w:name="move113180159"/>
      <w:moveTo w:id="17" w:author="Abhishek Patil" w:date="2022-09-04T10:35:00Z">
        <w:r w:rsidR="00FB3620" w:rsidRPr="001766BE">
          <w:rPr>
            <w:rFonts w:ascii="Times New Roman" w:eastAsia="Times New Roman" w:hAnsi="Times New Roman" w:cs="Times New Roman"/>
            <w:sz w:val="18"/>
            <w:szCs w:val="18"/>
          </w:rPr>
          <w:t>NOTE</w:t>
        </w:r>
        <w:r w:rsidR="00FB3620" w:rsidRPr="001766BE">
          <w:rPr>
            <w:rFonts w:ascii="Times New Roman" w:eastAsia="Times New Roman" w:hAnsi="Times New Roman" w:cs="Times New Roman"/>
            <w:spacing w:val="-2"/>
            <w:sz w:val="18"/>
            <w:szCs w:val="18"/>
          </w:rPr>
          <w:t xml:space="preserve"> </w:t>
        </w:r>
        <w:r w:rsidR="00FB3620" w:rsidRPr="001766BE">
          <w:rPr>
            <w:rFonts w:ascii="Times New Roman" w:eastAsia="Times New Roman" w:hAnsi="Times New Roman" w:cs="Times New Roman"/>
            <w:sz w:val="18"/>
            <w:szCs w:val="18"/>
          </w:rPr>
          <w:t>2—</w:t>
        </w:r>
        <w:r w:rsidR="00FB3620" w:rsidRPr="001766BE">
          <w:rPr>
            <w:rFonts w:ascii="Times New Roman" w:eastAsia="Times New Roman" w:hAnsi="Times New Roman" w:cs="Times New Roman"/>
            <w:color w:val="000000"/>
            <w:sz w:val="18"/>
            <w:szCs w:val="18"/>
          </w:rPr>
          <w:t>The</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Extension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element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is</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optionally</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present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an</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Request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or</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Response frame (see 9.6.4</w:t>
        </w:r>
        <w:r w:rsidR="00FB3620" w:rsidRPr="001766BE">
          <w:rPr>
            <w:rFonts w:ascii="Times New Roman" w:eastAsia="Times New Roman" w:hAnsi="Times New Roman" w:cs="Times New Roman"/>
            <w:color w:val="000000"/>
            <w:spacing w:val="-3"/>
            <w:sz w:val="18"/>
            <w:szCs w:val="18"/>
          </w:rPr>
          <w:t xml:space="preserve"> </w:t>
        </w:r>
        <w:r w:rsidR="00FB3620" w:rsidRPr="001766BE">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To>
    </w:p>
    <w:moveToRangeEnd w:id="16"/>
    <w:p w14:paraId="74F941C3" w14:textId="77777777" w:rsidR="00FB3620" w:rsidRDefault="00FB3620" w:rsidP="00EA32A3">
      <w:pPr>
        <w:widowControl w:val="0"/>
        <w:kinsoku w:val="0"/>
        <w:overflowPunct w:val="0"/>
        <w:autoSpaceDE w:val="0"/>
        <w:autoSpaceDN w:val="0"/>
        <w:adjustRightInd w:val="0"/>
        <w:spacing w:before="1" w:after="0" w:line="247" w:lineRule="auto"/>
        <w:jc w:val="both"/>
        <w:rPr>
          <w:ins w:id="18" w:author="Abhishek Patil" w:date="2022-09-04T10:35:00Z"/>
          <w:rFonts w:ascii="Times New Roman" w:eastAsia="Times New Roman" w:hAnsi="Times New Roman" w:cs="Times New Roman"/>
          <w:sz w:val="20"/>
          <w:szCs w:val="20"/>
        </w:rPr>
      </w:pPr>
    </w:p>
    <w:p w14:paraId="5BC634C1" w14:textId="575A95DA" w:rsidR="00BC1F27" w:rsidRDefault="00EF417A" w:rsidP="00EA32A3">
      <w:pPr>
        <w:widowControl w:val="0"/>
        <w:kinsoku w:val="0"/>
        <w:overflowPunct w:val="0"/>
        <w:autoSpaceDE w:val="0"/>
        <w:autoSpaceDN w:val="0"/>
        <w:adjustRightInd w:val="0"/>
        <w:spacing w:before="1" w:after="120" w:line="247" w:lineRule="auto"/>
        <w:jc w:val="both"/>
        <w:rPr>
          <w:ins w:id="19" w:author="Abhishek Patil" w:date="2022-09-04T10:39:00Z"/>
          <w:rFonts w:ascii="Times New Roman" w:eastAsia="Times New Roman" w:hAnsi="Times New Roman" w:cs="Times New Roman"/>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During the block ack agreement establishment, the </w:t>
      </w:r>
      <w:ins w:id="20" w:author="Abhishek Patil" w:date="2022-09-04T10:39:00Z">
        <w:r w:rsidR="00B900E6" w:rsidRPr="001766BE">
          <w:rPr>
            <w:rFonts w:ascii="Times New Roman" w:eastAsia="Times New Roman" w:hAnsi="Times New Roman" w:cs="Times New Roman"/>
            <w:sz w:val="20"/>
            <w:szCs w:val="20"/>
          </w:rPr>
          <w:t xml:space="preserve">Block Ack Timeout field </w:t>
        </w:r>
      </w:ins>
      <w:ins w:id="21" w:author="Abhishek Patil" w:date="2022-09-04T10:44:00Z">
        <w:r w:rsidR="00B900E6">
          <w:rPr>
            <w:rFonts w:ascii="Times New Roman" w:eastAsia="Times New Roman" w:hAnsi="Times New Roman" w:cs="Times New Roman"/>
            <w:sz w:val="20"/>
            <w:szCs w:val="20"/>
          </w:rPr>
          <w:t xml:space="preserve">and </w:t>
        </w:r>
      </w:ins>
      <w:r w:rsidR="001766BE" w:rsidRPr="001766BE">
        <w:rPr>
          <w:rFonts w:ascii="Times New Roman" w:eastAsia="Times New Roman" w:hAnsi="Times New Roman" w:cs="Times New Roman"/>
          <w:sz w:val="20"/>
          <w:szCs w:val="20"/>
        </w:rPr>
        <w:t xml:space="preserve">buffer size </w:t>
      </w:r>
      <w:r w:rsidR="001766BE" w:rsidRPr="001766BE">
        <w:rPr>
          <w:rFonts w:ascii="Times New Roman" w:eastAsia="Times New Roman" w:hAnsi="Times New Roman" w:cs="Times New Roman"/>
          <w:color w:val="000000"/>
          <w:sz w:val="20"/>
          <w:szCs w:val="20"/>
        </w:rPr>
        <w:t xml:space="preserve">indicated </w:t>
      </w:r>
      <w:del w:id="22" w:author="Abhishek Patil" w:date="2022-09-04T10:35:00Z">
        <w:r w:rsidR="001766BE" w:rsidRPr="001766BE" w:rsidDel="00E62E3B">
          <w:rPr>
            <w:rFonts w:ascii="Times New Roman" w:eastAsia="Times New Roman" w:hAnsi="Times New Roman" w:cs="Times New Roman"/>
            <w:color w:val="000000"/>
            <w:sz w:val="20"/>
            <w:szCs w:val="20"/>
          </w:rPr>
          <w:delText>based on the Buffer Size subfield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(of</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Block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Ack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Parameter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Set</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3"/>
            <w:sz w:val="20"/>
            <w:szCs w:val="20"/>
          </w:rPr>
          <w:delText xml:space="preserve"> </w:delText>
        </w:r>
        <w:r w:rsidR="001766BE" w:rsidRPr="001766BE" w:rsidDel="00E62E3B">
          <w:rPr>
            <w:rFonts w:ascii="Times New Roman" w:eastAsia="Times New Roman" w:hAnsi="Times New Roman" w:cs="Times New Roman"/>
            <w:color w:val="000000"/>
            <w:sz w:val="20"/>
            <w:szCs w:val="20"/>
          </w:rPr>
          <w:delText>together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with</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Extended</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Buffer</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Size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 xml:space="preserve">(when ADDBA Extension element is included) </w:delText>
        </w:r>
      </w:del>
      <w:r w:rsidR="001766BE" w:rsidRPr="001766BE">
        <w:rPr>
          <w:rFonts w:ascii="Times New Roman" w:eastAsia="Times New Roman" w:hAnsi="Times New Roman" w:cs="Times New Roman"/>
          <w:color w:val="000000"/>
          <w:sz w:val="20"/>
          <w:szCs w:val="20"/>
        </w:rPr>
        <w:t xml:space="preserve">in the ADDBA Request frame </w:t>
      </w:r>
      <w:del w:id="23" w:author="Abhishek Patil" w:date="2022-09-04T10:44:00Z">
        <w:r w:rsidR="001766BE" w:rsidRPr="001766BE" w:rsidDel="00B900E6">
          <w:rPr>
            <w:rFonts w:ascii="Times New Roman" w:eastAsia="Times New Roman" w:hAnsi="Times New Roman" w:cs="Times New Roman"/>
            <w:color w:val="000000"/>
            <w:sz w:val="20"/>
            <w:szCs w:val="20"/>
          </w:rPr>
          <w:delText xml:space="preserve">is </w:delText>
        </w:r>
      </w:del>
      <w:ins w:id="24" w:author="Abhishek Patil" w:date="2022-09-04T10:44:00Z">
        <w:r w:rsidR="00B900E6">
          <w:rPr>
            <w:rFonts w:ascii="Times New Roman" w:eastAsia="Times New Roman" w:hAnsi="Times New Roman" w:cs="Times New Roman"/>
            <w:color w:val="000000"/>
            <w:sz w:val="20"/>
            <w:szCs w:val="20"/>
          </w:rPr>
          <w:t>are</w:t>
        </w:r>
        <w:r w:rsidR="00B900E6"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advisory.</w:t>
      </w:r>
    </w:p>
    <w:p w14:paraId="65B91605" w14:textId="4FEF7CD7" w:rsidR="001766BE" w:rsidRPr="001766BE" w:rsidRDefault="00EF417A" w:rsidP="003A30BA">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del w:id="25" w:author="Abhishek Patil" w:date="2022-09-04T10:58:00Z">
        <w:r w:rsidR="001766BE" w:rsidRPr="001766BE" w:rsidDel="00C021EC">
          <w:rPr>
            <w:rFonts w:ascii="Times New Roman" w:eastAsia="Times New Roman" w:hAnsi="Times New Roman" w:cs="Times New Roman"/>
            <w:color w:val="000000"/>
            <w:sz w:val="20"/>
            <w:szCs w:val="20"/>
          </w:rPr>
          <w:delText xml:space="preserve">After </w:delText>
        </w:r>
      </w:del>
      <w:ins w:id="26" w:author="Abhishek Patil" w:date="2022-09-04T10:58:00Z">
        <w:r w:rsidR="00C021EC">
          <w:rPr>
            <w:rFonts w:ascii="Times New Roman" w:eastAsia="Times New Roman" w:hAnsi="Times New Roman" w:cs="Times New Roman"/>
            <w:color w:val="000000"/>
            <w:sz w:val="20"/>
            <w:szCs w:val="20"/>
          </w:rPr>
          <w:t>When</w:t>
        </w:r>
        <w:r w:rsidR="00C021EC"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 block ack agreement</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established</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between</w:t>
      </w:r>
      <w:r w:rsidR="001766BE" w:rsidRPr="001766BE">
        <w:rPr>
          <w:rFonts w:ascii="Times New Roman" w:eastAsia="Times New Roman" w:hAnsi="Times New Roman" w:cs="Times New Roman"/>
          <w:color w:val="000000"/>
          <w:spacing w:val="-3"/>
          <w:sz w:val="20"/>
          <w:szCs w:val="20"/>
        </w:rPr>
        <w:t xml:space="preserve"> </w:t>
      </w:r>
      <w:r w:rsidR="001766BE" w:rsidRPr="001766BE">
        <w:rPr>
          <w:rFonts w:ascii="Times New Roman" w:eastAsia="Times New Roman" w:hAnsi="Times New Roman" w:cs="Times New Roman"/>
          <w:color w:val="000000"/>
          <w:sz w:val="20"/>
          <w:szCs w:val="20"/>
        </w:rPr>
        <w:t>two</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MLDs,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originator</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may</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change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size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of</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its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transmission</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window (</w:t>
      </w:r>
      <w:r w:rsidR="001766BE" w:rsidRPr="001766BE">
        <w:rPr>
          <w:rFonts w:ascii="Times New Roman" w:eastAsia="Times New Roman" w:hAnsi="Times New Roman" w:cs="Times New Roman"/>
          <w:i/>
          <w:iCs/>
          <w:color w:val="000000"/>
          <w:sz w:val="20"/>
          <w:szCs w:val="20"/>
        </w:rPr>
        <w:t>WinSizeO</w:t>
      </w:r>
      <w:r w:rsidR="001766BE" w:rsidRPr="001766BE">
        <w:rPr>
          <w:rFonts w:ascii="Times New Roman" w:eastAsia="Times New Roman" w:hAnsi="Times New Roman" w:cs="Times New Roman"/>
          <w:color w:val="000000"/>
          <w:sz w:val="20"/>
          <w:szCs w:val="20"/>
        </w:rPr>
        <w:t xml:space="preserve">) </w:t>
      </w:r>
      <w:del w:id="27" w:author="Abhishek Patil" w:date="2022-09-14T13:32:00Z">
        <w:r w:rsidR="001766BE" w:rsidRPr="001766BE" w:rsidDel="003A30BA">
          <w:rPr>
            <w:rFonts w:ascii="Times New Roman" w:eastAsia="Times New Roman" w:hAnsi="Times New Roman" w:cs="Times New Roman"/>
            <w:color w:val="000000"/>
            <w:sz w:val="20"/>
            <w:szCs w:val="20"/>
          </w:rPr>
          <w:delText xml:space="preserve">if the buffer size indicated </w:delText>
        </w:r>
      </w:del>
      <w:del w:id="28" w:author="Abhishek Patil" w:date="2022-09-04T10:36:00Z">
        <w:r w:rsidR="001766BE" w:rsidRPr="001766BE" w:rsidDel="00AC1FC5">
          <w:rPr>
            <w:rFonts w:ascii="Times New Roman" w:eastAsia="Times New Roman" w:hAnsi="Times New Roman" w:cs="Times New Roman"/>
            <w:color w:val="000000"/>
            <w:sz w:val="20"/>
            <w:szCs w:val="20"/>
          </w:rPr>
          <w:delText>based on the Buffer Size field together with the Extended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Buffer</w:delText>
        </w:r>
        <w:r w:rsidR="001766BE" w:rsidRPr="001766BE" w:rsidDel="00AC1FC5">
          <w:rPr>
            <w:rFonts w:ascii="Times New Roman" w:eastAsia="Times New Roman" w:hAnsi="Times New Roman" w:cs="Times New Roman"/>
            <w:color w:val="000000"/>
            <w:spacing w:val="-7"/>
            <w:sz w:val="20"/>
            <w:szCs w:val="20"/>
          </w:rPr>
          <w:delText xml:space="preserve"> </w:delText>
        </w:r>
        <w:r w:rsidR="001766BE" w:rsidRPr="001766BE" w:rsidDel="00AC1FC5">
          <w:rPr>
            <w:rFonts w:ascii="Times New Roman" w:eastAsia="Times New Roman" w:hAnsi="Times New Roman" w:cs="Times New Roman"/>
            <w:color w:val="000000"/>
            <w:sz w:val="20"/>
            <w:szCs w:val="20"/>
          </w:rPr>
          <w:delText>Size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field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(if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lastRenderedPageBreak/>
          <w:delText>present)</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of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the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ADDBA</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Response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frame</w:delText>
        </w:r>
        <w:r w:rsidR="001766BE" w:rsidRPr="001766BE" w:rsidDel="00AC1FC5">
          <w:rPr>
            <w:rFonts w:ascii="Times New Roman" w:eastAsia="Times New Roman" w:hAnsi="Times New Roman" w:cs="Times New Roman"/>
            <w:color w:val="000000"/>
            <w:spacing w:val="-6"/>
            <w:sz w:val="20"/>
            <w:szCs w:val="20"/>
          </w:rPr>
          <w:delText xml:space="preserve"> </w:delText>
        </w:r>
      </w:del>
      <w:del w:id="29" w:author="Abhishek Patil" w:date="2022-09-04T10:59:00Z">
        <w:r w:rsidR="001766BE" w:rsidRPr="001766BE" w:rsidDel="00830ECA">
          <w:rPr>
            <w:rFonts w:ascii="Times New Roman" w:eastAsia="Times New Roman" w:hAnsi="Times New Roman" w:cs="Times New Roman"/>
            <w:color w:val="000000"/>
            <w:sz w:val="20"/>
            <w:szCs w:val="20"/>
          </w:rPr>
          <w:delText>is</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larger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than</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the</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buffer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size indicated</w:delText>
        </w:r>
      </w:del>
      <w:del w:id="30" w:author="Abhishek Patil" w:date="2022-09-04T10:36:00Z">
        <w:r w:rsidR="001766BE" w:rsidRPr="001766BE" w:rsidDel="002D6343">
          <w:rPr>
            <w:rFonts w:ascii="Times New Roman" w:eastAsia="Times New Roman" w:hAnsi="Times New Roman" w:cs="Times New Roman"/>
            <w:color w:val="000000"/>
            <w:sz w:val="20"/>
            <w:szCs w:val="20"/>
          </w:rPr>
          <w:delText xml:space="preserve"> based on the Buffer Size field and the Extended Buffer Size field (if present) of</w:delText>
        </w:r>
      </w:del>
      <w:del w:id="31" w:author="Abhishek Patil" w:date="2022-09-04T10:59:00Z">
        <w:r w:rsidR="001766BE" w:rsidRPr="001766BE" w:rsidDel="00830ECA">
          <w:rPr>
            <w:rFonts w:ascii="Times New Roman" w:eastAsia="Times New Roman" w:hAnsi="Times New Roman" w:cs="Times New Roman"/>
            <w:color w:val="000000"/>
            <w:sz w:val="20"/>
            <w:szCs w:val="20"/>
          </w:rPr>
          <w:delText xml:space="preserve"> the ADDBA Request frame </w:delText>
        </w:r>
      </w:del>
      <w:r w:rsidR="001766BE" w:rsidRPr="001766BE">
        <w:rPr>
          <w:rFonts w:ascii="Times New Roman" w:eastAsia="Times New Roman" w:hAnsi="Times New Roman" w:cs="Times New Roman"/>
          <w:color w:val="000000"/>
          <w:sz w:val="20"/>
          <w:szCs w:val="20"/>
        </w:rPr>
        <w:t>so that the transmit window meets the following conditions:</w:t>
      </w:r>
    </w:p>
    <w:p w14:paraId="088E9C74" w14:textId="4250A360"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6" w:after="0" w:line="247" w:lineRule="auto"/>
        <w:ind w:left="403" w:right="157" w:hanging="403"/>
        <w:jc w:val="both"/>
        <w:rPr>
          <w:rFonts w:ascii="Times New Roman" w:eastAsia="Times New Roman" w:hAnsi="Times New Roman" w:cs="Times New Roman"/>
          <w:color w:val="000000"/>
          <w:sz w:val="20"/>
          <w:szCs w:val="20"/>
        </w:rPr>
      </w:pPr>
      <w:ins w:id="32" w:author="Abhishek Patil" w:date="2022-09-04T11:00:00Z">
        <w:r>
          <w:rPr>
            <w:rFonts w:ascii="Times New Roman" w:eastAsia="Times New Roman" w:hAnsi="Times New Roman" w:cs="Times New Roman"/>
            <w:sz w:val="20"/>
            <w:szCs w:val="20"/>
          </w:rPr>
          <w:t xml:space="preserve">Is </w:t>
        </w:r>
      </w:ins>
      <w:del w:id="33"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8"/>
            <w:sz w:val="20"/>
            <w:szCs w:val="20"/>
          </w:rPr>
          <w:delText xml:space="preserve"> </w:delText>
        </w:r>
      </w:del>
      <w:ins w:id="34"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8"/>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buffer</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size</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indicated</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6"/>
          <w:sz w:val="20"/>
          <w:szCs w:val="20"/>
        </w:rPr>
        <w:t xml:space="preserve"> </w:t>
      </w:r>
      <w:del w:id="35" w:author="Abhishek Patil" w:date="2022-09-04T10:37:00Z">
        <w:r w:rsidR="001766BE" w:rsidRPr="001766BE" w:rsidDel="00C85674">
          <w:rPr>
            <w:rFonts w:ascii="Times New Roman" w:eastAsia="Times New Roman" w:hAnsi="Times New Roman" w:cs="Times New Roman"/>
            <w:sz w:val="20"/>
            <w:szCs w:val="20"/>
          </w:rPr>
          <w:delText>Buffer</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sz w:val="20"/>
            <w:szCs w:val="20"/>
          </w:rPr>
          <w:delText>Size</w:delText>
        </w:r>
        <w:r w:rsidR="001766BE" w:rsidRPr="001766BE" w:rsidDel="00C85674">
          <w:rPr>
            <w:rFonts w:ascii="Times New Roman" w:eastAsia="Times New Roman" w:hAnsi="Times New Roman" w:cs="Times New Roman"/>
            <w:spacing w:val="-8"/>
            <w:sz w:val="20"/>
            <w:szCs w:val="20"/>
          </w:rPr>
          <w:delText xml:space="preserve"> </w:delText>
        </w:r>
        <w:r w:rsidR="001766BE" w:rsidRPr="001766BE" w:rsidDel="00C85674">
          <w:rPr>
            <w:rFonts w:ascii="Times New Roman" w:eastAsia="Times New Roman" w:hAnsi="Times New Roman" w:cs="Times New Roman"/>
            <w:sz w:val="20"/>
            <w:szCs w:val="20"/>
          </w:rPr>
          <w:delText>field</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color w:val="000000"/>
            <w:sz w:val="20"/>
            <w:szCs w:val="20"/>
          </w:rPr>
          <w:delText>together</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with</w:delText>
        </w:r>
        <w:r w:rsidR="001766BE" w:rsidRPr="001766BE" w:rsidDel="00C85674">
          <w:rPr>
            <w:rFonts w:ascii="Times New Roman" w:eastAsia="Times New Roman" w:hAnsi="Times New Roman" w:cs="Times New Roman"/>
            <w:color w:val="000000"/>
            <w:spacing w:val="-7"/>
            <w:sz w:val="20"/>
            <w:szCs w:val="20"/>
          </w:rPr>
          <w:delText xml:space="preserve"> </w:delText>
        </w:r>
        <w:r w:rsidR="001766BE" w:rsidRPr="001766BE" w:rsidDel="00C85674">
          <w:rPr>
            <w:rFonts w:ascii="Times New Roman" w:eastAsia="Times New Roman" w:hAnsi="Times New Roman" w:cs="Times New Roman"/>
            <w:color w:val="000000"/>
            <w:sz w:val="20"/>
            <w:szCs w:val="20"/>
          </w:rPr>
          <w:delText>the</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 xml:space="preserve">Extended Buffer Size field (if present) of the </w:delText>
        </w:r>
      </w:del>
      <w:r w:rsidR="001766BE" w:rsidRPr="001766BE">
        <w:rPr>
          <w:rFonts w:ascii="Times New Roman" w:eastAsia="Times New Roman" w:hAnsi="Times New Roman" w:cs="Times New Roman"/>
          <w:color w:val="000000"/>
          <w:sz w:val="20"/>
          <w:szCs w:val="20"/>
        </w:rPr>
        <w:t>ADDBA Response frame.</w:t>
      </w:r>
    </w:p>
    <w:p w14:paraId="6214D16D" w14:textId="7A7EEE55"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2" w:after="0" w:line="240" w:lineRule="auto"/>
        <w:ind w:left="403" w:hanging="403"/>
        <w:jc w:val="both"/>
        <w:rPr>
          <w:rFonts w:ascii="Times New Roman" w:eastAsia="Times New Roman" w:hAnsi="Times New Roman" w:cs="Times New Roman"/>
          <w:spacing w:val="-2"/>
          <w:sz w:val="20"/>
          <w:szCs w:val="20"/>
        </w:rPr>
      </w:pPr>
      <w:ins w:id="36" w:author="Abhishek Patil" w:date="2022-09-04T11:00:00Z">
        <w:r>
          <w:rPr>
            <w:rFonts w:ascii="Times New Roman" w:eastAsia="Times New Roman" w:hAnsi="Times New Roman" w:cs="Times New Roman"/>
            <w:sz w:val="20"/>
            <w:szCs w:val="20"/>
          </w:rPr>
          <w:t xml:space="preserve">Is </w:t>
        </w:r>
      </w:ins>
      <w:del w:id="37"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5"/>
            <w:sz w:val="20"/>
            <w:szCs w:val="20"/>
          </w:rPr>
          <w:delText xml:space="preserve"> </w:delText>
        </w:r>
      </w:del>
      <w:ins w:id="38"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pacing w:val="-2"/>
          <w:sz w:val="20"/>
          <w:szCs w:val="20"/>
        </w:rPr>
        <w:t>MLDs.</w:t>
      </w:r>
    </w:p>
    <w:p w14:paraId="53B320C8" w14:textId="5E21F12E" w:rsidR="001766BE" w:rsidRPr="001766BE" w:rsidDel="00FB3620" w:rsidRDefault="00EF417A" w:rsidP="00EA32A3">
      <w:pPr>
        <w:widowControl w:val="0"/>
        <w:kinsoku w:val="0"/>
        <w:overflowPunct w:val="0"/>
        <w:autoSpaceDE w:val="0"/>
        <w:autoSpaceDN w:val="0"/>
        <w:adjustRightInd w:val="0"/>
        <w:spacing w:before="140" w:after="0" w:line="230" w:lineRule="auto"/>
        <w:jc w:val="both"/>
        <w:rPr>
          <w:moveFrom w:id="39"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FromRangeStart w:id="40" w:author="Abhishek Patil" w:date="2022-09-04T10:35:00Z" w:name="move113180159"/>
      <w:moveFrom w:id="41" w:author="Abhishek Patil" w:date="2022-09-04T10:35:00Z">
        <w:r w:rsidR="001766BE" w:rsidRPr="001766BE" w:rsidDel="00FB3620">
          <w:rPr>
            <w:rFonts w:ascii="Times New Roman" w:eastAsia="Times New Roman" w:hAnsi="Times New Roman" w:cs="Times New Roman"/>
            <w:sz w:val="18"/>
            <w:szCs w:val="18"/>
          </w:rPr>
          <w:t>NOTE</w:t>
        </w:r>
        <w:r w:rsidR="001766BE" w:rsidRPr="001766BE" w:rsidDel="00FB3620">
          <w:rPr>
            <w:rFonts w:ascii="Times New Roman" w:eastAsia="Times New Roman" w:hAnsi="Times New Roman" w:cs="Times New Roman"/>
            <w:spacing w:val="-2"/>
            <w:sz w:val="18"/>
            <w:szCs w:val="18"/>
          </w:rPr>
          <w:t xml:space="preserve"> </w:t>
        </w:r>
        <w:r w:rsidR="001766BE" w:rsidRPr="001766BE" w:rsidDel="00FB3620">
          <w:rPr>
            <w:rFonts w:ascii="Times New Roman" w:eastAsia="Times New Roman" w:hAnsi="Times New Roman" w:cs="Times New Roman"/>
            <w:sz w:val="18"/>
            <w:szCs w:val="18"/>
          </w:rPr>
          <w:t>2—</w:t>
        </w:r>
        <w:r w:rsidR="001766BE" w:rsidRPr="001766BE" w:rsidDel="00FB3620">
          <w:rPr>
            <w:rFonts w:ascii="Times New Roman" w:eastAsia="Times New Roman" w:hAnsi="Times New Roman" w:cs="Times New Roman"/>
            <w:color w:val="000000"/>
            <w:sz w:val="18"/>
            <w:szCs w:val="18"/>
          </w:rPr>
          <w:t>The</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Extension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element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is</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optionally</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present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an</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Request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or</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Response frame (see 9.6.4</w:t>
        </w:r>
        <w:r w:rsidR="001766BE" w:rsidRPr="001766BE" w:rsidDel="00FB3620">
          <w:rPr>
            <w:rFonts w:ascii="Times New Roman" w:eastAsia="Times New Roman" w:hAnsi="Times New Roman" w:cs="Times New Roman"/>
            <w:color w:val="000000"/>
            <w:spacing w:val="-3"/>
            <w:sz w:val="18"/>
            <w:szCs w:val="18"/>
          </w:rPr>
          <w:t xml:space="preserve"> </w:t>
        </w:r>
        <w:r w:rsidR="001766BE" w:rsidRPr="001766BE" w:rsidDel="00FB3620">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From>
    </w:p>
    <w:moveFromRangeEnd w:id="40"/>
    <w:p w14:paraId="19FD7EDC"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2CF88E79" w14:textId="572E6061" w:rsidR="001766BE" w:rsidRPr="001766BE" w:rsidRDefault="00EF417A"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If the buffer size </w:t>
      </w:r>
      <w:r w:rsidR="001766BE" w:rsidRPr="001766BE">
        <w:rPr>
          <w:rFonts w:ascii="Times New Roman" w:eastAsia="Times New Roman" w:hAnsi="Times New Roman" w:cs="Times New Roman"/>
          <w:color w:val="000000"/>
          <w:sz w:val="20"/>
          <w:szCs w:val="20"/>
        </w:rPr>
        <w:t>indicated</w:t>
      </w:r>
      <w:del w:id="42" w:author="Abhishek Patil" w:date="2022-09-04T10:38:00Z">
        <w:r w:rsidR="001766BE" w:rsidRPr="001766BE" w:rsidDel="00BD0008">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ins w:id="43" w:author="Abhishek Patil" w:date="2022-09-04T10:38:00Z">
        <w:r w:rsidR="00BD0008">
          <w:rPr>
            <w:rFonts w:ascii="Times New Roman" w:eastAsia="Times New Roman" w:hAnsi="Times New Roman" w:cs="Times New Roman"/>
            <w:color w:val="000000"/>
            <w:sz w:val="20"/>
            <w:szCs w:val="20"/>
          </w:rPr>
          <w:t xml:space="preserve"> in</w:t>
        </w:r>
      </w:ins>
      <w:r w:rsidR="001766BE" w:rsidRPr="001766BE">
        <w:rPr>
          <w:rFonts w:ascii="Times New Roman" w:eastAsia="Times New Roman" w:hAnsi="Times New Roman" w:cs="Times New Roman"/>
          <w:color w:val="000000"/>
          <w:sz w:val="20"/>
          <w:szCs w:val="20"/>
        </w:rPr>
        <w:t xml:space="preserve"> the ADDBA Response frame is smaller than the buffer size indicated </w:t>
      </w:r>
      <w:del w:id="44" w:author="Abhishek Patil" w:date="2022-09-04T10:38:00Z">
        <w:r w:rsidR="001766BE" w:rsidRPr="001766BE" w:rsidDel="00BD0008">
          <w:rPr>
            <w:rFonts w:ascii="Times New Roman" w:eastAsia="Times New Roman" w:hAnsi="Times New Roman" w:cs="Times New Roman"/>
            <w:color w:val="000000"/>
            <w:sz w:val="20"/>
            <w:szCs w:val="20"/>
          </w:rPr>
          <w:delText xml:space="preserve">based on the Buffer Size field together with the Extended Buffer Size field (if present) of </w:delText>
        </w:r>
      </w:del>
      <w:r w:rsidR="001766BE" w:rsidRPr="001766BE">
        <w:rPr>
          <w:rFonts w:ascii="Times New Roman" w:eastAsia="Times New Roman" w:hAnsi="Times New Roman" w:cs="Times New Roman"/>
          <w:color w:val="000000"/>
          <w:sz w:val="20"/>
          <w:szCs w:val="20"/>
        </w:rPr>
        <w:t>in the ADDBA Request frame, the originator shall change the size of its transmission window (</w:t>
      </w:r>
      <w:r w:rsidR="001766BE" w:rsidRPr="001766BE">
        <w:rPr>
          <w:rFonts w:ascii="Times New Roman" w:eastAsia="Times New Roman" w:hAnsi="Times New Roman" w:cs="Times New Roman"/>
          <w:i/>
          <w:iCs/>
          <w:color w:val="000000"/>
          <w:sz w:val="20"/>
          <w:szCs w:val="20"/>
        </w:rPr>
        <w:t>WinSize</w:t>
      </w:r>
      <w:r w:rsidR="001766BE" w:rsidRPr="0098485D">
        <w:rPr>
          <w:rFonts w:ascii="Times New Roman" w:eastAsia="Times New Roman" w:hAnsi="Times New Roman" w:cs="Times New Roman"/>
          <w:i/>
          <w:iCs/>
          <w:color w:val="000000"/>
          <w:sz w:val="20"/>
          <w:szCs w:val="20"/>
          <w:vertAlign w:val="subscript"/>
        </w:rPr>
        <w:t>O</w:t>
      </w:r>
      <w:r w:rsidR="001766BE" w:rsidRPr="001766BE">
        <w:rPr>
          <w:rFonts w:ascii="Times New Roman" w:eastAsia="Times New Roman" w:hAnsi="Times New Roman" w:cs="Times New Roman"/>
          <w:color w:val="000000"/>
          <w:sz w:val="20"/>
          <w:szCs w:val="20"/>
        </w:rPr>
        <w:t xml:space="preserve">) </w:t>
      </w:r>
      <w:del w:id="45" w:author="Abhishek Patil" w:date="2022-09-04T18:44:00Z">
        <w:r w:rsidR="001766BE" w:rsidRPr="001766BE" w:rsidDel="008C3C82">
          <w:rPr>
            <w:rFonts w:ascii="Times New Roman" w:eastAsia="Times New Roman" w:hAnsi="Times New Roman" w:cs="Times New Roman"/>
            <w:color w:val="000000"/>
            <w:sz w:val="20"/>
            <w:szCs w:val="20"/>
          </w:rPr>
          <w:delText>so that it meets the following condition</w:delText>
        </w:r>
      </w:del>
      <w:ins w:id="46" w:author="Abhishek Patil" w:date="2022-09-04T18:44:00Z">
        <w:r w:rsidR="008C3C82">
          <w:rPr>
            <w:rFonts w:ascii="Times New Roman" w:eastAsia="Times New Roman" w:hAnsi="Times New Roman" w:cs="Times New Roman"/>
            <w:color w:val="000000"/>
            <w:sz w:val="20"/>
            <w:szCs w:val="20"/>
          </w:rPr>
          <w:t>such that</w:t>
        </w:r>
      </w:ins>
      <w:r w:rsidR="001766BE" w:rsidRPr="001766BE">
        <w:rPr>
          <w:rFonts w:ascii="Times New Roman" w:eastAsia="Times New Roman" w:hAnsi="Times New Roman" w:cs="Times New Roman"/>
          <w:color w:val="000000"/>
          <w:sz w:val="20"/>
          <w:szCs w:val="20"/>
        </w:rPr>
        <w:t>:</w:t>
      </w:r>
    </w:p>
    <w:p w14:paraId="567E758C" w14:textId="3ED8F2DF"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4" w:after="0" w:line="247" w:lineRule="auto"/>
        <w:ind w:left="403" w:right="157" w:hanging="403"/>
        <w:jc w:val="both"/>
        <w:rPr>
          <w:rFonts w:ascii="Times New Roman" w:eastAsia="Times New Roman" w:hAnsi="Times New Roman" w:cs="Times New Roman"/>
          <w:color w:val="000000"/>
          <w:sz w:val="20"/>
          <w:szCs w:val="20"/>
        </w:rPr>
      </w:pPr>
      <w:ins w:id="47" w:author="Abhishek Patil" w:date="2022-09-04T18:45:00Z">
        <w:r>
          <w:rPr>
            <w:rFonts w:ascii="Times New Roman" w:eastAsia="Times New Roman" w:hAnsi="Times New Roman" w:cs="Times New Roman"/>
            <w:sz w:val="20"/>
            <w:szCs w:val="20"/>
          </w:rPr>
          <w:t xml:space="preserve">The transmission window is </w:t>
        </w:r>
      </w:ins>
      <w:del w:id="48" w:author="Abhishek Patil" w:date="2022-09-04T18:45:00Z">
        <w:r w:rsidR="001766BE" w:rsidRPr="001766BE" w:rsidDel="007B4E1C">
          <w:rPr>
            <w:rFonts w:ascii="Times New Roman" w:eastAsia="Times New Roman" w:hAnsi="Times New Roman" w:cs="Times New Roman"/>
            <w:sz w:val="20"/>
            <w:szCs w:val="20"/>
          </w:rPr>
          <w:delText xml:space="preserve">Not </w:delText>
        </w:r>
      </w:del>
      <w:ins w:id="49"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 xml:space="preserve">ot </w:t>
        </w:r>
      </w:ins>
      <w:r w:rsidR="001766BE" w:rsidRPr="001766BE">
        <w:rPr>
          <w:rFonts w:ascii="Times New Roman" w:eastAsia="Times New Roman" w:hAnsi="Times New Roman" w:cs="Times New Roman"/>
          <w:sz w:val="20"/>
          <w:szCs w:val="20"/>
        </w:rPr>
        <w:t xml:space="preserve">greater than the buffer size </w:t>
      </w:r>
      <w:r w:rsidR="001766BE" w:rsidRPr="001766BE">
        <w:rPr>
          <w:rFonts w:ascii="Times New Roman" w:eastAsia="Times New Roman" w:hAnsi="Times New Roman" w:cs="Times New Roman"/>
          <w:color w:val="000000"/>
          <w:sz w:val="20"/>
          <w:szCs w:val="20"/>
        </w:rPr>
        <w:t>indicated</w:t>
      </w:r>
      <w:del w:id="50" w:author="Abhishek Patil" w:date="2022-09-04T10:38:00Z">
        <w:r w:rsidR="001766BE" w:rsidRPr="001766BE" w:rsidDel="00803F86">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r w:rsidR="001766BE" w:rsidRPr="001766BE">
        <w:rPr>
          <w:rFonts w:ascii="Times New Roman" w:eastAsia="Times New Roman" w:hAnsi="Times New Roman" w:cs="Times New Roman"/>
          <w:color w:val="000000"/>
          <w:sz w:val="20"/>
          <w:szCs w:val="20"/>
        </w:rPr>
        <w:t xml:space="preserve"> </w:t>
      </w:r>
      <w:ins w:id="51" w:author="Abhishek Patil" w:date="2022-09-04T10:38:00Z">
        <w:r w:rsidR="00803F86">
          <w:rPr>
            <w:rFonts w:ascii="Times New Roman" w:eastAsia="Times New Roman" w:hAnsi="Times New Roman" w:cs="Times New Roman"/>
            <w:color w:val="000000"/>
            <w:sz w:val="20"/>
            <w:szCs w:val="20"/>
          </w:rPr>
          <w:t xml:space="preserve">in </w:t>
        </w:r>
      </w:ins>
      <w:r w:rsidR="001766BE" w:rsidRPr="001766BE">
        <w:rPr>
          <w:rFonts w:ascii="Times New Roman" w:eastAsia="Times New Roman" w:hAnsi="Times New Roman" w:cs="Times New Roman"/>
          <w:color w:val="000000"/>
          <w:sz w:val="20"/>
          <w:szCs w:val="20"/>
        </w:rPr>
        <w:t>the ADDBA Response frame.</w:t>
      </w:r>
    </w:p>
    <w:p w14:paraId="4C706189" w14:textId="728A35DA"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1" w:after="0" w:line="240" w:lineRule="auto"/>
        <w:ind w:left="403" w:hanging="403"/>
        <w:jc w:val="both"/>
        <w:rPr>
          <w:rFonts w:ascii="Times New Roman" w:eastAsia="Times New Roman" w:hAnsi="Times New Roman" w:cs="Times New Roman"/>
          <w:spacing w:val="-2"/>
          <w:sz w:val="20"/>
          <w:szCs w:val="20"/>
        </w:rPr>
      </w:pPr>
      <w:ins w:id="52" w:author="Abhishek Patil" w:date="2022-09-04T18:45:00Z">
        <w:r>
          <w:rPr>
            <w:rFonts w:ascii="Times New Roman" w:eastAsia="Times New Roman" w:hAnsi="Times New Roman" w:cs="Times New Roman"/>
            <w:sz w:val="20"/>
            <w:szCs w:val="20"/>
          </w:rPr>
          <w:t xml:space="preserve">The transmission window is </w:t>
        </w:r>
      </w:ins>
      <w:del w:id="53" w:author="Abhishek Patil" w:date="2022-09-04T18:45:00Z">
        <w:r w:rsidR="001766BE" w:rsidRPr="001766BE" w:rsidDel="007B4E1C">
          <w:rPr>
            <w:rFonts w:ascii="Times New Roman" w:eastAsia="Times New Roman" w:hAnsi="Times New Roman" w:cs="Times New Roman"/>
            <w:sz w:val="20"/>
            <w:szCs w:val="20"/>
          </w:rPr>
          <w:delText>Not</w:delText>
        </w:r>
        <w:r w:rsidR="001766BE" w:rsidRPr="001766BE" w:rsidDel="007B4E1C">
          <w:rPr>
            <w:rFonts w:ascii="Times New Roman" w:eastAsia="Times New Roman" w:hAnsi="Times New Roman" w:cs="Times New Roman"/>
            <w:spacing w:val="-5"/>
            <w:sz w:val="20"/>
            <w:szCs w:val="20"/>
          </w:rPr>
          <w:delText xml:space="preserve"> </w:delText>
        </w:r>
      </w:del>
      <w:ins w:id="54"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pacing w:val="-2"/>
          <w:sz w:val="20"/>
          <w:szCs w:val="20"/>
        </w:rPr>
        <w:t>MLDs.</w:t>
      </w:r>
    </w:p>
    <w:p w14:paraId="0E5AB145"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rPr>
      </w:pPr>
    </w:p>
    <w:p w14:paraId="484F5824"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 STA affiliated with a recipient MLD shall provide, to the STA affiliated with the originator MLD that is operating</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 same link, the reception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any MPDU, 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policy</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other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No 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is received on the link on which the STA affiliated with the recipient MLD is operating on. When a TID is mapped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provide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available),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p>
    <w:p w14:paraId="26F54023" w14:textId="77777777" w:rsidR="001766BE" w:rsidRPr="001766BE" w:rsidRDefault="001766BE" w:rsidP="00EA32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9AA3723" w14:textId="77777777" w:rsidR="001766BE" w:rsidRPr="001766BE" w:rsidRDefault="001766BE" w:rsidP="00EA32A3">
      <w:pPr>
        <w:widowControl w:val="0"/>
        <w:suppressAutoHyphens/>
        <w:kinsoku w:val="0"/>
        <w:overflowPunct w:val="0"/>
        <w:autoSpaceDE w:val="0"/>
        <w:autoSpaceDN w:val="0"/>
        <w:adjustRightInd w:val="0"/>
        <w:spacing w:after="0" w:line="247" w:lineRule="auto"/>
        <w:ind w:hanging="1"/>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 originator MLD shall update the reception status of an MPDU in its transmit buffer corresponding to a block ack agreement if the received status indicates successful reception.</w:t>
      </w:r>
    </w:p>
    <w:p w14:paraId="02120AF1" w14:textId="77777777" w:rsidR="001766BE" w:rsidRPr="001766BE" w:rsidRDefault="001766BE" w:rsidP="00EA32A3">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93A6F22"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originator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update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reception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MPDU</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its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transmit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corresponding</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 a block ack agreement that has already been acknowledged as successful.</w:t>
      </w:r>
    </w:p>
    <w:p w14:paraId="21C62BF2" w14:textId="77777777" w:rsidR="001766BE" w:rsidRPr="001766BE" w:rsidRDefault="001766BE" w:rsidP="00EA32A3">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2903482D" w14:textId="77777777" w:rsidR="00445C21" w:rsidRDefault="001766BE" w:rsidP="009D5965">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 recipient MLD shall maintain a single common receive reordering buffer for each &lt;peer MLD, TID&gt; tuple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under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reordering buffer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so</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pacing w:val="-2"/>
          <w:sz w:val="20"/>
          <w:szCs w:val="20"/>
        </w:rPr>
        <w:t>eventually</w:t>
      </w:r>
      <w:r w:rsidR="003123E0">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passed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up</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next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MAC</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process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order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received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sequence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also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(Receive reordering buffer control operation). Each received MPDU shall be analyzed by the scoreboard context control as well as by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r w:rsidR="007110F6" w:rsidRPr="009267E9">
        <w:rPr>
          <w:rFonts w:ascii="Times New Roman" w:eastAsia="Times New Roman" w:hAnsi="Times New Roman" w:cs="Times New Roman"/>
          <w:color w:val="000000"/>
          <w:sz w:val="16"/>
          <w:szCs w:val="16"/>
          <w:highlight w:val="yellow"/>
        </w:rPr>
        <w:t>[1</w:t>
      </w:r>
      <w:r w:rsidR="007110F6">
        <w:rPr>
          <w:rFonts w:ascii="Times New Roman" w:eastAsia="Times New Roman" w:hAnsi="Times New Roman" w:cs="Times New Roman"/>
          <w:color w:val="000000"/>
          <w:sz w:val="16"/>
          <w:szCs w:val="16"/>
          <w:highlight w:val="yellow"/>
        </w:rPr>
        <w:t>1074</w:t>
      </w:r>
      <w:r w:rsidR="007110F6" w:rsidRPr="009267E9">
        <w:rPr>
          <w:rFonts w:ascii="Times New Roman" w:eastAsia="Times New Roman" w:hAnsi="Times New Roman" w:cs="Times New Roman"/>
          <w:color w:val="000000"/>
          <w:sz w:val="16"/>
          <w:szCs w:val="16"/>
          <w:highlight w:val="yellow"/>
        </w:rPr>
        <w:t>]</w:t>
      </w:r>
      <w:ins w:id="55" w:author="Abhishek Patil" w:date="2022-09-04T09:53:00Z">
        <w:r w:rsidR="00EC0AEC">
          <w:rPr>
            <w:rFonts w:ascii="Times New Roman" w:eastAsia="Times New Roman" w:hAnsi="Times New Roman" w:cs="Times New Roman"/>
            <w:sz w:val="20"/>
            <w:szCs w:val="20"/>
          </w:rPr>
          <w:t>F</w:t>
        </w:r>
        <w:r w:rsidR="00EC0AEC" w:rsidRPr="001766BE">
          <w:rPr>
            <w:rFonts w:ascii="Times New Roman" w:eastAsia="Times New Roman" w:hAnsi="Times New Roman" w:cs="Times New Roman"/>
            <w:sz w:val="20"/>
            <w:szCs w:val="20"/>
          </w:rPr>
          <w:t>or</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each</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&lt;peer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MLD,</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TID&gt;</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tuple</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under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block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pacing w:val="-2"/>
            <w:sz w:val="20"/>
            <w:szCs w:val="20"/>
          </w:rPr>
          <w:t>agreement</w:t>
        </w:r>
        <w:r w:rsidR="00EC0AEC">
          <w:rPr>
            <w:rFonts w:ascii="Times New Roman" w:eastAsia="Times New Roman" w:hAnsi="Times New Roman" w:cs="Times New Roman"/>
            <w:spacing w:val="-2"/>
            <w:sz w:val="20"/>
            <w:szCs w:val="20"/>
          </w:rPr>
          <w:t xml:space="preserve">, </w:t>
        </w:r>
      </w:ins>
      <w:del w:id="56" w:author="Abhishek Patil" w:date="2022-09-04T09:53:00Z">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3"/>
            <w:sz w:val="20"/>
            <w:szCs w:val="20"/>
          </w:rPr>
          <w:delText xml:space="preserve"> </w:delText>
        </w:r>
      </w:del>
      <w:ins w:id="57" w:author="Abhishek Patil" w:date="2022-09-04T09:53:00Z">
        <w:r w:rsidR="00EC0AEC">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3"/>
            <w:sz w:val="20"/>
            <w:szCs w:val="20"/>
          </w:rPr>
          <w:t xml:space="preserve"> </w:t>
        </w:r>
      </w:ins>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2"/>
          <w:sz w:val="20"/>
          <w:szCs w:val="20"/>
        </w:rPr>
        <w:t xml:space="preserve"> </w:t>
      </w:r>
      <w:ins w:id="58" w:author="Abhishek Patil" w:date="2022-09-04T09:50:00Z">
        <w:r w:rsidR="004B23E5">
          <w:rPr>
            <w:rFonts w:ascii="Times New Roman" w:eastAsia="Times New Roman" w:hAnsi="Times New Roman" w:cs="Times New Roman"/>
            <w:spacing w:val="-2"/>
            <w:sz w:val="20"/>
            <w:szCs w:val="20"/>
          </w:rPr>
          <w:t xml:space="preserve">shall </w:t>
        </w:r>
      </w:ins>
      <w:del w:id="59" w:author="Abhishek Patil" w:date="2022-09-04T09:50:00Z">
        <w:r w:rsidRPr="001766BE" w:rsidDel="004B23E5">
          <w:rPr>
            <w:rFonts w:ascii="Times New Roman" w:eastAsia="Times New Roman" w:hAnsi="Times New Roman" w:cs="Times New Roman"/>
            <w:sz w:val="20"/>
            <w:szCs w:val="20"/>
          </w:rPr>
          <w:delText>may</w:delText>
        </w:r>
        <w:r w:rsidRPr="001766BE" w:rsidDel="004B23E5">
          <w:rPr>
            <w:rFonts w:ascii="Times New Roman" w:eastAsia="Times New Roman" w:hAnsi="Times New Roman" w:cs="Times New Roman"/>
            <w:spacing w:val="-3"/>
            <w:sz w:val="20"/>
            <w:szCs w:val="20"/>
          </w:rPr>
          <w:delText xml:space="preserve"> </w:delText>
        </w:r>
      </w:del>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ins w:id="60" w:author="Abhishek Patil" w:date="2022-09-04T09:50:00Z">
        <w:r w:rsidR="004B23E5">
          <w:rPr>
            <w:rFonts w:ascii="Times New Roman" w:eastAsia="Times New Roman" w:hAnsi="Times New Roman" w:cs="Times New Roman"/>
            <w:spacing w:val="-2"/>
            <w:sz w:val="20"/>
            <w:szCs w:val="20"/>
          </w:rPr>
          <w:t xml:space="preserve">one of the following </w:t>
        </w:r>
        <w:r w:rsidR="00C16B5E">
          <w:rPr>
            <w:rFonts w:ascii="Times New Roman" w:eastAsia="Times New Roman" w:hAnsi="Times New Roman" w:cs="Times New Roman"/>
            <w:spacing w:val="-2"/>
            <w:sz w:val="20"/>
            <w:szCs w:val="20"/>
          </w:rPr>
          <w:t>mode</w:t>
        </w:r>
      </w:ins>
      <w:ins w:id="61" w:author="Abhishek Patil" w:date="2022-09-09T09:22:00Z">
        <w:r w:rsidR="00211AAF">
          <w:rPr>
            <w:rFonts w:ascii="Times New Roman" w:eastAsia="Times New Roman" w:hAnsi="Times New Roman" w:cs="Times New Roman"/>
            <w:spacing w:val="-2"/>
            <w:sz w:val="20"/>
            <w:szCs w:val="20"/>
          </w:rPr>
          <w:t>s</w:t>
        </w:r>
      </w:ins>
      <w:ins w:id="62" w:author="Abhishek Patil" w:date="2022-09-04T09:50:00Z">
        <w:r w:rsidR="00C16B5E">
          <w:rPr>
            <w:rFonts w:ascii="Times New Roman" w:eastAsia="Times New Roman" w:hAnsi="Times New Roman" w:cs="Times New Roman"/>
            <w:spacing w:val="-2"/>
            <w:sz w:val="20"/>
            <w:szCs w:val="20"/>
          </w:rPr>
          <w:t xml:space="preserve"> of operation: </w:t>
        </w:r>
      </w:ins>
    </w:p>
    <w:p w14:paraId="6E8B429C" w14:textId="77777777" w:rsidR="00D57451" w:rsidRDefault="00766FAD" w:rsidP="00445C21">
      <w:pPr>
        <w:pStyle w:val="ListParagraph"/>
        <w:widowControl w:val="0"/>
        <w:numPr>
          <w:ilvl w:val="0"/>
          <w:numId w:val="40"/>
        </w:numPr>
        <w:suppressAutoHyphens/>
        <w:kinsoku w:val="0"/>
        <w:overflowPunct w:val="0"/>
        <w:autoSpaceDE w:val="0"/>
        <w:autoSpaceDN w:val="0"/>
        <w:adjustRightInd w:val="0"/>
        <w:spacing w:before="1" w:after="0" w:line="247" w:lineRule="auto"/>
        <w:ind w:left="360"/>
        <w:jc w:val="both"/>
        <w:rPr>
          <w:rFonts w:ascii="Times New Roman" w:eastAsia="Times New Roman" w:hAnsi="Times New Roman" w:cs="Times New Roman"/>
          <w:spacing w:val="-2"/>
          <w:sz w:val="20"/>
          <w:szCs w:val="20"/>
        </w:rPr>
      </w:pPr>
      <w:ins w:id="63" w:author="Abhishek Patil" w:date="2022-09-04T09:57:00Z">
        <w:r w:rsidRPr="00445C21">
          <w:rPr>
            <w:rFonts w:ascii="Times New Roman" w:eastAsia="Times New Roman" w:hAnsi="Times New Roman" w:cs="Times New Roman"/>
            <w:spacing w:val="-2"/>
            <w:sz w:val="20"/>
            <w:szCs w:val="20"/>
          </w:rPr>
          <w:t>maintain</w:t>
        </w:r>
      </w:ins>
      <w:ins w:id="64" w:author="Abhishek Patil" w:date="2022-09-07T23:14:00Z">
        <w:r w:rsidR="00B807B0" w:rsidRPr="00445C21">
          <w:rPr>
            <w:rFonts w:ascii="Times New Roman" w:eastAsia="Times New Roman" w:hAnsi="Times New Roman" w:cs="Times New Roman"/>
            <w:spacing w:val="-2"/>
            <w:sz w:val="20"/>
            <w:szCs w:val="20"/>
          </w:rPr>
          <w:t xml:space="preserve"> an</w:t>
        </w:r>
      </w:ins>
      <w:ins w:id="65" w:author="Abhishek Patil" w:date="2022-09-04T09:57:00Z">
        <w:r w:rsidRPr="00445C21">
          <w:rPr>
            <w:rFonts w:ascii="Times New Roman" w:eastAsia="Times New Roman" w:hAnsi="Times New Roman" w:cs="Times New Roman"/>
            <w:spacing w:val="-2"/>
            <w:sz w:val="20"/>
            <w:szCs w:val="20"/>
          </w:rPr>
          <w:t xml:space="preserve"> </w:t>
        </w:r>
      </w:ins>
      <w:r w:rsidR="001766BE" w:rsidRPr="00445C21">
        <w:rPr>
          <w:rFonts w:ascii="Times New Roman" w:eastAsia="Times New Roman" w:hAnsi="Times New Roman" w:cs="Times New Roman"/>
          <w:sz w:val="20"/>
          <w:szCs w:val="20"/>
        </w:rPr>
        <w:t>independent</w:t>
      </w:r>
      <w:r w:rsidR="001766BE" w:rsidRPr="00445C21">
        <w:rPr>
          <w:rFonts w:ascii="Times New Roman" w:eastAsia="Times New Roman" w:hAnsi="Times New Roman" w:cs="Times New Roman"/>
          <w:spacing w:val="-3"/>
          <w:sz w:val="20"/>
          <w:szCs w:val="20"/>
        </w:rPr>
        <w:t xml:space="preserve"> </w:t>
      </w:r>
      <w:r w:rsidR="001766BE" w:rsidRPr="00445C21">
        <w:rPr>
          <w:rFonts w:ascii="Times New Roman" w:eastAsia="Times New Roman" w:hAnsi="Times New Roman" w:cs="Times New Roman"/>
          <w:sz w:val="20"/>
          <w:szCs w:val="20"/>
        </w:rPr>
        <w:t>scoreboard</w:t>
      </w:r>
      <w:r w:rsidR="001766BE" w:rsidRPr="00445C21">
        <w:rPr>
          <w:rFonts w:ascii="Times New Roman" w:eastAsia="Times New Roman" w:hAnsi="Times New Roman" w:cs="Times New Roman"/>
          <w:spacing w:val="-3"/>
          <w:sz w:val="20"/>
          <w:szCs w:val="20"/>
        </w:rPr>
        <w:t xml:space="preserve"> </w:t>
      </w:r>
      <w:r w:rsidR="001766BE" w:rsidRPr="00445C21">
        <w:rPr>
          <w:rFonts w:ascii="Times New Roman" w:eastAsia="Times New Roman" w:hAnsi="Times New Roman" w:cs="Times New Roman"/>
          <w:sz w:val="20"/>
          <w:szCs w:val="20"/>
        </w:rPr>
        <w:t>context</w:t>
      </w:r>
      <w:r w:rsidR="001766BE" w:rsidRPr="00445C21">
        <w:rPr>
          <w:rFonts w:ascii="Times New Roman" w:eastAsia="Times New Roman" w:hAnsi="Times New Roman" w:cs="Times New Roman"/>
          <w:spacing w:val="-3"/>
          <w:sz w:val="20"/>
          <w:szCs w:val="20"/>
        </w:rPr>
        <w:t xml:space="preserve"> </w:t>
      </w:r>
      <w:r w:rsidR="001766BE" w:rsidRPr="00445C21">
        <w:rPr>
          <w:rFonts w:ascii="Times New Roman" w:eastAsia="Times New Roman" w:hAnsi="Times New Roman" w:cs="Times New Roman"/>
          <w:sz w:val="20"/>
          <w:szCs w:val="20"/>
        </w:rPr>
        <w:t>control</w:t>
      </w:r>
      <w:r w:rsidR="001766BE" w:rsidRPr="00445C21">
        <w:rPr>
          <w:rFonts w:ascii="Times New Roman" w:eastAsia="Times New Roman" w:hAnsi="Times New Roman" w:cs="Times New Roman"/>
          <w:spacing w:val="-3"/>
          <w:sz w:val="20"/>
          <w:szCs w:val="20"/>
        </w:rPr>
        <w:t xml:space="preserve"> </w:t>
      </w:r>
      <w:ins w:id="66" w:author="Abhishek Patil" w:date="2022-09-04T09:54:00Z">
        <w:r w:rsidR="00AD52D6" w:rsidRPr="00445C21">
          <w:rPr>
            <w:rFonts w:ascii="Times New Roman" w:eastAsia="Times New Roman" w:hAnsi="Times New Roman" w:cs="Times New Roman"/>
            <w:spacing w:val="-3"/>
            <w:sz w:val="20"/>
            <w:szCs w:val="20"/>
          </w:rPr>
          <w:t xml:space="preserve">and </w:t>
        </w:r>
        <w:r w:rsidR="00AD52D6" w:rsidRPr="00445C21">
          <w:rPr>
            <w:rFonts w:ascii="Times New Roman" w:eastAsia="Times New Roman" w:hAnsi="Times New Roman" w:cs="Times New Roman"/>
            <w:sz w:val="20"/>
            <w:szCs w:val="20"/>
          </w:rPr>
          <w:t>partial</w:t>
        </w:r>
        <w:r w:rsidR="00AD52D6" w:rsidRPr="00445C21">
          <w:rPr>
            <w:rFonts w:ascii="Times New Roman" w:eastAsia="Times New Roman" w:hAnsi="Times New Roman" w:cs="Times New Roman"/>
            <w:spacing w:val="-5"/>
            <w:sz w:val="20"/>
            <w:szCs w:val="20"/>
          </w:rPr>
          <w:t xml:space="preserve"> </w:t>
        </w:r>
        <w:r w:rsidR="00AD52D6" w:rsidRPr="00445C21">
          <w:rPr>
            <w:rFonts w:ascii="Times New Roman" w:eastAsia="Times New Roman" w:hAnsi="Times New Roman" w:cs="Times New Roman"/>
            <w:sz w:val="20"/>
            <w:szCs w:val="20"/>
          </w:rPr>
          <w:t>state</w:t>
        </w:r>
        <w:r w:rsidR="00AD52D6" w:rsidRPr="00445C21">
          <w:rPr>
            <w:rFonts w:ascii="Times New Roman" w:eastAsia="Times New Roman" w:hAnsi="Times New Roman" w:cs="Times New Roman"/>
            <w:spacing w:val="-4"/>
            <w:sz w:val="20"/>
            <w:szCs w:val="20"/>
          </w:rPr>
          <w:t xml:space="preserve"> </w:t>
        </w:r>
        <w:r w:rsidR="00AD52D6" w:rsidRPr="00445C21">
          <w:rPr>
            <w:rFonts w:ascii="Times New Roman" w:eastAsia="Times New Roman" w:hAnsi="Times New Roman" w:cs="Times New Roman"/>
            <w:sz w:val="20"/>
            <w:szCs w:val="20"/>
          </w:rPr>
          <w:t>operation</w:t>
        </w:r>
        <w:r w:rsidR="00AD52D6" w:rsidRPr="00445C21">
          <w:rPr>
            <w:rFonts w:ascii="Times New Roman" w:eastAsia="Times New Roman" w:hAnsi="Times New Roman" w:cs="Times New Roman"/>
            <w:spacing w:val="-5"/>
            <w:sz w:val="20"/>
            <w:szCs w:val="20"/>
          </w:rPr>
          <w:t xml:space="preserve"> </w:t>
        </w:r>
      </w:ins>
      <w:ins w:id="67" w:author="Abhishek Patil" w:date="2022-09-09T09:23:00Z">
        <w:r w:rsidR="001E61FB" w:rsidRPr="00445C21">
          <w:rPr>
            <w:rFonts w:ascii="Times New Roman" w:eastAsia="Times New Roman" w:hAnsi="Times New Roman" w:cs="Times New Roman"/>
            <w:spacing w:val="-5"/>
            <w:sz w:val="20"/>
            <w:szCs w:val="20"/>
          </w:rPr>
          <w:t>at each STA affiliated with the MLD</w:t>
        </w:r>
      </w:ins>
      <w:del w:id="68" w:author="Abhishek Patil" w:date="2022-09-04T09:52:00Z">
        <w:r w:rsidR="001766BE" w:rsidRPr="00445C21" w:rsidDel="002E76A7">
          <w:rPr>
            <w:rFonts w:ascii="Times New Roman" w:eastAsia="Times New Roman" w:hAnsi="Times New Roman" w:cs="Times New Roman"/>
            <w:sz w:val="20"/>
            <w:szCs w:val="20"/>
          </w:rPr>
          <w:delText xml:space="preserve">in </w:delText>
        </w:r>
      </w:del>
      <w:del w:id="69" w:author="Abhishek Patil" w:date="2022-09-09T09:23:00Z">
        <w:r w:rsidR="001766BE" w:rsidRPr="00445C21" w:rsidDel="001E61FB">
          <w:rPr>
            <w:rFonts w:ascii="Times New Roman" w:eastAsia="Times New Roman" w:hAnsi="Times New Roman" w:cs="Times New Roman"/>
            <w:sz w:val="20"/>
            <w:szCs w:val="20"/>
          </w:rPr>
          <w:delText>each</w:delText>
        </w:r>
        <w:r w:rsidR="001766BE" w:rsidRPr="00445C21" w:rsidDel="001E61FB">
          <w:rPr>
            <w:rFonts w:ascii="Times New Roman" w:eastAsia="Times New Roman" w:hAnsi="Times New Roman" w:cs="Times New Roman"/>
            <w:spacing w:val="-6"/>
            <w:sz w:val="20"/>
            <w:szCs w:val="20"/>
          </w:rPr>
          <w:delText xml:space="preserve"> </w:delText>
        </w:r>
        <w:r w:rsidR="001766BE" w:rsidRPr="00445C21" w:rsidDel="001E61FB">
          <w:rPr>
            <w:rFonts w:ascii="Times New Roman" w:eastAsia="Times New Roman" w:hAnsi="Times New Roman" w:cs="Times New Roman"/>
            <w:sz w:val="20"/>
            <w:szCs w:val="20"/>
          </w:rPr>
          <w:delText>setup</w:delText>
        </w:r>
        <w:r w:rsidR="001766BE" w:rsidRPr="00445C21" w:rsidDel="001E61FB">
          <w:rPr>
            <w:rFonts w:ascii="Times New Roman" w:eastAsia="Times New Roman" w:hAnsi="Times New Roman" w:cs="Times New Roman"/>
            <w:spacing w:val="-5"/>
            <w:sz w:val="20"/>
            <w:szCs w:val="20"/>
          </w:rPr>
          <w:delText xml:space="preserve"> </w:delText>
        </w:r>
        <w:r w:rsidR="001766BE" w:rsidRPr="00445C21" w:rsidDel="001E61FB">
          <w:rPr>
            <w:rFonts w:ascii="Times New Roman" w:eastAsia="Times New Roman" w:hAnsi="Times New Roman" w:cs="Times New Roman"/>
            <w:sz w:val="20"/>
            <w:szCs w:val="20"/>
          </w:rPr>
          <w:delText>link</w:delText>
        </w:r>
      </w:del>
      <w:ins w:id="70" w:author="Abhishek Patil" w:date="2022-09-04T09:54:00Z">
        <w:r w:rsidR="00126F88" w:rsidRPr="00445C21">
          <w:rPr>
            <w:rFonts w:ascii="Times New Roman" w:eastAsia="Times New Roman" w:hAnsi="Times New Roman" w:cs="Times New Roman"/>
            <w:sz w:val="20"/>
            <w:szCs w:val="20"/>
          </w:rPr>
          <w:t>,</w:t>
        </w:r>
      </w:ins>
      <w:r w:rsidR="001766BE" w:rsidRPr="00445C21">
        <w:rPr>
          <w:rFonts w:ascii="Times New Roman" w:eastAsia="Times New Roman" w:hAnsi="Times New Roman" w:cs="Times New Roman"/>
          <w:spacing w:val="-5"/>
          <w:sz w:val="20"/>
          <w:szCs w:val="20"/>
        </w:rPr>
        <w:t xml:space="preserve"> </w:t>
      </w:r>
      <w:del w:id="71" w:author="Abhishek Patil" w:date="2022-09-04T09:53:00Z">
        <w:r w:rsidR="001766BE" w:rsidRPr="00445C21" w:rsidDel="00A64B4A">
          <w:rPr>
            <w:rFonts w:ascii="Times New Roman" w:eastAsia="Times New Roman" w:hAnsi="Times New Roman" w:cs="Times New Roman"/>
            <w:sz w:val="20"/>
            <w:szCs w:val="20"/>
          </w:rPr>
          <w:delText>during</w:delText>
        </w:r>
        <w:r w:rsidR="001766BE" w:rsidRPr="00445C21" w:rsidDel="00A64B4A">
          <w:rPr>
            <w:rFonts w:ascii="Times New Roman" w:eastAsia="Times New Roman" w:hAnsi="Times New Roman" w:cs="Times New Roman"/>
            <w:spacing w:val="-5"/>
            <w:sz w:val="20"/>
            <w:szCs w:val="20"/>
          </w:rPr>
          <w:delText xml:space="preserve"> </w:delText>
        </w:r>
      </w:del>
      <w:del w:id="72" w:author="Abhishek Patil" w:date="2022-09-04T09:54:00Z">
        <w:r w:rsidR="001766BE" w:rsidRPr="00445C21" w:rsidDel="00AD52D6">
          <w:rPr>
            <w:rFonts w:ascii="Times New Roman" w:eastAsia="Times New Roman" w:hAnsi="Times New Roman" w:cs="Times New Roman"/>
            <w:sz w:val="20"/>
            <w:szCs w:val="20"/>
          </w:rPr>
          <w:delText>partial</w:delText>
        </w:r>
        <w:r w:rsidR="001766BE" w:rsidRPr="00445C21" w:rsidDel="00AD52D6">
          <w:rPr>
            <w:rFonts w:ascii="Times New Roman" w:eastAsia="Times New Roman" w:hAnsi="Times New Roman" w:cs="Times New Roman"/>
            <w:spacing w:val="-5"/>
            <w:sz w:val="20"/>
            <w:szCs w:val="20"/>
          </w:rPr>
          <w:delText xml:space="preserve"> </w:delText>
        </w:r>
        <w:r w:rsidR="001766BE" w:rsidRPr="00445C21" w:rsidDel="00AD52D6">
          <w:rPr>
            <w:rFonts w:ascii="Times New Roman" w:eastAsia="Times New Roman" w:hAnsi="Times New Roman" w:cs="Times New Roman"/>
            <w:sz w:val="20"/>
            <w:szCs w:val="20"/>
          </w:rPr>
          <w:delText>state</w:delText>
        </w:r>
        <w:r w:rsidR="001766BE" w:rsidRPr="00445C21" w:rsidDel="00AD52D6">
          <w:rPr>
            <w:rFonts w:ascii="Times New Roman" w:eastAsia="Times New Roman" w:hAnsi="Times New Roman" w:cs="Times New Roman"/>
            <w:spacing w:val="-4"/>
            <w:sz w:val="20"/>
            <w:szCs w:val="20"/>
          </w:rPr>
          <w:delText xml:space="preserve"> </w:delText>
        </w:r>
        <w:r w:rsidR="001766BE" w:rsidRPr="00445C21" w:rsidDel="00AD52D6">
          <w:rPr>
            <w:rFonts w:ascii="Times New Roman" w:eastAsia="Times New Roman" w:hAnsi="Times New Roman" w:cs="Times New Roman"/>
            <w:sz w:val="20"/>
            <w:szCs w:val="20"/>
          </w:rPr>
          <w:delText>operation</w:delText>
        </w:r>
        <w:r w:rsidR="001766BE" w:rsidRPr="00445C21" w:rsidDel="00AD52D6">
          <w:rPr>
            <w:rFonts w:ascii="Times New Roman" w:eastAsia="Times New Roman" w:hAnsi="Times New Roman" w:cs="Times New Roman"/>
            <w:spacing w:val="-5"/>
            <w:sz w:val="20"/>
            <w:szCs w:val="20"/>
          </w:rPr>
          <w:delText xml:space="preserve"> </w:delText>
        </w:r>
      </w:del>
      <w:del w:id="73" w:author="Abhishek Patil" w:date="2022-09-04T09:53:00Z">
        <w:r w:rsidR="001766BE" w:rsidRPr="00445C21" w:rsidDel="00EC0AEC">
          <w:rPr>
            <w:rFonts w:ascii="Times New Roman" w:eastAsia="Times New Roman" w:hAnsi="Times New Roman" w:cs="Times New Roman"/>
            <w:sz w:val="20"/>
            <w:szCs w:val="20"/>
          </w:rPr>
          <w:delText>for</w:delText>
        </w:r>
        <w:r w:rsidR="001766BE" w:rsidRPr="00445C21" w:rsidDel="00EC0AEC">
          <w:rPr>
            <w:rFonts w:ascii="Times New Roman" w:eastAsia="Times New Roman" w:hAnsi="Times New Roman" w:cs="Times New Roman"/>
            <w:spacing w:val="-4"/>
            <w:sz w:val="20"/>
            <w:szCs w:val="20"/>
          </w:rPr>
          <w:delText xml:space="preserve"> </w:delText>
        </w:r>
        <w:r w:rsidR="001766BE" w:rsidRPr="00445C21" w:rsidDel="00EC0AEC">
          <w:rPr>
            <w:rFonts w:ascii="Times New Roman" w:eastAsia="Times New Roman" w:hAnsi="Times New Roman" w:cs="Times New Roman"/>
            <w:sz w:val="20"/>
            <w:szCs w:val="20"/>
          </w:rPr>
          <w:delText>each</w:delText>
        </w:r>
        <w:r w:rsidR="001766BE" w:rsidRPr="00445C21" w:rsidDel="00EC0AEC">
          <w:rPr>
            <w:rFonts w:ascii="Times New Roman" w:eastAsia="Times New Roman" w:hAnsi="Times New Roman" w:cs="Times New Roman"/>
            <w:spacing w:val="-5"/>
            <w:sz w:val="20"/>
            <w:szCs w:val="20"/>
          </w:rPr>
          <w:delText xml:space="preserve"> </w:delText>
        </w:r>
        <w:r w:rsidR="001766BE" w:rsidRPr="00445C21" w:rsidDel="00EC0AEC">
          <w:rPr>
            <w:rFonts w:ascii="Times New Roman" w:eastAsia="Times New Roman" w:hAnsi="Times New Roman" w:cs="Times New Roman"/>
            <w:sz w:val="20"/>
            <w:szCs w:val="20"/>
          </w:rPr>
          <w:delText>&lt;peer</w:delText>
        </w:r>
        <w:r w:rsidR="001766BE" w:rsidRPr="00445C21" w:rsidDel="00EC0AEC">
          <w:rPr>
            <w:rFonts w:ascii="Times New Roman" w:eastAsia="Times New Roman" w:hAnsi="Times New Roman" w:cs="Times New Roman"/>
            <w:spacing w:val="-5"/>
            <w:sz w:val="20"/>
            <w:szCs w:val="20"/>
          </w:rPr>
          <w:delText xml:space="preserve"> </w:delText>
        </w:r>
        <w:r w:rsidR="001766BE" w:rsidRPr="00445C21" w:rsidDel="00EC0AEC">
          <w:rPr>
            <w:rFonts w:ascii="Times New Roman" w:eastAsia="Times New Roman" w:hAnsi="Times New Roman" w:cs="Times New Roman"/>
            <w:sz w:val="20"/>
            <w:szCs w:val="20"/>
          </w:rPr>
          <w:delText>MLD,</w:delText>
        </w:r>
        <w:r w:rsidR="001766BE" w:rsidRPr="00445C21" w:rsidDel="00EC0AEC">
          <w:rPr>
            <w:rFonts w:ascii="Times New Roman" w:eastAsia="Times New Roman" w:hAnsi="Times New Roman" w:cs="Times New Roman"/>
            <w:spacing w:val="-5"/>
            <w:sz w:val="20"/>
            <w:szCs w:val="20"/>
          </w:rPr>
          <w:delText xml:space="preserve"> </w:delText>
        </w:r>
        <w:r w:rsidR="001766BE" w:rsidRPr="00445C21" w:rsidDel="00EC0AEC">
          <w:rPr>
            <w:rFonts w:ascii="Times New Roman" w:eastAsia="Times New Roman" w:hAnsi="Times New Roman" w:cs="Times New Roman"/>
            <w:sz w:val="20"/>
            <w:szCs w:val="20"/>
          </w:rPr>
          <w:delText>TID&gt;</w:delText>
        </w:r>
        <w:r w:rsidR="001766BE" w:rsidRPr="00445C21" w:rsidDel="00EC0AEC">
          <w:rPr>
            <w:rFonts w:ascii="Times New Roman" w:eastAsia="Times New Roman" w:hAnsi="Times New Roman" w:cs="Times New Roman"/>
            <w:spacing w:val="-4"/>
            <w:sz w:val="20"/>
            <w:szCs w:val="20"/>
          </w:rPr>
          <w:delText xml:space="preserve"> </w:delText>
        </w:r>
        <w:r w:rsidR="001766BE" w:rsidRPr="00445C21" w:rsidDel="00EC0AEC">
          <w:rPr>
            <w:rFonts w:ascii="Times New Roman" w:eastAsia="Times New Roman" w:hAnsi="Times New Roman" w:cs="Times New Roman"/>
            <w:sz w:val="20"/>
            <w:szCs w:val="20"/>
          </w:rPr>
          <w:delText>tuple</w:delText>
        </w:r>
        <w:r w:rsidR="001766BE" w:rsidRPr="00445C21" w:rsidDel="00EC0AEC">
          <w:rPr>
            <w:rFonts w:ascii="Times New Roman" w:eastAsia="Times New Roman" w:hAnsi="Times New Roman" w:cs="Times New Roman"/>
            <w:spacing w:val="-4"/>
            <w:sz w:val="20"/>
            <w:szCs w:val="20"/>
          </w:rPr>
          <w:delText xml:space="preserve"> </w:delText>
        </w:r>
        <w:r w:rsidR="001766BE" w:rsidRPr="00445C21" w:rsidDel="00EC0AEC">
          <w:rPr>
            <w:rFonts w:ascii="Times New Roman" w:eastAsia="Times New Roman" w:hAnsi="Times New Roman" w:cs="Times New Roman"/>
            <w:sz w:val="20"/>
            <w:szCs w:val="20"/>
          </w:rPr>
          <w:delText>under</w:delText>
        </w:r>
        <w:r w:rsidR="001766BE" w:rsidRPr="00445C21" w:rsidDel="00EC0AEC">
          <w:rPr>
            <w:rFonts w:ascii="Times New Roman" w:eastAsia="Times New Roman" w:hAnsi="Times New Roman" w:cs="Times New Roman"/>
            <w:spacing w:val="-5"/>
            <w:sz w:val="20"/>
            <w:szCs w:val="20"/>
          </w:rPr>
          <w:delText xml:space="preserve"> </w:delText>
        </w:r>
        <w:r w:rsidR="001766BE" w:rsidRPr="00445C21" w:rsidDel="00EC0AEC">
          <w:rPr>
            <w:rFonts w:ascii="Times New Roman" w:eastAsia="Times New Roman" w:hAnsi="Times New Roman" w:cs="Times New Roman"/>
            <w:sz w:val="20"/>
            <w:szCs w:val="20"/>
          </w:rPr>
          <w:delText>a</w:delText>
        </w:r>
        <w:r w:rsidR="001766BE" w:rsidRPr="00445C21" w:rsidDel="00EC0AEC">
          <w:rPr>
            <w:rFonts w:ascii="Times New Roman" w:eastAsia="Times New Roman" w:hAnsi="Times New Roman" w:cs="Times New Roman"/>
            <w:spacing w:val="-4"/>
            <w:sz w:val="20"/>
            <w:szCs w:val="20"/>
          </w:rPr>
          <w:delText xml:space="preserve"> </w:delText>
        </w:r>
        <w:r w:rsidR="001766BE" w:rsidRPr="00445C21" w:rsidDel="00EC0AEC">
          <w:rPr>
            <w:rFonts w:ascii="Times New Roman" w:eastAsia="Times New Roman" w:hAnsi="Times New Roman" w:cs="Times New Roman"/>
            <w:sz w:val="20"/>
            <w:szCs w:val="20"/>
          </w:rPr>
          <w:delText>block</w:delText>
        </w:r>
        <w:r w:rsidR="001766BE" w:rsidRPr="00445C21" w:rsidDel="00EC0AEC">
          <w:rPr>
            <w:rFonts w:ascii="Times New Roman" w:eastAsia="Times New Roman" w:hAnsi="Times New Roman" w:cs="Times New Roman"/>
            <w:spacing w:val="-5"/>
            <w:sz w:val="20"/>
            <w:szCs w:val="20"/>
          </w:rPr>
          <w:delText xml:space="preserve"> </w:delText>
        </w:r>
        <w:r w:rsidR="001766BE" w:rsidRPr="00445C21" w:rsidDel="00EC0AEC">
          <w:rPr>
            <w:rFonts w:ascii="Times New Roman" w:eastAsia="Times New Roman" w:hAnsi="Times New Roman" w:cs="Times New Roman"/>
            <w:sz w:val="20"/>
            <w:szCs w:val="20"/>
          </w:rPr>
          <w:delText>ack</w:delText>
        </w:r>
        <w:r w:rsidR="001766BE" w:rsidRPr="00445C21" w:rsidDel="00EC0AEC">
          <w:rPr>
            <w:rFonts w:ascii="Times New Roman" w:eastAsia="Times New Roman" w:hAnsi="Times New Roman" w:cs="Times New Roman"/>
            <w:spacing w:val="-5"/>
            <w:sz w:val="20"/>
            <w:szCs w:val="20"/>
          </w:rPr>
          <w:delText xml:space="preserve"> </w:delText>
        </w:r>
        <w:r w:rsidR="001766BE" w:rsidRPr="00445C21" w:rsidDel="00EC0AEC">
          <w:rPr>
            <w:rFonts w:ascii="Times New Roman" w:eastAsia="Times New Roman" w:hAnsi="Times New Roman" w:cs="Times New Roman"/>
            <w:spacing w:val="-2"/>
            <w:sz w:val="20"/>
            <w:szCs w:val="20"/>
          </w:rPr>
          <w:delText>agreement</w:delText>
        </w:r>
      </w:del>
      <w:ins w:id="74" w:author="Abhishek Patil" w:date="2022-09-04T09:50:00Z">
        <w:r w:rsidR="00C16B5E" w:rsidRPr="00445C21">
          <w:rPr>
            <w:rFonts w:ascii="Times New Roman" w:eastAsia="Times New Roman" w:hAnsi="Times New Roman" w:cs="Times New Roman"/>
            <w:spacing w:val="-2"/>
            <w:sz w:val="20"/>
            <w:szCs w:val="20"/>
          </w:rPr>
          <w:t xml:space="preserve"> </w:t>
        </w:r>
      </w:ins>
    </w:p>
    <w:p w14:paraId="361E9F79" w14:textId="77777777" w:rsidR="00D57451" w:rsidRDefault="0062395C" w:rsidP="00445C21">
      <w:pPr>
        <w:pStyle w:val="ListParagraph"/>
        <w:widowControl w:val="0"/>
        <w:numPr>
          <w:ilvl w:val="0"/>
          <w:numId w:val="40"/>
        </w:numPr>
        <w:suppressAutoHyphens/>
        <w:kinsoku w:val="0"/>
        <w:overflowPunct w:val="0"/>
        <w:autoSpaceDE w:val="0"/>
        <w:autoSpaceDN w:val="0"/>
        <w:adjustRightInd w:val="0"/>
        <w:spacing w:before="1" w:after="0" w:line="247" w:lineRule="auto"/>
        <w:ind w:left="360"/>
        <w:jc w:val="both"/>
        <w:rPr>
          <w:rFonts w:ascii="Times New Roman" w:eastAsia="Times New Roman" w:hAnsi="Times New Roman" w:cs="Times New Roman"/>
          <w:spacing w:val="-2"/>
          <w:sz w:val="20"/>
          <w:szCs w:val="20"/>
        </w:rPr>
      </w:pPr>
      <w:ins w:id="75" w:author="Abhishek Patil" w:date="2022-09-08T17:05:00Z">
        <w:r w:rsidRPr="00445C21">
          <w:rPr>
            <w:rFonts w:ascii="Times New Roman" w:eastAsia="Times New Roman" w:hAnsi="Times New Roman" w:cs="Times New Roman"/>
            <w:spacing w:val="-2"/>
            <w:sz w:val="20"/>
            <w:szCs w:val="20"/>
          </w:rPr>
          <w:t>have</w:t>
        </w:r>
      </w:ins>
      <w:ins w:id="76" w:author="Abhishek Patil" w:date="2022-09-04T09:57:00Z">
        <w:r w:rsidR="00766FAD" w:rsidRPr="00445C21">
          <w:rPr>
            <w:rFonts w:ascii="Times New Roman" w:eastAsia="Times New Roman" w:hAnsi="Times New Roman" w:cs="Times New Roman"/>
            <w:spacing w:val="-2"/>
            <w:sz w:val="20"/>
            <w:szCs w:val="20"/>
          </w:rPr>
          <w:t xml:space="preserve"> a </w:t>
        </w:r>
      </w:ins>
      <w:ins w:id="77" w:author="Abhishek Patil" w:date="2022-09-04T09:54:00Z">
        <w:r w:rsidR="003F1A1E" w:rsidRPr="00445C21">
          <w:rPr>
            <w:rFonts w:ascii="Times New Roman" w:eastAsia="Times New Roman" w:hAnsi="Times New Roman" w:cs="Times New Roman"/>
            <w:spacing w:val="-2"/>
            <w:sz w:val="20"/>
            <w:szCs w:val="20"/>
          </w:rPr>
          <w:t>comm</w:t>
        </w:r>
      </w:ins>
      <w:ins w:id="78" w:author="Abhishek Patil" w:date="2022-09-04T09:55:00Z">
        <w:r w:rsidR="003F1A1E" w:rsidRPr="00445C21">
          <w:rPr>
            <w:rFonts w:ascii="Times New Roman" w:eastAsia="Times New Roman" w:hAnsi="Times New Roman" w:cs="Times New Roman"/>
            <w:spacing w:val="-2"/>
            <w:sz w:val="20"/>
            <w:szCs w:val="20"/>
          </w:rPr>
          <w:t>on (single)</w:t>
        </w:r>
      </w:ins>
      <w:ins w:id="79" w:author="Abhishek Patil" w:date="2022-09-04T09:51:00Z">
        <w:r w:rsidR="00105E99" w:rsidRPr="00445C21">
          <w:rPr>
            <w:rFonts w:ascii="Times New Roman" w:eastAsia="Times New Roman" w:hAnsi="Times New Roman" w:cs="Times New Roman"/>
            <w:spacing w:val="-2"/>
            <w:sz w:val="20"/>
            <w:szCs w:val="20"/>
          </w:rPr>
          <w:t xml:space="preserve"> scoreboard context </w:t>
        </w:r>
        <w:r w:rsidR="00501E46" w:rsidRPr="00445C21">
          <w:rPr>
            <w:rFonts w:ascii="Times New Roman" w:eastAsia="Times New Roman" w:hAnsi="Times New Roman" w:cs="Times New Roman"/>
            <w:spacing w:val="-2"/>
            <w:sz w:val="20"/>
            <w:szCs w:val="20"/>
          </w:rPr>
          <w:t xml:space="preserve">control </w:t>
        </w:r>
      </w:ins>
      <w:ins w:id="80" w:author="Abhishek Patil" w:date="2022-09-08T17:05:00Z">
        <w:r w:rsidRPr="00445C21">
          <w:rPr>
            <w:rFonts w:ascii="Times New Roman" w:eastAsia="Times New Roman" w:hAnsi="Times New Roman" w:cs="Times New Roman"/>
            <w:spacing w:val="-2"/>
            <w:sz w:val="20"/>
            <w:szCs w:val="20"/>
          </w:rPr>
          <w:t xml:space="preserve">maintained </w:t>
        </w:r>
        <w:r w:rsidR="00D23AD7" w:rsidRPr="00445C21">
          <w:rPr>
            <w:rFonts w:ascii="Times New Roman" w:eastAsia="Times New Roman" w:hAnsi="Times New Roman" w:cs="Times New Roman"/>
            <w:spacing w:val="-2"/>
            <w:sz w:val="20"/>
            <w:szCs w:val="20"/>
          </w:rPr>
          <w:t>by</w:t>
        </w:r>
      </w:ins>
      <w:ins w:id="81" w:author="Abhishek Patil" w:date="2022-09-04T09:51:00Z">
        <w:r w:rsidR="00105E99" w:rsidRPr="00445C21">
          <w:rPr>
            <w:rFonts w:ascii="Times New Roman" w:eastAsia="Times New Roman" w:hAnsi="Times New Roman" w:cs="Times New Roman"/>
            <w:spacing w:val="-2"/>
            <w:sz w:val="20"/>
            <w:szCs w:val="20"/>
          </w:rPr>
          <w:t xml:space="preserve"> the MLD with partial state operat</w:t>
        </w:r>
      </w:ins>
      <w:ins w:id="82" w:author="Abhishek Patil" w:date="2022-09-07T23:14:00Z">
        <w:r w:rsidR="00591A9B" w:rsidRPr="00445C21">
          <w:rPr>
            <w:rFonts w:ascii="Times New Roman" w:eastAsia="Times New Roman" w:hAnsi="Times New Roman" w:cs="Times New Roman"/>
            <w:spacing w:val="-2"/>
            <w:sz w:val="20"/>
            <w:szCs w:val="20"/>
          </w:rPr>
          <w:t>ion</w:t>
        </w:r>
      </w:ins>
      <w:ins w:id="83" w:author="Abhishek Patil" w:date="2022-09-04T09:51:00Z">
        <w:r w:rsidR="00105E99" w:rsidRPr="00445C21">
          <w:rPr>
            <w:rFonts w:ascii="Times New Roman" w:eastAsia="Times New Roman" w:hAnsi="Times New Roman" w:cs="Times New Roman"/>
            <w:spacing w:val="-2"/>
            <w:sz w:val="20"/>
            <w:szCs w:val="20"/>
          </w:rPr>
          <w:t xml:space="preserve"> on each </w:t>
        </w:r>
      </w:ins>
      <w:ins w:id="84" w:author="Abhishek Patil" w:date="2022-09-07T23:14:00Z">
        <w:r w:rsidR="00BE7630" w:rsidRPr="00445C21">
          <w:rPr>
            <w:rFonts w:ascii="Times New Roman" w:eastAsia="Times New Roman" w:hAnsi="Times New Roman" w:cs="Times New Roman"/>
            <w:spacing w:val="-2"/>
            <w:sz w:val="20"/>
            <w:szCs w:val="20"/>
          </w:rPr>
          <w:t xml:space="preserve">setup </w:t>
        </w:r>
      </w:ins>
      <w:ins w:id="85" w:author="Abhishek Patil" w:date="2022-09-04T09:51:00Z">
        <w:r w:rsidR="00105E99" w:rsidRPr="00445C21">
          <w:rPr>
            <w:rFonts w:ascii="Times New Roman" w:eastAsia="Times New Roman" w:hAnsi="Times New Roman" w:cs="Times New Roman"/>
            <w:spacing w:val="-2"/>
            <w:sz w:val="20"/>
            <w:szCs w:val="20"/>
          </w:rPr>
          <w:t>link</w:t>
        </w:r>
      </w:ins>
      <w:ins w:id="86" w:author="Abhishek Patil" w:date="2022-09-07T23:14:00Z">
        <w:r w:rsidR="00BE7630" w:rsidRPr="00445C21">
          <w:rPr>
            <w:rFonts w:ascii="Times New Roman" w:eastAsia="Times New Roman" w:hAnsi="Times New Roman" w:cs="Times New Roman"/>
            <w:spacing w:val="-2"/>
            <w:sz w:val="20"/>
            <w:szCs w:val="20"/>
          </w:rPr>
          <w:t>,</w:t>
        </w:r>
      </w:ins>
      <w:ins w:id="87" w:author="Abhishek Patil" w:date="2022-09-04T09:51:00Z">
        <w:r w:rsidR="00105E99" w:rsidRPr="00445C21">
          <w:rPr>
            <w:rFonts w:ascii="Times New Roman" w:eastAsia="Times New Roman" w:hAnsi="Times New Roman" w:cs="Times New Roman"/>
            <w:spacing w:val="-2"/>
            <w:sz w:val="20"/>
            <w:szCs w:val="20"/>
          </w:rPr>
          <w:t xml:space="preserve"> </w:t>
        </w:r>
      </w:ins>
    </w:p>
    <w:p w14:paraId="11B0D45F" w14:textId="28BB57A8" w:rsidR="001766BE" w:rsidRPr="00445C21" w:rsidRDefault="00D935D1" w:rsidP="00445C21">
      <w:pPr>
        <w:pStyle w:val="ListParagraph"/>
        <w:widowControl w:val="0"/>
        <w:numPr>
          <w:ilvl w:val="0"/>
          <w:numId w:val="40"/>
        </w:numPr>
        <w:suppressAutoHyphens/>
        <w:kinsoku w:val="0"/>
        <w:overflowPunct w:val="0"/>
        <w:autoSpaceDE w:val="0"/>
        <w:autoSpaceDN w:val="0"/>
        <w:adjustRightInd w:val="0"/>
        <w:spacing w:before="1" w:after="0" w:line="247" w:lineRule="auto"/>
        <w:ind w:left="360"/>
        <w:jc w:val="both"/>
        <w:rPr>
          <w:rFonts w:ascii="Times New Roman" w:eastAsia="Times New Roman" w:hAnsi="Times New Roman" w:cs="Times New Roman"/>
          <w:spacing w:val="-2"/>
          <w:sz w:val="20"/>
          <w:szCs w:val="20"/>
        </w:rPr>
      </w:pPr>
      <w:ins w:id="88" w:author="Abhishek Patil" w:date="2022-09-08T17:05:00Z">
        <w:r w:rsidRPr="00445C21">
          <w:rPr>
            <w:rFonts w:ascii="Times New Roman" w:eastAsia="Times New Roman" w:hAnsi="Times New Roman" w:cs="Times New Roman"/>
            <w:spacing w:val="-2"/>
            <w:sz w:val="20"/>
            <w:szCs w:val="20"/>
          </w:rPr>
          <w:t>have</w:t>
        </w:r>
      </w:ins>
      <w:ins w:id="89" w:author="Abhishek Patil" w:date="2022-09-04T09:57:00Z">
        <w:r w:rsidR="00766FAD" w:rsidRPr="00445C21">
          <w:rPr>
            <w:rFonts w:ascii="Times New Roman" w:eastAsia="Times New Roman" w:hAnsi="Times New Roman" w:cs="Times New Roman"/>
            <w:spacing w:val="-2"/>
            <w:sz w:val="20"/>
            <w:szCs w:val="20"/>
          </w:rPr>
          <w:t xml:space="preserve"> a </w:t>
        </w:r>
      </w:ins>
      <w:ins w:id="90" w:author="Abhishek Patil" w:date="2022-09-04T09:55:00Z">
        <w:r w:rsidR="003F1A1E" w:rsidRPr="00445C21">
          <w:rPr>
            <w:rFonts w:ascii="Times New Roman" w:eastAsia="Times New Roman" w:hAnsi="Times New Roman" w:cs="Times New Roman"/>
            <w:spacing w:val="-2"/>
            <w:sz w:val="20"/>
            <w:szCs w:val="20"/>
          </w:rPr>
          <w:t>common (single)</w:t>
        </w:r>
      </w:ins>
      <w:ins w:id="91" w:author="Abhishek Patil" w:date="2022-09-04T09:51:00Z">
        <w:r w:rsidR="00105E99" w:rsidRPr="00445C21">
          <w:rPr>
            <w:rFonts w:ascii="Times New Roman" w:eastAsia="Times New Roman" w:hAnsi="Times New Roman" w:cs="Times New Roman"/>
            <w:spacing w:val="-2"/>
            <w:sz w:val="20"/>
            <w:szCs w:val="20"/>
          </w:rPr>
          <w:t xml:space="preserve"> score</w:t>
        </w:r>
        <w:r w:rsidR="00501E46" w:rsidRPr="00445C21">
          <w:rPr>
            <w:rFonts w:ascii="Times New Roman" w:eastAsia="Times New Roman" w:hAnsi="Times New Roman" w:cs="Times New Roman"/>
            <w:spacing w:val="-2"/>
            <w:sz w:val="20"/>
            <w:szCs w:val="20"/>
          </w:rPr>
          <w:t xml:space="preserve">board context control </w:t>
        </w:r>
      </w:ins>
      <w:ins w:id="92" w:author="Abhishek Patil" w:date="2022-09-08T17:05:00Z">
        <w:r w:rsidRPr="00445C21">
          <w:rPr>
            <w:rFonts w:ascii="Times New Roman" w:eastAsia="Times New Roman" w:hAnsi="Times New Roman" w:cs="Times New Roman"/>
            <w:spacing w:val="-2"/>
            <w:sz w:val="20"/>
            <w:szCs w:val="20"/>
          </w:rPr>
          <w:t>maintained</w:t>
        </w:r>
      </w:ins>
      <w:ins w:id="93" w:author="Abhishek Patil" w:date="2022-09-04T09:51:00Z">
        <w:r w:rsidR="00501E46" w:rsidRPr="00445C21">
          <w:rPr>
            <w:rFonts w:ascii="Times New Roman" w:eastAsia="Times New Roman" w:hAnsi="Times New Roman" w:cs="Times New Roman"/>
            <w:spacing w:val="-2"/>
            <w:sz w:val="20"/>
            <w:szCs w:val="20"/>
          </w:rPr>
          <w:t xml:space="preserve"> </w:t>
        </w:r>
      </w:ins>
      <w:ins w:id="94" w:author="Abhishek Patil" w:date="2022-09-08T17:05:00Z">
        <w:r w:rsidRPr="00445C21">
          <w:rPr>
            <w:rFonts w:ascii="Times New Roman" w:eastAsia="Times New Roman" w:hAnsi="Times New Roman" w:cs="Times New Roman"/>
            <w:spacing w:val="-2"/>
            <w:sz w:val="20"/>
            <w:szCs w:val="20"/>
          </w:rPr>
          <w:t xml:space="preserve">by the </w:t>
        </w:r>
      </w:ins>
      <w:ins w:id="95" w:author="Abhishek Patil" w:date="2022-09-04T09:51:00Z">
        <w:r w:rsidR="00501E46" w:rsidRPr="00445C21">
          <w:rPr>
            <w:rFonts w:ascii="Times New Roman" w:eastAsia="Times New Roman" w:hAnsi="Times New Roman" w:cs="Times New Roman"/>
            <w:spacing w:val="-2"/>
            <w:sz w:val="20"/>
            <w:szCs w:val="20"/>
          </w:rPr>
          <w:t xml:space="preserve">MLD with full state operation </w:t>
        </w:r>
      </w:ins>
      <w:ins w:id="96" w:author="Abhishek Patil" w:date="2022-09-07T23:15:00Z">
        <w:r w:rsidR="003A6B18" w:rsidRPr="00445C21">
          <w:rPr>
            <w:rFonts w:ascii="Times New Roman" w:eastAsia="Times New Roman" w:hAnsi="Times New Roman" w:cs="Times New Roman"/>
            <w:spacing w:val="-2"/>
            <w:sz w:val="20"/>
            <w:szCs w:val="20"/>
          </w:rPr>
          <w:t>on</w:t>
        </w:r>
      </w:ins>
      <w:ins w:id="97" w:author="Abhishek Patil" w:date="2022-09-04T09:51:00Z">
        <w:r w:rsidR="00501E46" w:rsidRPr="00445C21">
          <w:rPr>
            <w:rFonts w:ascii="Times New Roman" w:eastAsia="Times New Roman" w:hAnsi="Times New Roman" w:cs="Times New Roman"/>
            <w:spacing w:val="-2"/>
            <w:sz w:val="20"/>
            <w:szCs w:val="20"/>
          </w:rPr>
          <w:t xml:space="preserve"> each </w:t>
        </w:r>
      </w:ins>
      <w:ins w:id="98" w:author="Abhishek Patil" w:date="2022-09-07T23:15:00Z">
        <w:r w:rsidR="003A6B18" w:rsidRPr="00445C21">
          <w:rPr>
            <w:rFonts w:ascii="Times New Roman" w:eastAsia="Times New Roman" w:hAnsi="Times New Roman" w:cs="Times New Roman"/>
            <w:spacing w:val="-2"/>
            <w:sz w:val="20"/>
            <w:szCs w:val="20"/>
          </w:rPr>
          <w:t xml:space="preserve">setup </w:t>
        </w:r>
      </w:ins>
      <w:ins w:id="99" w:author="Abhishek Patil" w:date="2022-09-04T09:51:00Z">
        <w:r w:rsidR="00501E46" w:rsidRPr="00445C21">
          <w:rPr>
            <w:rFonts w:ascii="Times New Roman" w:eastAsia="Times New Roman" w:hAnsi="Times New Roman" w:cs="Times New Roman"/>
            <w:spacing w:val="-2"/>
            <w:sz w:val="20"/>
            <w:szCs w:val="20"/>
          </w:rPr>
          <w:t>link</w:t>
        </w:r>
      </w:ins>
      <w:r w:rsidR="001766BE" w:rsidRPr="00445C21">
        <w:rPr>
          <w:rFonts w:ascii="Times New Roman" w:eastAsia="Times New Roman" w:hAnsi="Times New Roman" w:cs="Times New Roman"/>
          <w:spacing w:val="-2"/>
          <w:sz w:val="20"/>
          <w:szCs w:val="20"/>
        </w:rPr>
        <w:t>.</w:t>
      </w:r>
    </w:p>
    <w:p w14:paraId="47D000E0" w14:textId="77777777" w:rsidR="001766BE" w:rsidRPr="001766BE" w:rsidRDefault="001766BE" w:rsidP="009D5965">
      <w:pPr>
        <w:widowControl w:val="0"/>
        <w:suppressAutoHyphens/>
        <w:kinsoku w:val="0"/>
        <w:overflowPunct w:val="0"/>
        <w:autoSpaceDE w:val="0"/>
        <w:autoSpaceDN w:val="0"/>
        <w:adjustRightInd w:val="0"/>
        <w:spacing w:before="131" w:after="120" w:line="240" w:lineRule="auto"/>
        <w:jc w:val="both"/>
        <w:rPr>
          <w:rFonts w:ascii="Times New Roman" w:eastAsia="Times New Roman" w:hAnsi="Times New Roman" w:cs="Times New Roman"/>
          <w:spacing w:val="-2"/>
          <w:sz w:val="18"/>
          <w:szCs w:val="18"/>
        </w:rPr>
      </w:pPr>
      <w:r w:rsidRPr="001766BE">
        <w:rPr>
          <w:rFonts w:ascii="Times New Roman" w:eastAsia="Times New Roman" w:hAnsi="Times New Roman" w:cs="Times New Roman"/>
          <w:sz w:val="18"/>
          <w:szCs w:val="18"/>
        </w:rPr>
        <w:t>NOTE</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3—A</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peer</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is</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identified</w:t>
      </w:r>
      <w:r w:rsidRPr="001766BE">
        <w:rPr>
          <w:rFonts w:ascii="Times New Roman" w:eastAsia="Times New Roman" w:hAnsi="Times New Roman" w:cs="Times New Roman"/>
          <w:spacing w:val="-2"/>
          <w:sz w:val="18"/>
          <w:szCs w:val="18"/>
        </w:rPr>
        <w:t xml:space="preserve"> </w:t>
      </w:r>
      <w:r w:rsidRPr="001766BE">
        <w:rPr>
          <w:rFonts w:ascii="Times New Roman" w:eastAsia="Times New Roman" w:hAnsi="Times New Roman" w:cs="Times New Roman"/>
          <w:sz w:val="18"/>
          <w:szCs w:val="18"/>
        </w:rPr>
        <w:t>based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on</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its</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MAC</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pacing w:val="-2"/>
          <w:sz w:val="18"/>
          <w:szCs w:val="18"/>
        </w:rPr>
        <w:t>address.</w:t>
      </w:r>
    </w:p>
    <w:p w14:paraId="752587ED" w14:textId="2A609F36" w:rsidR="00793729" w:rsidRPr="00793729" w:rsidRDefault="003351D9" w:rsidP="007745C9">
      <w:pPr>
        <w:widowControl w:val="0"/>
        <w:suppressAutoHyphens/>
        <w:kinsoku w:val="0"/>
        <w:overflowPunct w:val="0"/>
        <w:autoSpaceDE w:val="0"/>
        <w:autoSpaceDN w:val="0"/>
        <w:adjustRightInd w:val="0"/>
        <w:spacing w:before="1" w:after="0" w:line="247" w:lineRule="auto"/>
        <w:jc w:val="both"/>
        <w:rPr>
          <w:ins w:id="100" w:author="Abhishek Patil" w:date="2022-10-16T23:18:00Z"/>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1075</w:t>
      </w:r>
      <w:r w:rsidRPr="009267E9">
        <w:rPr>
          <w:rFonts w:ascii="Times New Roman" w:eastAsia="Times New Roman" w:hAnsi="Times New Roman" w:cs="Times New Roman"/>
          <w:color w:val="000000"/>
          <w:sz w:val="16"/>
          <w:szCs w:val="16"/>
          <w:highlight w:val="yellow"/>
        </w:rPr>
        <w:t>]</w:t>
      </w:r>
      <w:ins w:id="101" w:author="Abhishek Patil" w:date="2022-10-17T20:46:00Z">
        <w:r w:rsidR="00DF09C0">
          <w:rPr>
            <w:rFonts w:ascii="Times New Roman" w:eastAsia="Times New Roman" w:hAnsi="Times New Roman" w:cs="Times New Roman"/>
            <w:color w:val="000000"/>
            <w:sz w:val="20"/>
            <w:szCs w:val="20"/>
          </w:rPr>
          <w:t xml:space="preserve">If </w:t>
        </w:r>
      </w:ins>
      <w:ins w:id="102" w:author="Abhishek Patil" w:date="2022-10-16T23:18:00Z">
        <w:r w:rsidR="00793729" w:rsidRPr="00793729">
          <w:rPr>
            <w:rFonts w:ascii="Times New Roman" w:eastAsia="Times New Roman" w:hAnsi="Times New Roman" w:cs="Times New Roman"/>
            <w:color w:val="000000"/>
            <w:sz w:val="20"/>
            <w:szCs w:val="20"/>
          </w:rPr>
          <w:t xml:space="preserve">a recipient MLD has independent scoreboard context control </w:t>
        </w:r>
      </w:ins>
      <w:ins w:id="103" w:author="Abhishek Patil" w:date="2022-10-17T16:37:00Z">
        <w:r w:rsidR="005D0A76">
          <w:rPr>
            <w:rFonts w:ascii="Times New Roman" w:eastAsia="Times New Roman" w:hAnsi="Times New Roman" w:cs="Times New Roman"/>
            <w:color w:val="000000"/>
            <w:sz w:val="20"/>
            <w:szCs w:val="20"/>
          </w:rPr>
          <w:t xml:space="preserve">at </w:t>
        </w:r>
      </w:ins>
      <w:ins w:id="104" w:author="Abhishek Patil" w:date="2022-10-17T16:39:00Z">
        <w:r w:rsidR="00F0549D">
          <w:rPr>
            <w:rFonts w:ascii="Times New Roman" w:eastAsia="Times New Roman" w:hAnsi="Times New Roman" w:cs="Times New Roman"/>
            <w:color w:val="000000"/>
            <w:sz w:val="20"/>
            <w:szCs w:val="20"/>
          </w:rPr>
          <w:t>an</w:t>
        </w:r>
      </w:ins>
      <w:ins w:id="105" w:author="Abhishek Patil" w:date="2022-10-17T16:37:00Z">
        <w:r w:rsidR="005D0A76">
          <w:rPr>
            <w:rFonts w:ascii="Times New Roman" w:eastAsia="Times New Roman" w:hAnsi="Times New Roman" w:cs="Times New Roman"/>
            <w:color w:val="000000"/>
            <w:sz w:val="20"/>
            <w:szCs w:val="20"/>
          </w:rPr>
          <w:t xml:space="preserve"> affiliated STA</w:t>
        </w:r>
      </w:ins>
      <w:ins w:id="106" w:author="Abhishek Patil" w:date="2022-10-17T16:34:00Z">
        <w:r w:rsidR="00600D32">
          <w:rPr>
            <w:rFonts w:ascii="Times New Roman" w:eastAsia="Times New Roman" w:hAnsi="Times New Roman" w:cs="Times New Roman"/>
            <w:color w:val="000000"/>
            <w:sz w:val="20"/>
            <w:szCs w:val="20"/>
          </w:rPr>
          <w:t xml:space="preserve"> (</w:t>
        </w:r>
      </w:ins>
      <w:ins w:id="107" w:author="Abhishek Patil" w:date="2022-10-17T16:32:00Z">
        <w:r w:rsidR="001B5628">
          <w:rPr>
            <w:rFonts w:ascii="Times New Roman" w:eastAsia="Times New Roman" w:hAnsi="Times New Roman" w:cs="Times New Roman"/>
            <w:color w:val="000000"/>
            <w:sz w:val="20"/>
            <w:szCs w:val="20"/>
          </w:rPr>
          <w:t xml:space="preserve">i.e., </w:t>
        </w:r>
      </w:ins>
      <w:ins w:id="108" w:author="Abhishek Patil" w:date="2022-10-17T16:37:00Z">
        <w:r w:rsidR="00031554">
          <w:rPr>
            <w:rFonts w:ascii="Times New Roman" w:eastAsia="Times New Roman" w:hAnsi="Times New Roman" w:cs="Times New Roman"/>
            <w:color w:val="000000"/>
            <w:sz w:val="20"/>
            <w:szCs w:val="20"/>
          </w:rPr>
          <w:t xml:space="preserve">the </w:t>
        </w:r>
      </w:ins>
      <w:ins w:id="109" w:author="Abhishek Patil" w:date="2022-10-16T23:18:00Z">
        <w:r w:rsidR="00793729" w:rsidRPr="00793729">
          <w:rPr>
            <w:rFonts w:ascii="Times New Roman" w:eastAsia="Times New Roman" w:hAnsi="Times New Roman" w:cs="Times New Roman"/>
            <w:color w:val="000000"/>
            <w:sz w:val="20"/>
            <w:szCs w:val="20"/>
          </w:rPr>
          <w:t xml:space="preserve">STA is not able to </w:t>
        </w:r>
      </w:ins>
      <w:ins w:id="110" w:author="Abhishek Patil" w:date="2022-10-17T16:48:00Z">
        <w:r w:rsidR="00F9443A">
          <w:rPr>
            <w:rFonts w:ascii="Times New Roman" w:eastAsia="Times New Roman" w:hAnsi="Times New Roman" w:cs="Times New Roman"/>
            <w:color w:val="000000"/>
            <w:sz w:val="20"/>
            <w:szCs w:val="20"/>
          </w:rPr>
          <w:t>be</w:t>
        </w:r>
      </w:ins>
      <w:ins w:id="111" w:author="Abhishek Patil" w:date="2022-10-17T16:37:00Z">
        <w:r w:rsidR="00031554">
          <w:rPr>
            <w:rFonts w:ascii="Times New Roman" w:eastAsia="Times New Roman" w:hAnsi="Times New Roman" w:cs="Times New Roman"/>
            <w:color w:val="000000"/>
            <w:sz w:val="20"/>
            <w:szCs w:val="20"/>
          </w:rPr>
          <w:t xml:space="preserve"> in </w:t>
        </w:r>
      </w:ins>
      <w:ins w:id="112" w:author="Abhishek Patil" w:date="2022-10-16T23:18:00Z">
        <w:r w:rsidR="00793729" w:rsidRPr="00793729">
          <w:rPr>
            <w:rFonts w:ascii="Times New Roman" w:eastAsia="Times New Roman" w:hAnsi="Times New Roman" w:cs="Times New Roman"/>
            <w:color w:val="000000"/>
            <w:sz w:val="20"/>
            <w:szCs w:val="20"/>
          </w:rPr>
          <w:t xml:space="preserve">sync with the information </w:t>
        </w:r>
      </w:ins>
      <w:ins w:id="113" w:author="Abhishek Patil" w:date="2022-10-17T16:34:00Z">
        <w:r w:rsidR="00E13F07">
          <w:rPr>
            <w:rFonts w:ascii="Times New Roman" w:eastAsia="Times New Roman" w:hAnsi="Times New Roman" w:cs="Times New Roman"/>
            <w:color w:val="000000"/>
            <w:sz w:val="20"/>
            <w:szCs w:val="20"/>
          </w:rPr>
          <w:t>at the common</w:t>
        </w:r>
      </w:ins>
      <w:ins w:id="114" w:author="Abhishek Patil" w:date="2022-10-16T23:18:00Z">
        <w:r w:rsidR="00793729" w:rsidRPr="00793729">
          <w:rPr>
            <w:rFonts w:ascii="Times New Roman" w:eastAsia="Times New Roman" w:hAnsi="Times New Roman" w:cs="Times New Roman"/>
            <w:color w:val="000000"/>
            <w:sz w:val="20"/>
            <w:szCs w:val="20"/>
          </w:rPr>
          <w:t xml:space="preserve"> reordering buffer or the information at another STA affiliated </w:t>
        </w:r>
      </w:ins>
      <w:ins w:id="115" w:author="Abhishek Patil" w:date="2022-10-17T16:38:00Z">
        <w:r w:rsidR="00031554">
          <w:rPr>
            <w:rFonts w:ascii="Times New Roman" w:eastAsia="Times New Roman" w:hAnsi="Times New Roman" w:cs="Times New Roman"/>
            <w:color w:val="000000"/>
            <w:sz w:val="20"/>
            <w:szCs w:val="20"/>
          </w:rPr>
          <w:t>of</w:t>
        </w:r>
        <w:r w:rsidR="001D3100">
          <w:rPr>
            <w:rFonts w:ascii="Times New Roman" w:eastAsia="Times New Roman" w:hAnsi="Times New Roman" w:cs="Times New Roman"/>
            <w:color w:val="000000"/>
            <w:sz w:val="20"/>
            <w:szCs w:val="20"/>
          </w:rPr>
          <w:t xml:space="preserve"> the</w:t>
        </w:r>
      </w:ins>
      <w:ins w:id="116" w:author="Abhishek Patil" w:date="2022-10-16T23:18:00Z">
        <w:r w:rsidR="00793729" w:rsidRPr="00793729">
          <w:rPr>
            <w:rFonts w:ascii="Times New Roman" w:eastAsia="Times New Roman" w:hAnsi="Times New Roman" w:cs="Times New Roman"/>
            <w:color w:val="000000"/>
            <w:sz w:val="20"/>
            <w:szCs w:val="20"/>
          </w:rPr>
          <w:t xml:space="preserve"> same MLD to update its local scoreboard context</w:t>
        </w:r>
      </w:ins>
      <w:ins w:id="117" w:author="Abhishek Patil" w:date="2022-10-17T16:34:00Z">
        <w:r w:rsidR="00600D32">
          <w:rPr>
            <w:rFonts w:ascii="Times New Roman" w:eastAsia="Times New Roman" w:hAnsi="Times New Roman" w:cs="Times New Roman"/>
            <w:color w:val="000000"/>
            <w:sz w:val="20"/>
            <w:szCs w:val="20"/>
          </w:rPr>
          <w:t>)</w:t>
        </w:r>
      </w:ins>
      <w:ins w:id="118" w:author="Abhishek Patil" w:date="2022-10-16T23:18:00Z">
        <w:r w:rsidR="00793729" w:rsidRPr="00793729">
          <w:rPr>
            <w:rFonts w:ascii="Times New Roman" w:eastAsia="Times New Roman" w:hAnsi="Times New Roman" w:cs="Times New Roman"/>
            <w:color w:val="000000"/>
            <w:sz w:val="20"/>
            <w:szCs w:val="20"/>
          </w:rPr>
          <w:t xml:space="preserve">, then the </w:t>
        </w:r>
      </w:ins>
      <w:ins w:id="119" w:author="Abhishek Patil" w:date="2022-10-17T16:35:00Z">
        <w:r w:rsidR="003B287A">
          <w:rPr>
            <w:rFonts w:ascii="Times New Roman" w:eastAsia="Times New Roman" w:hAnsi="Times New Roman" w:cs="Times New Roman"/>
            <w:color w:val="000000"/>
            <w:sz w:val="20"/>
            <w:szCs w:val="20"/>
          </w:rPr>
          <w:t xml:space="preserve">affiliated </w:t>
        </w:r>
      </w:ins>
      <w:ins w:id="120" w:author="Abhishek Patil" w:date="2022-10-16T23:18:00Z">
        <w:r w:rsidR="00793729" w:rsidRPr="00793729">
          <w:rPr>
            <w:rFonts w:ascii="Times New Roman" w:eastAsia="Times New Roman" w:hAnsi="Times New Roman" w:cs="Times New Roman"/>
            <w:color w:val="000000"/>
            <w:sz w:val="20"/>
            <w:szCs w:val="20"/>
          </w:rPr>
          <w:t>STA</w:t>
        </w:r>
      </w:ins>
      <w:ins w:id="121" w:author="Abhishek Patil" w:date="2022-10-17T16:36:00Z">
        <w:r w:rsidR="00E61939">
          <w:rPr>
            <w:rFonts w:ascii="Times New Roman" w:eastAsia="Times New Roman" w:hAnsi="Times New Roman" w:cs="Times New Roman"/>
            <w:color w:val="000000"/>
            <w:sz w:val="20"/>
            <w:szCs w:val="20"/>
          </w:rPr>
          <w:t xml:space="preserve"> </w:t>
        </w:r>
      </w:ins>
      <w:ins w:id="122" w:author="Abhishek Patil" w:date="2022-10-16T23:18:00Z">
        <w:r w:rsidR="00793729" w:rsidRPr="00793729">
          <w:rPr>
            <w:rFonts w:ascii="Times New Roman" w:eastAsia="Times New Roman" w:hAnsi="Times New Roman" w:cs="Times New Roman"/>
            <w:color w:val="000000"/>
            <w:sz w:val="20"/>
            <w:szCs w:val="20"/>
          </w:rPr>
          <w:t>shall implement partial-state operation and should discard the temporary record a</w:t>
        </w:r>
      </w:ins>
      <w:ins w:id="123" w:author="Abhishek Patil" w:date="2022-10-17T16:36:00Z">
        <w:r w:rsidR="00270CE2">
          <w:rPr>
            <w:rFonts w:ascii="Times New Roman" w:eastAsia="Times New Roman" w:hAnsi="Times New Roman" w:cs="Times New Roman"/>
            <w:color w:val="000000"/>
            <w:sz w:val="20"/>
            <w:szCs w:val="20"/>
          </w:rPr>
          <w:t>f</w:t>
        </w:r>
      </w:ins>
      <w:ins w:id="124" w:author="Abhishek Patil" w:date="2022-10-16T23:18:00Z">
        <w:r w:rsidR="00793729" w:rsidRPr="00793729">
          <w:rPr>
            <w:rFonts w:ascii="Times New Roman" w:eastAsia="Times New Roman" w:hAnsi="Times New Roman" w:cs="Times New Roman"/>
            <w:color w:val="000000"/>
            <w:sz w:val="20"/>
            <w:szCs w:val="20"/>
          </w:rPr>
          <w:t>t</w:t>
        </w:r>
      </w:ins>
      <w:ins w:id="125" w:author="Abhishek Patil" w:date="2022-10-17T16:36:00Z">
        <w:r w:rsidR="00270CE2">
          <w:rPr>
            <w:rFonts w:ascii="Times New Roman" w:eastAsia="Times New Roman" w:hAnsi="Times New Roman" w:cs="Times New Roman"/>
            <w:color w:val="000000"/>
            <w:sz w:val="20"/>
            <w:szCs w:val="20"/>
          </w:rPr>
          <w:t>er</w:t>
        </w:r>
      </w:ins>
      <w:ins w:id="126" w:author="Abhishek Patil" w:date="2022-10-16T23:18:00Z">
        <w:r w:rsidR="00793729" w:rsidRPr="00793729">
          <w:rPr>
            <w:rFonts w:ascii="Times New Roman" w:eastAsia="Times New Roman" w:hAnsi="Times New Roman" w:cs="Times New Roman"/>
            <w:color w:val="000000"/>
            <w:sz w:val="20"/>
            <w:szCs w:val="20"/>
          </w:rPr>
          <w:t xml:space="preserve"> the end of the current TXOP.</w:t>
        </w:r>
      </w:ins>
    </w:p>
    <w:p w14:paraId="7F7AA5FF" w14:textId="57CA6ECD" w:rsidR="007745C9" w:rsidRPr="007745C9" w:rsidRDefault="00FF2D04" w:rsidP="007745C9">
      <w:pPr>
        <w:widowControl w:val="0"/>
        <w:suppressAutoHyphens/>
        <w:kinsoku w:val="0"/>
        <w:overflowPunct w:val="0"/>
        <w:autoSpaceDE w:val="0"/>
        <w:autoSpaceDN w:val="0"/>
        <w:adjustRightInd w:val="0"/>
        <w:spacing w:before="1" w:after="0" w:line="247" w:lineRule="auto"/>
        <w:jc w:val="both"/>
        <w:rPr>
          <w:ins w:id="127" w:author="Abhishek Patil" w:date="2022-09-04T08:47:00Z"/>
          <w:rFonts w:ascii="Times New Roman" w:hAnsi="Times New Roman" w:cs="Times New Roman"/>
          <w:sz w:val="20"/>
        </w:rPr>
      </w:pPr>
      <w:ins w:id="128" w:author="Abhishek Patil" w:date="2022-09-12T19:41:00Z">
        <w:r w:rsidRPr="00FF2D04">
          <w:rPr>
            <w:rFonts w:ascii="Times New Roman" w:eastAsia="Times New Roman" w:hAnsi="Times New Roman" w:cs="Times New Roman"/>
            <w:color w:val="000000"/>
            <w:sz w:val="18"/>
            <w:szCs w:val="18"/>
          </w:rPr>
          <w:t xml:space="preserve">NOTE </w:t>
        </w:r>
        <w:r>
          <w:rPr>
            <w:rFonts w:ascii="Times New Roman" w:eastAsia="Times New Roman" w:hAnsi="Times New Roman" w:cs="Times New Roman"/>
            <w:color w:val="000000"/>
            <w:sz w:val="18"/>
            <w:szCs w:val="18"/>
          </w:rPr>
          <w:t xml:space="preserve">4 </w:t>
        </w:r>
        <w:r w:rsidRPr="00FF2D04">
          <w:rPr>
            <w:rFonts w:ascii="Times New Roman" w:eastAsia="Times New Roman" w:hAnsi="Times New Roman" w:cs="Times New Roman"/>
            <w:color w:val="000000"/>
            <w:sz w:val="18"/>
            <w:szCs w:val="18"/>
          </w:rPr>
          <w:t xml:space="preserve">– </w:t>
        </w:r>
      </w:ins>
      <w:ins w:id="129" w:author="Abhishek Patil" w:date="2022-10-17T16:45:00Z">
        <w:r w:rsidR="00092114">
          <w:rPr>
            <w:rFonts w:ascii="Times New Roman" w:eastAsia="Times New Roman" w:hAnsi="Times New Roman" w:cs="Times New Roman"/>
            <w:sz w:val="18"/>
            <w:szCs w:val="18"/>
          </w:rPr>
          <w:t>If a</w:t>
        </w:r>
      </w:ins>
      <w:ins w:id="130" w:author="Abhishek Patil" w:date="2022-09-04T09:34:00Z">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recipient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MLD</w:t>
        </w:r>
        <w:r w:rsidR="007745C9" w:rsidRPr="00FF2D04">
          <w:rPr>
            <w:rFonts w:ascii="Times New Roman" w:eastAsia="Times New Roman" w:hAnsi="Times New Roman" w:cs="Times New Roman"/>
            <w:spacing w:val="-2"/>
            <w:sz w:val="18"/>
            <w:szCs w:val="18"/>
          </w:rPr>
          <w:t xml:space="preserve"> </w:t>
        </w:r>
        <w:r w:rsidR="007745C9" w:rsidRPr="00FF2D04">
          <w:rPr>
            <w:rFonts w:ascii="Times New Roman" w:eastAsia="Times New Roman" w:hAnsi="Times New Roman" w:cs="Times New Roman"/>
            <w:sz w:val="18"/>
            <w:szCs w:val="18"/>
          </w:rPr>
          <w:t>has</w:t>
        </w:r>
        <w:r w:rsidR="007745C9" w:rsidRPr="00FF2D04">
          <w:rPr>
            <w:rFonts w:ascii="Times New Roman" w:eastAsia="Times New Roman" w:hAnsi="Times New Roman" w:cs="Times New Roman"/>
            <w:spacing w:val="-2"/>
            <w:sz w:val="18"/>
            <w:szCs w:val="18"/>
          </w:rPr>
          <w:t xml:space="preserve"> </w:t>
        </w:r>
        <w:r w:rsidR="007745C9" w:rsidRPr="00FF2D04">
          <w:rPr>
            <w:rFonts w:ascii="Times New Roman" w:eastAsia="Times New Roman" w:hAnsi="Times New Roman" w:cs="Times New Roman"/>
            <w:sz w:val="18"/>
            <w:szCs w:val="18"/>
          </w:rPr>
          <w:t>independent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scoreboard</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context</w:t>
        </w:r>
        <w:r w:rsidR="007745C9" w:rsidRPr="00FF2D04">
          <w:rPr>
            <w:rFonts w:ascii="Times New Roman" w:eastAsia="Times New Roman" w:hAnsi="Times New Roman" w:cs="Times New Roman"/>
            <w:spacing w:val="-3"/>
            <w:sz w:val="18"/>
            <w:szCs w:val="18"/>
          </w:rPr>
          <w:t xml:space="preserve"> </w:t>
        </w:r>
        <w:r w:rsidR="007745C9" w:rsidRPr="00FF2D04">
          <w:rPr>
            <w:rFonts w:ascii="Times New Roman" w:eastAsia="Times New Roman" w:hAnsi="Times New Roman" w:cs="Times New Roman"/>
            <w:sz w:val="18"/>
            <w:szCs w:val="18"/>
          </w:rPr>
          <w:t>control</w:t>
        </w:r>
        <w:r w:rsidR="007745C9" w:rsidRPr="00FF2D04">
          <w:rPr>
            <w:rFonts w:ascii="Times New Roman" w:eastAsia="Times New Roman" w:hAnsi="Times New Roman" w:cs="Times New Roman"/>
            <w:spacing w:val="-3"/>
            <w:sz w:val="18"/>
            <w:szCs w:val="18"/>
          </w:rPr>
          <w:t xml:space="preserve"> </w:t>
        </w:r>
      </w:ins>
      <w:ins w:id="131" w:author="Abhishek Patil" w:date="2022-09-09T09:24:00Z">
        <w:r w:rsidR="00514A33" w:rsidRPr="00FF2D04">
          <w:rPr>
            <w:rFonts w:ascii="Times New Roman" w:eastAsia="Times New Roman" w:hAnsi="Times New Roman" w:cs="Times New Roman"/>
            <w:sz w:val="18"/>
            <w:szCs w:val="18"/>
          </w:rPr>
          <w:t xml:space="preserve">at </w:t>
        </w:r>
      </w:ins>
      <w:ins w:id="132" w:author="Abhishek Patil" w:date="2022-10-17T16:40:00Z">
        <w:r w:rsidR="0075481C">
          <w:rPr>
            <w:rFonts w:ascii="Times New Roman" w:eastAsia="Times New Roman" w:hAnsi="Times New Roman" w:cs="Times New Roman"/>
            <w:sz w:val="18"/>
            <w:szCs w:val="18"/>
          </w:rPr>
          <w:t>an</w:t>
        </w:r>
      </w:ins>
      <w:ins w:id="133" w:author="Abhishek Patil" w:date="2022-09-09T09:24:00Z">
        <w:r w:rsidR="00514A33" w:rsidRPr="00FF2D04">
          <w:rPr>
            <w:rFonts w:ascii="Times New Roman" w:eastAsia="Times New Roman" w:hAnsi="Times New Roman" w:cs="Times New Roman"/>
            <w:sz w:val="18"/>
            <w:szCs w:val="18"/>
          </w:rPr>
          <w:t xml:space="preserve"> affiliated STA</w:t>
        </w:r>
      </w:ins>
      <w:ins w:id="134" w:author="Abhishek Patil" w:date="2022-09-06T15:12:00Z">
        <w:r w:rsidR="007745C9" w:rsidRPr="00FF2D04">
          <w:rPr>
            <w:rFonts w:ascii="Times New Roman" w:eastAsia="Times New Roman" w:hAnsi="Times New Roman" w:cs="Times New Roman"/>
            <w:sz w:val="18"/>
            <w:szCs w:val="18"/>
          </w:rPr>
          <w:t xml:space="preserve"> </w:t>
        </w:r>
      </w:ins>
      <w:ins w:id="135" w:author="Abhishek Patil" w:date="2022-10-17T16:41:00Z">
        <w:r w:rsidR="00FB3A24">
          <w:rPr>
            <w:rFonts w:ascii="Times New Roman" w:eastAsia="Times New Roman" w:hAnsi="Times New Roman" w:cs="Times New Roman"/>
            <w:sz w:val="18"/>
            <w:szCs w:val="18"/>
          </w:rPr>
          <w:t>(STA1)</w:t>
        </w:r>
      </w:ins>
      <w:ins w:id="136" w:author="Abhishek Patil" w:date="2022-10-17T16:44:00Z">
        <w:r w:rsidR="004279F8">
          <w:rPr>
            <w:rFonts w:ascii="Times New Roman" w:eastAsia="Times New Roman" w:hAnsi="Times New Roman" w:cs="Times New Roman"/>
            <w:sz w:val="18"/>
            <w:szCs w:val="18"/>
          </w:rPr>
          <w:t xml:space="preserve">, </w:t>
        </w:r>
      </w:ins>
      <w:ins w:id="137" w:author="Abhishek Patil" w:date="2022-10-17T16:45:00Z">
        <w:r w:rsidR="00092114">
          <w:rPr>
            <w:rFonts w:ascii="Times New Roman" w:eastAsia="Times New Roman" w:hAnsi="Times New Roman" w:cs="Times New Roman"/>
            <w:sz w:val="18"/>
            <w:szCs w:val="18"/>
          </w:rPr>
          <w:t xml:space="preserve">then </w:t>
        </w:r>
      </w:ins>
      <w:ins w:id="138" w:author="Abhishek Patil" w:date="2022-09-07T23:29:00Z">
        <w:r w:rsidR="007745C9" w:rsidRPr="00FF2D04">
          <w:rPr>
            <w:rFonts w:ascii="Times New Roman" w:eastAsia="Times New Roman" w:hAnsi="Times New Roman" w:cs="Times New Roman"/>
            <w:sz w:val="18"/>
            <w:szCs w:val="18"/>
          </w:rPr>
          <w:t>STA</w:t>
        </w:r>
      </w:ins>
      <w:ins w:id="139" w:author="Abhishek Patil" w:date="2022-10-17T16:43:00Z">
        <w:r w:rsidR="00853A63">
          <w:rPr>
            <w:rFonts w:ascii="Times New Roman" w:eastAsia="Times New Roman" w:hAnsi="Times New Roman" w:cs="Times New Roman"/>
            <w:sz w:val="18"/>
            <w:szCs w:val="18"/>
          </w:rPr>
          <w:t>1</w:t>
        </w:r>
      </w:ins>
      <w:ins w:id="140" w:author="Abhishek Patil" w:date="2022-09-07T23:29:00Z">
        <w:r w:rsidR="007745C9" w:rsidRPr="00FF2D04">
          <w:rPr>
            <w:rFonts w:ascii="Times New Roman" w:eastAsia="Times New Roman" w:hAnsi="Times New Roman" w:cs="Times New Roman"/>
            <w:sz w:val="18"/>
            <w:szCs w:val="18"/>
          </w:rPr>
          <w:t>’s</w:t>
        </w:r>
      </w:ins>
      <w:ins w:id="141" w:author="Abhishek Patil" w:date="2022-09-07T23:25:00Z">
        <w:r w:rsidR="007745C9" w:rsidRPr="00FF2D04">
          <w:rPr>
            <w:rFonts w:ascii="Times New Roman" w:eastAsia="Times New Roman" w:hAnsi="Times New Roman" w:cs="Times New Roman"/>
            <w:sz w:val="18"/>
            <w:szCs w:val="18"/>
          </w:rPr>
          <w:t xml:space="preserve"> </w:t>
        </w:r>
      </w:ins>
      <w:ins w:id="142" w:author="Abhishek Patil" w:date="2022-09-07T23:26:00Z">
        <w:r w:rsidR="007745C9" w:rsidRPr="00FF2D04">
          <w:rPr>
            <w:rFonts w:ascii="Times New Roman" w:eastAsia="Times New Roman" w:hAnsi="Times New Roman" w:cs="Times New Roman"/>
            <w:i/>
            <w:iCs/>
            <w:color w:val="000000"/>
            <w:sz w:val="18"/>
            <w:szCs w:val="18"/>
          </w:rPr>
          <w:t>WinStart</w:t>
        </w:r>
        <w:r w:rsidR="007745C9" w:rsidRPr="00FF2D04">
          <w:rPr>
            <w:rFonts w:ascii="Times New Roman" w:eastAsia="Times New Roman" w:hAnsi="Times New Roman" w:cs="Times New Roman"/>
            <w:i/>
            <w:iCs/>
            <w:color w:val="000000"/>
            <w:position w:val="-5"/>
            <w:sz w:val="18"/>
            <w:szCs w:val="18"/>
          </w:rPr>
          <w:t>R</w:t>
        </w:r>
        <w:r w:rsidR="007745C9" w:rsidRPr="00FF2D04">
          <w:rPr>
            <w:rFonts w:ascii="Times New Roman" w:eastAsia="Times New Roman" w:hAnsi="Times New Roman" w:cs="Times New Roman"/>
            <w:sz w:val="18"/>
            <w:szCs w:val="18"/>
          </w:rPr>
          <w:t xml:space="preserve"> </w:t>
        </w:r>
      </w:ins>
      <w:ins w:id="143" w:author="Abhishek Patil" w:date="2022-10-17T16:44:00Z">
        <w:r w:rsidR="007D6FF6">
          <w:rPr>
            <w:rFonts w:ascii="Times New Roman" w:eastAsia="Times New Roman" w:hAnsi="Times New Roman" w:cs="Times New Roman"/>
            <w:sz w:val="18"/>
            <w:szCs w:val="18"/>
          </w:rPr>
          <w:t>might not be</w:t>
        </w:r>
      </w:ins>
      <w:ins w:id="144" w:author="Abhishek Patil" w:date="2022-09-07T23:25:00Z">
        <w:r w:rsidR="007745C9" w:rsidRPr="00FF2D04">
          <w:rPr>
            <w:rFonts w:ascii="Times New Roman" w:eastAsia="Times New Roman" w:hAnsi="Times New Roman" w:cs="Times New Roman"/>
            <w:sz w:val="18"/>
            <w:szCs w:val="18"/>
          </w:rPr>
          <w:t xml:space="preserve"> within 2</w:t>
        </w:r>
        <w:r w:rsidR="007745C9" w:rsidRPr="00FF2D04">
          <w:rPr>
            <w:rFonts w:ascii="Times New Roman" w:eastAsia="Times New Roman" w:hAnsi="Times New Roman" w:cs="Times New Roman"/>
            <w:sz w:val="18"/>
            <w:szCs w:val="18"/>
            <w:vertAlign w:val="superscript"/>
          </w:rPr>
          <w:t>11</w:t>
        </w:r>
      </w:ins>
      <w:ins w:id="145" w:author="Abhishek Patil" w:date="2022-09-07T23:21:00Z">
        <w:r w:rsidR="007745C9" w:rsidRPr="00FF2D04">
          <w:rPr>
            <w:rFonts w:ascii="Times New Roman" w:eastAsia="Times New Roman" w:hAnsi="Times New Roman" w:cs="Times New Roman"/>
            <w:sz w:val="18"/>
            <w:szCs w:val="18"/>
          </w:rPr>
          <w:t xml:space="preserve"> </w:t>
        </w:r>
      </w:ins>
      <w:ins w:id="146" w:author="Abhishek Patil" w:date="2022-09-07T23:30:00Z">
        <w:r w:rsidR="007745C9" w:rsidRPr="00FF2D04">
          <w:rPr>
            <w:rFonts w:ascii="Times New Roman" w:eastAsia="Times New Roman" w:hAnsi="Times New Roman" w:cs="Times New Roman"/>
            <w:sz w:val="18"/>
            <w:szCs w:val="18"/>
          </w:rPr>
          <w:t>of the</w:t>
        </w:r>
      </w:ins>
      <w:ins w:id="147" w:author="Abhishek Patil" w:date="2022-09-07T23:25:00Z">
        <w:r w:rsidR="007745C9" w:rsidRPr="00FF2D04">
          <w:rPr>
            <w:rFonts w:ascii="Times New Roman" w:eastAsia="Times New Roman" w:hAnsi="Times New Roman" w:cs="Times New Roman"/>
            <w:sz w:val="18"/>
            <w:szCs w:val="18"/>
          </w:rPr>
          <w:t xml:space="preserve"> </w:t>
        </w:r>
      </w:ins>
      <w:ins w:id="148" w:author="Abhishek Patil" w:date="2022-09-07T23:26:00Z">
        <w:r w:rsidR="007745C9" w:rsidRPr="00FF2D04">
          <w:rPr>
            <w:rFonts w:ascii="Times New Roman" w:eastAsia="Times New Roman" w:hAnsi="Times New Roman" w:cs="Times New Roman"/>
            <w:i/>
            <w:iCs/>
            <w:color w:val="000000"/>
            <w:sz w:val="18"/>
            <w:szCs w:val="18"/>
          </w:rPr>
          <w:t>WinStart</w:t>
        </w:r>
        <w:r w:rsidR="007745C9" w:rsidRPr="00FF2D04">
          <w:rPr>
            <w:rFonts w:ascii="Times New Roman" w:eastAsia="Times New Roman" w:hAnsi="Times New Roman" w:cs="Times New Roman"/>
            <w:i/>
            <w:iCs/>
            <w:color w:val="000000"/>
            <w:position w:val="-5"/>
            <w:sz w:val="18"/>
            <w:szCs w:val="18"/>
          </w:rPr>
          <w:t>R</w:t>
        </w:r>
      </w:ins>
      <w:ins w:id="149" w:author="Abhishek Patil" w:date="2022-09-07T23:25:00Z">
        <w:r w:rsidR="007745C9" w:rsidRPr="00FF2D04">
          <w:rPr>
            <w:rFonts w:ascii="Times New Roman" w:eastAsia="Times New Roman" w:hAnsi="Times New Roman" w:cs="Times New Roman"/>
            <w:sz w:val="18"/>
            <w:szCs w:val="18"/>
          </w:rPr>
          <w:t xml:space="preserve"> at </w:t>
        </w:r>
      </w:ins>
      <w:ins w:id="150" w:author="Abhishek Patil" w:date="2022-10-17T16:41:00Z">
        <w:r w:rsidR="00FB3A24">
          <w:rPr>
            <w:rFonts w:ascii="Times New Roman" w:eastAsia="Times New Roman" w:hAnsi="Times New Roman" w:cs="Times New Roman"/>
            <w:sz w:val="18"/>
            <w:szCs w:val="18"/>
          </w:rPr>
          <w:t>an</w:t>
        </w:r>
      </w:ins>
      <w:ins w:id="151" w:author="Abhishek Patil" w:date="2022-09-07T23:25:00Z">
        <w:r w:rsidR="007745C9" w:rsidRPr="00FF2D04">
          <w:rPr>
            <w:rFonts w:ascii="Times New Roman" w:eastAsia="Times New Roman" w:hAnsi="Times New Roman" w:cs="Times New Roman"/>
            <w:sz w:val="18"/>
            <w:szCs w:val="18"/>
          </w:rPr>
          <w:t>other affiliated STA</w:t>
        </w:r>
      </w:ins>
      <w:ins w:id="152" w:author="Abhishek Patil" w:date="2022-10-17T16:43:00Z">
        <w:r w:rsidR="0002658A">
          <w:rPr>
            <w:rFonts w:ascii="Times New Roman" w:eastAsia="Times New Roman" w:hAnsi="Times New Roman" w:cs="Times New Roman"/>
            <w:sz w:val="18"/>
            <w:szCs w:val="18"/>
          </w:rPr>
          <w:t xml:space="preserve"> (STA2)</w:t>
        </w:r>
      </w:ins>
      <w:ins w:id="153" w:author="Abhishek Patil" w:date="2022-10-17T16:41:00Z">
        <w:r w:rsidR="00FB3A24">
          <w:rPr>
            <w:rFonts w:ascii="Times New Roman" w:eastAsia="Times New Roman" w:hAnsi="Times New Roman" w:cs="Times New Roman"/>
            <w:sz w:val="18"/>
            <w:szCs w:val="18"/>
          </w:rPr>
          <w:t xml:space="preserve"> of the same MLD</w:t>
        </w:r>
      </w:ins>
      <w:ins w:id="154" w:author="Abhishek Patil" w:date="2022-10-17T16:45:00Z">
        <w:r w:rsidR="00092114">
          <w:rPr>
            <w:rFonts w:ascii="Times New Roman" w:eastAsia="Times New Roman" w:hAnsi="Times New Roman" w:cs="Times New Roman"/>
            <w:sz w:val="18"/>
            <w:szCs w:val="18"/>
          </w:rPr>
          <w:t>. As a result,</w:t>
        </w:r>
      </w:ins>
      <w:ins w:id="155" w:author="Abhishek Patil" w:date="2022-09-04T08:47:00Z">
        <w:r w:rsidR="007745C9" w:rsidRPr="00FF2D04">
          <w:rPr>
            <w:rFonts w:ascii="Times New Roman" w:eastAsia="Times New Roman" w:hAnsi="Times New Roman" w:cs="Times New Roman"/>
            <w:sz w:val="18"/>
            <w:szCs w:val="18"/>
          </w:rPr>
          <w:t xml:space="preserve"> </w:t>
        </w:r>
      </w:ins>
      <w:ins w:id="156" w:author="Abhishek Patil" w:date="2022-10-17T16:42:00Z">
        <w:r w:rsidR="00B8130C">
          <w:rPr>
            <w:rFonts w:ascii="Times New Roman" w:eastAsia="Times New Roman" w:hAnsi="Times New Roman" w:cs="Times New Roman"/>
            <w:sz w:val="18"/>
            <w:szCs w:val="18"/>
          </w:rPr>
          <w:t>S</w:t>
        </w:r>
      </w:ins>
      <w:ins w:id="157" w:author="Abhishek Patil" w:date="2022-09-08T17:10:00Z">
        <w:r w:rsidR="00713642" w:rsidRPr="00FF2D04">
          <w:rPr>
            <w:rFonts w:ascii="Times New Roman" w:eastAsia="Times New Roman" w:hAnsi="Times New Roman" w:cs="Times New Roman"/>
            <w:sz w:val="18"/>
            <w:szCs w:val="18"/>
          </w:rPr>
          <w:t>TA</w:t>
        </w:r>
      </w:ins>
      <w:ins w:id="158" w:author="Abhishek Patil" w:date="2022-10-17T16:43:00Z">
        <w:r w:rsidR="0002658A">
          <w:rPr>
            <w:rFonts w:ascii="Times New Roman" w:eastAsia="Times New Roman" w:hAnsi="Times New Roman" w:cs="Times New Roman"/>
            <w:sz w:val="18"/>
            <w:szCs w:val="18"/>
          </w:rPr>
          <w:t>1</w:t>
        </w:r>
      </w:ins>
      <w:ins w:id="159" w:author="Abhishek Patil" w:date="2022-09-08T17:10:00Z">
        <w:r w:rsidR="00713642" w:rsidRPr="00FF2D04">
          <w:rPr>
            <w:rFonts w:ascii="Times New Roman" w:eastAsia="Times New Roman" w:hAnsi="Times New Roman" w:cs="Times New Roman"/>
            <w:sz w:val="18"/>
            <w:szCs w:val="18"/>
          </w:rPr>
          <w:t xml:space="preserve"> </w:t>
        </w:r>
      </w:ins>
      <w:ins w:id="160" w:author="Abhishek Patil" w:date="2022-09-12T19:41:00Z">
        <w:r w:rsidRPr="00FF2D04">
          <w:rPr>
            <w:rFonts w:ascii="Times New Roman" w:eastAsia="Times New Roman" w:hAnsi="Times New Roman" w:cs="Times New Roman"/>
            <w:sz w:val="18"/>
            <w:szCs w:val="18"/>
          </w:rPr>
          <w:t xml:space="preserve">can fail to accurately update the scoreboard context and </w:t>
        </w:r>
      </w:ins>
      <w:ins w:id="161" w:author="Abhishek Patil" w:date="2022-10-17T16:45:00Z">
        <w:r w:rsidR="005658E9">
          <w:rPr>
            <w:rFonts w:ascii="Times New Roman" w:eastAsia="Times New Roman" w:hAnsi="Times New Roman" w:cs="Times New Roman"/>
            <w:sz w:val="18"/>
            <w:szCs w:val="18"/>
          </w:rPr>
          <w:t>hence</w:t>
        </w:r>
      </w:ins>
      <w:ins w:id="162" w:author="Abhishek Patil" w:date="2022-09-12T19:41:00Z">
        <w:r w:rsidRPr="00FF2D04">
          <w:rPr>
            <w:rFonts w:ascii="Times New Roman" w:eastAsia="Times New Roman" w:hAnsi="Times New Roman" w:cs="Times New Roman"/>
            <w:sz w:val="18"/>
            <w:szCs w:val="18"/>
          </w:rPr>
          <w:t>, might provide an incorrect reception status for an MPDU received in subsequent TXOP</w:t>
        </w:r>
      </w:ins>
      <w:ins w:id="163" w:author="Abhishek Patil" w:date="2022-09-04T09:20:00Z">
        <w:r w:rsidR="007745C9" w:rsidRPr="00FF2D04">
          <w:rPr>
            <w:rFonts w:ascii="Times New Roman" w:eastAsia="Times New Roman" w:hAnsi="Times New Roman" w:cs="Times New Roman"/>
            <w:sz w:val="18"/>
            <w:szCs w:val="18"/>
          </w:rPr>
          <w:t>.</w:t>
        </w:r>
      </w:ins>
      <w:ins w:id="164" w:author="Abhishek Patil" w:date="2022-09-14T17:55:00Z">
        <w:r w:rsidR="00B7088B">
          <w:rPr>
            <w:rFonts w:ascii="Times New Roman" w:eastAsia="Times New Roman" w:hAnsi="Times New Roman" w:cs="Times New Roman"/>
            <w:sz w:val="18"/>
            <w:szCs w:val="18"/>
          </w:rPr>
          <w:t xml:space="preserve"> Therefore, </w:t>
        </w:r>
        <w:r w:rsidR="001433F1">
          <w:rPr>
            <w:rFonts w:ascii="Times New Roman" w:eastAsia="Times New Roman" w:hAnsi="Times New Roman" w:cs="Times New Roman"/>
            <w:sz w:val="18"/>
            <w:szCs w:val="18"/>
          </w:rPr>
          <w:t>it is re</w:t>
        </w:r>
      </w:ins>
      <w:ins w:id="165" w:author="Abhishek Patil" w:date="2022-09-14T17:56:00Z">
        <w:r w:rsidR="001433F1">
          <w:rPr>
            <w:rFonts w:ascii="Times New Roman" w:eastAsia="Times New Roman" w:hAnsi="Times New Roman" w:cs="Times New Roman"/>
            <w:sz w:val="18"/>
            <w:szCs w:val="18"/>
          </w:rPr>
          <w:t xml:space="preserve">commended that </w:t>
        </w:r>
      </w:ins>
      <w:ins w:id="166" w:author="Abhishek Patil" w:date="2022-09-14T17:55:00Z">
        <w:r w:rsidR="001433F1" w:rsidRPr="001433F1">
          <w:rPr>
            <w:rFonts w:ascii="Times New Roman" w:eastAsia="Times New Roman" w:hAnsi="Times New Roman" w:cs="Times New Roman"/>
            <w:sz w:val="18"/>
            <w:szCs w:val="18"/>
          </w:rPr>
          <w:t>STA1 discard</w:t>
        </w:r>
      </w:ins>
      <w:ins w:id="167" w:author="Abhishek Patil" w:date="2022-09-14T17:56:00Z">
        <w:r w:rsidR="001433F1">
          <w:rPr>
            <w:rFonts w:ascii="Times New Roman" w:eastAsia="Times New Roman" w:hAnsi="Times New Roman" w:cs="Times New Roman"/>
            <w:sz w:val="18"/>
            <w:szCs w:val="18"/>
          </w:rPr>
          <w:t>s</w:t>
        </w:r>
      </w:ins>
      <w:ins w:id="168" w:author="Abhishek Patil" w:date="2022-09-14T17:55:00Z">
        <w:r w:rsidR="001433F1" w:rsidRPr="001433F1">
          <w:rPr>
            <w:rFonts w:ascii="Times New Roman" w:eastAsia="Times New Roman" w:hAnsi="Times New Roman" w:cs="Times New Roman"/>
            <w:sz w:val="18"/>
            <w:szCs w:val="18"/>
          </w:rPr>
          <w:t xml:space="preserve"> its temporary record</w:t>
        </w:r>
        <w:r w:rsidR="001433F1">
          <w:rPr>
            <w:rFonts w:ascii="Times New Roman" w:eastAsia="Times New Roman" w:hAnsi="Times New Roman" w:cs="Times New Roman"/>
            <w:sz w:val="18"/>
            <w:szCs w:val="18"/>
          </w:rPr>
          <w:t xml:space="preserve"> in a timely manner.</w:t>
        </w:r>
      </w:ins>
      <w:ins w:id="169" w:author="Abhishek Patil" w:date="2022-10-26T09:56:00Z">
        <w:r w:rsidR="00DB2D9B" w:rsidRPr="00DB2D9B">
          <w:t xml:space="preserve"> </w:t>
        </w:r>
        <w:r w:rsidR="00DB2D9B" w:rsidRPr="00DB2D9B">
          <w:rPr>
            <w:rFonts w:ascii="Times New Roman" w:eastAsia="Times New Roman" w:hAnsi="Times New Roman" w:cs="Times New Roman"/>
            <w:sz w:val="18"/>
            <w:szCs w:val="18"/>
          </w:rPr>
          <w:t xml:space="preserve">If the affiliated STA </w:t>
        </w:r>
      </w:ins>
      <w:ins w:id="170" w:author="Abhishek Patil" w:date="2022-10-26T09:57:00Z">
        <w:r w:rsidR="00B52B72" w:rsidRPr="00DB2D9B">
          <w:rPr>
            <w:rFonts w:ascii="Times New Roman" w:eastAsia="Times New Roman" w:hAnsi="Times New Roman" w:cs="Times New Roman"/>
            <w:sz w:val="18"/>
            <w:szCs w:val="18"/>
          </w:rPr>
          <w:t>can</w:t>
        </w:r>
      </w:ins>
      <w:ins w:id="171" w:author="Abhishek Patil" w:date="2022-10-26T09:56:00Z">
        <w:r w:rsidR="00DB2D9B" w:rsidRPr="00DB2D9B">
          <w:rPr>
            <w:rFonts w:ascii="Times New Roman" w:eastAsia="Times New Roman" w:hAnsi="Times New Roman" w:cs="Times New Roman"/>
            <w:sz w:val="18"/>
            <w:szCs w:val="18"/>
          </w:rPr>
          <w:t xml:space="preserve"> be in sync with the latest information at another STA affiliated with the same MLD, then it doesn’t have to discard the temporary record at the end of the current TXOP.</w:t>
        </w:r>
      </w:ins>
    </w:p>
    <w:p w14:paraId="514F0CB6" w14:textId="0F811493" w:rsidR="001766BE" w:rsidRPr="001766BE" w:rsidRDefault="001766BE" w:rsidP="002E3F80">
      <w:pPr>
        <w:widowControl w:val="0"/>
        <w:suppressAutoHyphens/>
        <w:kinsoku w:val="0"/>
        <w:overflowPunct w:val="0"/>
        <w:autoSpaceDE w:val="0"/>
        <w:autoSpaceDN w:val="0"/>
        <w:adjustRightInd w:val="0"/>
        <w:spacing w:before="120" w:after="0" w:line="240"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successfully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negotiated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protected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follow</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 xml:space="preserve">procedure described in 10.25.7 </w:t>
      </w:r>
      <w:r w:rsidRPr="001766BE">
        <w:rPr>
          <w:rFonts w:ascii="Times New Roman" w:eastAsia="Times New Roman" w:hAnsi="Times New Roman" w:cs="Times New Roman"/>
          <w:sz w:val="20"/>
          <w:szCs w:val="20"/>
        </w:rPr>
        <w:lastRenderedPageBreak/>
        <w:t>(Protected block ack agreement). In a protected block ack agreement between two MLDs, the originator MLD shall transmit a robust ADDBA Request frame, via its affiliated STA that is operating on 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enabled link to which the TID belonging to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block ack agreement is mapped,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 xml:space="preserve">advance the </w:t>
      </w:r>
      <w:r w:rsidRPr="001766BE">
        <w:rPr>
          <w:rFonts w:ascii="Times New Roman" w:eastAsia="Times New Roman" w:hAnsi="Times New Roman" w:cs="Times New Roman"/>
          <w:i/>
          <w:iCs/>
          <w:sz w:val="20"/>
          <w:szCs w:val="20"/>
        </w:rPr>
        <w:t>WinStart</w:t>
      </w:r>
      <w:r w:rsidRPr="001766BE">
        <w:rPr>
          <w:rFonts w:ascii="Times New Roman" w:eastAsia="Times New Roman" w:hAnsi="Times New Roman" w:cs="Times New Roman"/>
          <w:i/>
          <w:iCs/>
          <w:position w:val="-5"/>
          <w:sz w:val="16"/>
          <w:szCs w:val="16"/>
        </w:rPr>
        <w:t xml:space="preserve">R </w:t>
      </w:r>
      <w:r w:rsidRPr="001766BE">
        <w:rPr>
          <w:rFonts w:ascii="Times New Roman" w:eastAsia="Times New Roman" w:hAnsi="Times New Roman" w:cs="Times New Roman"/>
          <w:sz w:val="20"/>
          <w:szCs w:val="20"/>
        </w:rPr>
        <w:t xml:space="preserve">and </w:t>
      </w:r>
      <w:r w:rsidRPr="001766BE">
        <w:rPr>
          <w:rFonts w:ascii="Times New Roman" w:eastAsia="Times New Roman" w:hAnsi="Times New Roman" w:cs="Times New Roman"/>
          <w:i/>
          <w:iCs/>
          <w:sz w:val="20"/>
          <w:szCs w:val="20"/>
        </w:rPr>
        <w:t>WinStart</w:t>
      </w:r>
      <w:r w:rsidRPr="001766BE">
        <w:rPr>
          <w:rFonts w:ascii="Times New Roman" w:eastAsia="Times New Roman" w:hAnsi="Times New Roman" w:cs="Times New Roman"/>
          <w:i/>
          <w:iCs/>
          <w:position w:val="-5"/>
          <w:sz w:val="16"/>
          <w:szCs w:val="16"/>
        </w:rPr>
        <w:t xml:space="preserve">B </w:t>
      </w:r>
      <w:r w:rsidRPr="001766BE">
        <w:rPr>
          <w:rFonts w:ascii="Times New Roman" w:eastAsia="Times New Roman" w:hAnsi="Times New Roman" w:cs="Times New Roman"/>
          <w:sz w:val="20"/>
          <w:szCs w:val="20"/>
        </w:rPr>
        <w:t>at the recipient MLD.</w:t>
      </w:r>
    </w:p>
    <w:p w14:paraId="60A78A6A" w14:textId="77777777" w:rsidR="001766BE" w:rsidRPr="001766BE" w:rsidRDefault="001766BE" w:rsidP="001766BE">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1675FEB8" w14:textId="7901CB3F" w:rsidR="001766BE" w:rsidRPr="002B1C83" w:rsidRDefault="001766BE" w:rsidP="002B1C83">
      <w:pPr>
        <w:pStyle w:val="ListParagraph"/>
        <w:widowControl w:val="0"/>
        <w:numPr>
          <w:ilvl w:val="2"/>
          <w:numId w:val="36"/>
        </w:numPr>
        <w:tabs>
          <w:tab w:val="left" w:pos="773"/>
        </w:tabs>
        <w:kinsoku w:val="0"/>
        <w:overflowPunct w:val="0"/>
        <w:autoSpaceDE w:val="0"/>
        <w:autoSpaceDN w:val="0"/>
        <w:adjustRightInd w:val="0"/>
        <w:spacing w:after="0" w:line="240" w:lineRule="auto"/>
        <w:outlineLvl w:val="4"/>
        <w:rPr>
          <w:rFonts w:ascii="Arial" w:eastAsia="Times New Roman" w:hAnsi="Arial" w:cs="Arial"/>
          <w:b/>
          <w:bCs/>
          <w:spacing w:val="-2"/>
          <w:sz w:val="20"/>
          <w:szCs w:val="20"/>
        </w:rPr>
      </w:pPr>
      <w:bookmarkStart w:id="172" w:name="35.3.9_Fragmentation_in_multi-link_opera"/>
      <w:bookmarkStart w:id="173" w:name="_bookmark45"/>
      <w:bookmarkEnd w:id="172"/>
      <w:bookmarkEnd w:id="173"/>
      <w:r w:rsidRPr="002B1C83">
        <w:rPr>
          <w:rFonts w:ascii="Arial" w:eastAsia="Times New Roman" w:hAnsi="Arial" w:cs="Arial"/>
          <w:b/>
          <w:bCs/>
          <w:sz w:val="20"/>
          <w:szCs w:val="20"/>
        </w:rPr>
        <w:t>Fragmentation</w:t>
      </w:r>
      <w:r w:rsidRPr="002B1C83">
        <w:rPr>
          <w:rFonts w:ascii="Arial" w:eastAsia="Times New Roman" w:hAnsi="Arial" w:cs="Arial"/>
          <w:b/>
          <w:bCs/>
          <w:spacing w:val="-11"/>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12"/>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11"/>
          <w:sz w:val="20"/>
          <w:szCs w:val="20"/>
        </w:rPr>
        <w:t xml:space="preserve"> </w:t>
      </w:r>
      <w:r w:rsidRPr="002B1C83">
        <w:rPr>
          <w:rFonts w:ascii="Arial" w:eastAsia="Times New Roman" w:hAnsi="Arial" w:cs="Arial"/>
          <w:b/>
          <w:bCs/>
          <w:spacing w:val="-2"/>
          <w:sz w:val="20"/>
          <w:szCs w:val="20"/>
        </w:rPr>
        <w:t>operation</w:t>
      </w:r>
    </w:p>
    <w:p w14:paraId="47B99623"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55137BC" w14:textId="77777777" w:rsidR="00343338" w:rsidRPr="001D23B7" w:rsidRDefault="00343338" w:rsidP="00343338">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in TGbe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5C5272EF" w14:textId="605DE671" w:rsidR="001766BE" w:rsidRPr="001766BE" w:rsidRDefault="001766BE" w:rsidP="00735104">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use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8"/>
          <w:sz w:val="20"/>
          <w:szCs w:val="20"/>
        </w:rPr>
        <w:t xml:space="preserve"> </w:t>
      </w:r>
      <w:r w:rsidR="00F621F1" w:rsidRPr="009267E9">
        <w:rPr>
          <w:rFonts w:ascii="Times New Roman" w:eastAsia="Times New Roman" w:hAnsi="Times New Roman" w:cs="Times New Roman"/>
          <w:color w:val="000000"/>
          <w:sz w:val="16"/>
          <w:szCs w:val="16"/>
          <w:highlight w:val="yellow"/>
        </w:rPr>
        <w:t>[1</w:t>
      </w:r>
      <w:r w:rsidR="00F621F1">
        <w:rPr>
          <w:rFonts w:ascii="Times New Roman" w:eastAsia="Times New Roman" w:hAnsi="Times New Roman" w:cs="Times New Roman"/>
          <w:color w:val="000000"/>
          <w:sz w:val="16"/>
          <w:szCs w:val="16"/>
          <w:highlight w:val="yellow"/>
        </w:rPr>
        <w:t>0387</w:t>
      </w:r>
      <w:r w:rsidR="00F621F1" w:rsidRPr="009267E9">
        <w:rPr>
          <w:rFonts w:ascii="Times New Roman" w:eastAsia="Times New Roman" w:hAnsi="Times New Roman" w:cs="Times New Roman"/>
          <w:color w:val="000000"/>
          <w:sz w:val="16"/>
          <w:szCs w:val="16"/>
          <w:highlight w:val="yellow"/>
        </w:rPr>
        <w:t>]</w:t>
      </w:r>
      <w:r w:rsidRPr="001766BE">
        <w:rPr>
          <w:rFonts w:ascii="Times New Roman" w:eastAsia="Times New Roman" w:hAnsi="Times New Roman" w:cs="Times New Roman"/>
          <w:sz w:val="20"/>
          <w:szCs w:val="20"/>
        </w:rPr>
        <w:t>non</w:t>
      </w:r>
      <w:ins w:id="174" w:author="Abhishek Patil" w:date="2022-09-08T07:33:00Z">
        <w:r w:rsidR="00F621F1">
          <w:rPr>
            <w:rFonts w:ascii="Times New Roman" w:eastAsia="Times New Roman" w:hAnsi="Times New Roman" w:cs="Times New Roman"/>
            <w:sz w:val="20"/>
            <w:szCs w:val="20"/>
          </w:rPr>
          <w:t>-</w:t>
        </w:r>
      </w:ins>
      <w:r w:rsidRPr="001766BE">
        <w:rPr>
          <w:rFonts w:ascii="Times New Roman" w:eastAsia="Times New Roman" w:hAnsi="Times New Roman" w:cs="Times New Roman"/>
          <w:sz w:val="20"/>
          <w:szCs w:val="20"/>
        </w:rPr>
        <w:t>dynamic</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fragmentation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pacing w:val="-5"/>
          <w:sz w:val="20"/>
          <w:szCs w:val="20"/>
        </w:rPr>
        <w:t>in</w:t>
      </w:r>
      <w:r w:rsidR="00474450">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10.4</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(MSDU,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A-MSDU,</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MMPDU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pacing w:val="-2"/>
          <w:sz w:val="20"/>
          <w:szCs w:val="20"/>
        </w:rPr>
        <w:t>fragmentation).</w:t>
      </w:r>
      <w:ins w:id="175" w:author="Abhishek Patil" w:date="2022-09-04T15:25:00Z">
        <w:r w:rsidR="00BB1F49">
          <w:rPr>
            <w:rFonts w:ascii="Times New Roman" w:eastAsia="Times New Roman" w:hAnsi="Times New Roman" w:cs="Times New Roman"/>
            <w:spacing w:val="-2"/>
            <w:sz w:val="20"/>
            <w:szCs w:val="20"/>
          </w:rPr>
          <w:t xml:space="preserve"> </w:t>
        </w:r>
      </w:ins>
      <w:r w:rsidR="00290DD3" w:rsidRPr="009267E9">
        <w:rPr>
          <w:rFonts w:ascii="Times New Roman" w:eastAsia="Times New Roman" w:hAnsi="Times New Roman" w:cs="Times New Roman"/>
          <w:color w:val="000000"/>
          <w:sz w:val="16"/>
          <w:szCs w:val="16"/>
          <w:highlight w:val="yellow"/>
        </w:rPr>
        <w:t>[1</w:t>
      </w:r>
      <w:r w:rsidR="00290DD3">
        <w:rPr>
          <w:rFonts w:ascii="Times New Roman" w:eastAsia="Times New Roman" w:hAnsi="Times New Roman" w:cs="Times New Roman"/>
          <w:color w:val="000000"/>
          <w:sz w:val="16"/>
          <w:szCs w:val="16"/>
          <w:highlight w:val="yellow"/>
        </w:rPr>
        <w:t>0387</w:t>
      </w:r>
      <w:r w:rsidR="00290DD3" w:rsidRPr="009267E9">
        <w:rPr>
          <w:rFonts w:ascii="Times New Roman" w:eastAsia="Times New Roman" w:hAnsi="Times New Roman" w:cs="Times New Roman"/>
          <w:color w:val="000000"/>
          <w:sz w:val="16"/>
          <w:szCs w:val="16"/>
          <w:highlight w:val="yellow"/>
        </w:rPr>
        <w:t>]</w:t>
      </w:r>
      <w:ins w:id="176" w:author="Abhishek Patil" w:date="2022-09-04T15:25:00Z">
        <w:r w:rsidR="00BB1F49">
          <w:rPr>
            <w:rFonts w:ascii="Times New Roman" w:eastAsia="Times New Roman" w:hAnsi="Times New Roman" w:cs="Times New Roman"/>
            <w:spacing w:val="-2"/>
            <w:sz w:val="20"/>
            <w:szCs w:val="20"/>
          </w:rPr>
          <w:t xml:space="preserve">An MLD shall not </w:t>
        </w:r>
      </w:ins>
      <w:ins w:id="177" w:author="Abhishek Patil" w:date="2022-09-04T15:28:00Z">
        <w:r w:rsidR="0043345C">
          <w:rPr>
            <w:rFonts w:ascii="Times New Roman" w:eastAsia="Times New Roman" w:hAnsi="Times New Roman" w:cs="Times New Roman"/>
            <w:spacing w:val="-2"/>
            <w:sz w:val="20"/>
            <w:szCs w:val="20"/>
          </w:rPr>
          <w:t>use</w:t>
        </w:r>
      </w:ins>
      <w:ins w:id="178" w:author="Abhishek Patil" w:date="2022-09-04T15:25:00Z">
        <w:r w:rsidR="00BB1F49">
          <w:rPr>
            <w:rFonts w:ascii="Times New Roman" w:eastAsia="Times New Roman" w:hAnsi="Times New Roman" w:cs="Times New Roman"/>
            <w:spacing w:val="-2"/>
            <w:sz w:val="20"/>
            <w:szCs w:val="20"/>
          </w:rPr>
          <w:t xml:space="preserve"> dynamic fragmentation procedure (described in </w:t>
        </w:r>
      </w:ins>
      <w:ins w:id="179" w:author="Abhishek Patil" w:date="2022-09-04T15:28:00Z">
        <w:r w:rsidR="00801DC3" w:rsidRPr="00801DC3">
          <w:rPr>
            <w:rFonts w:ascii="Times New Roman" w:eastAsia="Times New Roman" w:hAnsi="Times New Roman" w:cs="Times New Roman"/>
            <w:spacing w:val="-2"/>
            <w:sz w:val="20"/>
            <w:szCs w:val="20"/>
          </w:rPr>
          <w:t xml:space="preserve">26.3 </w:t>
        </w:r>
        <w:r w:rsidR="00801DC3">
          <w:rPr>
            <w:rFonts w:ascii="Times New Roman" w:eastAsia="Times New Roman" w:hAnsi="Times New Roman" w:cs="Times New Roman"/>
            <w:spacing w:val="-2"/>
            <w:sz w:val="20"/>
            <w:szCs w:val="20"/>
          </w:rPr>
          <w:t>(</w:t>
        </w:r>
        <w:r w:rsidR="00801DC3" w:rsidRPr="00801DC3">
          <w:rPr>
            <w:rFonts w:ascii="Times New Roman" w:eastAsia="Times New Roman" w:hAnsi="Times New Roman" w:cs="Times New Roman"/>
            <w:spacing w:val="-2"/>
            <w:sz w:val="20"/>
            <w:szCs w:val="20"/>
          </w:rPr>
          <w:t>Fragmentation and defragmentation</w:t>
        </w:r>
      </w:ins>
      <w:ins w:id="180" w:author="Abhishek Patil" w:date="2022-09-04T15:25:00Z">
        <w:r w:rsidR="00BB1F49">
          <w:rPr>
            <w:rFonts w:ascii="Times New Roman" w:eastAsia="Times New Roman" w:hAnsi="Times New Roman" w:cs="Times New Roman"/>
            <w:spacing w:val="-2"/>
            <w:sz w:val="20"/>
            <w:szCs w:val="20"/>
          </w:rPr>
          <w:t>)</w:t>
        </w:r>
      </w:ins>
      <w:ins w:id="181" w:author="Abhishek Patil" w:date="2022-09-04T15:28:00Z">
        <w:r w:rsidR="00801DC3">
          <w:rPr>
            <w:rFonts w:ascii="Times New Roman" w:eastAsia="Times New Roman" w:hAnsi="Times New Roman" w:cs="Times New Roman"/>
            <w:spacing w:val="-2"/>
            <w:sz w:val="20"/>
            <w:szCs w:val="20"/>
          </w:rPr>
          <w:t>)</w:t>
        </w:r>
      </w:ins>
      <w:ins w:id="182" w:author="Abhishek Patil" w:date="2022-09-04T15:25:00Z">
        <w:r w:rsidR="00BB1F49">
          <w:rPr>
            <w:rFonts w:ascii="Times New Roman" w:eastAsia="Times New Roman" w:hAnsi="Times New Roman" w:cs="Times New Roman"/>
            <w:spacing w:val="-2"/>
            <w:sz w:val="20"/>
            <w:szCs w:val="20"/>
          </w:rPr>
          <w:t xml:space="preserve"> </w:t>
        </w:r>
      </w:ins>
      <w:ins w:id="183" w:author="Abhishek Patil" w:date="2022-09-04T15:29:00Z">
        <w:r w:rsidR="001E76CA">
          <w:rPr>
            <w:rFonts w:ascii="Times New Roman" w:eastAsia="Times New Roman" w:hAnsi="Times New Roman" w:cs="Times New Roman"/>
            <w:spacing w:val="-2"/>
            <w:sz w:val="20"/>
            <w:szCs w:val="20"/>
          </w:rPr>
          <w:t>when transmitting</w:t>
        </w:r>
      </w:ins>
      <w:ins w:id="184" w:author="Abhishek Patil" w:date="2022-09-04T15:27:00Z">
        <w:r w:rsidR="00D65218">
          <w:rPr>
            <w:rFonts w:ascii="Times New Roman" w:eastAsia="Times New Roman" w:hAnsi="Times New Roman" w:cs="Times New Roman"/>
            <w:spacing w:val="-2"/>
            <w:sz w:val="20"/>
            <w:szCs w:val="20"/>
          </w:rPr>
          <w:t xml:space="preserve"> MPDUs belonging to a </w:t>
        </w:r>
        <w:r w:rsidR="00E63866">
          <w:rPr>
            <w:rFonts w:ascii="Times New Roman" w:eastAsia="Times New Roman" w:hAnsi="Times New Roman" w:cs="Times New Roman"/>
            <w:spacing w:val="-2"/>
            <w:sz w:val="20"/>
            <w:szCs w:val="20"/>
          </w:rPr>
          <w:t xml:space="preserve">TID </w:t>
        </w:r>
        <w:r w:rsidR="00D65218">
          <w:rPr>
            <w:rFonts w:ascii="Times New Roman" w:eastAsia="Times New Roman" w:hAnsi="Times New Roman" w:cs="Times New Roman"/>
            <w:spacing w:val="-2"/>
            <w:sz w:val="20"/>
            <w:szCs w:val="20"/>
          </w:rPr>
          <w:t xml:space="preserve">that </w:t>
        </w:r>
        <w:r w:rsidR="00E63866">
          <w:rPr>
            <w:rFonts w:ascii="Times New Roman" w:eastAsia="Times New Roman" w:hAnsi="Times New Roman" w:cs="Times New Roman"/>
            <w:spacing w:val="-2"/>
            <w:sz w:val="20"/>
            <w:szCs w:val="20"/>
          </w:rPr>
          <w:t>is mapped to more than one link.</w:t>
        </w:r>
      </w:ins>
    </w:p>
    <w:p w14:paraId="211019A5" w14:textId="01B4959A" w:rsidR="002F13DF" w:rsidRDefault="002F13DF" w:rsidP="00FA227B">
      <w:pPr>
        <w:jc w:val="both"/>
        <w:rPr>
          <w:rFonts w:ascii="Times New Roman" w:hAnsi="Times New Roman" w:cs="Times New Roman"/>
          <w:sz w:val="20"/>
          <w:szCs w:val="20"/>
        </w:rPr>
      </w:pPr>
    </w:p>
    <w:p w14:paraId="402FE5B7" w14:textId="77777777" w:rsidR="00251B80" w:rsidRP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 Block acknowledgment (block ack)</w:t>
      </w:r>
    </w:p>
    <w:p w14:paraId="3371D3A9" w14:textId="7F94B9E3"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10.25.1 Introduction</w:t>
      </w:r>
    </w:p>
    <w:p w14:paraId="07AC4762" w14:textId="773B2F46"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27911C6E" w14:textId="024F8A4C" w:rsidR="00251B80" w:rsidRPr="001D23B7" w:rsidRDefault="00251B80" w:rsidP="00251B80">
      <w:pPr>
        <w:autoSpaceDE w:val="0"/>
        <w:autoSpaceDN w:val="0"/>
        <w:adjustRightInd w:val="0"/>
        <w:jc w:val="both"/>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w:t>
      </w:r>
      <w:r w:rsidR="00322D78">
        <w:rPr>
          <w:rFonts w:ascii="Times New Roman" w:hAnsi="Times New Roman" w:cs="Times New Roman"/>
          <w:b/>
          <w:bCs/>
          <w:i/>
          <w:iCs/>
          <w:sz w:val="20"/>
          <w:szCs w:val="20"/>
          <w:highlight w:val="yellow"/>
          <w:lang w:eastAsia="ko-KR"/>
        </w:rPr>
        <w:t xml:space="preserve">at the end of </w:t>
      </w:r>
      <w:r>
        <w:rPr>
          <w:rFonts w:ascii="Times New Roman" w:hAnsi="Times New Roman" w:cs="Times New Roman"/>
          <w:b/>
          <w:bCs/>
          <w:i/>
          <w:iCs/>
          <w:sz w:val="20"/>
          <w:szCs w:val="20"/>
          <w:highlight w:val="yellow"/>
          <w:lang w:eastAsia="ko-KR"/>
        </w:rPr>
        <w:t xml:space="preserve">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w:t>
      </w:r>
      <w:r w:rsidRPr="00274322">
        <w:rPr>
          <w:rFonts w:ascii="Times New Roman" w:hAnsi="Times New Roman" w:cs="Times New Roman"/>
          <w:b/>
          <w:bCs/>
          <w:i/>
          <w:iCs/>
          <w:sz w:val="20"/>
          <w:szCs w:val="20"/>
          <w:highlight w:val="yellow"/>
          <w:lang w:eastAsia="ko-KR"/>
        </w:rPr>
        <w:t>:</w:t>
      </w:r>
    </w:p>
    <w:p w14:paraId="04FC7969" w14:textId="17850B77" w:rsidR="00251B80" w:rsidRDefault="00251B80" w:rsidP="001927D6">
      <w:pPr>
        <w:widowControl w:val="0"/>
        <w:suppressAutoHyphens/>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041572">
        <w:rPr>
          <w:rFonts w:ascii="Times New Roman" w:eastAsia="Times New Roman" w:hAnsi="Times New Roman" w:cs="Times New Roman"/>
          <w:sz w:val="20"/>
          <w:szCs w:val="20"/>
        </w:rPr>
        <w:t>If</w:t>
      </w:r>
      <w:r>
        <w:rPr>
          <w:rFonts w:ascii="Times New Roman" w:eastAsia="Times New Roman" w:hAnsi="Times New Roman" w:cs="Times New Roman"/>
          <w:sz w:val="20"/>
          <w:szCs w:val="20"/>
        </w:rPr>
        <w:t xml:space="preserve"> association is </w:t>
      </w:r>
      <w:r w:rsidR="006B3F11">
        <w:rPr>
          <w:rFonts w:ascii="Times New Roman" w:eastAsia="Times New Roman" w:hAnsi="Times New Roman" w:cs="Times New Roman"/>
          <w:sz w:val="20"/>
          <w:szCs w:val="20"/>
        </w:rPr>
        <w:t>between MLDs</w:t>
      </w:r>
      <w:r>
        <w:rPr>
          <w:rFonts w:ascii="Times New Roman" w:eastAsia="Times New Roman" w:hAnsi="Times New Roman" w:cs="Times New Roman"/>
          <w:sz w:val="20"/>
          <w:szCs w:val="20"/>
        </w:rPr>
        <w:t xml:space="preserve"> (see 11.3 (Authentication and association) and </w:t>
      </w:r>
      <w:r w:rsidRPr="00E544DC">
        <w:rPr>
          <w:rFonts w:ascii="Times New Roman" w:eastAsia="Times New Roman" w:hAnsi="Times New Roman" w:cs="Times New Roman"/>
          <w:sz w:val="20"/>
          <w:szCs w:val="20"/>
        </w:rPr>
        <w:t xml:space="preserve">35.3.5 </w:t>
      </w:r>
      <w:r>
        <w:rPr>
          <w:rFonts w:ascii="Times New Roman" w:eastAsia="Times New Roman" w:hAnsi="Times New Roman" w:cs="Times New Roman"/>
          <w:sz w:val="20"/>
          <w:szCs w:val="20"/>
        </w:rPr>
        <w:t>(</w:t>
      </w:r>
      <w:r w:rsidRPr="00E544DC">
        <w:rPr>
          <w:rFonts w:ascii="Times New Roman" w:eastAsia="Times New Roman" w:hAnsi="Times New Roman" w:cs="Times New Roman"/>
          <w:sz w:val="20"/>
          <w:szCs w:val="20"/>
        </w:rPr>
        <w:t>Multi-link (re)setup</w:t>
      </w:r>
      <w:r>
        <w:rPr>
          <w:rFonts w:ascii="Times New Roman" w:eastAsia="Times New Roman" w:hAnsi="Times New Roman" w:cs="Times New Roman"/>
          <w:sz w:val="20"/>
          <w:szCs w:val="20"/>
        </w:rPr>
        <w:t>)), the</w:t>
      </w:r>
      <w:r w:rsidR="00041572">
        <w:rPr>
          <w:rFonts w:ascii="Times New Roman" w:eastAsia="Times New Roman" w:hAnsi="Times New Roman" w:cs="Times New Roman"/>
          <w:sz w:val="20"/>
          <w:szCs w:val="20"/>
        </w:rPr>
        <w:t>n the</w:t>
      </w:r>
      <w:r>
        <w:rPr>
          <w:rFonts w:ascii="Times New Roman" w:eastAsia="Times New Roman" w:hAnsi="Times New Roman" w:cs="Times New Roman"/>
          <w:sz w:val="20"/>
          <w:szCs w:val="20"/>
        </w:rPr>
        <w:t xml:space="preserv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w:t>
      </w:r>
      <w:r w:rsidR="00F5757D">
        <w:rPr>
          <w:rFonts w:ascii="Times New Roman" w:eastAsia="Times New Roman" w:hAnsi="Times New Roman" w:cs="Times New Roman"/>
          <w:sz w:val="20"/>
          <w:szCs w:val="20"/>
        </w:rPr>
        <w:t xml:space="preserve">agreement </w:t>
      </w:r>
      <w:r>
        <w:rPr>
          <w:rFonts w:ascii="Times New Roman" w:eastAsia="Times New Roman" w:hAnsi="Times New Roman" w:cs="Times New Roman"/>
          <w:sz w:val="20"/>
          <w:szCs w:val="20"/>
        </w:rPr>
        <w:t>is established between two MLDs</w:t>
      </w:r>
      <w:r w:rsidR="00CA3464">
        <w:rPr>
          <w:rFonts w:ascii="Times New Roman" w:eastAsia="Times New Roman" w:hAnsi="Times New Roman" w:cs="Times New Roman"/>
          <w:sz w:val="20"/>
          <w:szCs w:val="20"/>
        </w:rPr>
        <w:t xml:space="preserve"> </w:t>
      </w:r>
      <w:r w:rsidR="00E839F5">
        <w:rPr>
          <w:rFonts w:ascii="Times New Roman" w:eastAsia="Times New Roman" w:hAnsi="Times New Roman" w:cs="Times New Roman"/>
          <w:sz w:val="20"/>
          <w:szCs w:val="20"/>
        </w:rPr>
        <w:t xml:space="preserve">and follows the rules </w:t>
      </w:r>
      <w:r w:rsidR="001927D6">
        <w:rPr>
          <w:rFonts w:ascii="Times New Roman" w:eastAsia="Times New Roman" w:hAnsi="Times New Roman" w:cs="Times New Roman"/>
          <w:sz w:val="20"/>
          <w:szCs w:val="20"/>
        </w:rPr>
        <w:t xml:space="preserve">described </w:t>
      </w:r>
      <w:r w:rsidR="00E839F5">
        <w:rPr>
          <w:rFonts w:ascii="Times New Roman" w:eastAsia="Times New Roman" w:hAnsi="Times New Roman" w:cs="Times New Roman"/>
          <w:sz w:val="20"/>
          <w:szCs w:val="20"/>
        </w:rPr>
        <w:t>in</w:t>
      </w:r>
      <w:r w:rsidRPr="00176520">
        <w:rPr>
          <w:rFonts w:ascii="Times New Roman" w:eastAsia="Times New Roman" w:hAnsi="Times New Roman" w:cs="Times New Roman"/>
          <w:sz w:val="20"/>
          <w:szCs w:val="20"/>
        </w:rPr>
        <w:t xml:space="preserve"> 35.3.8 (Block ack procedures in Multi-link operation)</w:t>
      </w:r>
      <w:r>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If</w:t>
      </w:r>
      <w:r w:rsidR="00DB5595">
        <w:rPr>
          <w:rFonts w:ascii="Times New Roman" w:eastAsia="Times New Roman" w:hAnsi="Times New Roman" w:cs="Times New Roman"/>
          <w:sz w:val="20"/>
          <w:szCs w:val="20"/>
        </w:rPr>
        <w:t xml:space="preserve"> association is </w:t>
      </w:r>
      <w:r w:rsidR="00F80740">
        <w:rPr>
          <w:rFonts w:ascii="Times New Roman" w:eastAsia="Times New Roman" w:hAnsi="Times New Roman" w:cs="Times New Roman"/>
          <w:sz w:val="20"/>
          <w:szCs w:val="20"/>
        </w:rPr>
        <w:t>between STAs</w:t>
      </w:r>
      <w:r>
        <w:rPr>
          <w:rFonts w:ascii="Times New Roman" w:eastAsia="Times New Roman" w:hAnsi="Times New Roman" w:cs="Times New Roman"/>
          <w:sz w:val="20"/>
          <w:szCs w:val="20"/>
        </w:rPr>
        <w:t>, then the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agreement </w:t>
      </w:r>
      <w:r w:rsidR="00F5757D">
        <w:rPr>
          <w:rFonts w:ascii="Times New Roman" w:eastAsia="Times New Roman" w:hAnsi="Times New Roman" w:cs="Times New Roman"/>
          <w:sz w:val="20"/>
          <w:szCs w:val="20"/>
        </w:rPr>
        <w:t xml:space="preserve">established </w:t>
      </w:r>
      <w:r>
        <w:rPr>
          <w:rFonts w:ascii="Times New Roman" w:eastAsia="Times New Roman" w:hAnsi="Times New Roman" w:cs="Times New Roman"/>
          <w:sz w:val="20"/>
          <w:szCs w:val="20"/>
        </w:rPr>
        <w:t>is between the two STAs</w:t>
      </w:r>
      <w:r w:rsidR="00CA3464">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 xml:space="preserve">and </w:t>
      </w:r>
      <w:r w:rsidR="00CA3464">
        <w:rPr>
          <w:rFonts w:ascii="Times New Roman" w:eastAsia="Times New Roman" w:hAnsi="Times New Roman" w:cs="Times New Roman"/>
          <w:sz w:val="20"/>
          <w:szCs w:val="20"/>
        </w:rPr>
        <w:t>follows the rules described in 10</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25</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w:t>
      </w:r>
      <w:r w:rsidR="000C725D">
        <w:rPr>
          <w:rFonts w:ascii="Times New Roman" w:eastAsia="Times New Roman" w:hAnsi="Times New Roman" w:cs="Times New Roman"/>
          <w:sz w:val="20"/>
          <w:szCs w:val="20"/>
        </w:rPr>
        <w:t xml:space="preserve"> (</w:t>
      </w:r>
      <w:r w:rsidR="000C725D" w:rsidRPr="000C725D">
        <w:rPr>
          <w:rFonts w:ascii="Times New Roman" w:eastAsia="Times New Roman" w:hAnsi="Times New Roman" w:cs="Times New Roman"/>
          <w:sz w:val="20"/>
          <w:szCs w:val="20"/>
        </w:rPr>
        <w:t>Setup and modification of the block ack parameters</w:t>
      </w:r>
      <w:r w:rsidR="000C725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349184DF" w14:textId="77777777"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8C82540" w14:textId="4232D713"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6C39BE">
        <w:rPr>
          <w:rFonts w:ascii="Arial" w:eastAsia="Times New Roman" w:hAnsi="Arial" w:cs="Arial"/>
          <w:b/>
          <w:bCs/>
          <w:sz w:val="20"/>
          <w:szCs w:val="20"/>
        </w:rPr>
        <w:t>10.25.2 Setup and modification of the block ack parameters</w:t>
      </w:r>
    </w:p>
    <w:p w14:paraId="4149EB3B"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BD219B7" w14:textId="77777777" w:rsidR="00801016" w:rsidRPr="001D23B7" w:rsidRDefault="00801016" w:rsidP="00801016">
      <w:pPr>
        <w:autoSpaceDE w:val="0"/>
        <w:autoSpaceDN w:val="0"/>
        <w:adjustRightInd w:val="0"/>
        <w:jc w:val="both"/>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and NOTEs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 after</w:t>
      </w:r>
      <w:r>
        <w:rPr>
          <w:rFonts w:ascii="Times New Roman" w:hAnsi="Times New Roman" w:cs="Times New Roman"/>
          <w:b/>
          <w:bCs/>
          <w:i/>
          <w:iCs/>
          <w:sz w:val="20"/>
          <w:szCs w:val="20"/>
          <w:lang w:eastAsia="ko-KR"/>
        </w:rPr>
        <w:t xml:space="preserve"> </w:t>
      </w:r>
      <w:r w:rsidRPr="00274322">
        <w:rPr>
          <w:rFonts w:ascii="Times New Roman" w:hAnsi="Times New Roman" w:cs="Times New Roman"/>
          <w:b/>
          <w:bCs/>
          <w:i/>
          <w:iCs/>
          <w:sz w:val="20"/>
          <w:szCs w:val="20"/>
          <w:highlight w:val="yellow"/>
          <w:lang w:eastAsia="ko-KR"/>
        </w:rPr>
        <w:t>the paragraph starting “For each accepted block ack agreement, the originator shall set the sequence number …” :</w:t>
      </w:r>
    </w:p>
    <w:p w14:paraId="56314ECE" w14:textId="3BE5E8E4" w:rsidR="00801016" w:rsidRDefault="00CB6D0B" w:rsidP="00801016">
      <w:pPr>
        <w:widowControl w:val="0"/>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404C91">
        <w:rPr>
          <w:rFonts w:ascii="Times New Roman" w:eastAsia="Times New Roman" w:hAnsi="Times New Roman" w:cs="Times New Roman"/>
          <w:sz w:val="20"/>
          <w:szCs w:val="20"/>
        </w:rPr>
        <w:t>In</w:t>
      </w:r>
      <w:r w:rsidR="00801016">
        <w:rPr>
          <w:rFonts w:ascii="Times New Roman" w:eastAsia="Times New Roman" w:hAnsi="Times New Roman" w:cs="Times New Roman"/>
          <w:sz w:val="20"/>
          <w:szCs w:val="20"/>
        </w:rPr>
        <w:t xml:space="preserve"> a block ack agreement between two EHT STAs, </w:t>
      </w:r>
      <w:r w:rsidR="00801016" w:rsidRPr="001766BE">
        <w:rPr>
          <w:rFonts w:ascii="Times New Roman" w:eastAsia="Times New Roman" w:hAnsi="Times New Roman" w:cs="Times New Roman"/>
          <w:sz w:val="20"/>
          <w:szCs w:val="20"/>
        </w:rPr>
        <w:t xml:space="preserve">the buffer size </w:t>
      </w:r>
      <w:r w:rsidR="00801016">
        <w:rPr>
          <w:rFonts w:ascii="Times New Roman" w:eastAsia="Times New Roman" w:hAnsi="Times New Roman" w:cs="Times New Roman"/>
          <w:sz w:val="20"/>
          <w:szCs w:val="20"/>
        </w:rPr>
        <w:t xml:space="preserve">is </w:t>
      </w:r>
      <w:r w:rsidR="00801016" w:rsidRPr="001766BE">
        <w:rPr>
          <w:rFonts w:ascii="Times New Roman" w:eastAsia="Times New Roman" w:hAnsi="Times New Roman" w:cs="Times New Roman"/>
          <w:color w:val="000000"/>
          <w:sz w:val="20"/>
          <w:szCs w:val="20"/>
        </w:rPr>
        <w:t>indicated based on the Buffer Size subfield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(of</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Block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Ack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Parameter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Set</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3"/>
          <w:sz w:val="20"/>
          <w:szCs w:val="20"/>
        </w:rPr>
        <w:t xml:space="preserve"> </w:t>
      </w:r>
      <w:r w:rsidR="00801016" w:rsidRPr="001766BE">
        <w:rPr>
          <w:rFonts w:ascii="Times New Roman" w:eastAsia="Times New Roman" w:hAnsi="Times New Roman" w:cs="Times New Roman"/>
          <w:color w:val="000000"/>
          <w:sz w:val="20"/>
          <w:szCs w:val="20"/>
        </w:rPr>
        <w:t>together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with</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Extended</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Buffer</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Size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(when ADDBA Extension element is included)</w:t>
      </w:r>
      <w:r w:rsidR="00801016">
        <w:rPr>
          <w:rFonts w:ascii="Times New Roman" w:eastAsia="Times New Roman" w:hAnsi="Times New Roman" w:cs="Times New Roman"/>
          <w:color w:val="000000"/>
          <w:sz w:val="20"/>
          <w:szCs w:val="20"/>
        </w:rPr>
        <w:t>.</w:t>
      </w:r>
      <w:r w:rsidR="00B86DAD">
        <w:rPr>
          <w:rFonts w:ascii="Times New Roman" w:eastAsia="Times New Roman" w:hAnsi="Times New Roman" w:cs="Times New Roman"/>
          <w:color w:val="000000"/>
          <w:sz w:val="20"/>
          <w:szCs w:val="20"/>
        </w:rPr>
        <w:t xml:space="preserve"> </w:t>
      </w:r>
      <w:r w:rsidR="008927EC">
        <w:rPr>
          <w:rFonts w:ascii="Times New Roman" w:eastAsia="Times New Roman" w:hAnsi="Times New Roman" w:cs="Times New Roman"/>
          <w:color w:val="000000"/>
          <w:sz w:val="20"/>
          <w:szCs w:val="20"/>
        </w:rPr>
        <w:t xml:space="preserve">During a </w:t>
      </w:r>
      <w:r w:rsidR="008927EC" w:rsidRPr="001766BE">
        <w:rPr>
          <w:rFonts w:ascii="Times New Roman" w:eastAsia="Times New Roman" w:hAnsi="Times New Roman" w:cs="Times New Roman"/>
          <w:sz w:val="20"/>
          <w:szCs w:val="20"/>
        </w:rPr>
        <w:t>block ack agreement establishment</w:t>
      </w:r>
      <w:r w:rsidR="008927EC">
        <w:rPr>
          <w:rFonts w:ascii="Times New Roman" w:eastAsia="Times New Roman" w:hAnsi="Times New Roman" w:cs="Times New Roman"/>
          <w:sz w:val="20"/>
          <w:szCs w:val="20"/>
        </w:rPr>
        <w:t>, t</w:t>
      </w:r>
      <w:r w:rsidR="00B86DAD">
        <w:rPr>
          <w:rFonts w:ascii="Times New Roman" w:eastAsia="Times New Roman" w:hAnsi="Times New Roman" w:cs="Times New Roman"/>
          <w:color w:val="000000"/>
          <w:sz w:val="20"/>
          <w:szCs w:val="20"/>
        </w:rPr>
        <w:t>h</w:t>
      </w:r>
      <w:r w:rsidR="00EF3F9C">
        <w:rPr>
          <w:rFonts w:ascii="Times New Roman" w:eastAsia="Times New Roman" w:hAnsi="Times New Roman" w:cs="Times New Roman"/>
          <w:color w:val="000000"/>
          <w:sz w:val="20"/>
          <w:szCs w:val="20"/>
        </w:rPr>
        <w:t xml:space="preserve">e buffer size indication </w:t>
      </w:r>
      <w:r w:rsidR="00B86DAD">
        <w:rPr>
          <w:rFonts w:ascii="Times New Roman" w:eastAsia="Times New Roman" w:hAnsi="Times New Roman" w:cs="Times New Roman"/>
          <w:color w:val="000000"/>
          <w:sz w:val="20"/>
          <w:szCs w:val="20"/>
        </w:rPr>
        <w:t>is advisory in an ADDBA Request frame.</w:t>
      </w:r>
    </w:p>
    <w:p w14:paraId="3CA9200F" w14:textId="2B30F5BA" w:rsidR="00801016" w:rsidRPr="001766BE" w:rsidRDefault="003D4890" w:rsidP="00801016">
      <w:pPr>
        <w:widowControl w:val="0"/>
        <w:kinsoku w:val="0"/>
        <w:overflowPunct w:val="0"/>
        <w:autoSpaceDE w:val="0"/>
        <w:autoSpaceDN w:val="0"/>
        <w:adjustRightInd w:val="0"/>
        <w:spacing w:beforeLines="60" w:before="144" w:after="0" w:line="230" w:lineRule="auto"/>
        <w:jc w:val="both"/>
        <w:rPr>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1766BE">
        <w:rPr>
          <w:rFonts w:ascii="Times New Roman" w:eastAsia="Times New Roman" w:hAnsi="Times New Roman" w:cs="Times New Roman"/>
          <w:sz w:val="18"/>
          <w:szCs w:val="18"/>
        </w:rPr>
        <w:t>NOTE</w:t>
      </w:r>
      <w:r w:rsidR="00801016" w:rsidRPr="001766BE">
        <w:rPr>
          <w:rFonts w:ascii="Times New Roman" w:eastAsia="Times New Roman" w:hAnsi="Times New Roman" w:cs="Times New Roman"/>
          <w:spacing w:val="-2"/>
          <w:sz w:val="18"/>
          <w:szCs w:val="18"/>
        </w:rPr>
        <w:t xml:space="preserve"> </w:t>
      </w:r>
      <w:r w:rsidR="00801016" w:rsidRPr="001766BE">
        <w:rPr>
          <w:rFonts w:ascii="Times New Roman" w:eastAsia="Times New Roman" w:hAnsi="Times New Roman" w:cs="Times New Roman"/>
          <w:sz w:val="18"/>
          <w:szCs w:val="18"/>
        </w:rPr>
        <w:t>—</w:t>
      </w:r>
      <w:r w:rsidR="00801016" w:rsidRPr="001766BE">
        <w:rPr>
          <w:rFonts w:ascii="Times New Roman" w:eastAsia="Times New Roman" w:hAnsi="Times New Roman" w:cs="Times New Roman"/>
          <w:color w:val="000000"/>
          <w:sz w:val="18"/>
          <w:szCs w:val="18"/>
        </w:rPr>
        <w:t>The</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Extension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element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is</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optionally</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present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an</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Request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or</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Response frame (see 9.6.4</w:t>
      </w:r>
      <w:r w:rsidR="00801016" w:rsidRPr="001766BE">
        <w:rPr>
          <w:rFonts w:ascii="Times New Roman" w:eastAsia="Times New Roman" w:hAnsi="Times New Roman" w:cs="Times New Roman"/>
          <w:color w:val="000000"/>
          <w:spacing w:val="-3"/>
          <w:sz w:val="18"/>
          <w:szCs w:val="18"/>
        </w:rPr>
        <w:t xml:space="preserve"> </w:t>
      </w:r>
      <w:r w:rsidR="00801016" w:rsidRPr="001766BE">
        <w:rPr>
          <w:rFonts w:ascii="Times New Roman" w:eastAsia="Times New Roman" w:hAnsi="Times New Roman" w:cs="Times New Roman"/>
          <w:color w:val="000000"/>
          <w:sz w:val="18"/>
          <w:szCs w:val="18"/>
        </w:rPr>
        <w:t xml:space="preserve">(Block Ack Action frame details)). When block ack agreement is negotiated between two </w:t>
      </w:r>
      <w:r w:rsidR="00801016">
        <w:rPr>
          <w:rFonts w:ascii="Times New Roman" w:eastAsia="Times New Roman" w:hAnsi="Times New Roman" w:cs="Times New Roman"/>
          <w:color w:val="000000"/>
          <w:sz w:val="18"/>
          <w:szCs w:val="18"/>
        </w:rPr>
        <w:t>EHT STAs</w:t>
      </w:r>
      <w:r w:rsidR="00801016" w:rsidRPr="001766BE">
        <w:rPr>
          <w:rFonts w:ascii="Times New Roman" w:eastAsia="Times New Roman" w:hAnsi="Times New Roman" w:cs="Times New Roman"/>
          <w:color w:val="000000"/>
          <w:sz w:val="18"/>
          <w:szCs w:val="18"/>
        </w:rPr>
        <w:t>, if ADDBA Extension element is present, then the total buffer size is computed as described in 9.4.2.139 (ADDBA Extension element).</w:t>
      </w:r>
    </w:p>
    <w:p w14:paraId="0A49C258"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AB15C05" w14:textId="77777777" w:rsidR="00801016" w:rsidRPr="001D23B7" w:rsidRDefault="00801016" w:rsidP="00801016">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w:t>
      </w:r>
      <w:r w:rsidRPr="00D31546">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124128C" w14:textId="58961A87" w:rsidR="00801016" w:rsidRPr="007972DE"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7972DE">
        <w:rPr>
          <w:rFonts w:ascii="Times New Roman" w:eastAsia="Times New Roman" w:hAnsi="Times New Roman" w:cs="Times New Roman"/>
          <w:color w:val="000000"/>
          <w:spacing w:val="-2"/>
          <w:sz w:val="20"/>
          <w:szCs w:val="20"/>
        </w:rPr>
        <w:t>When a block ack agreement is established between two HT STAs, two DMG STAs, or two S1G STAs, the originator may change the size of its transmission window</w:t>
      </w:r>
      <w:ins w:id="185" w:author="Abhishek Patil" w:date="2022-09-04T15:08:00Z">
        <w:r w:rsidR="00801016">
          <w:rPr>
            <w:rFonts w:ascii="Times New Roman" w:eastAsia="Times New Roman" w:hAnsi="Times New Roman" w:cs="Times New Roman"/>
            <w:color w:val="000000"/>
            <w:spacing w:val="-2"/>
            <w:sz w:val="20"/>
            <w:szCs w:val="20"/>
          </w:rPr>
          <w:t xml:space="preserve"> </w:t>
        </w:r>
        <w:r w:rsidR="00801016" w:rsidRPr="00454678">
          <w:rPr>
            <w:rFonts w:ascii="Times New Roman" w:eastAsia="Times New Roman" w:hAnsi="Times New Roman" w:cs="Times New Roman"/>
            <w:color w:val="000000"/>
            <w:spacing w:val="-2"/>
            <w:sz w:val="20"/>
            <w:szCs w:val="20"/>
          </w:rPr>
          <w:t>(</w:t>
        </w:r>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r w:rsidR="00801016" w:rsidRPr="00454678">
          <w:rPr>
            <w:rFonts w:ascii="Times New Roman" w:eastAsia="Times New Roman" w:hAnsi="Times New Roman" w:cs="Times New Roman"/>
            <w:color w:val="000000"/>
            <w:spacing w:val="-2"/>
            <w:sz w:val="20"/>
            <w:szCs w:val="20"/>
          </w:rPr>
          <w:t>)</w:t>
        </w:r>
      </w:ins>
      <w:ins w:id="186" w:author="Abhishek Patil" w:date="2022-09-04T15:09:00Z">
        <w:r w:rsidR="00801016" w:rsidRPr="00307B55">
          <w:rPr>
            <w:rFonts w:ascii="Times New Roman" w:eastAsia="Times New Roman" w:hAnsi="Times New Roman" w:cs="Times New Roman"/>
            <w:color w:val="000000"/>
            <w:spacing w:val="-2"/>
            <w:sz w:val="20"/>
            <w:szCs w:val="20"/>
          </w:rPr>
          <w:t xml:space="preserve"> </w:t>
        </w:r>
      </w:ins>
      <w:ins w:id="187" w:author="Abhishek Patil" w:date="2022-09-04T18:42:00Z">
        <w:r w:rsidR="0023244D">
          <w:rPr>
            <w:rFonts w:ascii="Times New Roman" w:eastAsia="Times New Roman" w:hAnsi="Times New Roman" w:cs="Times New Roman"/>
            <w:color w:val="000000"/>
            <w:spacing w:val="-2"/>
            <w:sz w:val="20"/>
            <w:szCs w:val="20"/>
          </w:rPr>
          <w:t>such that</w:t>
        </w:r>
      </w:ins>
      <w:r w:rsidR="00801016" w:rsidRPr="007972DE">
        <w:rPr>
          <w:rFonts w:ascii="Times New Roman" w:eastAsia="Times New Roman" w:hAnsi="Times New Roman" w:cs="Times New Roman"/>
          <w:color w:val="000000"/>
          <w:spacing w:val="-2"/>
          <w:sz w:val="20"/>
          <w:szCs w:val="20"/>
        </w:rPr>
        <w:t>:</w:t>
      </w:r>
    </w:p>
    <w:p w14:paraId="2FE83976" w14:textId="6B8AA522"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188" w:author="Abhishek Patil" w:date="2022-09-04T15:11: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 xml:space="preserve">The transmission window </w:t>
      </w:r>
      <w:ins w:id="189" w:author="Abhishek Patil" w:date="2022-09-04T15:08:00Z">
        <w:r w:rsidR="00693D69" w:rsidRPr="00454678">
          <w:rPr>
            <w:rFonts w:ascii="Times New Roman" w:eastAsia="Times New Roman" w:hAnsi="Times New Roman" w:cs="Times New Roman"/>
            <w:color w:val="000000"/>
            <w:spacing w:val="-2"/>
            <w:sz w:val="20"/>
            <w:szCs w:val="20"/>
          </w:rPr>
          <w:t>(</w:t>
        </w:r>
        <w:r w:rsidR="00693D69" w:rsidRPr="00454678">
          <w:rPr>
            <w:rFonts w:ascii="Times New Roman" w:eastAsia="Times New Roman" w:hAnsi="Times New Roman" w:cs="Times New Roman"/>
            <w:i/>
            <w:iCs/>
            <w:color w:val="000000"/>
            <w:spacing w:val="-2"/>
            <w:sz w:val="20"/>
            <w:szCs w:val="20"/>
          </w:rPr>
          <w:t>WinSize</w:t>
        </w:r>
        <w:r w:rsidR="00693D69" w:rsidRPr="00454678">
          <w:rPr>
            <w:rFonts w:ascii="Times New Roman" w:eastAsia="Times New Roman" w:hAnsi="Times New Roman" w:cs="Times New Roman"/>
            <w:i/>
            <w:iCs/>
            <w:color w:val="000000"/>
            <w:spacing w:val="-2"/>
            <w:sz w:val="20"/>
            <w:szCs w:val="20"/>
            <w:vertAlign w:val="subscript"/>
          </w:rPr>
          <w:t>O</w:t>
        </w:r>
        <w:r w:rsidR="00693D69" w:rsidRPr="00454678">
          <w:rPr>
            <w:rFonts w:ascii="Times New Roman" w:eastAsia="Times New Roman" w:hAnsi="Times New Roman" w:cs="Times New Roman"/>
            <w:color w:val="000000"/>
            <w:spacing w:val="-2"/>
            <w:sz w:val="20"/>
            <w:szCs w:val="20"/>
          </w:rPr>
          <w:t>)</w:t>
        </w:r>
      </w:ins>
      <w:ins w:id="190" w:author="Abhishek Patil" w:date="2022-09-04T15:09:00Z">
        <w:r w:rsidR="00693D69" w:rsidRPr="00307B55">
          <w:rPr>
            <w:rFonts w:ascii="Times New Roman" w:eastAsia="Times New Roman" w:hAnsi="Times New Roman" w:cs="Times New Roman"/>
            <w:color w:val="000000"/>
            <w:spacing w:val="-2"/>
            <w:sz w:val="20"/>
            <w:szCs w:val="20"/>
          </w:rPr>
          <w:t xml:space="preserve"> </w:t>
        </w:r>
      </w:ins>
      <w:r w:rsidRPr="00454678">
        <w:rPr>
          <w:rFonts w:ascii="Times New Roman" w:eastAsia="Times New Roman" w:hAnsi="Times New Roman" w:cs="Times New Roman"/>
          <w:color w:val="000000"/>
          <w:sz w:val="20"/>
          <w:szCs w:val="20"/>
        </w:rPr>
        <w:t>is not greater than the value in the Buffer Size field of the ADDBA Response frame</w:t>
      </w:r>
      <w:ins w:id="191" w:author="Abhishek Patil" w:date="2022-09-04T15:10:00Z">
        <w:r>
          <w:rPr>
            <w:rFonts w:ascii="Times New Roman" w:eastAsia="Times New Roman" w:hAnsi="Times New Roman" w:cs="Times New Roman"/>
            <w:color w:val="000000"/>
            <w:sz w:val="20"/>
            <w:szCs w:val="20"/>
          </w:rPr>
          <w:t xml:space="preserve"> if either STA is a non-EHT STA</w:t>
        </w:r>
      </w:ins>
      <w:r w:rsidRPr="00454678">
        <w:rPr>
          <w:rFonts w:ascii="Times New Roman" w:eastAsia="Times New Roman" w:hAnsi="Times New Roman" w:cs="Times New Roman"/>
          <w:color w:val="000000"/>
          <w:sz w:val="20"/>
          <w:szCs w:val="20"/>
        </w:rPr>
        <w:t>.</w:t>
      </w:r>
    </w:p>
    <w:p w14:paraId="7AF12AF9"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192" w:author="Abhishek Patil" w:date="2022-09-04T15:11:00Z">
        <w:r w:rsidRPr="00454678">
          <w:rPr>
            <w:rFonts w:ascii="Times New Roman" w:eastAsia="Times New Roman" w:hAnsi="Times New Roman" w:cs="Times New Roman"/>
            <w:color w:val="000000"/>
            <w:sz w:val="20"/>
            <w:szCs w:val="20"/>
          </w:rPr>
          <w:t xml:space="preserve">The transmission window is not greater than the </w:t>
        </w:r>
      </w:ins>
      <w:ins w:id="193" w:author="Abhishek Patil" w:date="2022-09-04T15:13:00Z">
        <w:r w:rsidRPr="001766BE">
          <w:rPr>
            <w:rFonts w:ascii="Times New Roman" w:eastAsia="Times New Roman" w:hAnsi="Times New Roman" w:cs="Times New Roman"/>
            <w:sz w:val="20"/>
            <w:szCs w:val="20"/>
          </w:rPr>
          <w:t xml:space="preserve">buffer size </w:t>
        </w:r>
        <w:r w:rsidRPr="001766BE">
          <w:rPr>
            <w:rFonts w:ascii="Times New Roman" w:eastAsia="Times New Roman" w:hAnsi="Times New Roman" w:cs="Times New Roman"/>
            <w:color w:val="000000"/>
            <w:sz w:val="20"/>
            <w:szCs w:val="20"/>
          </w:rPr>
          <w:t>indicated</w:t>
        </w:r>
      </w:ins>
      <w:ins w:id="194" w:author="Abhishek Patil" w:date="2022-09-04T15:11:00Z">
        <w:r w:rsidRPr="00454678">
          <w:rPr>
            <w:rFonts w:ascii="Times New Roman" w:eastAsia="Times New Roman" w:hAnsi="Times New Roman" w:cs="Times New Roman"/>
            <w:color w:val="000000"/>
            <w:sz w:val="20"/>
            <w:szCs w:val="20"/>
          </w:rPr>
          <w:t xml:space="preserve"> </w:t>
        </w:r>
      </w:ins>
      <w:ins w:id="195" w:author="Abhishek Patil" w:date="2022-09-04T15:13:00Z">
        <w:r>
          <w:rPr>
            <w:rFonts w:ascii="Times New Roman" w:eastAsia="Times New Roman" w:hAnsi="Times New Roman" w:cs="Times New Roman"/>
            <w:color w:val="000000"/>
            <w:sz w:val="20"/>
            <w:szCs w:val="20"/>
          </w:rPr>
          <w:t xml:space="preserve">in </w:t>
        </w:r>
      </w:ins>
      <w:ins w:id="196" w:author="Abhishek Patil" w:date="2022-09-04T15:11:00Z">
        <w:r w:rsidRPr="00454678">
          <w:rPr>
            <w:rFonts w:ascii="Times New Roman" w:eastAsia="Times New Roman" w:hAnsi="Times New Roman" w:cs="Times New Roman"/>
            <w:color w:val="000000"/>
            <w:sz w:val="20"/>
            <w:szCs w:val="20"/>
          </w:rPr>
          <w:t>the ADDBA Response frame</w:t>
        </w:r>
      </w:ins>
      <w:ins w:id="197" w:author="Abhishek Patil" w:date="2022-09-04T15:13:00Z">
        <w:r>
          <w:rPr>
            <w:rFonts w:ascii="Times New Roman" w:eastAsia="Times New Roman" w:hAnsi="Times New Roman" w:cs="Times New Roman"/>
            <w:color w:val="000000"/>
            <w:sz w:val="20"/>
            <w:szCs w:val="20"/>
          </w:rPr>
          <w:t xml:space="preserve"> if both STAs are EHT STAs.</w:t>
        </w:r>
      </w:ins>
    </w:p>
    <w:p w14:paraId="110A7AC3"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64 if the sender or receiver of the ADDBA Response frame is a non-HE STA.</w:t>
      </w:r>
    </w:p>
    <w:p w14:paraId="5A143852" w14:textId="77777777"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198" w:author="Abhishek Patil" w:date="2022-09-04T15:09: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256 if the sender and receiver of the ADDBA Response frame are HE STAs.</w:t>
      </w:r>
    </w:p>
    <w:p w14:paraId="54C18571"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199" w:author="Abhishek Patil" w:date="2022-09-04T15:09:00Z">
        <w:r w:rsidRPr="00454678">
          <w:rPr>
            <w:rFonts w:ascii="Times New Roman" w:eastAsia="Times New Roman" w:hAnsi="Times New Roman" w:cs="Times New Roman"/>
            <w:color w:val="000000"/>
            <w:sz w:val="20"/>
            <w:szCs w:val="20"/>
          </w:rPr>
          <w:t xml:space="preserve">The transmission window is not greater than </w:t>
        </w:r>
        <w:r>
          <w:rPr>
            <w:rFonts w:ascii="Times New Roman" w:eastAsia="Times New Roman" w:hAnsi="Times New Roman" w:cs="Times New Roman"/>
            <w:color w:val="000000"/>
            <w:sz w:val="20"/>
            <w:szCs w:val="20"/>
          </w:rPr>
          <w:t>1024</w:t>
        </w:r>
        <w:r w:rsidRPr="00454678">
          <w:rPr>
            <w:rFonts w:ascii="Times New Roman" w:eastAsia="Times New Roman" w:hAnsi="Times New Roman" w:cs="Times New Roman"/>
            <w:color w:val="000000"/>
            <w:sz w:val="20"/>
            <w:szCs w:val="20"/>
          </w:rPr>
          <w:t xml:space="preserve"> if the sender and receiver of the ADDBA Response frame are </w:t>
        </w:r>
        <w:r>
          <w:rPr>
            <w:rFonts w:ascii="Times New Roman" w:eastAsia="Times New Roman" w:hAnsi="Times New Roman" w:cs="Times New Roman"/>
            <w:color w:val="000000"/>
            <w:sz w:val="20"/>
            <w:szCs w:val="20"/>
          </w:rPr>
          <w:t>EHT</w:t>
        </w:r>
        <w:r w:rsidRPr="00454678">
          <w:rPr>
            <w:rFonts w:ascii="Times New Roman" w:eastAsia="Times New Roman" w:hAnsi="Times New Roman" w:cs="Times New Roman"/>
            <w:color w:val="000000"/>
            <w:sz w:val="20"/>
            <w:szCs w:val="20"/>
          </w:rPr>
          <w:t xml:space="preserve"> STAs.</w:t>
        </w:r>
      </w:ins>
    </w:p>
    <w:p w14:paraId="1F293039" w14:textId="1184A3F5" w:rsidR="00801016" w:rsidRPr="00454678"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454678">
        <w:rPr>
          <w:rFonts w:ascii="Times New Roman" w:eastAsia="Times New Roman" w:hAnsi="Times New Roman" w:cs="Times New Roman"/>
          <w:color w:val="000000"/>
          <w:spacing w:val="-2"/>
          <w:sz w:val="20"/>
          <w:szCs w:val="20"/>
        </w:rPr>
        <w:t>If the value in the Buffer Size field of the ADDBA Response frame is smaller than the value in the ADDBA Request frame, the originator shall change the size of its transmission window (</w:t>
      </w:r>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r w:rsidR="00801016" w:rsidRPr="00454678">
        <w:rPr>
          <w:rFonts w:ascii="Times New Roman" w:eastAsia="Times New Roman" w:hAnsi="Times New Roman" w:cs="Times New Roman"/>
          <w:color w:val="000000"/>
          <w:spacing w:val="-2"/>
          <w:sz w:val="20"/>
          <w:szCs w:val="20"/>
        </w:rPr>
        <w:t>) so that it meets the following conditions:</w:t>
      </w:r>
    </w:p>
    <w:p w14:paraId="0A2BAAF7"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the value in the Buffer Size field of the ADDBA Response frame.</w:t>
      </w:r>
    </w:p>
    <w:p w14:paraId="484A784F"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64 if the sender or receiver of the ADDBA Response frame is a non-HE STA or if the STAs that establish the block ack agreement are HT STAs or DMG STAs that are not EDMG STAs.</w:t>
      </w:r>
    </w:p>
    <w:p w14:paraId="6BF6397A"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256 if the sender and receiver of the ADDBA Response frame are HE STAs.</w:t>
      </w:r>
    </w:p>
    <w:p w14:paraId="6EA3CA42" w14:textId="0D38B755" w:rsidR="0026389E" w:rsidRPr="002E3F80" w:rsidRDefault="00801016" w:rsidP="008D5839">
      <w:pPr>
        <w:widowControl w:val="0"/>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kinsoku w:val="0"/>
        <w:overflowPunct w:val="0"/>
        <w:autoSpaceDE w:val="0"/>
        <w:autoSpaceDN w:val="0"/>
        <w:adjustRightInd w:val="0"/>
        <w:spacing w:after="0" w:line="240" w:lineRule="auto"/>
        <w:ind w:left="446" w:hanging="446"/>
        <w:jc w:val="both"/>
        <w:outlineLvl w:val="4"/>
        <w:rPr>
          <w:rFonts w:ascii="Times New Roman" w:hAnsi="Times New Roman" w:cs="Times New Roman"/>
          <w:sz w:val="20"/>
          <w:szCs w:val="20"/>
        </w:rPr>
      </w:pPr>
      <w:r w:rsidRPr="002E3F80">
        <w:rPr>
          <w:rFonts w:ascii="Times New Roman" w:eastAsia="Times New Roman" w:hAnsi="Times New Roman" w:cs="Times New Roman"/>
          <w:color w:val="000000"/>
          <w:sz w:val="20"/>
          <w:szCs w:val="20"/>
        </w:rPr>
        <w:t>Is not greater than 1024 if the STAs that establish the block ack agreement are EDMG STAs</w:t>
      </w:r>
      <w:ins w:id="200" w:author="Abhishek Patil" w:date="2022-09-04T15:10:00Z">
        <w:r w:rsidRPr="002E3F80">
          <w:rPr>
            <w:rFonts w:ascii="Times New Roman" w:eastAsia="Times New Roman" w:hAnsi="Times New Roman" w:cs="Times New Roman"/>
            <w:color w:val="000000"/>
            <w:sz w:val="20"/>
            <w:szCs w:val="20"/>
          </w:rPr>
          <w:t xml:space="preserve"> or EHT STAs</w:t>
        </w:r>
      </w:ins>
      <w:r w:rsidRPr="002E3F80">
        <w:rPr>
          <w:rFonts w:ascii="Times New Roman" w:eastAsia="Times New Roman" w:hAnsi="Times New Roman" w:cs="Times New Roman"/>
          <w:color w:val="000000"/>
          <w:sz w:val="20"/>
          <w:szCs w:val="20"/>
        </w:rPr>
        <w:t>.</w:t>
      </w:r>
    </w:p>
    <w:sectPr w:rsidR="0026389E" w:rsidRPr="002E3F80"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5AA2" w14:textId="77777777" w:rsidR="001B71F5" w:rsidRDefault="001B71F5">
      <w:pPr>
        <w:spacing w:after="0" w:line="240" w:lineRule="auto"/>
      </w:pPr>
      <w:r>
        <w:separator/>
      </w:r>
    </w:p>
  </w:endnote>
  <w:endnote w:type="continuationSeparator" w:id="0">
    <w:p w14:paraId="14347ABC" w14:textId="77777777" w:rsidR="001B71F5" w:rsidRDefault="001B71F5">
      <w:pPr>
        <w:spacing w:after="0" w:line="240" w:lineRule="auto"/>
      </w:pPr>
      <w:r>
        <w:continuationSeparator/>
      </w:r>
    </w:p>
  </w:endnote>
  <w:endnote w:type="continuationNotice" w:id="1">
    <w:p w14:paraId="2E574897" w14:textId="77777777" w:rsidR="001B71F5" w:rsidRDefault="001B71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462951E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5D793A4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5F97" w14:textId="77777777" w:rsidR="001B71F5" w:rsidRDefault="001B71F5">
      <w:pPr>
        <w:spacing w:after="0" w:line="240" w:lineRule="auto"/>
      </w:pPr>
      <w:r>
        <w:separator/>
      </w:r>
    </w:p>
  </w:footnote>
  <w:footnote w:type="continuationSeparator" w:id="0">
    <w:p w14:paraId="0CD792CB" w14:textId="77777777" w:rsidR="001B71F5" w:rsidRDefault="001B71F5">
      <w:pPr>
        <w:spacing w:after="0" w:line="240" w:lineRule="auto"/>
      </w:pPr>
      <w:r>
        <w:continuationSeparator/>
      </w:r>
    </w:p>
  </w:footnote>
  <w:footnote w:type="continuationNotice" w:id="1">
    <w:p w14:paraId="0AE3BBB1" w14:textId="77777777" w:rsidR="001B71F5" w:rsidRDefault="001B71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E41E43F" w:rsidR="00BF026D" w:rsidRPr="00F90240"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1336r</w:t>
    </w:r>
    <w:r w:rsidR="00E571FC">
      <w:rPr>
        <w:rFonts w:ascii="Times New Roman" w:eastAsia="Malgun Gothic" w:hAnsi="Times New Roman" w:cs="Times New Roman"/>
        <w:b/>
        <w:sz w:val="28"/>
        <w:szCs w:val="20"/>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4260B50" w:rsidR="00BF026D" w:rsidRPr="00DE6B44"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sidR="00F90240">
      <w:rPr>
        <w:rFonts w:ascii="Times New Roman" w:eastAsia="Malgun Gothic" w:hAnsi="Times New Roman" w:cs="Times New Roman"/>
        <w:b/>
        <w:sz w:val="28"/>
        <w:szCs w:val="20"/>
        <w:lang w:val="en-GB"/>
      </w:rPr>
      <w:t>13</w:t>
    </w:r>
    <w:r>
      <w:rPr>
        <w:rFonts w:ascii="Times New Roman" w:eastAsia="Malgun Gothic" w:hAnsi="Times New Roman" w:cs="Times New Roman"/>
        <w:b/>
        <w:sz w:val="28"/>
        <w:szCs w:val="20"/>
        <w:lang w:val="en-GB"/>
      </w:rPr>
      <w:t>36</w:t>
    </w:r>
    <w:r w:rsidR="00F90240">
      <w:rPr>
        <w:rFonts w:ascii="Times New Roman" w:eastAsia="Malgun Gothic" w:hAnsi="Times New Roman" w:cs="Times New Roman"/>
        <w:b/>
        <w:sz w:val="28"/>
        <w:szCs w:val="20"/>
        <w:lang w:val="en-GB"/>
      </w:rPr>
      <w:t>r</w:t>
    </w:r>
    <w:r w:rsidR="00E571FC">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5" w15:restartNumberingAfterBreak="0">
    <w:nsid w:val="1A0C650A"/>
    <w:multiLevelType w:val="hybridMultilevel"/>
    <w:tmpl w:val="786EB84E"/>
    <w:lvl w:ilvl="0" w:tplc="F210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4"/>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9"/>
  </w:num>
  <w:num w:numId="28" w16cid:durableId="1254587565">
    <w:abstractNumId w:val="11"/>
  </w:num>
  <w:num w:numId="29" w16cid:durableId="749305601">
    <w:abstractNumId w:val="4"/>
  </w:num>
  <w:num w:numId="30" w16cid:durableId="1358583830">
    <w:abstractNumId w:val="3"/>
  </w:num>
  <w:num w:numId="31" w16cid:durableId="1148739642">
    <w:abstractNumId w:val="6"/>
  </w:num>
  <w:num w:numId="32" w16cid:durableId="176869356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548957785">
    <w:abstractNumId w:val="2"/>
  </w:num>
  <w:num w:numId="34" w16cid:durableId="1907106715">
    <w:abstractNumId w:val="15"/>
  </w:num>
  <w:num w:numId="35" w16cid:durableId="952438861">
    <w:abstractNumId w:val="8"/>
  </w:num>
  <w:num w:numId="36" w16cid:durableId="901209134">
    <w:abstractNumId w:val="7"/>
  </w:num>
  <w:num w:numId="37"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6409621">
    <w:abstractNumId w:val="5"/>
  </w:num>
  <w:num w:numId="40" w16cid:durableId="1801534583">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1C6"/>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847"/>
    <w:rsid w:val="00012B73"/>
    <w:rsid w:val="00012B96"/>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58A"/>
    <w:rsid w:val="0002695B"/>
    <w:rsid w:val="00026A93"/>
    <w:rsid w:val="00026BA8"/>
    <w:rsid w:val="00027040"/>
    <w:rsid w:val="00027DAE"/>
    <w:rsid w:val="0003003F"/>
    <w:rsid w:val="000303D1"/>
    <w:rsid w:val="00030788"/>
    <w:rsid w:val="00030A60"/>
    <w:rsid w:val="00030E14"/>
    <w:rsid w:val="00030FEC"/>
    <w:rsid w:val="00031137"/>
    <w:rsid w:val="000313FA"/>
    <w:rsid w:val="00031554"/>
    <w:rsid w:val="0003196E"/>
    <w:rsid w:val="00031A78"/>
    <w:rsid w:val="000320C5"/>
    <w:rsid w:val="000321D0"/>
    <w:rsid w:val="0003258B"/>
    <w:rsid w:val="00032A0A"/>
    <w:rsid w:val="00032BE9"/>
    <w:rsid w:val="0003312C"/>
    <w:rsid w:val="000335A2"/>
    <w:rsid w:val="000338EC"/>
    <w:rsid w:val="0003417D"/>
    <w:rsid w:val="0003420E"/>
    <w:rsid w:val="0003469D"/>
    <w:rsid w:val="00034720"/>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67C"/>
    <w:rsid w:val="000407F8"/>
    <w:rsid w:val="00040FD6"/>
    <w:rsid w:val="00041572"/>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47DD9"/>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312"/>
    <w:rsid w:val="00054441"/>
    <w:rsid w:val="00054452"/>
    <w:rsid w:val="00054850"/>
    <w:rsid w:val="000548F9"/>
    <w:rsid w:val="00054963"/>
    <w:rsid w:val="00054DAB"/>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4A6"/>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E18"/>
    <w:rsid w:val="00065F0B"/>
    <w:rsid w:val="000664AD"/>
    <w:rsid w:val="0006653E"/>
    <w:rsid w:val="000666D6"/>
    <w:rsid w:val="000668B3"/>
    <w:rsid w:val="00066A5D"/>
    <w:rsid w:val="00066F5A"/>
    <w:rsid w:val="00066F7A"/>
    <w:rsid w:val="000672C0"/>
    <w:rsid w:val="0006736E"/>
    <w:rsid w:val="00067BAC"/>
    <w:rsid w:val="000701F2"/>
    <w:rsid w:val="00070497"/>
    <w:rsid w:val="00070776"/>
    <w:rsid w:val="00070792"/>
    <w:rsid w:val="00071047"/>
    <w:rsid w:val="0007131E"/>
    <w:rsid w:val="00071714"/>
    <w:rsid w:val="000719D0"/>
    <w:rsid w:val="00071AD5"/>
    <w:rsid w:val="00072120"/>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114"/>
    <w:rsid w:val="000922C2"/>
    <w:rsid w:val="00092425"/>
    <w:rsid w:val="0009251D"/>
    <w:rsid w:val="0009273D"/>
    <w:rsid w:val="00092DB7"/>
    <w:rsid w:val="00092E90"/>
    <w:rsid w:val="00093047"/>
    <w:rsid w:val="0009317B"/>
    <w:rsid w:val="00093812"/>
    <w:rsid w:val="00094010"/>
    <w:rsid w:val="0009408D"/>
    <w:rsid w:val="00094603"/>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3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200"/>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6B96"/>
    <w:rsid w:val="000B6D53"/>
    <w:rsid w:val="000B7352"/>
    <w:rsid w:val="000B73E1"/>
    <w:rsid w:val="000B7432"/>
    <w:rsid w:val="000B7BA6"/>
    <w:rsid w:val="000C00ED"/>
    <w:rsid w:val="000C0C77"/>
    <w:rsid w:val="000C0D90"/>
    <w:rsid w:val="000C126F"/>
    <w:rsid w:val="000C1B3F"/>
    <w:rsid w:val="000C20F5"/>
    <w:rsid w:val="000C21DD"/>
    <w:rsid w:val="000C23E9"/>
    <w:rsid w:val="000C2584"/>
    <w:rsid w:val="000C26C5"/>
    <w:rsid w:val="000C2E2D"/>
    <w:rsid w:val="000C317C"/>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4C"/>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195"/>
    <w:rsid w:val="000E7DC9"/>
    <w:rsid w:val="000F0154"/>
    <w:rsid w:val="000F0260"/>
    <w:rsid w:val="000F07AF"/>
    <w:rsid w:val="000F0AE0"/>
    <w:rsid w:val="000F1520"/>
    <w:rsid w:val="000F1A1F"/>
    <w:rsid w:val="000F1B4D"/>
    <w:rsid w:val="000F1D59"/>
    <w:rsid w:val="000F247A"/>
    <w:rsid w:val="000F256B"/>
    <w:rsid w:val="000F2BA7"/>
    <w:rsid w:val="000F2BC6"/>
    <w:rsid w:val="000F2C22"/>
    <w:rsid w:val="000F2EE3"/>
    <w:rsid w:val="000F30DC"/>
    <w:rsid w:val="000F30EE"/>
    <w:rsid w:val="000F35C8"/>
    <w:rsid w:val="000F36CB"/>
    <w:rsid w:val="000F3B1A"/>
    <w:rsid w:val="000F456D"/>
    <w:rsid w:val="000F470D"/>
    <w:rsid w:val="000F4D1D"/>
    <w:rsid w:val="000F542A"/>
    <w:rsid w:val="000F589B"/>
    <w:rsid w:val="000F5E7C"/>
    <w:rsid w:val="000F5E96"/>
    <w:rsid w:val="000F6922"/>
    <w:rsid w:val="000F69F4"/>
    <w:rsid w:val="000F6BCC"/>
    <w:rsid w:val="000F6FBF"/>
    <w:rsid w:val="000F7D1E"/>
    <w:rsid w:val="00100291"/>
    <w:rsid w:val="00101036"/>
    <w:rsid w:val="001012BD"/>
    <w:rsid w:val="001012D5"/>
    <w:rsid w:val="00101550"/>
    <w:rsid w:val="001015AD"/>
    <w:rsid w:val="00101903"/>
    <w:rsid w:val="00101AC8"/>
    <w:rsid w:val="001028D0"/>
    <w:rsid w:val="00102E85"/>
    <w:rsid w:val="00102E9A"/>
    <w:rsid w:val="00102F64"/>
    <w:rsid w:val="001031ED"/>
    <w:rsid w:val="001035A9"/>
    <w:rsid w:val="00103977"/>
    <w:rsid w:val="00103C03"/>
    <w:rsid w:val="00104047"/>
    <w:rsid w:val="00104208"/>
    <w:rsid w:val="00104C89"/>
    <w:rsid w:val="00104CFA"/>
    <w:rsid w:val="001051FB"/>
    <w:rsid w:val="00105729"/>
    <w:rsid w:val="00105AC9"/>
    <w:rsid w:val="00105C21"/>
    <w:rsid w:val="00105E99"/>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78E"/>
    <w:rsid w:val="00114D06"/>
    <w:rsid w:val="00115A92"/>
    <w:rsid w:val="00115CBD"/>
    <w:rsid w:val="00116A31"/>
    <w:rsid w:val="00117B02"/>
    <w:rsid w:val="00117C55"/>
    <w:rsid w:val="00117D70"/>
    <w:rsid w:val="00117E2E"/>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5B50"/>
    <w:rsid w:val="0012678B"/>
    <w:rsid w:val="00126F88"/>
    <w:rsid w:val="00127FB3"/>
    <w:rsid w:val="001309CB"/>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48D1"/>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3F1"/>
    <w:rsid w:val="001437DA"/>
    <w:rsid w:val="00143EE7"/>
    <w:rsid w:val="00144269"/>
    <w:rsid w:val="001443D7"/>
    <w:rsid w:val="00144511"/>
    <w:rsid w:val="00144707"/>
    <w:rsid w:val="0014471D"/>
    <w:rsid w:val="0014473A"/>
    <w:rsid w:val="0014481E"/>
    <w:rsid w:val="0014495B"/>
    <w:rsid w:val="00145096"/>
    <w:rsid w:val="001453B4"/>
    <w:rsid w:val="00145B95"/>
    <w:rsid w:val="001465ED"/>
    <w:rsid w:val="00146C4D"/>
    <w:rsid w:val="001476A8"/>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183"/>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3F06"/>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72"/>
    <w:rsid w:val="00171499"/>
    <w:rsid w:val="0017215D"/>
    <w:rsid w:val="00172276"/>
    <w:rsid w:val="00173AA4"/>
    <w:rsid w:val="00173CF0"/>
    <w:rsid w:val="00174426"/>
    <w:rsid w:val="00174FA8"/>
    <w:rsid w:val="001751B1"/>
    <w:rsid w:val="001753C9"/>
    <w:rsid w:val="001753D2"/>
    <w:rsid w:val="00176520"/>
    <w:rsid w:val="001766BE"/>
    <w:rsid w:val="00176E00"/>
    <w:rsid w:val="001779F4"/>
    <w:rsid w:val="00180038"/>
    <w:rsid w:val="0018012D"/>
    <w:rsid w:val="0018083C"/>
    <w:rsid w:val="001809BE"/>
    <w:rsid w:val="00180F56"/>
    <w:rsid w:val="001812BC"/>
    <w:rsid w:val="00181BA4"/>
    <w:rsid w:val="00182F9F"/>
    <w:rsid w:val="001833D1"/>
    <w:rsid w:val="001836C6"/>
    <w:rsid w:val="001839C3"/>
    <w:rsid w:val="00183CA7"/>
    <w:rsid w:val="00183EE4"/>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7D6"/>
    <w:rsid w:val="00192AE6"/>
    <w:rsid w:val="00192C78"/>
    <w:rsid w:val="00192D38"/>
    <w:rsid w:val="00192DD9"/>
    <w:rsid w:val="001932DA"/>
    <w:rsid w:val="0019379E"/>
    <w:rsid w:val="00193C8C"/>
    <w:rsid w:val="00194197"/>
    <w:rsid w:val="001945AA"/>
    <w:rsid w:val="001945F0"/>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628"/>
    <w:rsid w:val="001B5E3B"/>
    <w:rsid w:val="001B5ED6"/>
    <w:rsid w:val="001B60B2"/>
    <w:rsid w:val="001B63A3"/>
    <w:rsid w:val="001B641F"/>
    <w:rsid w:val="001B650B"/>
    <w:rsid w:val="001B6A7A"/>
    <w:rsid w:val="001B6A8A"/>
    <w:rsid w:val="001B7034"/>
    <w:rsid w:val="001B71F5"/>
    <w:rsid w:val="001B720C"/>
    <w:rsid w:val="001B7E14"/>
    <w:rsid w:val="001C002F"/>
    <w:rsid w:val="001C0165"/>
    <w:rsid w:val="001C0708"/>
    <w:rsid w:val="001C094D"/>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100"/>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1FB"/>
    <w:rsid w:val="001E68E5"/>
    <w:rsid w:val="001E695A"/>
    <w:rsid w:val="001E7084"/>
    <w:rsid w:val="001E7137"/>
    <w:rsid w:val="001E76C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B31"/>
    <w:rsid w:val="001F4E0B"/>
    <w:rsid w:val="001F4E7D"/>
    <w:rsid w:val="001F5787"/>
    <w:rsid w:val="001F6D13"/>
    <w:rsid w:val="001F6D2B"/>
    <w:rsid w:val="001F6FA0"/>
    <w:rsid w:val="001F72CF"/>
    <w:rsid w:val="001F74DA"/>
    <w:rsid w:val="0020010A"/>
    <w:rsid w:val="00200136"/>
    <w:rsid w:val="0020042F"/>
    <w:rsid w:val="00200563"/>
    <w:rsid w:val="002005D5"/>
    <w:rsid w:val="0020091E"/>
    <w:rsid w:val="00201085"/>
    <w:rsid w:val="002012AE"/>
    <w:rsid w:val="00201328"/>
    <w:rsid w:val="0020168D"/>
    <w:rsid w:val="00201757"/>
    <w:rsid w:val="00201EC4"/>
    <w:rsid w:val="0020337A"/>
    <w:rsid w:val="002048D9"/>
    <w:rsid w:val="00204DB0"/>
    <w:rsid w:val="00205097"/>
    <w:rsid w:val="002050A2"/>
    <w:rsid w:val="0020528D"/>
    <w:rsid w:val="00205963"/>
    <w:rsid w:val="00205CD0"/>
    <w:rsid w:val="00205EF2"/>
    <w:rsid w:val="002061BE"/>
    <w:rsid w:val="00206490"/>
    <w:rsid w:val="00206E4B"/>
    <w:rsid w:val="00207025"/>
    <w:rsid w:val="002078BF"/>
    <w:rsid w:val="002079A0"/>
    <w:rsid w:val="00207BA8"/>
    <w:rsid w:val="00207FD2"/>
    <w:rsid w:val="002103BB"/>
    <w:rsid w:val="002104BB"/>
    <w:rsid w:val="00210AE1"/>
    <w:rsid w:val="00210D36"/>
    <w:rsid w:val="002113A8"/>
    <w:rsid w:val="002114AE"/>
    <w:rsid w:val="002114D4"/>
    <w:rsid w:val="00211AAF"/>
    <w:rsid w:val="00211B78"/>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56F"/>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6F2F"/>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8F9"/>
    <w:rsid w:val="00231F20"/>
    <w:rsid w:val="0023222A"/>
    <w:rsid w:val="0023244D"/>
    <w:rsid w:val="00232588"/>
    <w:rsid w:val="00232B39"/>
    <w:rsid w:val="0023305C"/>
    <w:rsid w:val="002334C3"/>
    <w:rsid w:val="00233623"/>
    <w:rsid w:val="00233974"/>
    <w:rsid w:val="00234364"/>
    <w:rsid w:val="00234A1D"/>
    <w:rsid w:val="00234DDA"/>
    <w:rsid w:val="002352AB"/>
    <w:rsid w:val="002353F1"/>
    <w:rsid w:val="002360F6"/>
    <w:rsid w:val="00236212"/>
    <w:rsid w:val="00236650"/>
    <w:rsid w:val="00236B8D"/>
    <w:rsid w:val="00236C59"/>
    <w:rsid w:val="00237234"/>
    <w:rsid w:val="0023744E"/>
    <w:rsid w:val="002378C3"/>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0E"/>
    <w:rsid w:val="00246C42"/>
    <w:rsid w:val="00247394"/>
    <w:rsid w:val="00247553"/>
    <w:rsid w:val="0024774D"/>
    <w:rsid w:val="002501A3"/>
    <w:rsid w:val="0025045B"/>
    <w:rsid w:val="00250BD0"/>
    <w:rsid w:val="00250E49"/>
    <w:rsid w:val="002517B6"/>
    <w:rsid w:val="002518AE"/>
    <w:rsid w:val="0025198E"/>
    <w:rsid w:val="00251B80"/>
    <w:rsid w:val="00251FFD"/>
    <w:rsid w:val="00252C32"/>
    <w:rsid w:val="00252FAA"/>
    <w:rsid w:val="00253222"/>
    <w:rsid w:val="00253308"/>
    <w:rsid w:val="00253C98"/>
    <w:rsid w:val="0025499A"/>
    <w:rsid w:val="00254DE1"/>
    <w:rsid w:val="002550AA"/>
    <w:rsid w:val="002556BC"/>
    <w:rsid w:val="0025590B"/>
    <w:rsid w:val="00255A98"/>
    <w:rsid w:val="00256A51"/>
    <w:rsid w:val="00256C07"/>
    <w:rsid w:val="00256E56"/>
    <w:rsid w:val="00260388"/>
    <w:rsid w:val="00260567"/>
    <w:rsid w:val="002608D1"/>
    <w:rsid w:val="00260ADB"/>
    <w:rsid w:val="0026104E"/>
    <w:rsid w:val="002610F1"/>
    <w:rsid w:val="0026125D"/>
    <w:rsid w:val="002616E3"/>
    <w:rsid w:val="00262BBF"/>
    <w:rsid w:val="00262F1C"/>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CE2"/>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322"/>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DD3"/>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05D"/>
    <w:rsid w:val="002A5306"/>
    <w:rsid w:val="002A5395"/>
    <w:rsid w:val="002A5E18"/>
    <w:rsid w:val="002A68EF"/>
    <w:rsid w:val="002A7603"/>
    <w:rsid w:val="002A7A63"/>
    <w:rsid w:val="002A7B60"/>
    <w:rsid w:val="002B0303"/>
    <w:rsid w:val="002B071E"/>
    <w:rsid w:val="002B082A"/>
    <w:rsid w:val="002B0CE4"/>
    <w:rsid w:val="002B1614"/>
    <w:rsid w:val="002B1C83"/>
    <w:rsid w:val="002B219B"/>
    <w:rsid w:val="002B3611"/>
    <w:rsid w:val="002B37A3"/>
    <w:rsid w:val="002B437C"/>
    <w:rsid w:val="002B4C0D"/>
    <w:rsid w:val="002B4E90"/>
    <w:rsid w:val="002B4F39"/>
    <w:rsid w:val="002B57BF"/>
    <w:rsid w:val="002B5B78"/>
    <w:rsid w:val="002B5C2F"/>
    <w:rsid w:val="002B673E"/>
    <w:rsid w:val="002B737C"/>
    <w:rsid w:val="002B78F1"/>
    <w:rsid w:val="002B79A8"/>
    <w:rsid w:val="002C0009"/>
    <w:rsid w:val="002C06E9"/>
    <w:rsid w:val="002C0B0B"/>
    <w:rsid w:val="002C0D6B"/>
    <w:rsid w:val="002C0EF6"/>
    <w:rsid w:val="002C105C"/>
    <w:rsid w:val="002C1195"/>
    <w:rsid w:val="002C1BAA"/>
    <w:rsid w:val="002C26B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43"/>
    <w:rsid w:val="002D636E"/>
    <w:rsid w:val="002D64F1"/>
    <w:rsid w:val="002D6A2A"/>
    <w:rsid w:val="002D6F37"/>
    <w:rsid w:val="002D70CE"/>
    <w:rsid w:val="002D71A7"/>
    <w:rsid w:val="002D73C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3F80"/>
    <w:rsid w:val="002E3F89"/>
    <w:rsid w:val="002E4200"/>
    <w:rsid w:val="002E4555"/>
    <w:rsid w:val="002E474E"/>
    <w:rsid w:val="002E48C3"/>
    <w:rsid w:val="002E4946"/>
    <w:rsid w:val="002E498D"/>
    <w:rsid w:val="002E51D1"/>
    <w:rsid w:val="002E5744"/>
    <w:rsid w:val="002E59AE"/>
    <w:rsid w:val="002E6794"/>
    <w:rsid w:val="002E6A7B"/>
    <w:rsid w:val="002E6E8B"/>
    <w:rsid w:val="002E71B3"/>
    <w:rsid w:val="002E72F4"/>
    <w:rsid w:val="002E74A7"/>
    <w:rsid w:val="002E7653"/>
    <w:rsid w:val="002E76A7"/>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4D24"/>
    <w:rsid w:val="002F5267"/>
    <w:rsid w:val="002F5615"/>
    <w:rsid w:val="002F56BB"/>
    <w:rsid w:val="002F56E1"/>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D43"/>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6714"/>
    <w:rsid w:val="003072A0"/>
    <w:rsid w:val="00307B55"/>
    <w:rsid w:val="00310175"/>
    <w:rsid w:val="00310C56"/>
    <w:rsid w:val="00310F55"/>
    <w:rsid w:val="0031217C"/>
    <w:rsid w:val="00312285"/>
    <w:rsid w:val="003122AA"/>
    <w:rsid w:val="003123E0"/>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39F"/>
    <w:rsid w:val="003227C5"/>
    <w:rsid w:val="003227D3"/>
    <w:rsid w:val="0032280B"/>
    <w:rsid w:val="00322D66"/>
    <w:rsid w:val="00322D78"/>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1B7"/>
    <w:rsid w:val="003351D9"/>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338"/>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98"/>
    <w:rsid w:val="0037608C"/>
    <w:rsid w:val="003760CF"/>
    <w:rsid w:val="00376F7C"/>
    <w:rsid w:val="00377963"/>
    <w:rsid w:val="00377ABF"/>
    <w:rsid w:val="00377CD9"/>
    <w:rsid w:val="003803FB"/>
    <w:rsid w:val="003807B6"/>
    <w:rsid w:val="003808E7"/>
    <w:rsid w:val="00380B7A"/>
    <w:rsid w:val="0038151B"/>
    <w:rsid w:val="0038166B"/>
    <w:rsid w:val="00381CD1"/>
    <w:rsid w:val="00382415"/>
    <w:rsid w:val="003824E2"/>
    <w:rsid w:val="0038286A"/>
    <w:rsid w:val="00382E8E"/>
    <w:rsid w:val="00382F18"/>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322"/>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0BA"/>
    <w:rsid w:val="003A3443"/>
    <w:rsid w:val="003A41C5"/>
    <w:rsid w:val="003A4D5F"/>
    <w:rsid w:val="003A54EC"/>
    <w:rsid w:val="003A5A7E"/>
    <w:rsid w:val="003A5B23"/>
    <w:rsid w:val="003A5D31"/>
    <w:rsid w:val="003A60AD"/>
    <w:rsid w:val="003A614B"/>
    <w:rsid w:val="003A665E"/>
    <w:rsid w:val="003A6B18"/>
    <w:rsid w:val="003A6E1C"/>
    <w:rsid w:val="003A72C1"/>
    <w:rsid w:val="003A7473"/>
    <w:rsid w:val="003A79CF"/>
    <w:rsid w:val="003A7DCB"/>
    <w:rsid w:val="003B07F6"/>
    <w:rsid w:val="003B092D"/>
    <w:rsid w:val="003B0A1B"/>
    <w:rsid w:val="003B150B"/>
    <w:rsid w:val="003B154C"/>
    <w:rsid w:val="003B17BA"/>
    <w:rsid w:val="003B1C84"/>
    <w:rsid w:val="003B1FB7"/>
    <w:rsid w:val="003B22C7"/>
    <w:rsid w:val="003B287A"/>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16B"/>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65A"/>
    <w:rsid w:val="003C77F3"/>
    <w:rsid w:val="003C7B7B"/>
    <w:rsid w:val="003C7F85"/>
    <w:rsid w:val="003D027D"/>
    <w:rsid w:val="003D0469"/>
    <w:rsid w:val="003D051D"/>
    <w:rsid w:val="003D09DE"/>
    <w:rsid w:val="003D0AB8"/>
    <w:rsid w:val="003D0B20"/>
    <w:rsid w:val="003D0B26"/>
    <w:rsid w:val="003D0D89"/>
    <w:rsid w:val="003D0DE4"/>
    <w:rsid w:val="003D0F45"/>
    <w:rsid w:val="003D13F6"/>
    <w:rsid w:val="003D17DD"/>
    <w:rsid w:val="003D20D1"/>
    <w:rsid w:val="003D2912"/>
    <w:rsid w:val="003D2AA2"/>
    <w:rsid w:val="003D2FA3"/>
    <w:rsid w:val="003D303E"/>
    <w:rsid w:val="003D31CD"/>
    <w:rsid w:val="003D3921"/>
    <w:rsid w:val="003D3AB4"/>
    <w:rsid w:val="003D3FC7"/>
    <w:rsid w:val="003D431B"/>
    <w:rsid w:val="003D454F"/>
    <w:rsid w:val="003D46B3"/>
    <w:rsid w:val="003D4793"/>
    <w:rsid w:val="003D4890"/>
    <w:rsid w:val="003D4BE3"/>
    <w:rsid w:val="003D5302"/>
    <w:rsid w:val="003D5AE4"/>
    <w:rsid w:val="003D6B0E"/>
    <w:rsid w:val="003D70F5"/>
    <w:rsid w:val="003D71F7"/>
    <w:rsid w:val="003D787D"/>
    <w:rsid w:val="003D7B9B"/>
    <w:rsid w:val="003D7B9F"/>
    <w:rsid w:val="003E033A"/>
    <w:rsid w:val="003E034C"/>
    <w:rsid w:val="003E079D"/>
    <w:rsid w:val="003E07DA"/>
    <w:rsid w:val="003E0D31"/>
    <w:rsid w:val="003E0DC0"/>
    <w:rsid w:val="003E0F71"/>
    <w:rsid w:val="003E15F2"/>
    <w:rsid w:val="003E1749"/>
    <w:rsid w:val="003E195C"/>
    <w:rsid w:val="003E1B46"/>
    <w:rsid w:val="003E1D38"/>
    <w:rsid w:val="003E1D7F"/>
    <w:rsid w:val="003E1DB3"/>
    <w:rsid w:val="003E2812"/>
    <w:rsid w:val="003E293C"/>
    <w:rsid w:val="003E33FC"/>
    <w:rsid w:val="003E3F95"/>
    <w:rsid w:val="003E4017"/>
    <w:rsid w:val="003E431D"/>
    <w:rsid w:val="003E45EE"/>
    <w:rsid w:val="003E4BC6"/>
    <w:rsid w:val="003E555A"/>
    <w:rsid w:val="003E566C"/>
    <w:rsid w:val="003E5BCC"/>
    <w:rsid w:val="003E5D27"/>
    <w:rsid w:val="003E618E"/>
    <w:rsid w:val="003E665F"/>
    <w:rsid w:val="003E68F3"/>
    <w:rsid w:val="003E6A67"/>
    <w:rsid w:val="003E6E86"/>
    <w:rsid w:val="003E71C3"/>
    <w:rsid w:val="003F0328"/>
    <w:rsid w:val="003F03AC"/>
    <w:rsid w:val="003F0772"/>
    <w:rsid w:val="003F0916"/>
    <w:rsid w:val="003F09FB"/>
    <w:rsid w:val="003F1464"/>
    <w:rsid w:val="003F1653"/>
    <w:rsid w:val="003F1713"/>
    <w:rsid w:val="003F18FC"/>
    <w:rsid w:val="003F19E0"/>
    <w:rsid w:val="003F1A1E"/>
    <w:rsid w:val="003F1BCD"/>
    <w:rsid w:val="003F1D1B"/>
    <w:rsid w:val="003F1E39"/>
    <w:rsid w:val="003F240B"/>
    <w:rsid w:val="003F2CB0"/>
    <w:rsid w:val="003F2E6D"/>
    <w:rsid w:val="003F35D8"/>
    <w:rsid w:val="003F365C"/>
    <w:rsid w:val="003F3D2F"/>
    <w:rsid w:val="003F4283"/>
    <w:rsid w:val="003F53EF"/>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961"/>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C91"/>
    <w:rsid w:val="00404D74"/>
    <w:rsid w:val="004055C2"/>
    <w:rsid w:val="00405C3C"/>
    <w:rsid w:val="00406202"/>
    <w:rsid w:val="00406761"/>
    <w:rsid w:val="00406A42"/>
    <w:rsid w:val="00407028"/>
    <w:rsid w:val="00407196"/>
    <w:rsid w:val="004071A5"/>
    <w:rsid w:val="004077C0"/>
    <w:rsid w:val="00407921"/>
    <w:rsid w:val="004079D8"/>
    <w:rsid w:val="0041026F"/>
    <w:rsid w:val="00410CE2"/>
    <w:rsid w:val="00410D3F"/>
    <w:rsid w:val="00411416"/>
    <w:rsid w:val="00411765"/>
    <w:rsid w:val="00411992"/>
    <w:rsid w:val="00411CBD"/>
    <w:rsid w:val="00412057"/>
    <w:rsid w:val="00412361"/>
    <w:rsid w:val="004123FC"/>
    <w:rsid w:val="00412670"/>
    <w:rsid w:val="00412AE3"/>
    <w:rsid w:val="00412B22"/>
    <w:rsid w:val="004133B2"/>
    <w:rsid w:val="00413A08"/>
    <w:rsid w:val="00414904"/>
    <w:rsid w:val="00414938"/>
    <w:rsid w:val="00414DB7"/>
    <w:rsid w:val="00414E9F"/>
    <w:rsid w:val="00414F13"/>
    <w:rsid w:val="004152B5"/>
    <w:rsid w:val="00415D62"/>
    <w:rsid w:val="004165DD"/>
    <w:rsid w:val="00416DE2"/>
    <w:rsid w:val="004173CD"/>
    <w:rsid w:val="00417DAA"/>
    <w:rsid w:val="0042011C"/>
    <w:rsid w:val="00420602"/>
    <w:rsid w:val="0042086D"/>
    <w:rsid w:val="00420DA6"/>
    <w:rsid w:val="004215C8"/>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279F8"/>
    <w:rsid w:val="004308CB"/>
    <w:rsid w:val="00430A7C"/>
    <w:rsid w:val="00430B5D"/>
    <w:rsid w:val="00430D46"/>
    <w:rsid w:val="004315FB"/>
    <w:rsid w:val="00431A25"/>
    <w:rsid w:val="00431DAA"/>
    <w:rsid w:val="004323FB"/>
    <w:rsid w:val="00432650"/>
    <w:rsid w:val="00432EEB"/>
    <w:rsid w:val="0043345C"/>
    <w:rsid w:val="00433E80"/>
    <w:rsid w:val="004344CC"/>
    <w:rsid w:val="004344F8"/>
    <w:rsid w:val="00434541"/>
    <w:rsid w:val="00434602"/>
    <w:rsid w:val="0043470B"/>
    <w:rsid w:val="00434A90"/>
    <w:rsid w:val="00434BE8"/>
    <w:rsid w:val="00434F17"/>
    <w:rsid w:val="00434F18"/>
    <w:rsid w:val="0043576E"/>
    <w:rsid w:val="0043585F"/>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C21"/>
    <w:rsid w:val="00445DA8"/>
    <w:rsid w:val="00446383"/>
    <w:rsid w:val="00446645"/>
    <w:rsid w:val="00446AA7"/>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AB3"/>
    <w:rsid w:val="00453FCE"/>
    <w:rsid w:val="004540EA"/>
    <w:rsid w:val="004543C2"/>
    <w:rsid w:val="00454678"/>
    <w:rsid w:val="0045475B"/>
    <w:rsid w:val="00454BFA"/>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0"/>
    <w:rsid w:val="00467ADC"/>
    <w:rsid w:val="00467B83"/>
    <w:rsid w:val="00467BEB"/>
    <w:rsid w:val="00467E8A"/>
    <w:rsid w:val="0047002A"/>
    <w:rsid w:val="0047010C"/>
    <w:rsid w:val="004704E5"/>
    <w:rsid w:val="00470A02"/>
    <w:rsid w:val="00470A0A"/>
    <w:rsid w:val="00471080"/>
    <w:rsid w:val="0047141C"/>
    <w:rsid w:val="00471E64"/>
    <w:rsid w:val="00471F87"/>
    <w:rsid w:val="004726BA"/>
    <w:rsid w:val="00472ACB"/>
    <w:rsid w:val="00472C9B"/>
    <w:rsid w:val="00472DC9"/>
    <w:rsid w:val="00472E15"/>
    <w:rsid w:val="00472F87"/>
    <w:rsid w:val="004733FE"/>
    <w:rsid w:val="004734A2"/>
    <w:rsid w:val="00473652"/>
    <w:rsid w:val="004737CC"/>
    <w:rsid w:val="004739CC"/>
    <w:rsid w:val="00473A71"/>
    <w:rsid w:val="00473D86"/>
    <w:rsid w:val="00473E59"/>
    <w:rsid w:val="004742CE"/>
    <w:rsid w:val="004743C0"/>
    <w:rsid w:val="0047445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820"/>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2A"/>
    <w:rsid w:val="004951DC"/>
    <w:rsid w:val="00495A7E"/>
    <w:rsid w:val="00495D54"/>
    <w:rsid w:val="00496709"/>
    <w:rsid w:val="004967B3"/>
    <w:rsid w:val="00496D34"/>
    <w:rsid w:val="00496EC2"/>
    <w:rsid w:val="00497B26"/>
    <w:rsid w:val="00497DE4"/>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3E5"/>
    <w:rsid w:val="004B26EA"/>
    <w:rsid w:val="004B295F"/>
    <w:rsid w:val="004B2D19"/>
    <w:rsid w:val="004B33B6"/>
    <w:rsid w:val="004B3489"/>
    <w:rsid w:val="004B3659"/>
    <w:rsid w:val="004B397B"/>
    <w:rsid w:val="004B3CD9"/>
    <w:rsid w:val="004B3DBE"/>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B7D1F"/>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EC"/>
    <w:rsid w:val="004D0618"/>
    <w:rsid w:val="004D0879"/>
    <w:rsid w:val="004D0A26"/>
    <w:rsid w:val="004D0B73"/>
    <w:rsid w:val="004D1035"/>
    <w:rsid w:val="004D1674"/>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D49"/>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1E46"/>
    <w:rsid w:val="0050221A"/>
    <w:rsid w:val="00502440"/>
    <w:rsid w:val="005029E1"/>
    <w:rsid w:val="00502FE4"/>
    <w:rsid w:val="00503220"/>
    <w:rsid w:val="00503381"/>
    <w:rsid w:val="005033D2"/>
    <w:rsid w:val="00503521"/>
    <w:rsid w:val="005035F0"/>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30"/>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A33"/>
    <w:rsid w:val="00514FE0"/>
    <w:rsid w:val="005152FC"/>
    <w:rsid w:val="00515650"/>
    <w:rsid w:val="005157F5"/>
    <w:rsid w:val="005159C0"/>
    <w:rsid w:val="00515E9C"/>
    <w:rsid w:val="00515F5C"/>
    <w:rsid w:val="005179E3"/>
    <w:rsid w:val="00517D76"/>
    <w:rsid w:val="00517E09"/>
    <w:rsid w:val="00520077"/>
    <w:rsid w:val="00520187"/>
    <w:rsid w:val="0052047C"/>
    <w:rsid w:val="005206A8"/>
    <w:rsid w:val="005213C9"/>
    <w:rsid w:val="00521EAC"/>
    <w:rsid w:val="005229E8"/>
    <w:rsid w:val="005229FC"/>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1F"/>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57F"/>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4AAA"/>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8E9"/>
    <w:rsid w:val="0056595B"/>
    <w:rsid w:val="00565977"/>
    <w:rsid w:val="00565A3E"/>
    <w:rsid w:val="00565C65"/>
    <w:rsid w:val="00565D0D"/>
    <w:rsid w:val="005667F4"/>
    <w:rsid w:val="00566D90"/>
    <w:rsid w:val="00566E02"/>
    <w:rsid w:val="0056726C"/>
    <w:rsid w:val="0056727D"/>
    <w:rsid w:val="0056761C"/>
    <w:rsid w:val="00567740"/>
    <w:rsid w:val="00567907"/>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4F0"/>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97A"/>
    <w:rsid w:val="00587A13"/>
    <w:rsid w:val="00587A62"/>
    <w:rsid w:val="0059013E"/>
    <w:rsid w:val="005910EB"/>
    <w:rsid w:val="00591441"/>
    <w:rsid w:val="0059144E"/>
    <w:rsid w:val="00591465"/>
    <w:rsid w:val="00591558"/>
    <w:rsid w:val="00591580"/>
    <w:rsid w:val="00591A9B"/>
    <w:rsid w:val="00591AD3"/>
    <w:rsid w:val="00591BB5"/>
    <w:rsid w:val="00592446"/>
    <w:rsid w:val="00592FC6"/>
    <w:rsid w:val="00593665"/>
    <w:rsid w:val="0059366F"/>
    <w:rsid w:val="00593A5F"/>
    <w:rsid w:val="00593F98"/>
    <w:rsid w:val="00594240"/>
    <w:rsid w:val="005942BF"/>
    <w:rsid w:val="005943C8"/>
    <w:rsid w:val="0059468C"/>
    <w:rsid w:val="00594C86"/>
    <w:rsid w:val="00594FE8"/>
    <w:rsid w:val="00595056"/>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3C"/>
    <w:rsid w:val="005A1F56"/>
    <w:rsid w:val="005A23DE"/>
    <w:rsid w:val="005A2467"/>
    <w:rsid w:val="005A2868"/>
    <w:rsid w:val="005A2C8E"/>
    <w:rsid w:val="005A2D5B"/>
    <w:rsid w:val="005A2E29"/>
    <w:rsid w:val="005A347B"/>
    <w:rsid w:val="005A34C3"/>
    <w:rsid w:val="005A36C3"/>
    <w:rsid w:val="005A3A78"/>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2E7"/>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B37"/>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3AAC"/>
    <w:rsid w:val="005C3D92"/>
    <w:rsid w:val="005C40D6"/>
    <w:rsid w:val="005C49FC"/>
    <w:rsid w:val="005C4AB0"/>
    <w:rsid w:val="005C5AC4"/>
    <w:rsid w:val="005C5DBB"/>
    <w:rsid w:val="005C5F0B"/>
    <w:rsid w:val="005C5F21"/>
    <w:rsid w:val="005C60E1"/>
    <w:rsid w:val="005C6264"/>
    <w:rsid w:val="005C7013"/>
    <w:rsid w:val="005C702B"/>
    <w:rsid w:val="005C705D"/>
    <w:rsid w:val="005C75A6"/>
    <w:rsid w:val="005C767A"/>
    <w:rsid w:val="005C79FD"/>
    <w:rsid w:val="005C7ADC"/>
    <w:rsid w:val="005C7C5B"/>
    <w:rsid w:val="005D0268"/>
    <w:rsid w:val="005D0418"/>
    <w:rsid w:val="005D0621"/>
    <w:rsid w:val="005D0A76"/>
    <w:rsid w:val="005D0C1D"/>
    <w:rsid w:val="005D0CA9"/>
    <w:rsid w:val="005D1826"/>
    <w:rsid w:val="005D1BF8"/>
    <w:rsid w:val="005D2143"/>
    <w:rsid w:val="005D2233"/>
    <w:rsid w:val="005D2363"/>
    <w:rsid w:val="005D2767"/>
    <w:rsid w:val="005D28D6"/>
    <w:rsid w:val="005D2BDA"/>
    <w:rsid w:val="005D35CF"/>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0D32"/>
    <w:rsid w:val="0060228C"/>
    <w:rsid w:val="00602616"/>
    <w:rsid w:val="0060391D"/>
    <w:rsid w:val="00603AE6"/>
    <w:rsid w:val="00603E46"/>
    <w:rsid w:val="00604CB4"/>
    <w:rsid w:val="0060566B"/>
    <w:rsid w:val="00605975"/>
    <w:rsid w:val="00605F32"/>
    <w:rsid w:val="00606558"/>
    <w:rsid w:val="0060688C"/>
    <w:rsid w:val="00606FCD"/>
    <w:rsid w:val="00607318"/>
    <w:rsid w:val="00607ABE"/>
    <w:rsid w:val="00607B18"/>
    <w:rsid w:val="006106EB"/>
    <w:rsid w:val="00611213"/>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41"/>
    <w:rsid w:val="0062118E"/>
    <w:rsid w:val="00621736"/>
    <w:rsid w:val="00621A23"/>
    <w:rsid w:val="00621D32"/>
    <w:rsid w:val="00621DCF"/>
    <w:rsid w:val="006228DC"/>
    <w:rsid w:val="006228E2"/>
    <w:rsid w:val="00622D72"/>
    <w:rsid w:val="0062307E"/>
    <w:rsid w:val="0062361B"/>
    <w:rsid w:val="0062395C"/>
    <w:rsid w:val="00623DC9"/>
    <w:rsid w:val="00624F8E"/>
    <w:rsid w:val="006251B6"/>
    <w:rsid w:val="006253AC"/>
    <w:rsid w:val="00625472"/>
    <w:rsid w:val="006254AB"/>
    <w:rsid w:val="00625B11"/>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7B3"/>
    <w:rsid w:val="00636B8A"/>
    <w:rsid w:val="00636D1D"/>
    <w:rsid w:val="00636D69"/>
    <w:rsid w:val="006377EC"/>
    <w:rsid w:val="00637810"/>
    <w:rsid w:val="006403F4"/>
    <w:rsid w:val="00640817"/>
    <w:rsid w:val="00640E2D"/>
    <w:rsid w:val="006418B6"/>
    <w:rsid w:val="00641F3F"/>
    <w:rsid w:val="00642EC2"/>
    <w:rsid w:val="006438C6"/>
    <w:rsid w:val="006439F5"/>
    <w:rsid w:val="00643F46"/>
    <w:rsid w:val="00643F9D"/>
    <w:rsid w:val="00644460"/>
    <w:rsid w:val="00644B31"/>
    <w:rsid w:val="006454B4"/>
    <w:rsid w:val="00645DAB"/>
    <w:rsid w:val="00645E6B"/>
    <w:rsid w:val="0064662B"/>
    <w:rsid w:val="0064682B"/>
    <w:rsid w:val="00646AA1"/>
    <w:rsid w:val="006479A0"/>
    <w:rsid w:val="00647CF5"/>
    <w:rsid w:val="00647F60"/>
    <w:rsid w:val="00647FCC"/>
    <w:rsid w:val="006500C3"/>
    <w:rsid w:val="00650870"/>
    <w:rsid w:val="00650919"/>
    <w:rsid w:val="00650984"/>
    <w:rsid w:val="0065133A"/>
    <w:rsid w:val="006518A1"/>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9C9"/>
    <w:rsid w:val="0065601B"/>
    <w:rsid w:val="0065641A"/>
    <w:rsid w:val="006569FA"/>
    <w:rsid w:val="00656A5E"/>
    <w:rsid w:val="00656CC6"/>
    <w:rsid w:val="00656F7A"/>
    <w:rsid w:val="00657983"/>
    <w:rsid w:val="00657C39"/>
    <w:rsid w:val="006601B6"/>
    <w:rsid w:val="006601C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1B5"/>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451"/>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D69"/>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3F11"/>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9BE"/>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092"/>
    <w:rsid w:val="006C61C2"/>
    <w:rsid w:val="006C62CB"/>
    <w:rsid w:val="006C6B6F"/>
    <w:rsid w:val="006C6ECE"/>
    <w:rsid w:val="006C6F1A"/>
    <w:rsid w:val="006C6FD8"/>
    <w:rsid w:val="006C72C8"/>
    <w:rsid w:val="006C758D"/>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3FF"/>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542"/>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0F6"/>
    <w:rsid w:val="00711159"/>
    <w:rsid w:val="00712274"/>
    <w:rsid w:val="007126E4"/>
    <w:rsid w:val="00712B10"/>
    <w:rsid w:val="00712BC4"/>
    <w:rsid w:val="00712D48"/>
    <w:rsid w:val="00713444"/>
    <w:rsid w:val="00713642"/>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6DA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5CE"/>
    <w:rsid w:val="0072493B"/>
    <w:rsid w:val="00724D5D"/>
    <w:rsid w:val="0072549A"/>
    <w:rsid w:val="007256BA"/>
    <w:rsid w:val="007257B5"/>
    <w:rsid w:val="007258D8"/>
    <w:rsid w:val="0072598F"/>
    <w:rsid w:val="00725D0C"/>
    <w:rsid w:val="0072632D"/>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2D7"/>
    <w:rsid w:val="007328D4"/>
    <w:rsid w:val="00732D1B"/>
    <w:rsid w:val="00732D5D"/>
    <w:rsid w:val="00733248"/>
    <w:rsid w:val="00733320"/>
    <w:rsid w:val="0073334D"/>
    <w:rsid w:val="0073381E"/>
    <w:rsid w:val="00733D95"/>
    <w:rsid w:val="00733EED"/>
    <w:rsid w:val="00733EF3"/>
    <w:rsid w:val="0073457F"/>
    <w:rsid w:val="007345BE"/>
    <w:rsid w:val="00734AEE"/>
    <w:rsid w:val="00735104"/>
    <w:rsid w:val="00735165"/>
    <w:rsid w:val="007351FD"/>
    <w:rsid w:val="007352BE"/>
    <w:rsid w:val="00735778"/>
    <w:rsid w:val="00735A58"/>
    <w:rsid w:val="00735E3F"/>
    <w:rsid w:val="00735F03"/>
    <w:rsid w:val="0073633A"/>
    <w:rsid w:val="00736A65"/>
    <w:rsid w:val="00736C36"/>
    <w:rsid w:val="00736D98"/>
    <w:rsid w:val="0073760B"/>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3A07"/>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8AA"/>
    <w:rsid w:val="00752C3E"/>
    <w:rsid w:val="00752E69"/>
    <w:rsid w:val="00752F02"/>
    <w:rsid w:val="00753528"/>
    <w:rsid w:val="0075352E"/>
    <w:rsid w:val="00753635"/>
    <w:rsid w:val="007541F7"/>
    <w:rsid w:val="00754237"/>
    <w:rsid w:val="0075481C"/>
    <w:rsid w:val="007550B6"/>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5861"/>
    <w:rsid w:val="007662B7"/>
    <w:rsid w:val="00766437"/>
    <w:rsid w:val="0076663A"/>
    <w:rsid w:val="00766EB0"/>
    <w:rsid w:val="00766EE5"/>
    <w:rsid w:val="00766FAD"/>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5C9"/>
    <w:rsid w:val="007747F4"/>
    <w:rsid w:val="0077497A"/>
    <w:rsid w:val="00774D5E"/>
    <w:rsid w:val="00775A39"/>
    <w:rsid w:val="00775BFF"/>
    <w:rsid w:val="00776481"/>
    <w:rsid w:val="007764D6"/>
    <w:rsid w:val="0077673B"/>
    <w:rsid w:val="007769EF"/>
    <w:rsid w:val="00776E79"/>
    <w:rsid w:val="00776E91"/>
    <w:rsid w:val="007775A4"/>
    <w:rsid w:val="0077775E"/>
    <w:rsid w:val="00777F26"/>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3DEF"/>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729"/>
    <w:rsid w:val="0079392A"/>
    <w:rsid w:val="00793FAF"/>
    <w:rsid w:val="00794958"/>
    <w:rsid w:val="00794A81"/>
    <w:rsid w:val="00795029"/>
    <w:rsid w:val="007951A2"/>
    <w:rsid w:val="0079617F"/>
    <w:rsid w:val="007962C7"/>
    <w:rsid w:val="00796C9D"/>
    <w:rsid w:val="00797037"/>
    <w:rsid w:val="007972DE"/>
    <w:rsid w:val="00797351"/>
    <w:rsid w:val="007974FB"/>
    <w:rsid w:val="0079797D"/>
    <w:rsid w:val="00797E73"/>
    <w:rsid w:val="007A01BB"/>
    <w:rsid w:val="007A02B4"/>
    <w:rsid w:val="007A03D7"/>
    <w:rsid w:val="007A0871"/>
    <w:rsid w:val="007A0CAB"/>
    <w:rsid w:val="007A0DCE"/>
    <w:rsid w:val="007A12E1"/>
    <w:rsid w:val="007A12ED"/>
    <w:rsid w:val="007A161E"/>
    <w:rsid w:val="007A188D"/>
    <w:rsid w:val="007A1AEF"/>
    <w:rsid w:val="007A1E93"/>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308"/>
    <w:rsid w:val="007B4679"/>
    <w:rsid w:val="007B46D6"/>
    <w:rsid w:val="007B46EE"/>
    <w:rsid w:val="007B4E1C"/>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9B"/>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C6"/>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ECD"/>
    <w:rsid w:val="007D422E"/>
    <w:rsid w:val="007D433A"/>
    <w:rsid w:val="007D487A"/>
    <w:rsid w:val="007D4B83"/>
    <w:rsid w:val="007D5086"/>
    <w:rsid w:val="007D510D"/>
    <w:rsid w:val="007D56AD"/>
    <w:rsid w:val="007D57F3"/>
    <w:rsid w:val="007D5F5F"/>
    <w:rsid w:val="007D6BA6"/>
    <w:rsid w:val="007D6CEC"/>
    <w:rsid w:val="007D6EBB"/>
    <w:rsid w:val="007D6FF6"/>
    <w:rsid w:val="007D7FB4"/>
    <w:rsid w:val="007E04C6"/>
    <w:rsid w:val="007E13D6"/>
    <w:rsid w:val="007E168D"/>
    <w:rsid w:val="007E1821"/>
    <w:rsid w:val="007E2430"/>
    <w:rsid w:val="007E26EE"/>
    <w:rsid w:val="007E2BDC"/>
    <w:rsid w:val="007E3032"/>
    <w:rsid w:val="007E32F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3ED2"/>
    <w:rsid w:val="007F47E2"/>
    <w:rsid w:val="007F4BBF"/>
    <w:rsid w:val="007F4EA6"/>
    <w:rsid w:val="007F4F61"/>
    <w:rsid w:val="007F61F7"/>
    <w:rsid w:val="007F6528"/>
    <w:rsid w:val="007F710D"/>
    <w:rsid w:val="007F742B"/>
    <w:rsid w:val="007F7992"/>
    <w:rsid w:val="007F7B5B"/>
    <w:rsid w:val="00800436"/>
    <w:rsid w:val="008004B1"/>
    <w:rsid w:val="00801016"/>
    <w:rsid w:val="0080119F"/>
    <w:rsid w:val="0080180C"/>
    <w:rsid w:val="00801DC3"/>
    <w:rsid w:val="00802104"/>
    <w:rsid w:val="0080223E"/>
    <w:rsid w:val="008023F5"/>
    <w:rsid w:val="00802488"/>
    <w:rsid w:val="00802CB5"/>
    <w:rsid w:val="00802E04"/>
    <w:rsid w:val="00803123"/>
    <w:rsid w:val="00803742"/>
    <w:rsid w:val="00803F17"/>
    <w:rsid w:val="00803F86"/>
    <w:rsid w:val="008040CD"/>
    <w:rsid w:val="00804316"/>
    <w:rsid w:val="00804DE5"/>
    <w:rsid w:val="00804FA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17268"/>
    <w:rsid w:val="00817817"/>
    <w:rsid w:val="00820368"/>
    <w:rsid w:val="00820811"/>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2C"/>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ECA"/>
    <w:rsid w:val="00830FC7"/>
    <w:rsid w:val="0083198E"/>
    <w:rsid w:val="0083288F"/>
    <w:rsid w:val="00832F06"/>
    <w:rsid w:val="008331D5"/>
    <w:rsid w:val="008337E7"/>
    <w:rsid w:val="008339F9"/>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973"/>
    <w:rsid w:val="00836A39"/>
    <w:rsid w:val="008370F0"/>
    <w:rsid w:val="0083725A"/>
    <w:rsid w:val="0083739A"/>
    <w:rsid w:val="00837A3F"/>
    <w:rsid w:val="00837CFD"/>
    <w:rsid w:val="008401B0"/>
    <w:rsid w:val="00840286"/>
    <w:rsid w:val="00840667"/>
    <w:rsid w:val="00840807"/>
    <w:rsid w:val="008408D3"/>
    <w:rsid w:val="00840C12"/>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113"/>
    <w:rsid w:val="0085145C"/>
    <w:rsid w:val="0085147F"/>
    <w:rsid w:val="008516BA"/>
    <w:rsid w:val="008517BB"/>
    <w:rsid w:val="00851EFA"/>
    <w:rsid w:val="008524E1"/>
    <w:rsid w:val="00853158"/>
    <w:rsid w:val="00853890"/>
    <w:rsid w:val="008539D4"/>
    <w:rsid w:val="00853A22"/>
    <w:rsid w:val="00853A63"/>
    <w:rsid w:val="00853B3B"/>
    <w:rsid w:val="00853BD4"/>
    <w:rsid w:val="00853E00"/>
    <w:rsid w:val="00854317"/>
    <w:rsid w:val="00854439"/>
    <w:rsid w:val="00854AE8"/>
    <w:rsid w:val="0085520D"/>
    <w:rsid w:val="008552CA"/>
    <w:rsid w:val="00855A99"/>
    <w:rsid w:val="00856035"/>
    <w:rsid w:val="00856140"/>
    <w:rsid w:val="008564A5"/>
    <w:rsid w:val="0085653D"/>
    <w:rsid w:val="00856F9E"/>
    <w:rsid w:val="00857B4E"/>
    <w:rsid w:val="00857DC7"/>
    <w:rsid w:val="0086023E"/>
    <w:rsid w:val="008602B9"/>
    <w:rsid w:val="008605AC"/>
    <w:rsid w:val="00860A4C"/>
    <w:rsid w:val="00860F91"/>
    <w:rsid w:val="00861A87"/>
    <w:rsid w:val="00861C19"/>
    <w:rsid w:val="00862838"/>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5C4"/>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015"/>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1FD"/>
    <w:rsid w:val="008927EC"/>
    <w:rsid w:val="00892F4B"/>
    <w:rsid w:val="00893C4E"/>
    <w:rsid w:val="00893C5E"/>
    <w:rsid w:val="00893CBE"/>
    <w:rsid w:val="0089436B"/>
    <w:rsid w:val="0089482A"/>
    <w:rsid w:val="00894C27"/>
    <w:rsid w:val="0089510E"/>
    <w:rsid w:val="0089572F"/>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5D72"/>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3C82"/>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15C"/>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BA6"/>
    <w:rsid w:val="008E4D2D"/>
    <w:rsid w:val="008E4ED4"/>
    <w:rsid w:val="008E50D3"/>
    <w:rsid w:val="008E51DB"/>
    <w:rsid w:val="008E5929"/>
    <w:rsid w:val="008E5EDD"/>
    <w:rsid w:val="008E65A1"/>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535"/>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781"/>
    <w:rsid w:val="0091295C"/>
    <w:rsid w:val="00912990"/>
    <w:rsid w:val="00912C31"/>
    <w:rsid w:val="00912C41"/>
    <w:rsid w:val="00912C91"/>
    <w:rsid w:val="00912EE6"/>
    <w:rsid w:val="00913006"/>
    <w:rsid w:val="00913463"/>
    <w:rsid w:val="00913535"/>
    <w:rsid w:val="00914B4E"/>
    <w:rsid w:val="00916054"/>
    <w:rsid w:val="00916144"/>
    <w:rsid w:val="00916301"/>
    <w:rsid w:val="00916435"/>
    <w:rsid w:val="009164A4"/>
    <w:rsid w:val="009166C5"/>
    <w:rsid w:val="00916C93"/>
    <w:rsid w:val="00916E52"/>
    <w:rsid w:val="00917867"/>
    <w:rsid w:val="009207FD"/>
    <w:rsid w:val="00920AF4"/>
    <w:rsid w:val="00920F71"/>
    <w:rsid w:val="0092102E"/>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138"/>
    <w:rsid w:val="00924623"/>
    <w:rsid w:val="00924B5C"/>
    <w:rsid w:val="00924BE7"/>
    <w:rsid w:val="00925063"/>
    <w:rsid w:val="0092516F"/>
    <w:rsid w:val="00925318"/>
    <w:rsid w:val="00925562"/>
    <w:rsid w:val="0092569B"/>
    <w:rsid w:val="009267E9"/>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68"/>
    <w:rsid w:val="00936299"/>
    <w:rsid w:val="009368DC"/>
    <w:rsid w:val="00936CE1"/>
    <w:rsid w:val="00937190"/>
    <w:rsid w:val="00937803"/>
    <w:rsid w:val="00937D4B"/>
    <w:rsid w:val="009409FF"/>
    <w:rsid w:val="00940A2A"/>
    <w:rsid w:val="00940F3E"/>
    <w:rsid w:val="00941182"/>
    <w:rsid w:val="009417B5"/>
    <w:rsid w:val="00941F03"/>
    <w:rsid w:val="00942086"/>
    <w:rsid w:val="00942262"/>
    <w:rsid w:val="00942989"/>
    <w:rsid w:val="009431DD"/>
    <w:rsid w:val="009431E9"/>
    <w:rsid w:val="0094414F"/>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0E8"/>
    <w:rsid w:val="009538A9"/>
    <w:rsid w:val="00953E01"/>
    <w:rsid w:val="00953FB9"/>
    <w:rsid w:val="0095405B"/>
    <w:rsid w:val="0095490B"/>
    <w:rsid w:val="00954A66"/>
    <w:rsid w:val="00954C34"/>
    <w:rsid w:val="0095526E"/>
    <w:rsid w:val="009552E6"/>
    <w:rsid w:val="009556DC"/>
    <w:rsid w:val="009558EB"/>
    <w:rsid w:val="00955AE4"/>
    <w:rsid w:val="009564F0"/>
    <w:rsid w:val="009566A5"/>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3E55"/>
    <w:rsid w:val="00964768"/>
    <w:rsid w:val="00964777"/>
    <w:rsid w:val="00964CA9"/>
    <w:rsid w:val="00964F18"/>
    <w:rsid w:val="0096505A"/>
    <w:rsid w:val="009653DA"/>
    <w:rsid w:val="009656A9"/>
    <w:rsid w:val="0096598E"/>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44B"/>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876"/>
    <w:rsid w:val="00983B11"/>
    <w:rsid w:val="00983ED1"/>
    <w:rsid w:val="0098485D"/>
    <w:rsid w:val="00985058"/>
    <w:rsid w:val="00985989"/>
    <w:rsid w:val="00985D1F"/>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5D66"/>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6E0"/>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7C7"/>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074F"/>
    <w:rsid w:val="009C10BE"/>
    <w:rsid w:val="009C142A"/>
    <w:rsid w:val="009C1579"/>
    <w:rsid w:val="009C1B1F"/>
    <w:rsid w:val="009C1D99"/>
    <w:rsid w:val="009C1DC1"/>
    <w:rsid w:val="009C2A69"/>
    <w:rsid w:val="009C3107"/>
    <w:rsid w:val="009C3CD3"/>
    <w:rsid w:val="009C3DDB"/>
    <w:rsid w:val="009C3F3E"/>
    <w:rsid w:val="009C47E1"/>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7E2"/>
    <w:rsid w:val="009D1BC1"/>
    <w:rsid w:val="009D2197"/>
    <w:rsid w:val="009D24EE"/>
    <w:rsid w:val="009D259B"/>
    <w:rsid w:val="009D259E"/>
    <w:rsid w:val="009D2943"/>
    <w:rsid w:val="009D2ABC"/>
    <w:rsid w:val="009D2D28"/>
    <w:rsid w:val="009D2F96"/>
    <w:rsid w:val="009D3034"/>
    <w:rsid w:val="009D30F6"/>
    <w:rsid w:val="009D32B3"/>
    <w:rsid w:val="009D363D"/>
    <w:rsid w:val="009D3D8E"/>
    <w:rsid w:val="009D3F57"/>
    <w:rsid w:val="009D4292"/>
    <w:rsid w:val="009D4FE7"/>
    <w:rsid w:val="009D54C2"/>
    <w:rsid w:val="009D54FE"/>
    <w:rsid w:val="009D594B"/>
    <w:rsid w:val="009D5965"/>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0E3A"/>
    <w:rsid w:val="00A010D5"/>
    <w:rsid w:val="00A010F0"/>
    <w:rsid w:val="00A014BC"/>
    <w:rsid w:val="00A01701"/>
    <w:rsid w:val="00A0170A"/>
    <w:rsid w:val="00A01D0B"/>
    <w:rsid w:val="00A01F3E"/>
    <w:rsid w:val="00A02874"/>
    <w:rsid w:val="00A02A87"/>
    <w:rsid w:val="00A02B6B"/>
    <w:rsid w:val="00A038C0"/>
    <w:rsid w:val="00A03C1F"/>
    <w:rsid w:val="00A03C56"/>
    <w:rsid w:val="00A03F3B"/>
    <w:rsid w:val="00A04AB5"/>
    <w:rsid w:val="00A04EAE"/>
    <w:rsid w:val="00A0556B"/>
    <w:rsid w:val="00A0578F"/>
    <w:rsid w:val="00A0593A"/>
    <w:rsid w:val="00A0596A"/>
    <w:rsid w:val="00A06B4B"/>
    <w:rsid w:val="00A06E5F"/>
    <w:rsid w:val="00A072AA"/>
    <w:rsid w:val="00A07502"/>
    <w:rsid w:val="00A07C43"/>
    <w:rsid w:val="00A10302"/>
    <w:rsid w:val="00A10FB8"/>
    <w:rsid w:val="00A11254"/>
    <w:rsid w:val="00A1136F"/>
    <w:rsid w:val="00A1275F"/>
    <w:rsid w:val="00A12886"/>
    <w:rsid w:val="00A131FF"/>
    <w:rsid w:val="00A132C2"/>
    <w:rsid w:val="00A13FDE"/>
    <w:rsid w:val="00A143C4"/>
    <w:rsid w:val="00A14500"/>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06"/>
    <w:rsid w:val="00A2363B"/>
    <w:rsid w:val="00A245F2"/>
    <w:rsid w:val="00A24BC8"/>
    <w:rsid w:val="00A24DA4"/>
    <w:rsid w:val="00A25776"/>
    <w:rsid w:val="00A263CA"/>
    <w:rsid w:val="00A2678F"/>
    <w:rsid w:val="00A2680A"/>
    <w:rsid w:val="00A26FEC"/>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96"/>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B4A"/>
    <w:rsid w:val="00A64DD4"/>
    <w:rsid w:val="00A64EFE"/>
    <w:rsid w:val="00A65149"/>
    <w:rsid w:val="00A654D5"/>
    <w:rsid w:val="00A6561F"/>
    <w:rsid w:val="00A65834"/>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413"/>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A2D"/>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34E"/>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5C90"/>
    <w:rsid w:val="00A9606E"/>
    <w:rsid w:val="00A961B7"/>
    <w:rsid w:val="00A96855"/>
    <w:rsid w:val="00A969F3"/>
    <w:rsid w:val="00A96BAA"/>
    <w:rsid w:val="00A96EF6"/>
    <w:rsid w:val="00A97528"/>
    <w:rsid w:val="00A977DA"/>
    <w:rsid w:val="00A97860"/>
    <w:rsid w:val="00A97C4F"/>
    <w:rsid w:val="00A97DF1"/>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36A9"/>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569"/>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6F7B"/>
    <w:rsid w:val="00AB74F2"/>
    <w:rsid w:val="00AB75B5"/>
    <w:rsid w:val="00AB7D0F"/>
    <w:rsid w:val="00AC02CD"/>
    <w:rsid w:val="00AC1409"/>
    <w:rsid w:val="00AC17BC"/>
    <w:rsid w:val="00AC1DAD"/>
    <w:rsid w:val="00AC1FC5"/>
    <w:rsid w:val="00AC25EE"/>
    <w:rsid w:val="00AC288D"/>
    <w:rsid w:val="00AC2F7F"/>
    <w:rsid w:val="00AC3051"/>
    <w:rsid w:val="00AC324A"/>
    <w:rsid w:val="00AC38A3"/>
    <w:rsid w:val="00AC4852"/>
    <w:rsid w:val="00AC4A2C"/>
    <w:rsid w:val="00AC4BA3"/>
    <w:rsid w:val="00AC57C9"/>
    <w:rsid w:val="00AC57D2"/>
    <w:rsid w:val="00AC59C0"/>
    <w:rsid w:val="00AC5E71"/>
    <w:rsid w:val="00AC6131"/>
    <w:rsid w:val="00AC61CF"/>
    <w:rsid w:val="00AC69AF"/>
    <w:rsid w:val="00AC6A1C"/>
    <w:rsid w:val="00AC6E07"/>
    <w:rsid w:val="00AC77D3"/>
    <w:rsid w:val="00AC7A83"/>
    <w:rsid w:val="00AC7E57"/>
    <w:rsid w:val="00AC7E89"/>
    <w:rsid w:val="00AC7EBB"/>
    <w:rsid w:val="00AC7F48"/>
    <w:rsid w:val="00AD020D"/>
    <w:rsid w:val="00AD0A4C"/>
    <w:rsid w:val="00AD0AAA"/>
    <w:rsid w:val="00AD0DC5"/>
    <w:rsid w:val="00AD0EAA"/>
    <w:rsid w:val="00AD16E5"/>
    <w:rsid w:val="00AD1E6C"/>
    <w:rsid w:val="00AD20B4"/>
    <w:rsid w:val="00AD22B0"/>
    <w:rsid w:val="00AD2504"/>
    <w:rsid w:val="00AD2E12"/>
    <w:rsid w:val="00AD344D"/>
    <w:rsid w:val="00AD3F18"/>
    <w:rsid w:val="00AD4079"/>
    <w:rsid w:val="00AD446D"/>
    <w:rsid w:val="00AD4B74"/>
    <w:rsid w:val="00AD4BE5"/>
    <w:rsid w:val="00AD4CB3"/>
    <w:rsid w:val="00AD512B"/>
    <w:rsid w:val="00AD52D6"/>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13"/>
    <w:rsid w:val="00AE5080"/>
    <w:rsid w:val="00AE52FE"/>
    <w:rsid w:val="00AE548F"/>
    <w:rsid w:val="00AE59F4"/>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53C"/>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921"/>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3855"/>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18"/>
    <w:rsid w:val="00B273B9"/>
    <w:rsid w:val="00B27A96"/>
    <w:rsid w:val="00B30058"/>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478F"/>
    <w:rsid w:val="00B34B96"/>
    <w:rsid w:val="00B35859"/>
    <w:rsid w:val="00B35A5C"/>
    <w:rsid w:val="00B35EFA"/>
    <w:rsid w:val="00B36B49"/>
    <w:rsid w:val="00B36BD8"/>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5C9"/>
    <w:rsid w:val="00B42F46"/>
    <w:rsid w:val="00B42FD3"/>
    <w:rsid w:val="00B43654"/>
    <w:rsid w:val="00B4387A"/>
    <w:rsid w:val="00B43918"/>
    <w:rsid w:val="00B4427B"/>
    <w:rsid w:val="00B44354"/>
    <w:rsid w:val="00B44988"/>
    <w:rsid w:val="00B44FC1"/>
    <w:rsid w:val="00B461C0"/>
    <w:rsid w:val="00B466B8"/>
    <w:rsid w:val="00B46A32"/>
    <w:rsid w:val="00B46B0F"/>
    <w:rsid w:val="00B46CB7"/>
    <w:rsid w:val="00B46F0B"/>
    <w:rsid w:val="00B46F79"/>
    <w:rsid w:val="00B46FD6"/>
    <w:rsid w:val="00B47770"/>
    <w:rsid w:val="00B47FC2"/>
    <w:rsid w:val="00B5004F"/>
    <w:rsid w:val="00B50D72"/>
    <w:rsid w:val="00B515FB"/>
    <w:rsid w:val="00B51738"/>
    <w:rsid w:val="00B51BCB"/>
    <w:rsid w:val="00B52078"/>
    <w:rsid w:val="00B522AC"/>
    <w:rsid w:val="00B523FC"/>
    <w:rsid w:val="00B52684"/>
    <w:rsid w:val="00B52B72"/>
    <w:rsid w:val="00B53888"/>
    <w:rsid w:val="00B53EA5"/>
    <w:rsid w:val="00B54273"/>
    <w:rsid w:val="00B546A5"/>
    <w:rsid w:val="00B5599C"/>
    <w:rsid w:val="00B55D82"/>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9B4"/>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88B"/>
    <w:rsid w:val="00B70C6B"/>
    <w:rsid w:val="00B71008"/>
    <w:rsid w:val="00B71A1E"/>
    <w:rsid w:val="00B71BE9"/>
    <w:rsid w:val="00B71C5A"/>
    <w:rsid w:val="00B71C96"/>
    <w:rsid w:val="00B726DE"/>
    <w:rsid w:val="00B72BC3"/>
    <w:rsid w:val="00B72CBA"/>
    <w:rsid w:val="00B72ECC"/>
    <w:rsid w:val="00B732A2"/>
    <w:rsid w:val="00B73666"/>
    <w:rsid w:val="00B73742"/>
    <w:rsid w:val="00B74BB6"/>
    <w:rsid w:val="00B74C44"/>
    <w:rsid w:val="00B74D5A"/>
    <w:rsid w:val="00B74FB1"/>
    <w:rsid w:val="00B75209"/>
    <w:rsid w:val="00B75C63"/>
    <w:rsid w:val="00B761FA"/>
    <w:rsid w:val="00B76AFF"/>
    <w:rsid w:val="00B76C9F"/>
    <w:rsid w:val="00B77333"/>
    <w:rsid w:val="00B7751F"/>
    <w:rsid w:val="00B77B0F"/>
    <w:rsid w:val="00B77BB9"/>
    <w:rsid w:val="00B801E2"/>
    <w:rsid w:val="00B807B0"/>
    <w:rsid w:val="00B8088A"/>
    <w:rsid w:val="00B80B80"/>
    <w:rsid w:val="00B80B90"/>
    <w:rsid w:val="00B80CC6"/>
    <w:rsid w:val="00B8103E"/>
    <w:rsid w:val="00B8130C"/>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6DAD"/>
    <w:rsid w:val="00B87009"/>
    <w:rsid w:val="00B87381"/>
    <w:rsid w:val="00B873A3"/>
    <w:rsid w:val="00B87989"/>
    <w:rsid w:val="00B900E6"/>
    <w:rsid w:val="00B90381"/>
    <w:rsid w:val="00B90390"/>
    <w:rsid w:val="00B90608"/>
    <w:rsid w:val="00B9081E"/>
    <w:rsid w:val="00B9100E"/>
    <w:rsid w:val="00B9197D"/>
    <w:rsid w:val="00B91A46"/>
    <w:rsid w:val="00B9231D"/>
    <w:rsid w:val="00B92572"/>
    <w:rsid w:val="00B927A5"/>
    <w:rsid w:val="00B92960"/>
    <w:rsid w:val="00B92AE9"/>
    <w:rsid w:val="00B92B07"/>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117"/>
    <w:rsid w:val="00BA5250"/>
    <w:rsid w:val="00BA5593"/>
    <w:rsid w:val="00BA60BE"/>
    <w:rsid w:val="00BA61AF"/>
    <w:rsid w:val="00BA647E"/>
    <w:rsid w:val="00BA6856"/>
    <w:rsid w:val="00BA77E9"/>
    <w:rsid w:val="00BA78F1"/>
    <w:rsid w:val="00BB019B"/>
    <w:rsid w:val="00BB0340"/>
    <w:rsid w:val="00BB0530"/>
    <w:rsid w:val="00BB0608"/>
    <w:rsid w:val="00BB066F"/>
    <w:rsid w:val="00BB077E"/>
    <w:rsid w:val="00BB0822"/>
    <w:rsid w:val="00BB0AFD"/>
    <w:rsid w:val="00BB0D3A"/>
    <w:rsid w:val="00BB12C2"/>
    <w:rsid w:val="00BB13C0"/>
    <w:rsid w:val="00BB16FD"/>
    <w:rsid w:val="00BB1874"/>
    <w:rsid w:val="00BB1A09"/>
    <w:rsid w:val="00BB1E64"/>
    <w:rsid w:val="00BB1F49"/>
    <w:rsid w:val="00BB2036"/>
    <w:rsid w:val="00BB20C7"/>
    <w:rsid w:val="00BB2143"/>
    <w:rsid w:val="00BB2172"/>
    <w:rsid w:val="00BB255F"/>
    <w:rsid w:val="00BB26E2"/>
    <w:rsid w:val="00BB416B"/>
    <w:rsid w:val="00BB4344"/>
    <w:rsid w:val="00BB4438"/>
    <w:rsid w:val="00BB4544"/>
    <w:rsid w:val="00BB45D8"/>
    <w:rsid w:val="00BB4742"/>
    <w:rsid w:val="00BB499E"/>
    <w:rsid w:val="00BB5353"/>
    <w:rsid w:val="00BB5736"/>
    <w:rsid w:val="00BB59B1"/>
    <w:rsid w:val="00BB5EE8"/>
    <w:rsid w:val="00BB6008"/>
    <w:rsid w:val="00BB6148"/>
    <w:rsid w:val="00BB65AC"/>
    <w:rsid w:val="00BB6AAC"/>
    <w:rsid w:val="00BB77A3"/>
    <w:rsid w:val="00BB78F9"/>
    <w:rsid w:val="00BB79CC"/>
    <w:rsid w:val="00BB7A60"/>
    <w:rsid w:val="00BB7C70"/>
    <w:rsid w:val="00BC032B"/>
    <w:rsid w:val="00BC127C"/>
    <w:rsid w:val="00BC134D"/>
    <w:rsid w:val="00BC1747"/>
    <w:rsid w:val="00BC1F27"/>
    <w:rsid w:val="00BC20F0"/>
    <w:rsid w:val="00BC253E"/>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008"/>
    <w:rsid w:val="00BD0431"/>
    <w:rsid w:val="00BD08B0"/>
    <w:rsid w:val="00BD0CA2"/>
    <w:rsid w:val="00BD1072"/>
    <w:rsid w:val="00BD1355"/>
    <w:rsid w:val="00BD1359"/>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3FC"/>
    <w:rsid w:val="00BE1930"/>
    <w:rsid w:val="00BE1A67"/>
    <w:rsid w:val="00BE1C00"/>
    <w:rsid w:val="00BE1E00"/>
    <w:rsid w:val="00BE1E34"/>
    <w:rsid w:val="00BE1E46"/>
    <w:rsid w:val="00BE20A5"/>
    <w:rsid w:val="00BE22AE"/>
    <w:rsid w:val="00BE2941"/>
    <w:rsid w:val="00BE2C4D"/>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4FA"/>
    <w:rsid w:val="00BE652C"/>
    <w:rsid w:val="00BE6784"/>
    <w:rsid w:val="00BE6E97"/>
    <w:rsid w:val="00BE6FA0"/>
    <w:rsid w:val="00BE6FB9"/>
    <w:rsid w:val="00BE6FCD"/>
    <w:rsid w:val="00BE7073"/>
    <w:rsid w:val="00BE70A2"/>
    <w:rsid w:val="00BE71D3"/>
    <w:rsid w:val="00BE71EB"/>
    <w:rsid w:val="00BE7200"/>
    <w:rsid w:val="00BE73BC"/>
    <w:rsid w:val="00BE7587"/>
    <w:rsid w:val="00BE7630"/>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5F3"/>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1EC"/>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B2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B5E"/>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4ED"/>
    <w:rsid w:val="00C34539"/>
    <w:rsid w:val="00C34DF0"/>
    <w:rsid w:val="00C354EC"/>
    <w:rsid w:val="00C35726"/>
    <w:rsid w:val="00C35A75"/>
    <w:rsid w:val="00C35B51"/>
    <w:rsid w:val="00C35B88"/>
    <w:rsid w:val="00C35BB6"/>
    <w:rsid w:val="00C3682A"/>
    <w:rsid w:val="00C36C04"/>
    <w:rsid w:val="00C36C3D"/>
    <w:rsid w:val="00C36FE0"/>
    <w:rsid w:val="00C3705F"/>
    <w:rsid w:val="00C37271"/>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32B"/>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5B"/>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4EF1"/>
    <w:rsid w:val="00C651FF"/>
    <w:rsid w:val="00C65A47"/>
    <w:rsid w:val="00C65A9F"/>
    <w:rsid w:val="00C65B47"/>
    <w:rsid w:val="00C66053"/>
    <w:rsid w:val="00C661C9"/>
    <w:rsid w:val="00C6633B"/>
    <w:rsid w:val="00C667D9"/>
    <w:rsid w:val="00C6694A"/>
    <w:rsid w:val="00C669F9"/>
    <w:rsid w:val="00C66B5F"/>
    <w:rsid w:val="00C66CB0"/>
    <w:rsid w:val="00C66ED4"/>
    <w:rsid w:val="00C708A8"/>
    <w:rsid w:val="00C710CC"/>
    <w:rsid w:val="00C710CE"/>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967"/>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5674"/>
    <w:rsid w:val="00C86784"/>
    <w:rsid w:val="00C86FBB"/>
    <w:rsid w:val="00C8712E"/>
    <w:rsid w:val="00C87147"/>
    <w:rsid w:val="00C904F1"/>
    <w:rsid w:val="00C9059F"/>
    <w:rsid w:val="00C9089F"/>
    <w:rsid w:val="00C9143E"/>
    <w:rsid w:val="00C9144F"/>
    <w:rsid w:val="00C92171"/>
    <w:rsid w:val="00C92312"/>
    <w:rsid w:val="00C924D1"/>
    <w:rsid w:val="00C92695"/>
    <w:rsid w:val="00C92761"/>
    <w:rsid w:val="00C92801"/>
    <w:rsid w:val="00C92EBB"/>
    <w:rsid w:val="00C92FAD"/>
    <w:rsid w:val="00C9304E"/>
    <w:rsid w:val="00C93170"/>
    <w:rsid w:val="00C934C1"/>
    <w:rsid w:val="00C93BDA"/>
    <w:rsid w:val="00C9402F"/>
    <w:rsid w:val="00C9442B"/>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ABC"/>
    <w:rsid w:val="00CA0BAE"/>
    <w:rsid w:val="00CA0CDA"/>
    <w:rsid w:val="00CA0CFF"/>
    <w:rsid w:val="00CA14E5"/>
    <w:rsid w:val="00CA1A59"/>
    <w:rsid w:val="00CA214A"/>
    <w:rsid w:val="00CA233E"/>
    <w:rsid w:val="00CA27E9"/>
    <w:rsid w:val="00CA2E61"/>
    <w:rsid w:val="00CA3464"/>
    <w:rsid w:val="00CA3C2A"/>
    <w:rsid w:val="00CA437C"/>
    <w:rsid w:val="00CA449E"/>
    <w:rsid w:val="00CA466F"/>
    <w:rsid w:val="00CA49AB"/>
    <w:rsid w:val="00CA4DEC"/>
    <w:rsid w:val="00CA4E08"/>
    <w:rsid w:val="00CA50CB"/>
    <w:rsid w:val="00CA51C0"/>
    <w:rsid w:val="00CA545D"/>
    <w:rsid w:val="00CA63C8"/>
    <w:rsid w:val="00CA64EF"/>
    <w:rsid w:val="00CA67EF"/>
    <w:rsid w:val="00CB01A3"/>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0B"/>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4F7B"/>
    <w:rsid w:val="00CC550D"/>
    <w:rsid w:val="00CC5BCB"/>
    <w:rsid w:val="00CC5DCB"/>
    <w:rsid w:val="00CC61E9"/>
    <w:rsid w:val="00CC673D"/>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5BCD"/>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EE7"/>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458"/>
    <w:rsid w:val="00D0477C"/>
    <w:rsid w:val="00D04824"/>
    <w:rsid w:val="00D04B2E"/>
    <w:rsid w:val="00D04D1A"/>
    <w:rsid w:val="00D0574D"/>
    <w:rsid w:val="00D0576A"/>
    <w:rsid w:val="00D05795"/>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4DA"/>
    <w:rsid w:val="00D12651"/>
    <w:rsid w:val="00D1275C"/>
    <w:rsid w:val="00D12B0B"/>
    <w:rsid w:val="00D12C91"/>
    <w:rsid w:val="00D12D0E"/>
    <w:rsid w:val="00D1375B"/>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C"/>
    <w:rsid w:val="00D22C8D"/>
    <w:rsid w:val="00D22D6C"/>
    <w:rsid w:val="00D23315"/>
    <w:rsid w:val="00D235FE"/>
    <w:rsid w:val="00D23969"/>
    <w:rsid w:val="00D23AD7"/>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546"/>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843"/>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5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18"/>
    <w:rsid w:val="00D65296"/>
    <w:rsid w:val="00D65ECC"/>
    <w:rsid w:val="00D65F5B"/>
    <w:rsid w:val="00D66034"/>
    <w:rsid w:val="00D668C6"/>
    <w:rsid w:val="00D66A28"/>
    <w:rsid w:val="00D66B23"/>
    <w:rsid w:val="00D66BFC"/>
    <w:rsid w:val="00D66CE3"/>
    <w:rsid w:val="00D67438"/>
    <w:rsid w:val="00D677DB"/>
    <w:rsid w:val="00D67B54"/>
    <w:rsid w:val="00D70664"/>
    <w:rsid w:val="00D70EB5"/>
    <w:rsid w:val="00D70FB0"/>
    <w:rsid w:val="00D710F4"/>
    <w:rsid w:val="00D718D1"/>
    <w:rsid w:val="00D71E71"/>
    <w:rsid w:val="00D739F0"/>
    <w:rsid w:val="00D73E8B"/>
    <w:rsid w:val="00D740A5"/>
    <w:rsid w:val="00D74646"/>
    <w:rsid w:val="00D74ADF"/>
    <w:rsid w:val="00D7563F"/>
    <w:rsid w:val="00D75777"/>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ADB"/>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D1"/>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2D9B"/>
    <w:rsid w:val="00DB3011"/>
    <w:rsid w:val="00DB3100"/>
    <w:rsid w:val="00DB310B"/>
    <w:rsid w:val="00DB324A"/>
    <w:rsid w:val="00DB32AB"/>
    <w:rsid w:val="00DB391B"/>
    <w:rsid w:val="00DB39B2"/>
    <w:rsid w:val="00DB3A17"/>
    <w:rsid w:val="00DB3A5E"/>
    <w:rsid w:val="00DB41FA"/>
    <w:rsid w:val="00DB4D46"/>
    <w:rsid w:val="00DB5004"/>
    <w:rsid w:val="00DB5243"/>
    <w:rsid w:val="00DB5595"/>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09"/>
    <w:rsid w:val="00DC554A"/>
    <w:rsid w:val="00DC55D9"/>
    <w:rsid w:val="00DC5A9D"/>
    <w:rsid w:val="00DC5B77"/>
    <w:rsid w:val="00DC5EF5"/>
    <w:rsid w:val="00DC5F3A"/>
    <w:rsid w:val="00DC6048"/>
    <w:rsid w:val="00DC60F8"/>
    <w:rsid w:val="00DC61A5"/>
    <w:rsid w:val="00DC68AD"/>
    <w:rsid w:val="00DC6F1C"/>
    <w:rsid w:val="00DD0193"/>
    <w:rsid w:val="00DD0E00"/>
    <w:rsid w:val="00DD1271"/>
    <w:rsid w:val="00DD146C"/>
    <w:rsid w:val="00DD2B16"/>
    <w:rsid w:val="00DD2C03"/>
    <w:rsid w:val="00DD2FCE"/>
    <w:rsid w:val="00DD3D89"/>
    <w:rsid w:val="00DD3FBC"/>
    <w:rsid w:val="00DD4221"/>
    <w:rsid w:val="00DD4371"/>
    <w:rsid w:val="00DD5423"/>
    <w:rsid w:val="00DD563B"/>
    <w:rsid w:val="00DD57D2"/>
    <w:rsid w:val="00DD5889"/>
    <w:rsid w:val="00DD5B9C"/>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0E1"/>
    <w:rsid w:val="00DE2185"/>
    <w:rsid w:val="00DE21D7"/>
    <w:rsid w:val="00DE2401"/>
    <w:rsid w:val="00DE27DA"/>
    <w:rsid w:val="00DE3251"/>
    <w:rsid w:val="00DE34FB"/>
    <w:rsid w:val="00DE3AFA"/>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09C0"/>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A8F"/>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A02"/>
    <w:rsid w:val="00E05BF9"/>
    <w:rsid w:val="00E066FE"/>
    <w:rsid w:val="00E06723"/>
    <w:rsid w:val="00E06900"/>
    <w:rsid w:val="00E069CC"/>
    <w:rsid w:val="00E10183"/>
    <w:rsid w:val="00E10202"/>
    <w:rsid w:val="00E10364"/>
    <w:rsid w:val="00E105C4"/>
    <w:rsid w:val="00E10C2B"/>
    <w:rsid w:val="00E10CE1"/>
    <w:rsid w:val="00E10F95"/>
    <w:rsid w:val="00E110E4"/>
    <w:rsid w:val="00E11192"/>
    <w:rsid w:val="00E111A3"/>
    <w:rsid w:val="00E11283"/>
    <w:rsid w:val="00E116A7"/>
    <w:rsid w:val="00E11784"/>
    <w:rsid w:val="00E11D35"/>
    <w:rsid w:val="00E11F90"/>
    <w:rsid w:val="00E12056"/>
    <w:rsid w:val="00E12AC4"/>
    <w:rsid w:val="00E12F74"/>
    <w:rsid w:val="00E1346F"/>
    <w:rsid w:val="00E13ED5"/>
    <w:rsid w:val="00E13F07"/>
    <w:rsid w:val="00E13FDB"/>
    <w:rsid w:val="00E14278"/>
    <w:rsid w:val="00E14487"/>
    <w:rsid w:val="00E14ACD"/>
    <w:rsid w:val="00E14BFC"/>
    <w:rsid w:val="00E1518A"/>
    <w:rsid w:val="00E152BB"/>
    <w:rsid w:val="00E153FB"/>
    <w:rsid w:val="00E15822"/>
    <w:rsid w:val="00E15983"/>
    <w:rsid w:val="00E1669A"/>
    <w:rsid w:val="00E168B1"/>
    <w:rsid w:val="00E16E24"/>
    <w:rsid w:val="00E16FE2"/>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55"/>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5FE2"/>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A78"/>
    <w:rsid w:val="00E40D5C"/>
    <w:rsid w:val="00E4180D"/>
    <w:rsid w:val="00E41851"/>
    <w:rsid w:val="00E42728"/>
    <w:rsid w:val="00E42799"/>
    <w:rsid w:val="00E430BA"/>
    <w:rsid w:val="00E43843"/>
    <w:rsid w:val="00E43AEB"/>
    <w:rsid w:val="00E43BC7"/>
    <w:rsid w:val="00E43D54"/>
    <w:rsid w:val="00E44758"/>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949"/>
    <w:rsid w:val="00E511C1"/>
    <w:rsid w:val="00E512F9"/>
    <w:rsid w:val="00E513F8"/>
    <w:rsid w:val="00E515D4"/>
    <w:rsid w:val="00E519D7"/>
    <w:rsid w:val="00E519E1"/>
    <w:rsid w:val="00E5219B"/>
    <w:rsid w:val="00E52E22"/>
    <w:rsid w:val="00E53036"/>
    <w:rsid w:val="00E53078"/>
    <w:rsid w:val="00E533D7"/>
    <w:rsid w:val="00E536A3"/>
    <w:rsid w:val="00E5383F"/>
    <w:rsid w:val="00E5390F"/>
    <w:rsid w:val="00E53950"/>
    <w:rsid w:val="00E53B05"/>
    <w:rsid w:val="00E53C86"/>
    <w:rsid w:val="00E53D44"/>
    <w:rsid w:val="00E53ED6"/>
    <w:rsid w:val="00E542F4"/>
    <w:rsid w:val="00E544DC"/>
    <w:rsid w:val="00E54625"/>
    <w:rsid w:val="00E546D9"/>
    <w:rsid w:val="00E547CE"/>
    <w:rsid w:val="00E5493D"/>
    <w:rsid w:val="00E55059"/>
    <w:rsid w:val="00E55712"/>
    <w:rsid w:val="00E55761"/>
    <w:rsid w:val="00E55AF9"/>
    <w:rsid w:val="00E55D67"/>
    <w:rsid w:val="00E5600B"/>
    <w:rsid w:val="00E5610B"/>
    <w:rsid w:val="00E56381"/>
    <w:rsid w:val="00E56BC4"/>
    <w:rsid w:val="00E56CBF"/>
    <w:rsid w:val="00E56D82"/>
    <w:rsid w:val="00E56F7B"/>
    <w:rsid w:val="00E571FC"/>
    <w:rsid w:val="00E57429"/>
    <w:rsid w:val="00E57726"/>
    <w:rsid w:val="00E57AB9"/>
    <w:rsid w:val="00E57D04"/>
    <w:rsid w:val="00E57E35"/>
    <w:rsid w:val="00E57E82"/>
    <w:rsid w:val="00E60C18"/>
    <w:rsid w:val="00E61690"/>
    <w:rsid w:val="00E61939"/>
    <w:rsid w:val="00E61F7C"/>
    <w:rsid w:val="00E62064"/>
    <w:rsid w:val="00E62963"/>
    <w:rsid w:val="00E62AD4"/>
    <w:rsid w:val="00E62E3B"/>
    <w:rsid w:val="00E63866"/>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EC0"/>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9F5"/>
    <w:rsid w:val="00E83A98"/>
    <w:rsid w:val="00E83A99"/>
    <w:rsid w:val="00E83B29"/>
    <w:rsid w:val="00E83E20"/>
    <w:rsid w:val="00E83FCE"/>
    <w:rsid w:val="00E841F9"/>
    <w:rsid w:val="00E84277"/>
    <w:rsid w:val="00E8476F"/>
    <w:rsid w:val="00E84CD8"/>
    <w:rsid w:val="00E84F6D"/>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AB8"/>
    <w:rsid w:val="00EA1B71"/>
    <w:rsid w:val="00EA1BB4"/>
    <w:rsid w:val="00EA1E7D"/>
    <w:rsid w:val="00EA2544"/>
    <w:rsid w:val="00EA2A79"/>
    <w:rsid w:val="00EA31BE"/>
    <w:rsid w:val="00EA31DA"/>
    <w:rsid w:val="00EA32A3"/>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18D1"/>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0AEC"/>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0DED"/>
    <w:rsid w:val="00ED1742"/>
    <w:rsid w:val="00ED1DB4"/>
    <w:rsid w:val="00ED202D"/>
    <w:rsid w:val="00ED2152"/>
    <w:rsid w:val="00ED259F"/>
    <w:rsid w:val="00ED2736"/>
    <w:rsid w:val="00ED2E84"/>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B7E"/>
    <w:rsid w:val="00ED6E88"/>
    <w:rsid w:val="00ED7097"/>
    <w:rsid w:val="00ED7470"/>
    <w:rsid w:val="00ED778D"/>
    <w:rsid w:val="00ED793C"/>
    <w:rsid w:val="00ED7E41"/>
    <w:rsid w:val="00EE000D"/>
    <w:rsid w:val="00EE0423"/>
    <w:rsid w:val="00EE04D2"/>
    <w:rsid w:val="00EE0E87"/>
    <w:rsid w:val="00EE10CE"/>
    <w:rsid w:val="00EE1420"/>
    <w:rsid w:val="00EE1E8E"/>
    <w:rsid w:val="00EE208A"/>
    <w:rsid w:val="00EE2377"/>
    <w:rsid w:val="00EE2383"/>
    <w:rsid w:val="00EE2645"/>
    <w:rsid w:val="00EE2BD3"/>
    <w:rsid w:val="00EE2D53"/>
    <w:rsid w:val="00EE2DB3"/>
    <w:rsid w:val="00EE3019"/>
    <w:rsid w:val="00EE3656"/>
    <w:rsid w:val="00EE3695"/>
    <w:rsid w:val="00EE3934"/>
    <w:rsid w:val="00EE3AF7"/>
    <w:rsid w:val="00EE3B51"/>
    <w:rsid w:val="00EE3B96"/>
    <w:rsid w:val="00EE3CD3"/>
    <w:rsid w:val="00EE4639"/>
    <w:rsid w:val="00EE4B60"/>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6B9"/>
    <w:rsid w:val="00EF2AA9"/>
    <w:rsid w:val="00EF2E13"/>
    <w:rsid w:val="00EF34F5"/>
    <w:rsid w:val="00EF3505"/>
    <w:rsid w:val="00EF3845"/>
    <w:rsid w:val="00EF3D55"/>
    <w:rsid w:val="00EF3F9C"/>
    <w:rsid w:val="00EF417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3C0E"/>
    <w:rsid w:val="00F03C72"/>
    <w:rsid w:val="00F04241"/>
    <w:rsid w:val="00F0427A"/>
    <w:rsid w:val="00F042E6"/>
    <w:rsid w:val="00F04304"/>
    <w:rsid w:val="00F04B12"/>
    <w:rsid w:val="00F04C3D"/>
    <w:rsid w:val="00F0549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36F"/>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4B9"/>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043"/>
    <w:rsid w:val="00F32232"/>
    <w:rsid w:val="00F3292E"/>
    <w:rsid w:val="00F32E49"/>
    <w:rsid w:val="00F330B7"/>
    <w:rsid w:val="00F33232"/>
    <w:rsid w:val="00F332D0"/>
    <w:rsid w:val="00F3361B"/>
    <w:rsid w:val="00F336A6"/>
    <w:rsid w:val="00F3373C"/>
    <w:rsid w:val="00F33B18"/>
    <w:rsid w:val="00F33C20"/>
    <w:rsid w:val="00F33FF1"/>
    <w:rsid w:val="00F34FA8"/>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B9F"/>
    <w:rsid w:val="00F40C62"/>
    <w:rsid w:val="00F40C7C"/>
    <w:rsid w:val="00F40DF3"/>
    <w:rsid w:val="00F40F43"/>
    <w:rsid w:val="00F41189"/>
    <w:rsid w:val="00F413C6"/>
    <w:rsid w:val="00F41A56"/>
    <w:rsid w:val="00F4214D"/>
    <w:rsid w:val="00F42219"/>
    <w:rsid w:val="00F425AB"/>
    <w:rsid w:val="00F42896"/>
    <w:rsid w:val="00F42901"/>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661"/>
    <w:rsid w:val="00F527A0"/>
    <w:rsid w:val="00F52F2A"/>
    <w:rsid w:val="00F5312C"/>
    <w:rsid w:val="00F53318"/>
    <w:rsid w:val="00F53A5B"/>
    <w:rsid w:val="00F546AE"/>
    <w:rsid w:val="00F5495E"/>
    <w:rsid w:val="00F54E14"/>
    <w:rsid w:val="00F55182"/>
    <w:rsid w:val="00F5558E"/>
    <w:rsid w:val="00F55A33"/>
    <w:rsid w:val="00F55BDE"/>
    <w:rsid w:val="00F56061"/>
    <w:rsid w:val="00F56A08"/>
    <w:rsid w:val="00F56A85"/>
    <w:rsid w:val="00F56D59"/>
    <w:rsid w:val="00F5731D"/>
    <w:rsid w:val="00F5757D"/>
    <w:rsid w:val="00F57618"/>
    <w:rsid w:val="00F576E2"/>
    <w:rsid w:val="00F579BF"/>
    <w:rsid w:val="00F57A0B"/>
    <w:rsid w:val="00F6005F"/>
    <w:rsid w:val="00F60162"/>
    <w:rsid w:val="00F6033C"/>
    <w:rsid w:val="00F609A2"/>
    <w:rsid w:val="00F611EC"/>
    <w:rsid w:val="00F615C2"/>
    <w:rsid w:val="00F61AC2"/>
    <w:rsid w:val="00F61C1C"/>
    <w:rsid w:val="00F61E75"/>
    <w:rsid w:val="00F621F1"/>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B80"/>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40"/>
    <w:rsid w:val="00F80793"/>
    <w:rsid w:val="00F8088F"/>
    <w:rsid w:val="00F80F90"/>
    <w:rsid w:val="00F81111"/>
    <w:rsid w:val="00F81497"/>
    <w:rsid w:val="00F814AE"/>
    <w:rsid w:val="00F814D5"/>
    <w:rsid w:val="00F81579"/>
    <w:rsid w:val="00F81BC9"/>
    <w:rsid w:val="00F82017"/>
    <w:rsid w:val="00F82813"/>
    <w:rsid w:val="00F82D34"/>
    <w:rsid w:val="00F833F3"/>
    <w:rsid w:val="00F835A7"/>
    <w:rsid w:val="00F8364B"/>
    <w:rsid w:val="00F83D3D"/>
    <w:rsid w:val="00F847CC"/>
    <w:rsid w:val="00F85136"/>
    <w:rsid w:val="00F85177"/>
    <w:rsid w:val="00F858A8"/>
    <w:rsid w:val="00F85A2A"/>
    <w:rsid w:val="00F85C60"/>
    <w:rsid w:val="00F85E43"/>
    <w:rsid w:val="00F8601E"/>
    <w:rsid w:val="00F863D4"/>
    <w:rsid w:val="00F865F3"/>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43A"/>
    <w:rsid w:val="00F94BAD"/>
    <w:rsid w:val="00F94BF0"/>
    <w:rsid w:val="00F95543"/>
    <w:rsid w:val="00F958D7"/>
    <w:rsid w:val="00F95CD5"/>
    <w:rsid w:val="00F95D95"/>
    <w:rsid w:val="00F96F30"/>
    <w:rsid w:val="00F97188"/>
    <w:rsid w:val="00F979EC"/>
    <w:rsid w:val="00F97C3C"/>
    <w:rsid w:val="00F97D96"/>
    <w:rsid w:val="00F97EEE"/>
    <w:rsid w:val="00FA074C"/>
    <w:rsid w:val="00FA082B"/>
    <w:rsid w:val="00FA0831"/>
    <w:rsid w:val="00FA0CDF"/>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20"/>
    <w:rsid w:val="00FB365A"/>
    <w:rsid w:val="00FB3A24"/>
    <w:rsid w:val="00FB3B57"/>
    <w:rsid w:val="00FB408B"/>
    <w:rsid w:val="00FB4172"/>
    <w:rsid w:val="00FB45F4"/>
    <w:rsid w:val="00FB46DF"/>
    <w:rsid w:val="00FB55D1"/>
    <w:rsid w:val="00FB5613"/>
    <w:rsid w:val="00FB569C"/>
    <w:rsid w:val="00FB5775"/>
    <w:rsid w:val="00FB58C5"/>
    <w:rsid w:val="00FB591D"/>
    <w:rsid w:val="00FB5B72"/>
    <w:rsid w:val="00FB5E3C"/>
    <w:rsid w:val="00FB5F4C"/>
    <w:rsid w:val="00FB68EE"/>
    <w:rsid w:val="00FB6B35"/>
    <w:rsid w:val="00FB6C9E"/>
    <w:rsid w:val="00FB793E"/>
    <w:rsid w:val="00FC0214"/>
    <w:rsid w:val="00FC0B4C"/>
    <w:rsid w:val="00FC10EB"/>
    <w:rsid w:val="00FC14CD"/>
    <w:rsid w:val="00FC14E1"/>
    <w:rsid w:val="00FC1530"/>
    <w:rsid w:val="00FC16B3"/>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37"/>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5FB6"/>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B7B"/>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2D04"/>
    <w:rsid w:val="00FF36A4"/>
    <w:rsid w:val="00FF42AC"/>
    <w:rsid w:val="00FF4518"/>
    <w:rsid w:val="00FF4A4B"/>
    <w:rsid w:val="00FF4E23"/>
    <w:rsid w:val="00FF50CA"/>
    <w:rsid w:val="00FF50E2"/>
    <w:rsid w:val="00FF574F"/>
    <w:rsid w:val="00FF5ED7"/>
    <w:rsid w:val="00FF5F49"/>
    <w:rsid w:val="00FF68DB"/>
    <w:rsid w:val="00FF6D61"/>
    <w:rsid w:val="00FF7194"/>
    <w:rsid w:val="00FF7289"/>
    <w:rsid w:val="00FF74B6"/>
    <w:rsid w:val="00FF798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07298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68730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596363">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9</Pages>
  <Words>5423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562</cp:revision>
  <dcterms:created xsi:type="dcterms:W3CDTF">2022-08-17T05:04:00Z</dcterms:created>
  <dcterms:modified xsi:type="dcterms:W3CDTF">2022-10-27T05:24:00Z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