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68FCD1E9" w:rsidR="00A353D7" w:rsidRPr="0095147A" w:rsidRDefault="00F97D86" w:rsidP="00282530">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F2E09">
              <w:rPr>
                <w:b w:val="0"/>
                <w:color w:val="000000" w:themeColor="text1"/>
              </w:rPr>
              <w:t>Group</w:t>
            </w:r>
            <w:r w:rsidR="00BF5F7F">
              <w:rPr>
                <w:b w:val="0"/>
                <w:color w:val="000000" w:themeColor="text1"/>
              </w:rPr>
              <w:t xml:space="preserve"> </w:t>
            </w:r>
            <w:r w:rsidR="00AF2E09">
              <w:rPr>
                <w:b w:val="0"/>
                <w:color w:val="000000" w:themeColor="text1"/>
              </w:rPr>
              <w:t>addressed frame</w:t>
            </w:r>
            <w:r w:rsidR="00A444D1">
              <w:rPr>
                <w:b w:val="0"/>
                <w:color w:val="000000" w:themeColor="text1"/>
              </w:rPr>
              <w:t xml:space="preserve"> Reception</w:t>
            </w:r>
            <w:r w:rsidR="00D023A1">
              <w:rPr>
                <w:b w:val="0"/>
                <w:color w:val="000000" w:themeColor="text1"/>
              </w:rPr>
              <w:t xml:space="preserve"> in EMLSR/NSTR</w:t>
            </w:r>
          </w:p>
        </w:tc>
      </w:tr>
      <w:tr w:rsidR="0095147A" w:rsidRPr="0095147A" w14:paraId="5101EAE9" w14:textId="77777777" w:rsidTr="007836FF">
        <w:trPr>
          <w:trHeight w:val="269"/>
          <w:jc w:val="center"/>
        </w:trPr>
        <w:tc>
          <w:tcPr>
            <w:tcW w:w="9576" w:type="dxa"/>
            <w:gridSpan w:val="5"/>
            <w:vAlign w:val="center"/>
          </w:tcPr>
          <w:p w14:paraId="3704DF93" w14:textId="5FE8C266" w:rsidR="00A353D7" w:rsidRPr="0095147A" w:rsidRDefault="00CA0CDA" w:rsidP="00A4056D">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A4056D">
              <w:rPr>
                <w:b w:val="0"/>
                <w:color w:val="000000" w:themeColor="text1"/>
                <w:sz w:val="20"/>
              </w:rPr>
              <w:t>July</w:t>
            </w:r>
            <w:r w:rsidR="00B52EC8">
              <w:rPr>
                <w:b w:val="0"/>
                <w:color w:val="000000" w:themeColor="text1"/>
                <w:sz w:val="20"/>
              </w:rPr>
              <w:t xml:space="preserve"> 1</w:t>
            </w:r>
            <w:r w:rsidR="00A4056D">
              <w:rPr>
                <w:b w:val="0"/>
                <w:color w:val="000000" w:themeColor="text1"/>
                <w:sz w:val="20"/>
              </w:rPr>
              <w:t>4</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6693C" w:rsidRPr="0095147A" w14:paraId="14952E9D" w14:textId="77777777" w:rsidTr="0023784C">
        <w:trPr>
          <w:jc w:val="center"/>
        </w:trPr>
        <w:tc>
          <w:tcPr>
            <w:tcW w:w="1795" w:type="dxa"/>
            <w:vAlign w:val="center"/>
          </w:tcPr>
          <w:p w14:paraId="148DA94C" w14:textId="68150052"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Merge w:val="restart"/>
            <w:vAlign w:val="center"/>
          </w:tcPr>
          <w:p w14:paraId="405A7D6E"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p w14:paraId="19A490FE" w14:textId="2436258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95B2595"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B6693C" w:rsidRPr="0095147A" w:rsidRDefault="00B6693C"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B6693C" w:rsidRPr="0095147A" w14:paraId="4811541B" w14:textId="77777777" w:rsidTr="0023784C">
        <w:trPr>
          <w:jc w:val="center"/>
        </w:trPr>
        <w:tc>
          <w:tcPr>
            <w:tcW w:w="1795" w:type="dxa"/>
            <w:vAlign w:val="center"/>
          </w:tcPr>
          <w:p w14:paraId="518FFB44" w14:textId="085FD3B7"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Merge/>
            <w:vAlign w:val="center"/>
          </w:tcPr>
          <w:p w14:paraId="1BA74EAD" w14:textId="6C4C25F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C81F6B2"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20E1FF2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9074C93"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64A27A6F" w14:textId="77777777" w:rsidTr="0023784C">
        <w:trPr>
          <w:jc w:val="center"/>
        </w:trPr>
        <w:tc>
          <w:tcPr>
            <w:tcW w:w="1795" w:type="dxa"/>
            <w:vAlign w:val="center"/>
          </w:tcPr>
          <w:p w14:paraId="160E4567" w14:textId="2EFA78C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2520" w:type="dxa"/>
            <w:vMerge/>
            <w:vAlign w:val="center"/>
          </w:tcPr>
          <w:p w14:paraId="3C892ECD" w14:textId="7228DB4A"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5D532A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F053C1D"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6DFD95C"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4A321B24" w14:textId="77777777" w:rsidTr="0023784C">
        <w:trPr>
          <w:jc w:val="center"/>
        </w:trPr>
        <w:tc>
          <w:tcPr>
            <w:tcW w:w="1795" w:type="dxa"/>
            <w:vAlign w:val="center"/>
          </w:tcPr>
          <w:p w14:paraId="77BAA8A3" w14:textId="47D8E539"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Merge/>
            <w:vAlign w:val="center"/>
          </w:tcPr>
          <w:p w14:paraId="4EE46C80" w14:textId="1D8DC4D2"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2C234AEF"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0FE83E5"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F16D690"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0C3707B2" w14:textId="77777777" w:rsidTr="0023784C">
        <w:trPr>
          <w:jc w:val="center"/>
        </w:trPr>
        <w:tc>
          <w:tcPr>
            <w:tcW w:w="1795" w:type="dxa"/>
            <w:vAlign w:val="center"/>
          </w:tcPr>
          <w:p w14:paraId="1F638EEB" w14:textId="39417B6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2520" w:type="dxa"/>
            <w:vAlign w:val="center"/>
          </w:tcPr>
          <w:p w14:paraId="496E7FCC" w14:textId="3BA45FAB"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 Corporation</w:t>
            </w:r>
          </w:p>
        </w:tc>
        <w:tc>
          <w:tcPr>
            <w:tcW w:w="1260" w:type="dxa"/>
            <w:vAlign w:val="center"/>
          </w:tcPr>
          <w:p w14:paraId="2F299851"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9C521C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4AADE500"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17581793" w14:textId="77777777" w:rsidTr="0023784C">
        <w:trPr>
          <w:jc w:val="center"/>
        </w:trPr>
        <w:tc>
          <w:tcPr>
            <w:tcW w:w="1795" w:type="dxa"/>
            <w:vAlign w:val="center"/>
          </w:tcPr>
          <w:p w14:paraId="593B016D" w14:textId="1CB24B75"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Yongho Seok</w:t>
            </w:r>
          </w:p>
        </w:tc>
        <w:tc>
          <w:tcPr>
            <w:tcW w:w="2520" w:type="dxa"/>
            <w:vAlign w:val="center"/>
          </w:tcPr>
          <w:p w14:paraId="47B2A311" w14:textId="44E58FE4"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MediaTek</w:t>
            </w:r>
          </w:p>
        </w:tc>
        <w:tc>
          <w:tcPr>
            <w:tcW w:w="1260" w:type="dxa"/>
            <w:vAlign w:val="center"/>
          </w:tcPr>
          <w:p w14:paraId="2B268F4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1546BCC"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EB81707"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B80356F" w14:textId="77777777" w:rsidTr="0023784C">
        <w:trPr>
          <w:jc w:val="center"/>
        </w:trPr>
        <w:tc>
          <w:tcPr>
            <w:tcW w:w="1795" w:type="dxa"/>
            <w:vAlign w:val="center"/>
          </w:tcPr>
          <w:p w14:paraId="1E23AD43" w14:textId="577FC9F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520" w:type="dxa"/>
            <w:vAlign w:val="center"/>
          </w:tcPr>
          <w:p w14:paraId="59BAB3D0" w14:textId="5E11448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A0E57A8" w14:textId="26CE0BA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875282B" w14:textId="77777777" w:rsidTr="0023784C">
        <w:trPr>
          <w:jc w:val="center"/>
        </w:trPr>
        <w:tc>
          <w:tcPr>
            <w:tcW w:w="1795" w:type="dxa"/>
            <w:vAlign w:val="center"/>
          </w:tcPr>
          <w:p w14:paraId="196DAB47" w14:textId="5F024F2F" w:rsidR="00B6693C" w:rsidRDefault="00B6693C" w:rsidP="00B6693C">
            <w:pPr>
              <w:pStyle w:val="T2"/>
              <w:suppressAutoHyphens/>
              <w:spacing w:after="0"/>
              <w:ind w:left="0" w:right="0"/>
              <w:jc w:val="left"/>
              <w:rPr>
                <w:b w:val="0"/>
                <w:color w:val="000000" w:themeColor="text1"/>
                <w:sz w:val="20"/>
              </w:rPr>
            </w:pPr>
          </w:p>
        </w:tc>
        <w:tc>
          <w:tcPr>
            <w:tcW w:w="2520" w:type="dxa"/>
            <w:vAlign w:val="center"/>
          </w:tcPr>
          <w:p w14:paraId="1F508EEC" w14:textId="5C73BC0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tcPr>
          <w:p w14:paraId="7087BC30" w14:textId="77777777" w:rsidR="00B6693C" w:rsidRPr="0095147A" w:rsidRDefault="00B6693C" w:rsidP="00B6693C">
            <w:pPr>
              <w:pStyle w:val="T2"/>
              <w:suppressAutoHyphens/>
              <w:spacing w:after="0"/>
              <w:ind w:left="0" w:right="0"/>
              <w:jc w:val="left"/>
              <w:rPr>
                <w:b w:val="0"/>
                <w:color w:val="000000" w:themeColor="text1"/>
                <w:sz w:val="20"/>
              </w:rPr>
            </w:pPr>
          </w:p>
        </w:tc>
        <w:tc>
          <w:tcPr>
            <w:tcW w:w="1710" w:type="dxa"/>
            <w:vAlign w:val="center"/>
          </w:tcPr>
          <w:p w14:paraId="224B7014" w14:textId="77777777" w:rsidR="00B6693C" w:rsidRPr="0095147A" w:rsidRDefault="00B6693C" w:rsidP="00B6693C">
            <w:pPr>
              <w:pStyle w:val="T2"/>
              <w:suppressAutoHyphens/>
              <w:spacing w:after="0"/>
              <w:ind w:left="0" w:right="0"/>
              <w:jc w:val="left"/>
              <w:rPr>
                <w:b w:val="0"/>
                <w:color w:val="000000" w:themeColor="text1"/>
                <w:sz w:val="20"/>
              </w:rPr>
            </w:pPr>
          </w:p>
        </w:tc>
        <w:tc>
          <w:tcPr>
            <w:tcW w:w="2291" w:type="dxa"/>
            <w:vAlign w:val="center"/>
          </w:tcPr>
          <w:p w14:paraId="431785CF" w14:textId="77777777" w:rsidR="00B6693C" w:rsidRPr="0095147A" w:rsidRDefault="00B6693C" w:rsidP="00B6693C">
            <w:pPr>
              <w:pStyle w:val="T2"/>
              <w:suppressAutoHyphens/>
              <w:spacing w:after="0"/>
              <w:ind w:left="0" w:right="0"/>
              <w:jc w:val="left"/>
              <w:rPr>
                <w:b w:val="0"/>
                <w:color w:val="000000" w:themeColor="text1"/>
                <w:sz w:val="16"/>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E98E369" w:rsidR="00467E8A" w:rsidRDefault="00467E8A" w:rsidP="00B54703">
      <w:pPr>
        <w:pStyle w:val="T"/>
        <w:spacing w:before="0" w:after="0" w:line="240" w:lineRule="auto"/>
        <w:rPr>
          <w:color w:val="000000" w:themeColor="text1"/>
        </w:rPr>
      </w:pPr>
      <w:bookmarkStart w:id="0" w:name="_Hlk13974497"/>
      <w:r w:rsidRPr="004D7814">
        <w:rPr>
          <w:color w:val="000000" w:themeColor="text1"/>
        </w:rPr>
        <w:t xml:space="preserve">This submission proposes resolution for </w:t>
      </w:r>
      <w:r w:rsidR="004C1292">
        <w:rPr>
          <w:color w:val="000000" w:themeColor="text1"/>
        </w:rPr>
        <w:t>1</w:t>
      </w:r>
      <w:r w:rsidR="007F352A">
        <w:rPr>
          <w:color w:val="000000" w:themeColor="text1"/>
        </w:rPr>
        <w:t>3</w:t>
      </w:r>
      <w:r w:rsidR="00311E0E">
        <w:rPr>
          <w:color w:val="000000" w:themeColor="text1"/>
        </w:rPr>
        <w:t xml:space="preserve"> </w:t>
      </w:r>
      <w:r w:rsidRPr="004D7814">
        <w:rPr>
          <w:color w:val="000000" w:themeColor="text1"/>
        </w:rPr>
        <w:t>CID</w:t>
      </w:r>
      <w:r w:rsidR="00D91F78">
        <w:rPr>
          <w:color w:val="000000" w:themeColor="text1"/>
        </w:rPr>
        <w:t>s</w:t>
      </w:r>
      <w:r w:rsidR="00151C01">
        <w:rPr>
          <w:color w:val="000000" w:themeColor="text1"/>
        </w:rPr>
        <w:t xml:space="preserve"> </w:t>
      </w:r>
      <w:r w:rsidRPr="004D7814">
        <w:rPr>
          <w:color w:val="000000" w:themeColor="text1"/>
        </w:rPr>
        <w:t xml:space="preserve">received for </w:t>
      </w:r>
      <w:proofErr w:type="spellStart"/>
      <w:r w:rsidRPr="004D7814">
        <w:rPr>
          <w:color w:val="000000" w:themeColor="text1"/>
        </w:rPr>
        <w:t>TG</w:t>
      </w:r>
      <w:r w:rsidR="00EB5BC1" w:rsidRPr="004D7814">
        <w:rPr>
          <w:color w:val="000000" w:themeColor="text1"/>
        </w:rPr>
        <w:t>be</w:t>
      </w:r>
      <w:proofErr w:type="spellEnd"/>
      <w:r w:rsidR="00EB5BC1" w:rsidRPr="004D7814">
        <w:rPr>
          <w:color w:val="000000" w:themeColor="text1"/>
        </w:rPr>
        <w:t xml:space="preserve"> </w:t>
      </w:r>
      <w:r w:rsidR="004C1292">
        <w:rPr>
          <w:color w:val="000000" w:themeColor="text1"/>
        </w:rPr>
        <w:t>LB266</w:t>
      </w:r>
      <w:r w:rsidR="00311E0E">
        <w:rPr>
          <w:color w:val="000000" w:themeColor="text1"/>
        </w:rPr>
        <w:t>:</w:t>
      </w:r>
    </w:p>
    <w:p w14:paraId="6AF4ED98" w14:textId="77777777" w:rsidR="00B54703" w:rsidRDefault="00B54703" w:rsidP="00B54703">
      <w:pPr>
        <w:pStyle w:val="T"/>
        <w:spacing w:before="0" w:after="0" w:line="240" w:lineRule="auto"/>
        <w:rPr>
          <w:color w:val="000000" w:themeColor="text1"/>
        </w:rPr>
      </w:pPr>
    </w:p>
    <w:p w14:paraId="64CA4D6D" w14:textId="4A624795" w:rsidR="00876C8D" w:rsidRPr="00207CFB" w:rsidRDefault="00876C8D" w:rsidP="00B54703">
      <w:pPr>
        <w:pStyle w:val="T"/>
        <w:spacing w:before="0"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0E6B2F">
        <w:rPr>
          <w:color w:val="000000" w:themeColor="text1"/>
        </w:rPr>
        <w:t>1335</w:t>
      </w:r>
      <w:r w:rsidR="00CA5028">
        <w:rPr>
          <w:color w:val="000000" w:themeColor="text1"/>
        </w:rPr>
        <w:t>r</w:t>
      </w:r>
      <w:r w:rsidR="00922449">
        <w:rPr>
          <w:color w:val="000000" w:themeColor="text1"/>
        </w:rPr>
        <w:t>5</w:t>
      </w:r>
      <w:r w:rsidRPr="00207CFB">
        <w:rPr>
          <w:color w:val="000000" w:themeColor="text1"/>
        </w:rPr>
        <w:t xml:space="preserve"> for the following </w:t>
      </w:r>
      <w:r w:rsidR="005852FA">
        <w:rPr>
          <w:color w:val="000000" w:themeColor="text1"/>
        </w:rPr>
        <w:t>1</w:t>
      </w:r>
      <w:r w:rsidR="00242C49">
        <w:rPr>
          <w:color w:val="000000" w:themeColor="text1"/>
        </w:rPr>
        <w:t>3</w:t>
      </w:r>
      <w:r w:rsidR="005852FA">
        <w:rPr>
          <w:color w:val="000000" w:themeColor="text1"/>
        </w:rPr>
        <w:t xml:space="preserve"> </w:t>
      </w:r>
      <w:r w:rsidRPr="00207CFB">
        <w:rPr>
          <w:color w:val="000000" w:themeColor="text1"/>
        </w:rPr>
        <w:t>CIDs for inclusion in the latest 11be draft?</w:t>
      </w:r>
    </w:p>
    <w:p w14:paraId="3BD5C5D3" w14:textId="76C9E70B" w:rsidR="00B54703" w:rsidRDefault="005852FA" w:rsidP="00B54703">
      <w:pPr>
        <w:pStyle w:val="T"/>
        <w:spacing w:before="0" w:after="0" w:line="240" w:lineRule="auto"/>
        <w:rPr>
          <w:color w:val="000000" w:themeColor="text1"/>
        </w:rPr>
      </w:pPr>
      <w:r w:rsidRPr="00590201">
        <w:rPr>
          <w:rFonts w:eastAsia="Times New Roman"/>
        </w:rPr>
        <w:t>10008</w:t>
      </w:r>
      <w:r>
        <w:rPr>
          <w:rFonts w:eastAsia="Times New Roman"/>
        </w:rPr>
        <w:tab/>
      </w:r>
      <w:r w:rsidRPr="00590201">
        <w:rPr>
          <w:rFonts w:eastAsia="Times New Roman"/>
        </w:rPr>
        <w:t>10039</w:t>
      </w:r>
      <w:r>
        <w:rPr>
          <w:rFonts w:eastAsia="Times New Roman"/>
        </w:rPr>
        <w:tab/>
      </w:r>
      <w:r w:rsidRPr="00590201">
        <w:rPr>
          <w:rFonts w:eastAsia="Times New Roman"/>
        </w:rPr>
        <w:t>10434</w:t>
      </w:r>
      <w:r>
        <w:rPr>
          <w:rFonts w:eastAsia="Times New Roman"/>
        </w:rPr>
        <w:tab/>
      </w:r>
      <w:r w:rsidRPr="00590201">
        <w:rPr>
          <w:rFonts w:eastAsia="Times New Roman"/>
        </w:rPr>
        <w:t>10863</w:t>
      </w:r>
      <w:r>
        <w:rPr>
          <w:rFonts w:eastAsia="Times New Roman"/>
        </w:rPr>
        <w:tab/>
      </w:r>
      <w:r w:rsidR="008562C1" w:rsidRPr="00590201">
        <w:rPr>
          <w:rFonts w:eastAsia="Times New Roman"/>
        </w:rPr>
        <w:t>11594</w:t>
      </w:r>
      <w:r w:rsidR="008562C1">
        <w:rPr>
          <w:rFonts w:eastAsia="Times New Roman"/>
        </w:rPr>
        <w:tab/>
      </w:r>
      <w:r w:rsidRPr="00590201">
        <w:rPr>
          <w:rFonts w:eastAsia="Times New Roman"/>
        </w:rPr>
        <w:t>12726</w:t>
      </w:r>
      <w:r>
        <w:rPr>
          <w:rFonts w:eastAsia="Times New Roman"/>
        </w:rPr>
        <w:tab/>
      </w:r>
      <w:r w:rsidRPr="00590201">
        <w:rPr>
          <w:rFonts w:eastAsia="Times New Roman"/>
        </w:rPr>
        <w:t>12728</w:t>
      </w:r>
      <w:r>
        <w:rPr>
          <w:rFonts w:eastAsia="Times New Roman"/>
        </w:rPr>
        <w:tab/>
      </w:r>
      <w:r w:rsidRPr="00124D5B">
        <w:rPr>
          <w:rFonts w:eastAsia="Times New Roman"/>
          <w:color w:val="auto"/>
        </w:rPr>
        <w:t>12813</w:t>
      </w:r>
      <w:r>
        <w:rPr>
          <w:rFonts w:eastAsia="Times New Roman"/>
          <w:color w:val="FF0000"/>
        </w:rPr>
        <w:tab/>
      </w:r>
      <w:r w:rsidRPr="00590201">
        <w:rPr>
          <w:rFonts w:eastAsia="Times New Roman"/>
        </w:rPr>
        <w:t>12892</w:t>
      </w:r>
      <w:r>
        <w:rPr>
          <w:rFonts w:eastAsia="Times New Roman"/>
        </w:rPr>
        <w:tab/>
      </w:r>
      <w:r w:rsidRPr="00590201">
        <w:rPr>
          <w:rFonts w:eastAsia="Times New Roman"/>
        </w:rPr>
        <w:t>13587</w:t>
      </w:r>
      <w:r>
        <w:rPr>
          <w:rFonts w:eastAsia="Times New Roman"/>
        </w:rPr>
        <w:tab/>
      </w:r>
      <w:r w:rsidRPr="00590201">
        <w:rPr>
          <w:rFonts w:eastAsia="Times New Roman"/>
        </w:rPr>
        <w:t>13588</w:t>
      </w:r>
      <w:r>
        <w:rPr>
          <w:rFonts w:eastAsia="Times New Roman"/>
        </w:rPr>
        <w:tab/>
      </w:r>
      <w:r w:rsidRPr="00590201">
        <w:rPr>
          <w:rFonts w:eastAsia="Times New Roman"/>
        </w:rPr>
        <w:t>13589</w:t>
      </w:r>
      <w:r>
        <w:rPr>
          <w:rFonts w:eastAsia="Times New Roman"/>
        </w:rPr>
        <w:t xml:space="preserve"> </w:t>
      </w:r>
      <w:r w:rsidR="008562C1">
        <w:rPr>
          <w:rFonts w:eastAsia="Times New Roman"/>
        </w:rPr>
        <w:tab/>
      </w:r>
      <w:r w:rsidRPr="00590201">
        <w:rPr>
          <w:rFonts w:eastAsia="Times New Roman"/>
        </w:rPr>
        <w:t>13813</w:t>
      </w:r>
    </w:p>
    <w:p w14:paraId="72A0686D" w14:textId="77777777" w:rsidR="00B54703" w:rsidRDefault="00B54703" w:rsidP="00B54703">
      <w:pPr>
        <w:spacing w:after="0"/>
        <w:rPr>
          <w:rFonts w:ascii="Times New Roman" w:hAnsi="Times New Roman" w:cs="Times New Roman"/>
          <w:color w:val="000000" w:themeColor="text1"/>
          <w:w w:val="0"/>
          <w:sz w:val="20"/>
          <w:szCs w:val="20"/>
        </w:rPr>
      </w:pPr>
    </w:p>
    <w:p w14:paraId="2650D9E2" w14:textId="0F926037" w:rsidR="00B54703" w:rsidRPr="00B54703" w:rsidRDefault="00B54703" w:rsidP="00B54703">
      <w:pPr>
        <w:spacing w:after="0"/>
        <w:rPr>
          <w:rFonts w:ascii="Times New Roman" w:hAnsi="Times New Roman" w:cs="Times New Roman"/>
          <w:sz w:val="20"/>
        </w:rPr>
      </w:pPr>
      <w:r w:rsidRPr="00B54703">
        <w:rPr>
          <w:rFonts w:ascii="Times New Roman" w:hAnsi="Times New Roman" w:cs="Times New Roman"/>
          <w:sz w:val="20"/>
        </w:rPr>
        <w:t>Result: Yes/No/Abstain</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5B1ED54D"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8E9D61F" w14:textId="02821FE4" w:rsidR="0067698F" w:rsidRDefault="0067698F"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1</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 xml:space="preserve">Changes based on </w:t>
      </w:r>
      <w:r w:rsidR="00B04237">
        <w:rPr>
          <w:rFonts w:ascii="Times New Roman" w:eastAsia="Malgun Gothic" w:hAnsi="Times New Roman" w:cs="Times New Roman"/>
          <w:color w:val="000000" w:themeColor="text1"/>
          <w:sz w:val="18"/>
          <w:szCs w:val="20"/>
          <w:lang w:val="en-GB"/>
        </w:rPr>
        <w:t xml:space="preserve">further </w:t>
      </w:r>
      <w:r>
        <w:rPr>
          <w:rFonts w:ascii="Times New Roman" w:eastAsia="Malgun Gothic" w:hAnsi="Times New Roman" w:cs="Times New Roman"/>
          <w:color w:val="000000" w:themeColor="text1"/>
          <w:sz w:val="18"/>
          <w:szCs w:val="20"/>
          <w:lang w:val="en-GB"/>
        </w:rPr>
        <w:t>suggestions from Shawn Kim, Yongho Seok</w:t>
      </w:r>
      <w:r w:rsidR="00B6693C">
        <w:rPr>
          <w:rFonts w:ascii="Times New Roman" w:eastAsia="Malgun Gothic" w:hAnsi="Times New Roman" w:cs="Times New Roman"/>
          <w:color w:val="000000" w:themeColor="text1"/>
          <w:sz w:val="18"/>
          <w:szCs w:val="20"/>
          <w:lang w:val="en-GB"/>
        </w:rPr>
        <w:t>, Minyoung</w:t>
      </w:r>
      <w:r>
        <w:rPr>
          <w:rFonts w:ascii="Times New Roman" w:eastAsia="Malgun Gothic" w:hAnsi="Times New Roman" w:cs="Times New Roman"/>
          <w:color w:val="000000" w:themeColor="text1"/>
          <w:sz w:val="18"/>
          <w:szCs w:val="20"/>
          <w:lang w:val="en-GB"/>
        </w:rPr>
        <w:t xml:space="preserve">. </w:t>
      </w:r>
    </w:p>
    <w:p w14:paraId="794D8796" w14:textId="77777777" w:rsidR="00114673" w:rsidRDefault="00C87E74"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Changes based on suggestions from Gaurang, Minyoung, Alfred, Ming, </w:t>
      </w:r>
      <w:proofErr w:type="spellStart"/>
      <w:r>
        <w:rPr>
          <w:rFonts w:ascii="Times New Roman" w:eastAsia="Malgun Gothic" w:hAnsi="Times New Roman" w:cs="Times New Roman"/>
          <w:color w:val="000000" w:themeColor="text1"/>
          <w:sz w:val="18"/>
          <w:szCs w:val="20"/>
          <w:lang w:val="en-GB"/>
        </w:rPr>
        <w:t>Abhi</w:t>
      </w:r>
      <w:proofErr w:type="spellEnd"/>
      <w:r>
        <w:rPr>
          <w:rFonts w:ascii="Times New Roman" w:eastAsia="Malgun Gothic" w:hAnsi="Times New Roman" w:cs="Times New Roman"/>
          <w:color w:val="000000" w:themeColor="text1"/>
          <w:sz w:val="18"/>
          <w:szCs w:val="20"/>
          <w:lang w:val="en-GB"/>
        </w:rPr>
        <w:t xml:space="preserve">, </w:t>
      </w:r>
      <w:r w:rsidR="0079297A">
        <w:rPr>
          <w:rFonts w:ascii="Times New Roman" w:eastAsia="Malgun Gothic" w:hAnsi="Times New Roman" w:cs="Times New Roman"/>
          <w:color w:val="000000" w:themeColor="text1"/>
          <w:sz w:val="18"/>
          <w:szCs w:val="20"/>
          <w:lang w:val="en-GB"/>
        </w:rPr>
        <w:t xml:space="preserve">Yongho, </w:t>
      </w:r>
      <w:r>
        <w:rPr>
          <w:rFonts w:ascii="Times New Roman" w:eastAsia="Malgun Gothic" w:hAnsi="Times New Roman" w:cs="Times New Roman"/>
          <w:color w:val="000000" w:themeColor="text1"/>
          <w:sz w:val="18"/>
          <w:szCs w:val="20"/>
          <w:lang w:val="en-GB"/>
        </w:rPr>
        <w:t>Shubhodeep</w:t>
      </w:r>
    </w:p>
    <w:p w14:paraId="550E171D" w14:textId="302882BC" w:rsidR="00C87E74" w:rsidRDefault="00114673"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3: Further </w:t>
      </w:r>
      <w:r w:rsidR="003079F0">
        <w:rPr>
          <w:rFonts w:ascii="Times New Roman" w:eastAsia="Malgun Gothic" w:hAnsi="Times New Roman" w:cs="Times New Roman"/>
          <w:color w:val="000000" w:themeColor="text1"/>
          <w:sz w:val="18"/>
          <w:szCs w:val="20"/>
          <w:lang w:val="en-GB"/>
        </w:rPr>
        <w:t xml:space="preserve">editorial </w:t>
      </w:r>
      <w:r>
        <w:rPr>
          <w:rFonts w:ascii="Times New Roman" w:eastAsia="Malgun Gothic" w:hAnsi="Times New Roman" w:cs="Times New Roman"/>
          <w:color w:val="000000" w:themeColor="text1"/>
          <w:sz w:val="18"/>
          <w:szCs w:val="20"/>
          <w:lang w:val="en-GB"/>
        </w:rPr>
        <w:t>changes based on inputs from Shubhodeep and Sindhu</w:t>
      </w:r>
      <w:r w:rsidR="000E404B">
        <w:rPr>
          <w:rFonts w:ascii="Times New Roman" w:eastAsia="Malgun Gothic" w:hAnsi="Times New Roman" w:cs="Times New Roman"/>
          <w:color w:val="000000" w:themeColor="text1"/>
          <w:sz w:val="18"/>
          <w:szCs w:val="20"/>
          <w:lang w:val="en-GB"/>
        </w:rPr>
        <w:t>, combined the CID tags with same resolution.</w:t>
      </w:r>
    </w:p>
    <w:p w14:paraId="5578611E" w14:textId="352CB14C" w:rsidR="003079F0" w:rsidRDefault="00CA4E1C"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4: Further </w:t>
      </w:r>
      <w:r w:rsidR="003079F0">
        <w:rPr>
          <w:rFonts w:ascii="Times New Roman" w:eastAsia="Malgun Gothic" w:hAnsi="Times New Roman" w:cs="Times New Roman"/>
          <w:color w:val="000000" w:themeColor="text1"/>
          <w:sz w:val="18"/>
          <w:szCs w:val="20"/>
          <w:lang w:val="en-GB"/>
        </w:rPr>
        <w:t xml:space="preserve">editorial </w:t>
      </w:r>
      <w:r>
        <w:rPr>
          <w:rFonts w:ascii="Times New Roman" w:eastAsia="Malgun Gothic" w:hAnsi="Times New Roman" w:cs="Times New Roman"/>
          <w:color w:val="000000" w:themeColor="text1"/>
          <w:sz w:val="18"/>
          <w:szCs w:val="20"/>
          <w:lang w:val="en-GB"/>
        </w:rPr>
        <w:t xml:space="preserve">changes based on inputs from </w:t>
      </w:r>
      <w:r w:rsidR="00BE33B5">
        <w:rPr>
          <w:rFonts w:ascii="Times New Roman" w:eastAsia="Malgun Gothic" w:hAnsi="Times New Roman" w:cs="Times New Roman"/>
          <w:color w:val="000000" w:themeColor="text1"/>
          <w:sz w:val="18"/>
          <w:szCs w:val="20"/>
          <w:lang w:val="en-GB"/>
        </w:rPr>
        <w:t>Liwen</w:t>
      </w:r>
      <w:r w:rsidR="00BE13C3">
        <w:rPr>
          <w:rFonts w:ascii="Times New Roman" w:eastAsia="Malgun Gothic" w:hAnsi="Times New Roman" w:cs="Times New Roman"/>
          <w:color w:val="000000" w:themeColor="text1"/>
          <w:sz w:val="18"/>
          <w:szCs w:val="20"/>
          <w:lang w:val="en-GB"/>
        </w:rPr>
        <w:t>,</w:t>
      </w:r>
      <w:r w:rsidR="00BE33B5">
        <w:rPr>
          <w:rFonts w:ascii="Times New Roman" w:eastAsia="Malgun Gothic" w:hAnsi="Times New Roman" w:cs="Times New Roman"/>
          <w:color w:val="000000" w:themeColor="text1"/>
          <w:sz w:val="18"/>
          <w:szCs w:val="20"/>
          <w:lang w:val="en-GB"/>
        </w:rPr>
        <w:t xml:space="preserve"> Alfred</w:t>
      </w:r>
      <w:r w:rsidR="003079F0">
        <w:rPr>
          <w:rFonts w:ascii="Times New Roman" w:eastAsia="Malgun Gothic" w:hAnsi="Times New Roman" w:cs="Times New Roman"/>
          <w:color w:val="000000" w:themeColor="text1"/>
          <w:sz w:val="18"/>
          <w:szCs w:val="20"/>
          <w:lang w:val="en-GB"/>
        </w:rPr>
        <w:t>,</w:t>
      </w:r>
      <w:r w:rsidR="00BE13C3">
        <w:rPr>
          <w:rFonts w:ascii="Times New Roman" w:eastAsia="Malgun Gothic" w:hAnsi="Times New Roman" w:cs="Times New Roman"/>
          <w:color w:val="000000" w:themeColor="text1"/>
          <w:sz w:val="18"/>
          <w:szCs w:val="20"/>
          <w:lang w:val="en-GB"/>
        </w:rPr>
        <w:t xml:space="preserve"> Shubhodeep</w:t>
      </w:r>
      <w:r>
        <w:rPr>
          <w:rFonts w:ascii="Times New Roman" w:eastAsia="Malgun Gothic" w:hAnsi="Times New Roman" w:cs="Times New Roman"/>
          <w:color w:val="000000" w:themeColor="text1"/>
          <w:sz w:val="18"/>
          <w:szCs w:val="20"/>
          <w:lang w:val="en-GB"/>
        </w:rPr>
        <w:t>.</w:t>
      </w:r>
    </w:p>
    <w:p w14:paraId="31815F2E" w14:textId="56B00300" w:rsidR="003079F0" w:rsidRPr="0067698F" w:rsidRDefault="003079F0"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5</w:t>
      </w:r>
      <w:r>
        <w:rPr>
          <w:rFonts w:ascii="Times New Roman" w:eastAsia="Malgun Gothic" w:hAnsi="Times New Roman" w:cs="Times New Roman"/>
          <w:color w:val="000000" w:themeColor="text1"/>
          <w:sz w:val="18"/>
          <w:szCs w:val="20"/>
          <w:lang w:val="en-GB"/>
        </w:rPr>
        <w:t>: Further editorial changes based on inputs from Alfred</w:t>
      </w:r>
      <w:r>
        <w:rPr>
          <w:rFonts w:ascii="Times New Roman" w:eastAsia="Malgun Gothic" w:hAnsi="Times New Roman" w:cs="Times New Roman"/>
          <w:color w:val="000000" w:themeColor="text1"/>
          <w:sz w:val="18"/>
          <w:szCs w:val="20"/>
          <w:lang w:val="en-GB"/>
        </w:rPr>
        <w:t xml:space="preserve"> and Yongho</w:t>
      </w:r>
      <w:r>
        <w:rPr>
          <w:rFonts w:ascii="Times New Roman" w:eastAsia="Malgun Gothic" w:hAnsi="Times New Roman" w:cs="Times New Roman"/>
          <w:color w:val="000000" w:themeColor="text1"/>
          <w:sz w:val="18"/>
          <w:szCs w:val="20"/>
          <w:lang w:val="en-GB"/>
        </w:rPr>
        <w:t>, change</w:t>
      </w:r>
      <w:r>
        <w:rPr>
          <w:rFonts w:ascii="Times New Roman" w:eastAsia="Malgun Gothic" w:hAnsi="Times New Roman" w:cs="Times New Roman"/>
          <w:color w:val="000000" w:themeColor="text1"/>
          <w:sz w:val="18"/>
          <w:szCs w:val="20"/>
          <w:lang w:val="en-GB"/>
        </w:rPr>
        <w:t>d</w:t>
      </w:r>
      <w:r>
        <w:rPr>
          <w:rFonts w:ascii="Times New Roman" w:eastAsia="Malgun Gothic" w:hAnsi="Times New Roman" w:cs="Times New Roman"/>
          <w:color w:val="000000" w:themeColor="text1"/>
          <w:sz w:val="18"/>
          <w:szCs w:val="20"/>
          <w:lang w:val="en-GB"/>
        </w:rPr>
        <w:t xml:space="preserve"> baseline to D2.2.</w:t>
      </w:r>
    </w:p>
    <w:p w14:paraId="2849C7C3" w14:textId="77777777" w:rsidR="003079F0" w:rsidRPr="003079F0" w:rsidRDefault="003079F0"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B6D91A0" w:rsidR="00A353D7" w:rsidRPr="003079F0" w:rsidRDefault="00A353D7" w:rsidP="003079F0">
      <w:pPr>
        <w:suppressAutoHyphens/>
        <w:spacing w:after="0" w:line="240" w:lineRule="auto"/>
        <w:rPr>
          <w:rFonts w:ascii="Times New Roman" w:eastAsia="Malgun Gothic" w:hAnsi="Times New Roman" w:cs="Times New Roman"/>
          <w:color w:val="000000" w:themeColor="text1"/>
          <w:sz w:val="18"/>
          <w:szCs w:val="20"/>
          <w:lang w:val="en-GB"/>
        </w:rPr>
      </w:pPr>
      <w:r w:rsidRPr="003079F0">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29CFD5D7" w:rsidR="00A353D7"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254B665C" w14:textId="5BFF2ED6"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1473ED93" w14:textId="77777777" w:rsidTr="00F822D1">
        <w:trPr>
          <w:trHeight w:val="251"/>
        </w:trPr>
        <w:tc>
          <w:tcPr>
            <w:tcW w:w="825" w:type="dxa"/>
            <w:shd w:val="clear" w:color="auto" w:fill="D9D9D9" w:themeFill="background1" w:themeFillShade="D9"/>
          </w:tcPr>
          <w:p w14:paraId="795BE14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4DE563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709DFB01"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77B347B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33D2A56D"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332102C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348DB052" w14:textId="77777777" w:rsidTr="00F822D1">
        <w:trPr>
          <w:trHeight w:val="2120"/>
        </w:trPr>
        <w:tc>
          <w:tcPr>
            <w:tcW w:w="825" w:type="dxa"/>
            <w:shd w:val="clear" w:color="auto" w:fill="auto"/>
          </w:tcPr>
          <w:p w14:paraId="3E6DE81C"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10434</w:t>
            </w:r>
          </w:p>
        </w:tc>
        <w:tc>
          <w:tcPr>
            <w:tcW w:w="785" w:type="dxa"/>
            <w:shd w:val="clear" w:color="auto" w:fill="auto"/>
          </w:tcPr>
          <w:p w14:paraId="196E4D7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79FB40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463.18</w:t>
            </w:r>
          </w:p>
        </w:tc>
        <w:tc>
          <w:tcPr>
            <w:tcW w:w="2340" w:type="dxa"/>
            <w:shd w:val="clear" w:color="auto" w:fill="auto"/>
          </w:tcPr>
          <w:p w14:paraId="04C9BDB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 group addressed frame may be destined for non-AP MLDs including a non-AP MLD operating in the EMLSR mode, other EHT STAs and/or legacy STAs. How the non-AP MLD operating in the EMLSR mode receives the group addressed frame is unclear.</w:t>
            </w:r>
          </w:p>
        </w:tc>
        <w:tc>
          <w:tcPr>
            <w:tcW w:w="2250" w:type="dxa"/>
            <w:shd w:val="clear" w:color="auto" w:fill="auto"/>
          </w:tcPr>
          <w:p w14:paraId="4A80F60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A procedure for the transmission and reception of the group addressed frames between an AP MLD and its </w:t>
            </w:r>
            <w:proofErr w:type="spellStart"/>
            <w:r w:rsidRPr="00D31AC1">
              <w:rPr>
                <w:rFonts w:ascii="Times New Roman" w:eastAsia="Times New Roman" w:hAnsi="Times New Roman" w:cs="Times New Roman"/>
                <w:sz w:val="18"/>
                <w:szCs w:val="18"/>
              </w:rPr>
              <w:t>associtated</w:t>
            </w:r>
            <w:proofErr w:type="spellEnd"/>
            <w:r w:rsidRPr="00D31AC1">
              <w:rPr>
                <w:rFonts w:ascii="Times New Roman" w:eastAsia="Times New Roman" w:hAnsi="Times New Roman" w:cs="Times New Roman"/>
                <w:sz w:val="18"/>
                <w:szCs w:val="18"/>
              </w:rPr>
              <w:t xml:space="preserve"> non-AP MLDs operating in the EMLSR mode needs to be specified.</w:t>
            </w:r>
          </w:p>
        </w:tc>
        <w:tc>
          <w:tcPr>
            <w:tcW w:w="2155" w:type="dxa"/>
          </w:tcPr>
          <w:p w14:paraId="506AE90B"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307B32EC" w14:textId="77777777" w:rsidR="00732FFE" w:rsidRPr="00D31AC1" w:rsidRDefault="00732FFE" w:rsidP="00F822D1">
            <w:pPr>
              <w:suppressAutoHyphens/>
              <w:spacing w:after="0"/>
              <w:rPr>
                <w:rFonts w:ascii="Times New Roman" w:hAnsi="Times New Roman" w:cs="Times New Roman"/>
                <w:bCs/>
                <w:sz w:val="18"/>
                <w:szCs w:val="18"/>
              </w:rPr>
            </w:pPr>
          </w:p>
          <w:p w14:paraId="015D5F1B" w14:textId="36F4F1D1"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w:t>
            </w:r>
            <w:r w:rsidR="006864F0">
              <w:rPr>
                <w:rFonts w:ascii="Times New Roman" w:hAnsi="Times New Roman" w:cs="Times New Roman"/>
                <w:bCs/>
                <w:sz w:val="18"/>
                <w:szCs w:val="18"/>
              </w:rPr>
              <w:t xml:space="preserve"> with more than one link</w:t>
            </w:r>
            <w:r>
              <w:rPr>
                <w:rFonts w:ascii="Times New Roman" w:hAnsi="Times New Roman" w:cs="Times New Roman"/>
                <w:bCs/>
                <w:sz w:val="18"/>
                <w:szCs w:val="18"/>
              </w:rPr>
              <w:t>, the group</w:t>
            </w:r>
            <w:r w:rsidR="00BF5F7F">
              <w:rPr>
                <w:rFonts w:ascii="Times New Roman" w:hAnsi="Times New Roman" w:cs="Times New Roman"/>
                <w:bCs/>
                <w:sz w:val="18"/>
                <w:szCs w:val="18"/>
              </w:rPr>
              <w:t xml:space="preserve"> </w:t>
            </w:r>
            <w:r>
              <w:rPr>
                <w:rFonts w:ascii="Times New Roman" w:hAnsi="Times New Roman" w:cs="Times New Roman"/>
                <w:bCs/>
                <w:sz w:val="18"/>
                <w:szCs w:val="18"/>
              </w:rPr>
              <w:t>addressed frames are buffered and delivered following rules defined in Clause 35.3.15.</w:t>
            </w:r>
          </w:p>
          <w:p w14:paraId="76163A57" w14:textId="77777777" w:rsidR="00732FFE" w:rsidRPr="00D31AC1" w:rsidRDefault="00732FFE" w:rsidP="00F822D1">
            <w:pPr>
              <w:suppressAutoHyphens/>
              <w:spacing w:after="0"/>
              <w:rPr>
                <w:rFonts w:ascii="Times New Roman" w:hAnsi="Times New Roman" w:cs="Times New Roman"/>
                <w:bCs/>
                <w:sz w:val="18"/>
                <w:szCs w:val="18"/>
              </w:rPr>
            </w:pPr>
          </w:p>
          <w:p w14:paraId="4DC909E7" w14:textId="1D3F1F26" w:rsidR="00732FFE" w:rsidRPr="00D31AC1" w:rsidRDefault="00732FFE" w:rsidP="000E6B2F">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0434</w:t>
            </w:r>
          </w:p>
        </w:tc>
      </w:tr>
      <w:tr w:rsidR="00732FFE" w:rsidRPr="00D31AC1" w14:paraId="146526BA" w14:textId="77777777" w:rsidTr="00F822D1">
        <w:trPr>
          <w:trHeight w:val="2120"/>
        </w:trPr>
        <w:tc>
          <w:tcPr>
            <w:tcW w:w="825" w:type="dxa"/>
            <w:shd w:val="clear" w:color="auto" w:fill="auto"/>
          </w:tcPr>
          <w:p w14:paraId="3AB2059E"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12813</w:t>
            </w:r>
          </w:p>
        </w:tc>
        <w:tc>
          <w:tcPr>
            <w:tcW w:w="785" w:type="dxa"/>
            <w:shd w:val="clear" w:color="auto" w:fill="auto"/>
          </w:tcPr>
          <w:p w14:paraId="5A8E5158"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20D379B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tcPr>
          <w:p w14:paraId="6BF1CFD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It is unclear how group addressed frames are delivered to a non-AP MLD that is in EMLSR mode when all STAs and non-AP MLDs associated with an AP MLD are in active mode.</w:t>
            </w:r>
          </w:p>
        </w:tc>
        <w:tc>
          <w:tcPr>
            <w:tcW w:w="2250" w:type="dxa"/>
            <w:shd w:val="clear" w:color="auto" w:fill="auto"/>
          </w:tcPr>
          <w:p w14:paraId="36BECA2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Please consider </w:t>
            </w:r>
            <w:proofErr w:type="gramStart"/>
            <w:r w:rsidRPr="00D31AC1">
              <w:rPr>
                <w:rFonts w:ascii="Times New Roman" w:eastAsia="Times New Roman" w:hAnsi="Times New Roman" w:cs="Times New Roman"/>
                <w:sz w:val="18"/>
                <w:szCs w:val="18"/>
              </w:rPr>
              <w:t>to adopt</w:t>
            </w:r>
            <w:proofErr w:type="gramEnd"/>
            <w:r w:rsidRPr="00D31AC1">
              <w:rPr>
                <w:rFonts w:ascii="Times New Roman" w:eastAsia="Times New Roman" w:hAnsi="Times New Roman" w:cs="Times New Roman"/>
                <w:sz w:val="18"/>
                <w:szCs w:val="18"/>
              </w:rPr>
              <w:t xml:space="preserve"> the resolution proposed in doc 11-21/1484r4. The proposed resolution is to deliver group addressed frames to a non-AP MLD that is in EMLSR mode as if all STAs of the non-AP MLD are in PS mode.</w:t>
            </w:r>
          </w:p>
        </w:tc>
        <w:tc>
          <w:tcPr>
            <w:tcW w:w="2155" w:type="dxa"/>
          </w:tcPr>
          <w:p w14:paraId="505D7D8D"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DA66616" w14:textId="77777777" w:rsidR="00732FFE" w:rsidRPr="00D31AC1" w:rsidRDefault="00732FFE" w:rsidP="00F822D1">
            <w:pPr>
              <w:suppressAutoHyphens/>
              <w:spacing w:after="0"/>
              <w:rPr>
                <w:rFonts w:ascii="Times New Roman" w:hAnsi="Times New Roman" w:cs="Times New Roman"/>
                <w:bCs/>
                <w:sz w:val="18"/>
                <w:szCs w:val="18"/>
              </w:rPr>
            </w:pPr>
          </w:p>
          <w:p w14:paraId="63A727FE" w14:textId="552592D3"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w:t>
            </w:r>
            <w:r w:rsidR="006864F0">
              <w:rPr>
                <w:rFonts w:ascii="Times New Roman" w:hAnsi="Times New Roman" w:cs="Times New Roman"/>
                <w:bCs/>
                <w:sz w:val="18"/>
                <w:szCs w:val="18"/>
              </w:rPr>
              <w:t xml:space="preserve"> with more than one link</w:t>
            </w:r>
            <w:r>
              <w:rPr>
                <w:rFonts w:ascii="Times New Roman" w:hAnsi="Times New Roman" w:cs="Times New Roman"/>
                <w:bCs/>
                <w:sz w:val="18"/>
                <w:szCs w:val="18"/>
              </w:rPr>
              <w:t>, the group</w:t>
            </w:r>
            <w:r w:rsidR="00BF5F7F">
              <w:rPr>
                <w:rFonts w:ascii="Times New Roman" w:hAnsi="Times New Roman" w:cs="Times New Roman"/>
                <w:bCs/>
                <w:sz w:val="18"/>
                <w:szCs w:val="18"/>
              </w:rPr>
              <w:t xml:space="preserve"> </w:t>
            </w:r>
            <w:r>
              <w:rPr>
                <w:rFonts w:ascii="Times New Roman" w:hAnsi="Times New Roman" w:cs="Times New Roman"/>
                <w:bCs/>
                <w:sz w:val="18"/>
                <w:szCs w:val="18"/>
              </w:rPr>
              <w:t>addressed frames are buffered and delivered following rules defined in Clause 35.3.15.</w:t>
            </w:r>
          </w:p>
          <w:p w14:paraId="1EB6187D" w14:textId="77777777" w:rsidR="00732FFE" w:rsidRPr="00D31AC1" w:rsidRDefault="00732FFE" w:rsidP="00F822D1">
            <w:pPr>
              <w:suppressAutoHyphens/>
              <w:spacing w:after="0"/>
              <w:rPr>
                <w:rFonts w:ascii="Times New Roman" w:hAnsi="Times New Roman" w:cs="Times New Roman"/>
                <w:bCs/>
                <w:sz w:val="18"/>
                <w:szCs w:val="18"/>
              </w:rPr>
            </w:pPr>
          </w:p>
          <w:p w14:paraId="4AD62563" w14:textId="5FC04699" w:rsidR="00732FFE" w:rsidRPr="00D31AC1" w:rsidRDefault="00732FFE" w:rsidP="000E6B2F">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BC34F2" w:rsidRPr="00D31AC1">
              <w:rPr>
                <w:rFonts w:ascii="Times New Roman" w:hAnsi="Times New Roman" w:cs="Times New Roman"/>
                <w:b/>
                <w:sz w:val="18"/>
                <w:szCs w:val="18"/>
              </w:rPr>
              <w:t>1</w:t>
            </w:r>
            <w:r w:rsidR="00BC34F2">
              <w:rPr>
                <w:rFonts w:ascii="Times New Roman" w:hAnsi="Times New Roman" w:cs="Times New Roman"/>
                <w:b/>
                <w:sz w:val="18"/>
                <w:szCs w:val="18"/>
              </w:rPr>
              <w:t>0434</w:t>
            </w:r>
          </w:p>
        </w:tc>
      </w:tr>
    </w:tbl>
    <w:p w14:paraId="67B4A7CC" w14:textId="1AA6648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7C6BABF0" w14:textId="2F432542"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3DF92E5E" w14:textId="72F72131"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0DC146D8" w14:textId="4855CB7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1E6ADE5C" w14:textId="4AF13F0A"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40C3F05" w14:textId="7763923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1ECB121" w14:textId="37417B34"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66203A8D" w14:textId="3AD213C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84DD0A6" w14:textId="77777777"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5987AF20" w14:textId="778AB560"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67CBB4EB" w14:textId="77777777" w:rsidTr="00F822D1">
        <w:trPr>
          <w:trHeight w:val="251"/>
        </w:trPr>
        <w:tc>
          <w:tcPr>
            <w:tcW w:w="825" w:type="dxa"/>
            <w:shd w:val="clear" w:color="auto" w:fill="D9D9D9" w:themeFill="background1" w:themeFillShade="D9"/>
          </w:tcPr>
          <w:p w14:paraId="13CFAD3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213522E0"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0E87A3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049AFAB9"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48914726"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086362A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498A2C81" w14:textId="77777777" w:rsidTr="00F822D1">
        <w:trPr>
          <w:trHeight w:val="2120"/>
        </w:trPr>
        <w:tc>
          <w:tcPr>
            <w:tcW w:w="825" w:type="dxa"/>
            <w:shd w:val="clear" w:color="auto" w:fill="auto"/>
          </w:tcPr>
          <w:p w14:paraId="0CE893E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2403EC">
              <w:rPr>
                <w:rFonts w:ascii="Times New Roman" w:eastAsia="Times New Roman" w:hAnsi="Times New Roman" w:cs="Times New Roman"/>
                <w:sz w:val="18"/>
                <w:szCs w:val="18"/>
              </w:rPr>
              <w:t>13587</w:t>
            </w:r>
          </w:p>
        </w:tc>
        <w:tc>
          <w:tcPr>
            <w:tcW w:w="785" w:type="dxa"/>
            <w:shd w:val="clear" w:color="auto" w:fill="auto"/>
          </w:tcPr>
          <w:p w14:paraId="517FF54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4F10972"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1E0428C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"...except when the frame exchanges initiated by the initial Control frame on one of the EMLSR links overlaps with group addressed frame transmissions on the other EMLSR link where the non-AP STA intends to receive the group addressed frames."</w:t>
            </w:r>
            <w:r w:rsidRPr="00D31AC1">
              <w:rPr>
                <w:rFonts w:ascii="Times New Roman" w:eastAsia="Times New Roman" w:hAnsi="Times New Roman" w:cs="Times New Roman"/>
                <w:sz w:val="18"/>
                <w:szCs w:val="18"/>
              </w:rPr>
              <w:br/>
              <w:t xml:space="preserve">Please add the </w:t>
            </w:r>
            <w:proofErr w:type="spellStart"/>
            <w:r w:rsidRPr="00D31AC1">
              <w:rPr>
                <w:rFonts w:ascii="Times New Roman" w:eastAsia="Times New Roman" w:hAnsi="Times New Roman" w:cs="Times New Roman"/>
                <w:sz w:val="18"/>
                <w:szCs w:val="18"/>
              </w:rPr>
              <w:t>folloing</w:t>
            </w:r>
            <w:proofErr w:type="spellEnd"/>
            <w:r w:rsidRPr="00D31AC1">
              <w:rPr>
                <w:rFonts w:ascii="Times New Roman" w:eastAsia="Times New Roman" w:hAnsi="Times New Roman" w:cs="Times New Roman"/>
                <w:sz w:val="18"/>
                <w:szCs w:val="18"/>
              </w:rPr>
              <w:t>:</w:t>
            </w:r>
            <w:r w:rsidRPr="00D31AC1">
              <w:rPr>
                <w:rFonts w:ascii="Times New Roman" w:eastAsia="Times New Roman" w:hAnsi="Times New Roman" w:cs="Times New Roman"/>
                <w:sz w:val="18"/>
                <w:szCs w:val="18"/>
              </w:rPr>
              <w:br/>
              <w:t>"In which case, the STA affiliated with the non-AP MLD does not respond to the initial Control frame and receives the group addressed frames."</w:t>
            </w:r>
          </w:p>
        </w:tc>
        <w:tc>
          <w:tcPr>
            <w:tcW w:w="2250" w:type="dxa"/>
            <w:shd w:val="clear" w:color="auto" w:fill="auto"/>
          </w:tcPr>
          <w:p w14:paraId="209DA71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5B1F47A3"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A0C19D8" w14:textId="77777777" w:rsidR="00732FFE" w:rsidRDefault="00732FFE" w:rsidP="00F822D1">
            <w:pPr>
              <w:suppressAutoHyphens/>
              <w:spacing w:after="0"/>
              <w:rPr>
                <w:rFonts w:ascii="Times New Roman" w:hAnsi="Times New Roman" w:cs="Times New Roman"/>
                <w:bCs/>
                <w:sz w:val="18"/>
                <w:szCs w:val="18"/>
              </w:rPr>
            </w:pPr>
          </w:p>
          <w:p w14:paraId="1D48674F" w14:textId="665E5B19"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It has been clarified in Clause 35.3.17</w:t>
            </w:r>
            <w:r w:rsidR="00FD3EBF">
              <w:rPr>
                <w:rFonts w:ascii="Times New Roman" w:hAnsi="Times New Roman" w:cs="Times New Roman"/>
                <w:bCs/>
                <w:sz w:val="18"/>
                <w:szCs w:val="18"/>
              </w:rPr>
              <w:t xml:space="preserve"> that “</w:t>
            </w:r>
            <w:r w:rsidR="00C66A81">
              <w:rPr>
                <w:rFonts w:ascii="Times New Roman" w:hAnsi="Times New Roman" w:cs="Times New Roman"/>
                <w:sz w:val="18"/>
                <w:szCs w:val="18"/>
              </w:rPr>
              <w:t>the non-AP MLD shall be capable of receiving the group addressed frames that it intends to receive at their scheduled transmission time on that link</w:t>
            </w:r>
            <w:r w:rsidR="00FD3EBF" w:rsidRPr="00FD3EBF">
              <w:rPr>
                <w:rFonts w:ascii="Times New Roman" w:hAnsi="Times New Roman" w:cs="Times New Roman"/>
                <w:sz w:val="18"/>
                <w:szCs w:val="18"/>
              </w:rPr>
              <w:t>.</w:t>
            </w:r>
            <w:r w:rsidR="00FD3EBF">
              <w:rPr>
                <w:rFonts w:ascii="Times New Roman" w:hAnsi="Times New Roman" w:cs="Times New Roman"/>
                <w:bCs/>
                <w:sz w:val="18"/>
                <w:szCs w:val="18"/>
              </w:rPr>
              <w:t>”</w:t>
            </w:r>
            <w:r>
              <w:rPr>
                <w:rFonts w:ascii="Times New Roman" w:hAnsi="Times New Roman" w:cs="Times New Roman"/>
                <w:bCs/>
                <w:sz w:val="18"/>
                <w:szCs w:val="18"/>
              </w:rPr>
              <w:t xml:space="preserve"> </w:t>
            </w:r>
          </w:p>
          <w:p w14:paraId="7DB0147E" w14:textId="77777777" w:rsidR="00732FFE" w:rsidRPr="00D31AC1" w:rsidRDefault="00732FFE" w:rsidP="00F822D1">
            <w:pPr>
              <w:suppressAutoHyphens/>
              <w:spacing w:after="0"/>
              <w:rPr>
                <w:rFonts w:ascii="Times New Roman" w:hAnsi="Times New Roman" w:cs="Times New Roman"/>
                <w:bCs/>
                <w:sz w:val="18"/>
                <w:szCs w:val="18"/>
              </w:rPr>
            </w:pPr>
          </w:p>
          <w:p w14:paraId="670F1AF6" w14:textId="266192D5"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3587</w:t>
            </w:r>
          </w:p>
        </w:tc>
      </w:tr>
    </w:tbl>
    <w:p w14:paraId="4791303F" w14:textId="28DFF4A4" w:rsidR="00732FFE" w:rsidRPr="00732FFE" w:rsidRDefault="00732FFE"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3859EB" w:rsidRPr="00590201" w14:paraId="65D62F6E" w14:textId="348321E3" w:rsidTr="00AB4D17">
        <w:trPr>
          <w:trHeight w:val="251"/>
        </w:trPr>
        <w:tc>
          <w:tcPr>
            <w:tcW w:w="825" w:type="dxa"/>
            <w:shd w:val="clear" w:color="auto" w:fill="D9D9D9" w:themeFill="background1" w:themeFillShade="D9"/>
          </w:tcPr>
          <w:p w14:paraId="2116783E" w14:textId="67868078" w:rsidR="003859EB" w:rsidRPr="00D31AC1" w:rsidRDefault="003859EB" w:rsidP="0059020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60F9EB0" w14:textId="5551EA33"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5047C0AB" w14:textId="24862FB7" w:rsidR="003859EB" w:rsidRPr="00D31AC1" w:rsidRDefault="003859EB" w:rsidP="0059020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6BB74E57" w14:textId="121D9B3D"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24540DC" w14:textId="7805999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25B7E160" w14:textId="3C3E5F5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6710BF" w:rsidRPr="00590201" w14:paraId="4533AC40" w14:textId="12FE6FA4" w:rsidTr="00AB4D17">
        <w:trPr>
          <w:trHeight w:val="1388"/>
        </w:trPr>
        <w:tc>
          <w:tcPr>
            <w:tcW w:w="825" w:type="dxa"/>
            <w:shd w:val="clear" w:color="auto" w:fill="auto"/>
            <w:hideMark/>
          </w:tcPr>
          <w:p w14:paraId="5E196103"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10039</w:t>
            </w:r>
          </w:p>
        </w:tc>
        <w:tc>
          <w:tcPr>
            <w:tcW w:w="785" w:type="dxa"/>
            <w:shd w:val="clear" w:color="auto" w:fill="auto"/>
            <w:hideMark/>
          </w:tcPr>
          <w:p w14:paraId="0EAB8EA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68C58FC"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hideMark/>
          </w:tcPr>
          <w:p w14:paraId="313E9DD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It's not clear how the non-AP MLD can receive the beacons over the EMLSR links; </w:t>
            </w:r>
            <w:proofErr w:type="gramStart"/>
            <w:r w:rsidRPr="00D31AC1">
              <w:rPr>
                <w:rFonts w:ascii="Times New Roman" w:eastAsia="Times New Roman" w:hAnsi="Times New Roman" w:cs="Times New Roman"/>
                <w:sz w:val="18"/>
                <w:szCs w:val="18"/>
              </w:rPr>
              <w:t>also</w:t>
            </w:r>
            <w:proofErr w:type="gramEnd"/>
            <w:r w:rsidRPr="00D31AC1">
              <w:rPr>
                <w:rFonts w:ascii="Times New Roman" w:eastAsia="Times New Roman" w:hAnsi="Times New Roman" w:cs="Times New Roman"/>
                <w:sz w:val="18"/>
                <w:szCs w:val="18"/>
              </w:rPr>
              <w:t xml:space="preserve"> the groupcast frame delivery is not explained in the spec. Please add text to cover this.</w:t>
            </w:r>
          </w:p>
        </w:tc>
        <w:tc>
          <w:tcPr>
            <w:tcW w:w="2250" w:type="dxa"/>
            <w:shd w:val="clear" w:color="auto" w:fill="auto"/>
            <w:hideMark/>
          </w:tcPr>
          <w:p w14:paraId="4A3A9A0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064EE90B"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1C4EF9AE" w14:textId="77777777" w:rsidR="006710BF" w:rsidRPr="00D31AC1" w:rsidRDefault="006710BF" w:rsidP="006710BF">
            <w:pPr>
              <w:suppressAutoHyphens/>
              <w:spacing w:after="0"/>
              <w:rPr>
                <w:rFonts w:ascii="Times New Roman" w:hAnsi="Times New Roman" w:cs="Times New Roman"/>
                <w:bCs/>
                <w:sz w:val="18"/>
                <w:szCs w:val="18"/>
              </w:rPr>
            </w:pPr>
          </w:p>
          <w:p w14:paraId="1CCD41E8" w14:textId="43F65BB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w:t>
            </w:r>
            <w:r w:rsidR="0071656F">
              <w:rPr>
                <w:rFonts w:ascii="Times New Roman" w:hAnsi="Times New Roman" w:cs="Times New Roman"/>
                <w:bCs/>
                <w:sz w:val="18"/>
                <w:szCs w:val="18"/>
              </w:rPr>
              <w:t xml:space="preserve">transmitting </w:t>
            </w:r>
            <w:r>
              <w:rPr>
                <w:rFonts w:ascii="Times New Roman" w:hAnsi="Times New Roman" w:cs="Times New Roman"/>
                <w:bCs/>
                <w:sz w:val="18"/>
                <w:szCs w:val="18"/>
              </w:rPr>
              <w:t>frame</w:t>
            </w:r>
            <w:r w:rsidR="0071656F">
              <w:rPr>
                <w:rFonts w:ascii="Times New Roman" w:hAnsi="Times New Roman" w:cs="Times New Roman"/>
                <w:bCs/>
                <w:sz w:val="18"/>
                <w:szCs w:val="18"/>
              </w:rPr>
              <w:t>s</w:t>
            </w:r>
            <w:r>
              <w:rPr>
                <w:rFonts w:ascii="Times New Roman" w:hAnsi="Times New Roman" w:cs="Times New Roman"/>
                <w:bCs/>
                <w:sz w:val="18"/>
                <w:szCs w:val="18"/>
              </w:rPr>
              <w:t xml:space="preserve"> </w:t>
            </w:r>
            <w:r w:rsidR="0071656F">
              <w:rPr>
                <w:rFonts w:ascii="Times New Roman" w:hAnsi="Times New Roman" w:cs="Times New Roman"/>
                <w:bCs/>
                <w:sz w:val="18"/>
                <w:szCs w:val="18"/>
              </w:rPr>
              <w:t xml:space="preserve">whose response </w:t>
            </w:r>
            <w:r>
              <w:rPr>
                <w:rFonts w:ascii="Times New Roman" w:hAnsi="Times New Roman" w:cs="Times New Roman"/>
                <w:bCs/>
                <w:sz w:val="18"/>
                <w:szCs w:val="18"/>
              </w:rPr>
              <w:t>overlap</w:t>
            </w:r>
            <w:r w:rsidR="0071656F">
              <w:rPr>
                <w:rFonts w:ascii="Times New Roman" w:hAnsi="Times New Roman" w:cs="Times New Roman"/>
                <w:bCs/>
                <w:sz w:val="18"/>
                <w:szCs w:val="18"/>
              </w:rPr>
              <w:t>s</w:t>
            </w:r>
            <w:r>
              <w:rPr>
                <w:rFonts w:ascii="Times New Roman" w:hAnsi="Times New Roman" w:cs="Times New Roman"/>
                <w:bCs/>
                <w:sz w:val="18"/>
                <w:szCs w:val="18"/>
              </w:rPr>
              <w:t xml:space="preserve"> with </w:t>
            </w:r>
            <w:r w:rsidR="0071656F">
              <w:rPr>
                <w:rFonts w:ascii="Times New Roman" w:hAnsi="Times New Roman" w:cs="Times New Roman"/>
                <w:bCs/>
                <w:sz w:val="18"/>
                <w:szCs w:val="18"/>
              </w:rPr>
              <w:t>group addressed frames</w:t>
            </w:r>
            <w:r>
              <w:rPr>
                <w:rFonts w:ascii="Times New Roman" w:hAnsi="Times New Roman" w:cs="Times New Roman"/>
                <w:bCs/>
                <w:sz w:val="18"/>
                <w:szCs w:val="18"/>
              </w:rPr>
              <w:t xml:space="preserve"> on other EMLSR links have been added in Clause 35.3.17. This enables the non-AP MLD to switch to the desired link to decode the </w:t>
            </w:r>
            <w:r w:rsidR="0071656F">
              <w:rPr>
                <w:rFonts w:ascii="Times New Roman" w:hAnsi="Times New Roman" w:cs="Times New Roman"/>
                <w:bCs/>
                <w:sz w:val="18"/>
                <w:szCs w:val="18"/>
              </w:rPr>
              <w:t>group addressed</w:t>
            </w:r>
            <w:r>
              <w:rPr>
                <w:rFonts w:ascii="Times New Roman" w:hAnsi="Times New Roman" w:cs="Times New Roman"/>
                <w:bCs/>
                <w:sz w:val="18"/>
                <w:szCs w:val="18"/>
              </w:rPr>
              <w:t xml:space="preserve"> frames</w:t>
            </w:r>
            <w:r w:rsidR="00793D7F">
              <w:rPr>
                <w:rFonts w:ascii="Times New Roman" w:hAnsi="Times New Roman" w:cs="Times New Roman"/>
                <w:bCs/>
                <w:sz w:val="18"/>
                <w:szCs w:val="18"/>
              </w:rPr>
              <w:t xml:space="preserve"> without dropping frames on other links</w:t>
            </w:r>
            <w:r>
              <w:rPr>
                <w:rFonts w:ascii="Times New Roman" w:hAnsi="Times New Roman" w:cs="Times New Roman"/>
                <w:bCs/>
                <w:sz w:val="18"/>
                <w:szCs w:val="18"/>
              </w:rPr>
              <w:t xml:space="preserve">. </w:t>
            </w:r>
          </w:p>
          <w:p w14:paraId="096635E1" w14:textId="77777777" w:rsidR="006710BF" w:rsidRPr="00D31AC1" w:rsidRDefault="006710BF" w:rsidP="006710BF">
            <w:pPr>
              <w:suppressAutoHyphens/>
              <w:spacing w:after="0"/>
              <w:rPr>
                <w:rFonts w:ascii="Times New Roman" w:hAnsi="Times New Roman" w:cs="Times New Roman"/>
                <w:bCs/>
                <w:sz w:val="18"/>
                <w:szCs w:val="18"/>
              </w:rPr>
            </w:pPr>
          </w:p>
          <w:p w14:paraId="460D9F60" w14:textId="385B7042"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w:t>
            </w:r>
            <w:r w:rsidR="00252561">
              <w:rPr>
                <w:rFonts w:ascii="Times New Roman" w:hAnsi="Times New Roman" w:cs="Times New Roman"/>
                <w:b/>
                <w:sz w:val="18"/>
                <w:szCs w:val="18"/>
              </w:rPr>
              <w:t>863</w:t>
            </w:r>
          </w:p>
        </w:tc>
      </w:tr>
      <w:tr w:rsidR="006710BF" w:rsidRPr="00590201" w14:paraId="45348635" w14:textId="0CF66A54" w:rsidTr="00AB4D17">
        <w:trPr>
          <w:trHeight w:val="1134"/>
        </w:trPr>
        <w:tc>
          <w:tcPr>
            <w:tcW w:w="825" w:type="dxa"/>
            <w:shd w:val="clear" w:color="auto" w:fill="auto"/>
            <w:hideMark/>
          </w:tcPr>
          <w:p w14:paraId="3E10D7B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10863</w:t>
            </w:r>
          </w:p>
        </w:tc>
        <w:tc>
          <w:tcPr>
            <w:tcW w:w="785" w:type="dxa"/>
            <w:shd w:val="clear" w:color="auto" w:fill="auto"/>
            <w:hideMark/>
          </w:tcPr>
          <w:p w14:paraId="272F5A7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5EAE9E2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hideMark/>
          </w:tcPr>
          <w:p w14:paraId="6BF577C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Behavior of non-AP MLD that is in EMLSR mode for the reception on Beacon and other group addressed frames should be specified.</w:t>
            </w:r>
          </w:p>
        </w:tc>
        <w:tc>
          <w:tcPr>
            <w:tcW w:w="2250" w:type="dxa"/>
            <w:shd w:val="clear" w:color="auto" w:fill="auto"/>
            <w:hideMark/>
          </w:tcPr>
          <w:p w14:paraId="43022AE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4A664F6D"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201DB65" w14:textId="77777777" w:rsidR="006710BF" w:rsidRPr="00D31AC1" w:rsidRDefault="006710BF" w:rsidP="006710BF">
            <w:pPr>
              <w:suppressAutoHyphens/>
              <w:spacing w:after="0"/>
              <w:rPr>
                <w:rFonts w:ascii="Times New Roman" w:hAnsi="Times New Roman" w:cs="Times New Roman"/>
                <w:bCs/>
                <w:sz w:val="18"/>
                <w:szCs w:val="18"/>
              </w:rPr>
            </w:pPr>
          </w:p>
          <w:p w14:paraId="2D6D6D6B" w14:textId="45DF2F6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 xml:space="preserve">Rules to be followed by an AP MLD to avoid transmitting frames whose response overlaps with group addressed frames on other EMLSR links have been added in Clause 35.3.17. This enables the non-AP MLD to switch to the desired link to decode </w:t>
            </w:r>
            <w:r w:rsidR="0071656F">
              <w:rPr>
                <w:rFonts w:ascii="Times New Roman" w:hAnsi="Times New Roman" w:cs="Times New Roman"/>
                <w:bCs/>
                <w:sz w:val="18"/>
                <w:szCs w:val="18"/>
              </w:rPr>
              <w:lastRenderedPageBreak/>
              <w:t>the group addressed frames without dropping frames on other links.</w:t>
            </w:r>
          </w:p>
          <w:p w14:paraId="41312517" w14:textId="77777777" w:rsidR="006710BF" w:rsidRPr="00D31AC1" w:rsidRDefault="006710BF" w:rsidP="006710BF">
            <w:pPr>
              <w:suppressAutoHyphens/>
              <w:spacing w:after="0"/>
              <w:rPr>
                <w:rFonts w:ascii="Times New Roman" w:hAnsi="Times New Roman" w:cs="Times New Roman"/>
                <w:bCs/>
                <w:sz w:val="18"/>
                <w:szCs w:val="18"/>
              </w:rPr>
            </w:pPr>
          </w:p>
          <w:p w14:paraId="6459BE94" w14:textId="23FD7C57"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0863</w:t>
            </w:r>
          </w:p>
        </w:tc>
      </w:tr>
      <w:tr w:rsidR="006710BF" w:rsidRPr="00590201" w14:paraId="57343609" w14:textId="2F4A9344" w:rsidTr="00AB4D17">
        <w:trPr>
          <w:trHeight w:val="1313"/>
        </w:trPr>
        <w:tc>
          <w:tcPr>
            <w:tcW w:w="825" w:type="dxa"/>
            <w:shd w:val="clear" w:color="auto" w:fill="auto"/>
            <w:hideMark/>
          </w:tcPr>
          <w:p w14:paraId="6748B15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12726</w:t>
            </w:r>
          </w:p>
        </w:tc>
        <w:tc>
          <w:tcPr>
            <w:tcW w:w="785" w:type="dxa"/>
            <w:shd w:val="clear" w:color="auto" w:fill="auto"/>
            <w:hideMark/>
          </w:tcPr>
          <w:p w14:paraId="6AC76D2E"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7FB4681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470AD15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 links </w:t>
            </w:r>
            <w:proofErr w:type="gramStart"/>
            <w:r w:rsidRPr="00D31AC1">
              <w:rPr>
                <w:rFonts w:ascii="Times New Roman" w:eastAsia="Times New Roman" w:hAnsi="Times New Roman" w:cs="Times New Roman"/>
                <w:sz w:val="18"/>
                <w:szCs w:val="18"/>
              </w:rPr>
              <w:t>in order to</w:t>
            </w:r>
            <w:proofErr w:type="gramEnd"/>
            <w:r w:rsidRPr="00D31AC1">
              <w:rPr>
                <w:rFonts w:ascii="Times New Roman" w:eastAsia="Times New Roman" w:hAnsi="Times New Roman" w:cs="Times New Roman"/>
                <w:sz w:val="18"/>
                <w:szCs w:val="18"/>
              </w:rPr>
              <w:t xml:space="preserve">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w:t>
            </w:r>
          </w:p>
        </w:tc>
        <w:tc>
          <w:tcPr>
            <w:tcW w:w="2250" w:type="dxa"/>
            <w:shd w:val="clear" w:color="auto" w:fill="auto"/>
            <w:hideMark/>
          </w:tcPr>
          <w:p w14:paraId="050CCD7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to be able to receive beacon frames on their EMLSR links.</w:t>
            </w:r>
          </w:p>
        </w:tc>
        <w:tc>
          <w:tcPr>
            <w:tcW w:w="2155" w:type="dxa"/>
          </w:tcPr>
          <w:p w14:paraId="09CFF1EA"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980486C" w14:textId="77777777" w:rsidR="006710BF" w:rsidRPr="00D31AC1" w:rsidRDefault="006710BF" w:rsidP="006710BF">
            <w:pPr>
              <w:suppressAutoHyphens/>
              <w:spacing w:after="0"/>
              <w:rPr>
                <w:rFonts w:ascii="Times New Roman" w:hAnsi="Times New Roman" w:cs="Times New Roman"/>
                <w:bCs/>
                <w:sz w:val="18"/>
                <w:szCs w:val="18"/>
              </w:rPr>
            </w:pPr>
          </w:p>
          <w:p w14:paraId="34443397" w14:textId="044F77F4"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1FF90677" w14:textId="77777777" w:rsidR="006710BF" w:rsidRPr="00D31AC1" w:rsidRDefault="006710BF" w:rsidP="006710BF">
            <w:pPr>
              <w:suppressAutoHyphens/>
              <w:spacing w:after="0"/>
              <w:rPr>
                <w:rFonts w:ascii="Times New Roman" w:hAnsi="Times New Roman" w:cs="Times New Roman"/>
                <w:bCs/>
                <w:sz w:val="18"/>
                <w:szCs w:val="18"/>
              </w:rPr>
            </w:pPr>
          </w:p>
          <w:p w14:paraId="5B007417" w14:textId="347C4917"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2321A6C5" w14:textId="3B726EC5" w:rsidTr="00AB4D17">
        <w:trPr>
          <w:trHeight w:val="1716"/>
        </w:trPr>
        <w:tc>
          <w:tcPr>
            <w:tcW w:w="825" w:type="dxa"/>
            <w:shd w:val="clear" w:color="auto" w:fill="auto"/>
            <w:hideMark/>
          </w:tcPr>
          <w:p w14:paraId="5A06A11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12728</w:t>
            </w:r>
          </w:p>
        </w:tc>
        <w:tc>
          <w:tcPr>
            <w:tcW w:w="785" w:type="dxa"/>
            <w:shd w:val="clear" w:color="auto" w:fill="auto"/>
            <w:hideMark/>
          </w:tcPr>
          <w:p w14:paraId="4B5DDE85"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B2E69E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6EA0ED9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EMLSR links </w:t>
            </w:r>
            <w:proofErr w:type="gramStart"/>
            <w:r w:rsidRPr="00D31AC1">
              <w:rPr>
                <w:rFonts w:ascii="Times New Roman" w:eastAsia="Times New Roman" w:hAnsi="Times New Roman" w:cs="Times New Roman"/>
                <w:sz w:val="18"/>
                <w:szCs w:val="18"/>
              </w:rPr>
              <w:t>in order to</w:t>
            </w:r>
            <w:proofErr w:type="gramEnd"/>
            <w:r w:rsidRPr="00D31AC1">
              <w:rPr>
                <w:rFonts w:ascii="Times New Roman" w:eastAsia="Times New Roman" w:hAnsi="Times New Roman" w:cs="Times New Roman"/>
                <w:sz w:val="18"/>
                <w:szCs w:val="18"/>
              </w:rPr>
              <w:t xml:space="preserve">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 There is an issue if an IC frame is received during a TBTT expiry on another link.</w:t>
            </w:r>
          </w:p>
        </w:tc>
        <w:tc>
          <w:tcPr>
            <w:tcW w:w="2250" w:type="dxa"/>
            <w:shd w:val="clear" w:color="auto" w:fill="auto"/>
            <w:hideMark/>
          </w:tcPr>
          <w:p w14:paraId="2EC6FE9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Please provide rules for an EMLSR STAs or AP, to deal with the case of initial Control frame overlapping the TBTT on other EMLSR </w:t>
            </w:r>
            <w:proofErr w:type="gramStart"/>
            <w:r w:rsidRPr="00D31AC1">
              <w:rPr>
                <w:rFonts w:ascii="Times New Roman" w:eastAsia="Times New Roman" w:hAnsi="Times New Roman" w:cs="Times New Roman"/>
                <w:sz w:val="18"/>
                <w:szCs w:val="18"/>
              </w:rPr>
              <w:t>Link .</w:t>
            </w:r>
            <w:proofErr w:type="gramEnd"/>
          </w:p>
        </w:tc>
        <w:tc>
          <w:tcPr>
            <w:tcW w:w="2155" w:type="dxa"/>
          </w:tcPr>
          <w:p w14:paraId="5A5E37A4"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B8981AB" w14:textId="77777777" w:rsidR="006710BF" w:rsidRPr="00D31AC1" w:rsidRDefault="006710BF" w:rsidP="006710BF">
            <w:pPr>
              <w:suppressAutoHyphens/>
              <w:spacing w:after="0"/>
              <w:rPr>
                <w:rFonts w:ascii="Times New Roman" w:hAnsi="Times New Roman" w:cs="Times New Roman"/>
                <w:bCs/>
                <w:sz w:val="18"/>
                <w:szCs w:val="18"/>
              </w:rPr>
            </w:pPr>
          </w:p>
          <w:p w14:paraId="35A27254" w14:textId="340191E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63C7657C" w14:textId="77777777" w:rsidR="006710BF" w:rsidRPr="00D31AC1" w:rsidRDefault="006710BF" w:rsidP="006710BF">
            <w:pPr>
              <w:suppressAutoHyphens/>
              <w:spacing w:after="0"/>
              <w:rPr>
                <w:rFonts w:ascii="Times New Roman" w:hAnsi="Times New Roman" w:cs="Times New Roman"/>
                <w:bCs/>
                <w:sz w:val="18"/>
                <w:szCs w:val="18"/>
              </w:rPr>
            </w:pPr>
          </w:p>
          <w:p w14:paraId="3010624B" w14:textId="4697A14E"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05A5360B" w14:textId="05360996" w:rsidTr="00AB4D17">
        <w:trPr>
          <w:trHeight w:val="2000"/>
        </w:trPr>
        <w:tc>
          <w:tcPr>
            <w:tcW w:w="825" w:type="dxa"/>
            <w:shd w:val="clear" w:color="auto" w:fill="auto"/>
            <w:hideMark/>
          </w:tcPr>
          <w:p w14:paraId="465D28FD"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12892</w:t>
            </w:r>
          </w:p>
        </w:tc>
        <w:tc>
          <w:tcPr>
            <w:tcW w:w="785" w:type="dxa"/>
            <w:shd w:val="clear" w:color="auto" w:fill="auto"/>
            <w:hideMark/>
          </w:tcPr>
          <w:p w14:paraId="7EFA4DE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38C32A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464.63</w:t>
            </w:r>
          </w:p>
        </w:tc>
        <w:tc>
          <w:tcPr>
            <w:tcW w:w="2340" w:type="dxa"/>
            <w:shd w:val="clear" w:color="auto" w:fill="auto"/>
            <w:hideMark/>
          </w:tcPr>
          <w:p w14:paraId="1480C588"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250" w:type="dxa"/>
            <w:shd w:val="clear" w:color="auto" w:fill="auto"/>
            <w:hideMark/>
          </w:tcPr>
          <w:p w14:paraId="2B26AC1A"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 how a STA affiliated with a non-AP MLD that is operating in the EMLSR mode can receive Beacons, if during listening it performs just CCA and reception of certain Control frames.</w:t>
            </w:r>
          </w:p>
        </w:tc>
        <w:tc>
          <w:tcPr>
            <w:tcW w:w="2155" w:type="dxa"/>
          </w:tcPr>
          <w:p w14:paraId="3D1896EF"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7363121B" w14:textId="77777777" w:rsidR="006710BF" w:rsidRPr="00D31AC1" w:rsidRDefault="006710BF" w:rsidP="006710BF">
            <w:pPr>
              <w:suppressAutoHyphens/>
              <w:spacing w:after="0"/>
              <w:rPr>
                <w:rFonts w:ascii="Times New Roman" w:hAnsi="Times New Roman" w:cs="Times New Roman"/>
                <w:bCs/>
                <w:sz w:val="18"/>
                <w:szCs w:val="18"/>
              </w:rPr>
            </w:pPr>
          </w:p>
          <w:p w14:paraId="3ABA9A5B" w14:textId="1432CE7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23C07B56" w14:textId="77777777" w:rsidR="006710BF" w:rsidRPr="00D31AC1" w:rsidRDefault="006710BF" w:rsidP="006710BF">
            <w:pPr>
              <w:suppressAutoHyphens/>
              <w:spacing w:after="0"/>
              <w:rPr>
                <w:rFonts w:ascii="Times New Roman" w:hAnsi="Times New Roman" w:cs="Times New Roman"/>
                <w:bCs/>
                <w:sz w:val="18"/>
                <w:szCs w:val="18"/>
              </w:rPr>
            </w:pPr>
          </w:p>
          <w:p w14:paraId="051A7405" w14:textId="17020866"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3EDD0C82" w14:textId="2A179D49" w:rsidTr="00AB4D17">
        <w:trPr>
          <w:trHeight w:val="1970"/>
        </w:trPr>
        <w:tc>
          <w:tcPr>
            <w:tcW w:w="825" w:type="dxa"/>
            <w:shd w:val="clear" w:color="auto" w:fill="auto"/>
            <w:hideMark/>
          </w:tcPr>
          <w:p w14:paraId="07698D6A"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67532D">
              <w:rPr>
                <w:rFonts w:ascii="Times New Roman" w:eastAsia="Times New Roman" w:hAnsi="Times New Roman" w:cs="Times New Roman"/>
                <w:sz w:val="18"/>
                <w:szCs w:val="18"/>
              </w:rPr>
              <w:t>13588</w:t>
            </w:r>
          </w:p>
        </w:tc>
        <w:tc>
          <w:tcPr>
            <w:tcW w:w="785" w:type="dxa"/>
            <w:shd w:val="clear" w:color="auto" w:fill="auto"/>
            <w:hideMark/>
          </w:tcPr>
          <w:p w14:paraId="7762D34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254F43D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463.40</w:t>
            </w:r>
          </w:p>
        </w:tc>
        <w:tc>
          <w:tcPr>
            <w:tcW w:w="2340" w:type="dxa"/>
            <w:shd w:val="clear" w:color="auto" w:fill="auto"/>
            <w:hideMark/>
          </w:tcPr>
          <w:p w14:paraId="6CEAB093"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 xml:space="preserve">Based on the current spec, the non-AP STA may </w:t>
            </w:r>
            <w:proofErr w:type="spellStart"/>
            <w:r w:rsidRPr="00D31AC1">
              <w:rPr>
                <w:rFonts w:ascii="Times New Roman" w:eastAsia="Times New Roman" w:hAnsi="Times New Roman" w:cs="Times New Roman"/>
                <w:sz w:val="18"/>
                <w:szCs w:val="18"/>
              </w:rPr>
              <w:t>singal</w:t>
            </w:r>
            <w:proofErr w:type="spellEnd"/>
            <w:r w:rsidRPr="00D31AC1">
              <w:rPr>
                <w:rFonts w:ascii="Times New Roman" w:eastAsia="Times New Roman" w:hAnsi="Times New Roman" w:cs="Times New Roman"/>
                <w:sz w:val="18"/>
                <w:szCs w:val="18"/>
              </w:rPr>
              <w:t xml:space="preserve"> which STA will receive the group addressed frame, through 26.8.6 (Negotiation of wake TBTT and wake interval).</w:t>
            </w:r>
            <w:r w:rsidRPr="00D31AC1">
              <w:rPr>
                <w:rFonts w:ascii="Times New Roman" w:eastAsia="Times New Roman" w:hAnsi="Times New Roman" w:cs="Times New Roman"/>
                <w:sz w:val="18"/>
                <w:szCs w:val="18"/>
              </w:rPr>
              <w:br/>
              <w:t>And, in 26.8.6, "The TBTT scheduled STA shall be in the awake state to listen to Beacon frames transmitted at negotiated wake TBTTs and shall operate as described in 26.8.3.3 (Rules</w:t>
            </w:r>
            <w:r w:rsidRPr="00D31AC1">
              <w:rPr>
                <w:rFonts w:ascii="Times New Roman" w:eastAsia="Times New Roman" w:hAnsi="Times New Roman" w:cs="Times New Roman"/>
                <w:sz w:val="18"/>
                <w:szCs w:val="18"/>
              </w:rPr>
              <w:br/>
              <w:t>for TWT scheduled STA)."</w:t>
            </w:r>
            <w:r w:rsidRPr="00D31AC1">
              <w:rPr>
                <w:rFonts w:ascii="Times New Roman" w:eastAsia="Times New Roman" w:hAnsi="Times New Roman" w:cs="Times New Roman"/>
                <w:sz w:val="18"/>
                <w:szCs w:val="18"/>
              </w:rPr>
              <w:br/>
              <w:t>So, during the negotiated wake TBTT, the AP shall not send the initial Control frame. Please clarify the this.</w:t>
            </w:r>
          </w:p>
        </w:tc>
        <w:tc>
          <w:tcPr>
            <w:tcW w:w="2250" w:type="dxa"/>
            <w:shd w:val="clear" w:color="auto" w:fill="auto"/>
            <w:hideMark/>
          </w:tcPr>
          <w:p w14:paraId="0284E1F4"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01A155A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560A285" w14:textId="77777777" w:rsidR="006710BF" w:rsidRPr="00D31AC1" w:rsidRDefault="006710BF" w:rsidP="006710BF">
            <w:pPr>
              <w:suppressAutoHyphens/>
              <w:spacing w:after="0"/>
              <w:rPr>
                <w:rFonts w:ascii="Times New Roman" w:hAnsi="Times New Roman" w:cs="Times New Roman"/>
                <w:bCs/>
                <w:sz w:val="18"/>
                <w:szCs w:val="18"/>
              </w:rPr>
            </w:pPr>
          </w:p>
          <w:p w14:paraId="5DDAA71B" w14:textId="250015B2"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25B279E0" w14:textId="77777777" w:rsidR="006710BF" w:rsidRPr="00D31AC1" w:rsidRDefault="006710BF" w:rsidP="006710BF">
            <w:pPr>
              <w:suppressAutoHyphens/>
              <w:spacing w:after="0"/>
              <w:rPr>
                <w:rFonts w:ascii="Times New Roman" w:hAnsi="Times New Roman" w:cs="Times New Roman"/>
                <w:bCs/>
                <w:sz w:val="18"/>
                <w:szCs w:val="18"/>
              </w:rPr>
            </w:pPr>
          </w:p>
          <w:p w14:paraId="66F9BA55" w14:textId="2730A4AE"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1A1B8A93" w14:textId="3D7198AC" w:rsidTr="00AB4D17">
        <w:trPr>
          <w:trHeight w:val="1119"/>
        </w:trPr>
        <w:tc>
          <w:tcPr>
            <w:tcW w:w="825" w:type="dxa"/>
            <w:shd w:val="clear" w:color="auto" w:fill="auto"/>
            <w:hideMark/>
          </w:tcPr>
          <w:p w14:paraId="77C9782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13813</w:t>
            </w:r>
          </w:p>
        </w:tc>
        <w:tc>
          <w:tcPr>
            <w:tcW w:w="785" w:type="dxa"/>
            <w:shd w:val="clear" w:color="auto" w:fill="auto"/>
            <w:hideMark/>
          </w:tcPr>
          <w:p w14:paraId="071266C1"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7FCA8C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463.39</w:t>
            </w:r>
          </w:p>
        </w:tc>
        <w:tc>
          <w:tcPr>
            <w:tcW w:w="2340" w:type="dxa"/>
            <w:shd w:val="clear" w:color="auto" w:fill="auto"/>
            <w:hideMark/>
          </w:tcPr>
          <w:p w14:paraId="62E453C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Is it possible that </w:t>
            </w:r>
            <w:proofErr w:type="spellStart"/>
            <w:proofErr w:type="gramStart"/>
            <w:r w:rsidRPr="00D31AC1">
              <w:rPr>
                <w:rFonts w:ascii="Times New Roman" w:eastAsia="Times New Roman" w:hAnsi="Times New Roman" w:cs="Times New Roman"/>
                <w:sz w:val="18"/>
                <w:szCs w:val="18"/>
              </w:rPr>
              <w:t>a</w:t>
            </w:r>
            <w:proofErr w:type="spellEnd"/>
            <w:proofErr w:type="gramEnd"/>
            <w:r w:rsidRPr="00D31AC1">
              <w:rPr>
                <w:rFonts w:ascii="Times New Roman" w:eastAsia="Times New Roman" w:hAnsi="Times New Roman" w:cs="Times New Roman"/>
                <w:sz w:val="18"/>
                <w:szCs w:val="18"/>
              </w:rPr>
              <w:t xml:space="preserve"> initial control frame is overlapped in time with group addressed frames on other links? we should avoid that</w:t>
            </w:r>
          </w:p>
        </w:tc>
        <w:tc>
          <w:tcPr>
            <w:tcW w:w="2250" w:type="dxa"/>
            <w:shd w:val="clear" w:color="auto" w:fill="auto"/>
            <w:hideMark/>
          </w:tcPr>
          <w:p w14:paraId="6C6FDA6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w:t>
            </w:r>
          </w:p>
        </w:tc>
        <w:tc>
          <w:tcPr>
            <w:tcW w:w="2155" w:type="dxa"/>
          </w:tcPr>
          <w:p w14:paraId="700D5B0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4B6B0C7D" w14:textId="77777777" w:rsidR="006710BF" w:rsidRPr="00D31AC1" w:rsidRDefault="006710BF" w:rsidP="006710BF">
            <w:pPr>
              <w:suppressAutoHyphens/>
              <w:spacing w:after="0"/>
              <w:rPr>
                <w:rFonts w:ascii="Times New Roman" w:hAnsi="Times New Roman" w:cs="Times New Roman"/>
                <w:bCs/>
                <w:sz w:val="18"/>
                <w:szCs w:val="18"/>
              </w:rPr>
            </w:pPr>
          </w:p>
          <w:p w14:paraId="64CB0088" w14:textId="5EC54E41"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 xml:space="preserve">Rules to be followed by an AP MLD to avoid transmitting frames whose response overlaps with group addressed frames on other EMLSR links have been added in Clause 35.3.17. This enables the non-AP MLD to switch to the desired link to decode the group addressed </w:t>
            </w:r>
            <w:r w:rsidR="0071656F">
              <w:rPr>
                <w:rFonts w:ascii="Times New Roman" w:hAnsi="Times New Roman" w:cs="Times New Roman"/>
                <w:bCs/>
                <w:sz w:val="18"/>
                <w:szCs w:val="18"/>
              </w:rPr>
              <w:lastRenderedPageBreak/>
              <w:t>frames without dropping frames on other links.</w:t>
            </w:r>
          </w:p>
          <w:p w14:paraId="5AE05B8A" w14:textId="77777777" w:rsidR="006710BF" w:rsidRPr="00D31AC1" w:rsidRDefault="006710BF" w:rsidP="006710BF">
            <w:pPr>
              <w:suppressAutoHyphens/>
              <w:spacing w:after="0"/>
              <w:rPr>
                <w:rFonts w:ascii="Times New Roman" w:hAnsi="Times New Roman" w:cs="Times New Roman"/>
                <w:bCs/>
                <w:sz w:val="18"/>
                <w:szCs w:val="18"/>
              </w:rPr>
            </w:pPr>
          </w:p>
          <w:p w14:paraId="49FAE390" w14:textId="46474831"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bl>
    <w:p w14:paraId="59492F14" w14:textId="7F85D107" w:rsidR="00590201" w:rsidRDefault="00590201"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5032EDD2" w14:textId="77777777" w:rsidTr="00F822D1">
        <w:trPr>
          <w:trHeight w:val="251"/>
        </w:trPr>
        <w:tc>
          <w:tcPr>
            <w:tcW w:w="825" w:type="dxa"/>
            <w:shd w:val="clear" w:color="auto" w:fill="D9D9D9" w:themeFill="background1" w:themeFillShade="D9"/>
          </w:tcPr>
          <w:p w14:paraId="5A8FB29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5C38CD8"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49FF1E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5B44BAA7"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6B97CEB"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44FA44EC"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581802C9" w14:textId="77777777" w:rsidTr="00F822D1">
        <w:trPr>
          <w:trHeight w:val="1119"/>
        </w:trPr>
        <w:tc>
          <w:tcPr>
            <w:tcW w:w="825" w:type="dxa"/>
            <w:shd w:val="clear" w:color="auto" w:fill="auto"/>
          </w:tcPr>
          <w:p w14:paraId="00611AD7"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10008</w:t>
            </w:r>
          </w:p>
        </w:tc>
        <w:tc>
          <w:tcPr>
            <w:tcW w:w="785" w:type="dxa"/>
            <w:shd w:val="clear" w:color="auto" w:fill="auto"/>
          </w:tcPr>
          <w:p w14:paraId="284F512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05E8C44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4DBE6C6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11be SPEC should have a </w:t>
            </w:r>
            <w:proofErr w:type="gramStart"/>
            <w:r w:rsidRPr="00D31AC1">
              <w:rPr>
                <w:rFonts w:ascii="Times New Roman" w:eastAsia="Times New Roman" w:hAnsi="Times New Roman" w:cs="Times New Roman"/>
                <w:sz w:val="18"/>
                <w:szCs w:val="18"/>
              </w:rPr>
              <w:t>resolution  to</w:t>
            </w:r>
            <w:proofErr w:type="gramEnd"/>
            <w:r w:rsidRPr="00D31AC1">
              <w:rPr>
                <w:rFonts w:ascii="Times New Roman" w:eastAsia="Times New Roman" w:hAnsi="Times New Roman" w:cs="Times New Roman"/>
                <w:sz w:val="18"/>
                <w:szCs w:val="18"/>
              </w:rPr>
              <w:t xml:space="preserve"> address the initial frame overlapped with </w:t>
            </w:r>
            <w:proofErr w:type="spellStart"/>
            <w:r w:rsidRPr="00D31AC1">
              <w:rPr>
                <w:rFonts w:ascii="Times New Roman" w:eastAsia="Times New Roman" w:hAnsi="Times New Roman" w:cs="Times New Roman"/>
                <w:sz w:val="18"/>
                <w:szCs w:val="18"/>
              </w:rPr>
              <w:t>goup</w:t>
            </w:r>
            <w:proofErr w:type="spellEnd"/>
            <w:r w:rsidRPr="00D31AC1">
              <w:rPr>
                <w:rFonts w:ascii="Times New Roman" w:eastAsia="Times New Roman" w:hAnsi="Times New Roman" w:cs="Times New Roman"/>
                <w:sz w:val="18"/>
                <w:szCs w:val="18"/>
              </w:rPr>
              <w:t xml:space="preserve"> addressed frame  reception.</w:t>
            </w:r>
            <w:r w:rsidRPr="00D31AC1">
              <w:rPr>
                <w:rFonts w:ascii="Times New Roman" w:eastAsia="Times New Roman" w:hAnsi="Times New Roman" w:cs="Times New Roman"/>
                <w:sz w:val="18"/>
                <w:szCs w:val="18"/>
              </w:rPr>
              <w:br/>
              <w:t xml:space="preserve">e.g. EMLSR non-AP MLD indicates the group addressed frame </w:t>
            </w:r>
            <w:proofErr w:type="spellStart"/>
            <w:r w:rsidRPr="00D31AC1">
              <w:rPr>
                <w:rFonts w:ascii="Times New Roman" w:eastAsia="Times New Roman" w:hAnsi="Times New Roman" w:cs="Times New Roman"/>
                <w:sz w:val="18"/>
                <w:szCs w:val="18"/>
              </w:rPr>
              <w:t>receving</w:t>
            </w:r>
            <w:proofErr w:type="spellEnd"/>
            <w:r w:rsidRPr="00D31AC1">
              <w:rPr>
                <w:rFonts w:ascii="Times New Roman" w:eastAsia="Times New Roman" w:hAnsi="Times New Roman" w:cs="Times New Roman"/>
                <w:sz w:val="18"/>
                <w:szCs w:val="18"/>
              </w:rPr>
              <w:t xml:space="preserve"> link to AP MLD,</w:t>
            </w:r>
            <w:r w:rsidRPr="00D31AC1">
              <w:rPr>
                <w:rFonts w:ascii="Times New Roman" w:eastAsia="Times New Roman" w:hAnsi="Times New Roman" w:cs="Times New Roman"/>
                <w:sz w:val="18"/>
                <w:szCs w:val="18"/>
              </w:rPr>
              <w:br/>
              <w:t>so that AP MLD know when and where to send the initial frame.</w:t>
            </w:r>
          </w:p>
        </w:tc>
        <w:tc>
          <w:tcPr>
            <w:tcW w:w="2250" w:type="dxa"/>
            <w:shd w:val="clear" w:color="auto" w:fill="auto"/>
          </w:tcPr>
          <w:p w14:paraId="1D515D0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the commenter will provide a resolution on this.</w:t>
            </w:r>
          </w:p>
        </w:tc>
        <w:tc>
          <w:tcPr>
            <w:tcW w:w="2155" w:type="dxa"/>
          </w:tcPr>
          <w:p w14:paraId="556A6C1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EC1C868" w14:textId="77777777" w:rsidR="00732FFE" w:rsidRPr="00D31AC1" w:rsidRDefault="00732FFE" w:rsidP="00F822D1">
            <w:pPr>
              <w:suppressAutoHyphens/>
              <w:spacing w:after="0"/>
              <w:rPr>
                <w:rFonts w:ascii="Times New Roman" w:hAnsi="Times New Roman" w:cs="Times New Roman"/>
                <w:bCs/>
                <w:sz w:val="18"/>
                <w:szCs w:val="18"/>
              </w:rPr>
            </w:pPr>
          </w:p>
          <w:p w14:paraId="1B322902"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Clause 35.3.15.2.2</w:t>
            </w:r>
            <w:r w:rsidRPr="00D31AC1">
              <w:rPr>
                <w:rFonts w:ascii="Times New Roman" w:hAnsi="Times New Roman" w:cs="Times New Roman"/>
                <w:bCs/>
                <w:sz w:val="18"/>
                <w:szCs w:val="18"/>
              </w:rPr>
              <w:t>.</w:t>
            </w:r>
          </w:p>
          <w:p w14:paraId="6E5BE281" w14:textId="77777777" w:rsidR="00732FFE" w:rsidRPr="00D31AC1" w:rsidRDefault="00732FFE" w:rsidP="00F822D1">
            <w:pPr>
              <w:suppressAutoHyphens/>
              <w:spacing w:after="0"/>
              <w:rPr>
                <w:rFonts w:ascii="Times New Roman" w:hAnsi="Times New Roman" w:cs="Times New Roman"/>
                <w:bCs/>
                <w:sz w:val="18"/>
                <w:szCs w:val="18"/>
              </w:rPr>
            </w:pPr>
          </w:p>
          <w:p w14:paraId="560D5238" w14:textId="781CEC05"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Pr>
                <w:rFonts w:ascii="Times New Roman" w:hAnsi="Times New Roman" w:cs="Times New Roman"/>
                <w:b/>
                <w:sz w:val="18"/>
                <w:szCs w:val="18"/>
              </w:rPr>
              <w:t xml:space="preserve"> tagged 10008</w:t>
            </w:r>
          </w:p>
        </w:tc>
      </w:tr>
      <w:tr w:rsidR="00732FFE" w:rsidRPr="00D31AC1" w14:paraId="51217C83" w14:textId="77777777" w:rsidTr="00F822D1">
        <w:trPr>
          <w:trHeight w:val="1119"/>
        </w:trPr>
        <w:tc>
          <w:tcPr>
            <w:tcW w:w="825" w:type="dxa"/>
            <w:shd w:val="clear" w:color="auto" w:fill="auto"/>
          </w:tcPr>
          <w:p w14:paraId="2C2FCE0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11594</w:t>
            </w:r>
          </w:p>
        </w:tc>
        <w:tc>
          <w:tcPr>
            <w:tcW w:w="785" w:type="dxa"/>
            <w:shd w:val="clear" w:color="auto" w:fill="auto"/>
          </w:tcPr>
          <w:p w14:paraId="4100E4A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35.3.17</w:t>
            </w:r>
          </w:p>
        </w:tc>
        <w:tc>
          <w:tcPr>
            <w:tcW w:w="990" w:type="dxa"/>
            <w:shd w:val="clear" w:color="auto" w:fill="auto"/>
          </w:tcPr>
          <w:p w14:paraId="5A508DE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463.25</w:t>
            </w:r>
          </w:p>
        </w:tc>
        <w:tc>
          <w:tcPr>
            <w:tcW w:w="2340" w:type="dxa"/>
            <w:shd w:val="clear" w:color="auto" w:fill="auto"/>
          </w:tcPr>
          <w:p w14:paraId="5F615380"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 xml:space="preserve">A mechanism for an EMLSR </w:t>
            </w:r>
            <w:proofErr w:type="spellStart"/>
            <w:r w:rsidRPr="00D31AC1">
              <w:rPr>
                <w:rFonts w:ascii="Times New Roman" w:eastAsia="Times New Roman" w:hAnsi="Times New Roman" w:cs="Times New Roman"/>
                <w:color w:val="000000"/>
                <w:sz w:val="18"/>
                <w:szCs w:val="18"/>
              </w:rPr>
              <w:t>nonAP</w:t>
            </w:r>
            <w:proofErr w:type="spellEnd"/>
            <w:r w:rsidRPr="00D31AC1">
              <w:rPr>
                <w:rFonts w:ascii="Times New Roman" w:eastAsia="Times New Roman" w:hAnsi="Times New Roman" w:cs="Times New Roman"/>
                <w:color w:val="000000"/>
                <w:sz w:val="18"/>
                <w:szCs w:val="18"/>
              </w:rPr>
              <w:t xml:space="preserve"> MLD to reliably receive beacon frames and other group addressed frames, without significantly hindering data traffic reception is required.</w:t>
            </w:r>
          </w:p>
        </w:tc>
        <w:tc>
          <w:tcPr>
            <w:tcW w:w="2250" w:type="dxa"/>
            <w:shd w:val="clear" w:color="auto" w:fill="auto"/>
          </w:tcPr>
          <w:p w14:paraId="33CD3B41"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 xml:space="preserve">Define a mechanism where an EMLSR </w:t>
            </w:r>
            <w:proofErr w:type="spellStart"/>
            <w:r w:rsidRPr="00D31AC1">
              <w:rPr>
                <w:rFonts w:ascii="Times New Roman" w:eastAsia="Times New Roman" w:hAnsi="Times New Roman" w:cs="Times New Roman"/>
                <w:color w:val="000000"/>
                <w:sz w:val="18"/>
                <w:szCs w:val="18"/>
              </w:rPr>
              <w:t>nonAP</w:t>
            </w:r>
            <w:proofErr w:type="spellEnd"/>
            <w:r w:rsidRPr="00D31AC1">
              <w:rPr>
                <w:rFonts w:ascii="Times New Roman" w:eastAsia="Times New Roman" w:hAnsi="Times New Roman" w:cs="Times New Roman"/>
                <w:color w:val="000000"/>
                <w:sz w:val="18"/>
                <w:szCs w:val="18"/>
              </w:rPr>
              <w:t xml:space="preserve"> MLD can negotiate a primary link for receiving group addressed frames via an indication in the EML operating mode notification frame.</w:t>
            </w:r>
          </w:p>
        </w:tc>
        <w:tc>
          <w:tcPr>
            <w:tcW w:w="2155" w:type="dxa"/>
          </w:tcPr>
          <w:p w14:paraId="6366F9B6"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086B7CD" w14:textId="77777777" w:rsidR="00732FFE" w:rsidRPr="00D31AC1" w:rsidRDefault="00732FFE" w:rsidP="00F822D1">
            <w:pPr>
              <w:suppressAutoHyphens/>
              <w:spacing w:after="0"/>
              <w:rPr>
                <w:rFonts w:ascii="Times New Roman" w:hAnsi="Times New Roman" w:cs="Times New Roman"/>
                <w:bCs/>
                <w:sz w:val="18"/>
                <w:szCs w:val="18"/>
              </w:rPr>
            </w:pPr>
          </w:p>
          <w:p w14:paraId="4B45F08A"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35.3.15.2.2</w:t>
            </w:r>
            <w:r w:rsidRPr="00D31AC1">
              <w:rPr>
                <w:rFonts w:ascii="Times New Roman" w:hAnsi="Times New Roman" w:cs="Times New Roman"/>
                <w:bCs/>
                <w:sz w:val="18"/>
                <w:szCs w:val="18"/>
              </w:rPr>
              <w:t>.</w:t>
            </w:r>
          </w:p>
          <w:p w14:paraId="5529B965" w14:textId="77777777" w:rsidR="00732FFE" w:rsidRPr="00D31AC1" w:rsidRDefault="00732FFE" w:rsidP="00F822D1">
            <w:pPr>
              <w:suppressAutoHyphens/>
              <w:spacing w:after="0"/>
              <w:rPr>
                <w:rFonts w:ascii="Times New Roman" w:hAnsi="Times New Roman" w:cs="Times New Roman"/>
                <w:bCs/>
                <w:sz w:val="18"/>
                <w:szCs w:val="18"/>
              </w:rPr>
            </w:pPr>
          </w:p>
          <w:p w14:paraId="3CBA4623" w14:textId="377A922F"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114673">
              <w:rPr>
                <w:rFonts w:ascii="Times New Roman" w:hAnsi="Times New Roman" w:cs="Times New Roman"/>
                <w:b/>
                <w:sz w:val="18"/>
                <w:szCs w:val="18"/>
              </w:rPr>
              <w:t>10008</w:t>
            </w:r>
          </w:p>
        </w:tc>
      </w:tr>
      <w:tr w:rsidR="00732FFE" w:rsidRPr="00D31AC1" w14:paraId="267F47E3" w14:textId="77777777" w:rsidTr="00F822D1">
        <w:trPr>
          <w:trHeight w:val="1119"/>
        </w:trPr>
        <w:tc>
          <w:tcPr>
            <w:tcW w:w="825" w:type="dxa"/>
            <w:shd w:val="clear" w:color="auto" w:fill="auto"/>
          </w:tcPr>
          <w:p w14:paraId="0CB2989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13589</w:t>
            </w:r>
          </w:p>
        </w:tc>
        <w:tc>
          <w:tcPr>
            <w:tcW w:w="785" w:type="dxa"/>
            <w:shd w:val="clear" w:color="auto" w:fill="auto"/>
          </w:tcPr>
          <w:p w14:paraId="3A949B05"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720BD13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463.40</w:t>
            </w:r>
          </w:p>
        </w:tc>
        <w:tc>
          <w:tcPr>
            <w:tcW w:w="2340" w:type="dxa"/>
            <w:shd w:val="clear" w:color="auto" w:fill="auto"/>
          </w:tcPr>
          <w:p w14:paraId="4A658F2F"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Please add the field in the EML Operating Mode Notification frame to indicate the STA that intends to receive the group addressed frames as the optional feature.</w:t>
            </w:r>
          </w:p>
        </w:tc>
        <w:tc>
          <w:tcPr>
            <w:tcW w:w="2250" w:type="dxa"/>
            <w:shd w:val="clear" w:color="auto" w:fill="auto"/>
          </w:tcPr>
          <w:p w14:paraId="3532C91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As in the comment.</w:t>
            </w:r>
          </w:p>
        </w:tc>
        <w:tc>
          <w:tcPr>
            <w:tcW w:w="2155" w:type="dxa"/>
          </w:tcPr>
          <w:p w14:paraId="7858D74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347EF41" w14:textId="77777777" w:rsidR="00732FFE" w:rsidRPr="00D31AC1" w:rsidRDefault="00732FFE" w:rsidP="00F822D1">
            <w:pPr>
              <w:suppressAutoHyphens/>
              <w:spacing w:after="0"/>
              <w:rPr>
                <w:rFonts w:ascii="Times New Roman" w:hAnsi="Times New Roman" w:cs="Times New Roman"/>
                <w:bCs/>
                <w:sz w:val="18"/>
                <w:szCs w:val="18"/>
              </w:rPr>
            </w:pPr>
          </w:p>
          <w:p w14:paraId="79B23B18"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Clause 35.3.15.2.2</w:t>
            </w:r>
            <w:r w:rsidRPr="00D31AC1">
              <w:rPr>
                <w:rFonts w:ascii="Times New Roman" w:hAnsi="Times New Roman" w:cs="Times New Roman"/>
                <w:bCs/>
                <w:sz w:val="18"/>
                <w:szCs w:val="18"/>
              </w:rPr>
              <w:t>.</w:t>
            </w:r>
          </w:p>
          <w:p w14:paraId="4592078C" w14:textId="77777777" w:rsidR="00732FFE" w:rsidRPr="00D31AC1" w:rsidRDefault="00732FFE" w:rsidP="00F822D1">
            <w:pPr>
              <w:suppressAutoHyphens/>
              <w:spacing w:after="0"/>
              <w:rPr>
                <w:rFonts w:ascii="Times New Roman" w:hAnsi="Times New Roman" w:cs="Times New Roman"/>
                <w:bCs/>
                <w:sz w:val="18"/>
                <w:szCs w:val="18"/>
              </w:rPr>
            </w:pPr>
          </w:p>
          <w:p w14:paraId="0E387222" w14:textId="5EA78B6E"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922449">
              <w:rPr>
                <w:rFonts w:ascii="Times New Roman" w:hAnsi="Times New Roman" w:cs="Times New Roman"/>
                <w:b/>
                <w:sz w:val="18"/>
                <w:szCs w:val="18"/>
              </w:rPr>
              <w:t>5</w:t>
            </w:r>
            <w:r w:rsidRPr="00D31AC1">
              <w:rPr>
                <w:rFonts w:ascii="Times New Roman" w:hAnsi="Times New Roman" w:cs="Times New Roman"/>
                <w:b/>
                <w:sz w:val="18"/>
                <w:szCs w:val="18"/>
              </w:rPr>
              <w:t xml:space="preserve"> tagged </w:t>
            </w:r>
            <w:r w:rsidR="00114673">
              <w:rPr>
                <w:rFonts w:ascii="Times New Roman" w:hAnsi="Times New Roman" w:cs="Times New Roman"/>
                <w:b/>
                <w:sz w:val="18"/>
                <w:szCs w:val="18"/>
              </w:rPr>
              <w:t>10008</w:t>
            </w:r>
          </w:p>
        </w:tc>
      </w:tr>
    </w:tbl>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lastRenderedPageBreak/>
        <w:t>Discussion:</w:t>
      </w:r>
    </w:p>
    <w:p w14:paraId="227C208D" w14:textId="77777777" w:rsidR="00D55A4E" w:rsidRDefault="00D55A4E" w:rsidP="00C03918">
      <w:pPr>
        <w:spacing w:after="0"/>
        <w:jc w:val="both"/>
        <w:rPr>
          <w:rFonts w:ascii="Times New Roman" w:hAnsi="Times New Roman" w:cs="Times New Roman"/>
          <w:color w:val="000000"/>
          <w:sz w:val="20"/>
          <w:szCs w:val="24"/>
          <w:u w:val="single"/>
        </w:rPr>
      </w:pPr>
    </w:p>
    <w:p w14:paraId="549E67E0" w14:textId="695F332E" w:rsidR="00D55A4E" w:rsidRPr="00D55A4E" w:rsidRDefault="00D55A4E" w:rsidP="00C03918">
      <w:pPr>
        <w:spacing w:after="0"/>
        <w:jc w:val="both"/>
        <w:rPr>
          <w:rFonts w:ascii="Times New Roman" w:hAnsi="Times New Roman" w:cs="Times New Roman"/>
          <w:color w:val="000000"/>
          <w:sz w:val="20"/>
          <w:szCs w:val="24"/>
          <w:u w:val="single"/>
        </w:rPr>
      </w:pPr>
      <w:r w:rsidRPr="00D55A4E">
        <w:rPr>
          <w:rFonts w:ascii="Times New Roman" w:hAnsi="Times New Roman" w:cs="Times New Roman"/>
          <w:color w:val="000000"/>
          <w:sz w:val="20"/>
          <w:szCs w:val="24"/>
          <w:u w:val="single"/>
        </w:rPr>
        <w:t>Group</w:t>
      </w:r>
      <w:r w:rsidR="00BF5F7F">
        <w:rPr>
          <w:rFonts w:ascii="Times New Roman" w:hAnsi="Times New Roman" w:cs="Times New Roman"/>
          <w:color w:val="000000"/>
          <w:sz w:val="20"/>
          <w:szCs w:val="24"/>
          <w:u w:val="single"/>
        </w:rPr>
        <w:t xml:space="preserve"> </w:t>
      </w:r>
      <w:r w:rsidRPr="00D55A4E">
        <w:rPr>
          <w:rFonts w:ascii="Times New Roman" w:hAnsi="Times New Roman" w:cs="Times New Roman"/>
          <w:color w:val="000000"/>
          <w:sz w:val="20"/>
          <w:szCs w:val="24"/>
          <w:u w:val="single"/>
        </w:rPr>
        <w:t>addressed frame transmission:</w:t>
      </w:r>
    </w:p>
    <w:p w14:paraId="1562E304" w14:textId="32829D79" w:rsidR="007029B5" w:rsidRPr="005575B9" w:rsidRDefault="007029B5" w:rsidP="005575B9">
      <w:pPr>
        <w:spacing w:after="0"/>
        <w:jc w:val="both"/>
        <w:rPr>
          <w:rFonts w:ascii="Times New Roman" w:hAnsi="Times New Roman" w:cs="Times New Roman"/>
          <w:color w:val="000000"/>
          <w:sz w:val="20"/>
          <w:szCs w:val="24"/>
        </w:rPr>
      </w:pPr>
      <w:r w:rsidRPr="007029B5">
        <w:rPr>
          <w:rFonts w:ascii="Times New Roman" w:hAnsi="Times New Roman" w:cs="Times New Roman"/>
          <w:color w:val="000000"/>
          <w:sz w:val="20"/>
          <w:szCs w:val="24"/>
        </w:rPr>
        <w:t xml:space="preserve">When a non-AP MLD is operating in EMLSR mode, an AP affiliated with an AP MLD initiates frame exchange sequences </w:t>
      </w:r>
      <w:r w:rsidR="00D01A3F">
        <w:rPr>
          <w:rFonts w:ascii="Times New Roman" w:hAnsi="Times New Roman" w:cs="Times New Roman"/>
          <w:color w:val="000000"/>
          <w:sz w:val="20"/>
          <w:szCs w:val="24"/>
        </w:rPr>
        <w:t xml:space="preserve">with a STA affiliated with the non-AP MLD </w:t>
      </w:r>
      <w:r w:rsidRPr="007029B5">
        <w:rPr>
          <w:rFonts w:ascii="Times New Roman" w:hAnsi="Times New Roman" w:cs="Times New Roman"/>
          <w:color w:val="000000"/>
          <w:sz w:val="20"/>
          <w:szCs w:val="24"/>
        </w:rPr>
        <w:t>by transmitting a</w:t>
      </w:r>
      <w:r w:rsidR="00D01A3F">
        <w:rPr>
          <w:rFonts w:ascii="Times New Roman" w:hAnsi="Times New Roman" w:cs="Times New Roman"/>
          <w:color w:val="000000"/>
          <w:sz w:val="20"/>
          <w:szCs w:val="24"/>
        </w:rPr>
        <w:t>n initial control frame</w:t>
      </w:r>
      <w:r w:rsidRPr="007029B5">
        <w:rPr>
          <w:rFonts w:ascii="Times New Roman" w:hAnsi="Times New Roman" w:cs="Times New Roman"/>
          <w:color w:val="000000"/>
          <w:sz w:val="20"/>
          <w:szCs w:val="24"/>
        </w:rPr>
        <w:t xml:space="preserve"> </w:t>
      </w:r>
      <w:r w:rsidR="00D01A3F">
        <w:rPr>
          <w:rFonts w:ascii="Times New Roman" w:hAnsi="Times New Roman" w:cs="Times New Roman"/>
          <w:color w:val="000000"/>
          <w:sz w:val="20"/>
          <w:szCs w:val="24"/>
        </w:rPr>
        <w:t>(</w:t>
      </w:r>
      <w:r w:rsidRPr="007029B5">
        <w:rPr>
          <w:rFonts w:ascii="Times New Roman" w:hAnsi="Times New Roman" w:cs="Times New Roman"/>
          <w:color w:val="000000"/>
          <w:sz w:val="20"/>
          <w:szCs w:val="24"/>
        </w:rPr>
        <w:t>MU-RTS or BSRP</w:t>
      </w:r>
      <w:r w:rsidR="00D01A3F">
        <w:rPr>
          <w:rFonts w:ascii="Times New Roman" w:hAnsi="Times New Roman" w:cs="Times New Roman"/>
          <w:color w:val="000000"/>
          <w:sz w:val="20"/>
          <w:szCs w:val="24"/>
        </w:rPr>
        <w:t xml:space="preserve"> trigger</w:t>
      </w:r>
      <w:r w:rsidRPr="007029B5">
        <w:rPr>
          <w:rFonts w:ascii="Times New Roman" w:hAnsi="Times New Roman" w:cs="Times New Roman"/>
          <w:color w:val="000000"/>
          <w:sz w:val="20"/>
          <w:szCs w:val="24"/>
        </w:rPr>
        <w:t xml:space="preserve"> frame</w:t>
      </w:r>
      <w:r w:rsidR="00D01A3F">
        <w:rPr>
          <w:rFonts w:ascii="Times New Roman" w:hAnsi="Times New Roman" w:cs="Times New Roman"/>
          <w:color w:val="000000"/>
          <w:sz w:val="20"/>
          <w:szCs w:val="24"/>
        </w:rPr>
        <w:t>). The initial control frame</w:t>
      </w:r>
      <w:r w:rsidR="00244CFE">
        <w:rPr>
          <w:rFonts w:ascii="Times New Roman" w:hAnsi="Times New Roman" w:cs="Times New Roman"/>
          <w:color w:val="000000"/>
          <w:sz w:val="20"/>
          <w:szCs w:val="24"/>
        </w:rPr>
        <w:t xml:space="preserve"> provides sufficient padding delay to support the reception of the subsequent frames</w:t>
      </w:r>
      <w:r w:rsidR="00D01A3F">
        <w:rPr>
          <w:rFonts w:ascii="Times New Roman" w:hAnsi="Times New Roman" w:cs="Times New Roman"/>
          <w:color w:val="000000"/>
          <w:sz w:val="20"/>
          <w:szCs w:val="24"/>
        </w:rPr>
        <w:t xml:space="preserve"> by the EMLSR non-AP MLD</w:t>
      </w:r>
      <w:r w:rsidRPr="007029B5">
        <w:rPr>
          <w:rFonts w:ascii="Times New Roman" w:hAnsi="Times New Roman" w:cs="Times New Roman"/>
          <w:color w:val="000000"/>
          <w:sz w:val="20"/>
          <w:szCs w:val="24"/>
        </w:rPr>
        <w:t>. However, this is not applicable for group address</w:t>
      </w:r>
      <w:r w:rsidR="00D01A3F">
        <w:rPr>
          <w:rFonts w:ascii="Times New Roman" w:hAnsi="Times New Roman" w:cs="Times New Roman"/>
          <w:color w:val="000000"/>
          <w:sz w:val="20"/>
          <w:szCs w:val="24"/>
        </w:rPr>
        <w:t>ed</w:t>
      </w:r>
      <w:r w:rsidRPr="007029B5">
        <w:rPr>
          <w:rFonts w:ascii="Times New Roman" w:hAnsi="Times New Roman" w:cs="Times New Roman"/>
          <w:color w:val="000000"/>
          <w:sz w:val="20"/>
          <w:szCs w:val="24"/>
        </w:rPr>
        <w:t xml:space="preserve"> frame</w:t>
      </w:r>
      <w:r w:rsidR="00244CFE">
        <w:rPr>
          <w:rFonts w:ascii="Times New Roman" w:hAnsi="Times New Roman" w:cs="Times New Roman"/>
          <w:color w:val="000000"/>
          <w:sz w:val="20"/>
          <w:szCs w:val="24"/>
        </w:rPr>
        <w:t>s</w:t>
      </w:r>
      <w:r w:rsidRPr="007029B5">
        <w:rPr>
          <w:rFonts w:ascii="Times New Roman" w:hAnsi="Times New Roman" w:cs="Times New Roman"/>
          <w:color w:val="000000"/>
          <w:sz w:val="20"/>
          <w:szCs w:val="24"/>
        </w:rPr>
        <w:t xml:space="preserve"> </w:t>
      </w:r>
      <w:r w:rsidR="00D01A3F">
        <w:rPr>
          <w:rFonts w:ascii="Times New Roman" w:hAnsi="Times New Roman" w:cs="Times New Roman"/>
          <w:color w:val="000000"/>
          <w:sz w:val="20"/>
          <w:szCs w:val="24"/>
        </w:rPr>
        <w:t>since they are transmitted without an initial control frame</w:t>
      </w:r>
      <w:r w:rsidRPr="007029B5">
        <w:rPr>
          <w:rFonts w:ascii="Times New Roman" w:hAnsi="Times New Roman" w:cs="Times New Roman"/>
          <w:color w:val="000000"/>
          <w:sz w:val="20"/>
          <w:szCs w:val="24"/>
        </w:rPr>
        <w:t>.</w:t>
      </w:r>
      <w:r>
        <w:rPr>
          <w:rFonts w:ascii="Times New Roman" w:hAnsi="Times New Roman" w:cs="Times New Roman"/>
          <w:color w:val="000000"/>
          <w:sz w:val="20"/>
          <w:szCs w:val="24"/>
        </w:rPr>
        <w:t xml:space="preserve"> </w:t>
      </w:r>
      <w:r w:rsidRPr="007029B5">
        <w:rPr>
          <w:rFonts w:ascii="Times New Roman" w:hAnsi="Times New Roman" w:cs="Times New Roman"/>
          <w:color w:val="000000"/>
          <w:sz w:val="20"/>
          <w:szCs w:val="24"/>
        </w:rPr>
        <w:t xml:space="preserve">A simple solution to </w:t>
      </w:r>
      <w:r w:rsidR="00D01A3F">
        <w:rPr>
          <w:rFonts w:ascii="Times New Roman" w:hAnsi="Times New Roman" w:cs="Times New Roman"/>
          <w:color w:val="000000"/>
          <w:sz w:val="20"/>
          <w:szCs w:val="24"/>
        </w:rPr>
        <w:t xml:space="preserve">enable reception of such group addressed frames </w:t>
      </w:r>
      <w:r w:rsidRPr="007029B5">
        <w:rPr>
          <w:rFonts w:ascii="Times New Roman" w:hAnsi="Times New Roman" w:cs="Times New Roman"/>
          <w:color w:val="000000"/>
          <w:sz w:val="20"/>
          <w:szCs w:val="24"/>
        </w:rPr>
        <w:t xml:space="preserve">is </w:t>
      </w:r>
      <w:r w:rsidRPr="005575B9">
        <w:rPr>
          <w:rFonts w:ascii="Times New Roman" w:hAnsi="Times New Roman" w:cs="Times New Roman"/>
          <w:color w:val="000000"/>
          <w:sz w:val="20"/>
          <w:szCs w:val="24"/>
        </w:rPr>
        <w:t>to transmit group addressed frames immediately following a Beacon frame containing DTIM transmission. A non-AP MLD in the EMLSR mode knows when DTIM beacon will be transmitted so can receive group addressed frames following the DTIM beacon</w:t>
      </w:r>
      <w:r w:rsidR="00D01A3F">
        <w:rPr>
          <w:rFonts w:ascii="Times New Roman" w:hAnsi="Times New Roman" w:cs="Times New Roman"/>
          <w:color w:val="000000"/>
          <w:sz w:val="20"/>
          <w:szCs w:val="24"/>
        </w:rPr>
        <w:t xml:space="preserve"> by switching to the link</w:t>
      </w:r>
      <w:r w:rsidRPr="005575B9">
        <w:rPr>
          <w:rFonts w:ascii="Times New Roman" w:hAnsi="Times New Roman" w:cs="Times New Roman"/>
          <w:color w:val="000000"/>
          <w:sz w:val="20"/>
          <w:szCs w:val="24"/>
        </w:rPr>
        <w:t xml:space="preserve">. </w:t>
      </w:r>
    </w:p>
    <w:p w14:paraId="571EA3FA" w14:textId="77777777" w:rsidR="00D55A4E" w:rsidRPr="00C03918" w:rsidRDefault="00D55A4E" w:rsidP="00D55A4E">
      <w:pPr>
        <w:pStyle w:val="ListParagraph"/>
        <w:spacing w:after="0"/>
        <w:ind w:left="360"/>
        <w:jc w:val="both"/>
        <w:rPr>
          <w:rFonts w:ascii="Times New Roman" w:hAnsi="Times New Roman" w:cs="Times New Roman"/>
          <w:color w:val="000000"/>
          <w:sz w:val="20"/>
          <w:szCs w:val="24"/>
        </w:rPr>
      </w:pPr>
    </w:p>
    <w:p w14:paraId="080A587F" w14:textId="0AC89DDD" w:rsidR="00C03918" w:rsidRPr="00D55A4E" w:rsidRDefault="00793D7F"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Protecting individually addressed frames during </w:t>
      </w:r>
      <w:r w:rsidR="00D55A4E" w:rsidRPr="00D55A4E">
        <w:rPr>
          <w:rFonts w:ascii="Times New Roman" w:hAnsi="Times New Roman" w:cs="Times New Roman"/>
          <w:color w:val="000000"/>
          <w:sz w:val="20"/>
          <w:szCs w:val="24"/>
          <w:u w:val="single"/>
        </w:rPr>
        <w:t>Group</w:t>
      </w:r>
      <w:r w:rsidR="00BF5F7F">
        <w:rPr>
          <w:rFonts w:ascii="Times New Roman" w:hAnsi="Times New Roman" w:cs="Times New Roman"/>
          <w:color w:val="000000"/>
          <w:sz w:val="20"/>
          <w:szCs w:val="24"/>
          <w:u w:val="single"/>
        </w:rPr>
        <w:t xml:space="preserve"> </w:t>
      </w:r>
      <w:r w:rsidR="00D55A4E" w:rsidRPr="00D55A4E">
        <w:rPr>
          <w:rFonts w:ascii="Times New Roman" w:hAnsi="Times New Roman" w:cs="Times New Roman"/>
          <w:color w:val="000000"/>
          <w:sz w:val="20"/>
          <w:szCs w:val="24"/>
          <w:u w:val="single"/>
        </w:rPr>
        <w:t xml:space="preserve">addressed frame </w:t>
      </w:r>
      <w:r>
        <w:rPr>
          <w:rFonts w:ascii="Times New Roman" w:hAnsi="Times New Roman" w:cs="Times New Roman"/>
          <w:color w:val="000000"/>
          <w:sz w:val="20"/>
          <w:szCs w:val="24"/>
          <w:u w:val="single"/>
        </w:rPr>
        <w:t>transmission</w:t>
      </w:r>
      <w:r w:rsidR="00D55A4E" w:rsidRPr="00D55A4E">
        <w:rPr>
          <w:rFonts w:ascii="Times New Roman" w:hAnsi="Times New Roman" w:cs="Times New Roman"/>
          <w:color w:val="000000"/>
          <w:sz w:val="20"/>
          <w:szCs w:val="24"/>
          <w:u w:val="single"/>
        </w:rPr>
        <w:t>:</w:t>
      </w:r>
    </w:p>
    <w:p w14:paraId="3E1C8B88" w14:textId="19D3DEA5" w:rsidR="002A6683" w:rsidRPr="00D55A4E" w:rsidRDefault="006D3D18" w:rsidP="00D55A4E">
      <w:pPr>
        <w:spacing w:after="0"/>
        <w:jc w:val="both"/>
        <w:rPr>
          <w:rFonts w:ascii="Times New Roman" w:hAnsi="Times New Roman" w:cs="Times New Roman"/>
          <w:sz w:val="20"/>
        </w:rPr>
      </w:pPr>
      <w:r>
        <w:rPr>
          <w:rFonts w:ascii="Times New Roman" w:hAnsi="Times New Roman" w:cs="Times New Roman"/>
          <w:sz w:val="20"/>
        </w:rPr>
        <w:t>As per current spec, a</w:t>
      </w:r>
      <w:r w:rsidR="00D01A3F">
        <w:rPr>
          <w:rFonts w:ascii="Times New Roman" w:hAnsi="Times New Roman" w:cs="Times New Roman"/>
          <w:sz w:val="20"/>
        </w:rPr>
        <w:t xml:space="preserve"> STA affiliated with an EMLSR non-AP MLD operating on an EMLSR link may not respond to an initial control frame or to a frame </w:t>
      </w:r>
      <w:r w:rsidR="00507633">
        <w:rPr>
          <w:rFonts w:ascii="Times New Roman" w:hAnsi="Times New Roman" w:cs="Times New Roman"/>
          <w:sz w:val="20"/>
        </w:rPr>
        <w:t>soliciting an immediate response</w:t>
      </w:r>
      <w:r w:rsidR="00346613">
        <w:rPr>
          <w:rFonts w:ascii="Times New Roman" w:hAnsi="Times New Roman" w:cs="Times New Roman"/>
          <w:sz w:val="20"/>
        </w:rPr>
        <w:t>,</w:t>
      </w:r>
      <w:r w:rsidR="00507633">
        <w:rPr>
          <w:rFonts w:ascii="Times New Roman" w:hAnsi="Times New Roman" w:cs="Times New Roman"/>
          <w:sz w:val="20"/>
        </w:rPr>
        <w:t xml:space="preserve"> if the response overlaps with group</w:t>
      </w:r>
      <w:r w:rsidR="00BF5F7F">
        <w:rPr>
          <w:rFonts w:ascii="Times New Roman" w:hAnsi="Times New Roman" w:cs="Times New Roman"/>
          <w:sz w:val="20"/>
        </w:rPr>
        <w:t xml:space="preserve"> </w:t>
      </w:r>
      <w:r w:rsidR="00507633">
        <w:rPr>
          <w:rFonts w:ascii="Times New Roman" w:hAnsi="Times New Roman" w:cs="Times New Roman"/>
          <w:sz w:val="20"/>
        </w:rPr>
        <w:t>addressed frame transmission on another EMLSR link that the non-AP MLD intends to receive</w:t>
      </w:r>
      <w:r>
        <w:rPr>
          <w:rFonts w:ascii="Times New Roman" w:hAnsi="Times New Roman" w:cs="Times New Roman"/>
          <w:sz w:val="20"/>
        </w:rPr>
        <w:t>.</w:t>
      </w:r>
      <w:r w:rsidR="00507633">
        <w:rPr>
          <w:rFonts w:ascii="Times New Roman" w:hAnsi="Times New Roman" w:cs="Times New Roman"/>
          <w:sz w:val="20"/>
        </w:rPr>
        <w:t xml:space="preserve"> This can cause failure of the packet or can even cause loss of TXOP for the AP of the AP MLD that transmitted the frame.</w:t>
      </w:r>
      <w:r w:rsidR="007B4CCE">
        <w:rPr>
          <w:rFonts w:ascii="Times New Roman" w:hAnsi="Times New Roman" w:cs="Times New Roman"/>
          <w:sz w:val="20"/>
        </w:rPr>
        <w:t xml:space="preserve"> </w:t>
      </w:r>
      <w:r w:rsidR="00346613">
        <w:rPr>
          <w:rFonts w:ascii="Times New Roman" w:hAnsi="Times New Roman" w:cs="Times New Roman"/>
          <w:sz w:val="20"/>
        </w:rPr>
        <w:t>Therefore, t</w:t>
      </w:r>
      <w:r w:rsidR="007B4CCE">
        <w:rPr>
          <w:rFonts w:ascii="Times New Roman" w:hAnsi="Times New Roman" w:cs="Times New Roman"/>
          <w:sz w:val="20"/>
        </w:rPr>
        <w:t>o prevent such unreliable transmissions,</w:t>
      </w:r>
      <w:r w:rsidR="00171C17">
        <w:rPr>
          <w:rFonts w:ascii="Times New Roman" w:hAnsi="Times New Roman" w:cs="Times New Roman"/>
          <w:sz w:val="20"/>
        </w:rPr>
        <w:t xml:space="preserve"> </w:t>
      </w:r>
      <w:r w:rsidR="005575B9">
        <w:rPr>
          <w:rFonts w:ascii="Times New Roman" w:hAnsi="Times New Roman" w:cs="Times New Roman"/>
          <w:sz w:val="20"/>
        </w:rPr>
        <w:t>an AP MLD</w:t>
      </w:r>
      <w:r w:rsidR="00171C17">
        <w:rPr>
          <w:rFonts w:ascii="Times New Roman" w:hAnsi="Times New Roman" w:cs="Times New Roman"/>
          <w:sz w:val="20"/>
        </w:rPr>
        <w:t xml:space="preserve"> should</w:t>
      </w:r>
      <w:r w:rsidR="00346613">
        <w:rPr>
          <w:rFonts w:ascii="Times New Roman" w:hAnsi="Times New Roman" w:cs="Times New Roman"/>
          <w:sz w:val="20"/>
        </w:rPr>
        <w:t xml:space="preserve"> </w:t>
      </w:r>
      <w:r w:rsidR="00171C17">
        <w:rPr>
          <w:rFonts w:ascii="Times New Roman" w:hAnsi="Times New Roman" w:cs="Times New Roman"/>
          <w:sz w:val="20"/>
        </w:rPr>
        <w:t xml:space="preserve">avoid transmitting </w:t>
      </w:r>
      <w:r w:rsidR="00951E97">
        <w:rPr>
          <w:rFonts w:ascii="Times New Roman" w:hAnsi="Times New Roman" w:cs="Times New Roman"/>
          <w:sz w:val="20"/>
        </w:rPr>
        <w:t>individually</w:t>
      </w:r>
      <w:r w:rsidR="00244CFE">
        <w:rPr>
          <w:rFonts w:ascii="Times New Roman" w:hAnsi="Times New Roman" w:cs="Times New Roman"/>
          <w:sz w:val="20"/>
        </w:rPr>
        <w:t xml:space="preserve"> </w:t>
      </w:r>
      <w:r w:rsidR="005575B9">
        <w:rPr>
          <w:rFonts w:ascii="Times New Roman" w:hAnsi="Times New Roman" w:cs="Times New Roman"/>
          <w:sz w:val="20"/>
        </w:rPr>
        <w:t>addressed frame</w:t>
      </w:r>
      <w:r w:rsidR="00951E97">
        <w:rPr>
          <w:rFonts w:ascii="Times New Roman" w:hAnsi="Times New Roman" w:cs="Times New Roman"/>
          <w:sz w:val="20"/>
        </w:rPr>
        <w:t>s</w:t>
      </w:r>
      <w:r w:rsidR="00171C17">
        <w:rPr>
          <w:rFonts w:ascii="Times New Roman" w:hAnsi="Times New Roman" w:cs="Times New Roman"/>
          <w:sz w:val="20"/>
        </w:rPr>
        <w:t xml:space="preserve"> that solicit an immediate response</w:t>
      </w:r>
      <w:r w:rsidR="00346613">
        <w:rPr>
          <w:rFonts w:ascii="Times New Roman" w:hAnsi="Times New Roman" w:cs="Times New Roman"/>
          <w:sz w:val="20"/>
        </w:rPr>
        <w:t xml:space="preserve"> (including initial control frames)</w:t>
      </w:r>
      <w:r w:rsidR="00171C17">
        <w:rPr>
          <w:rFonts w:ascii="Times New Roman" w:hAnsi="Times New Roman" w:cs="Times New Roman"/>
          <w:sz w:val="20"/>
        </w:rPr>
        <w:t xml:space="preserve"> to a STA affiliated with an EMLSR non-AP MLD, if the response is expected to overlap with or is less than an EMLSR transition delay before the scheduled group</w:t>
      </w:r>
      <w:r w:rsidR="00BF5F7F">
        <w:rPr>
          <w:rFonts w:ascii="Times New Roman" w:hAnsi="Times New Roman" w:cs="Times New Roman"/>
          <w:sz w:val="20"/>
        </w:rPr>
        <w:t xml:space="preserve"> </w:t>
      </w:r>
      <w:r w:rsidR="00171C17">
        <w:rPr>
          <w:rFonts w:ascii="Times New Roman" w:hAnsi="Times New Roman" w:cs="Times New Roman"/>
          <w:sz w:val="20"/>
        </w:rPr>
        <w:t>addressed frame transmission time on another EMLSR link that the non-AP MLD is expected to receive.</w:t>
      </w:r>
      <w:r w:rsidR="00E12D53">
        <w:rPr>
          <w:rFonts w:ascii="Times New Roman" w:hAnsi="Times New Roman" w:cs="Times New Roman"/>
          <w:sz w:val="20"/>
        </w:rPr>
        <w:t xml:space="preserve"> </w:t>
      </w:r>
      <w:r w:rsidR="002A6683" w:rsidRPr="00D55A4E">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sidRPr="00D55A4E">
        <w:rPr>
          <w:rFonts w:ascii="Times New Roman" w:hAnsi="Times New Roman" w:cs="Times New Roman"/>
          <w:bCs/>
          <w:color w:val="333333"/>
          <w:sz w:val="20"/>
          <w:lang w:val="en-GB"/>
        </w:rPr>
        <w:t>-</w:t>
      </w:r>
      <w:r w:rsidR="002A6683" w:rsidRPr="00D55A4E">
        <w:rPr>
          <w:rFonts w:ascii="Times New Roman" w:hAnsi="Times New Roman" w:cs="Times New Roman"/>
          <w:bCs/>
          <w:color w:val="333333"/>
          <w:sz w:val="20"/>
          <w:lang w:val="en-GB"/>
        </w:rPr>
        <w:t>AP MLD</w:t>
      </w:r>
      <w:r w:rsidR="004F6633" w:rsidRPr="00D55A4E">
        <w:rPr>
          <w:rFonts w:ascii="Times New Roman" w:hAnsi="Times New Roman" w:cs="Times New Roman"/>
          <w:bCs/>
          <w:color w:val="333333"/>
          <w:sz w:val="20"/>
          <w:lang w:val="en-GB"/>
        </w:rPr>
        <w:t xml:space="preserve">, and to </w:t>
      </w:r>
      <w:r w:rsidR="00951E97">
        <w:rPr>
          <w:rFonts w:ascii="Times New Roman" w:hAnsi="Times New Roman" w:cs="Times New Roman"/>
          <w:bCs/>
          <w:color w:val="333333"/>
          <w:sz w:val="20"/>
          <w:lang w:val="en-GB"/>
        </w:rPr>
        <w:t>prevent such reception from causing a packet failure</w:t>
      </w:r>
      <w:r w:rsidR="004F6633" w:rsidRPr="00D55A4E">
        <w:rPr>
          <w:rFonts w:ascii="Times New Roman" w:hAnsi="Times New Roman" w:cs="Times New Roman"/>
          <w:bCs/>
          <w:color w:val="333333"/>
          <w:sz w:val="20"/>
          <w:lang w:val="en-GB"/>
        </w:rPr>
        <w:t>, a frame exchange sequence on link 1 is terminated and an ICF restriction region</w:t>
      </w:r>
      <w:r w:rsidR="00D55A4E">
        <w:rPr>
          <w:rFonts w:ascii="Times New Roman" w:hAnsi="Times New Roman" w:cs="Times New Roman"/>
          <w:bCs/>
          <w:color w:val="333333"/>
          <w:sz w:val="20"/>
          <w:lang w:val="en-GB"/>
        </w:rPr>
        <w:t xml:space="preserve"> (yellow)</w:t>
      </w:r>
      <w:r w:rsidR="004F6633" w:rsidRPr="00D55A4E">
        <w:rPr>
          <w:rFonts w:ascii="Times New Roman" w:hAnsi="Times New Roman" w:cs="Times New Roman"/>
          <w:bCs/>
          <w:color w:val="333333"/>
          <w:sz w:val="20"/>
          <w:lang w:val="en-GB"/>
        </w:rPr>
        <w:t xml:space="preserve"> is used on link</w:t>
      </w:r>
      <w:r w:rsidR="00D55A4E">
        <w:rPr>
          <w:rFonts w:ascii="Times New Roman" w:hAnsi="Times New Roman" w:cs="Times New Roman"/>
          <w:bCs/>
          <w:color w:val="333333"/>
          <w:sz w:val="20"/>
          <w:lang w:val="en-GB"/>
        </w:rPr>
        <w:t>s 1 and</w:t>
      </w:r>
      <w:r w:rsidR="004F6633" w:rsidRPr="00D55A4E">
        <w:rPr>
          <w:rFonts w:ascii="Times New Roman" w:hAnsi="Times New Roman" w:cs="Times New Roman"/>
          <w:bCs/>
          <w:color w:val="333333"/>
          <w:sz w:val="20"/>
          <w:lang w:val="en-GB"/>
        </w:rPr>
        <w:t xml:space="preserve"> 3</w:t>
      </w:r>
      <w:r w:rsidR="002A6683" w:rsidRPr="00D55A4E">
        <w:rPr>
          <w:rFonts w:ascii="Times New Roman" w:hAnsi="Times New Roman" w:cs="Times New Roman"/>
          <w:bCs/>
          <w:color w:val="333333"/>
          <w:sz w:val="20"/>
          <w:lang w:val="en-GB"/>
        </w:rPr>
        <w:t>.</w:t>
      </w:r>
    </w:p>
    <w:p w14:paraId="6BC9AE97" w14:textId="74B64BA1" w:rsidR="002A6683" w:rsidRDefault="003F56DF" w:rsidP="00E12D53">
      <w:pPr>
        <w:jc w:val="both"/>
        <w:rPr>
          <w:rFonts w:ascii="Times New Roman" w:hAnsi="Times New Roman" w:cs="Times New Roman"/>
          <w:sz w:val="20"/>
        </w:rPr>
      </w:pPr>
      <w:r>
        <w:rPr>
          <w:noProof/>
        </w:rPr>
        <w:drawing>
          <wp:inline distT="0" distB="0" distL="0" distR="0" wp14:anchorId="1080664A" wp14:editId="44E01CDF">
            <wp:extent cx="5943600" cy="2227580"/>
            <wp:effectExtent l="0" t="0" r="0" b="127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3"/>
                    <a:stretch>
                      <a:fillRect/>
                    </a:stretch>
                  </pic:blipFill>
                  <pic:spPr>
                    <a:xfrm>
                      <a:off x="0" y="0"/>
                      <a:ext cx="5943600" cy="2227580"/>
                    </a:xfrm>
                    <a:prstGeom prst="rect">
                      <a:avLst/>
                    </a:prstGeom>
                  </pic:spPr>
                </pic:pic>
              </a:graphicData>
            </a:graphic>
          </wp:inline>
        </w:drawing>
      </w:r>
    </w:p>
    <w:p w14:paraId="2A75070D" w14:textId="77777777" w:rsidR="00DC7BFC" w:rsidRDefault="00DC7BFC" w:rsidP="00D55A4E">
      <w:pPr>
        <w:spacing w:after="0"/>
        <w:jc w:val="both"/>
        <w:rPr>
          <w:rFonts w:ascii="Times New Roman" w:hAnsi="Times New Roman" w:cs="Times New Roman"/>
          <w:color w:val="000000"/>
          <w:sz w:val="20"/>
          <w:szCs w:val="24"/>
          <w:u w:val="single"/>
        </w:rPr>
      </w:pPr>
    </w:p>
    <w:p w14:paraId="68571A35" w14:textId="6B8D4020" w:rsidR="00D55A4E" w:rsidRDefault="00F8451A"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Group </w:t>
      </w:r>
      <w:r w:rsidR="00D55A4E">
        <w:rPr>
          <w:rFonts w:ascii="Times New Roman" w:hAnsi="Times New Roman" w:cs="Times New Roman"/>
          <w:color w:val="000000"/>
          <w:sz w:val="20"/>
          <w:szCs w:val="24"/>
          <w:u w:val="single"/>
        </w:rPr>
        <w:t xml:space="preserve">link </w:t>
      </w:r>
      <w:r w:rsidR="00A74B8B">
        <w:rPr>
          <w:rFonts w:ascii="Times New Roman" w:hAnsi="Times New Roman" w:cs="Times New Roman"/>
          <w:color w:val="000000"/>
          <w:sz w:val="20"/>
          <w:szCs w:val="24"/>
          <w:u w:val="single"/>
        </w:rPr>
        <w:t>notification</w:t>
      </w:r>
      <w:r w:rsidR="00D55A4E" w:rsidRPr="00D55A4E">
        <w:rPr>
          <w:rFonts w:ascii="Times New Roman" w:hAnsi="Times New Roman" w:cs="Times New Roman"/>
          <w:color w:val="000000"/>
          <w:sz w:val="20"/>
          <w:szCs w:val="24"/>
          <w:u w:val="single"/>
        </w:rPr>
        <w:t>:</w:t>
      </w:r>
    </w:p>
    <w:p w14:paraId="0C4E2C34" w14:textId="446A11C5" w:rsidR="00DC7BFC" w:rsidRDefault="003F56DF" w:rsidP="00D55A4E">
      <w:pPr>
        <w:spacing w:after="0"/>
        <w:jc w:val="both"/>
        <w:rPr>
          <w:rFonts w:ascii="Times New Roman" w:hAnsi="Times New Roman" w:cs="Times New Roman"/>
          <w:bCs/>
          <w:color w:val="333333"/>
          <w:sz w:val="20"/>
          <w:lang w:val="en-GB"/>
        </w:rPr>
      </w:pPr>
      <w:r>
        <w:rPr>
          <w:noProof/>
        </w:rPr>
        <w:lastRenderedPageBreak/>
        <w:drawing>
          <wp:inline distT="0" distB="0" distL="0" distR="0" wp14:anchorId="34388703" wp14:editId="03F1B73A">
            <wp:extent cx="5943600" cy="1728470"/>
            <wp:effectExtent l="0" t="0" r="0" b="508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14"/>
                    <a:stretch>
                      <a:fillRect/>
                    </a:stretch>
                  </pic:blipFill>
                  <pic:spPr>
                    <a:xfrm>
                      <a:off x="0" y="0"/>
                      <a:ext cx="5943600" cy="1728470"/>
                    </a:xfrm>
                    <a:prstGeom prst="rect">
                      <a:avLst/>
                    </a:prstGeom>
                  </pic:spPr>
                </pic:pic>
              </a:graphicData>
            </a:graphic>
          </wp:inline>
        </w:drawing>
      </w:r>
    </w:p>
    <w:p w14:paraId="48D4663B" w14:textId="77777777" w:rsidR="00C329A7" w:rsidRDefault="00C329A7" w:rsidP="00D55A4E">
      <w:pPr>
        <w:spacing w:after="0"/>
        <w:jc w:val="both"/>
        <w:rPr>
          <w:rFonts w:ascii="Times New Roman" w:hAnsi="Times New Roman" w:cs="Times New Roman"/>
          <w:bCs/>
          <w:color w:val="333333"/>
          <w:sz w:val="20"/>
          <w:lang w:val="en-GB"/>
        </w:rPr>
      </w:pPr>
    </w:p>
    <w:p w14:paraId="78251C49" w14:textId="2B5B1B12" w:rsidR="00DC7BFC" w:rsidRDefault="00E92290"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Since there is no existing way for an AP MLD to know which group</w:t>
      </w:r>
      <w:r w:rsidR="00BF5F7F">
        <w:rPr>
          <w:rFonts w:ascii="Times New Roman" w:hAnsi="Times New Roman" w:cs="Times New Roman"/>
          <w:bCs/>
          <w:color w:val="333333"/>
          <w:sz w:val="20"/>
          <w:lang w:val="en-GB"/>
        </w:rPr>
        <w:t xml:space="preserve"> </w:t>
      </w:r>
      <w:r>
        <w:rPr>
          <w:rFonts w:ascii="Times New Roman" w:hAnsi="Times New Roman" w:cs="Times New Roman"/>
          <w:bCs/>
          <w:color w:val="333333"/>
          <w:sz w:val="20"/>
          <w:lang w:val="en-GB"/>
        </w:rPr>
        <w:t>addressed frames the non</w:t>
      </w:r>
      <w:r w:rsidR="00F54F19">
        <w:rPr>
          <w:rFonts w:ascii="Times New Roman" w:hAnsi="Times New Roman" w:cs="Times New Roman"/>
          <w:bCs/>
          <w:color w:val="333333"/>
          <w:sz w:val="20"/>
          <w:lang w:val="en-GB"/>
        </w:rPr>
        <w:t>-</w:t>
      </w:r>
      <w:r>
        <w:rPr>
          <w:rFonts w:ascii="Times New Roman" w:hAnsi="Times New Roman" w:cs="Times New Roman"/>
          <w:bCs/>
          <w:color w:val="333333"/>
          <w:sz w:val="20"/>
          <w:lang w:val="en-GB"/>
        </w:rPr>
        <w:t>AP MLD intends to receive</w:t>
      </w:r>
      <w:r w:rsidR="004F6633">
        <w:rPr>
          <w:rFonts w:ascii="Times New Roman" w:hAnsi="Times New Roman" w:cs="Times New Roman"/>
          <w:bCs/>
          <w:color w:val="333333"/>
          <w:sz w:val="20"/>
          <w:lang w:val="en-GB"/>
        </w:rPr>
        <w:t xml:space="preserve"> and on which link</w:t>
      </w:r>
      <w:r>
        <w:rPr>
          <w:rFonts w:ascii="Times New Roman" w:hAnsi="Times New Roman" w:cs="Times New Roman"/>
          <w:bCs/>
          <w:color w:val="333333"/>
          <w:sz w:val="20"/>
          <w:lang w:val="en-GB"/>
        </w:rPr>
        <w:t xml:space="preserve">, </w:t>
      </w:r>
      <w:r w:rsidR="004B4F7B">
        <w:rPr>
          <w:rFonts w:ascii="Times New Roman" w:hAnsi="Times New Roman" w:cs="Times New Roman"/>
          <w:bCs/>
          <w:color w:val="333333"/>
          <w:sz w:val="20"/>
          <w:lang w:val="en-GB"/>
        </w:rPr>
        <w:t xml:space="preserve">the aforementioned </w:t>
      </w:r>
      <w:r w:rsidR="00DC7BFC">
        <w:rPr>
          <w:rFonts w:ascii="Times New Roman" w:hAnsi="Times New Roman" w:cs="Times New Roman"/>
          <w:bCs/>
          <w:color w:val="333333"/>
          <w:sz w:val="20"/>
          <w:lang w:val="en-GB"/>
        </w:rPr>
        <w:t>“protection” measures</w:t>
      </w:r>
      <w:r w:rsidR="004B4F7B">
        <w:rPr>
          <w:rFonts w:ascii="Times New Roman" w:hAnsi="Times New Roman" w:cs="Times New Roman"/>
          <w:bCs/>
          <w:color w:val="333333"/>
          <w:sz w:val="20"/>
          <w:lang w:val="en-GB"/>
        </w:rPr>
        <w:t xml:space="preserve"> may need to be followed for</w:t>
      </w:r>
      <w:r w:rsidR="00DC7BFC">
        <w:rPr>
          <w:rFonts w:ascii="Times New Roman" w:hAnsi="Times New Roman" w:cs="Times New Roman"/>
          <w:bCs/>
          <w:color w:val="333333"/>
          <w:sz w:val="20"/>
          <w:lang w:val="en-GB"/>
        </w:rPr>
        <w:t xml:space="preserve"> group</w:t>
      </w:r>
      <w:r w:rsidR="00BF5F7F">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addressed frame transmissions on</w:t>
      </w:r>
      <w:r w:rsidR="004B4F7B">
        <w:rPr>
          <w:rFonts w:ascii="Times New Roman" w:hAnsi="Times New Roman" w:cs="Times New Roman"/>
          <w:bCs/>
          <w:color w:val="333333"/>
          <w:sz w:val="20"/>
          <w:lang w:val="en-GB"/>
        </w:rPr>
        <w:t xml:space="preserve"> all EMLSR</w:t>
      </w:r>
      <w:r w:rsidR="00DC7BFC">
        <w:rPr>
          <w:rFonts w:ascii="Times New Roman" w:hAnsi="Times New Roman" w:cs="Times New Roman"/>
          <w:bCs/>
          <w:color w:val="333333"/>
          <w:sz w:val="20"/>
          <w:lang w:val="en-GB"/>
        </w:rPr>
        <w:t>/</w:t>
      </w:r>
      <w:r w:rsidR="00886014" w:rsidDel="00886014">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NSTR</w:t>
      </w:r>
      <w:r w:rsidR="004B4F7B">
        <w:rPr>
          <w:rFonts w:ascii="Times New Roman" w:hAnsi="Times New Roman" w:cs="Times New Roman"/>
          <w:bCs/>
          <w:color w:val="333333"/>
          <w:sz w:val="20"/>
          <w:lang w:val="en-GB"/>
        </w:rPr>
        <w:t xml:space="preserve"> links</w:t>
      </w:r>
      <w:r w:rsidR="00C329A7">
        <w:rPr>
          <w:rFonts w:ascii="Times New Roman" w:hAnsi="Times New Roman" w:cs="Times New Roman"/>
          <w:bCs/>
          <w:color w:val="333333"/>
          <w:sz w:val="20"/>
          <w:lang w:val="en-GB"/>
        </w:rPr>
        <w:t>, as shown in the figure above</w:t>
      </w:r>
      <w:r w:rsidR="004B4F7B">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This</w:t>
      </w:r>
      <w:r w:rsidR="002A6683">
        <w:rPr>
          <w:rFonts w:ascii="Times New Roman" w:hAnsi="Times New Roman" w:cs="Times New Roman"/>
          <w:bCs/>
          <w:color w:val="333333"/>
          <w:sz w:val="20"/>
          <w:lang w:val="en-GB"/>
        </w:rPr>
        <w:t xml:space="preserve"> </w:t>
      </w:r>
      <w:r w:rsidR="00C96B25">
        <w:rPr>
          <w:rFonts w:ascii="Times New Roman" w:hAnsi="Times New Roman" w:cs="Times New Roman"/>
          <w:bCs/>
          <w:color w:val="333333"/>
          <w:sz w:val="20"/>
          <w:lang w:val="en-GB"/>
        </w:rPr>
        <w:t>may</w:t>
      </w:r>
      <w:r w:rsidR="002A6683">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reduce</w:t>
      </w:r>
      <w:r w:rsidR="002A6683">
        <w:rPr>
          <w:rFonts w:ascii="Times New Roman" w:hAnsi="Times New Roman" w:cs="Times New Roman"/>
          <w:bCs/>
          <w:color w:val="333333"/>
          <w:sz w:val="20"/>
          <w:lang w:val="en-GB"/>
        </w:rPr>
        <w:t xml:space="preserve"> </w:t>
      </w:r>
      <w:r w:rsidR="00426037">
        <w:rPr>
          <w:rFonts w:ascii="Times New Roman" w:hAnsi="Times New Roman" w:cs="Times New Roman"/>
          <w:bCs/>
          <w:color w:val="333333"/>
          <w:sz w:val="20"/>
          <w:lang w:val="en-GB"/>
        </w:rPr>
        <w:t xml:space="preserve">both </w:t>
      </w:r>
      <w:r w:rsidR="002A6683">
        <w:rPr>
          <w:rFonts w:ascii="Times New Roman" w:hAnsi="Times New Roman" w:cs="Times New Roman"/>
          <w:bCs/>
          <w:color w:val="333333"/>
          <w:sz w:val="20"/>
          <w:lang w:val="en-GB"/>
        </w:rPr>
        <w:t>the downlink throughput</w:t>
      </w:r>
      <w:r w:rsidR="00426037">
        <w:rPr>
          <w:rFonts w:ascii="Times New Roman" w:hAnsi="Times New Roman" w:cs="Times New Roman"/>
          <w:bCs/>
          <w:color w:val="333333"/>
          <w:sz w:val="20"/>
          <w:lang w:val="en-GB"/>
        </w:rPr>
        <w:t xml:space="preserve"> and uplink throughput (in case of trigger-based uplink)</w:t>
      </w:r>
      <w:r w:rsidR="002A6683">
        <w:rPr>
          <w:rFonts w:ascii="Times New Roman" w:hAnsi="Times New Roman" w:cs="Times New Roman"/>
          <w:bCs/>
          <w:color w:val="333333"/>
          <w:sz w:val="20"/>
          <w:lang w:val="en-GB"/>
        </w:rPr>
        <w:t xml:space="preserve"> of an EMLSR</w:t>
      </w:r>
      <w:r w:rsidR="00DC7BFC">
        <w:rPr>
          <w:rFonts w:ascii="Times New Roman" w:hAnsi="Times New Roman" w:cs="Times New Roman"/>
          <w:bCs/>
          <w:color w:val="333333"/>
          <w:sz w:val="20"/>
          <w:lang w:val="en-GB"/>
        </w:rPr>
        <w:t>/</w:t>
      </w:r>
      <w:r w:rsidR="00886014" w:rsidDel="00886014">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NSTR</w:t>
      </w:r>
      <w:r w:rsidR="002A6683">
        <w:rPr>
          <w:rFonts w:ascii="Times New Roman" w:hAnsi="Times New Roman" w:cs="Times New Roman"/>
          <w:bCs/>
          <w:color w:val="333333"/>
          <w:sz w:val="20"/>
          <w:lang w:val="en-GB"/>
        </w:rPr>
        <w:t xml:space="preserve"> device</w:t>
      </w:r>
      <w:r w:rsidR="004B4F7B">
        <w:rPr>
          <w:rFonts w:ascii="Times New Roman" w:hAnsi="Times New Roman" w:cs="Times New Roman"/>
          <w:bCs/>
          <w:color w:val="333333"/>
          <w:sz w:val="20"/>
          <w:lang w:val="en-GB"/>
        </w:rPr>
        <w:t xml:space="preserve">. </w:t>
      </w:r>
    </w:p>
    <w:p w14:paraId="4FCBCE33" w14:textId="061255BF" w:rsidR="00D023A1" w:rsidRDefault="00D023A1"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Correspondingly, it is beneficial to add an “optional” procedure whereby an EMLSR/</w:t>
      </w:r>
      <w:r w:rsidR="00886014" w:rsidDel="00886014">
        <w:rPr>
          <w:rFonts w:ascii="Times New Roman" w:hAnsi="Times New Roman" w:cs="Times New Roman"/>
          <w:bCs/>
          <w:color w:val="333333"/>
          <w:sz w:val="20"/>
          <w:lang w:val="en-GB"/>
        </w:rPr>
        <w:t xml:space="preserve"> </w:t>
      </w:r>
      <w:r>
        <w:rPr>
          <w:rFonts w:ascii="Times New Roman" w:hAnsi="Times New Roman" w:cs="Times New Roman"/>
          <w:bCs/>
          <w:color w:val="333333"/>
          <w:sz w:val="20"/>
          <w:lang w:val="en-GB"/>
        </w:rPr>
        <w:t xml:space="preserve">NSTR non-AP MLD can </w:t>
      </w:r>
      <w:r w:rsidR="00A74B8B">
        <w:rPr>
          <w:rFonts w:ascii="Times New Roman" w:hAnsi="Times New Roman" w:cs="Times New Roman"/>
          <w:bCs/>
          <w:color w:val="333333"/>
          <w:sz w:val="20"/>
          <w:lang w:val="en-GB"/>
        </w:rPr>
        <w:t>notify</w:t>
      </w:r>
      <w:r>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Pr>
          <w:rFonts w:ascii="Times New Roman" w:hAnsi="Times New Roman" w:cs="Times New Roman"/>
          <w:bCs/>
          <w:color w:val="333333"/>
          <w:sz w:val="20"/>
          <w:lang w:val="en-GB"/>
        </w:rPr>
        <w:t xml:space="preserve"> link for receiving group</w:t>
      </w:r>
      <w:r w:rsidR="00BF5F7F">
        <w:rPr>
          <w:rFonts w:ascii="Times New Roman" w:hAnsi="Times New Roman" w:cs="Times New Roman"/>
          <w:bCs/>
          <w:color w:val="333333"/>
          <w:sz w:val="20"/>
          <w:lang w:val="en-GB"/>
        </w:rPr>
        <w:t xml:space="preserve"> </w:t>
      </w:r>
      <w:r>
        <w:rPr>
          <w:rFonts w:ascii="Times New Roman" w:hAnsi="Times New Roman" w:cs="Times New Roman"/>
          <w:bCs/>
          <w:color w:val="333333"/>
          <w:sz w:val="20"/>
          <w:lang w:val="en-GB"/>
        </w:rPr>
        <w:t xml:space="preserve">addressed frames. This enables the AP MLD to only follow the aforementioned </w:t>
      </w:r>
      <w:r w:rsidR="00C329A7">
        <w:rPr>
          <w:rFonts w:ascii="Times New Roman" w:hAnsi="Times New Roman" w:cs="Times New Roman"/>
          <w:bCs/>
          <w:color w:val="333333"/>
          <w:sz w:val="20"/>
          <w:lang w:val="en-GB"/>
        </w:rPr>
        <w:t xml:space="preserve">“protection” measures </w:t>
      </w:r>
      <w:r>
        <w:rPr>
          <w:rFonts w:ascii="Times New Roman" w:hAnsi="Times New Roman" w:cs="Times New Roman"/>
          <w:bCs/>
          <w:color w:val="333333"/>
          <w:sz w:val="20"/>
          <w:lang w:val="en-GB"/>
        </w:rPr>
        <w:t>for group</w:t>
      </w:r>
      <w:r w:rsidR="00BF5F7F">
        <w:rPr>
          <w:rFonts w:ascii="Times New Roman" w:hAnsi="Times New Roman" w:cs="Times New Roman"/>
          <w:bCs/>
          <w:color w:val="333333"/>
          <w:sz w:val="20"/>
          <w:lang w:val="en-GB"/>
        </w:rPr>
        <w:t xml:space="preserve"> </w:t>
      </w:r>
      <w:r>
        <w:rPr>
          <w:rFonts w:ascii="Times New Roman" w:hAnsi="Times New Roman" w:cs="Times New Roman"/>
          <w:bCs/>
          <w:color w:val="333333"/>
          <w:sz w:val="20"/>
          <w:lang w:val="en-GB"/>
        </w:rPr>
        <w:t xml:space="preserve">addressed frames that are transmitted on the </w:t>
      </w:r>
      <w:r w:rsidR="00D855D9">
        <w:rPr>
          <w:rFonts w:ascii="Times New Roman" w:hAnsi="Times New Roman" w:cs="Times New Roman"/>
          <w:bCs/>
          <w:color w:val="333333"/>
          <w:sz w:val="20"/>
          <w:lang w:val="en-GB"/>
        </w:rPr>
        <w:t xml:space="preserve">group </w:t>
      </w:r>
      <w:r>
        <w:rPr>
          <w:rFonts w:ascii="Times New Roman" w:hAnsi="Times New Roman" w:cs="Times New Roman"/>
          <w:bCs/>
          <w:color w:val="333333"/>
          <w:sz w:val="20"/>
          <w:lang w:val="en-GB"/>
        </w:rPr>
        <w:t>link, thus improving the throughput of the non-AP MLD</w:t>
      </w:r>
      <w:r w:rsidRPr="00AA3C0A">
        <w:rPr>
          <w:rFonts w:ascii="Times New Roman" w:hAnsi="Times New Roman" w:cs="Times New Roman"/>
          <w:bCs/>
          <w:color w:val="333333"/>
          <w:sz w:val="20"/>
          <w:lang w:val="en-GB"/>
        </w:rPr>
        <w:t xml:space="preserve">. Note that </w:t>
      </w:r>
      <w:r>
        <w:rPr>
          <w:rFonts w:ascii="Times New Roman" w:hAnsi="Times New Roman" w:cs="Times New Roman"/>
          <w:bCs/>
          <w:color w:val="333333"/>
          <w:sz w:val="20"/>
          <w:lang w:val="en-GB"/>
        </w:rPr>
        <w:t>a</w:t>
      </w:r>
      <w:r w:rsidRPr="00AA3C0A">
        <w:rPr>
          <w:rFonts w:ascii="Times New Roman" w:hAnsi="Times New Roman" w:cs="Times New Roman"/>
          <w:bCs/>
          <w:color w:val="333333"/>
          <w:sz w:val="20"/>
          <w:lang w:val="en-GB"/>
        </w:rPr>
        <w:t xml:space="preserve"> non-AP MLD that has </w:t>
      </w:r>
      <w:r w:rsidR="00A74B8B">
        <w:rPr>
          <w:rFonts w:ascii="Times New Roman" w:hAnsi="Times New Roman" w:cs="Times New Roman"/>
          <w:bCs/>
          <w:color w:val="333333"/>
          <w:sz w:val="20"/>
          <w:lang w:val="en-GB"/>
        </w:rPr>
        <w:t>notified</w:t>
      </w:r>
      <w:r w:rsidRPr="00AA3C0A">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link can still occasionally receive group</w:t>
      </w:r>
      <w:r w:rsidR="00BF5F7F">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 xml:space="preserve">addressed frames on </w:t>
      </w:r>
      <w:r w:rsidR="00D855D9">
        <w:rPr>
          <w:rFonts w:ascii="Times New Roman" w:hAnsi="Times New Roman" w:cs="Times New Roman"/>
          <w:bCs/>
          <w:color w:val="333333"/>
          <w:sz w:val="20"/>
          <w:lang w:val="en-GB"/>
        </w:rPr>
        <w:t>other</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link</w:t>
      </w:r>
      <w:r w:rsidR="00D855D9">
        <w:rPr>
          <w:rFonts w:ascii="Times New Roman" w:hAnsi="Times New Roman" w:cs="Times New Roman"/>
          <w:bCs/>
          <w:color w:val="333333"/>
          <w:sz w:val="20"/>
          <w:lang w:val="en-GB"/>
        </w:rPr>
        <w:t>s</w:t>
      </w:r>
      <w:r w:rsidRPr="00AA3C0A">
        <w:rPr>
          <w:rFonts w:ascii="Times New Roman" w:hAnsi="Times New Roman" w:cs="Times New Roman"/>
          <w:bCs/>
          <w:color w:val="333333"/>
          <w:sz w:val="20"/>
          <w:lang w:val="en-GB"/>
        </w:rPr>
        <w:t xml:space="preserve">, albeit without the protection </w:t>
      </w:r>
      <w:r w:rsidR="00C329A7">
        <w:rPr>
          <w:rFonts w:ascii="Times New Roman" w:hAnsi="Times New Roman" w:cs="Times New Roman"/>
          <w:bCs/>
          <w:color w:val="333333"/>
          <w:sz w:val="20"/>
          <w:lang w:val="en-GB"/>
        </w:rPr>
        <w:t>measures</w:t>
      </w:r>
      <w:r w:rsidRPr="00AA3C0A">
        <w:rPr>
          <w:rFonts w:ascii="Times New Roman" w:hAnsi="Times New Roman" w:cs="Times New Roman"/>
          <w:bCs/>
          <w:color w:val="333333"/>
          <w:sz w:val="20"/>
          <w:lang w:val="en-GB"/>
        </w:rPr>
        <w:t>.</w:t>
      </w:r>
    </w:p>
    <w:p w14:paraId="391799CD" w14:textId="1FEA66F4" w:rsidR="00761AC2" w:rsidRDefault="00900D39" w:rsidP="004B4F7B">
      <w:pPr>
        <w:pStyle w:val="T"/>
        <w:spacing w:after="0" w:line="240" w:lineRule="auto"/>
        <w:rPr>
          <w:b/>
          <w:i/>
          <w:iCs/>
          <w:color w:val="000000" w:themeColor="text1"/>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693199" w:rsidRPr="00D5150B">
        <w:rPr>
          <w:b/>
          <w:i/>
          <w:iCs/>
          <w:color w:val="000000" w:themeColor="text1"/>
          <w:highlight w:val="yellow"/>
        </w:rPr>
        <w:t>2</w:t>
      </w:r>
      <w:r w:rsidR="003079F0" w:rsidRPr="003079F0">
        <w:rPr>
          <w:b/>
          <w:i/>
          <w:iCs/>
          <w:color w:val="000000" w:themeColor="text1"/>
          <w:highlight w:val="yellow"/>
        </w:rPr>
        <w:t>.2</w:t>
      </w:r>
    </w:p>
    <w:p w14:paraId="363EE7F1" w14:textId="7E887845" w:rsidR="00D846B7" w:rsidRDefault="00D846B7" w:rsidP="004B4F7B">
      <w:pPr>
        <w:pStyle w:val="T"/>
        <w:spacing w:after="0" w:line="240" w:lineRule="auto"/>
        <w:rPr>
          <w:rFonts w:ascii="Arial" w:hAnsi="Arial" w:cs="Arial"/>
          <w:b/>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sidRPr="00ED6889">
        <w:rPr>
          <w:b/>
          <w:i/>
          <w:iCs/>
          <w:color w:val="000000" w:themeColor="text1"/>
          <w:highlight w:val="yellow"/>
        </w:rPr>
        <w:t>clause</w:t>
      </w:r>
    </w:p>
    <w:p w14:paraId="3ED3D667" w14:textId="6C98A515" w:rsidR="005633CF" w:rsidRPr="00747721" w:rsidRDefault="00D846B7" w:rsidP="004B4F7B">
      <w:pPr>
        <w:pStyle w:val="T"/>
        <w:spacing w:after="0" w:line="240" w:lineRule="auto"/>
        <w:rPr>
          <w:rFonts w:ascii="Arial" w:hAnsi="Arial" w:cs="Arial"/>
          <w:b/>
          <w:color w:val="000000" w:themeColor="text1"/>
          <w:u w:val="single"/>
        </w:rPr>
      </w:pPr>
      <w:r w:rsidRPr="00747721">
        <w:rPr>
          <w:rFonts w:ascii="Arial" w:hAnsi="Arial" w:cs="Arial"/>
          <w:b/>
          <w:color w:val="0070C0"/>
          <w:u w:val="single"/>
        </w:rPr>
        <w:t xml:space="preserve">9.4.1.75 </w:t>
      </w:r>
      <w:r w:rsidR="00747721" w:rsidRPr="00747721">
        <w:rPr>
          <w:rFonts w:ascii="Arial" w:hAnsi="Arial" w:cs="Arial"/>
          <w:b/>
          <w:color w:val="0070C0"/>
          <w:u w:val="single"/>
        </w:rPr>
        <w:t>G</w:t>
      </w:r>
      <w:r w:rsidRPr="00747721">
        <w:rPr>
          <w:rFonts w:ascii="Arial" w:hAnsi="Arial" w:cs="Arial"/>
          <w:b/>
          <w:color w:val="0070C0"/>
          <w:u w:val="single"/>
        </w:rPr>
        <w:t xml:space="preserve">roup </w:t>
      </w:r>
      <w:r w:rsidR="00747721" w:rsidRPr="00747721">
        <w:rPr>
          <w:rFonts w:ascii="Arial" w:hAnsi="Arial" w:cs="Arial"/>
          <w:b/>
          <w:color w:val="0070C0"/>
          <w:u w:val="single"/>
        </w:rPr>
        <w:t>L</w:t>
      </w:r>
      <w:r w:rsidRPr="00747721">
        <w:rPr>
          <w:rFonts w:ascii="Arial" w:hAnsi="Arial" w:cs="Arial"/>
          <w:b/>
          <w:color w:val="0070C0"/>
          <w:u w:val="single"/>
        </w:rPr>
        <w:t>ink field</w:t>
      </w:r>
      <w:r w:rsidR="00E46A3D" w:rsidRPr="00E46A3D">
        <w:t xml:space="preserve"> </w:t>
      </w:r>
      <w:r w:rsidR="00E46A3D" w:rsidRPr="00E95A60">
        <w:rPr>
          <w:rFonts w:ascii="Arial" w:hAnsi="Arial" w:cs="Arial"/>
          <w:b/>
          <w:color w:val="00B050"/>
        </w:rPr>
        <w:t>[10008]</w:t>
      </w:r>
    </w:p>
    <w:p w14:paraId="3C395C41" w14:textId="4C75C430" w:rsidR="00D846B7" w:rsidRDefault="00732FFE" w:rsidP="00D846B7">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D846B7">
        <w:rPr>
          <w:bCs/>
          <w:color w:val="0070C0"/>
          <w:u w:val="single"/>
          <w:lang w:val="en-GB"/>
        </w:rPr>
        <w:t>The Group Link field is defined in Figure 9-144</w:t>
      </w:r>
      <w:r w:rsidR="003079F0">
        <w:rPr>
          <w:bCs/>
          <w:color w:val="0070C0"/>
          <w:u w:val="single"/>
          <w:lang w:val="en-GB"/>
        </w:rPr>
        <w:t>l</w:t>
      </w:r>
      <w:r w:rsidR="00D846B7">
        <w:rPr>
          <w:bCs/>
          <w:color w:val="0070C0"/>
          <w:u w:val="single"/>
          <w:lang w:val="en-GB"/>
        </w:rPr>
        <w:t xml:space="preserve"> (Group </w:t>
      </w:r>
      <w:r w:rsidR="00747721">
        <w:rPr>
          <w:bCs/>
          <w:color w:val="0070C0"/>
          <w:u w:val="single"/>
          <w:lang w:val="en-GB"/>
        </w:rPr>
        <w:t>L</w:t>
      </w:r>
      <w:r w:rsidR="00D846B7">
        <w:rPr>
          <w:bCs/>
          <w:color w:val="0070C0"/>
          <w:u w:val="single"/>
          <w:lang w:val="en-GB"/>
        </w:rPr>
        <w:t>ink field format)</w:t>
      </w:r>
    </w:p>
    <w:p w14:paraId="59669C1D" w14:textId="2BA9FFA6" w:rsidR="00747721" w:rsidRPr="007C7473" w:rsidRDefault="00F203C5" w:rsidP="00F203C5">
      <w:pPr>
        <w:pStyle w:val="BodyText0"/>
        <w:tabs>
          <w:tab w:val="left" w:pos="4885"/>
          <w:tab w:val="left" w:pos="5326"/>
          <w:tab w:val="left" w:pos="6190"/>
        </w:tabs>
        <w:kinsoku w:val="0"/>
        <w:overflowPunct w:val="0"/>
        <w:spacing w:before="95" w:after="0"/>
        <w:rPr>
          <w:sz w:val="18"/>
          <w:szCs w:val="16"/>
        </w:rPr>
      </w:pPr>
      <w:r w:rsidRPr="007C7473">
        <w:rPr>
          <w:sz w:val="18"/>
          <w:szCs w:val="16"/>
        </w:rPr>
        <w:t xml:space="preserve"> </w:t>
      </w:r>
      <w:r w:rsidR="007C7473">
        <w:rPr>
          <w:sz w:val="18"/>
          <w:szCs w:val="16"/>
        </w:rPr>
        <w:t xml:space="preserve">                            </w:t>
      </w:r>
      <w:r w:rsidRPr="007C7473">
        <w:rPr>
          <w:sz w:val="18"/>
          <w:szCs w:val="16"/>
        </w:rPr>
        <w:t xml:space="preserve">   </w:t>
      </w:r>
      <w:r w:rsidR="00747721" w:rsidRPr="007C7473">
        <w:rPr>
          <w:color w:val="0070C0"/>
          <w:sz w:val="18"/>
          <w:szCs w:val="16"/>
          <w:u w:val="single"/>
        </w:rPr>
        <w:t>B0</w:t>
      </w:r>
      <w:r w:rsidR="007C7473">
        <w:rPr>
          <w:sz w:val="18"/>
          <w:szCs w:val="16"/>
        </w:rPr>
        <w:t xml:space="preserve">         </w:t>
      </w:r>
      <w:r w:rsidR="00747721" w:rsidRPr="007C7473">
        <w:rPr>
          <w:sz w:val="18"/>
          <w:szCs w:val="16"/>
        </w:rPr>
        <w:t xml:space="preserve">   </w:t>
      </w:r>
      <w:r w:rsidR="00747721" w:rsidRPr="007C7473">
        <w:rPr>
          <w:color w:val="0070C0"/>
          <w:sz w:val="18"/>
          <w:szCs w:val="16"/>
          <w:u w:val="single"/>
        </w:rPr>
        <w:t>B1</w:t>
      </w:r>
      <w:r w:rsidR="007C7473">
        <w:rPr>
          <w:sz w:val="18"/>
          <w:szCs w:val="16"/>
        </w:rPr>
        <w:t xml:space="preserve">                </w:t>
      </w:r>
      <w:r w:rsidRPr="007C7473">
        <w:rPr>
          <w:sz w:val="18"/>
          <w:szCs w:val="16"/>
        </w:rPr>
        <w:t xml:space="preserve">   </w:t>
      </w:r>
      <w:r w:rsidR="00747721" w:rsidRPr="007C7473">
        <w:rPr>
          <w:color w:val="0070C0"/>
          <w:sz w:val="18"/>
          <w:szCs w:val="16"/>
          <w:u w:val="single"/>
        </w:rPr>
        <w:t>B</w:t>
      </w:r>
      <w:r w:rsidRPr="007C7473">
        <w:rPr>
          <w:color w:val="0070C0"/>
          <w:sz w:val="18"/>
          <w:szCs w:val="16"/>
          <w:u w:val="single"/>
        </w:rPr>
        <w:t>4</w:t>
      </w:r>
      <w:r w:rsidRPr="007C7473">
        <w:rPr>
          <w:sz w:val="18"/>
          <w:szCs w:val="16"/>
        </w:rPr>
        <w:t xml:space="preserve"> </w:t>
      </w:r>
      <w:r w:rsidRPr="007C7473">
        <w:rPr>
          <w:color w:val="0070C0"/>
          <w:sz w:val="18"/>
          <w:szCs w:val="16"/>
          <w:u w:val="single"/>
        </w:rPr>
        <w:t>B5</w:t>
      </w:r>
      <w:r w:rsidRPr="007C7473">
        <w:rPr>
          <w:color w:val="0070C0"/>
          <w:sz w:val="18"/>
          <w:szCs w:val="16"/>
        </w:rPr>
        <w:t xml:space="preserve"> </w:t>
      </w:r>
      <w:r w:rsidR="007C7473">
        <w:rPr>
          <w:sz w:val="18"/>
          <w:szCs w:val="16"/>
        </w:rPr>
        <w:t xml:space="preserve">       </w:t>
      </w:r>
      <w:r w:rsidRPr="007C7473">
        <w:rPr>
          <w:sz w:val="18"/>
          <w:szCs w:val="16"/>
        </w:rPr>
        <w:t xml:space="preserve">         </w:t>
      </w:r>
      <w:r w:rsidRPr="007C7473">
        <w:rPr>
          <w:color w:val="0070C0"/>
          <w:sz w:val="18"/>
          <w:szCs w:val="16"/>
          <w:u w:val="single"/>
        </w:rPr>
        <w:t>B7</w:t>
      </w:r>
    </w:p>
    <w:tbl>
      <w:tblPr>
        <w:tblStyle w:val="TableGrid"/>
        <w:tblW w:w="0" w:type="auto"/>
        <w:tblInd w:w="1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315"/>
        <w:gridCol w:w="2143"/>
        <w:gridCol w:w="2077"/>
      </w:tblGrid>
      <w:tr w:rsidR="00747721" w:rsidRPr="007C7473" w14:paraId="75FCF28A" w14:textId="77777777" w:rsidTr="00747721">
        <w:trPr>
          <w:trHeight w:val="473"/>
        </w:trPr>
        <w:tc>
          <w:tcPr>
            <w:tcW w:w="231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D61CDDF" w14:textId="248FF7CE" w:rsidR="00747721" w:rsidRPr="007C7473" w:rsidRDefault="00747721" w:rsidP="00747721">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Present</w:t>
            </w:r>
          </w:p>
        </w:tc>
        <w:tc>
          <w:tcPr>
            <w:tcW w:w="214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C23C558" w14:textId="33D4064A" w:rsidR="00747721" w:rsidRPr="007C7473" w:rsidRDefault="00F203C5" w:rsidP="00F203C5">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Group Link</w:t>
            </w:r>
            <w:r w:rsidR="003D1C06" w:rsidRPr="007C7473">
              <w:rPr>
                <w:color w:val="0070C0"/>
                <w:sz w:val="18"/>
                <w:szCs w:val="16"/>
                <w:u w:val="single"/>
                <w:lang w:val="en-US" w:eastAsia="zh-CN"/>
              </w:rPr>
              <w:t xml:space="preserve"> ID</w:t>
            </w:r>
          </w:p>
        </w:tc>
        <w:tc>
          <w:tcPr>
            <w:tcW w:w="207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5698EF" w14:textId="74E2ADD2" w:rsidR="00747721" w:rsidRPr="007C7473" w:rsidRDefault="00F203C5" w:rsidP="00747721">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Reserved</w:t>
            </w:r>
          </w:p>
        </w:tc>
      </w:tr>
    </w:tbl>
    <w:p w14:paraId="03F1A1DB" w14:textId="43986E02" w:rsidR="00747721" w:rsidRPr="007C7473" w:rsidRDefault="00F203C5" w:rsidP="00F203C5">
      <w:pPr>
        <w:pStyle w:val="BodyText0"/>
        <w:tabs>
          <w:tab w:val="left" w:pos="4262"/>
          <w:tab w:val="right" w:pos="5900"/>
        </w:tabs>
        <w:kinsoku w:val="0"/>
        <w:overflowPunct w:val="0"/>
        <w:spacing w:before="103"/>
        <w:rPr>
          <w:sz w:val="18"/>
          <w:szCs w:val="16"/>
        </w:rPr>
      </w:pPr>
      <w:r w:rsidRPr="007C7473">
        <w:rPr>
          <w:color w:val="0070C0"/>
          <w:sz w:val="18"/>
          <w:szCs w:val="16"/>
        </w:rPr>
        <w:t xml:space="preserve">                       </w:t>
      </w:r>
      <w:r w:rsidR="00747721" w:rsidRPr="007C7473">
        <w:rPr>
          <w:color w:val="0070C0"/>
          <w:sz w:val="18"/>
          <w:szCs w:val="16"/>
          <w:u w:val="single"/>
        </w:rPr>
        <w:t>Bits</w:t>
      </w:r>
      <w:r w:rsidR="00747721" w:rsidRPr="007C7473">
        <w:rPr>
          <w:color w:val="0070C0"/>
          <w:sz w:val="18"/>
          <w:szCs w:val="16"/>
        </w:rPr>
        <w:t xml:space="preserve">:     </w:t>
      </w:r>
      <w:r w:rsidR="007C7473">
        <w:rPr>
          <w:color w:val="0070C0"/>
          <w:sz w:val="18"/>
          <w:szCs w:val="16"/>
        </w:rPr>
        <w:t xml:space="preserve">  </w:t>
      </w:r>
      <w:r w:rsidR="00747721" w:rsidRPr="007C7473">
        <w:rPr>
          <w:color w:val="0070C0"/>
          <w:sz w:val="18"/>
          <w:szCs w:val="16"/>
        </w:rPr>
        <w:t xml:space="preserve">    </w:t>
      </w:r>
      <w:r w:rsidR="00747721" w:rsidRPr="007C7473">
        <w:rPr>
          <w:color w:val="0070C0"/>
          <w:sz w:val="18"/>
          <w:szCs w:val="16"/>
          <w:u w:val="single"/>
        </w:rPr>
        <w:t>1</w:t>
      </w:r>
      <w:r w:rsidR="007C7473">
        <w:rPr>
          <w:color w:val="0070C0"/>
          <w:sz w:val="18"/>
          <w:szCs w:val="16"/>
        </w:rPr>
        <w:t xml:space="preserve">               </w:t>
      </w:r>
      <w:r w:rsidRP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4</w:t>
      </w:r>
      <w:r w:rsid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3</w:t>
      </w:r>
    </w:p>
    <w:p w14:paraId="67DAFCA3" w14:textId="1809A7AD" w:rsidR="00747721" w:rsidRPr="00747721" w:rsidRDefault="00747721" w:rsidP="00747721">
      <w:pPr>
        <w:pStyle w:val="T"/>
        <w:spacing w:after="0" w:line="240" w:lineRule="auto"/>
        <w:rPr>
          <w:rFonts w:ascii="Arial" w:hAnsi="Arial" w:cs="Arial"/>
          <w:b/>
          <w:color w:val="000000" w:themeColor="text1"/>
          <w:u w:val="single"/>
        </w:rPr>
      </w:pPr>
      <w:r>
        <w:rPr>
          <w:b/>
          <w:bCs/>
        </w:rPr>
        <w:tab/>
      </w:r>
      <w:r>
        <w:rPr>
          <w:b/>
          <w:bCs/>
        </w:rPr>
        <w:tab/>
      </w:r>
      <w:r>
        <w:rPr>
          <w:b/>
          <w:bCs/>
        </w:rPr>
        <w:tab/>
      </w:r>
      <w:r>
        <w:rPr>
          <w:b/>
          <w:bCs/>
        </w:rPr>
        <w:tab/>
      </w:r>
      <w:r w:rsidRPr="00747721">
        <w:rPr>
          <w:b/>
          <w:bCs/>
          <w:color w:val="0070C0"/>
          <w:u w:val="single"/>
        </w:rPr>
        <w:t>Figure 9-144</w:t>
      </w:r>
      <w:r w:rsidR="003079F0">
        <w:rPr>
          <w:b/>
          <w:bCs/>
          <w:color w:val="0070C0"/>
          <w:u w:val="single"/>
        </w:rPr>
        <w:t>l</w:t>
      </w:r>
      <w:r w:rsidRPr="00747721">
        <w:rPr>
          <w:b/>
          <w:bCs/>
          <w:color w:val="0070C0"/>
          <w:u w:val="single"/>
        </w:rPr>
        <w:t xml:space="preserve">—Group Link field </w:t>
      </w:r>
      <w:proofErr w:type="gramStart"/>
      <w:r w:rsidRPr="00747721">
        <w:rPr>
          <w:b/>
          <w:bCs/>
          <w:color w:val="0070C0"/>
          <w:u w:val="single"/>
        </w:rPr>
        <w:t>format</w:t>
      </w:r>
      <w:r w:rsidR="00732FFE" w:rsidRPr="00441DE2">
        <w:rPr>
          <w:color w:val="00B050"/>
          <w:lang w:eastAsia="zh-CN"/>
        </w:rPr>
        <w:t>[</w:t>
      </w:r>
      <w:proofErr w:type="gramEnd"/>
      <w:r w:rsidR="00732FFE" w:rsidRPr="00441DE2">
        <w:rPr>
          <w:color w:val="00B050"/>
          <w:lang w:eastAsia="zh-CN"/>
        </w:rPr>
        <w:t>10008]</w:t>
      </w:r>
    </w:p>
    <w:p w14:paraId="7D8D5F01" w14:textId="684796FD" w:rsidR="00F203C5" w:rsidRDefault="00732FFE" w:rsidP="00D846B7">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3F2044">
        <w:rPr>
          <w:bCs/>
          <w:color w:val="0070C0"/>
          <w:u w:val="single"/>
          <w:lang w:val="en-GB"/>
        </w:rPr>
        <w:t xml:space="preserve">The </w:t>
      </w:r>
      <w:r w:rsidR="00747721">
        <w:rPr>
          <w:bCs/>
          <w:color w:val="0070C0"/>
          <w:u w:val="single"/>
          <w:lang w:val="en-GB"/>
        </w:rPr>
        <w:t xml:space="preserve">Group Link Present subfield </w:t>
      </w:r>
      <w:r w:rsidR="003F2044">
        <w:rPr>
          <w:bCs/>
          <w:color w:val="0070C0"/>
          <w:u w:val="single"/>
          <w:lang w:val="en-GB"/>
        </w:rPr>
        <w:t xml:space="preserve">is set </w:t>
      </w:r>
      <w:r w:rsidR="00747721">
        <w:rPr>
          <w:bCs/>
          <w:color w:val="0070C0"/>
          <w:u w:val="single"/>
          <w:lang w:val="en-GB"/>
        </w:rPr>
        <w:t xml:space="preserve">to 1 to </w:t>
      </w:r>
      <w:r w:rsidR="002C297F">
        <w:rPr>
          <w:bCs/>
          <w:color w:val="0070C0"/>
          <w:u w:val="single"/>
          <w:lang w:val="en-GB"/>
        </w:rPr>
        <w:t xml:space="preserve">indicate </w:t>
      </w:r>
      <w:r w:rsidR="00747721">
        <w:rPr>
          <w:bCs/>
          <w:color w:val="0070C0"/>
          <w:u w:val="single"/>
          <w:lang w:val="en-GB"/>
        </w:rPr>
        <w:t xml:space="preserve">a link </w:t>
      </w:r>
      <w:r w:rsidR="002C297F">
        <w:rPr>
          <w:bCs/>
          <w:color w:val="0070C0"/>
          <w:u w:val="single"/>
          <w:lang w:val="en-GB"/>
        </w:rPr>
        <w:t>on which</w:t>
      </w:r>
      <w:r w:rsidR="00747721">
        <w:rPr>
          <w:bCs/>
          <w:color w:val="0070C0"/>
          <w:u w:val="single"/>
          <w:lang w:val="en-GB"/>
        </w:rPr>
        <w:t xml:space="preserve"> </w:t>
      </w:r>
      <w:bookmarkStart w:id="1" w:name="_Hlk110281035"/>
      <w:r w:rsidR="00747721">
        <w:rPr>
          <w:bCs/>
          <w:color w:val="0070C0"/>
          <w:u w:val="single"/>
          <w:lang w:val="en-GB"/>
        </w:rPr>
        <w:t>group</w:t>
      </w:r>
      <w:r w:rsidR="00BF5F7F">
        <w:rPr>
          <w:bCs/>
          <w:color w:val="0070C0"/>
          <w:u w:val="single"/>
          <w:lang w:val="en-GB"/>
        </w:rPr>
        <w:t xml:space="preserve"> </w:t>
      </w:r>
      <w:r w:rsidR="00747721">
        <w:rPr>
          <w:bCs/>
          <w:color w:val="0070C0"/>
          <w:u w:val="single"/>
          <w:lang w:val="en-GB"/>
        </w:rPr>
        <w:t>addressed frames</w:t>
      </w:r>
      <w:bookmarkEnd w:id="1"/>
      <w:r w:rsidR="00A12F6B">
        <w:rPr>
          <w:bCs/>
          <w:color w:val="0070C0"/>
          <w:u w:val="single"/>
          <w:lang w:val="en-GB"/>
        </w:rPr>
        <w:t xml:space="preserve"> are </w:t>
      </w:r>
      <w:r w:rsidR="00515A12">
        <w:rPr>
          <w:bCs/>
          <w:color w:val="0070C0"/>
          <w:u w:val="single"/>
          <w:lang w:val="en-GB"/>
        </w:rPr>
        <w:t xml:space="preserve">expected to be </w:t>
      </w:r>
      <w:r w:rsidR="00A12F6B">
        <w:rPr>
          <w:bCs/>
          <w:color w:val="0070C0"/>
          <w:u w:val="single"/>
          <w:lang w:val="en-GB"/>
        </w:rPr>
        <w:t>received</w:t>
      </w:r>
      <w:r w:rsidR="00A65B85">
        <w:rPr>
          <w:bCs/>
          <w:color w:val="0070C0"/>
          <w:u w:val="single"/>
          <w:lang w:val="en-GB"/>
        </w:rPr>
        <w:t xml:space="preserve"> by a non-AP MLD</w:t>
      </w:r>
      <w:r w:rsidR="00B005C2">
        <w:rPr>
          <w:bCs/>
          <w:color w:val="0070C0"/>
          <w:u w:val="single"/>
          <w:lang w:val="en-GB"/>
        </w:rPr>
        <w:t>, referred to as the group link</w:t>
      </w:r>
      <w:r w:rsidR="00747721">
        <w:rPr>
          <w:bCs/>
          <w:color w:val="0070C0"/>
          <w:u w:val="single"/>
          <w:lang w:val="en-GB"/>
        </w:rPr>
        <w:t xml:space="preserve">, and </w:t>
      </w:r>
      <w:r w:rsidR="00B03153">
        <w:rPr>
          <w:bCs/>
          <w:color w:val="0070C0"/>
          <w:u w:val="single"/>
          <w:lang w:val="en-GB"/>
        </w:rPr>
        <w:t xml:space="preserve">is set </w:t>
      </w:r>
      <w:r w:rsidR="00747721">
        <w:rPr>
          <w:bCs/>
          <w:color w:val="0070C0"/>
          <w:u w:val="single"/>
          <w:lang w:val="en-GB"/>
        </w:rPr>
        <w:t xml:space="preserve">to 0 </w:t>
      </w:r>
      <w:r w:rsidR="00BA7D60">
        <w:rPr>
          <w:bCs/>
          <w:color w:val="0070C0"/>
          <w:u w:val="single"/>
          <w:lang w:val="en-GB"/>
        </w:rPr>
        <w:t>otherwise</w:t>
      </w:r>
      <w:r w:rsidR="00F203C5">
        <w:rPr>
          <w:bCs/>
          <w:color w:val="0070C0"/>
          <w:u w:val="single"/>
          <w:lang w:val="en-GB"/>
        </w:rPr>
        <w:t>.</w:t>
      </w:r>
    </w:p>
    <w:p w14:paraId="2593B1DC" w14:textId="6D4C3CC4" w:rsidR="00D846B7" w:rsidRPr="00F203C5" w:rsidRDefault="00732FFE" w:rsidP="004B4F7B">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747721">
        <w:rPr>
          <w:bCs/>
          <w:color w:val="0070C0"/>
          <w:u w:val="single"/>
          <w:lang w:val="en-GB"/>
        </w:rPr>
        <w:t xml:space="preserve">When the </w:t>
      </w:r>
      <w:r w:rsidR="00C761EB">
        <w:rPr>
          <w:bCs/>
          <w:color w:val="0070C0"/>
          <w:u w:val="single"/>
          <w:lang w:val="en-GB"/>
        </w:rPr>
        <w:t>G</w:t>
      </w:r>
      <w:r w:rsidR="00747721">
        <w:rPr>
          <w:bCs/>
          <w:color w:val="0070C0"/>
          <w:u w:val="single"/>
          <w:lang w:val="en-GB"/>
        </w:rPr>
        <w:t xml:space="preserve">roup </w:t>
      </w:r>
      <w:r w:rsidR="00692DE5">
        <w:rPr>
          <w:bCs/>
          <w:color w:val="0070C0"/>
          <w:u w:val="single"/>
          <w:lang w:val="en-GB"/>
        </w:rPr>
        <w:t xml:space="preserve">Link </w:t>
      </w:r>
      <w:r w:rsidR="00C761EB">
        <w:rPr>
          <w:bCs/>
          <w:color w:val="0070C0"/>
          <w:u w:val="single"/>
          <w:lang w:val="en-GB"/>
        </w:rPr>
        <w:t>P</w:t>
      </w:r>
      <w:r w:rsidR="00747721">
        <w:rPr>
          <w:bCs/>
          <w:color w:val="0070C0"/>
          <w:u w:val="single"/>
          <w:lang w:val="en-GB"/>
        </w:rPr>
        <w:t xml:space="preserve">resent subfield is set to 1, the </w:t>
      </w:r>
      <w:r w:rsidR="00C761EB">
        <w:rPr>
          <w:bCs/>
          <w:color w:val="0070C0"/>
          <w:u w:val="single"/>
          <w:lang w:val="en-GB"/>
        </w:rPr>
        <w:t>G</w:t>
      </w:r>
      <w:r w:rsidR="00747721">
        <w:rPr>
          <w:bCs/>
          <w:color w:val="0070C0"/>
          <w:u w:val="single"/>
          <w:lang w:val="en-GB"/>
        </w:rPr>
        <w:t xml:space="preserve">roup </w:t>
      </w:r>
      <w:r w:rsidR="00C761EB">
        <w:rPr>
          <w:bCs/>
          <w:color w:val="0070C0"/>
          <w:u w:val="single"/>
          <w:lang w:val="en-GB"/>
        </w:rPr>
        <w:t>L</w:t>
      </w:r>
      <w:r w:rsidR="00747721">
        <w:rPr>
          <w:bCs/>
          <w:color w:val="0070C0"/>
          <w:u w:val="single"/>
          <w:lang w:val="en-GB"/>
        </w:rPr>
        <w:t xml:space="preserve">ink </w:t>
      </w:r>
      <w:r w:rsidR="003D1C06">
        <w:rPr>
          <w:bCs/>
          <w:color w:val="0070C0"/>
          <w:u w:val="single"/>
          <w:lang w:val="en-GB"/>
        </w:rPr>
        <w:t xml:space="preserve">ID </w:t>
      </w:r>
      <w:r w:rsidR="00747721">
        <w:rPr>
          <w:bCs/>
          <w:color w:val="0070C0"/>
          <w:u w:val="single"/>
          <w:lang w:val="en-GB"/>
        </w:rPr>
        <w:t>subfield</w:t>
      </w:r>
      <w:r w:rsidR="00747721" w:rsidRPr="00ED6889">
        <w:rPr>
          <w:bCs/>
          <w:color w:val="0070C0"/>
          <w:u w:val="single"/>
          <w:lang w:val="en-GB"/>
        </w:rPr>
        <w:t xml:space="preserve"> indicates </w:t>
      </w:r>
      <w:r w:rsidR="00CC11C2">
        <w:rPr>
          <w:bCs/>
          <w:color w:val="0070C0"/>
          <w:u w:val="single"/>
          <w:lang w:val="en-GB"/>
        </w:rPr>
        <w:t xml:space="preserve">the </w:t>
      </w:r>
      <w:r w:rsidR="00657D6E">
        <w:rPr>
          <w:bCs/>
          <w:color w:val="0070C0"/>
          <w:u w:val="single"/>
          <w:lang w:val="en-GB"/>
        </w:rPr>
        <w:t xml:space="preserve">Link </w:t>
      </w:r>
      <w:r w:rsidR="00B005C2">
        <w:rPr>
          <w:bCs/>
          <w:color w:val="0070C0"/>
          <w:u w:val="single"/>
          <w:lang w:val="en-GB"/>
        </w:rPr>
        <w:t xml:space="preserve">ID </w:t>
      </w:r>
      <w:r w:rsidR="00CC11C2">
        <w:rPr>
          <w:bCs/>
          <w:color w:val="0070C0"/>
          <w:u w:val="single"/>
          <w:lang w:val="en-GB"/>
        </w:rPr>
        <w:t>of</w:t>
      </w:r>
      <w:r w:rsidR="00CC11C2" w:rsidRPr="004C4EFA">
        <w:rPr>
          <w:bCs/>
          <w:color w:val="0070C0"/>
          <w:u w:val="single"/>
          <w:lang w:val="en-GB"/>
        </w:rPr>
        <w:t xml:space="preserve"> </w:t>
      </w:r>
      <w:r w:rsidR="00B005C2">
        <w:rPr>
          <w:bCs/>
          <w:color w:val="0070C0"/>
          <w:u w:val="single"/>
          <w:lang w:val="en-GB"/>
        </w:rPr>
        <w:t>the group link, and</w:t>
      </w:r>
      <w:r w:rsidR="00747721">
        <w:rPr>
          <w:bCs/>
          <w:color w:val="0070C0"/>
          <w:u w:val="single"/>
          <w:lang w:val="en-GB"/>
        </w:rPr>
        <w:t xml:space="preserve"> </w:t>
      </w:r>
      <w:r w:rsidR="00747721" w:rsidRPr="00ED6889">
        <w:rPr>
          <w:bCs/>
          <w:color w:val="0070C0"/>
          <w:u w:val="single"/>
          <w:lang w:val="en-GB"/>
        </w:rPr>
        <w:t>the</w:t>
      </w:r>
      <w:r w:rsidR="00747721">
        <w:rPr>
          <w:bCs/>
          <w:color w:val="0070C0"/>
          <w:u w:val="single"/>
          <w:lang w:val="en-GB"/>
        </w:rPr>
        <w:t xml:space="preserve"> STA </w:t>
      </w:r>
      <w:r w:rsidR="006E27A7">
        <w:rPr>
          <w:bCs/>
          <w:color w:val="0070C0"/>
          <w:u w:val="single"/>
          <w:lang w:val="en-GB"/>
        </w:rPr>
        <w:t xml:space="preserve">affiliated with </w:t>
      </w:r>
      <w:r w:rsidR="00747721">
        <w:rPr>
          <w:bCs/>
          <w:color w:val="0070C0"/>
          <w:u w:val="single"/>
          <w:lang w:val="en-GB"/>
        </w:rPr>
        <w:t>the non-AP MLD operating on</w:t>
      </w:r>
      <w:r w:rsidR="000838D9">
        <w:rPr>
          <w:bCs/>
          <w:color w:val="0070C0"/>
          <w:u w:val="single"/>
          <w:lang w:val="en-GB"/>
        </w:rPr>
        <w:t xml:space="preserve"> the group</w:t>
      </w:r>
      <w:r w:rsidR="00747721">
        <w:rPr>
          <w:bCs/>
          <w:color w:val="0070C0"/>
          <w:u w:val="single"/>
          <w:lang w:val="en-GB"/>
        </w:rPr>
        <w:t xml:space="preserve"> link is expected to receive the group</w:t>
      </w:r>
      <w:r w:rsidR="00BF5F7F">
        <w:rPr>
          <w:bCs/>
          <w:color w:val="0070C0"/>
          <w:u w:val="single"/>
          <w:lang w:val="en-GB"/>
        </w:rPr>
        <w:t xml:space="preserve"> </w:t>
      </w:r>
      <w:r w:rsidR="00747721">
        <w:rPr>
          <w:bCs/>
          <w:color w:val="0070C0"/>
          <w:u w:val="single"/>
          <w:lang w:val="en-GB"/>
        </w:rPr>
        <w:t>addressed frames.</w:t>
      </w:r>
      <w:r w:rsidR="00F203C5">
        <w:rPr>
          <w:bCs/>
          <w:color w:val="0070C0"/>
          <w:u w:val="single"/>
          <w:lang w:val="en-GB"/>
        </w:rPr>
        <w:t xml:space="preserve"> When the </w:t>
      </w:r>
      <w:r w:rsidR="00C761EB">
        <w:rPr>
          <w:bCs/>
          <w:color w:val="0070C0"/>
          <w:u w:val="single"/>
          <w:lang w:val="en-GB"/>
        </w:rPr>
        <w:t>G</w:t>
      </w:r>
      <w:r w:rsidR="00F203C5">
        <w:rPr>
          <w:bCs/>
          <w:color w:val="0070C0"/>
          <w:u w:val="single"/>
          <w:lang w:val="en-GB"/>
        </w:rPr>
        <w:t xml:space="preserve">roup </w:t>
      </w:r>
      <w:r w:rsidR="00C761EB">
        <w:rPr>
          <w:bCs/>
          <w:color w:val="0070C0"/>
          <w:u w:val="single"/>
          <w:lang w:val="en-GB"/>
        </w:rPr>
        <w:t>L</w:t>
      </w:r>
      <w:r w:rsidR="00F203C5">
        <w:rPr>
          <w:bCs/>
          <w:color w:val="0070C0"/>
          <w:u w:val="single"/>
          <w:lang w:val="en-GB"/>
        </w:rPr>
        <w:t xml:space="preserve">ink </w:t>
      </w:r>
      <w:r w:rsidR="00C761EB">
        <w:rPr>
          <w:bCs/>
          <w:color w:val="0070C0"/>
          <w:u w:val="single"/>
          <w:lang w:val="en-GB"/>
        </w:rPr>
        <w:t>P</w:t>
      </w:r>
      <w:r w:rsidR="00F203C5">
        <w:rPr>
          <w:bCs/>
          <w:color w:val="0070C0"/>
          <w:u w:val="single"/>
          <w:lang w:val="en-GB"/>
        </w:rPr>
        <w:t xml:space="preserve">resent subfield is set to 0, the Group Link </w:t>
      </w:r>
      <w:r w:rsidR="003D1C06">
        <w:rPr>
          <w:bCs/>
          <w:color w:val="0070C0"/>
          <w:u w:val="single"/>
          <w:lang w:val="en-GB"/>
        </w:rPr>
        <w:t xml:space="preserve">ID </w:t>
      </w:r>
      <w:r w:rsidR="00F203C5">
        <w:rPr>
          <w:bCs/>
          <w:color w:val="0070C0"/>
          <w:u w:val="single"/>
          <w:lang w:val="en-GB"/>
        </w:rPr>
        <w:t>subfield is reserved.</w:t>
      </w:r>
    </w:p>
    <w:p w14:paraId="25D6D3BC" w14:textId="0283D948" w:rsidR="00990A09" w:rsidRPr="00E46A3D" w:rsidRDefault="00990A09" w:rsidP="00990A09">
      <w:pPr>
        <w:pStyle w:val="T"/>
        <w:spacing w:after="0" w:line="240" w:lineRule="auto"/>
        <w:rPr>
          <w:rFonts w:ascii="Arial" w:hAnsi="Arial" w:cs="Arial"/>
          <w:b/>
          <w:color w:val="000000" w:themeColor="text1"/>
        </w:rPr>
      </w:pPr>
      <w:r w:rsidRPr="00E46A3D">
        <w:rPr>
          <w:rFonts w:ascii="Arial" w:hAnsi="Arial" w:cs="Arial"/>
          <w:b/>
          <w:color w:val="auto"/>
        </w:rPr>
        <w:t>9.4.</w:t>
      </w:r>
      <w:r w:rsidR="00A713E7" w:rsidRPr="00E46A3D">
        <w:rPr>
          <w:rFonts w:ascii="Arial" w:hAnsi="Arial" w:cs="Arial"/>
          <w:b/>
          <w:color w:val="auto"/>
        </w:rPr>
        <w:t>2</w:t>
      </w:r>
      <w:r w:rsidRPr="00E46A3D">
        <w:rPr>
          <w:rFonts w:ascii="Arial" w:hAnsi="Arial" w:cs="Arial"/>
          <w:b/>
          <w:color w:val="auto"/>
        </w:rPr>
        <w:t>.</w:t>
      </w:r>
      <w:r w:rsidR="00A713E7" w:rsidRPr="00E46A3D">
        <w:rPr>
          <w:rFonts w:ascii="Arial" w:hAnsi="Arial" w:cs="Arial"/>
          <w:b/>
          <w:color w:val="auto"/>
        </w:rPr>
        <w:t>312.2.</w:t>
      </w:r>
      <w:r w:rsidR="003079F0">
        <w:rPr>
          <w:rFonts w:ascii="Arial" w:hAnsi="Arial" w:cs="Arial"/>
          <w:b/>
          <w:color w:val="auto"/>
        </w:rPr>
        <w:t>3</w:t>
      </w:r>
      <w:r w:rsidRPr="00E46A3D">
        <w:rPr>
          <w:rFonts w:ascii="Arial" w:hAnsi="Arial" w:cs="Arial"/>
          <w:b/>
          <w:color w:val="auto"/>
        </w:rPr>
        <w:t xml:space="preserve"> </w:t>
      </w:r>
      <w:r w:rsidR="00A713E7" w:rsidRPr="00E46A3D">
        <w:rPr>
          <w:rFonts w:ascii="Arial" w:hAnsi="Arial" w:cs="Arial"/>
          <w:b/>
          <w:color w:val="auto"/>
        </w:rPr>
        <w:t>Common Info field of the Basic Multi-Link element</w:t>
      </w:r>
    </w:p>
    <w:p w14:paraId="62C79558" w14:textId="4464D597" w:rsidR="00990A09" w:rsidRPr="003B5874" w:rsidRDefault="00990A09" w:rsidP="004F357E">
      <w:pPr>
        <w:pStyle w:val="T"/>
        <w:spacing w:after="0" w:line="240" w:lineRule="auto"/>
        <w:rPr>
          <w:b/>
          <w:i/>
          <w:iCs/>
          <w:color w:val="000000" w:themeColor="text1"/>
        </w:rPr>
      </w:pPr>
      <w:proofErr w:type="spellStart"/>
      <w:r w:rsidRPr="003B5874">
        <w:rPr>
          <w:b/>
          <w:i/>
          <w:iCs/>
          <w:color w:val="000000" w:themeColor="text1"/>
          <w:highlight w:val="yellow"/>
        </w:rPr>
        <w:t>TGbe</w:t>
      </w:r>
      <w:proofErr w:type="spellEnd"/>
      <w:r w:rsidRPr="003B5874">
        <w:rPr>
          <w:b/>
          <w:i/>
          <w:iCs/>
          <w:color w:val="000000" w:themeColor="text1"/>
          <w:highlight w:val="yellow"/>
        </w:rPr>
        <w:t xml:space="preserve"> editor: Please change the figure as follows</w:t>
      </w:r>
    </w:p>
    <w:p w14:paraId="3384AA46" w14:textId="7951F168" w:rsidR="00990A09" w:rsidRPr="003B5874" w:rsidRDefault="00990A09" w:rsidP="00990A09">
      <w:pPr>
        <w:pStyle w:val="BodyText0"/>
        <w:tabs>
          <w:tab w:val="left" w:pos="4885"/>
          <w:tab w:val="left" w:pos="5326"/>
          <w:tab w:val="left" w:pos="6190"/>
        </w:tabs>
        <w:kinsoku w:val="0"/>
        <w:overflowPunct w:val="0"/>
        <w:spacing w:before="95" w:after="0"/>
        <w:rPr>
          <w:sz w:val="18"/>
          <w:szCs w:val="16"/>
        </w:rPr>
      </w:pPr>
      <w:r w:rsidRPr="003B5874">
        <w:rPr>
          <w:sz w:val="18"/>
          <w:szCs w:val="16"/>
        </w:rPr>
        <w:t xml:space="preserve"> </w:t>
      </w:r>
      <w:r w:rsidR="00A713E7" w:rsidRPr="003B5874">
        <w:rPr>
          <w:sz w:val="18"/>
          <w:szCs w:val="16"/>
        </w:rPr>
        <w:t xml:space="preserve">           </w:t>
      </w:r>
      <w:r w:rsidRPr="003B5874">
        <w:rPr>
          <w:sz w:val="18"/>
          <w:szCs w:val="16"/>
        </w:rPr>
        <w:t>B0</w:t>
      </w:r>
      <w:r w:rsidR="00A713E7" w:rsidRPr="003B5874">
        <w:rPr>
          <w:sz w:val="18"/>
          <w:szCs w:val="16"/>
        </w:rPr>
        <w:t xml:space="preserve">         </w:t>
      </w:r>
      <w:r w:rsidRPr="003B5874">
        <w:rPr>
          <w:sz w:val="18"/>
          <w:szCs w:val="16"/>
        </w:rPr>
        <w:t xml:space="preserve"> </w:t>
      </w:r>
      <w:r w:rsidR="00A713E7" w:rsidRPr="003B5874">
        <w:rPr>
          <w:sz w:val="18"/>
          <w:szCs w:val="16"/>
        </w:rPr>
        <w:t>B3      B4   B5</w:t>
      </w:r>
      <w:r w:rsidRPr="003B5874">
        <w:rPr>
          <w:sz w:val="18"/>
          <w:szCs w:val="16"/>
        </w:rPr>
        <w:t xml:space="preserve">        </w:t>
      </w:r>
      <w:r w:rsidR="00A713E7" w:rsidRPr="003B5874">
        <w:rPr>
          <w:sz w:val="18"/>
          <w:szCs w:val="16"/>
        </w:rPr>
        <w:t>B6</w:t>
      </w:r>
      <w:r w:rsidRPr="003B5874">
        <w:rPr>
          <w:sz w:val="18"/>
          <w:szCs w:val="16"/>
        </w:rPr>
        <w:t xml:space="preserve"> </w:t>
      </w:r>
      <w:r w:rsidR="00A713E7" w:rsidRPr="003B5874">
        <w:rPr>
          <w:sz w:val="18"/>
          <w:szCs w:val="16"/>
        </w:rPr>
        <w:t>B7</w:t>
      </w:r>
      <w:r w:rsidRPr="003B5874">
        <w:rPr>
          <w:sz w:val="18"/>
          <w:szCs w:val="16"/>
        </w:rPr>
        <w:t xml:space="preserve">       </w:t>
      </w:r>
      <w:r w:rsidR="00A713E7" w:rsidRPr="003B5874">
        <w:rPr>
          <w:sz w:val="18"/>
          <w:szCs w:val="16"/>
        </w:rPr>
        <w:t xml:space="preserve">     </w:t>
      </w:r>
      <w:r w:rsidRPr="003B5874">
        <w:rPr>
          <w:sz w:val="18"/>
          <w:szCs w:val="16"/>
        </w:rPr>
        <w:t>B</w:t>
      </w:r>
      <w:r w:rsidR="00A713E7" w:rsidRPr="003B5874">
        <w:rPr>
          <w:sz w:val="18"/>
          <w:szCs w:val="16"/>
        </w:rPr>
        <w:t>11</w:t>
      </w:r>
      <w:r w:rsidRPr="003B5874">
        <w:rPr>
          <w:sz w:val="18"/>
          <w:szCs w:val="16"/>
        </w:rPr>
        <w:t xml:space="preserve"> </w:t>
      </w:r>
      <w:r w:rsidR="00A713E7" w:rsidRPr="003B5874">
        <w:rPr>
          <w:sz w:val="18"/>
          <w:szCs w:val="16"/>
        </w:rPr>
        <w:t xml:space="preserve">   B12    </w:t>
      </w:r>
      <w:r w:rsidRPr="003B5874">
        <w:rPr>
          <w:color w:val="0070C0"/>
          <w:sz w:val="18"/>
          <w:szCs w:val="16"/>
        </w:rPr>
        <w:t xml:space="preserve"> </w:t>
      </w:r>
      <w:r w:rsidRPr="003B5874">
        <w:rPr>
          <w:sz w:val="18"/>
          <w:szCs w:val="16"/>
        </w:rPr>
        <w:t xml:space="preserve">   </w:t>
      </w:r>
      <w:r w:rsidR="00A713E7" w:rsidRPr="003B5874">
        <w:rPr>
          <w:color w:val="0070C0"/>
          <w:sz w:val="18"/>
          <w:szCs w:val="16"/>
          <w:u w:val="single"/>
        </w:rPr>
        <w:t>B13</w:t>
      </w:r>
      <w:r w:rsidRPr="003B5874">
        <w:rPr>
          <w:sz w:val="18"/>
          <w:szCs w:val="16"/>
        </w:rPr>
        <w:t xml:space="preserve">    </w:t>
      </w:r>
      <w:r w:rsidR="00A713E7" w:rsidRPr="003B5874">
        <w:rPr>
          <w:color w:val="0070C0"/>
          <w:sz w:val="18"/>
          <w:szCs w:val="16"/>
          <w:u w:val="single"/>
        </w:rPr>
        <w:t>B14</w:t>
      </w:r>
      <w:r w:rsidR="00A713E7" w:rsidRPr="003B5874">
        <w:rPr>
          <w:sz w:val="18"/>
          <w:szCs w:val="16"/>
        </w:rPr>
        <w:t xml:space="preserve">     </w:t>
      </w:r>
      <w:r w:rsidR="00A713E7" w:rsidRPr="003B5874">
        <w:rPr>
          <w:color w:val="0070C0"/>
          <w:sz w:val="18"/>
          <w:szCs w:val="16"/>
        </w:rPr>
        <w:t>B15</w:t>
      </w: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350"/>
        <w:gridCol w:w="900"/>
        <w:gridCol w:w="1260"/>
        <w:gridCol w:w="1620"/>
        <w:gridCol w:w="902"/>
        <w:gridCol w:w="1065"/>
        <w:gridCol w:w="1168"/>
      </w:tblGrid>
      <w:tr w:rsidR="00A713E7" w:rsidRPr="003B5874" w14:paraId="36508F3D" w14:textId="77777777" w:rsidTr="00A713E7">
        <w:trPr>
          <w:trHeight w:val="473"/>
        </w:trPr>
        <w:tc>
          <w:tcPr>
            <w:tcW w:w="13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10B477" w14:textId="0AA7FCFF"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lastRenderedPageBreak/>
              <w:t>Maximum Number of Simultaneous Links</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EE7E9B5" w14:textId="39214BF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SRS Support</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FDB29A" w14:textId="26EBE69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TID-To-Link Mapping Negotiation Supported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385009F" w14:textId="1DFB2EC6"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Frequency Separation For STR/AP MLD Type Indication</w:t>
            </w:r>
          </w:p>
        </w:tc>
        <w:tc>
          <w:tcPr>
            <w:tcW w:w="90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75884A" w14:textId="3F79C87C"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AAR Support</w:t>
            </w:r>
          </w:p>
        </w:tc>
        <w:tc>
          <w:tcPr>
            <w:tcW w:w="106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006295" w14:textId="77777777" w:rsidR="00A713E7" w:rsidRDefault="00A713E7"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3B5874">
              <w:rPr>
                <w:color w:val="0070C0"/>
                <w:sz w:val="18"/>
                <w:szCs w:val="16"/>
                <w:u w:val="single"/>
                <w:lang w:val="en-US" w:eastAsia="zh-CN"/>
              </w:rPr>
              <w:t>Group Link Support</w:t>
            </w:r>
          </w:p>
          <w:p w14:paraId="7BC3A1EC" w14:textId="6F89E55E" w:rsidR="00E46A3D" w:rsidRPr="003B5874" w:rsidRDefault="00E46A3D"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E46A3D">
              <w:rPr>
                <w:color w:val="00B050"/>
                <w:sz w:val="18"/>
                <w:szCs w:val="16"/>
                <w:lang w:val="en-US" w:eastAsia="zh-CN"/>
              </w:rPr>
              <w:t>[10008]</w:t>
            </w:r>
          </w:p>
        </w:tc>
        <w:tc>
          <w:tcPr>
            <w:tcW w:w="116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7FA3F05" w14:textId="67E5F3B7"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Reserved</w:t>
            </w:r>
          </w:p>
        </w:tc>
      </w:tr>
    </w:tbl>
    <w:p w14:paraId="4B93EAA1" w14:textId="2792DEF9" w:rsidR="00990A09" w:rsidRPr="003B5874" w:rsidRDefault="00E61293" w:rsidP="00990A09">
      <w:pPr>
        <w:pStyle w:val="BodyText0"/>
        <w:tabs>
          <w:tab w:val="left" w:pos="4262"/>
          <w:tab w:val="right" w:pos="5900"/>
        </w:tabs>
        <w:kinsoku w:val="0"/>
        <w:overflowPunct w:val="0"/>
        <w:spacing w:before="103"/>
        <w:rPr>
          <w:sz w:val="18"/>
          <w:szCs w:val="16"/>
        </w:rPr>
      </w:pPr>
      <w:r w:rsidRPr="003B5874">
        <w:rPr>
          <w:color w:val="0070C0"/>
          <w:sz w:val="18"/>
          <w:szCs w:val="16"/>
        </w:rPr>
        <w:t xml:space="preserve">    </w:t>
      </w:r>
      <w:r w:rsidR="00990A09" w:rsidRPr="003B5874">
        <w:rPr>
          <w:color w:val="0070C0"/>
          <w:sz w:val="18"/>
          <w:szCs w:val="16"/>
        </w:rPr>
        <w:t xml:space="preserve"> </w:t>
      </w:r>
      <w:r w:rsidR="00990A09" w:rsidRPr="003B5874">
        <w:rPr>
          <w:sz w:val="18"/>
          <w:szCs w:val="16"/>
        </w:rPr>
        <w:t xml:space="preserve">Bits:       </w:t>
      </w:r>
      <w:r w:rsidRPr="003B5874">
        <w:rPr>
          <w:sz w:val="18"/>
          <w:szCs w:val="16"/>
        </w:rPr>
        <w:t xml:space="preserve"> </w:t>
      </w:r>
      <w:r w:rsidR="00990A09" w:rsidRPr="003B5874">
        <w:rPr>
          <w:sz w:val="18"/>
          <w:szCs w:val="16"/>
        </w:rPr>
        <w:t xml:space="preserve">  </w:t>
      </w:r>
      <w:r w:rsidRPr="003B5874">
        <w:rPr>
          <w:sz w:val="18"/>
          <w:szCs w:val="16"/>
        </w:rPr>
        <w:t>4</w:t>
      </w:r>
      <w:r w:rsidR="00990A09" w:rsidRPr="003B5874">
        <w:rPr>
          <w:sz w:val="18"/>
          <w:szCs w:val="16"/>
        </w:rPr>
        <w:t xml:space="preserve">             </w:t>
      </w:r>
      <w:r w:rsidRPr="003B5874">
        <w:rPr>
          <w:sz w:val="18"/>
          <w:szCs w:val="16"/>
        </w:rPr>
        <w:t>1</w:t>
      </w:r>
      <w:r w:rsidR="00990A09" w:rsidRPr="003B5874">
        <w:rPr>
          <w:sz w:val="18"/>
          <w:szCs w:val="16"/>
        </w:rPr>
        <w:t xml:space="preserve">      </w:t>
      </w:r>
      <w:r w:rsidRPr="003B5874">
        <w:rPr>
          <w:sz w:val="18"/>
          <w:szCs w:val="16"/>
        </w:rPr>
        <w:t xml:space="preserve">  </w:t>
      </w:r>
      <w:r w:rsidR="00990A09" w:rsidRPr="003B5874">
        <w:rPr>
          <w:sz w:val="18"/>
          <w:szCs w:val="16"/>
        </w:rPr>
        <w:t xml:space="preserve"> </w:t>
      </w:r>
      <w:r w:rsidRPr="003B5874">
        <w:rPr>
          <w:sz w:val="18"/>
          <w:szCs w:val="16"/>
        </w:rPr>
        <w:t xml:space="preserve"> 2               5            1           </w:t>
      </w:r>
      <w:r w:rsidRPr="003B5874">
        <w:rPr>
          <w:color w:val="0070C0"/>
          <w:sz w:val="18"/>
          <w:szCs w:val="16"/>
          <w:u w:val="single"/>
        </w:rPr>
        <w:t>1</w:t>
      </w:r>
      <w:r w:rsidRPr="003B5874">
        <w:rPr>
          <w:sz w:val="18"/>
          <w:szCs w:val="16"/>
        </w:rPr>
        <w:t xml:space="preserve">           2</w:t>
      </w:r>
    </w:p>
    <w:p w14:paraId="049D09AB" w14:textId="7DD5418A" w:rsidR="00990A09" w:rsidRPr="003B5874" w:rsidRDefault="00990A09" w:rsidP="00E61293">
      <w:pPr>
        <w:pStyle w:val="T"/>
        <w:spacing w:after="0" w:line="240" w:lineRule="auto"/>
        <w:jc w:val="center"/>
        <w:rPr>
          <w:rFonts w:ascii="Arial" w:hAnsi="Arial" w:cs="Arial"/>
          <w:b/>
          <w:color w:val="000000" w:themeColor="text1"/>
        </w:rPr>
      </w:pPr>
      <w:r w:rsidRPr="003B5874">
        <w:rPr>
          <w:b/>
          <w:bCs/>
          <w:color w:val="auto"/>
        </w:rPr>
        <w:t>Figure 9-1</w:t>
      </w:r>
      <w:r w:rsidR="00A713E7" w:rsidRPr="003B5874">
        <w:rPr>
          <w:b/>
          <w:bCs/>
          <w:color w:val="auto"/>
        </w:rPr>
        <w:t>002l—MLD Capabilities and Operations subfield format</w:t>
      </w:r>
    </w:p>
    <w:p w14:paraId="6B62CA62" w14:textId="77777777" w:rsidR="00990A09" w:rsidRPr="003B5874" w:rsidRDefault="00990A09" w:rsidP="004F357E">
      <w:pPr>
        <w:pStyle w:val="T"/>
        <w:spacing w:after="0" w:line="240" w:lineRule="auto"/>
        <w:rPr>
          <w:b/>
          <w:i/>
          <w:iCs/>
          <w:color w:val="000000" w:themeColor="text1"/>
        </w:rPr>
      </w:pPr>
    </w:p>
    <w:p w14:paraId="406472A6" w14:textId="326D7AC6" w:rsidR="00990A09" w:rsidRPr="003B5874" w:rsidRDefault="00990A09" w:rsidP="004F357E">
      <w:pPr>
        <w:pStyle w:val="T"/>
        <w:spacing w:after="0" w:line="240" w:lineRule="auto"/>
        <w:rPr>
          <w:b/>
          <w:i/>
          <w:iCs/>
          <w:color w:val="000000" w:themeColor="text1"/>
        </w:rPr>
      </w:pPr>
      <w:proofErr w:type="spellStart"/>
      <w:r w:rsidRPr="003B5874">
        <w:rPr>
          <w:b/>
          <w:i/>
          <w:iCs/>
          <w:color w:val="000000" w:themeColor="text1"/>
          <w:highlight w:val="yellow"/>
        </w:rPr>
        <w:t>TGbe</w:t>
      </w:r>
      <w:proofErr w:type="spellEnd"/>
      <w:r w:rsidRPr="003B5874">
        <w:rPr>
          <w:b/>
          <w:i/>
          <w:iCs/>
          <w:color w:val="000000" w:themeColor="text1"/>
          <w:highlight w:val="yellow"/>
        </w:rPr>
        <w:t xml:space="preserve"> editor: Please </w:t>
      </w:r>
      <w:r w:rsidR="00A713E7" w:rsidRPr="003B5874">
        <w:rPr>
          <w:b/>
          <w:i/>
          <w:iCs/>
          <w:color w:val="000000" w:themeColor="text1"/>
          <w:highlight w:val="yellow"/>
        </w:rPr>
        <w:t>add the following row to</w:t>
      </w:r>
      <w:r w:rsidRPr="003B5874">
        <w:rPr>
          <w:b/>
          <w:i/>
          <w:iCs/>
          <w:color w:val="000000" w:themeColor="text1"/>
          <w:highlight w:val="yellow"/>
        </w:rPr>
        <w:t xml:space="preserve"> the</w:t>
      </w:r>
      <w:r w:rsidR="00E61293" w:rsidRPr="003B5874">
        <w:rPr>
          <w:b/>
          <w:i/>
          <w:iCs/>
          <w:color w:val="000000" w:themeColor="text1"/>
          <w:highlight w:val="yellow"/>
        </w:rPr>
        <w:t xml:space="preserve"> end of the</w:t>
      </w:r>
      <w:r w:rsidRPr="003B5874">
        <w:rPr>
          <w:b/>
          <w:i/>
          <w:iCs/>
          <w:color w:val="000000" w:themeColor="text1"/>
          <w:highlight w:val="yellow"/>
        </w:rPr>
        <w:t xml:space="preserve"> table</w:t>
      </w:r>
    </w:p>
    <w:p w14:paraId="18B0DD5C" w14:textId="29FC92F6" w:rsidR="00A713E7" w:rsidRPr="003B5874" w:rsidRDefault="00A713E7" w:rsidP="00E61293">
      <w:pPr>
        <w:pStyle w:val="T"/>
        <w:spacing w:after="0" w:line="240" w:lineRule="auto"/>
        <w:jc w:val="center"/>
        <w:rPr>
          <w:b/>
          <w:i/>
          <w:iCs/>
          <w:color w:val="000000" w:themeColor="text1"/>
        </w:rPr>
      </w:pPr>
      <w:r w:rsidRPr="003B5874">
        <w:rPr>
          <w:b/>
          <w:bCs/>
          <w:color w:val="auto"/>
        </w:rPr>
        <w:t>Figure 9-401i—Subfields of the MLD Capabilities and Operations field</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990A09" w:rsidRPr="003B5874" w14:paraId="68154AE4"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41426BA" w14:textId="7AF2A9ED"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Subfield</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341E8397" w14:textId="2B232CCC"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Definition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AAFF6A" w14:textId="47504940"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Encoding</w:t>
            </w:r>
          </w:p>
        </w:tc>
      </w:tr>
      <w:tr w:rsidR="00990A09" w14:paraId="113E49A0"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FCF838" w14:textId="77777777" w:rsidR="00990A09"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Group Link Support</w:t>
            </w:r>
          </w:p>
          <w:p w14:paraId="13E6EE50" w14:textId="78E1C250" w:rsidR="00E46A3D" w:rsidRPr="00E46A3D" w:rsidRDefault="00E46A3D" w:rsidP="00A713E7">
            <w:pPr>
              <w:pStyle w:val="BodyText0"/>
              <w:tabs>
                <w:tab w:val="left" w:pos="4885"/>
                <w:tab w:val="left" w:pos="5326"/>
                <w:tab w:val="left" w:pos="6190"/>
              </w:tabs>
              <w:kinsoku w:val="0"/>
              <w:overflowPunct w:val="0"/>
              <w:spacing w:before="95"/>
              <w:rPr>
                <w:color w:val="0070C0"/>
                <w:sz w:val="18"/>
                <w:szCs w:val="16"/>
                <w:lang w:val="en-US" w:eastAsia="zh-CN"/>
              </w:rPr>
            </w:pPr>
            <w:r w:rsidRPr="00E46A3D">
              <w:rPr>
                <w:color w:val="00B050"/>
                <w:sz w:val="18"/>
                <w:szCs w:val="16"/>
                <w:lang w:val="en-US" w:eastAsia="zh-CN"/>
              </w:rPr>
              <w:t>[10008]</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51329B" w14:textId="2629A0D8" w:rsidR="00990A09" w:rsidRPr="003B5874" w:rsidRDefault="00990A09" w:rsidP="00D05D6A">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An AP MLD indicates support for receiving Group Link Notification frame</w:t>
            </w:r>
            <w:r w:rsidR="00D05D6A" w:rsidRPr="003B5874">
              <w:rPr>
                <w:color w:val="0070C0"/>
                <w:sz w:val="18"/>
                <w:szCs w:val="16"/>
                <w:u w:val="single"/>
                <w:lang w:val="en-US" w:eastAsia="zh-CN"/>
              </w:rPr>
              <w:t>s</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E9B0C7C" w14:textId="63C80C19" w:rsidR="00990A09" w:rsidRPr="003B5874" w:rsidRDefault="00990A09" w:rsidP="00A713E7">
            <w:pPr>
              <w:pStyle w:val="BodyText0"/>
              <w:tabs>
                <w:tab w:val="left" w:pos="4885"/>
                <w:tab w:val="left" w:pos="5326"/>
                <w:tab w:val="left" w:pos="6190"/>
              </w:tabs>
              <w:kinsoku w:val="0"/>
              <w:overflowPunct w:val="0"/>
              <w:spacing w:before="95" w:after="0"/>
              <w:rPr>
                <w:color w:val="0070C0"/>
                <w:sz w:val="18"/>
                <w:szCs w:val="16"/>
                <w:u w:val="single"/>
                <w:lang w:val="en-US" w:eastAsia="zh-CN"/>
              </w:rPr>
            </w:pPr>
            <w:r w:rsidRPr="003B5874">
              <w:rPr>
                <w:color w:val="0070C0"/>
                <w:sz w:val="18"/>
                <w:szCs w:val="16"/>
                <w:u w:val="single"/>
                <w:lang w:val="en-US" w:eastAsia="zh-CN"/>
              </w:rPr>
              <w:t>For an AP MLD:</w:t>
            </w:r>
          </w:p>
          <w:p w14:paraId="5E25E5F4" w14:textId="77777777" w:rsidR="00990A09" w:rsidRPr="003B5874"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Is set to 1 if the AP MLD supports reception of Group Link Notification frames and is set to 0 otherwise.</w:t>
            </w:r>
          </w:p>
          <w:p w14:paraId="4F0F18FC" w14:textId="32F9809C" w:rsidR="00990A09" w:rsidRPr="00A713E7"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For a non-AP MLD this subfield is reserved.</w:t>
            </w:r>
          </w:p>
        </w:tc>
      </w:tr>
    </w:tbl>
    <w:p w14:paraId="2058B4B3" w14:textId="77777777" w:rsidR="00990A09" w:rsidRDefault="00990A09" w:rsidP="004F357E">
      <w:pPr>
        <w:pStyle w:val="T"/>
        <w:spacing w:after="0" w:line="240" w:lineRule="auto"/>
        <w:rPr>
          <w:rFonts w:ascii="Arial" w:hAnsi="Arial" w:cs="Arial"/>
          <w:b/>
          <w:color w:val="000000" w:themeColor="text1"/>
        </w:rPr>
      </w:pPr>
    </w:p>
    <w:p w14:paraId="571C2C8D" w14:textId="00124D16" w:rsidR="00B95313" w:rsidRDefault="00B95313" w:rsidP="004F357E">
      <w:pPr>
        <w:pStyle w:val="T"/>
        <w:spacing w:after="0" w:line="240" w:lineRule="auto"/>
        <w:rPr>
          <w:rFonts w:ascii="Arial" w:hAnsi="Arial" w:cs="Arial"/>
          <w:b/>
          <w:color w:val="000000" w:themeColor="text1"/>
        </w:rPr>
      </w:pPr>
      <w:r>
        <w:rPr>
          <w:rFonts w:ascii="Arial" w:hAnsi="Arial" w:cs="Arial"/>
          <w:b/>
          <w:color w:val="000000" w:themeColor="text1"/>
        </w:rPr>
        <w:t>9.6.35.1</w:t>
      </w:r>
      <w:r w:rsidRPr="00C50FE0">
        <w:rPr>
          <w:rFonts w:ascii="Arial" w:hAnsi="Arial" w:cs="Arial"/>
          <w:b/>
          <w:color w:val="000000" w:themeColor="text1"/>
        </w:rPr>
        <w:t xml:space="preserve"> </w:t>
      </w:r>
      <w:r>
        <w:rPr>
          <w:rFonts w:ascii="Arial" w:hAnsi="Arial" w:cs="Arial"/>
          <w:b/>
          <w:color w:val="000000" w:themeColor="text1"/>
        </w:rPr>
        <w:t>Protected EHT Action field</w:t>
      </w:r>
    </w:p>
    <w:p w14:paraId="246FD972" w14:textId="7793F943" w:rsidR="00B95313" w:rsidRDefault="00B95313" w:rsidP="00B95313">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w:t>
      </w:r>
      <w:r w:rsidRPr="00BB0723">
        <w:rPr>
          <w:b/>
          <w:i/>
          <w:iCs/>
          <w:color w:val="000000" w:themeColor="text1"/>
          <w:highlight w:val="yellow"/>
        </w:rPr>
        <w:t xml:space="preserve"> </w:t>
      </w:r>
      <w:r w:rsidR="00BB0723" w:rsidRPr="00BB0723">
        <w:rPr>
          <w:b/>
          <w:i/>
          <w:iCs/>
          <w:color w:val="000000" w:themeColor="text1"/>
          <w:highlight w:val="yellow"/>
        </w:rPr>
        <w:t>change the table as follows</w:t>
      </w:r>
    </w:p>
    <w:p w14:paraId="1FCA1695" w14:textId="77777777" w:rsidR="00BB0723" w:rsidRDefault="00BB0723" w:rsidP="00BB0723">
      <w:pPr>
        <w:pStyle w:val="T"/>
        <w:spacing w:before="0" w:after="0" w:line="240" w:lineRule="auto"/>
        <w:rPr>
          <w:b/>
          <w:i/>
          <w:iCs/>
          <w:color w:val="000000" w:themeColor="text1"/>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BB0723" w14:paraId="691ADA54" w14:textId="23634534"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13DDF66" w14:textId="2C838CD4"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Value</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7DB02225" w14:textId="5C3E0C8D"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Meaning</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262B069" w14:textId="3F4C5A77"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Time priority</w:t>
            </w:r>
          </w:p>
        </w:tc>
      </w:tr>
      <w:tr w:rsidR="00BB0723" w14:paraId="78185134" w14:textId="0F1681CA"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36B024" w14:textId="5C590E21"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6</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1036EF" w14:textId="075872CF"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EML Operating Mode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D7DED75" w14:textId="59BE4DB2"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No</w:t>
            </w:r>
          </w:p>
        </w:tc>
      </w:tr>
      <w:tr w:rsidR="00BB0723" w14:paraId="6D70DE91" w14:textId="6738102D"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C65C2C" w14:textId="15E86B94" w:rsidR="00BB0723" w:rsidRPr="003079F0" w:rsidRDefault="003079F0" w:rsidP="00DA5CDE">
            <w:pPr>
              <w:pStyle w:val="BodyText0"/>
              <w:tabs>
                <w:tab w:val="left" w:pos="4885"/>
                <w:tab w:val="left" w:pos="5326"/>
                <w:tab w:val="left" w:pos="6190"/>
              </w:tabs>
              <w:kinsoku w:val="0"/>
              <w:overflowPunct w:val="0"/>
              <w:spacing w:before="95"/>
              <w:jc w:val="center"/>
              <w:rPr>
                <w:sz w:val="18"/>
                <w:szCs w:val="16"/>
                <w:lang w:val="en-US" w:eastAsia="zh-CN"/>
              </w:rPr>
            </w:pPr>
            <w:r w:rsidRPr="003079F0">
              <w:rPr>
                <w:sz w:val="18"/>
                <w:szCs w:val="16"/>
                <w:lang w:val="en-US" w:eastAsia="zh-CN"/>
              </w:rPr>
              <w:t>7</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CAC83F" w14:textId="5D2A68E2" w:rsidR="00BB0723" w:rsidRPr="003079F0" w:rsidRDefault="003079F0" w:rsidP="00BB0723">
            <w:pPr>
              <w:pStyle w:val="BodyText0"/>
              <w:tabs>
                <w:tab w:val="left" w:pos="4885"/>
                <w:tab w:val="left" w:pos="5326"/>
                <w:tab w:val="left" w:pos="6190"/>
              </w:tabs>
              <w:kinsoku w:val="0"/>
              <w:overflowPunct w:val="0"/>
              <w:spacing w:before="95"/>
              <w:jc w:val="center"/>
              <w:rPr>
                <w:sz w:val="18"/>
                <w:szCs w:val="16"/>
                <w:lang w:val="en-US" w:eastAsia="zh-CN"/>
              </w:rPr>
            </w:pPr>
            <w:r w:rsidRPr="003079F0">
              <w:rPr>
                <w:sz w:val="18"/>
                <w:szCs w:val="16"/>
                <w:lang w:val="en-US" w:eastAsia="zh-CN"/>
              </w:rPr>
              <w:t>Link Recommendation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D17645" w14:textId="593B90AF" w:rsidR="00BB0723" w:rsidRPr="003079F0" w:rsidRDefault="003079F0" w:rsidP="00DA5CDE">
            <w:pPr>
              <w:pStyle w:val="BodyText0"/>
              <w:tabs>
                <w:tab w:val="left" w:pos="4885"/>
                <w:tab w:val="left" w:pos="5326"/>
                <w:tab w:val="left" w:pos="6190"/>
              </w:tabs>
              <w:kinsoku w:val="0"/>
              <w:overflowPunct w:val="0"/>
              <w:spacing w:before="95"/>
              <w:jc w:val="center"/>
              <w:rPr>
                <w:sz w:val="18"/>
                <w:szCs w:val="16"/>
                <w:lang w:val="en-US" w:eastAsia="zh-CN"/>
              </w:rPr>
            </w:pPr>
            <w:r w:rsidRPr="003079F0">
              <w:rPr>
                <w:sz w:val="18"/>
                <w:szCs w:val="16"/>
                <w:lang w:val="en-US" w:eastAsia="zh-CN"/>
              </w:rPr>
              <w:t>No</w:t>
            </w:r>
          </w:p>
        </w:tc>
      </w:tr>
      <w:tr w:rsidR="003079F0" w14:paraId="7474F98C" w14:textId="77777777"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8971825" w14:textId="257BB556" w:rsidR="003079F0" w:rsidRPr="007C7473" w:rsidRDefault="003079F0" w:rsidP="003079F0">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Pr>
                <w:color w:val="0070C0"/>
                <w:sz w:val="18"/>
                <w:szCs w:val="16"/>
                <w:u w:val="single"/>
                <w:lang w:val="en-US" w:eastAsia="zh-CN"/>
              </w:rPr>
              <w:t>8</w:t>
            </w:r>
            <w:r>
              <w:rPr>
                <w:color w:val="0070C0"/>
                <w:sz w:val="18"/>
                <w:szCs w:val="16"/>
                <w:u w:val="single"/>
                <w:lang w:val="en-US" w:eastAsia="zh-CN"/>
              </w:rPr>
              <w:t xml:space="preserve"> </w:t>
            </w:r>
            <w:r w:rsidRPr="00E46A3D">
              <w:rPr>
                <w:color w:val="00B050"/>
                <w:sz w:val="18"/>
                <w:szCs w:val="16"/>
                <w:lang w:val="en-US" w:eastAsia="zh-CN"/>
              </w:rPr>
              <w:t>[10008]</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85EB28" w14:textId="092281E4" w:rsidR="003079F0" w:rsidRPr="007C7473" w:rsidRDefault="003079F0" w:rsidP="003079F0">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79B1B59" w14:textId="0BDDBC82" w:rsidR="003079F0" w:rsidRPr="007C7473" w:rsidRDefault="003079F0" w:rsidP="003079F0">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No</w:t>
            </w:r>
          </w:p>
        </w:tc>
      </w:tr>
      <w:tr w:rsidR="003079F0" w14:paraId="08A21B63" w14:textId="77777777"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E9F081" w14:textId="51841148" w:rsidR="003079F0" w:rsidRPr="007C7473" w:rsidRDefault="003079F0" w:rsidP="003079F0">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Pr>
                <w:color w:val="0070C0"/>
                <w:sz w:val="18"/>
                <w:szCs w:val="16"/>
                <w:u w:val="single"/>
                <w:lang w:val="en-US" w:eastAsia="zh-CN"/>
              </w:rPr>
              <w:t>9</w:t>
            </w:r>
            <w:r w:rsidRPr="007C7473">
              <w:rPr>
                <w:color w:val="0070C0"/>
                <w:sz w:val="18"/>
                <w:szCs w:val="16"/>
                <w:u w:val="single"/>
                <w:lang w:val="en-US" w:eastAsia="zh-CN"/>
              </w:rPr>
              <w:t>-255</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BC4ED2" w14:textId="77777777" w:rsidR="003079F0" w:rsidRPr="007C7473" w:rsidRDefault="003079F0" w:rsidP="003079F0">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288C7B" w14:textId="77777777" w:rsidR="003079F0" w:rsidRPr="007C7473" w:rsidRDefault="003079F0" w:rsidP="003079F0">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r>
    </w:tbl>
    <w:p w14:paraId="79BAE358" w14:textId="572AFEB8" w:rsidR="00BB0723" w:rsidRDefault="00BB0723" w:rsidP="00BB0723">
      <w:pPr>
        <w:pStyle w:val="T"/>
        <w:spacing w:after="0" w:line="240" w:lineRule="auto"/>
        <w:jc w:val="center"/>
        <w:rPr>
          <w:rFonts w:ascii="Arial" w:hAnsi="Arial" w:cs="Arial"/>
          <w:b/>
          <w:color w:val="000000" w:themeColor="text1"/>
        </w:rPr>
      </w:pPr>
      <w:r>
        <w:rPr>
          <w:b/>
          <w:bCs/>
        </w:rPr>
        <w:t>Figure 9-623c—Protected EHT Action field values</w:t>
      </w:r>
    </w:p>
    <w:p w14:paraId="3383DFDF" w14:textId="36D150FF" w:rsidR="00BB0723" w:rsidRPr="00BB0723" w:rsidRDefault="00BB0723" w:rsidP="00BB0723">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sidRPr="00ED6889">
        <w:rPr>
          <w:b/>
          <w:i/>
          <w:iCs/>
          <w:color w:val="000000" w:themeColor="text1"/>
          <w:highlight w:val="yellow"/>
        </w:rPr>
        <w:t>clause</w:t>
      </w:r>
    </w:p>
    <w:p w14:paraId="40FCCCD6" w14:textId="00CE0C24" w:rsidR="00BB0723" w:rsidRPr="00BB0723" w:rsidRDefault="00BB0723" w:rsidP="00BB0723">
      <w:pPr>
        <w:pStyle w:val="T"/>
        <w:spacing w:after="0" w:line="240" w:lineRule="auto"/>
        <w:rPr>
          <w:rFonts w:ascii="Arial" w:hAnsi="Arial" w:cs="Arial"/>
          <w:b/>
          <w:color w:val="000000" w:themeColor="text1"/>
          <w:u w:val="single"/>
        </w:rPr>
      </w:pPr>
      <w:r w:rsidRPr="00BB0723">
        <w:rPr>
          <w:rFonts w:ascii="Arial" w:hAnsi="Arial" w:cs="Arial"/>
          <w:b/>
          <w:color w:val="0070C0"/>
          <w:u w:val="single"/>
        </w:rPr>
        <w:t>9.6.35.</w:t>
      </w:r>
      <w:r w:rsidR="003079F0">
        <w:rPr>
          <w:rFonts w:ascii="Arial" w:hAnsi="Arial" w:cs="Arial"/>
          <w:b/>
          <w:color w:val="0070C0"/>
          <w:u w:val="single"/>
        </w:rPr>
        <w:t>10</w:t>
      </w:r>
      <w:r w:rsidRPr="00BB0723">
        <w:rPr>
          <w:rFonts w:ascii="Arial" w:hAnsi="Arial" w:cs="Arial"/>
          <w:b/>
          <w:color w:val="0070C0"/>
          <w:u w:val="single"/>
        </w:rPr>
        <w:t xml:space="preserve"> Group Link Notification details</w:t>
      </w:r>
      <w:r w:rsidR="00E46A3D">
        <w:rPr>
          <w:rFonts w:ascii="Arial" w:hAnsi="Arial" w:cs="Arial"/>
          <w:b/>
          <w:color w:val="0070C0"/>
          <w:u w:val="single"/>
        </w:rPr>
        <w:t xml:space="preserve"> </w:t>
      </w:r>
      <w:r w:rsidR="00E46A3D" w:rsidRPr="00E46A3D">
        <w:rPr>
          <w:rFonts w:ascii="Arial" w:hAnsi="Arial" w:cs="Arial"/>
          <w:b/>
          <w:color w:val="00B050"/>
          <w:szCs w:val="16"/>
          <w:lang w:eastAsia="zh-CN"/>
        </w:rPr>
        <w:t>[10008]</w:t>
      </w:r>
    </w:p>
    <w:p w14:paraId="7EFAF083" w14:textId="45559124" w:rsidR="00B95313" w:rsidRDefault="00732FFE" w:rsidP="004F357E">
      <w:pPr>
        <w:pStyle w:val="T"/>
        <w:spacing w:after="0" w:line="240" w:lineRule="auto"/>
        <w:rPr>
          <w:rFonts w:ascii="Arial" w:hAnsi="Arial" w:cs="Arial"/>
          <w:b/>
          <w:color w:val="000000" w:themeColor="text1"/>
        </w:rPr>
      </w:pPr>
      <w:r w:rsidRPr="00441DE2">
        <w:rPr>
          <w:color w:val="00B050"/>
          <w:lang w:eastAsia="zh-CN"/>
        </w:rPr>
        <w:t>[10008]</w:t>
      </w:r>
      <w:r w:rsidR="00114673">
        <w:rPr>
          <w:color w:val="0070C0"/>
          <w:u w:val="single"/>
        </w:rPr>
        <w:t xml:space="preserve"> </w:t>
      </w:r>
      <w:r w:rsidR="00BB0723">
        <w:rPr>
          <w:color w:val="0070C0"/>
          <w:u w:val="single"/>
        </w:rPr>
        <w:t xml:space="preserve">The Group Link Notification frame is used </w:t>
      </w:r>
      <w:r w:rsidR="00360559">
        <w:rPr>
          <w:color w:val="0070C0"/>
          <w:u w:val="single"/>
        </w:rPr>
        <w:t xml:space="preserve">by </w:t>
      </w:r>
      <w:r w:rsidR="00D4233F">
        <w:rPr>
          <w:color w:val="0070C0"/>
          <w:u w:val="single"/>
        </w:rPr>
        <w:t xml:space="preserve">a </w:t>
      </w:r>
      <w:r w:rsidR="00360559" w:rsidRPr="003E0E74">
        <w:rPr>
          <w:color w:val="0070C0"/>
          <w:u w:val="single"/>
        </w:rPr>
        <w:t>non-AP MLD</w:t>
      </w:r>
      <w:r w:rsidR="00360559">
        <w:rPr>
          <w:color w:val="0070C0"/>
          <w:u w:val="single"/>
        </w:rPr>
        <w:t xml:space="preserve"> </w:t>
      </w:r>
      <w:r w:rsidR="00BB0723">
        <w:rPr>
          <w:color w:val="0070C0"/>
          <w:u w:val="single"/>
        </w:rPr>
        <w:t xml:space="preserve">to </w:t>
      </w:r>
      <w:r w:rsidR="00A74B8B">
        <w:rPr>
          <w:color w:val="0070C0"/>
          <w:u w:val="single"/>
        </w:rPr>
        <w:t>notify</w:t>
      </w:r>
      <w:r w:rsidR="00BB0723" w:rsidRPr="003E0E74">
        <w:rPr>
          <w:color w:val="0070C0"/>
          <w:u w:val="single"/>
        </w:rPr>
        <w:t xml:space="preserve"> </w:t>
      </w:r>
      <w:r w:rsidR="00A613C4">
        <w:rPr>
          <w:color w:val="0070C0"/>
          <w:u w:val="single"/>
        </w:rPr>
        <w:t xml:space="preserve">to an AP MLD a link on which </w:t>
      </w:r>
      <w:r w:rsidR="006E0E53">
        <w:rPr>
          <w:color w:val="0070C0"/>
          <w:u w:val="single"/>
        </w:rPr>
        <w:t xml:space="preserve">the non-AP MLD is expected to receive </w:t>
      </w:r>
      <w:r w:rsidR="00BB0723" w:rsidRPr="003E0E74">
        <w:rPr>
          <w:color w:val="0070C0"/>
          <w:u w:val="single"/>
        </w:rPr>
        <w:t>group</w:t>
      </w:r>
      <w:r w:rsidR="00BF5F7F">
        <w:rPr>
          <w:color w:val="0070C0"/>
          <w:u w:val="single"/>
        </w:rPr>
        <w:t xml:space="preserve"> </w:t>
      </w:r>
      <w:r w:rsidR="00BB0723" w:rsidRPr="003E0E74">
        <w:rPr>
          <w:color w:val="0070C0"/>
          <w:u w:val="single"/>
        </w:rPr>
        <w:t>addressed frame</w:t>
      </w:r>
      <w:r w:rsidR="00360559">
        <w:rPr>
          <w:color w:val="0070C0"/>
          <w:u w:val="single"/>
        </w:rPr>
        <w:t>s</w:t>
      </w:r>
      <w:r w:rsidR="00350BC4">
        <w:rPr>
          <w:color w:val="0070C0"/>
          <w:u w:val="single"/>
        </w:rPr>
        <w:t>.</w:t>
      </w:r>
      <w:r w:rsidR="008656F7">
        <w:rPr>
          <w:color w:val="0070C0"/>
          <w:u w:val="single"/>
        </w:rPr>
        <w:t xml:space="preserve"> </w:t>
      </w:r>
    </w:p>
    <w:p w14:paraId="0F06B815" w14:textId="3B54B379" w:rsidR="00B95313" w:rsidRDefault="00732FFE" w:rsidP="004F357E">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 xml:space="preserve">The Action field of the </w:t>
      </w:r>
      <w:r w:rsidR="00BB0723">
        <w:rPr>
          <w:color w:val="0070C0"/>
          <w:u w:val="single"/>
        </w:rPr>
        <w:t xml:space="preserve">Group Link Notification </w:t>
      </w:r>
      <w:r w:rsidR="00BB0723" w:rsidRPr="00BB0723">
        <w:rPr>
          <w:color w:val="0070C0"/>
          <w:u w:val="single"/>
        </w:rPr>
        <w:t>frame contains the information shown in Table 9-623</w:t>
      </w:r>
      <w:r w:rsidR="003079F0">
        <w:rPr>
          <w:color w:val="0070C0"/>
          <w:u w:val="single"/>
        </w:rPr>
        <w:t>l</w:t>
      </w:r>
      <w:r w:rsidR="00BB0723" w:rsidRPr="00BB0723">
        <w:rPr>
          <w:color w:val="0070C0"/>
          <w:u w:val="single"/>
        </w:rPr>
        <w:t xml:space="preserve"> (</w:t>
      </w:r>
      <w:r w:rsidR="00BB0723">
        <w:rPr>
          <w:color w:val="0070C0"/>
          <w:u w:val="single"/>
        </w:rPr>
        <w:t>Group Link Notification</w:t>
      </w:r>
      <w:r w:rsidR="00BB0723" w:rsidRPr="00BB0723">
        <w:rPr>
          <w:color w:val="0070C0"/>
          <w:u w:val="single"/>
        </w:rPr>
        <w:t xml:space="preserve"> Action field format).</w:t>
      </w:r>
    </w:p>
    <w:p w14:paraId="63FEC6ED" w14:textId="77777777" w:rsidR="00C958CE" w:rsidRDefault="00C958CE" w:rsidP="004F357E">
      <w:pPr>
        <w:pStyle w:val="T"/>
        <w:spacing w:after="0" w:line="240" w:lineRule="auto"/>
        <w:rPr>
          <w:color w:val="0070C0"/>
          <w:u w:val="single"/>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966"/>
        <w:gridCol w:w="5234"/>
      </w:tblGrid>
      <w:tr w:rsidR="00C958CE" w:rsidRPr="00C958CE" w14:paraId="0C9274F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F2969E5"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Order</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2D04FCF"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Information</w:t>
            </w:r>
          </w:p>
        </w:tc>
      </w:tr>
      <w:tr w:rsidR="00C958CE" w:rsidRPr="00C958CE" w14:paraId="7128736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9E0D7C"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1</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F783224"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Category</w:t>
            </w:r>
          </w:p>
        </w:tc>
      </w:tr>
      <w:tr w:rsidR="00C958CE" w:rsidRPr="00C958CE" w14:paraId="57A50656"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E03F03"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2</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DE3506"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Protected EHT Action</w:t>
            </w:r>
          </w:p>
        </w:tc>
      </w:tr>
      <w:tr w:rsidR="00C958CE" w:rsidRPr="00C958CE" w14:paraId="1BEA2D1F"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2FAE23" w14:textId="04AAE102" w:rsidR="00C958CE" w:rsidRPr="00C958CE" w:rsidRDefault="00F203C5"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Pr>
                <w:color w:val="0070C0"/>
                <w:sz w:val="20"/>
                <w:szCs w:val="16"/>
                <w:u w:val="single"/>
                <w:lang w:val="en-US" w:eastAsia="zh-CN"/>
              </w:rPr>
              <w:t>3</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3874EC" w14:textId="3A7BEF8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Group Link</w:t>
            </w:r>
            <w:r w:rsidR="00F203C5">
              <w:rPr>
                <w:color w:val="0070C0"/>
                <w:sz w:val="20"/>
                <w:szCs w:val="16"/>
                <w:u w:val="single"/>
                <w:lang w:val="en-US" w:eastAsia="zh-CN"/>
              </w:rPr>
              <w:t xml:space="preserve"> (see 9.4.1.75 (Group Link field))</w:t>
            </w:r>
          </w:p>
        </w:tc>
      </w:tr>
    </w:tbl>
    <w:p w14:paraId="45F0D565" w14:textId="5286D8AD" w:rsidR="00C958CE" w:rsidRPr="00C958CE" w:rsidRDefault="00C958CE" w:rsidP="005633CF">
      <w:pPr>
        <w:pStyle w:val="T"/>
        <w:spacing w:after="0" w:line="240" w:lineRule="auto"/>
        <w:jc w:val="center"/>
        <w:rPr>
          <w:rFonts w:ascii="Arial" w:hAnsi="Arial" w:cs="Arial"/>
          <w:b/>
          <w:color w:val="0070C0"/>
          <w:u w:val="single"/>
        </w:rPr>
      </w:pPr>
      <w:r w:rsidRPr="00C958CE">
        <w:rPr>
          <w:b/>
          <w:bCs/>
          <w:color w:val="0070C0"/>
          <w:u w:val="single"/>
        </w:rPr>
        <w:t>Figure 9-</w:t>
      </w:r>
      <w:r w:rsidR="005633CF">
        <w:rPr>
          <w:b/>
          <w:bCs/>
          <w:color w:val="0070C0"/>
          <w:u w:val="single"/>
        </w:rPr>
        <w:t>623</w:t>
      </w:r>
      <w:r w:rsidR="003079F0">
        <w:rPr>
          <w:b/>
          <w:bCs/>
          <w:color w:val="0070C0"/>
          <w:u w:val="single"/>
        </w:rPr>
        <w:t>l</w:t>
      </w:r>
      <w:r w:rsidRPr="00C958CE">
        <w:rPr>
          <w:b/>
          <w:bCs/>
          <w:color w:val="0070C0"/>
          <w:u w:val="single"/>
        </w:rPr>
        <w:t>—</w:t>
      </w:r>
      <w:r w:rsidR="005633CF">
        <w:rPr>
          <w:b/>
          <w:bCs/>
          <w:color w:val="0070C0"/>
          <w:u w:val="single"/>
        </w:rPr>
        <w:t>Group Link Notification frame Action field</w:t>
      </w:r>
      <w:r w:rsidRPr="00C958CE">
        <w:rPr>
          <w:b/>
          <w:bCs/>
          <w:color w:val="0070C0"/>
          <w:u w:val="single"/>
        </w:rPr>
        <w:t xml:space="preserve"> </w:t>
      </w:r>
      <w:proofErr w:type="gramStart"/>
      <w:r w:rsidRPr="00C958CE">
        <w:rPr>
          <w:b/>
          <w:bCs/>
          <w:color w:val="0070C0"/>
          <w:u w:val="single"/>
        </w:rPr>
        <w:t>format</w:t>
      </w:r>
      <w:r w:rsidR="00732FFE" w:rsidRPr="00441DE2">
        <w:rPr>
          <w:color w:val="00B050"/>
          <w:lang w:eastAsia="zh-CN"/>
        </w:rPr>
        <w:t>[</w:t>
      </w:r>
      <w:proofErr w:type="gramEnd"/>
      <w:r w:rsidR="00732FFE" w:rsidRPr="00441DE2">
        <w:rPr>
          <w:color w:val="00B050"/>
          <w:lang w:eastAsia="zh-CN"/>
        </w:rPr>
        <w:t>10008]</w:t>
      </w:r>
    </w:p>
    <w:p w14:paraId="0BCD6CBE" w14:textId="666F63FC" w:rsidR="00BB0723" w:rsidRDefault="00732FFE" w:rsidP="004F357E">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The Category field is defined in 9.4.1.11 (Action field).</w:t>
      </w:r>
    </w:p>
    <w:p w14:paraId="2538E64C" w14:textId="3EEEBF97" w:rsidR="004F357E" w:rsidRPr="00D846B7" w:rsidRDefault="00732FFE" w:rsidP="00175F41">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The Protected EHT Action field is defined in 9.6.35.1 (Protected EHT Action field).</w:t>
      </w:r>
    </w:p>
    <w:p w14:paraId="1F77A551" w14:textId="77777777" w:rsidR="004F357E" w:rsidRPr="00ED6889" w:rsidRDefault="004F357E" w:rsidP="00175F41">
      <w:pPr>
        <w:pStyle w:val="T"/>
        <w:spacing w:after="0" w:line="240" w:lineRule="auto"/>
        <w:rPr>
          <w:bCs/>
          <w:color w:val="0070C0"/>
          <w:u w:val="single"/>
          <w:lang w:val="en-GB"/>
        </w:rPr>
      </w:pPr>
    </w:p>
    <w:p w14:paraId="274C4BC7" w14:textId="78B3DB9B" w:rsidR="007B2A6E" w:rsidRDefault="007B2A6E" w:rsidP="00F33B12">
      <w:pPr>
        <w:pStyle w:val="T"/>
        <w:spacing w:after="0" w:line="240" w:lineRule="auto"/>
        <w:rPr>
          <w:rFonts w:ascii="Arial" w:hAnsi="Arial" w:cs="Arial"/>
          <w:b/>
          <w:color w:val="000000" w:themeColor="text1"/>
        </w:rPr>
      </w:pPr>
      <w:r>
        <w:rPr>
          <w:rFonts w:ascii="Arial" w:hAnsi="Arial" w:cs="Arial"/>
          <w:b/>
          <w:color w:val="000000" w:themeColor="text1"/>
        </w:rPr>
        <w:t>35.3.15.2</w:t>
      </w:r>
      <w:r w:rsidRPr="00C50FE0">
        <w:rPr>
          <w:rFonts w:ascii="Arial" w:hAnsi="Arial" w:cs="Arial"/>
          <w:b/>
          <w:color w:val="000000" w:themeColor="text1"/>
        </w:rPr>
        <w:t xml:space="preserve"> </w:t>
      </w:r>
      <w:r>
        <w:rPr>
          <w:rFonts w:ascii="Arial" w:hAnsi="Arial" w:cs="Arial"/>
          <w:b/>
          <w:color w:val="000000" w:themeColor="text1"/>
        </w:rPr>
        <w:t>Group addressed frame reception</w:t>
      </w:r>
    </w:p>
    <w:p w14:paraId="26FCC1F2" w14:textId="7AB4FA3B" w:rsidR="00660E0A" w:rsidRPr="00AE6899" w:rsidRDefault="00660E0A"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 xml:space="preserve">35.3.15.2.1 </w:t>
      </w:r>
      <w:r>
        <w:rPr>
          <w:rFonts w:ascii="Arial" w:hAnsi="Arial" w:cs="Arial"/>
          <w:b/>
          <w:color w:val="0070C0"/>
          <w:u w:val="single"/>
        </w:rPr>
        <w:t>General</w:t>
      </w:r>
      <w:r w:rsidR="00E46A3D">
        <w:rPr>
          <w:rFonts w:ascii="Arial" w:hAnsi="Arial" w:cs="Arial"/>
          <w:b/>
          <w:color w:val="0070C0"/>
          <w:u w:val="single"/>
        </w:rPr>
        <w:t xml:space="preserve"> </w:t>
      </w:r>
      <w:r w:rsidR="00E46A3D" w:rsidRPr="00E46A3D">
        <w:rPr>
          <w:rFonts w:ascii="Arial" w:hAnsi="Arial" w:cs="Arial"/>
          <w:b/>
          <w:color w:val="00B050"/>
          <w:szCs w:val="16"/>
          <w:lang w:eastAsia="zh-CN"/>
        </w:rPr>
        <w:t>[10008]</w:t>
      </w:r>
    </w:p>
    <w:p w14:paraId="057A11EE" w14:textId="29D40020" w:rsidR="007B2A6E" w:rsidRDefault="007B2A6E" w:rsidP="00F33B12">
      <w:pPr>
        <w:pStyle w:val="T"/>
        <w:spacing w:after="0" w:line="240" w:lineRule="auto"/>
        <w:rPr>
          <w:rFonts w:ascii="Arial" w:hAnsi="Arial" w:cs="Arial"/>
          <w:b/>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p>
    <w:p w14:paraId="004030B0" w14:textId="35B1999F" w:rsidR="001D7673" w:rsidRPr="003E0E74" w:rsidRDefault="00E46A3D" w:rsidP="00C76029">
      <w:pPr>
        <w:pStyle w:val="T"/>
        <w:spacing w:after="0" w:line="240" w:lineRule="auto"/>
        <w:rPr>
          <w:bCs/>
          <w:color w:val="0070C0"/>
          <w:u w:val="single"/>
          <w:lang w:val="en-GB"/>
        </w:rPr>
      </w:pPr>
      <w:r w:rsidRPr="00441DE2">
        <w:rPr>
          <w:color w:val="00B050"/>
          <w:lang w:eastAsia="zh-CN"/>
        </w:rPr>
        <w:t>[10008]</w:t>
      </w:r>
      <w:r>
        <w:rPr>
          <w:color w:val="00B050"/>
          <w:sz w:val="18"/>
          <w:szCs w:val="16"/>
          <w:lang w:eastAsia="zh-CN"/>
        </w:rPr>
        <w:t xml:space="preserve"> </w:t>
      </w:r>
      <w:r w:rsidR="00175F41" w:rsidRPr="003E0E74">
        <w:rPr>
          <w:bCs/>
          <w:color w:val="0070C0"/>
          <w:u w:val="single"/>
          <w:lang w:val="en-GB"/>
        </w:rPr>
        <w:t xml:space="preserve">A non-AP MLD that has </w:t>
      </w:r>
      <w:r w:rsidR="00A74B8B">
        <w:rPr>
          <w:bCs/>
          <w:color w:val="0070C0"/>
          <w:u w:val="single"/>
          <w:lang w:val="en-GB"/>
        </w:rPr>
        <w:t>notified</w:t>
      </w:r>
      <w:r w:rsidR="00376966">
        <w:rPr>
          <w:bCs/>
          <w:color w:val="0070C0"/>
          <w:u w:val="single"/>
          <w:lang w:val="en-GB"/>
        </w:rPr>
        <w:t xml:space="preserve"> </w:t>
      </w:r>
      <w:r w:rsidR="005C65AB">
        <w:rPr>
          <w:bCs/>
          <w:color w:val="0070C0"/>
          <w:u w:val="single"/>
          <w:lang w:val="en-GB"/>
        </w:rPr>
        <w:t xml:space="preserve">to an AP MLD </w:t>
      </w:r>
      <w:r w:rsidR="00376966">
        <w:rPr>
          <w:bCs/>
          <w:color w:val="0070C0"/>
          <w:u w:val="single"/>
          <w:lang w:val="en-GB"/>
        </w:rPr>
        <w:t xml:space="preserve">a link </w:t>
      </w:r>
      <w:r w:rsidR="005C65AB">
        <w:rPr>
          <w:bCs/>
          <w:color w:val="0070C0"/>
          <w:u w:val="single"/>
          <w:lang w:val="en-GB"/>
        </w:rPr>
        <w:t xml:space="preserve">on which </w:t>
      </w:r>
      <w:r w:rsidR="00376966">
        <w:rPr>
          <w:bCs/>
          <w:color w:val="0070C0"/>
          <w:u w:val="single"/>
          <w:lang w:val="en-GB"/>
        </w:rPr>
        <w:t>group addressed frame</w:t>
      </w:r>
      <w:r w:rsidR="003330F1">
        <w:rPr>
          <w:bCs/>
          <w:color w:val="0070C0"/>
          <w:u w:val="single"/>
          <w:lang w:val="en-GB"/>
        </w:rPr>
        <w:t>s are expected to be received</w:t>
      </w:r>
      <w:r w:rsidR="005E7076">
        <w:rPr>
          <w:bCs/>
          <w:color w:val="0070C0"/>
          <w:u w:val="single"/>
          <w:lang w:val="en-GB"/>
        </w:rPr>
        <w:t>,</w:t>
      </w:r>
      <w:r w:rsidR="008E20CD">
        <w:rPr>
          <w:bCs/>
          <w:color w:val="0070C0"/>
          <w:u w:val="single"/>
          <w:lang w:val="en-GB"/>
        </w:rPr>
        <w:t xml:space="preserve"> referred as the group link,</w:t>
      </w:r>
      <w:r w:rsidR="005E7076">
        <w:rPr>
          <w:bCs/>
          <w:color w:val="0070C0"/>
          <w:u w:val="single"/>
          <w:lang w:val="en-GB"/>
        </w:rPr>
        <w:t xml:space="preserve"> as defined in 35.3.15.2.</w:t>
      </w:r>
      <w:r w:rsidR="00660E0A">
        <w:rPr>
          <w:bCs/>
          <w:color w:val="0070C0"/>
          <w:u w:val="single"/>
          <w:lang w:val="en-GB"/>
        </w:rPr>
        <w:t xml:space="preserve">2 </w:t>
      </w:r>
      <w:r w:rsidR="005E7076">
        <w:rPr>
          <w:bCs/>
          <w:color w:val="0070C0"/>
          <w:u w:val="single"/>
          <w:lang w:val="en-GB"/>
        </w:rPr>
        <w:t>(</w:t>
      </w:r>
      <w:r w:rsidR="003330F1">
        <w:rPr>
          <w:bCs/>
          <w:color w:val="0070C0"/>
          <w:u w:val="single"/>
          <w:lang w:val="en-GB"/>
        </w:rPr>
        <w:t>G</w:t>
      </w:r>
      <w:r w:rsidR="00D855D9">
        <w:rPr>
          <w:bCs/>
          <w:color w:val="0070C0"/>
          <w:u w:val="single"/>
          <w:lang w:val="en-GB"/>
        </w:rPr>
        <w:t xml:space="preserve">roup </w:t>
      </w:r>
      <w:r w:rsidR="005E7076">
        <w:rPr>
          <w:bCs/>
          <w:color w:val="0070C0"/>
          <w:u w:val="single"/>
          <w:lang w:val="en-GB"/>
        </w:rPr>
        <w:t xml:space="preserve">link </w:t>
      </w:r>
      <w:r w:rsidR="00A74B8B">
        <w:rPr>
          <w:bCs/>
          <w:color w:val="0070C0"/>
          <w:u w:val="single"/>
          <w:lang w:val="en-GB"/>
        </w:rPr>
        <w:t>notification</w:t>
      </w:r>
      <w:r w:rsidR="005E7076">
        <w:rPr>
          <w:bCs/>
          <w:color w:val="0070C0"/>
          <w:u w:val="single"/>
          <w:lang w:val="en-GB"/>
        </w:rPr>
        <w:t>)</w:t>
      </w:r>
      <w:r w:rsidR="00376966">
        <w:rPr>
          <w:bCs/>
          <w:color w:val="0070C0"/>
          <w:u w:val="single"/>
          <w:lang w:val="en-GB"/>
        </w:rPr>
        <w:t xml:space="preserve">, </w:t>
      </w:r>
      <w:r w:rsidR="001A2DCC">
        <w:rPr>
          <w:bCs/>
          <w:color w:val="0070C0"/>
          <w:u w:val="single"/>
          <w:lang w:val="en-GB"/>
        </w:rPr>
        <w:t xml:space="preserve">should </w:t>
      </w:r>
      <w:r w:rsidR="00AB20AD">
        <w:rPr>
          <w:bCs/>
          <w:color w:val="0070C0"/>
          <w:u w:val="single"/>
          <w:lang w:val="en-GB"/>
        </w:rPr>
        <w:t xml:space="preserve">receive group addressed frames </w:t>
      </w:r>
      <w:r w:rsidR="00B161FF" w:rsidRPr="003E0E74">
        <w:rPr>
          <w:bCs/>
          <w:color w:val="0070C0"/>
          <w:u w:val="single"/>
          <w:lang w:val="en-GB"/>
        </w:rPr>
        <w:t>on</w:t>
      </w:r>
      <w:r w:rsidR="00175F41" w:rsidRPr="003E0E74">
        <w:rPr>
          <w:bCs/>
          <w:color w:val="0070C0"/>
          <w:u w:val="single"/>
          <w:lang w:val="en-GB"/>
        </w:rPr>
        <w:t xml:space="preserve"> </w:t>
      </w:r>
      <w:r w:rsidR="00B161FF" w:rsidRPr="003E0E74">
        <w:rPr>
          <w:bCs/>
          <w:color w:val="0070C0"/>
          <w:u w:val="single"/>
          <w:lang w:val="en-GB"/>
        </w:rPr>
        <w:t xml:space="preserve">the </w:t>
      </w:r>
      <w:r w:rsidR="00D855D9">
        <w:rPr>
          <w:bCs/>
          <w:color w:val="0070C0"/>
          <w:u w:val="single"/>
          <w:lang w:val="en-GB"/>
        </w:rPr>
        <w:t xml:space="preserve">group </w:t>
      </w:r>
      <w:r w:rsidR="00175F41" w:rsidRPr="003E0E74">
        <w:rPr>
          <w:bCs/>
          <w:color w:val="0070C0"/>
          <w:u w:val="single"/>
          <w:lang w:val="en-GB"/>
        </w:rPr>
        <w:t>link</w:t>
      </w:r>
      <w:r w:rsidR="000766CB" w:rsidRPr="003E0E74">
        <w:rPr>
          <w:bCs/>
          <w:color w:val="0070C0"/>
          <w:u w:val="single"/>
          <w:lang w:val="en-GB"/>
        </w:rPr>
        <w:t xml:space="preserve">, </w:t>
      </w:r>
      <w:r w:rsidR="00CD4196" w:rsidRPr="00CD4196">
        <w:rPr>
          <w:bCs/>
          <w:color w:val="0070C0"/>
          <w:u w:val="single"/>
          <w:lang w:val="en-GB"/>
        </w:rPr>
        <w:t>unless a STA operating on another link needs to receive group addressed frames.</w:t>
      </w:r>
    </w:p>
    <w:p w14:paraId="02F96D0A" w14:textId="5756EE4E" w:rsidR="00AB4D17" w:rsidRDefault="00E46A3D" w:rsidP="00C76029">
      <w:pPr>
        <w:pStyle w:val="T"/>
        <w:spacing w:after="0" w:line="240" w:lineRule="auto"/>
        <w:rPr>
          <w:bCs/>
          <w:color w:val="0070C0"/>
          <w:sz w:val="16"/>
          <w:szCs w:val="18"/>
          <w:u w:val="single"/>
          <w:lang w:val="en-GB"/>
        </w:rPr>
      </w:pPr>
      <w:r w:rsidRPr="00E46A3D">
        <w:rPr>
          <w:color w:val="00B050"/>
          <w:sz w:val="18"/>
          <w:szCs w:val="16"/>
          <w:lang w:eastAsia="zh-CN"/>
        </w:rPr>
        <w:t>[10008]</w:t>
      </w:r>
      <w:r>
        <w:rPr>
          <w:color w:val="00B050"/>
          <w:sz w:val="18"/>
          <w:szCs w:val="16"/>
          <w:lang w:eastAsia="zh-CN"/>
        </w:rPr>
        <w:t xml:space="preserve"> </w:t>
      </w:r>
      <w:r w:rsidR="001D7673" w:rsidRPr="003E0E74">
        <w:rPr>
          <w:bCs/>
          <w:color w:val="0070C0"/>
          <w:sz w:val="16"/>
          <w:u w:val="single"/>
          <w:lang w:val="en-GB"/>
        </w:rPr>
        <w:t xml:space="preserve">NOTE: </w:t>
      </w:r>
      <w:r w:rsidR="00C432F6">
        <w:rPr>
          <w:bCs/>
          <w:color w:val="0070C0"/>
          <w:sz w:val="16"/>
          <w:u w:val="single"/>
          <w:lang w:val="en-GB"/>
        </w:rPr>
        <w:t>For example, such needs can include</w:t>
      </w:r>
      <w:r w:rsidR="00C76029" w:rsidRPr="003E0E74">
        <w:rPr>
          <w:bCs/>
          <w:color w:val="0070C0"/>
          <w:sz w:val="16"/>
          <w:szCs w:val="18"/>
          <w:u w:val="single"/>
          <w:lang w:val="en-GB"/>
        </w:rPr>
        <w:t xml:space="preserve"> a STA affiliated with </w:t>
      </w:r>
      <w:r w:rsidR="00376966">
        <w:rPr>
          <w:bCs/>
          <w:color w:val="0070C0"/>
          <w:sz w:val="16"/>
          <w:szCs w:val="18"/>
          <w:u w:val="single"/>
          <w:lang w:val="en-GB"/>
        </w:rPr>
        <w:t>the</w:t>
      </w:r>
      <w:r w:rsidR="00C76029" w:rsidRPr="003E0E74">
        <w:rPr>
          <w:bCs/>
          <w:color w:val="0070C0"/>
          <w:sz w:val="16"/>
          <w:szCs w:val="18"/>
          <w:u w:val="single"/>
          <w:lang w:val="en-GB"/>
        </w:rPr>
        <w:t xml:space="preserve"> non-AP MLD receiving a BSS Parameter</w:t>
      </w:r>
      <w:r w:rsidR="00AF07B2">
        <w:rPr>
          <w:bCs/>
          <w:color w:val="0070C0"/>
          <w:sz w:val="16"/>
          <w:szCs w:val="18"/>
          <w:u w:val="single"/>
          <w:lang w:val="en-GB"/>
        </w:rPr>
        <w:t>s</w:t>
      </w:r>
      <w:r w:rsidR="00C76029" w:rsidRPr="003E0E74">
        <w:rPr>
          <w:bCs/>
          <w:color w:val="0070C0"/>
          <w:sz w:val="16"/>
          <w:szCs w:val="18"/>
          <w:u w:val="single"/>
          <w:lang w:val="en-GB"/>
        </w:rPr>
        <w:t xml:space="preserve"> Change Count subfield for an AP operating on a</w:t>
      </w:r>
      <w:r w:rsidR="00D855D9">
        <w:rPr>
          <w:bCs/>
          <w:color w:val="0070C0"/>
          <w:sz w:val="16"/>
          <w:szCs w:val="18"/>
          <w:u w:val="single"/>
          <w:lang w:val="en-GB"/>
        </w:rPr>
        <w:t>nother</w:t>
      </w:r>
      <w:r w:rsidR="00C76029" w:rsidRPr="003E0E74">
        <w:rPr>
          <w:bCs/>
          <w:color w:val="0070C0"/>
          <w:sz w:val="16"/>
          <w:szCs w:val="18"/>
          <w:u w:val="single"/>
          <w:lang w:val="en-GB"/>
        </w:rPr>
        <w:t xml:space="preserve"> link that is different from the previously received value</w:t>
      </w:r>
      <w:r w:rsidR="00C6059F">
        <w:rPr>
          <w:bCs/>
          <w:color w:val="0070C0"/>
          <w:sz w:val="16"/>
          <w:szCs w:val="18"/>
          <w:u w:val="single"/>
          <w:lang w:val="en-GB"/>
        </w:rPr>
        <w:t xml:space="preserve"> </w:t>
      </w:r>
      <w:r w:rsidR="00D13A00">
        <w:rPr>
          <w:bCs/>
          <w:color w:val="0070C0"/>
          <w:sz w:val="16"/>
          <w:szCs w:val="18"/>
          <w:u w:val="single"/>
          <w:lang w:val="en-GB"/>
        </w:rPr>
        <w:t>or</w:t>
      </w:r>
      <w:r w:rsidR="00E97475">
        <w:rPr>
          <w:bCs/>
          <w:color w:val="0070C0"/>
          <w:sz w:val="16"/>
          <w:szCs w:val="18"/>
          <w:u w:val="single"/>
          <w:lang w:val="en-GB"/>
        </w:rPr>
        <w:t xml:space="preserve"> the Critical Update Flag subfield </w:t>
      </w:r>
      <w:r w:rsidR="00E856F6">
        <w:rPr>
          <w:bCs/>
          <w:color w:val="0070C0"/>
          <w:sz w:val="16"/>
          <w:szCs w:val="18"/>
          <w:u w:val="single"/>
          <w:lang w:val="en-GB"/>
        </w:rPr>
        <w:t>being</w:t>
      </w:r>
      <w:r w:rsidR="00E97475">
        <w:rPr>
          <w:bCs/>
          <w:color w:val="0070C0"/>
          <w:sz w:val="16"/>
          <w:szCs w:val="18"/>
          <w:u w:val="single"/>
          <w:lang w:val="en-GB"/>
        </w:rPr>
        <w:t xml:space="preserve"> set to 1</w:t>
      </w:r>
      <w:r w:rsidR="00377C00">
        <w:rPr>
          <w:bCs/>
          <w:color w:val="0070C0"/>
          <w:sz w:val="16"/>
          <w:szCs w:val="18"/>
          <w:u w:val="single"/>
          <w:lang w:val="en-GB"/>
        </w:rPr>
        <w:t xml:space="preserve"> and other </w:t>
      </w:r>
      <w:r w:rsidR="00603097">
        <w:rPr>
          <w:bCs/>
          <w:color w:val="0070C0"/>
          <w:sz w:val="16"/>
          <w:szCs w:val="18"/>
          <w:u w:val="single"/>
          <w:lang w:val="en-GB"/>
        </w:rPr>
        <w:t>implementation specific reasons</w:t>
      </w:r>
      <w:r w:rsidR="00974D1E">
        <w:rPr>
          <w:bCs/>
          <w:color w:val="0070C0"/>
          <w:sz w:val="16"/>
          <w:szCs w:val="18"/>
          <w:u w:val="single"/>
          <w:lang w:val="en-GB"/>
        </w:rPr>
        <w:t>.</w:t>
      </w:r>
    </w:p>
    <w:p w14:paraId="08EFDB52" w14:textId="1EB8A53F" w:rsidR="005E7076" w:rsidRPr="005E7076" w:rsidRDefault="005E7076" w:rsidP="00C76029">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subclause</w:t>
      </w:r>
    </w:p>
    <w:p w14:paraId="0171EDEB" w14:textId="6E9192EB" w:rsidR="00175F41" w:rsidRPr="005E7076" w:rsidRDefault="005E7076"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35.3.15.2.</w:t>
      </w:r>
      <w:r w:rsidR="00660E0A">
        <w:rPr>
          <w:rFonts w:ascii="Arial" w:hAnsi="Arial" w:cs="Arial"/>
          <w:b/>
          <w:color w:val="0070C0"/>
          <w:u w:val="single"/>
        </w:rPr>
        <w:t>2</w:t>
      </w:r>
      <w:r w:rsidR="00660E0A" w:rsidRPr="005E7076">
        <w:rPr>
          <w:rFonts w:ascii="Arial" w:hAnsi="Arial" w:cs="Arial"/>
          <w:b/>
          <w:color w:val="0070C0"/>
          <w:u w:val="single"/>
        </w:rPr>
        <w:t xml:space="preserve"> </w:t>
      </w:r>
      <w:r w:rsidR="00056F24">
        <w:rPr>
          <w:rFonts w:ascii="Arial" w:hAnsi="Arial" w:cs="Arial"/>
          <w:b/>
          <w:color w:val="0070C0"/>
          <w:u w:val="single"/>
        </w:rPr>
        <w:t>G</w:t>
      </w:r>
      <w:r w:rsidR="00D855D9">
        <w:rPr>
          <w:rFonts w:ascii="Arial" w:hAnsi="Arial" w:cs="Arial"/>
          <w:b/>
          <w:color w:val="0070C0"/>
          <w:u w:val="single"/>
        </w:rPr>
        <w:t>roup</w:t>
      </w:r>
      <w:r w:rsidRPr="005E7076">
        <w:rPr>
          <w:rFonts w:ascii="Arial" w:hAnsi="Arial" w:cs="Arial"/>
          <w:b/>
          <w:color w:val="0070C0"/>
          <w:u w:val="single"/>
        </w:rPr>
        <w:t xml:space="preserve"> link </w:t>
      </w:r>
      <w:r w:rsidR="00A74B8B">
        <w:rPr>
          <w:rFonts w:ascii="Arial" w:hAnsi="Arial" w:cs="Arial"/>
          <w:b/>
          <w:color w:val="0070C0"/>
          <w:u w:val="single"/>
        </w:rPr>
        <w:t>notification</w:t>
      </w:r>
      <w:r w:rsidR="00E46A3D" w:rsidRPr="00E46A3D">
        <w:rPr>
          <w:rFonts w:ascii="Arial" w:hAnsi="Arial" w:cs="Arial"/>
          <w:b/>
          <w:color w:val="0070C0"/>
          <w:sz w:val="22"/>
          <w:u w:val="single"/>
        </w:rPr>
        <w:t xml:space="preserve"> </w:t>
      </w:r>
      <w:r w:rsidR="00E46A3D" w:rsidRPr="00E46A3D">
        <w:rPr>
          <w:rFonts w:ascii="Arial" w:hAnsi="Arial" w:cs="Arial"/>
          <w:b/>
          <w:color w:val="00B050"/>
          <w:szCs w:val="16"/>
          <w:lang w:eastAsia="zh-CN"/>
        </w:rPr>
        <w:t>[10008]</w:t>
      </w:r>
    </w:p>
    <w:p w14:paraId="02D66CB4" w14:textId="14D2A523" w:rsidR="00E61293" w:rsidRPr="003B5874" w:rsidRDefault="00732FFE" w:rsidP="005E7076">
      <w:pPr>
        <w:pStyle w:val="T"/>
        <w:spacing w:after="0" w:line="240" w:lineRule="auto"/>
        <w:rPr>
          <w:color w:val="0070C0"/>
          <w:u w:val="single"/>
        </w:rPr>
      </w:pPr>
      <w:r w:rsidRPr="00441DE2">
        <w:rPr>
          <w:color w:val="00B050"/>
          <w:lang w:eastAsia="zh-CN"/>
        </w:rPr>
        <w:t>[10008]</w:t>
      </w:r>
      <w:r w:rsidR="00114673" w:rsidRPr="003B5874">
        <w:rPr>
          <w:color w:val="0070C0"/>
          <w:u w:val="single"/>
        </w:rPr>
        <w:t xml:space="preserve"> </w:t>
      </w:r>
      <w:r w:rsidR="00E61293" w:rsidRPr="003B5874">
        <w:rPr>
          <w:color w:val="0070C0"/>
          <w:u w:val="single"/>
        </w:rPr>
        <w:t>An AP affiliated with an AP MLD with dot11GroupLinkOptionImplemented that is equal to true shall set the Group Link Support subfield in the MLD Capabilities and Op</w:t>
      </w:r>
      <w:r w:rsidR="00AE6899" w:rsidRPr="003B5874">
        <w:rPr>
          <w:color w:val="0070C0"/>
          <w:u w:val="single"/>
        </w:rPr>
        <w:t>eration</w:t>
      </w:r>
      <w:r w:rsidR="00E61293" w:rsidRPr="003B5874">
        <w:rPr>
          <w:color w:val="0070C0"/>
          <w:u w:val="single"/>
        </w:rPr>
        <w:t xml:space="preserve">s field in the Basic Multi-link element it transmits to 1; </w:t>
      </w:r>
      <w:proofErr w:type="gramStart"/>
      <w:r w:rsidR="00E61293" w:rsidRPr="003B5874">
        <w:rPr>
          <w:color w:val="0070C0"/>
          <w:u w:val="single"/>
        </w:rPr>
        <w:t>otherwise</w:t>
      </w:r>
      <w:proofErr w:type="gramEnd"/>
      <w:r w:rsidR="00E61293" w:rsidRPr="003B5874">
        <w:rPr>
          <w:color w:val="0070C0"/>
          <w:u w:val="single"/>
        </w:rPr>
        <w:t xml:space="preserve"> the AP shall set the Group Link Support subfield to 0.</w:t>
      </w:r>
    </w:p>
    <w:p w14:paraId="58F8FE09" w14:textId="47513E50" w:rsidR="00502454" w:rsidRPr="00AE6899" w:rsidRDefault="00732FFE" w:rsidP="005E7076">
      <w:pPr>
        <w:pStyle w:val="T"/>
        <w:spacing w:after="0" w:line="240" w:lineRule="auto"/>
        <w:rPr>
          <w:color w:val="0070C0"/>
          <w:u w:val="single"/>
        </w:rPr>
      </w:pPr>
      <w:r w:rsidRPr="00441DE2">
        <w:rPr>
          <w:color w:val="00B050"/>
          <w:lang w:eastAsia="zh-CN"/>
        </w:rPr>
        <w:t>[10008]</w:t>
      </w:r>
      <w:r w:rsidR="00114673" w:rsidRPr="003B5874">
        <w:rPr>
          <w:color w:val="0070C0"/>
          <w:u w:val="single"/>
        </w:rPr>
        <w:t xml:space="preserve"> </w:t>
      </w:r>
      <w:r w:rsidR="005E7076" w:rsidRPr="003B5874">
        <w:rPr>
          <w:color w:val="0070C0"/>
          <w:u w:val="single"/>
        </w:rPr>
        <w:t xml:space="preserve">To </w:t>
      </w:r>
      <w:r w:rsidR="00A74B8B" w:rsidRPr="003B5874">
        <w:rPr>
          <w:color w:val="0070C0"/>
          <w:u w:val="single"/>
        </w:rPr>
        <w:t>notify</w:t>
      </w:r>
      <w:r w:rsidR="005E7076" w:rsidRPr="003B5874">
        <w:rPr>
          <w:color w:val="0070C0"/>
          <w:u w:val="single"/>
        </w:rPr>
        <w:t xml:space="preserve"> a link for group</w:t>
      </w:r>
      <w:r w:rsidR="00BF5F7F">
        <w:rPr>
          <w:color w:val="0070C0"/>
          <w:u w:val="single"/>
        </w:rPr>
        <w:t xml:space="preserve"> </w:t>
      </w:r>
      <w:r w:rsidR="005E7076" w:rsidRPr="003B5874">
        <w:rPr>
          <w:color w:val="0070C0"/>
          <w:u w:val="single"/>
        </w:rPr>
        <w:t>addressed frame reception,</w:t>
      </w:r>
      <w:r w:rsidR="000F31B8" w:rsidRPr="003B5874">
        <w:rPr>
          <w:color w:val="0070C0"/>
          <w:u w:val="single"/>
        </w:rPr>
        <w:t xml:space="preserve"> referred to as the group link,</w:t>
      </w:r>
      <w:r w:rsidR="005E7076" w:rsidRPr="003B5874">
        <w:rPr>
          <w:color w:val="0070C0"/>
          <w:u w:val="single"/>
        </w:rPr>
        <w:t xml:space="preserve"> a STA affiliated with a non-AP MLD </w:t>
      </w:r>
      <w:r w:rsidR="00AE6899" w:rsidRPr="003B5874">
        <w:rPr>
          <w:color w:val="0070C0"/>
          <w:u w:val="single"/>
        </w:rPr>
        <w:t xml:space="preserve">with dot11GroupLinkOptionImplemented </w:t>
      </w:r>
      <w:r w:rsidR="005E7076" w:rsidRPr="003B5874">
        <w:rPr>
          <w:color w:val="0070C0"/>
          <w:u w:val="single"/>
        </w:rPr>
        <w:t>shall transmit</w:t>
      </w:r>
      <w:r w:rsidR="00B25A6E">
        <w:rPr>
          <w:color w:val="0070C0"/>
          <w:u w:val="single"/>
        </w:rPr>
        <w:t xml:space="preserve"> </w:t>
      </w:r>
      <w:r w:rsidR="00B25A6E" w:rsidRPr="003B5874">
        <w:rPr>
          <w:color w:val="0070C0"/>
          <w:u w:val="single"/>
        </w:rPr>
        <w:t xml:space="preserve">a Group Link Notification frame </w:t>
      </w:r>
      <w:r w:rsidR="005E7076" w:rsidRPr="003B5874">
        <w:rPr>
          <w:color w:val="0070C0"/>
          <w:u w:val="single"/>
        </w:rPr>
        <w:t>to an AP affiliated with the associated AP MLD</w:t>
      </w:r>
      <w:r w:rsidR="00AE6899" w:rsidRPr="003B5874">
        <w:rPr>
          <w:color w:val="0070C0"/>
          <w:u w:val="single"/>
        </w:rPr>
        <w:t>,</w:t>
      </w:r>
      <w:r w:rsidR="005E7076" w:rsidRPr="003B5874">
        <w:rPr>
          <w:color w:val="0070C0"/>
          <w:u w:val="single"/>
        </w:rPr>
        <w:t xml:space="preserve"> </w:t>
      </w:r>
      <w:r w:rsidR="00E61293" w:rsidRPr="003B5874">
        <w:rPr>
          <w:color w:val="0070C0"/>
          <w:u w:val="single"/>
        </w:rPr>
        <w:t xml:space="preserve">if it has received a Basic Multi-Link element from the AP with the Group Link Support subfield set to 1. </w:t>
      </w:r>
      <w:r w:rsidR="00AE6899" w:rsidRPr="003B5874">
        <w:rPr>
          <w:color w:val="0070C0"/>
          <w:u w:val="single"/>
        </w:rPr>
        <w:t xml:space="preserve">To notify the group link, the non-AP MLD shall set, in the transmitted Group Link Notification frame, </w:t>
      </w:r>
      <w:r w:rsidR="005E7076" w:rsidRPr="003B5874">
        <w:rPr>
          <w:color w:val="0070C0"/>
          <w:u w:val="single"/>
        </w:rPr>
        <w:t>the</w:t>
      </w:r>
      <w:r w:rsidR="008656F7" w:rsidRPr="003B5874">
        <w:rPr>
          <w:color w:val="0070C0"/>
          <w:u w:val="single"/>
        </w:rPr>
        <w:t xml:space="preserve"> </w:t>
      </w:r>
      <w:r w:rsidR="008656F7" w:rsidRPr="003B5874">
        <w:rPr>
          <w:bCs/>
          <w:color w:val="0070C0"/>
          <w:u w:val="single"/>
          <w:lang w:val="en-GB"/>
        </w:rPr>
        <w:t xml:space="preserve">Group </w:t>
      </w:r>
      <w:r w:rsidR="008656F7" w:rsidRPr="003B5874">
        <w:rPr>
          <w:color w:val="0070C0"/>
          <w:u w:val="single"/>
        </w:rPr>
        <w:t xml:space="preserve">Link Present subfield </w:t>
      </w:r>
      <w:r w:rsidR="003D1C06" w:rsidRPr="003B5874">
        <w:rPr>
          <w:color w:val="0070C0"/>
          <w:u w:val="single"/>
        </w:rPr>
        <w:t xml:space="preserve">of the </w:t>
      </w:r>
      <w:r w:rsidR="003D1C06" w:rsidRPr="003B5874">
        <w:rPr>
          <w:color w:val="0070C0"/>
          <w:szCs w:val="16"/>
          <w:u w:val="single"/>
          <w:lang w:eastAsia="zh-CN"/>
        </w:rPr>
        <w:t>Group Link</w:t>
      </w:r>
      <w:r w:rsidR="003D1C06" w:rsidRPr="003B5874">
        <w:rPr>
          <w:color w:val="0070C0"/>
          <w:u w:val="single"/>
        </w:rPr>
        <w:t xml:space="preserve"> field </w:t>
      </w:r>
      <w:r w:rsidR="008656F7" w:rsidRPr="003B5874">
        <w:rPr>
          <w:color w:val="0070C0"/>
          <w:u w:val="single"/>
        </w:rPr>
        <w:t>to 1 and the</w:t>
      </w:r>
      <w:r w:rsidR="005E7076" w:rsidRPr="003B5874">
        <w:rPr>
          <w:color w:val="0070C0"/>
          <w:u w:val="single"/>
        </w:rPr>
        <w:t xml:space="preserve"> </w:t>
      </w:r>
      <w:r w:rsidR="004F357E" w:rsidRPr="003B5874">
        <w:rPr>
          <w:bCs/>
          <w:color w:val="0070C0"/>
          <w:u w:val="single"/>
          <w:lang w:val="en-GB"/>
        </w:rPr>
        <w:t>G</w:t>
      </w:r>
      <w:r w:rsidR="00D855D9" w:rsidRPr="003B5874">
        <w:rPr>
          <w:bCs/>
          <w:color w:val="0070C0"/>
          <w:u w:val="single"/>
          <w:lang w:val="en-GB"/>
        </w:rPr>
        <w:t xml:space="preserve">roup </w:t>
      </w:r>
      <w:r w:rsidR="004F357E" w:rsidRPr="003B5874">
        <w:rPr>
          <w:color w:val="0070C0"/>
          <w:u w:val="single"/>
        </w:rPr>
        <w:t>L</w:t>
      </w:r>
      <w:r w:rsidR="005E7076" w:rsidRPr="003B5874">
        <w:rPr>
          <w:color w:val="0070C0"/>
          <w:u w:val="single"/>
        </w:rPr>
        <w:t>ink</w:t>
      </w:r>
      <w:r w:rsidR="003D1C06" w:rsidRPr="003B5874">
        <w:rPr>
          <w:color w:val="0070C0"/>
          <w:u w:val="single"/>
        </w:rPr>
        <w:t xml:space="preserve"> ID</w:t>
      </w:r>
      <w:r w:rsidR="005E7076" w:rsidRPr="003B5874">
        <w:rPr>
          <w:color w:val="0070C0"/>
          <w:u w:val="single"/>
        </w:rPr>
        <w:t xml:space="preserve"> subfield to the link identifier of the desired </w:t>
      </w:r>
      <w:r w:rsidR="00D855D9" w:rsidRPr="003B5874">
        <w:rPr>
          <w:bCs/>
          <w:color w:val="0070C0"/>
          <w:u w:val="single"/>
          <w:lang w:val="en-GB"/>
        </w:rPr>
        <w:t xml:space="preserve">group </w:t>
      </w:r>
      <w:r w:rsidR="005E7076" w:rsidRPr="003B5874">
        <w:rPr>
          <w:color w:val="0070C0"/>
          <w:u w:val="single"/>
        </w:rPr>
        <w:t xml:space="preserve">link. </w:t>
      </w:r>
      <w:r w:rsidR="003E44ED" w:rsidRPr="003B5874">
        <w:rPr>
          <w:bCs/>
          <w:color w:val="0070C0"/>
          <w:szCs w:val="18"/>
          <w:u w:val="single"/>
          <w:lang w:val="en-GB"/>
        </w:rPr>
        <w:t>The indicated link in the Group Link ID subfield shall replace any group link indicated in a previous Group</w:t>
      </w:r>
      <w:r w:rsidR="003E44ED">
        <w:rPr>
          <w:bCs/>
          <w:color w:val="0070C0"/>
          <w:szCs w:val="18"/>
          <w:u w:val="single"/>
          <w:lang w:val="en-GB"/>
        </w:rPr>
        <w:t xml:space="preserve"> Link Notification Frame transmitted by a STA affiliated with the non-AP MLD, if any. </w:t>
      </w:r>
      <w:r w:rsidR="00360EC7" w:rsidRPr="003E0E74">
        <w:rPr>
          <w:color w:val="0070C0"/>
          <w:u w:val="single"/>
        </w:rPr>
        <w:t xml:space="preserve">To </w:t>
      </w:r>
      <w:r w:rsidR="00360EC7">
        <w:rPr>
          <w:color w:val="0070C0"/>
          <w:u w:val="single"/>
        </w:rPr>
        <w:t>terminate</w:t>
      </w:r>
      <w:r w:rsidR="00360EC7" w:rsidRPr="003E0E74">
        <w:rPr>
          <w:color w:val="0070C0"/>
          <w:u w:val="single"/>
        </w:rPr>
        <w:t xml:space="preserve"> </w:t>
      </w:r>
      <w:r w:rsidR="00360EC7">
        <w:rPr>
          <w:color w:val="0070C0"/>
          <w:u w:val="single"/>
        </w:rPr>
        <w:t xml:space="preserve">an existing </w:t>
      </w:r>
      <w:r w:rsidR="00A74B8B">
        <w:rPr>
          <w:color w:val="0070C0"/>
          <w:u w:val="single"/>
        </w:rPr>
        <w:t>notification</w:t>
      </w:r>
      <w:r w:rsidR="00360EC7">
        <w:rPr>
          <w:color w:val="0070C0"/>
          <w:u w:val="single"/>
        </w:rPr>
        <w:t xml:space="preserve"> of a</w:t>
      </w:r>
      <w:r w:rsidR="00360EC7" w:rsidRPr="003E0E74">
        <w:rPr>
          <w:color w:val="0070C0"/>
          <w:u w:val="single"/>
        </w:rPr>
        <w:t xml:space="preserve"> </w:t>
      </w:r>
      <w:r w:rsidR="00D855D9">
        <w:rPr>
          <w:bCs/>
          <w:color w:val="0070C0"/>
          <w:u w:val="single"/>
          <w:lang w:val="en-GB"/>
        </w:rPr>
        <w:t xml:space="preserve">group </w:t>
      </w:r>
      <w:r w:rsidR="00360EC7" w:rsidRPr="003E0E74">
        <w:rPr>
          <w:color w:val="0070C0"/>
          <w:u w:val="single"/>
        </w:rPr>
        <w:t>link for group</w:t>
      </w:r>
      <w:r w:rsidR="00BF5F7F">
        <w:rPr>
          <w:color w:val="0070C0"/>
          <w:u w:val="single"/>
        </w:rPr>
        <w:t xml:space="preserve"> </w:t>
      </w:r>
      <w:r w:rsidR="00360EC7" w:rsidRPr="003E0E74">
        <w:rPr>
          <w:color w:val="0070C0"/>
          <w:u w:val="single"/>
        </w:rPr>
        <w:t xml:space="preserve">addressed frame reception, a STA affiliated with </w:t>
      </w:r>
      <w:r w:rsidR="00360EC7">
        <w:rPr>
          <w:color w:val="0070C0"/>
          <w:u w:val="single"/>
        </w:rPr>
        <w:t>a</w:t>
      </w:r>
      <w:r w:rsidR="00360EC7" w:rsidRPr="003E0E74">
        <w:rPr>
          <w:color w:val="0070C0"/>
          <w:u w:val="single"/>
        </w:rPr>
        <w:t xml:space="preserve"> non-AP MLD shall transmit a</w:t>
      </w:r>
      <w:r w:rsidR="00AF573B">
        <w:rPr>
          <w:color w:val="0070C0"/>
          <w:u w:val="single"/>
        </w:rPr>
        <w:t xml:space="preserve"> Group Link</w:t>
      </w:r>
      <w:r w:rsidR="00360EC7" w:rsidRPr="003E0E74">
        <w:rPr>
          <w:color w:val="0070C0"/>
          <w:u w:val="single"/>
        </w:rPr>
        <w:t xml:space="preserve"> Notification frame with the </w:t>
      </w:r>
      <w:r w:rsidR="004F357E">
        <w:rPr>
          <w:bCs/>
          <w:color w:val="0070C0"/>
          <w:u w:val="single"/>
          <w:lang w:val="en-GB"/>
        </w:rPr>
        <w:t>G</w:t>
      </w:r>
      <w:r w:rsidR="00D855D9">
        <w:rPr>
          <w:bCs/>
          <w:color w:val="0070C0"/>
          <w:u w:val="single"/>
          <w:lang w:val="en-GB"/>
        </w:rPr>
        <w:t xml:space="preserve">roup </w:t>
      </w:r>
      <w:r w:rsidR="004F357E">
        <w:rPr>
          <w:color w:val="0070C0"/>
          <w:u w:val="single"/>
        </w:rPr>
        <w:t>L</w:t>
      </w:r>
      <w:r w:rsidR="00360EC7" w:rsidRPr="003E0E74">
        <w:rPr>
          <w:color w:val="0070C0"/>
          <w:u w:val="single"/>
        </w:rPr>
        <w:t xml:space="preserve">ink </w:t>
      </w:r>
      <w:r w:rsidR="00AF573B">
        <w:rPr>
          <w:color w:val="0070C0"/>
          <w:u w:val="single"/>
        </w:rPr>
        <w:t xml:space="preserve">Present </w:t>
      </w:r>
      <w:r w:rsidR="00360EC7" w:rsidRPr="003E0E74">
        <w:rPr>
          <w:color w:val="0070C0"/>
          <w:u w:val="single"/>
        </w:rPr>
        <w:t>subfield</w:t>
      </w:r>
      <w:r w:rsidR="003D1C06">
        <w:rPr>
          <w:color w:val="0070C0"/>
          <w:u w:val="single"/>
        </w:rPr>
        <w:t xml:space="preserve"> of the </w:t>
      </w:r>
      <w:r w:rsidR="003D1C06" w:rsidRPr="00C958CE">
        <w:rPr>
          <w:color w:val="0070C0"/>
          <w:szCs w:val="16"/>
          <w:u w:val="single"/>
          <w:lang w:eastAsia="zh-CN"/>
        </w:rPr>
        <w:t>Group Link</w:t>
      </w:r>
      <w:r w:rsidR="003D1C06">
        <w:rPr>
          <w:color w:val="0070C0"/>
          <w:szCs w:val="16"/>
          <w:u w:val="single"/>
          <w:lang w:eastAsia="zh-CN"/>
        </w:rPr>
        <w:t xml:space="preserve"> field</w:t>
      </w:r>
      <w:r w:rsidR="00360EC7">
        <w:rPr>
          <w:color w:val="0070C0"/>
          <w:u w:val="single"/>
        </w:rPr>
        <w:t xml:space="preserve"> </w:t>
      </w:r>
      <w:r w:rsidR="00AF573B">
        <w:rPr>
          <w:color w:val="0070C0"/>
          <w:u w:val="single"/>
        </w:rPr>
        <w:t>set to 0</w:t>
      </w:r>
      <w:r w:rsidR="008656F7">
        <w:rPr>
          <w:color w:val="0070C0"/>
          <w:u w:val="single"/>
        </w:rPr>
        <w:t>.</w:t>
      </w:r>
    </w:p>
    <w:p w14:paraId="7E767647" w14:textId="112292B6" w:rsidR="00AF573B" w:rsidRDefault="00732FFE" w:rsidP="005E7076">
      <w:pPr>
        <w:pStyle w:val="T"/>
        <w:spacing w:after="0" w:line="240" w:lineRule="auto"/>
        <w:rPr>
          <w:color w:val="0070C0"/>
          <w:u w:val="single"/>
        </w:rPr>
      </w:pPr>
      <w:r w:rsidRPr="00441DE2">
        <w:rPr>
          <w:color w:val="00B050"/>
          <w:lang w:eastAsia="zh-CN"/>
        </w:rPr>
        <w:t>[10008]</w:t>
      </w:r>
      <w:r w:rsidR="00114673">
        <w:rPr>
          <w:bCs/>
          <w:color w:val="0070C0"/>
          <w:szCs w:val="18"/>
          <w:u w:val="single"/>
          <w:lang w:val="en-GB"/>
        </w:rPr>
        <w:t xml:space="preserve"> </w:t>
      </w:r>
      <w:r w:rsidR="00502454">
        <w:rPr>
          <w:bCs/>
          <w:color w:val="0070C0"/>
          <w:szCs w:val="18"/>
          <w:u w:val="single"/>
          <w:lang w:val="en-GB"/>
        </w:rPr>
        <w:t xml:space="preserve">The </w:t>
      </w:r>
      <w:r w:rsidR="00502454">
        <w:rPr>
          <w:bCs/>
          <w:color w:val="0070C0"/>
          <w:u w:val="single"/>
          <w:lang w:val="en-GB"/>
        </w:rPr>
        <w:t xml:space="preserve">Group </w:t>
      </w:r>
      <w:r w:rsidR="00502454">
        <w:rPr>
          <w:bCs/>
          <w:color w:val="0070C0"/>
          <w:szCs w:val="18"/>
          <w:u w:val="single"/>
          <w:lang w:val="en-GB"/>
        </w:rPr>
        <w:t xml:space="preserve">Link Notification frame </w:t>
      </w:r>
      <w:r w:rsidR="00185E5F">
        <w:rPr>
          <w:bCs/>
          <w:color w:val="0070C0"/>
          <w:szCs w:val="18"/>
          <w:u w:val="single"/>
          <w:lang w:val="en-GB"/>
        </w:rPr>
        <w:t>shall</w:t>
      </w:r>
      <w:r w:rsidR="00502454">
        <w:rPr>
          <w:bCs/>
          <w:color w:val="0070C0"/>
          <w:szCs w:val="18"/>
          <w:u w:val="single"/>
          <w:lang w:val="en-GB"/>
        </w:rPr>
        <w:t xml:space="preserve"> not be transmitted by an AP</w:t>
      </w:r>
      <w:r w:rsidR="0041226F">
        <w:rPr>
          <w:bCs/>
          <w:color w:val="0070C0"/>
          <w:szCs w:val="18"/>
          <w:u w:val="single"/>
          <w:lang w:val="en-GB"/>
        </w:rPr>
        <w:t xml:space="preserve"> affiliated with an AP</w:t>
      </w:r>
      <w:r w:rsidR="00502454">
        <w:rPr>
          <w:bCs/>
          <w:color w:val="0070C0"/>
          <w:szCs w:val="18"/>
          <w:u w:val="single"/>
          <w:lang w:val="en-GB"/>
        </w:rPr>
        <w:t xml:space="preserve"> MLD.</w:t>
      </w:r>
    </w:p>
    <w:p w14:paraId="0ECC9C5E" w14:textId="5C32B16C" w:rsidR="00606C6B" w:rsidRPr="00452460" w:rsidRDefault="00AA683A" w:rsidP="00452460">
      <w:pPr>
        <w:pStyle w:val="T"/>
        <w:spacing w:after="0" w:line="240" w:lineRule="auto"/>
        <w:rPr>
          <w:rFonts w:ascii="Arial" w:hAnsi="Arial" w:cs="Arial"/>
          <w:b/>
          <w:color w:val="000000" w:themeColor="text1"/>
        </w:rPr>
      </w:pPr>
      <w:r>
        <w:rPr>
          <w:rFonts w:ascii="Arial" w:hAnsi="Arial" w:cs="Arial"/>
          <w:b/>
          <w:color w:val="000000" w:themeColor="text1"/>
        </w:rPr>
        <w:lastRenderedPageBreak/>
        <w:t>35.3.16.4</w:t>
      </w:r>
      <w:r w:rsidRPr="00C50FE0">
        <w:rPr>
          <w:rFonts w:ascii="Arial" w:hAnsi="Arial" w:cs="Arial"/>
          <w:b/>
          <w:color w:val="000000" w:themeColor="text1"/>
        </w:rPr>
        <w:t xml:space="preserve"> </w:t>
      </w:r>
      <w:proofErr w:type="spellStart"/>
      <w:r>
        <w:rPr>
          <w:rFonts w:ascii="Arial" w:hAnsi="Arial" w:cs="Arial"/>
          <w:b/>
          <w:color w:val="000000" w:themeColor="text1"/>
        </w:rPr>
        <w:t>Nonsimultaneous</w:t>
      </w:r>
      <w:proofErr w:type="spellEnd"/>
      <w:r>
        <w:rPr>
          <w:rFonts w:ascii="Arial" w:hAnsi="Arial" w:cs="Arial"/>
          <w:b/>
          <w:color w:val="000000" w:themeColor="text1"/>
        </w:rPr>
        <w:t xml:space="preserve"> transmit and receive (NSTR) operation</w:t>
      </w:r>
    </w:p>
    <w:p w14:paraId="7A2ADCF3" w14:textId="7A8688DB" w:rsidR="00AA683A" w:rsidRPr="00067212" w:rsidRDefault="00604FDF" w:rsidP="00F33B12">
      <w:pPr>
        <w:pStyle w:val="T"/>
        <w:spacing w:after="0" w:line="240" w:lineRule="auto"/>
        <w:rPr>
          <w:bCs/>
          <w:color w:val="000000" w:themeColor="text1"/>
          <w:lang w:val="en-GB"/>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Pr>
          <w:b/>
          <w:i/>
          <w:iCs/>
          <w:color w:val="000000" w:themeColor="text1"/>
          <w:highlight w:val="yellow"/>
        </w:rPr>
        <w:t>note</w:t>
      </w:r>
      <w:r w:rsidRPr="0018045F">
        <w:rPr>
          <w:b/>
          <w:i/>
          <w:iCs/>
          <w:color w:val="000000" w:themeColor="text1"/>
          <w:highlight w:val="yellow"/>
        </w:rPr>
        <w:t xml:space="preserve"> </w:t>
      </w:r>
      <w:r>
        <w:rPr>
          <w:b/>
          <w:i/>
          <w:iCs/>
          <w:color w:val="000000" w:themeColor="text1"/>
          <w:highlight w:val="yellow"/>
        </w:rPr>
        <w:t xml:space="preserve">after the fourth paragraph of </w:t>
      </w:r>
      <w:r w:rsidRPr="0018045F">
        <w:rPr>
          <w:b/>
          <w:i/>
          <w:iCs/>
          <w:color w:val="000000" w:themeColor="text1"/>
          <w:highlight w:val="yellow"/>
        </w:rPr>
        <w:t>the subclause</w:t>
      </w:r>
    </w:p>
    <w:p w14:paraId="6E519DF1" w14:textId="6D62493E" w:rsidR="00604FDF" w:rsidRPr="001A5AFC" w:rsidRDefault="00E46A3D" w:rsidP="00F33B12">
      <w:pPr>
        <w:pStyle w:val="T"/>
        <w:spacing w:after="0" w:line="240" w:lineRule="auto"/>
        <w:rPr>
          <w:bCs/>
          <w:color w:val="0070C0"/>
          <w:u w:val="single"/>
          <w:lang w:val="en-GB"/>
        </w:rPr>
      </w:pPr>
      <w:r w:rsidRPr="002403EC">
        <w:rPr>
          <w:color w:val="00B050"/>
          <w:lang w:eastAsia="zh-CN"/>
        </w:rPr>
        <w:t>[10008]</w:t>
      </w:r>
      <w:r>
        <w:rPr>
          <w:color w:val="00B050"/>
          <w:sz w:val="18"/>
          <w:szCs w:val="16"/>
          <w:lang w:eastAsia="zh-CN"/>
        </w:rPr>
        <w:t xml:space="preserve"> </w:t>
      </w:r>
      <w:r w:rsidR="00D2201A" w:rsidRPr="001A5AFC">
        <w:rPr>
          <w:bCs/>
          <w:color w:val="0070C0"/>
          <w:u w:val="single"/>
          <w:lang w:val="en-GB"/>
        </w:rPr>
        <w:t xml:space="preserve">The expectation to receive group addressed </w:t>
      </w:r>
      <w:r w:rsidR="00D2201A" w:rsidRPr="00F36FC9">
        <w:rPr>
          <w:bCs/>
          <w:color w:val="0070C0"/>
          <w:u w:val="single"/>
          <w:lang w:val="en-GB"/>
        </w:rPr>
        <w:t>frames on a link</w:t>
      </w:r>
      <w:r w:rsidR="00DB4802" w:rsidRPr="00F36FC9">
        <w:rPr>
          <w:bCs/>
          <w:color w:val="0070C0"/>
          <w:u w:val="single"/>
          <w:lang w:val="en-GB"/>
        </w:rPr>
        <w:t xml:space="preserve"> that is part of </w:t>
      </w:r>
      <w:r w:rsidR="004D21EA" w:rsidRPr="00F36FC9">
        <w:rPr>
          <w:bCs/>
          <w:color w:val="0070C0"/>
          <w:u w:val="single"/>
          <w:lang w:val="en-GB"/>
        </w:rPr>
        <w:t xml:space="preserve">an </w:t>
      </w:r>
      <w:r w:rsidR="00DB4802" w:rsidRPr="00F36FC9">
        <w:rPr>
          <w:bCs/>
          <w:color w:val="0070C0"/>
          <w:u w:val="single"/>
          <w:lang w:val="en-GB"/>
        </w:rPr>
        <w:t>NSTR link pair</w:t>
      </w:r>
      <w:r w:rsidR="00D2201A" w:rsidRPr="00F36FC9">
        <w:rPr>
          <w:bCs/>
          <w:color w:val="0070C0"/>
          <w:u w:val="single"/>
          <w:lang w:val="en-GB"/>
        </w:rPr>
        <w:t xml:space="preserve"> by the non-AP MLD may be </w:t>
      </w:r>
      <w:r w:rsidR="004F1703" w:rsidRPr="00F36FC9">
        <w:rPr>
          <w:bCs/>
          <w:color w:val="0070C0"/>
          <w:u w:val="single"/>
          <w:lang w:val="en-GB"/>
        </w:rPr>
        <w:t xml:space="preserve">indicated in </w:t>
      </w:r>
      <w:r w:rsidR="00D2201A" w:rsidRPr="00F36FC9">
        <w:rPr>
          <w:bCs/>
          <w:color w:val="0070C0"/>
          <w:u w:val="single"/>
          <w:lang w:val="en-GB"/>
        </w:rPr>
        <w:t>the Group Link Notification frame</w:t>
      </w:r>
      <w:r w:rsidR="005A7B44" w:rsidRPr="00F36FC9">
        <w:rPr>
          <w:bCs/>
          <w:color w:val="0070C0"/>
          <w:u w:val="single"/>
          <w:lang w:val="en-GB"/>
        </w:rPr>
        <w:t xml:space="preserve"> sent by a STA affiliated with the non</w:t>
      </w:r>
      <w:r w:rsidR="005A7B44">
        <w:rPr>
          <w:bCs/>
          <w:color w:val="0070C0"/>
          <w:u w:val="single"/>
          <w:lang w:val="en-GB"/>
        </w:rPr>
        <w:t>-AP MLD</w:t>
      </w:r>
      <w:r w:rsidR="00D2201A" w:rsidRPr="001A5AFC">
        <w:rPr>
          <w:bCs/>
          <w:color w:val="0070C0"/>
          <w:u w:val="single"/>
          <w:lang w:val="en-GB"/>
        </w:rPr>
        <w:t xml:space="preserve">, as defined in 35.3.15.2 (Group </w:t>
      </w:r>
      <w:r w:rsidR="00D076B7">
        <w:rPr>
          <w:bCs/>
          <w:color w:val="0070C0"/>
          <w:u w:val="single"/>
          <w:lang w:val="en-GB"/>
        </w:rPr>
        <w:t>addressed frame reception</w:t>
      </w:r>
      <w:r w:rsidR="00D2201A" w:rsidRPr="001A5AFC">
        <w:rPr>
          <w:bCs/>
          <w:color w:val="0070C0"/>
          <w:u w:val="single"/>
          <w:lang w:val="en-GB"/>
        </w:rPr>
        <w:t>).</w:t>
      </w:r>
    </w:p>
    <w:p w14:paraId="264BC24F" w14:textId="5256FDC0" w:rsidR="00C50FE0" w:rsidRDefault="00262E92" w:rsidP="00F33B12">
      <w:pPr>
        <w:pStyle w:val="T"/>
        <w:spacing w:after="0" w:line="240" w:lineRule="auto"/>
        <w:rPr>
          <w:rFonts w:ascii="Arial" w:hAnsi="Arial" w:cs="Arial"/>
          <w:b/>
          <w:color w:val="000000" w:themeColor="text1"/>
        </w:rPr>
      </w:pPr>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p>
    <w:p w14:paraId="5944AA3F" w14:textId="4E72D4D2" w:rsidR="007B6FE2" w:rsidRDefault="007B6FE2" w:rsidP="00F33B12">
      <w:pPr>
        <w:pStyle w:val="T"/>
        <w:spacing w:after="0" w:line="240" w:lineRule="auto"/>
        <w:rPr>
          <w:bCs/>
          <w:color w:val="0070C0"/>
          <w:szCs w:val="18"/>
          <w:u w:val="single"/>
          <w:lang w:val="en-GB"/>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Pr>
          <w:b/>
          <w:i/>
          <w:iCs/>
          <w:color w:val="000000" w:themeColor="text1"/>
          <w:highlight w:val="yellow"/>
        </w:rPr>
        <w:t>bullets</w:t>
      </w:r>
      <w:r w:rsidRPr="0018045F">
        <w:rPr>
          <w:b/>
          <w:i/>
          <w:iCs/>
          <w:color w:val="000000" w:themeColor="text1"/>
          <w:highlight w:val="yellow"/>
        </w:rPr>
        <w:t xml:space="preserve"> </w:t>
      </w:r>
      <w:r>
        <w:rPr>
          <w:b/>
          <w:i/>
          <w:iCs/>
          <w:color w:val="000000" w:themeColor="text1"/>
          <w:highlight w:val="yellow"/>
        </w:rPr>
        <w:t>to</w:t>
      </w:r>
      <w:r w:rsidRPr="0018045F">
        <w:rPr>
          <w:b/>
          <w:i/>
          <w:iCs/>
          <w:color w:val="000000" w:themeColor="text1"/>
          <w:highlight w:val="yellow"/>
        </w:rPr>
        <w:t xml:space="preserve"> the </w:t>
      </w:r>
      <w:r>
        <w:rPr>
          <w:b/>
          <w:i/>
          <w:iCs/>
          <w:color w:val="000000" w:themeColor="text1"/>
          <w:highlight w:val="yellow"/>
        </w:rPr>
        <w:t xml:space="preserve">eighth paragraph of the </w:t>
      </w:r>
      <w:r w:rsidRPr="0018045F">
        <w:rPr>
          <w:b/>
          <w:i/>
          <w:iCs/>
          <w:color w:val="000000" w:themeColor="text1"/>
          <w:highlight w:val="yellow"/>
        </w:rPr>
        <w:t>subclause</w:t>
      </w:r>
    </w:p>
    <w:p w14:paraId="4DF343B4" w14:textId="1066E97F" w:rsidR="007B6FE2" w:rsidRDefault="007B6FE2" w:rsidP="00F33B12">
      <w:pPr>
        <w:pStyle w:val="T"/>
        <w:spacing w:after="0" w:line="240" w:lineRule="auto"/>
        <w:rPr>
          <w:iCs/>
          <w:color w:val="auto"/>
        </w:rPr>
      </w:pPr>
      <w:r w:rsidRPr="007B6FE2">
        <w:rPr>
          <w:iCs/>
          <w:color w:val="auto"/>
        </w:rPr>
        <w:t>When a non-AP MLD is operating in the EMLSR mode with an AP MLD supporting the EMLSR mode, the following applies:</w:t>
      </w:r>
    </w:p>
    <w:p w14:paraId="57185D77" w14:textId="60170E30" w:rsidR="00662B83" w:rsidRPr="00C96FA5" w:rsidRDefault="00662B83" w:rsidP="00F33B12">
      <w:pPr>
        <w:pStyle w:val="T"/>
        <w:spacing w:after="0" w:line="240" w:lineRule="auto"/>
        <w:rPr>
          <w:b/>
          <w:i/>
          <w:iCs/>
          <w:color w:val="000000" w:themeColor="text1"/>
          <w:sz w:val="18"/>
          <w:szCs w:val="18"/>
          <w:lang w:eastAsia="ko-KR"/>
        </w:rPr>
      </w:pPr>
      <w:r>
        <w:rPr>
          <w:b/>
          <w:i/>
          <w:iCs/>
          <w:color w:val="000000" w:themeColor="text1"/>
        </w:rPr>
        <w:t>…</w:t>
      </w:r>
    </w:p>
    <w:p w14:paraId="579685C8" w14:textId="13D3E972" w:rsidR="00E137D4" w:rsidRPr="008A2E82" w:rsidRDefault="00E137D4" w:rsidP="00E46A3D">
      <w:pPr>
        <w:pStyle w:val="T"/>
        <w:numPr>
          <w:ilvl w:val="0"/>
          <w:numId w:val="5"/>
        </w:numPr>
        <w:spacing w:after="0" w:line="240" w:lineRule="auto"/>
        <w:rPr>
          <w:bCs/>
          <w:color w:val="0070C0"/>
          <w:u w:val="single"/>
          <w:lang w:eastAsia="ko-KR"/>
        </w:rPr>
      </w:pPr>
      <w:r>
        <w:rPr>
          <w:rFonts w:ascii="TimesNewRomanPSMT" w:hAnsi="TimesNewRomanPSMT"/>
        </w:rPr>
        <w:t>An AP affiliated with the AP MLD</w:t>
      </w:r>
      <w:r w:rsidRPr="00E137D4">
        <w:rPr>
          <w:rFonts w:ascii="TimesNewRomanPSMT" w:hAnsi="TimesNewRomanPSMT"/>
          <w:color w:val="auto"/>
        </w:rPr>
        <w:t xml:space="preserve"> that </w:t>
      </w:r>
      <w:r>
        <w:rPr>
          <w:rFonts w:ascii="TimesNewRomanPSMT" w:hAnsi="TimesNewRomanPSMT"/>
        </w:rPr>
        <w:t xml:space="preserve">initiates frame </w:t>
      </w:r>
      <w:r w:rsidRPr="0021225B">
        <w:rPr>
          <w:rFonts w:ascii="TimesNewRomanPSMT" w:hAnsi="TimesNewRomanPSMT"/>
        </w:rPr>
        <w:t>exchanges</w:t>
      </w:r>
      <w:r w:rsidR="00181179" w:rsidRPr="0021225B">
        <w:rPr>
          <w:rFonts w:ascii="TimesNewRomanPSMT" w:hAnsi="TimesNewRomanPSMT"/>
        </w:rPr>
        <w:t xml:space="preserve"> </w:t>
      </w:r>
      <w:r w:rsidR="00181179" w:rsidRPr="0021225B">
        <w:rPr>
          <w:rFonts w:ascii="TimesNewRomanPSMT" w:hAnsi="TimesNewRomanPSMT"/>
          <w:color w:val="00B050"/>
        </w:rPr>
        <w:t>[10434]</w:t>
      </w:r>
      <w:r w:rsidR="00BC34F2" w:rsidRPr="0021225B">
        <w:rPr>
          <w:rFonts w:ascii="TimesNewRomanPSMT" w:hAnsi="TimesNewRomanPSMT"/>
          <w:color w:val="0070C0"/>
          <w:u w:val="single"/>
        </w:rPr>
        <w:t xml:space="preserve"> </w:t>
      </w:r>
      <w:commentRangeStart w:id="2"/>
      <w:r w:rsidR="00181179" w:rsidRPr="0021225B">
        <w:rPr>
          <w:rFonts w:ascii="TimesNewRomanPSMT" w:hAnsi="TimesNewRomanPSMT"/>
          <w:color w:val="0070C0"/>
          <w:u w:val="single"/>
        </w:rPr>
        <w:t>that are not group</w:t>
      </w:r>
      <w:r w:rsidR="00BF5F7F" w:rsidRPr="0021225B">
        <w:rPr>
          <w:rFonts w:ascii="TimesNewRomanPSMT" w:hAnsi="TimesNewRomanPSMT"/>
          <w:color w:val="0070C0"/>
          <w:u w:val="single"/>
        </w:rPr>
        <w:t xml:space="preserve"> </w:t>
      </w:r>
      <w:r w:rsidR="00181179" w:rsidRPr="0021225B">
        <w:rPr>
          <w:rFonts w:ascii="TimesNewRomanPSMT" w:hAnsi="TimesNewRomanPSMT"/>
          <w:color w:val="0070C0"/>
          <w:u w:val="single"/>
        </w:rPr>
        <w:t>addressed Data or Management frames</w:t>
      </w:r>
      <w:commentRangeEnd w:id="2"/>
      <w:r w:rsidR="00D1442B" w:rsidRPr="0021225B">
        <w:rPr>
          <w:rStyle w:val="CommentReference"/>
          <w:rFonts w:asciiTheme="minorHAnsi" w:hAnsiTheme="minorHAnsi" w:cstheme="minorBidi"/>
          <w:color w:val="auto"/>
          <w:w w:val="100"/>
        </w:rPr>
        <w:commentReference w:id="2"/>
      </w:r>
      <w:r w:rsidRPr="0021225B">
        <w:rPr>
          <w:rFonts w:ascii="TimesNewRomanPSMT" w:hAnsi="TimesNewRomanPSMT"/>
        </w:rPr>
        <w:t xml:space="preserve"> with the non-AP MLD on one of the EMLSR links shall begin the frame exchanges by transmitting the initial Control frame</w:t>
      </w:r>
      <w:r>
        <w:rPr>
          <w:rFonts w:ascii="TimesNewRomanPSMT" w:hAnsi="TimesNewRomanPSMT"/>
        </w:rPr>
        <w:t xml:space="preserve"> to the non-AP MLD with the limitations specified </w:t>
      </w:r>
      <w:r w:rsidR="00F84C98">
        <w:rPr>
          <w:rFonts w:ascii="TimesNewRomanPSMT" w:hAnsi="TimesNewRomanPSMT"/>
        </w:rPr>
        <w:t>below</w:t>
      </w:r>
      <w:r>
        <w:rPr>
          <w:rFonts w:ascii="TimesNewRomanPSMT" w:hAnsi="TimesNewRomanPSMT"/>
        </w:rPr>
        <w:t>.</w:t>
      </w:r>
    </w:p>
    <w:p w14:paraId="5FACD05C" w14:textId="37D11FE6" w:rsidR="008A2E82" w:rsidRPr="008A2E82" w:rsidRDefault="008A2E82" w:rsidP="008A2E82">
      <w:pPr>
        <w:pStyle w:val="T"/>
        <w:spacing w:after="0" w:line="240" w:lineRule="auto"/>
        <w:ind w:left="720"/>
        <w:rPr>
          <w:b/>
          <w:i/>
          <w:iCs/>
          <w:color w:val="000000" w:themeColor="text1"/>
          <w:sz w:val="18"/>
          <w:szCs w:val="18"/>
          <w:lang w:eastAsia="ko-KR"/>
        </w:rPr>
      </w:pPr>
      <w:r>
        <w:rPr>
          <w:b/>
          <w:i/>
          <w:iCs/>
          <w:color w:val="000000" w:themeColor="text1"/>
        </w:rPr>
        <w:t>…</w:t>
      </w:r>
    </w:p>
    <w:p w14:paraId="6AB26A6A" w14:textId="0BD21CEE" w:rsidR="00D35956" w:rsidRPr="005006E4" w:rsidRDefault="00E46A3D" w:rsidP="00D251F2">
      <w:pPr>
        <w:pStyle w:val="ListParagraph"/>
        <w:numPr>
          <w:ilvl w:val="0"/>
          <w:numId w:val="5"/>
        </w:numPr>
        <w:spacing w:before="240" w:after="0"/>
        <w:jc w:val="both"/>
        <w:rPr>
          <w:rFonts w:ascii="Times New Roman" w:hAnsi="Times New Roman" w:cs="Times New Roman"/>
          <w:strike/>
          <w:color w:val="0070C0"/>
          <w:sz w:val="20"/>
          <w:u w:val="single"/>
        </w:rPr>
      </w:pPr>
      <w:bookmarkStart w:id="3" w:name="_Hlk119049263"/>
      <w:bookmarkStart w:id="4" w:name="_Hlk119048734"/>
      <w:r w:rsidRPr="005006E4">
        <w:rPr>
          <w:rFonts w:ascii="Times New Roman" w:hAnsi="Times New Roman" w:cs="Times New Roman"/>
          <w:color w:val="00B050"/>
          <w:sz w:val="20"/>
        </w:rPr>
        <w:t>[10434]</w:t>
      </w:r>
      <w:r w:rsidR="00BC34F2" w:rsidRPr="005006E4" w:rsidDel="00181179">
        <w:rPr>
          <w:rFonts w:ascii="Times New Roman" w:hAnsi="Times New Roman" w:cs="Times New Roman"/>
          <w:color w:val="0070C0"/>
          <w:sz w:val="20"/>
          <w:u w:val="single"/>
        </w:rPr>
        <w:t xml:space="preserve"> </w:t>
      </w:r>
      <w:r w:rsidR="00D91A0C" w:rsidRPr="005006E4">
        <w:rPr>
          <w:rFonts w:ascii="Times New Roman" w:hAnsi="Times New Roman" w:cs="Times New Roman"/>
          <w:color w:val="0070C0"/>
          <w:sz w:val="20"/>
          <w:u w:val="single"/>
        </w:rPr>
        <w:t>On the EMLSR link</w:t>
      </w:r>
      <w:r w:rsidR="008F18A3" w:rsidRPr="005006E4">
        <w:rPr>
          <w:rFonts w:ascii="Times New Roman" w:hAnsi="Times New Roman" w:cs="Times New Roman"/>
          <w:color w:val="0070C0"/>
          <w:sz w:val="20"/>
          <w:u w:val="single"/>
        </w:rPr>
        <w:t>(</w:t>
      </w:r>
      <w:r w:rsidR="00D91A0C" w:rsidRPr="005006E4">
        <w:rPr>
          <w:rFonts w:ascii="Times New Roman" w:hAnsi="Times New Roman" w:cs="Times New Roman"/>
          <w:color w:val="0070C0"/>
          <w:sz w:val="20"/>
          <w:u w:val="single"/>
        </w:rPr>
        <w:t>s</w:t>
      </w:r>
      <w:r w:rsidR="008F18A3" w:rsidRPr="005006E4">
        <w:rPr>
          <w:rFonts w:ascii="Times New Roman" w:hAnsi="Times New Roman" w:cs="Times New Roman"/>
          <w:color w:val="0070C0"/>
          <w:sz w:val="20"/>
          <w:u w:val="single"/>
        </w:rPr>
        <w:t>)</w:t>
      </w:r>
      <w:r w:rsidR="00D91A0C" w:rsidRPr="005006E4">
        <w:rPr>
          <w:rFonts w:ascii="Times New Roman" w:hAnsi="Times New Roman" w:cs="Times New Roman"/>
          <w:color w:val="0070C0"/>
          <w:sz w:val="20"/>
          <w:u w:val="single"/>
        </w:rPr>
        <w:t xml:space="preserve">, the group addressed frame(s) </w:t>
      </w:r>
      <w:r w:rsidR="00C66A81" w:rsidRPr="005006E4">
        <w:rPr>
          <w:rFonts w:ascii="Times New Roman" w:hAnsi="Times New Roman" w:cs="Times New Roman"/>
          <w:color w:val="0070C0"/>
          <w:sz w:val="20"/>
          <w:u w:val="single"/>
        </w:rPr>
        <w:t>that are expected to be received by the non-AP MLD</w:t>
      </w:r>
      <w:r w:rsidR="00D158C9" w:rsidRPr="005006E4">
        <w:rPr>
          <w:rFonts w:ascii="Times New Roman" w:hAnsi="Times New Roman" w:cs="Times New Roman"/>
          <w:color w:val="0070C0"/>
          <w:sz w:val="20"/>
          <w:u w:val="single"/>
        </w:rPr>
        <w:t xml:space="preserve"> </w:t>
      </w:r>
      <w:r w:rsidR="00D91A0C" w:rsidRPr="005006E4">
        <w:rPr>
          <w:rFonts w:ascii="Times New Roman" w:hAnsi="Times New Roman" w:cs="Times New Roman"/>
          <w:color w:val="0070C0"/>
          <w:sz w:val="20"/>
          <w:u w:val="single"/>
        </w:rPr>
        <w:t xml:space="preserve">shall be buffered </w:t>
      </w:r>
      <w:del w:id="5" w:author="Vishnu Vardhan Ratnam" w:date="2022-10-11T15:34:00Z">
        <w:r w:rsidR="00F84C98" w:rsidRPr="005006E4" w:rsidDel="00AE68CD">
          <w:rPr>
            <w:rFonts w:ascii="Times New Roman" w:hAnsi="Times New Roman" w:cs="Times New Roman"/>
            <w:color w:val="0070C0"/>
            <w:sz w:val="20"/>
            <w:u w:val="single"/>
          </w:rPr>
          <w:delText xml:space="preserve">that arrive via the DS </w:delText>
        </w:r>
      </w:del>
      <w:r w:rsidR="00F84C98" w:rsidRPr="005006E4">
        <w:rPr>
          <w:rFonts w:ascii="Times New Roman" w:hAnsi="Times New Roman" w:cs="Times New Roman"/>
          <w:color w:val="0070C0"/>
          <w:sz w:val="20"/>
          <w:u w:val="single"/>
        </w:rPr>
        <w:t>and</w:t>
      </w:r>
      <w:r w:rsidR="00D91A0C" w:rsidRPr="005006E4">
        <w:rPr>
          <w:rFonts w:ascii="Times New Roman" w:hAnsi="Times New Roman" w:cs="Times New Roman"/>
          <w:color w:val="0070C0"/>
          <w:sz w:val="20"/>
          <w:u w:val="single"/>
        </w:rPr>
        <w:t xml:space="preserve"> </w:t>
      </w:r>
      <w:r w:rsidR="00F84C98" w:rsidRPr="005006E4">
        <w:rPr>
          <w:rFonts w:ascii="Times New Roman" w:hAnsi="Times New Roman" w:cs="Times New Roman"/>
          <w:color w:val="0070C0"/>
          <w:sz w:val="20"/>
          <w:u w:val="single"/>
        </w:rPr>
        <w:t>deliver</w:t>
      </w:r>
      <w:r w:rsidR="00D91A0C" w:rsidRPr="005006E4">
        <w:rPr>
          <w:rFonts w:ascii="Times New Roman" w:hAnsi="Times New Roman" w:cs="Times New Roman"/>
          <w:color w:val="0070C0"/>
          <w:sz w:val="20"/>
          <w:u w:val="single"/>
        </w:rPr>
        <w:t>ed</w:t>
      </w:r>
      <w:r w:rsidR="00F84C98" w:rsidRPr="005006E4">
        <w:rPr>
          <w:rFonts w:ascii="Times New Roman" w:hAnsi="Times New Roman" w:cs="Times New Roman"/>
          <w:color w:val="0070C0"/>
          <w:sz w:val="20"/>
          <w:u w:val="single"/>
        </w:rPr>
        <w:t xml:space="preserve"> following the rules defined in 35.3.15 (</w:t>
      </w:r>
      <w:proofErr w:type="gramStart"/>
      <w:r w:rsidR="00F84C98" w:rsidRPr="005006E4">
        <w:rPr>
          <w:rFonts w:ascii="Times New Roman" w:hAnsi="Times New Roman" w:cs="Times New Roman"/>
          <w:color w:val="0070C0"/>
          <w:sz w:val="20"/>
          <w:u w:val="single"/>
        </w:rPr>
        <w:t>Multi-link</w:t>
      </w:r>
      <w:proofErr w:type="gramEnd"/>
      <w:r w:rsidR="00F84C98" w:rsidRPr="005006E4">
        <w:rPr>
          <w:rFonts w:ascii="Times New Roman" w:hAnsi="Times New Roman" w:cs="Times New Roman"/>
          <w:color w:val="0070C0"/>
          <w:sz w:val="20"/>
          <w:u w:val="single"/>
        </w:rPr>
        <w:t xml:space="preserve"> group addressed frame delivery and reception)</w:t>
      </w:r>
      <w:commentRangeStart w:id="6"/>
      <w:r w:rsidR="00EB6790" w:rsidRPr="005006E4">
        <w:rPr>
          <w:rFonts w:ascii="Times New Roman" w:hAnsi="Times New Roman" w:cs="Times New Roman"/>
          <w:color w:val="0070C0"/>
          <w:sz w:val="20"/>
          <w:u w:val="single"/>
        </w:rPr>
        <w:t>.</w:t>
      </w:r>
      <w:commentRangeEnd w:id="6"/>
      <w:r w:rsidR="00EB6790" w:rsidRPr="005006E4">
        <w:rPr>
          <w:rStyle w:val="CommentReference"/>
        </w:rPr>
        <w:commentReference w:id="6"/>
      </w:r>
    </w:p>
    <w:p w14:paraId="207D4D11" w14:textId="39584EC1" w:rsidR="009D2FAC" w:rsidRPr="005006E4" w:rsidRDefault="009D2FAC" w:rsidP="007C01B2">
      <w:pPr>
        <w:pStyle w:val="T"/>
        <w:numPr>
          <w:ilvl w:val="0"/>
          <w:numId w:val="5"/>
        </w:numPr>
        <w:spacing w:before="0" w:after="0" w:line="240" w:lineRule="auto"/>
        <w:rPr>
          <w:color w:val="0070C0"/>
          <w:u w:val="single"/>
        </w:rPr>
      </w:pPr>
      <w:bookmarkStart w:id="7" w:name="_Hlk116395505"/>
      <w:bookmarkEnd w:id="3"/>
      <w:r w:rsidRPr="005006E4">
        <w:rPr>
          <w:color w:val="00B050"/>
          <w:u w:val="single"/>
        </w:rPr>
        <w:t>[13587]</w:t>
      </w:r>
      <w:ins w:id="8" w:author="Vishnu Vardhan Ratnam" w:date="2022-11-10T16:26:00Z">
        <w:r w:rsidR="002D3404" w:rsidRPr="005006E4">
          <w:rPr>
            <w:color w:val="00B050"/>
            <w:u w:val="single"/>
          </w:rPr>
          <w:t xml:space="preserve"> </w:t>
        </w:r>
        <w:r w:rsidR="002D3404" w:rsidRPr="005006E4">
          <w:rPr>
            <w:color w:val="0070C0"/>
            <w:u w:val="single"/>
          </w:rPr>
          <w:t>The STA affiliated with the non-AP MLD and operating on an EMLSR link that intends to receive group addressed frames shall be capable of receiving the group addressed frames at their scheduled transmission time on that link.</w:t>
        </w:r>
        <w:commentRangeStart w:id="9"/>
        <w:r w:rsidR="002D3404" w:rsidRPr="005006E4">
          <w:rPr>
            <w:color w:val="0070C0"/>
            <w:u w:val="single"/>
          </w:rPr>
          <w:t xml:space="preserve"> </w:t>
        </w:r>
      </w:ins>
      <w:commentRangeEnd w:id="9"/>
      <w:r w:rsidR="00085AA6" w:rsidRPr="005006E4">
        <w:rPr>
          <w:rStyle w:val="CommentReference"/>
          <w:rFonts w:asciiTheme="minorHAnsi" w:hAnsiTheme="minorHAnsi" w:cstheme="minorBidi"/>
          <w:color w:val="auto"/>
          <w:w w:val="100"/>
        </w:rPr>
        <w:commentReference w:id="9"/>
      </w:r>
      <w:del w:id="10" w:author="Vishnu Vardhan Ratnam" w:date="2022-11-10T16:26:00Z">
        <w:r w:rsidRPr="005006E4" w:rsidDel="002D3404">
          <w:rPr>
            <w:color w:val="0070C0"/>
            <w:u w:val="single"/>
          </w:rPr>
          <w:delText>The non-AP MLD may receive group addressed frame(s) on a link at the scheduled group addressed frame transmission time on that link. After using a link to receive the group addressed frame(s), the STA(s) affiliated with the non-AP MLD which operate on the EMLSR links but were not able to perform listening operation during the reception of the group addressed frames shall return to the listening operation</w:delText>
        </w:r>
      </w:del>
      <w:bookmarkStart w:id="11" w:name="_Hlk116395479"/>
      <w:del w:id="12" w:author="Vishnu Vardhan Ratnam" w:date="2022-10-11T16:05:00Z">
        <w:r w:rsidRPr="005006E4" w:rsidDel="00397909">
          <w:rPr>
            <w:color w:val="0070C0"/>
            <w:u w:val="single"/>
          </w:rPr>
          <w:delText>The return to listening operation shall be after the end of the group addressed frame(s) or, if the group addressed frame(s) include non-GCR-SP group addressed BUs, upon receiving an indication from the AP MLD that there is no more buffered non-GCR-SP group addressed BUs following the rules defined in 11.2.3.7 (Receive operation for STAs in PS mode).</w:delText>
        </w:r>
      </w:del>
      <w:bookmarkEnd w:id="7"/>
      <w:bookmarkEnd w:id="11"/>
    </w:p>
    <w:p w14:paraId="3F4D0F89" w14:textId="77777777" w:rsidR="00D91A0C" w:rsidRPr="009D2FAC" w:rsidDel="009D2FAC" w:rsidRDefault="00D91A0C" w:rsidP="00AE68CD">
      <w:pPr>
        <w:pStyle w:val="ListParagraph"/>
        <w:numPr>
          <w:ilvl w:val="0"/>
          <w:numId w:val="5"/>
        </w:numPr>
        <w:spacing w:before="240" w:after="0"/>
        <w:jc w:val="both"/>
        <w:rPr>
          <w:del w:id="13" w:author="Vishnu Vardhan Ratnam" w:date="2022-10-07T16:02:00Z"/>
          <w:rFonts w:ascii="Times New Roman" w:hAnsi="Times New Roman" w:cs="Times New Roman"/>
          <w:color w:val="0070C0"/>
          <w:sz w:val="20"/>
          <w:u w:val="single"/>
        </w:rPr>
      </w:pPr>
    </w:p>
    <w:p w14:paraId="0EAEC601" w14:textId="43E2A9F6" w:rsidR="00FA0693" w:rsidRPr="00F36FC9" w:rsidRDefault="00005EFF" w:rsidP="00FA0693">
      <w:pPr>
        <w:pStyle w:val="T"/>
        <w:numPr>
          <w:ilvl w:val="0"/>
          <w:numId w:val="5"/>
        </w:numPr>
        <w:spacing w:before="0" w:after="0" w:line="240" w:lineRule="auto"/>
        <w:rPr>
          <w:bCs/>
          <w:color w:val="0070C0"/>
          <w:u w:val="single"/>
          <w:lang w:eastAsia="ko-KR"/>
        </w:rPr>
      </w:pPr>
      <w:r w:rsidRPr="00F36FC9">
        <w:rPr>
          <w:bCs/>
          <w:color w:val="00B050"/>
          <w:lang w:eastAsia="ko-KR"/>
        </w:rPr>
        <w:t>[10008]</w:t>
      </w:r>
      <w:r w:rsidR="004A1C07" w:rsidRPr="00F36FC9">
        <w:rPr>
          <w:bCs/>
          <w:color w:val="0070C0"/>
          <w:u w:val="single"/>
          <w:lang w:eastAsia="ko-KR"/>
        </w:rPr>
        <w:t xml:space="preserve"> </w:t>
      </w:r>
      <w:r w:rsidR="00FA0693" w:rsidRPr="00F36FC9">
        <w:rPr>
          <w:bCs/>
          <w:color w:val="0070C0"/>
          <w:u w:val="single"/>
          <w:lang w:eastAsia="ko-KR"/>
        </w:rPr>
        <w:t>When a Group Link has not been notified or has been terminated by transmitting a</w:t>
      </w:r>
      <w:r w:rsidR="00BC34F2" w:rsidRPr="00F36FC9">
        <w:rPr>
          <w:bCs/>
          <w:color w:val="0070C0"/>
          <w:u w:val="single"/>
          <w:lang w:eastAsia="ko-KR"/>
        </w:rPr>
        <w:t xml:space="preserve"> </w:t>
      </w:r>
      <w:r w:rsidR="00FA0693" w:rsidRPr="00F36FC9">
        <w:rPr>
          <w:bCs/>
          <w:color w:val="0070C0"/>
          <w:u w:val="single"/>
          <w:lang w:eastAsia="ko-KR"/>
        </w:rPr>
        <w:t>Group Link Notification frame as defined in 35.3.15.2 (Group addressed frame reception), the AP MLD should expect that any STA affiliated with the non-AP MLD operating in an EMLSR link may receive group addressed MPDUs. When an EMLSR link is notified as the Group Link by a Group Link Notification frame, the AP MLD should expect that the STA affiliated with the non-AP MLD operating in the Group Link may receive group addressed MPDUs.</w:t>
      </w:r>
    </w:p>
    <w:p w14:paraId="12947755" w14:textId="7DB2E2F3" w:rsidR="00406AF4" w:rsidRPr="0021225B" w:rsidRDefault="00525304" w:rsidP="00FA0693">
      <w:pPr>
        <w:pStyle w:val="T"/>
        <w:numPr>
          <w:ilvl w:val="0"/>
          <w:numId w:val="5"/>
        </w:numPr>
        <w:spacing w:before="0" w:after="0" w:line="240" w:lineRule="auto"/>
        <w:rPr>
          <w:ins w:id="14" w:author="Vishnu Vardhan Ratnam" w:date="2022-10-12T10:45:00Z"/>
          <w:bCs/>
          <w:color w:val="0070C0"/>
          <w:u w:val="single"/>
          <w:lang w:eastAsia="ko-KR"/>
        </w:rPr>
      </w:pPr>
      <w:bookmarkStart w:id="15" w:name="_Hlk116464230"/>
      <w:bookmarkEnd w:id="4"/>
      <w:r w:rsidRPr="0021225B">
        <w:rPr>
          <w:rFonts w:ascii="TimesNewRomanPSMT" w:hAnsi="TimesNewRomanPSMT"/>
          <w:color w:val="00B050"/>
        </w:rPr>
        <w:t>[10863]</w:t>
      </w:r>
      <w:r w:rsidRPr="0021225B">
        <w:rPr>
          <w:bCs/>
          <w:color w:val="0070C0"/>
          <w:u w:val="single"/>
          <w:lang w:eastAsia="ko-KR"/>
        </w:rPr>
        <w:t xml:space="preserve"> </w:t>
      </w:r>
      <w:ins w:id="16" w:author="Vishnu Vardhan Ratnam" w:date="2022-10-12T10:15:00Z">
        <w:r w:rsidR="0080406E" w:rsidRPr="0021225B">
          <w:rPr>
            <w:bCs/>
            <w:color w:val="0070C0"/>
            <w:u w:val="single"/>
            <w:lang w:eastAsia="ko-KR"/>
          </w:rPr>
          <w:t>An AP</w:t>
        </w:r>
      </w:ins>
      <w:ins w:id="17" w:author="Vishnu Vardhan Ratnam" w:date="2022-10-12T10:20:00Z">
        <w:r w:rsidR="0080406E" w:rsidRPr="0021225B">
          <w:rPr>
            <w:bCs/>
            <w:color w:val="0070C0"/>
            <w:u w:val="single"/>
            <w:lang w:eastAsia="ko-KR"/>
          </w:rPr>
          <w:t xml:space="preserve"> affiliated with the AP MLD</w:t>
        </w:r>
      </w:ins>
      <w:ins w:id="18" w:author="Vishnu Vardhan Ratnam" w:date="2022-10-12T10:15:00Z">
        <w:r w:rsidR="0080406E" w:rsidRPr="0021225B">
          <w:rPr>
            <w:bCs/>
            <w:color w:val="0070C0"/>
            <w:u w:val="single"/>
            <w:lang w:eastAsia="ko-KR"/>
          </w:rPr>
          <w:t xml:space="preserve"> should not transmit a frame that solicits</w:t>
        </w:r>
      </w:ins>
      <w:ins w:id="19" w:author="Vishnu Vardhan Ratnam" w:date="2022-10-12T10:16:00Z">
        <w:r w:rsidR="0080406E" w:rsidRPr="0021225B">
          <w:rPr>
            <w:bCs/>
            <w:color w:val="0070C0"/>
            <w:u w:val="single"/>
            <w:lang w:eastAsia="ko-KR"/>
          </w:rPr>
          <w:t xml:space="preserve"> an immediate response to a STA</w:t>
        </w:r>
      </w:ins>
      <w:ins w:id="20" w:author="Vishnu Vardhan Ratnam" w:date="2022-10-12T10:48:00Z">
        <w:r w:rsidR="00406AF4" w:rsidRPr="0021225B">
          <w:rPr>
            <w:bCs/>
            <w:color w:val="0070C0"/>
            <w:u w:val="single"/>
            <w:lang w:eastAsia="ko-KR"/>
          </w:rPr>
          <w:t xml:space="preserve"> that is</w:t>
        </w:r>
      </w:ins>
      <w:ins w:id="21" w:author="Vishnu Vardhan Ratnam" w:date="2022-10-12T10:16:00Z">
        <w:r w:rsidR="0080406E" w:rsidRPr="0021225B">
          <w:rPr>
            <w:bCs/>
            <w:color w:val="0070C0"/>
            <w:u w:val="single"/>
            <w:lang w:eastAsia="ko-KR"/>
          </w:rPr>
          <w:t xml:space="preserve"> affiliated with </w:t>
        </w:r>
      </w:ins>
      <w:ins w:id="22" w:author="Vishnu Vardhan Ratnam" w:date="2022-10-12T10:47:00Z">
        <w:r w:rsidR="00406AF4" w:rsidRPr="0021225B">
          <w:rPr>
            <w:bCs/>
            <w:color w:val="0070C0"/>
            <w:u w:val="single"/>
            <w:lang w:eastAsia="ko-KR"/>
          </w:rPr>
          <w:t>the</w:t>
        </w:r>
      </w:ins>
      <w:ins w:id="23" w:author="Vishnu Vardhan Ratnam" w:date="2022-10-12T10:16:00Z">
        <w:r w:rsidR="0080406E" w:rsidRPr="0021225B">
          <w:rPr>
            <w:bCs/>
            <w:color w:val="0070C0"/>
            <w:u w:val="single"/>
            <w:lang w:eastAsia="ko-KR"/>
          </w:rPr>
          <w:t xml:space="preserve"> non-AP MLD on an EMLSR link, if the</w:t>
        </w:r>
      </w:ins>
      <w:ins w:id="24" w:author="Vishnu Vardhan Ratnam" w:date="2022-10-15T18:55:00Z">
        <w:r w:rsidR="00B34E6D" w:rsidRPr="0021225B">
          <w:rPr>
            <w:bCs/>
            <w:color w:val="0070C0"/>
            <w:u w:val="single"/>
            <w:lang w:eastAsia="ko-KR"/>
          </w:rPr>
          <w:t xml:space="preserve"> transmit time of the</w:t>
        </w:r>
      </w:ins>
      <w:ins w:id="25" w:author="Vishnu Vardhan Ratnam" w:date="2022-10-12T10:16:00Z">
        <w:r w:rsidR="0080406E" w:rsidRPr="0021225B">
          <w:rPr>
            <w:bCs/>
            <w:color w:val="0070C0"/>
            <w:u w:val="single"/>
            <w:lang w:eastAsia="ko-KR"/>
          </w:rPr>
          <w:t xml:space="preserve"> immediate response is expected </w:t>
        </w:r>
      </w:ins>
      <w:ins w:id="26" w:author="Vishnu Vardhan Ratnam" w:date="2022-10-12T12:16:00Z">
        <w:r w:rsidR="003C51AC" w:rsidRPr="0021225B">
          <w:rPr>
            <w:bCs/>
            <w:color w:val="0070C0"/>
            <w:u w:val="single"/>
            <w:lang w:eastAsia="ko-KR"/>
          </w:rPr>
          <w:t>to</w:t>
        </w:r>
      </w:ins>
      <w:ins w:id="27" w:author="Vishnu Vardhan Ratnam" w:date="2022-10-15T18:56:00Z">
        <w:r w:rsidR="00B34E6D" w:rsidRPr="0021225B">
          <w:rPr>
            <w:bCs/>
            <w:color w:val="0070C0"/>
            <w:u w:val="single"/>
            <w:lang w:eastAsia="ko-KR"/>
          </w:rPr>
          <w:t xml:space="preserve"> overlap with or</w:t>
        </w:r>
      </w:ins>
      <w:ins w:id="28" w:author="Vishnu Vardhan Ratnam" w:date="2022-10-12T12:16:00Z">
        <w:r w:rsidR="003C51AC" w:rsidRPr="0021225B">
          <w:rPr>
            <w:bCs/>
            <w:color w:val="0070C0"/>
            <w:u w:val="single"/>
            <w:lang w:eastAsia="ko-KR"/>
          </w:rPr>
          <w:t xml:space="preserve"> be within</w:t>
        </w:r>
      </w:ins>
      <w:ins w:id="29" w:author="Vishnu Vardhan Ratnam" w:date="2022-10-12T12:11:00Z">
        <w:r w:rsidR="003C51AC" w:rsidRPr="0021225B">
          <w:rPr>
            <w:bCs/>
            <w:color w:val="0070C0"/>
            <w:u w:val="single"/>
            <w:lang w:eastAsia="ko-KR"/>
          </w:rPr>
          <w:t xml:space="preserve"> an EMLSR transition delay, indicated in the EMLSR transition delay subfield,</w:t>
        </w:r>
      </w:ins>
      <w:ins w:id="30" w:author="Vishnu Vardhan Ratnam" w:date="2022-10-12T12:17:00Z">
        <w:r w:rsidR="003C51AC" w:rsidRPr="0021225B">
          <w:rPr>
            <w:bCs/>
            <w:color w:val="0070C0"/>
            <w:u w:val="single"/>
            <w:lang w:eastAsia="ko-KR"/>
          </w:rPr>
          <w:t xml:space="preserve"> before</w:t>
        </w:r>
      </w:ins>
      <w:ins w:id="31" w:author="Vishnu Vardhan Ratnam" w:date="2022-10-12T12:11:00Z">
        <w:r w:rsidR="003C51AC" w:rsidRPr="0021225B">
          <w:rPr>
            <w:bCs/>
            <w:color w:val="0070C0"/>
            <w:u w:val="single"/>
            <w:lang w:eastAsia="ko-KR"/>
          </w:rPr>
          <w:t xml:space="preserve"> </w:t>
        </w:r>
      </w:ins>
      <w:ins w:id="32" w:author="Vishnu Vardhan Ratnam" w:date="2022-10-12T10:17:00Z">
        <w:r w:rsidR="0080406E" w:rsidRPr="0021225B">
          <w:rPr>
            <w:bCs/>
            <w:color w:val="0070C0"/>
            <w:u w:val="single"/>
            <w:lang w:eastAsia="ko-KR"/>
          </w:rPr>
          <w:t>th</w:t>
        </w:r>
      </w:ins>
      <w:ins w:id="33" w:author="Vishnu Vardhan Ratnam" w:date="2022-10-12T10:25:00Z">
        <w:r w:rsidR="0080406E" w:rsidRPr="0021225B">
          <w:rPr>
            <w:bCs/>
            <w:color w:val="0070C0"/>
            <w:u w:val="single"/>
            <w:lang w:eastAsia="ko-KR"/>
          </w:rPr>
          <w:t>e</w:t>
        </w:r>
      </w:ins>
      <w:ins w:id="34" w:author="Vishnu Vardhan Ratnam" w:date="2022-10-12T12:13:00Z">
        <w:r w:rsidR="003C51AC" w:rsidRPr="0021225B">
          <w:rPr>
            <w:bCs/>
            <w:color w:val="0070C0"/>
            <w:u w:val="single"/>
            <w:lang w:eastAsia="ko-KR"/>
          </w:rPr>
          <w:t xml:space="preserve"> scheduled transmission time of</w:t>
        </w:r>
      </w:ins>
      <w:ins w:id="35" w:author="Vishnu Vardhan Ratnam" w:date="2022-10-12T10:17:00Z">
        <w:r w:rsidR="0080406E" w:rsidRPr="0021225B">
          <w:rPr>
            <w:bCs/>
            <w:color w:val="0070C0"/>
            <w:u w:val="single"/>
            <w:lang w:eastAsia="ko-KR"/>
          </w:rPr>
          <w:t xml:space="preserve"> group addressed MPDUs</w:t>
        </w:r>
      </w:ins>
      <w:ins w:id="36" w:author="Vishnu Vardhan Ratnam" w:date="2022-10-12T10:24:00Z">
        <w:r w:rsidR="0080406E" w:rsidRPr="0021225B">
          <w:rPr>
            <w:bCs/>
            <w:color w:val="0070C0"/>
            <w:u w:val="single"/>
            <w:lang w:eastAsia="ko-KR"/>
          </w:rPr>
          <w:t xml:space="preserve"> on another EMLSR link that the non-AP MLD is expected to receive</w:t>
        </w:r>
      </w:ins>
      <w:ins w:id="37" w:author="Vishnu Vardhan Ratnam" w:date="2022-10-12T10:17:00Z">
        <w:r w:rsidR="0080406E" w:rsidRPr="0021225B">
          <w:rPr>
            <w:bCs/>
            <w:color w:val="0070C0"/>
            <w:u w:val="single"/>
            <w:lang w:eastAsia="ko-KR"/>
          </w:rPr>
          <w:t xml:space="preserve">. </w:t>
        </w:r>
      </w:ins>
    </w:p>
    <w:p w14:paraId="23FE9476" w14:textId="171550BB" w:rsidR="00FA0693" w:rsidRPr="00F36FC9" w:rsidDel="00B25A6E" w:rsidRDefault="00406AF4" w:rsidP="00FA0693">
      <w:pPr>
        <w:pStyle w:val="T"/>
        <w:numPr>
          <w:ilvl w:val="0"/>
          <w:numId w:val="5"/>
        </w:numPr>
        <w:spacing w:before="0" w:after="0" w:line="240" w:lineRule="auto"/>
        <w:rPr>
          <w:del w:id="38" w:author="Vishnu Vardhan Ratnam" w:date="2022-10-18T11:53:00Z"/>
          <w:bCs/>
          <w:color w:val="0070C0"/>
          <w:u w:val="single"/>
          <w:lang w:eastAsia="ko-KR"/>
        </w:rPr>
      </w:pPr>
      <w:bookmarkStart w:id="39" w:name="_Hlk116464282"/>
      <w:bookmarkEnd w:id="15"/>
      <w:del w:id="40" w:author="Vishnu Vardhan Ratnam" w:date="2022-10-18T11:53:00Z">
        <w:r w:rsidRPr="00F36FC9" w:rsidDel="00B25A6E">
          <w:rPr>
            <w:rFonts w:ascii="TimesNewRomanPSMT" w:hAnsi="TimesNewRomanPSMT"/>
            <w:color w:val="00B050"/>
          </w:rPr>
          <w:delText>[10039][10863]</w:delText>
        </w:r>
        <w:r w:rsidRPr="00F36FC9" w:rsidDel="00B25A6E">
          <w:rPr>
            <w:bCs/>
            <w:color w:val="0070C0"/>
            <w:u w:val="single"/>
            <w:lang w:eastAsia="ko-KR"/>
          </w:rPr>
          <w:delText xml:space="preserve"> </w:delText>
        </w:r>
        <w:r w:rsidR="00FA0693" w:rsidRPr="00F36FC9" w:rsidDel="00B25A6E">
          <w:rPr>
            <w:bCs/>
            <w:color w:val="0070C0"/>
            <w:u w:val="single"/>
            <w:lang w:eastAsia="ko-KR"/>
          </w:rPr>
          <w:delText xml:space="preserve">If an AP MLD </w:delText>
        </w:r>
        <w:r w:rsidR="00FA0693" w:rsidRPr="002E0C93" w:rsidDel="00B25A6E">
          <w:rPr>
            <w:color w:val="0070C0"/>
            <w:u w:val="single"/>
          </w:rPr>
          <w:delText xml:space="preserve">expects that </w:delText>
        </w:r>
        <w:r w:rsidR="00FA0693" w:rsidRPr="00F36FC9" w:rsidDel="00B25A6E">
          <w:rPr>
            <w:bCs/>
            <w:color w:val="0070C0"/>
            <w:u w:val="single"/>
            <w:lang w:eastAsia="ko-KR"/>
          </w:rPr>
          <w:delText xml:space="preserve">a STA affiliated with a non-AP MLD operating in an EMLSR link is expected to receive those group addressed MPDUs, an AP affiliated with the AP </w:delText>
        </w:r>
        <w:r w:rsidR="00FA0693" w:rsidRPr="002E0C93" w:rsidDel="00B25A6E">
          <w:rPr>
            <w:bCs/>
            <w:color w:val="0070C0"/>
            <w:u w:val="single"/>
            <w:lang w:eastAsia="ko-KR"/>
          </w:rPr>
          <w:delText xml:space="preserve">MLD </w:delText>
        </w:r>
        <w:r w:rsidR="00FA0693" w:rsidRPr="002E0C93" w:rsidDel="00B25A6E">
          <w:rPr>
            <w:color w:val="0070C0"/>
            <w:u w:val="single"/>
          </w:rPr>
          <w:delText>that is operating on another EMLSR link</w:delText>
        </w:r>
        <w:r w:rsidR="00FA0693" w:rsidRPr="002E0C93" w:rsidDel="00B25A6E">
          <w:rPr>
            <w:color w:val="0070C0"/>
          </w:rPr>
          <w:delText xml:space="preserve"> </w:delText>
        </w:r>
        <w:r w:rsidR="00FA0693" w:rsidRPr="00F36FC9" w:rsidDel="00B25A6E">
          <w:rPr>
            <w:bCs/>
            <w:color w:val="0070C0"/>
            <w:u w:val="single"/>
            <w:lang w:eastAsia="ko-KR"/>
          </w:rPr>
          <w:delText>should ensure the following:</w:delText>
        </w:r>
      </w:del>
    </w:p>
    <w:p w14:paraId="07623AAC" w14:textId="0EFEA045" w:rsidR="00FA0693" w:rsidRPr="00F36FC9" w:rsidDel="00B25A6E" w:rsidRDefault="00FA0693" w:rsidP="00672611">
      <w:pPr>
        <w:pStyle w:val="T"/>
        <w:numPr>
          <w:ilvl w:val="1"/>
          <w:numId w:val="5"/>
        </w:numPr>
        <w:spacing w:before="0" w:after="0" w:line="240" w:lineRule="auto"/>
        <w:rPr>
          <w:del w:id="41" w:author="Vishnu Vardhan Ratnam" w:date="2022-10-18T11:53:00Z"/>
          <w:bCs/>
          <w:color w:val="0070C0"/>
          <w:u w:val="single"/>
          <w:lang w:eastAsia="ko-KR"/>
        </w:rPr>
      </w:pPr>
      <w:del w:id="42" w:author="Vishnu Vardhan Ratnam" w:date="2022-10-18T11:53:00Z">
        <w:r w:rsidRPr="00F36FC9" w:rsidDel="00B25A6E">
          <w:rPr>
            <w:bCs/>
            <w:color w:val="0070C0"/>
            <w:u w:val="single"/>
            <w:lang w:eastAsia="ko-KR"/>
          </w:rPr>
          <w:delText xml:space="preserve">frame exchanges initiated with another STA affiliated with the non-AP MLD which is associated with the AP ends at least an EMLSR transition delay, indicated in the EMLSR Transition Delay subfield, before the group addressed MPDU reception by the STA. </w:delText>
        </w:r>
      </w:del>
    </w:p>
    <w:p w14:paraId="3B25C405" w14:textId="19223FA6" w:rsidR="00FA0693" w:rsidRPr="00F36FC9" w:rsidDel="00B25A6E" w:rsidRDefault="00FA0693" w:rsidP="00672611">
      <w:pPr>
        <w:pStyle w:val="T"/>
        <w:numPr>
          <w:ilvl w:val="1"/>
          <w:numId w:val="5"/>
        </w:numPr>
        <w:spacing w:before="0" w:after="0" w:line="240" w:lineRule="auto"/>
        <w:rPr>
          <w:del w:id="43" w:author="Vishnu Vardhan Ratnam" w:date="2022-10-18T11:53:00Z"/>
          <w:bCs/>
          <w:color w:val="0070C0"/>
          <w:u w:val="single"/>
          <w:lang w:eastAsia="ko-KR"/>
        </w:rPr>
      </w:pPr>
      <w:del w:id="44" w:author="Vishnu Vardhan Ratnam" w:date="2022-10-18T11:53:00Z">
        <w:r w:rsidRPr="00F36FC9" w:rsidDel="00B25A6E">
          <w:rPr>
            <w:bCs/>
            <w:color w:val="0070C0"/>
            <w:u w:val="single"/>
            <w:lang w:eastAsia="ko-KR"/>
          </w:rPr>
          <w:delText>frame exchanges start with another STA affiliated with the non-AP MLD that is associated with the AP at least the EMLSR transition delay after the group addressed MPDU reception by the STA.</w:delText>
        </w:r>
      </w:del>
    </w:p>
    <w:bookmarkEnd w:id="39"/>
    <w:p w14:paraId="014436A4" w14:textId="6734903F" w:rsidR="00D71EE8" w:rsidRPr="005006E4" w:rsidRDefault="005006E4" w:rsidP="005006E4">
      <w:pPr>
        <w:pStyle w:val="T"/>
        <w:numPr>
          <w:ilvl w:val="0"/>
          <w:numId w:val="5"/>
        </w:numPr>
        <w:spacing w:after="0" w:line="240" w:lineRule="auto"/>
        <w:rPr>
          <w:bCs/>
          <w:color w:val="auto"/>
          <w:lang w:eastAsia="ko-KR"/>
        </w:rPr>
      </w:pPr>
      <w:r w:rsidRPr="005006E4">
        <w:rPr>
          <w:bCs/>
          <w:color w:val="auto"/>
          <w:lang w:eastAsia="ko-KR"/>
        </w:rPr>
        <w:t>When a</w:t>
      </w:r>
      <w:r>
        <w:rPr>
          <w:bCs/>
          <w:color w:val="auto"/>
          <w:lang w:eastAsia="ko-KR"/>
        </w:rPr>
        <w:t xml:space="preserve"> </w:t>
      </w:r>
      <w:r w:rsidRPr="005006E4">
        <w:rPr>
          <w:bCs/>
          <w:color w:val="auto"/>
          <w:lang w:eastAsia="ko-KR"/>
        </w:rPr>
        <w:t>non-AP STA</w:t>
      </w:r>
      <w:r>
        <w:rPr>
          <w:bCs/>
          <w:color w:val="auto"/>
          <w:lang w:eastAsia="ko-KR"/>
        </w:rPr>
        <w:t xml:space="preserve"> </w:t>
      </w:r>
      <w:r w:rsidRPr="005006E4">
        <w:rPr>
          <w:bCs/>
          <w:color w:val="auto"/>
          <w:lang w:eastAsia="ko-KR"/>
        </w:rPr>
        <w:t>affiliated with the non-AP MLD initiates a TXOP the following applies:</w:t>
      </w:r>
    </w:p>
    <w:p w14:paraId="0939F315" w14:textId="1BCA9FAD" w:rsidR="005006E4" w:rsidRDefault="005006E4" w:rsidP="00D71EE8">
      <w:pPr>
        <w:pStyle w:val="T"/>
        <w:numPr>
          <w:ilvl w:val="1"/>
          <w:numId w:val="5"/>
        </w:numPr>
        <w:spacing w:after="0" w:line="240" w:lineRule="auto"/>
        <w:rPr>
          <w:bCs/>
          <w:color w:val="000000" w:themeColor="text1"/>
          <w:lang w:eastAsia="ko-KR"/>
        </w:rPr>
      </w:pPr>
      <w:r w:rsidRPr="005006E4">
        <w:rPr>
          <w:bCs/>
          <w:color w:val="000000" w:themeColor="text1"/>
          <w:lang w:eastAsia="ko-KR"/>
        </w:rPr>
        <w:t>The non-AP MLD shall be switched back to the listening operation on the EMLSR links after the time duration indicated in the EMLSR Transition Delay subfield after the end of the TXOP.</w:t>
      </w:r>
    </w:p>
    <w:p w14:paraId="5A4B1C3A" w14:textId="1949A9B3" w:rsidR="0005196B" w:rsidRPr="005C4D5A" w:rsidRDefault="00E46A3D" w:rsidP="005C4D5A">
      <w:pPr>
        <w:pStyle w:val="T"/>
        <w:numPr>
          <w:ilvl w:val="1"/>
          <w:numId w:val="5"/>
        </w:numPr>
        <w:spacing w:after="0" w:line="240" w:lineRule="auto"/>
        <w:rPr>
          <w:bCs/>
          <w:color w:val="000000" w:themeColor="text1"/>
          <w:u w:val="single"/>
          <w:lang w:eastAsia="ko-KR"/>
        </w:rPr>
      </w:pPr>
      <w:r w:rsidRPr="00F36FC9">
        <w:rPr>
          <w:rFonts w:ascii="TimesNewRomanPSMT" w:hAnsi="TimesNewRomanPSMT"/>
          <w:color w:val="00B050"/>
        </w:rPr>
        <w:t>[10863]</w:t>
      </w:r>
      <w:r w:rsidR="004A1C07" w:rsidRPr="00F36FC9">
        <w:rPr>
          <w:bCs/>
          <w:color w:val="0070C0"/>
          <w:u w:val="single"/>
          <w:lang w:eastAsia="ko-KR"/>
        </w:rPr>
        <w:t xml:space="preserve"> </w:t>
      </w:r>
      <w:r w:rsidR="00D71EE8" w:rsidRPr="00F36FC9">
        <w:rPr>
          <w:bCs/>
          <w:color w:val="0070C0"/>
          <w:u w:val="single"/>
          <w:lang w:eastAsia="ko-KR"/>
        </w:rPr>
        <w:t xml:space="preserve">The STA should end the TXOP at least </w:t>
      </w:r>
      <w:r w:rsidR="00F84C98" w:rsidRPr="00F36FC9">
        <w:rPr>
          <w:bCs/>
          <w:color w:val="0070C0"/>
          <w:u w:val="single"/>
          <w:lang w:eastAsia="ko-KR"/>
        </w:rPr>
        <w:t xml:space="preserve">an </w:t>
      </w:r>
      <w:r w:rsidR="00D71EE8" w:rsidRPr="00F36FC9">
        <w:rPr>
          <w:bCs/>
          <w:color w:val="0070C0"/>
          <w:u w:val="single"/>
          <w:lang w:eastAsia="ko-KR"/>
        </w:rPr>
        <w:t xml:space="preserve">EMLSR transition delay, indicated in the EMLSR Transition Delay subfield, before the TBTT of </w:t>
      </w:r>
      <w:r w:rsidR="00CD69D4" w:rsidRPr="00F36FC9">
        <w:rPr>
          <w:bCs/>
          <w:color w:val="0070C0"/>
          <w:u w:val="single"/>
          <w:lang w:eastAsia="ko-KR"/>
        </w:rPr>
        <w:t>another</w:t>
      </w:r>
      <w:r w:rsidR="00D71EE8" w:rsidRPr="00F36FC9">
        <w:rPr>
          <w:bCs/>
          <w:color w:val="0070C0"/>
          <w:u w:val="single"/>
          <w:lang w:eastAsia="ko-KR"/>
        </w:rPr>
        <w:t xml:space="preserve"> EMLSR link if the non-AP MLD intends to receive the </w:t>
      </w:r>
      <w:r w:rsidR="00EE5DE8" w:rsidRPr="00F36FC9">
        <w:rPr>
          <w:bCs/>
          <w:color w:val="0070C0"/>
          <w:u w:val="single"/>
          <w:lang w:eastAsia="ko-KR"/>
        </w:rPr>
        <w:t>next DTIM</w:t>
      </w:r>
      <w:r w:rsidR="00E44492" w:rsidRPr="00F36FC9">
        <w:rPr>
          <w:bCs/>
          <w:color w:val="0070C0"/>
          <w:u w:val="single"/>
          <w:lang w:eastAsia="ko-KR"/>
        </w:rPr>
        <w:t xml:space="preserve"> </w:t>
      </w:r>
      <w:r w:rsidR="00D71EE8" w:rsidRPr="00F36FC9">
        <w:rPr>
          <w:bCs/>
          <w:color w:val="0070C0"/>
          <w:u w:val="single"/>
          <w:lang w:eastAsia="ko-KR"/>
        </w:rPr>
        <w:t>Beacon frame</w:t>
      </w:r>
      <w:r w:rsidR="00EE5DE8" w:rsidRPr="00F36FC9">
        <w:rPr>
          <w:bCs/>
          <w:color w:val="0070C0"/>
          <w:u w:val="single"/>
          <w:lang w:eastAsia="ko-KR"/>
        </w:rPr>
        <w:t xml:space="preserve"> and </w:t>
      </w:r>
      <w:r w:rsidR="00607E93" w:rsidRPr="00F36FC9">
        <w:rPr>
          <w:bCs/>
          <w:color w:val="0070C0"/>
          <w:u w:val="single"/>
          <w:lang w:eastAsia="ko-KR"/>
        </w:rPr>
        <w:t>group</w:t>
      </w:r>
      <w:r w:rsidR="00BF5F7F">
        <w:rPr>
          <w:bCs/>
          <w:color w:val="0070C0"/>
          <w:u w:val="single"/>
          <w:lang w:eastAsia="ko-KR"/>
        </w:rPr>
        <w:t xml:space="preserve"> </w:t>
      </w:r>
      <w:r w:rsidR="00607E93" w:rsidRPr="00F36FC9">
        <w:rPr>
          <w:bCs/>
          <w:color w:val="0070C0"/>
          <w:u w:val="single"/>
          <w:lang w:eastAsia="ko-KR"/>
        </w:rPr>
        <w:t>addressed frame(s)</w:t>
      </w:r>
      <w:r w:rsidR="00D71EE8" w:rsidRPr="00F36FC9">
        <w:rPr>
          <w:bCs/>
          <w:color w:val="0070C0"/>
          <w:u w:val="single"/>
          <w:lang w:eastAsia="ko-KR"/>
        </w:rPr>
        <w:t xml:space="preserve"> </w:t>
      </w:r>
      <w:r w:rsidR="00CD69D4" w:rsidRPr="00F36FC9">
        <w:rPr>
          <w:bCs/>
          <w:color w:val="0070C0"/>
          <w:u w:val="single"/>
          <w:lang w:eastAsia="ko-KR"/>
        </w:rPr>
        <w:t xml:space="preserve">in the other EMLSR link </w:t>
      </w:r>
      <w:r w:rsidR="00D71EE8" w:rsidRPr="00F36FC9">
        <w:rPr>
          <w:bCs/>
          <w:color w:val="0070C0"/>
          <w:u w:val="single"/>
          <w:lang w:eastAsia="ko-KR"/>
        </w:rPr>
        <w:t xml:space="preserve">that are scheduled to be transmitted </w:t>
      </w:r>
      <w:r w:rsidR="00600452" w:rsidRPr="00F36FC9">
        <w:rPr>
          <w:bCs/>
          <w:color w:val="0070C0"/>
          <w:u w:val="single"/>
          <w:lang w:eastAsia="ko-KR"/>
        </w:rPr>
        <w:t xml:space="preserve">at </w:t>
      </w:r>
      <w:r w:rsidR="00B911C6" w:rsidRPr="00F36FC9">
        <w:rPr>
          <w:bCs/>
          <w:color w:val="0070C0"/>
          <w:u w:val="single"/>
          <w:lang w:eastAsia="ko-KR"/>
        </w:rPr>
        <w:t xml:space="preserve">that </w:t>
      </w:r>
      <w:r w:rsidR="00D71EE8" w:rsidRPr="00F36FC9">
        <w:rPr>
          <w:bCs/>
          <w:color w:val="0070C0"/>
          <w:u w:val="single"/>
          <w:lang w:eastAsia="ko-KR"/>
        </w:rPr>
        <w:t>TBTT</w:t>
      </w:r>
      <w:r w:rsidR="00B911C6" w:rsidRPr="00F36FC9">
        <w:rPr>
          <w:bCs/>
          <w:color w:val="0070C0"/>
          <w:u w:val="single"/>
          <w:lang w:eastAsia="ko-KR"/>
        </w:rPr>
        <w:t>.</w:t>
      </w:r>
    </w:p>
    <w:p w14:paraId="59ABD5FE" w14:textId="39FFE702" w:rsidR="008C2DFE" w:rsidRPr="00AE6899" w:rsidRDefault="008C2DFE" w:rsidP="00AE6899">
      <w:pPr>
        <w:pStyle w:val="T"/>
        <w:spacing w:after="0" w:line="240" w:lineRule="auto"/>
        <w:rPr>
          <w:bCs/>
          <w:color w:val="000000" w:themeColor="text1"/>
          <w:sz w:val="16"/>
          <w:szCs w:val="16"/>
          <w:lang w:eastAsia="ko-KR"/>
        </w:rPr>
      </w:pPr>
    </w:p>
    <w:sectPr w:rsidR="008C2DFE" w:rsidRPr="00AE6899" w:rsidSect="00A5154A">
      <w:headerReference w:type="even" r:id="rId19"/>
      <w:headerReference w:type="default" r:id="rId20"/>
      <w:footerReference w:type="even" r:id="rId21"/>
      <w:footerReference w:type="default" r:id="rId22"/>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shnu Vardhan Ratnam" w:date="2022-09-06T18:21:00Z" w:initials="VVR">
    <w:p w14:paraId="13941849" w14:textId="77777777" w:rsidR="00D1442B" w:rsidRDefault="00D1442B" w:rsidP="00F60CCC">
      <w:pPr>
        <w:pStyle w:val="CommentText"/>
      </w:pPr>
      <w:r>
        <w:rPr>
          <w:rStyle w:val="CommentReference"/>
        </w:rPr>
        <w:annotationRef/>
      </w:r>
      <w:r>
        <w:t>Changes based on feedback from the last call.</w:t>
      </w:r>
    </w:p>
  </w:comment>
  <w:comment w:id="6" w:author="Vishnu Vardhan Ratnam" w:date="2022-10-19T11:05:00Z" w:initials="VVR">
    <w:p w14:paraId="35873A27" w14:textId="77777777" w:rsidR="00EB6790" w:rsidRDefault="00EB6790" w:rsidP="008A5489">
      <w:pPr>
        <w:pStyle w:val="CommentText"/>
      </w:pPr>
      <w:r>
        <w:rPr>
          <w:rStyle w:val="CommentReference"/>
        </w:rPr>
        <w:annotationRef/>
      </w:r>
      <w:r>
        <w:t>Even if an EMLSR non-AP MLD is operating with only one link, the group-addressed frames need to be transmitted at a scheduled time since the group-addressed frames have no padding delay to enable receiving HT PPDUs.</w:t>
      </w:r>
    </w:p>
  </w:comment>
  <w:comment w:id="9" w:author="Vishnu Vardhan Ratnam" w:date="2022-11-11T08:42:00Z" w:initials="VVR">
    <w:p w14:paraId="52D42764" w14:textId="77777777" w:rsidR="00085AA6" w:rsidRDefault="00085AA6" w:rsidP="00052964">
      <w:pPr>
        <w:pStyle w:val="CommentText"/>
      </w:pPr>
      <w:r>
        <w:rPr>
          <w:rStyle w:val="CommentReference"/>
        </w:rPr>
        <w:annotationRef/>
      </w:r>
      <w:r>
        <w:t xml:space="preserve">Optional: </w:t>
      </w:r>
      <w:r>
        <w:rPr>
          <w:color w:val="0000FF"/>
          <w:u w:val="single"/>
        </w:rPr>
        <w:t>After receiving the group addressed frame(s), the STA(s) affiliated with the non-AP MLD which operate on the EMLSR links but were not able to perform listening operation during the reception of the group addressed frames shall return to the listening operation if they are required to remain in the awake state according to 11.2.3.7 (Receive operation for STAs in PS mode), 26.8.5 (Power save operation during TWT SPs).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41849" w15:done="0"/>
  <w15:commentEx w15:paraId="35873A27" w15:done="0"/>
  <w15:commentEx w15:paraId="52D427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0E2E" w16cex:dateUtc="2022-09-07T01:21:00Z"/>
  <w16cex:commentExtensible w16cex:durableId="26FA586A" w16cex:dateUtc="2022-10-19T16:05:00Z"/>
  <w16cex:commentExtensible w16cex:durableId="27188984" w16cex:dateUtc="2022-11-11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41849" w16cid:durableId="26C20E2E"/>
  <w16cid:commentId w16cid:paraId="35873A27" w16cid:durableId="26FA586A"/>
  <w16cid:commentId w16cid:paraId="52D42764" w16cid:durableId="271889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0218" w14:textId="77777777" w:rsidR="00EF0DD2" w:rsidRDefault="00EF0DD2">
      <w:pPr>
        <w:spacing w:after="0" w:line="240" w:lineRule="auto"/>
      </w:pPr>
      <w:r>
        <w:separator/>
      </w:r>
    </w:p>
  </w:endnote>
  <w:endnote w:type="continuationSeparator" w:id="0">
    <w:p w14:paraId="65A8B40C" w14:textId="77777777" w:rsidR="00EF0DD2" w:rsidRDefault="00EF0DD2">
      <w:pPr>
        <w:spacing w:after="0" w:line="240" w:lineRule="auto"/>
      </w:pPr>
      <w:r>
        <w:continuationSeparator/>
      </w:r>
    </w:p>
  </w:endnote>
  <w:endnote w:type="continuationNotice" w:id="1">
    <w:p w14:paraId="4A2CCC9E" w14:textId="77777777" w:rsidR="00EF0DD2" w:rsidRDefault="00EF0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1AB81F47"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DA5CDE" w:rsidRDefault="00DA5CDE" w:rsidP="0031683B"/>
  <w:p w14:paraId="11E24930" w14:textId="77777777" w:rsidR="00DA5CDE" w:rsidRDefault="00DA5C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1CD33"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7F352A">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DA5CDE" w:rsidRDefault="00DA5CDE" w:rsidP="0031683B">
    <w:pPr>
      <w:tabs>
        <w:tab w:val="left" w:pos="3882"/>
      </w:tabs>
    </w:pPr>
  </w:p>
  <w:p w14:paraId="75B9B5BE" w14:textId="77777777" w:rsidR="00DA5CDE" w:rsidRDefault="00DA5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E550" w14:textId="77777777" w:rsidR="00EF0DD2" w:rsidRDefault="00EF0DD2">
      <w:pPr>
        <w:spacing w:after="0" w:line="240" w:lineRule="auto"/>
      </w:pPr>
      <w:r>
        <w:separator/>
      </w:r>
    </w:p>
  </w:footnote>
  <w:footnote w:type="continuationSeparator" w:id="0">
    <w:p w14:paraId="49BA9505" w14:textId="77777777" w:rsidR="00EF0DD2" w:rsidRDefault="00EF0DD2">
      <w:pPr>
        <w:spacing w:after="0" w:line="240" w:lineRule="auto"/>
      </w:pPr>
      <w:r>
        <w:continuationSeparator/>
      </w:r>
    </w:p>
  </w:footnote>
  <w:footnote w:type="continuationNotice" w:id="1">
    <w:p w14:paraId="425DCFED" w14:textId="77777777" w:rsidR="00EF0DD2" w:rsidRDefault="00EF0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4D8CB25" w:rsidR="00DA5CDE" w:rsidRPr="002D636E" w:rsidRDefault="00DA5CD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A8C217F" w:rsidR="00DA5CDE" w:rsidRPr="00DE6B44" w:rsidRDefault="00EA1B1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DA5CDE">
      <w:rPr>
        <w:rFonts w:ascii="Times New Roman" w:eastAsia="Malgun Gothic" w:hAnsi="Times New Roman" w:cs="Times New Roman"/>
        <w:b/>
        <w:sz w:val="28"/>
        <w:szCs w:val="20"/>
      </w:rPr>
      <w:t xml:space="preserve"> 2022</w:t>
    </w:r>
    <w:r w:rsidR="00DA5CDE">
      <w:rPr>
        <w:rFonts w:ascii="Times New Roman" w:eastAsia="Malgun Gothic" w:hAnsi="Times New Roman" w:cs="Times New Roman"/>
        <w:b/>
        <w:sz w:val="28"/>
        <w:szCs w:val="20"/>
        <w:lang w:val="en-GB"/>
      </w:rPr>
      <w:tab/>
      <w:t xml:space="preserve"> </w:t>
    </w:r>
    <w:r w:rsidR="00DA5CDE">
      <w:rPr>
        <w:rFonts w:ascii="Times New Roman" w:eastAsia="Malgun Gothic" w:hAnsi="Times New Roman" w:cs="Times New Roman"/>
        <w:b/>
        <w:sz w:val="28"/>
        <w:szCs w:val="20"/>
        <w:lang w:val="en-GB"/>
      </w:rPr>
      <w:tab/>
    </w:r>
    <w:r w:rsidR="00DA5CDE" w:rsidRPr="00B31A3B">
      <w:rPr>
        <w:rFonts w:ascii="Times New Roman" w:eastAsia="Malgun Gothic" w:hAnsi="Times New Roman" w:cs="Times New Roman"/>
        <w:b/>
        <w:sz w:val="28"/>
        <w:szCs w:val="20"/>
        <w:lang w:val="en-GB"/>
      </w:rPr>
      <w:t>doc.: IEEE 802.11-</w:t>
    </w:r>
    <w:r w:rsidR="00DA5CDE">
      <w:rPr>
        <w:rFonts w:ascii="Times New Roman" w:eastAsia="Malgun Gothic" w:hAnsi="Times New Roman" w:cs="Times New Roman"/>
        <w:b/>
        <w:sz w:val="28"/>
        <w:szCs w:val="20"/>
        <w:lang w:val="en-GB"/>
      </w:rPr>
      <w:t>22</w:t>
    </w:r>
    <w:r w:rsidR="00DA5CDE" w:rsidRPr="00B31A3B">
      <w:rPr>
        <w:rFonts w:ascii="Times New Roman" w:eastAsia="Malgun Gothic" w:hAnsi="Times New Roman" w:cs="Times New Roman"/>
        <w:b/>
        <w:sz w:val="28"/>
        <w:szCs w:val="20"/>
        <w:lang w:val="en-GB"/>
      </w:rPr>
      <w:t>/</w:t>
    </w:r>
    <w:r w:rsidR="000E6B2F">
      <w:rPr>
        <w:rFonts w:ascii="Times New Roman" w:eastAsia="Malgun Gothic" w:hAnsi="Times New Roman" w:cs="Times New Roman"/>
        <w:b/>
        <w:sz w:val="28"/>
        <w:szCs w:val="20"/>
        <w:lang w:val="en-GB"/>
      </w:rPr>
      <w:t>1335</w:t>
    </w:r>
    <w:r w:rsidR="00DA5CDE">
      <w:rPr>
        <w:rFonts w:ascii="Times New Roman" w:eastAsia="Malgun Gothic" w:hAnsi="Times New Roman" w:cs="Times New Roman"/>
        <w:b/>
        <w:sz w:val="28"/>
        <w:szCs w:val="20"/>
        <w:lang w:val="en-GB"/>
      </w:rPr>
      <w:t>r</w:t>
    </w:r>
    <w:r w:rsidR="00922449">
      <w:rPr>
        <w:rFonts w:ascii="Times New Roman" w:eastAsia="Malgun Gothic" w:hAnsi="Times New Roman" w:cs="Times New Roman"/>
        <w:b/>
        <w:sz w:val="28"/>
        <w:szCs w:val="20"/>
        <w:lang w:val="en-GB"/>
      </w:rPr>
      <w:t>5</w:t>
    </w:r>
    <w:r w:rsidR="00DA5CDE" w:rsidRPr="00CB5571">
      <w:rPr>
        <w:rFonts w:ascii="Times New Roman" w:eastAsia="Malgun Gothic" w:hAnsi="Times New Roman" w:cs="Times New Roman"/>
        <w:b/>
        <w:sz w:val="28"/>
        <w:szCs w:val="20"/>
        <w:lang w:val="en-GB"/>
      </w:rPr>
      <w:fldChar w:fldCharType="begin"/>
    </w:r>
    <w:r w:rsidR="00DA5CDE" w:rsidRPr="00CB5571">
      <w:rPr>
        <w:rFonts w:ascii="Times New Roman" w:eastAsia="Malgun Gothic" w:hAnsi="Times New Roman" w:cs="Times New Roman"/>
        <w:b/>
        <w:sz w:val="28"/>
        <w:szCs w:val="20"/>
        <w:lang w:val="en-GB"/>
      </w:rPr>
      <w:instrText xml:space="preserve"> TITLE  \* MERGEFORMAT </w:instrText>
    </w:r>
    <w:r w:rsidR="00DA5CDE" w:rsidRPr="00CB5571">
      <w:rPr>
        <w:rFonts w:ascii="Times New Roman" w:eastAsia="Malgun Gothic" w:hAnsi="Times New Roman" w:cs="Times New Roman"/>
        <w:b/>
        <w:sz w:val="28"/>
        <w:szCs w:val="20"/>
        <w:lang w:val="en-GB"/>
      </w:rPr>
      <w:fldChar w:fldCharType="end"/>
    </w:r>
    <w:r w:rsidR="00DA5CD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6C4151"/>
    <w:multiLevelType w:val="hybridMultilevel"/>
    <w:tmpl w:val="125A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69B3"/>
    <w:multiLevelType w:val="hybridMultilevel"/>
    <w:tmpl w:val="6DE42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A2DBD"/>
    <w:multiLevelType w:val="hybridMultilevel"/>
    <w:tmpl w:val="8EEEA6C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4B2C"/>
    <w:multiLevelType w:val="hybridMultilevel"/>
    <w:tmpl w:val="505C47F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D0237"/>
    <w:multiLevelType w:val="hybridMultilevel"/>
    <w:tmpl w:val="8FA655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D2134"/>
    <w:multiLevelType w:val="hybridMultilevel"/>
    <w:tmpl w:val="6212C342"/>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A2E3D"/>
    <w:multiLevelType w:val="hybridMultilevel"/>
    <w:tmpl w:val="4A52B5D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022957">
    <w:abstractNumId w:val="8"/>
  </w:num>
  <w:num w:numId="2" w16cid:durableId="1137147286">
    <w:abstractNumId w:val="9"/>
  </w:num>
  <w:num w:numId="3" w16cid:durableId="1238246422">
    <w:abstractNumId w:val="0"/>
  </w:num>
  <w:num w:numId="4" w16cid:durableId="782505269">
    <w:abstractNumId w:val="1"/>
  </w:num>
  <w:num w:numId="5" w16cid:durableId="920139172">
    <w:abstractNumId w:val="10"/>
  </w:num>
  <w:num w:numId="6" w16cid:durableId="386495785">
    <w:abstractNumId w:val="7"/>
  </w:num>
  <w:num w:numId="7" w16cid:durableId="437453276">
    <w:abstractNumId w:val="4"/>
  </w:num>
  <w:num w:numId="8" w16cid:durableId="2122450178">
    <w:abstractNumId w:val="11"/>
  </w:num>
  <w:num w:numId="9" w16cid:durableId="565145638">
    <w:abstractNumId w:val="6"/>
  </w:num>
  <w:num w:numId="10" w16cid:durableId="608008416">
    <w:abstractNumId w:val="2"/>
  </w:num>
  <w:num w:numId="11" w16cid:durableId="2014213302">
    <w:abstractNumId w:val="5"/>
  </w:num>
  <w:num w:numId="12" w16cid:durableId="115560440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Vardhan Ratnam">
    <w15:presenceInfo w15:providerId="AD" w15:userId="S::vishnu.r@samsung.com::fdfea6b8-72d8-4027-8b0b-7540b5a2f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2E58"/>
    <w:rsid w:val="0000346E"/>
    <w:rsid w:val="0000349F"/>
    <w:rsid w:val="000034E7"/>
    <w:rsid w:val="0000376B"/>
    <w:rsid w:val="00003A8D"/>
    <w:rsid w:val="00003CFF"/>
    <w:rsid w:val="00003EB0"/>
    <w:rsid w:val="00004054"/>
    <w:rsid w:val="0000407F"/>
    <w:rsid w:val="0000418A"/>
    <w:rsid w:val="0000425F"/>
    <w:rsid w:val="00004366"/>
    <w:rsid w:val="000043FC"/>
    <w:rsid w:val="0000454C"/>
    <w:rsid w:val="000050C9"/>
    <w:rsid w:val="000051DA"/>
    <w:rsid w:val="000057B8"/>
    <w:rsid w:val="00005E26"/>
    <w:rsid w:val="00005EFF"/>
    <w:rsid w:val="00006085"/>
    <w:rsid w:val="000061CE"/>
    <w:rsid w:val="0000670B"/>
    <w:rsid w:val="00006C87"/>
    <w:rsid w:val="00006D87"/>
    <w:rsid w:val="00006E3E"/>
    <w:rsid w:val="00006F43"/>
    <w:rsid w:val="00006FA4"/>
    <w:rsid w:val="0000712B"/>
    <w:rsid w:val="0000735E"/>
    <w:rsid w:val="000075F2"/>
    <w:rsid w:val="00007CA7"/>
    <w:rsid w:val="00007F14"/>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05F"/>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5BA"/>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24"/>
    <w:rsid w:val="00056FC9"/>
    <w:rsid w:val="000572FD"/>
    <w:rsid w:val="000575F5"/>
    <w:rsid w:val="00057C0F"/>
    <w:rsid w:val="00057D4E"/>
    <w:rsid w:val="00057DE0"/>
    <w:rsid w:val="00057E27"/>
    <w:rsid w:val="00060413"/>
    <w:rsid w:val="000606B9"/>
    <w:rsid w:val="000607C7"/>
    <w:rsid w:val="00060A62"/>
    <w:rsid w:val="00060B99"/>
    <w:rsid w:val="000611CD"/>
    <w:rsid w:val="00061786"/>
    <w:rsid w:val="0006181A"/>
    <w:rsid w:val="0006193E"/>
    <w:rsid w:val="00061E5C"/>
    <w:rsid w:val="0006217A"/>
    <w:rsid w:val="00062240"/>
    <w:rsid w:val="0006274D"/>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86B"/>
    <w:rsid w:val="00072C1E"/>
    <w:rsid w:val="00072C8D"/>
    <w:rsid w:val="00072D2E"/>
    <w:rsid w:val="00073074"/>
    <w:rsid w:val="0007328E"/>
    <w:rsid w:val="00073658"/>
    <w:rsid w:val="000740EA"/>
    <w:rsid w:val="00074968"/>
    <w:rsid w:val="0007496C"/>
    <w:rsid w:val="00075023"/>
    <w:rsid w:val="000750A6"/>
    <w:rsid w:val="000753E8"/>
    <w:rsid w:val="000753F7"/>
    <w:rsid w:val="00075416"/>
    <w:rsid w:val="000754CA"/>
    <w:rsid w:val="00075F1A"/>
    <w:rsid w:val="0007648D"/>
    <w:rsid w:val="000766CB"/>
    <w:rsid w:val="00076D15"/>
    <w:rsid w:val="00076E60"/>
    <w:rsid w:val="00076F21"/>
    <w:rsid w:val="00077B51"/>
    <w:rsid w:val="00077BDD"/>
    <w:rsid w:val="00077C0C"/>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8D9"/>
    <w:rsid w:val="0008394E"/>
    <w:rsid w:val="00083B0A"/>
    <w:rsid w:val="00083B74"/>
    <w:rsid w:val="00083C5E"/>
    <w:rsid w:val="00084409"/>
    <w:rsid w:val="0008442C"/>
    <w:rsid w:val="00084493"/>
    <w:rsid w:val="00084C5C"/>
    <w:rsid w:val="00085AA6"/>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C0D"/>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203"/>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08"/>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4C6"/>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1FB3"/>
    <w:rsid w:val="000E203E"/>
    <w:rsid w:val="000E227D"/>
    <w:rsid w:val="000E232E"/>
    <w:rsid w:val="000E23E8"/>
    <w:rsid w:val="000E2BC6"/>
    <w:rsid w:val="000E2D86"/>
    <w:rsid w:val="000E2E4A"/>
    <w:rsid w:val="000E301C"/>
    <w:rsid w:val="000E368A"/>
    <w:rsid w:val="000E3834"/>
    <w:rsid w:val="000E392E"/>
    <w:rsid w:val="000E3D4E"/>
    <w:rsid w:val="000E3F84"/>
    <w:rsid w:val="000E404B"/>
    <w:rsid w:val="000E4102"/>
    <w:rsid w:val="000E4154"/>
    <w:rsid w:val="000E45BA"/>
    <w:rsid w:val="000E4625"/>
    <w:rsid w:val="000E4B2E"/>
    <w:rsid w:val="000E4D34"/>
    <w:rsid w:val="000E50B8"/>
    <w:rsid w:val="000E53AF"/>
    <w:rsid w:val="000E5501"/>
    <w:rsid w:val="000E57AF"/>
    <w:rsid w:val="000E5E88"/>
    <w:rsid w:val="000E5F88"/>
    <w:rsid w:val="000E5FD7"/>
    <w:rsid w:val="000E6377"/>
    <w:rsid w:val="000E63C8"/>
    <w:rsid w:val="000E671C"/>
    <w:rsid w:val="000E6939"/>
    <w:rsid w:val="000E6B2F"/>
    <w:rsid w:val="000E6CD6"/>
    <w:rsid w:val="000E6F2A"/>
    <w:rsid w:val="000E70D2"/>
    <w:rsid w:val="000F0154"/>
    <w:rsid w:val="000F0260"/>
    <w:rsid w:val="000F0630"/>
    <w:rsid w:val="000F1520"/>
    <w:rsid w:val="000F1A1F"/>
    <w:rsid w:val="000F1B4D"/>
    <w:rsid w:val="000F2028"/>
    <w:rsid w:val="000F247A"/>
    <w:rsid w:val="000F256B"/>
    <w:rsid w:val="000F28A5"/>
    <w:rsid w:val="000F2BC6"/>
    <w:rsid w:val="000F2C22"/>
    <w:rsid w:val="000F2EE3"/>
    <w:rsid w:val="000F30DC"/>
    <w:rsid w:val="000F30EE"/>
    <w:rsid w:val="000F31B8"/>
    <w:rsid w:val="000F35C8"/>
    <w:rsid w:val="000F4073"/>
    <w:rsid w:val="000F456D"/>
    <w:rsid w:val="000F4D1D"/>
    <w:rsid w:val="000F4E87"/>
    <w:rsid w:val="000F542A"/>
    <w:rsid w:val="000F559A"/>
    <w:rsid w:val="000F570B"/>
    <w:rsid w:val="000F589B"/>
    <w:rsid w:val="000F5DBF"/>
    <w:rsid w:val="000F5E7C"/>
    <w:rsid w:val="000F5E96"/>
    <w:rsid w:val="000F63CB"/>
    <w:rsid w:val="000F65E2"/>
    <w:rsid w:val="000F6922"/>
    <w:rsid w:val="000F69F4"/>
    <w:rsid w:val="000F6E3D"/>
    <w:rsid w:val="000F6FBF"/>
    <w:rsid w:val="000F70C2"/>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73"/>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BE5"/>
    <w:rsid w:val="00124C8D"/>
    <w:rsid w:val="00124D20"/>
    <w:rsid w:val="00124D5B"/>
    <w:rsid w:val="00125462"/>
    <w:rsid w:val="0012582D"/>
    <w:rsid w:val="00125853"/>
    <w:rsid w:val="00125897"/>
    <w:rsid w:val="001258F9"/>
    <w:rsid w:val="00126604"/>
    <w:rsid w:val="0012678B"/>
    <w:rsid w:val="00126B99"/>
    <w:rsid w:val="001270EB"/>
    <w:rsid w:val="00127653"/>
    <w:rsid w:val="00127E9F"/>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2C0"/>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6A39"/>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5A"/>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08C0"/>
    <w:rsid w:val="0017113F"/>
    <w:rsid w:val="00171229"/>
    <w:rsid w:val="001713AD"/>
    <w:rsid w:val="00171499"/>
    <w:rsid w:val="001716CB"/>
    <w:rsid w:val="00171C17"/>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8AC"/>
    <w:rsid w:val="001809BE"/>
    <w:rsid w:val="00180C11"/>
    <w:rsid w:val="00181179"/>
    <w:rsid w:val="001812BC"/>
    <w:rsid w:val="001814AD"/>
    <w:rsid w:val="0018171C"/>
    <w:rsid w:val="00181746"/>
    <w:rsid w:val="00181BA4"/>
    <w:rsid w:val="00182051"/>
    <w:rsid w:val="00182F9F"/>
    <w:rsid w:val="00183119"/>
    <w:rsid w:val="001836C6"/>
    <w:rsid w:val="0018438C"/>
    <w:rsid w:val="00185E5F"/>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D7D"/>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2DCC"/>
    <w:rsid w:val="001A3C13"/>
    <w:rsid w:val="001A4005"/>
    <w:rsid w:val="001A434A"/>
    <w:rsid w:val="001A462C"/>
    <w:rsid w:val="001A4797"/>
    <w:rsid w:val="001A5AFC"/>
    <w:rsid w:val="001A5DA1"/>
    <w:rsid w:val="001A5ECD"/>
    <w:rsid w:val="001A62E6"/>
    <w:rsid w:val="001A6E6E"/>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8FF"/>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DE9"/>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81B"/>
    <w:rsid w:val="001C4B95"/>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276"/>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598"/>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AD8"/>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032"/>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64B"/>
    <w:rsid w:val="002078BF"/>
    <w:rsid w:val="002078FF"/>
    <w:rsid w:val="002079A0"/>
    <w:rsid w:val="00207C9D"/>
    <w:rsid w:val="00207CFB"/>
    <w:rsid w:val="00207D8E"/>
    <w:rsid w:val="002103BB"/>
    <w:rsid w:val="002104BB"/>
    <w:rsid w:val="00210AE1"/>
    <w:rsid w:val="00210D36"/>
    <w:rsid w:val="002113A8"/>
    <w:rsid w:val="0021189E"/>
    <w:rsid w:val="00211CEA"/>
    <w:rsid w:val="0021225B"/>
    <w:rsid w:val="0021263B"/>
    <w:rsid w:val="00212676"/>
    <w:rsid w:val="00212678"/>
    <w:rsid w:val="00213220"/>
    <w:rsid w:val="00213420"/>
    <w:rsid w:val="0021355F"/>
    <w:rsid w:val="002138F8"/>
    <w:rsid w:val="0021482D"/>
    <w:rsid w:val="00214BB9"/>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17B"/>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576"/>
    <w:rsid w:val="00234A1D"/>
    <w:rsid w:val="00234DDA"/>
    <w:rsid w:val="002352AB"/>
    <w:rsid w:val="002353F1"/>
    <w:rsid w:val="00235BD5"/>
    <w:rsid w:val="00236212"/>
    <w:rsid w:val="00236650"/>
    <w:rsid w:val="00236B8D"/>
    <w:rsid w:val="00236DAF"/>
    <w:rsid w:val="00236ECD"/>
    <w:rsid w:val="00237234"/>
    <w:rsid w:val="0023744E"/>
    <w:rsid w:val="002374F7"/>
    <w:rsid w:val="0023784C"/>
    <w:rsid w:val="00237C9A"/>
    <w:rsid w:val="00237DC9"/>
    <w:rsid w:val="00237E6D"/>
    <w:rsid w:val="002403EC"/>
    <w:rsid w:val="00240874"/>
    <w:rsid w:val="00240A39"/>
    <w:rsid w:val="00240F91"/>
    <w:rsid w:val="00242233"/>
    <w:rsid w:val="002423FA"/>
    <w:rsid w:val="0024284F"/>
    <w:rsid w:val="0024297C"/>
    <w:rsid w:val="00242B97"/>
    <w:rsid w:val="00242C49"/>
    <w:rsid w:val="00242F87"/>
    <w:rsid w:val="002439E0"/>
    <w:rsid w:val="00243B58"/>
    <w:rsid w:val="0024420D"/>
    <w:rsid w:val="002443A3"/>
    <w:rsid w:val="00244875"/>
    <w:rsid w:val="00244CFE"/>
    <w:rsid w:val="002451E5"/>
    <w:rsid w:val="00245B81"/>
    <w:rsid w:val="00245C1F"/>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561"/>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57A"/>
    <w:rsid w:val="0025690F"/>
    <w:rsid w:val="00256C07"/>
    <w:rsid w:val="00260388"/>
    <w:rsid w:val="00260567"/>
    <w:rsid w:val="002606CA"/>
    <w:rsid w:val="00260ADB"/>
    <w:rsid w:val="0026104E"/>
    <w:rsid w:val="0026125D"/>
    <w:rsid w:val="002616E3"/>
    <w:rsid w:val="00261DDD"/>
    <w:rsid w:val="00262C41"/>
    <w:rsid w:val="00262E92"/>
    <w:rsid w:val="00263545"/>
    <w:rsid w:val="002638A1"/>
    <w:rsid w:val="00263A7C"/>
    <w:rsid w:val="002642D6"/>
    <w:rsid w:val="002647D5"/>
    <w:rsid w:val="00264A62"/>
    <w:rsid w:val="00265476"/>
    <w:rsid w:val="0026588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2E2"/>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530"/>
    <w:rsid w:val="0028286C"/>
    <w:rsid w:val="002829BF"/>
    <w:rsid w:val="00282B60"/>
    <w:rsid w:val="00282B92"/>
    <w:rsid w:val="00282E46"/>
    <w:rsid w:val="00284A5F"/>
    <w:rsid w:val="00285F6F"/>
    <w:rsid w:val="002864ED"/>
    <w:rsid w:val="002865E6"/>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4615"/>
    <w:rsid w:val="002949F8"/>
    <w:rsid w:val="002951FB"/>
    <w:rsid w:val="00295589"/>
    <w:rsid w:val="00295965"/>
    <w:rsid w:val="00295B19"/>
    <w:rsid w:val="0029619E"/>
    <w:rsid w:val="00296346"/>
    <w:rsid w:val="002965FD"/>
    <w:rsid w:val="002967CA"/>
    <w:rsid w:val="002968DA"/>
    <w:rsid w:val="00297187"/>
    <w:rsid w:val="00297350"/>
    <w:rsid w:val="002A0159"/>
    <w:rsid w:val="002A01AE"/>
    <w:rsid w:val="002A0442"/>
    <w:rsid w:val="002A0E94"/>
    <w:rsid w:val="002A1183"/>
    <w:rsid w:val="002A1195"/>
    <w:rsid w:val="002A2A44"/>
    <w:rsid w:val="002A2CEB"/>
    <w:rsid w:val="002A2CFC"/>
    <w:rsid w:val="002A2D64"/>
    <w:rsid w:val="002A309A"/>
    <w:rsid w:val="002A3A53"/>
    <w:rsid w:val="002A46C0"/>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297F"/>
    <w:rsid w:val="002C3394"/>
    <w:rsid w:val="002C380A"/>
    <w:rsid w:val="002C401C"/>
    <w:rsid w:val="002C4387"/>
    <w:rsid w:val="002C45A8"/>
    <w:rsid w:val="002C4785"/>
    <w:rsid w:val="002C4A05"/>
    <w:rsid w:val="002C4B73"/>
    <w:rsid w:val="002C4DD6"/>
    <w:rsid w:val="002C5367"/>
    <w:rsid w:val="002C56AE"/>
    <w:rsid w:val="002C5DC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404"/>
    <w:rsid w:val="002D3D00"/>
    <w:rsid w:val="002D3E6A"/>
    <w:rsid w:val="002D3EAD"/>
    <w:rsid w:val="002D4722"/>
    <w:rsid w:val="002D49C2"/>
    <w:rsid w:val="002D4BA3"/>
    <w:rsid w:val="002D4EFC"/>
    <w:rsid w:val="002D542A"/>
    <w:rsid w:val="002D5882"/>
    <w:rsid w:val="002D5896"/>
    <w:rsid w:val="002D5BB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C93"/>
    <w:rsid w:val="002E0D41"/>
    <w:rsid w:val="002E18B1"/>
    <w:rsid w:val="002E2C22"/>
    <w:rsid w:val="002E2C4F"/>
    <w:rsid w:val="002E2F12"/>
    <w:rsid w:val="002E34FC"/>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5F8B"/>
    <w:rsid w:val="002F620D"/>
    <w:rsid w:val="002F6253"/>
    <w:rsid w:val="002F691E"/>
    <w:rsid w:val="002F6D53"/>
    <w:rsid w:val="002F6E35"/>
    <w:rsid w:val="002F6F58"/>
    <w:rsid w:val="002F6F6F"/>
    <w:rsid w:val="002F70F8"/>
    <w:rsid w:val="002F74A5"/>
    <w:rsid w:val="002F7703"/>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9F0"/>
    <w:rsid w:val="00307E15"/>
    <w:rsid w:val="00310175"/>
    <w:rsid w:val="00310C56"/>
    <w:rsid w:val="00310F55"/>
    <w:rsid w:val="00311E0E"/>
    <w:rsid w:val="0031217C"/>
    <w:rsid w:val="00312285"/>
    <w:rsid w:val="003122AA"/>
    <w:rsid w:val="00312434"/>
    <w:rsid w:val="003124E3"/>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6D01"/>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8D"/>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0F1"/>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3"/>
    <w:rsid w:val="00346614"/>
    <w:rsid w:val="0034664D"/>
    <w:rsid w:val="00346675"/>
    <w:rsid w:val="003466B5"/>
    <w:rsid w:val="00346CAD"/>
    <w:rsid w:val="00347305"/>
    <w:rsid w:val="00347324"/>
    <w:rsid w:val="00347D42"/>
    <w:rsid w:val="0035031E"/>
    <w:rsid w:val="003503D6"/>
    <w:rsid w:val="00350867"/>
    <w:rsid w:val="00350BC4"/>
    <w:rsid w:val="00351052"/>
    <w:rsid w:val="0035116C"/>
    <w:rsid w:val="003512EF"/>
    <w:rsid w:val="00351A74"/>
    <w:rsid w:val="00351E0F"/>
    <w:rsid w:val="00352152"/>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1FD"/>
    <w:rsid w:val="0036046E"/>
    <w:rsid w:val="00360554"/>
    <w:rsid w:val="00360559"/>
    <w:rsid w:val="00360EC7"/>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6966"/>
    <w:rsid w:val="00377ABF"/>
    <w:rsid w:val="00377C00"/>
    <w:rsid w:val="00377CD9"/>
    <w:rsid w:val="003803FB"/>
    <w:rsid w:val="00380525"/>
    <w:rsid w:val="003807B6"/>
    <w:rsid w:val="003807D8"/>
    <w:rsid w:val="0038095A"/>
    <w:rsid w:val="003809C7"/>
    <w:rsid w:val="0038151B"/>
    <w:rsid w:val="003820C5"/>
    <w:rsid w:val="003824E2"/>
    <w:rsid w:val="0038286A"/>
    <w:rsid w:val="0038307D"/>
    <w:rsid w:val="0038334D"/>
    <w:rsid w:val="003834BE"/>
    <w:rsid w:val="00383ABF"/>
    <w:rsid w:val="00383C3F"/>
    <w:rsid w:val="00383CA5"/>
    <w:rsid w:val="00383EA0"/>
    <w:rsid w:val="00383F12"/>
    <w:rsid w:val="0038462A"/>
    <w:rsid w:val="00384733"/>
    <w:rsid w:val="00384B8E"/>
    <w:rsid w:val="00384D8A"/>
    <w:rsid w:val="003859EB"/>
    <w:rsid w:val="00385D0B"/>
    <w:rsid w:val="00385E1C"/>
    <w:rsid w:val="0038684B"/>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09"/>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67E"/>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874"/>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1AC"/>
    <w:rsid w:val="003C52FE"/>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28"/>
    <w:rsid w:val="003D0181"/>
    <w:rsid w:val="003D084B"/>
    <w:rsid w:val="003D0961"/>
    <w:rsid w:val="003D09DE"/>
    <w:rsid w:val="003D0AB8"/>
    <w:rsid w:val="003D0B20"/>
    <w:rsid w:val="003D0B26"/>
    <w:rsid w:val="003D0D89"/>
    <w:rsid w:val="003D0DE4"/>
    <w:rsid w:val="003D13F6"/>
    <w:rsid w:val="003D17DD"/>
    <w:rsid w:val="003D1C06"/>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E74"/>
    <w:rsid w:val="003E0F71"/>
    <w:rsid w:val="003E15F2"/>
    <w:rsid w:val="003E1749"/>
    <w:rsid w:val="003E1871"/>
    <w:rsid w:val="003E195C"/>
    <w:rsid w:val="003E1AAB"/>
    <w:rsid w:val="003E1B46"/>
    <w:rsid w:val="003E1D7F"/>
    <w:rsid w:val="003E2812"/>
    <w:rsid w:val="003E33FC"/>
    <w:rsid w:val="003E38BF"/>
    <w:rsid w:val="003E3CFD"/>
    <w:rsid w:val="003E4017"/>
    <w:rsid w:val="003E4481"/>
    <w:rsid w:val="003E44C3"/>
    <w:rsid w:val="003E44ED"/>
    <w:rsid w:val="003E4AA2"/>
    <w:rsid w:val="003E555A"/>
    <w:rsid w:val="003E566C"/>
    <w:rsid w:val="003E5BCC"/>
    <w:rsid w:val="003E5D27"/>
    <w:rsid w:val="003E5FC2"/>
    <w:rsid w:val="003E618E"/>
    <w:rsid w:val="003E665F"/>
    <w:rsid w:val="003E66A4"/>
    <w:rsid w:val="003E6915"/>
    <w:rsid w:val="003E6A67"/>
    <w:rsid w:val="003E7604"/>
    <w:rsid w:val="003F0228"/>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44"/>
    <w:rsid w:val="003F2055"/>
    <w:rsid w:val="003F21BC"/>
    <w:rsid w:val="003F2CB0"/>
    <w:rsid w:val="003F2E6D"/>
    <w:rsid w:val="003F2F93"/>
    <w:rsid w:val="003F35D8"/>
    <w:rsid w:val="003F365C"/>
    <w:rsid w:val="003F3816"/>
    <w:rsid w:val="003F39B6"/>
    <w:rsid w:val="003F3D2F"/>
    <w:rsid w:val="003F47AE"/>
    <w:rsid w:val="003F5067"/>
    <w:rsid w:val="003F54FA"/>
    <w:rsid w:val="003F56DF"/>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AF4"/>
    <w:rsid w:val="00406BA6"/>
    <w:rsid w:val="00407028"/>
    <w:rsid w:val="00407196"/>
    <w:rsid w:val="004071A5"/>
    <w:rsid w:val="00407302"/>
    <w:rsid w:val="0040777C"/>
    <w:rsid w:val="004077FB"/>
    <w:rsid w:val="0041026F"/>
    <w:rsid w:val="00411765"/>
    <w:rsid w:val="0041184C"/>
    <w:rsid w:val="00411992"/>
    <w:rsid w:val="00412057"/>
    <w:rsid w:val="0041226F"/>
    <w:rsid w:val="00412361"/>
    <w:rsid w:val="0041260F"/>
    <w:rsid w:val="004127F4"/>
    <w:rsid w:val="00412AE3"/>
    <w:rsid w:val="00412B22"/>
    <w:rsid w:val="004133B2"/>
    <w:rsid w:val="0041405B"/>
    <w:rsid w:val="004143B2"/>
    <w:rsid w:val="00414792"/>
    <w:rsid w:val="00414904"/>
    <w:rsid w:val="00414938"/>
    <w:rsid w:val="0041498D"/>
    <w:rsid w:val="00414DB7"/>
    <w:rsid w:val="00414F13"/>
    <w:rsid w:val="004152B5"/>
    <w:rsid w:val="004152E9"/>
    <w:rsid w:val="00415D62"/>
    <w:rsid w:val="004165DD"/>
    <w:rsid w:val="00416760"/>
    <w:rsid w:val="00416893"/>
    <w:rsid w:val="00416DE2"/>
    <w:rsid w:val="004173C1"/>
    <w:rsid w:val="004173CD"/>
    <w:rsid w:val="0041747F"/>
    <w:rsid w:val="00417728"/>
    <w:rsid w:val="00417DAA"/>
    <w:rsid w:val="00420602"/>
    <w:rsid w:val="0042086D"/>
    <w:rsid w:val="00420DA6"/>
    <w:rsid w:val="004216FE"/>
    <w:rsid w:val="0042191D"/>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89"/>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7F9"/>
    <w:rsid w:val="00441A8C"/>
    <w:rsid w:val="00441D98"/>
    <w:rsid w:val="00441DE2"/>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6E93"/>
    <w:rsid w:val="004476F2"/>
    <w:rsid w:val="00447978"/>
    <w:rsid w:val="00447A08"/>
    <w:rsid w:val="004501DD"/>
    <w:rsid w:val="004502D2"/>
    <w:rsid w:val="004506FA"/>
    <w:rsid w:val="0045172E"/>
    <w:rsid w:val="004519FA"/>
    <w:rsid w:val="00451CBD"/>
    <w:rsid w:val="00451EB7"/>
    <w:rsid w:val="0045223B"/>
    <w:rsid w:val="00452460"/>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03E"/>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E0F"/>
    <w:rsid w:val="00495F05"/>
    <w:rsid w:val="00496709"/>
    <w:rsid w:val="004967B3"/>
    <w:rsid w:val="004968FD"/>
    <w:rsid w:val="00496C97"/>
    <w:rsid w:val="00496EC2"/>
    <w:rsid w:val="0049710E"/>
    <w:rsid w:val="004979E4"/>
    <w:rsid w:val="00497B23"/>
    <w:rsid w:val="00497B26"/>
    <w:rsid w:val="004A015D"/>
    <w:rsid w:val="004A0A64"/>
    <w:rsid w:val="004A12C0"/>
    <w:rsid w:val="004A13C7"/>
    <w:rsid w:val="004A1986"/>
    <w:rsid w:val="004A1C07"/>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292"/>
    <w:rsid w:val="004C133B"/>
    <w:rsid w:val="004C14BB"/>
    <w:rsid w:val="004C2579"/>
    <w:rsid w:val="004C2886"/>
    <w:rsid w:val="004C29ED"/>
    <w:rsid w:val="004C2E5D"/>
    <w:rsid w:val="004C3BD3"/>
    <w:rsid w:val="004C4733"/>
    <w:rsid w:val="004C4751"/>
    <w:rsid w:val="004C47A6"/>
    <w:rsid w:val="004C4BC9"/>
    <w:rsid w:val="004C4CDE"/>
    <w:rsid w:val="004C4DC7"/>
    <w:rsid w:val="004C56DA"/>
    <w:rsid w:val="004C571E"/>
    <w:rsid w:val="004C5A6B"/>
    <w:rsid w:val="004C5B15"/>
    <w:rsid w:val="004C64A3"/>
    <w:rsid w:val="004C6645"/>
    <w:rsid w:val="004C6D90"/>
    <w:rsid w:val="004C6EC3"/>
    <w:rsid w:val="004C707D"/>
    <w:rsid w:val="004C750C"/>
    <w:rsid w:val="004C76F6"/>
    <w:rsid w:val="004C77F2"/>
    <w:rsid w:val="004C7E51"/>
    <w:rsid w:val="004C7E8E"/>
    <w:rsid w:val="004D0083"/>
    <w:rsid w:val="004D031E"/>
    <w:rsid w:val="004D0618"/>
    <w:rsid w:val="004D0879"/>
    <w:rsid w:val="004D0B73"/>
    <w:rsid w:val="004D116D"/>
    <w:rsid w:val="004D12E1"/>
    <w:rsid w:val="004D13E9"/>
    <w:rsid w:val="004D182D"/>
    <w:rsid w:val="004D18A0"/>
    <w:rsid w:val="004D1CC6"/>
    <w:rsid w:val="004D1D2F"/>
    <w:rsid w:val="004D1ECA"/>
    <w:rsid w:val="004D21E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2A"/>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2EA"/>
    <w:rsid w:val="004E6518"/>
    <w:rsid w:val="004E6C3D"/>
    <w:rsid w:val="004E6E48"/>
    <w:rsid w:val="004E6F2A"/>
    <w:rsid w:val="004E6FA6"/>
    <w:rsid w:val="004E705D"/>
    <w:rsid w:val="004E70D5"/>
    <w:rsid w:val="004E72C1"/>
    <w:rsid w:val="004E7385"/>
    <w:rsid w:val="004E75DC"/>
    <w:rsid w:val="004E7819"/>
    <w:rsid w:val="004E7E72"/>
    <w:rsid w:val="004E7F16"/>
    <w:rsid w:val="004F0220"/>
    <w:rsid w:val="004F0345"/>
    <w:rsid w:val="004F042E"/>
    <w:rsid w:val="004F0526"/>
    <w:rsid w:val="004F06EA"/>
    <w:rsid w:val="004F0730"/>
    <w:rsid w:val="004F0CC4"/>
    <w:rsid w:val="004F1463"/>
    <w:rsid w:val="004F1703"/>
    <w:rsid w:val="004F193C"/>
    <w:rsid w:val="004F1948"/>
    <w:rsid w:val="004F2A76"/>
    <w:rsid w:val="004F2B1F"/>
    <w:rsid w:val="004F357E"/>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554"/>
    <w:rsid w:val="004F6633"/>
    <w:rsid w:val="004F66A8"/>
    <w:rsid w:val="004F68A2"/>
    <w:rsid w:val="004F69FF"/>
    <w:rsid w:val="004F6BD4"/>
    <w:rsid w:val="004F6D68"/>
    <w:rsid w:val="004F7831"/>
    <w:rsid w:val="0050010D"/>
    <w:rsid w:val="005003D0"/>
    <w:rsid w:val="005005B8"/>
    <w:rsid w:val="005006E4"/>
    <w:rsid w:val="00500815"/>
    <w:rsid w:val="005009E7"/>
    <w:rsid w:val="00500B7F"/>
    <w:rsid w:val="00501C02"/>
    <w:rsid w:val="00501F4F"/>
    <w:rsid w:val="005022A9"/>
    <w:rsid w:val="00502440"/>
    <w:rsid w:val="00502454"/>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AF5"/>
    <w:rsid w:val="00506C4D"/>
    <w:rsid w:val="00507204"/>
    <w:rsid w:val="00507633"/>
    <w:rsid w:val="005076C6"/>
    <w:rsid w:val="005100AA"/>
    <w:rsid w:val="005100B0"/>
    <w:rsid w:val="0051093E"/>
    <w:rsid w:val="00510A20"/>
    <w:rsid w:val="00510BD8"/>
    <w:rsid w:val="0051111F"/>
    <w:rsid w:val="00511C7B"/>
    <w:rsid w:val="005120B1"/>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A12"/>
    <w:rsid w:val="00515F5C"/>
    <w:rsid w:val="0051693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304"/>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3A80"/>
    <w:rsid w:val="005341D7"/>
    <w:rsid w:val="00534B24"/>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2A5"/>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5B9"/>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3CF"/>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2C4A"/>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699A"/>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304"/>
    <w:rsid w:val="00582421"/>
    <w:rsid w:val="00582823"/>
    <w:rsid w:val="00582A4E"/>
    <w:rsid w:val="0058303A"/>
    <w:rsid w:val="0058375F"/>
    <w:rsid w:val="00583944"/>
    <w:rsid w:val="0058424B"/>
    <w:rsid w:val="00584400"/>
    <w:rsid w:val="00584853"/>
    <w:rsid w:val="00584BF9"/>
    <w:rsid w:val="00585087"/>
    <w:rsid w:val="005850A6"/>
    <w:rsid w:val="0058523C"/>
    <w:rsid w:val="005852FA"/>
    <w:rsid w:val="00585370"/>
    <w:rsid w:val="0058560C"/>
    <w:rsid w:val="00585772"/>
    <w:rsid w:val="0058581E"/>
    <w:rsid w:val="0058589C"/>
    <w:rsid w:val="00585C44"/>
    <w:rsid w:val="00585EE3"/>
    <w:rsid w:val="00586579"/>
    <w:rsid w:val="005865CA"/>
    <w:rsid w:val="00586738"/>
    <w:rsid w:val="005867DA"/>
    <w:rsid w:val="00586D39"/>
    <w:rsid w:val="00586DA6"/>
    <w:rsid w:val="005873F5"/>
    <w:rsid w:val="00587A13"/>
    <w:rsid w:val="00587A62"/>
    <w:rsid w:val="00587B6F"/>
    <w:rsid w:val="0059013E"/>
    <w:rsid w:val="00590201"/>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C8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DB3"/>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2E81"/>
    <w:rsid w:val="005A347B"/>
    <w:rsid w:val="005A34C3"/>
    <w:rsid w:val="005A36C3"/>
    <w:rsid w:val="005A3A84"/>
    <w:rsid w:val="005A403F"/>
    <w:rsid w:val="005A407A"/>
    <w:rsid w:val="005A40B1"/>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B44"/>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9FC"/>
    <w:rsid w:val="005C40D6"/>
    <w:rsid w:val="005C44F3"/>
    <w:rsid w:val="005C49FC"/>
    <w:rsid w:val="005C4AA1"/>
    <w:rsid w:val="005C4D5A"/>
    <w:rsid w:val="005C54E4"/>
    <w:rsid w:val="005C59F1"/>
    <w:rsid w:val="005C5AC4"/>
    <w:rsid w:val="005C5DBB"/>
    <w:rsid w:val="005C5F0B"/>
    <w:rsid w:val="005C5F21"/>
    <w:rsid w:val="005C60E1"/>
    <w:rsid w:val="005C6264"/>
    <w:rsid w:val="005C65AB"/>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7CC"/>
    <w:rsid w:val="005D6BA3"/>
    <w:rsid w:val="005D6CB0"/>
    <w:rsid w:val="005D737B"/>
    <w:rsid w:val="005D737E"/>
    <w:rsid w:val="005D756E"/>
    <w:rsid w:val="005D772A"/>
    <w:rsid w:val="005D7FC2"/>
    <w:rsid w:val="005E047C"/>
    <w:rsid w:val="005E0726"/>
    <w:rsid w:val="005E0AF2"/>
    <w:rsid w:val="005E0E88"/>
    <w:rsid w:val="005E125C"/>
    <w:rsid w:val="005E167B"/>
    <w:rsid w:val="005E1CF0"/>
    <w:rsid w:val="005E1D7E"/>
    <w:rsid w:val="005E2735"/>
    <w:rsid w:val="005E33DC"/>
    <w:rsid w:val="005E3544"/>
    <w:rsid w:val="005E35A7"/>
    <w:rsid w:val="005E369C"/>
    <w:rsid w:val="005E39B8"/>
    <w:rsid w:val="005E3C75"/>
    <w:rsid w:val="005E4A9B"/>
    <w:rsid w:val="005E4C1C"/>
    <w:rsid w:val="005E4C46"/>
    <w:rsid w:val="005E4CB7"/>
    <w:rsid w:val="005E5800"/>
    <w:rsid w:val="005E5B43"/>
    <w:rsid w:val="005E5FF0"/>
    <w:rsid w:val="005E62DF"/>
    <w:rsid w:val="005E64FA"/>
    <w:rsid w:val="005E6D61"/>
    <w:rsid w:val="005E6F10"/>
    <w:rsid w:val="005E7058"/>
    <w:rsid w:val="005E7076"/>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57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452"/>
    <w:rsid w:val="00600545"/>
    <w:rsid w:val="00600750"/>
    <w:rsid w:val="00600966"/>
    <w:rsid w:val="00600A46"/>
    <w:rsid w:val="00600C68"/>
    <w:rsid w:val="00600E56"/>
    <w:rsid w:val="006012AF"/>
    <w:rsid w:val="0060228C"/>
    <w:rsid w:val="00602616"/>
    <w:rsid w:val="00603097"/>
    <w:rsid w:val="00603476"/>
    <w:rsid w:val="00603A97"/>
    <w:rsid w:val="00603AE6"/>
    <w:rsid w:val="00603BBD"/>
    <w:rsid w:val="00603E46"/>
    <w:rsid w:val="00604281"/>
    <w:rsid w:val="00604C0B"/>
    <w:rsid w:val="00604CB4"/>
    <w:rsid w:val="00604FDF"/>
    <w:rsid w:val="0060566B"/>
    <w:rsid w:val="00605975"/>
    <w:rsid w:val="00605BF8"/>
    <w:rsid w:val="00605C4D"/>
    <w:rsid w:val="00605F32"/>
    <w:rsid w:val="006061F2"/>
    <w:rsid w:val="00606416"/>
    <w:rsid w:val="00606558"/>
    <w:rsid w:val="00606C6B"/>
    <w:rsid w:val="00606FCD"/>
    <w:rsid w:val="00607318"/>
    <w:rsid w:val="00607A93"/>
    <w:rsid w:val="00607ABE"/>
    <w:rsid w:val="00607B18"/>
    <w:rsid w:val="00607E93"/>
    <w:rsid w:val="006106EB"/>
    <w:rsid w:val="006110A9"/>
    <w:rsid w:val="006112CB"/>
    <w:rsid w:val="006114F5"/>
    <w:rsid w:val="00611867"/>
    <w:rsid w:val="00611ACA"/>
    <w:rsid w:val="00611BD5"/>
    <w:rsid w:val="00611F12"/>
    <w:rsid w:val="00612227"/>
    <w:rsid w:val="0061239F"/>
    <w:rsid w:val="00612879"/>
    <w:rsid w:val="00612B1F"/>
    <w:rsid w:val="00613B39"/>
    <w:rsid w:val="00613BA7"/>
    <w:rsid w:val="00613FA1"/>
    <w:rsid w:val="006140BC"/>
    <w:rsid w:val="006143B5"/>
    <w:rsid w:val="00614B82"/>
    <w:rsid w:val="0061570C"/>
    <w:rsid w:val="00616227"/>
    <w:rsid w:val="006163F8"/>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2DC9"/>
    <w:rsid w:val="0062307E"/>
    <w:rsid w:val="006234F3"/>
    <w:rsid w:val="00623DC9"/>
    <w:rsid w:val="00624ABB"/>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682"/>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87C"/>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9D8"/>
    <w:rsid w:val="00645CCC"/>
    <w:rsid w:val="00645DAB"/>
    <w:rsid w:val="00645E6B"/>
    <w:rsid w:val="0064662B"/>
    <w:rsid w:val="0064667B"/>
    <w:rsid w:val="006467FA"/>
    <w:rsid w:val="0064682B"/>
    <w:rsid w:val="00647688"/>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2C8"/>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57D6E"/>
    <w:rsid w:val="006601B6"/>
    <w:rsid w:val="0066033B"/>
    <w:rsid w:val="00660607"/>
    <w:rsid w:val="006607F5"/>
    <w:rsid w:val="006608B9"/>
    <w:rsid w:val="00660959"/>
    <w:rsid w:val="00660BE5"/>
    <w:rsid w:val="00660C7F"/>
    <w:rsid w:val="00660E0A"/>
    <w:rsid w:val="00660FB7"/>
    <w:rsid w:val="006612CF"/>
    <w:rsid w:val="00661645"/>
    <w:rsid w:val="00661AD6"/>
    <w:rsid w:val="00661B55"/>
    <w:rsid w:val="00662205"/>
    <w:rsid w:val="0066286B"/>
    <w:rsid w:val="006628E8"/>
    <w:rsid w:val="00662B83"/>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6D2"/>
    <w:rsid w:val="00670742"/>
    <w:rsid w:val="00670E46"/>
    <w:rsid w:val="00670FC3"/>
    <w:rsid w:val="006710BF"/>
    <w:rsid w:val="006714CA"/>
    <w:rsid w:val="00671620"/>
    <w:rsid w:val="00671A7F"/>
    <w:rsid w:val="00671C0B"/>
    <w:rsid w:val="00671DE9"/>
    <w:rsid w:val="00672193"/>
    <w:rsid w:val="0067219C"/>
    <w:rsid w:val="00672595"/>
    <w:rsid w:val="00672611"/>
    <w:rsid w:val="0067279D"/>
    <w:rsid w:val="00672865"/>
    <w:rsid w:val="00672D9D"/>
    <w:rsid w:val="00673286"/>
    <w:rsid w:val="00674232"/>
    <w:rsid w:val="0067472C"/>
    <w:rsid w:val="00674C59"/>
    <w:rsid w:val="0067501C"/>
    <w:rsid w:val="0067511B"/>
    <w:rsid w:val="00675173"/>
    <w:rsid w:val="0067532D"/>
    <w:rsid w:val="0067534F"/>
    <w:rsid w:val="006757B1"/>
    <w:rsid w:val="00675EC9"/>
    <w:rsid w:val="0067698F"/>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4F0"/>
    <w:rsid w:val="006865E5"/>
    <w:rsid w:val="006867BE"/>
    <w:rsid w:val="00686FE6"/>
    <w:rsid w:val="006870D8"/>
    <w:rsid w:val="0068745B"/>
    <w:rsid w:val="00687AAE"/>
    <w:rsid w:val="00687C17"/>
    <w:rsid w:val="00687F78"/>
    <w:rsid w:val="006908AC"/>
    <w:rsid w:val="0069114D"/>
    <w:rsid w:val="0069198C"/>
    <w:rsid w:val="006919D9"/>
    <w:rsid w:val="00691B5E"/>
    <w:rsid w:val="00691ED1"/>
    <w:rsid w:val="00691F49"/>
    <w:rsid w:val="006920AC"/>
    <w:rsid w:val="00692528"/>
    <w:rsid w:val="00692743"/>
    <w:rsid w:val="006927F1"/>
    <w:rsid w:val="00692929"/>
    <w:rsid w:val="00692A35"/>
    <w:rsid w:val="00692C96"/>
    <w:rsid w:val="00692DE5"/>
    <w:rsid w:val="00692E9D"/>
    <w:rsid w:val="00692FAB"/>
    <w:rsid w:val="00693062"/>
    <w:rsid w:val="00693199"/>
    <w:rsid w:val="006931E9"/>
    <w:rsid w:val="006932BD"/>
    <w:rsid w:val="0069378F"/>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D"/>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07D"/>
    <w:rsid w:val="006A5A2A"/>
    <w:rsid w:val="006A5DB9"/>
    <w:rsid w:val="006A62CA"/>
    <w:rsid w:val="006A6574"/>
    <w:rsid w:val="006A6F57"/>
    <w:rsid w:val="006A7051"/>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60A"/>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14"/>
    <w:rsid w:val="006C4952"/>
    <w:rsid w:val="006C499C"/>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A5B"/>
    <w:rsid w:val="006D0B04"/>
    <w:rsid w:val="006D0B09"/>
    <w:rsid w:val="006D1382"/>
    <w:rsid w:val="006D1AB3"/>
    <w:rsid w:val="006D1C87"/>
    <w:rsid w:val="006D206B"/>
    <w:rsid w:val="006D2238"/>
    <w:rsid w:val="006D36DE"/>
    <w:rsid w:val="006D3BCD"/>
    <w:rsid w:val="006D3D18"/>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E53"/>
    <w:rsid w:val="006E0F66"/>
    <w:rsid w:val="006E178E"/>
    <w:rsid w:val="006E2126"/>
    <w:rsid w:val="006E2207"/>
    <w:rsid w:val="006E27A7"/>
    <w:rsid w:val="006E28B4"/>
    <w:rsid w:val="006E2E9B"/>
    <w:rsid w:val="006E3033"/>
    <w:rsid w:val="006E3313"/>
    <w:rsid w:val="006E3687"/>
    <w:rsid w:val="006E3E43"/>
    <w:rsid w:val="006E40E4"/>
    <w:rsid w:val="006E43A7"/>
    <w:rsid w:val="006E4AF6"/>
    <w:rsid w:val="006E4B66"/>
    <w:rsid w:val="006E4C96"/>
    <w:rsid w:val="006E4D30"/>
    <w:rsid w:val="006E4D34"/>
    <w:rsid w:val="006E4FB0"/>
    <w:rsid w:val="006E5245"/>
    <w:rsid w:val="006E53CD"/>
    <w:rsid w:val="006E5673"/>
    <w:rsid w:val="006E5845"/>
    <w:rsid w:val="006E5B92"/>
    <w:rsid w:val="006E5D37"/>
    <w:rsid w:val="006E6306"/>
    <w:rsid w:val="006E68C3"/>
    <w:rsid w:val="006E706C"/>
    <w:rsid w:val="006E706D"/>
    <w:rsid w:val="006E72B1"/>
    <w:rsid w:val="006E76AA"/>
    <w:rsid w:val="006E7721"/>
    <w:rsid w:val="006E7D0C"/>
    <w:rsid w:val="006E7E33"/>
    <w:rsid w:val="006F0095"/>
    <w:rsid w:val="006F03C5"/>
    <w:rsid w:val="006F0571"/>
    <w:rsid w:val="006F0780"/>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479"/>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331"/>
    <w:rsid w:val="00702652"/>
    <w:rsid w:val="0070288F"/>
    <w:rsid w:val="007029B5"/>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109"/>
    <w:rsid w:val="00706594"/>
    <w:rsid w:val="00706E51"/>
    <w:rsid w:val="00706E83"/>
    <w:rsid w:val="0070759B"/>
    <w:rsid w:val="007075EC"/>
    <w:rsid w:val="0070785B"/>
    <w:rsid w:val="00707A5B"/>
    <w:rsid w:val="00707C55"/>
    <w:rsid w:val="00707DA9"/>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3CC"/>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56F"/>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024"/>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34B"/>
    <w:rsid w:val="00732727"/>
    <w:rsid w:val="007328D4"/>
    <w:rsid w:val="00732D5D"/>
    <w:rsid w:val="00732FFE"/>
    <w:rsid w:val="0073334D"/>
    <w:rsid w:val="0073381E"/>
    <w:rsid w:val="00733837"/>
    <w:rsid w:val="00733ECA"/>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BAB"/>
    <w:rsid w:val="00745DB5"/>
    <w:rsid w:val="00745F45"/>
    <w:rsid w:val="0074650B"/>
    <w:rsid w:val="007475F9"/>
    <w:rsid w:val="00747721"/>
    <w:rsid w:val="00747C1E"/>
    <w:rsid w:val="007502DB"/>
    <w:rsid w:val="007502FE"/>
    <w:rsid w:val="007505CE"/>
    <w:rsid w:val="007506F6"/>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483"/>
    <w:rsid w:val="00755BEB"/>
    <w:rsid w:val="00755E38"/>
    <w:rsid w:val="00756043"/>
    <w:rsid w:val="007563E4"/>
    <w:rsid w:val="00756576"/>
    <w:rsid w:val="007565E2"/>
    <w:rsid w:val="00756AE3"/>
    <w:rsid w:val="00756CB7"/>
    <w:rsid w:val="00756D5B"/>
    <w:rsid w:val="00756F5D"/>
    <w:rsid w:val="00757215"/>
    <w:rsid w:val="00757D23"/>
    <w:rsid w:val="00757F8A"/>
    <w:rsid w:val="00760096"/>
    <w:rsid w:val="007609EA"/>
    <w:rsid w:val="00760B5C"/>
    <w:rsid w:val="00760CC1"/>
    <w:rsid w:val="00760DAC"/>
    <w:rsid w:val="0076122C"/>
    <w:rsid w:val="007612A2"/>
    <w:rsid w:val="007616CF"/>
    <w:rsid w:val="00761A7A"/>
    <w:rsid w:val="00761AC2"/>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67E86"/>
    <w:rsid w:val="00770130"/>
    <w:rsid w:val="00770561"/>
    <w:rsid w:val="0077069E"/>
    <w:rsid w:val="00771AFE"/>
    <w:rsid w:val="00771BC1"/>
    <w:rsid w:val="00771E0A"/>
    <w:rsid w:val="00771E5C"/>
    <w:rsid w:val="0077229B"/>
    <w:rsid w:val="0077238E"/>
    <w:rsid w:val="0077247C"/>
    <w:rsid w:val="0077270E"/>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87D00"/>
    <w:rsid w:val="00790CAD"/>
    <w:rsid w:val="00791125"/>
    <w:rsid w:val="007913EC"/>
    <w:rsid w:val="00791502"/>
    <w:rsid w:val="00791635"/>
    <w:rsid w:val="0079172B"/>
    <w:rsid w:val="00791756"/>
    <w:rsid w:val="00791F99"/>
    <w:rsid w:val="00792872"/>
    <w:rsid w:val="0079297A"/>
    <w:rsid w:val="00792AB5"/>
    <w:rsid w:val="00793075"/>
    <w:rsid w:val="00793725"/>
    <w:rsid w:val="007938FC"/>
    <w:rsid w:val="0079392A"/>
    <w:rsid w:val="00793D7F"/>
    <w:rsid w:val="00793FAF"/>
    <w:rsid w:val="00794861"/>
    <w:rsid w:val="00794958"/>
    <w:rsid w:val="00794A5C"/>
    <w:rsid w:val="00794A81"/>
    <w:rsid w:val="00794EF7"/>
    <w:rsid w:val="007951A2"/>
    <w:rsid w:val="00795A58"/>
    <w:rsid w:val="0079617F"/>
    <w:rsid w:val="00796C9D"/>
    <w:rsid w:val="00796F81"/>
    <w:rsid w:val="00797037"/>
    <w:rsid w:val="007974FB"/>
    <w:rsid w:val="007A01BB"/>
    <w:rsid w:val="007A03D7"/>
    <w:rsid w:val="007A0CAB"/>
    <w:rsid w:val="007A1045"/>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4F96"/>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5B6"/>
    <w:rsid w:val="007B4679"/>
    <w:rsid w:val="007B46D6"/>
    <w:rsid w:val="007B46EE"/>
    <w:rsid w:val="007B4CCE"/>
    <w:rsid w:val="007B4F94"/>
    <w:rsid w:val="007B5258"/>
    <w:rsid w:val="007B544F"/>
    <w:rsid w:val="007B547D"/>
    <w:rsid w:val="007B5872"/>
    <w:rsid w:val="007B59B2"/>
    <w:rsid w:val="007B62A5"/>
    <w:rsid w:val="007B66C9"/>
    <w:rsid w:val="007B67A8"/>
    <w:rsid w:val="007B6FE2"/>
    <w:rsid w:val="007B70A7"/>
    <w:rsid w:val="007B7170"/>
    <w:rsid w:val="007B72FD"/>
    <w:rsid w:val="007B78F6"/>
    <w:rsid w:val="007B7A6C"/>
    <w:rsid w:val="007B7E09"/>
    <w:rsid w:val="007B7FEC"/>
    <w:rsid w:val="007C0015"/>
    <w:rsid w:val="007C01B2"/>
    <w:rsid w:val="007C0304"/>
    <w:rsid w:val="007C08CF"/>
    <w:rsid w:val="007C0E5E"/>
    <w:rsid w:val="007C0ECC"/>
    <w:rsid w:val="007C119E"/>
    <w:rsid w:val="007C14D3"/>
    <w:rsid w:val="007C15EB"/>
    <w:rsid w:val="007C1A38"/>
    <w:rsid w:val="007C1C39"/>
    <w:rsid w:val="007C1EEF"/>
    <w:rsid w:val="007C1EFF"/>
    <w:rsid w:val="007C1FB1"/>
    <w:rsid w:val="007C240B"/>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473"/>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18C"/>
    <w:rsid w:val="007D566A"/>
    <w:rsid w:val="007D56AD"/>
    <w:rsid w:val="007D5D94"/>
    <w:rsid w:val="007D5F5F"/>
    <w:rsid w:val="007D6CD0"/>
    <w:rsid w:val="007D6CEC"/>
    <w:rsid w:val="007D6EBB"/>
    <w:rsid w:val="007D74FF"/>
    <w:rsid w:val="007D7E5F"/>
    <w:rsid w:val="007E04C6"/>
    <w:rsid w:val="007E08FD"/>
    <w:rsid w:val="007E1038"/>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A84"/>
    <w:rsid w:val="007E4EED"/>
    <w:rsid w:val="007E56F8"/>
    <w:rsid w:val="007E57C2"/>
    <w:rsid w:val="007E5862"/>
    <w:rsid w:val="007E587A"/>
    <w:rsid w:val="007E5A3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52A"/>
    <w:rsid w:val="007F3A0C"/>
    <w:rsid w:val="007F3AAC"/>
    <w:rsid w:val="007F3C4F"/>
    <w:rsid w:val="007F46EA"/>
    <w:rsid w:val="007F47E2"/>
    <w:rsid w:val="007F4BBF"/>
    <w:rsid w:val="007F4EA6"/>
    <w:rsid w:val="007F4F61"/>
    <w:rsid w:val="007F5622"/>
    <w:rsid w:val="007F61D6"/>
    <w:rsid w:val="007F61F7"/>
    <w:rsid w:val="007F6528"/>
    <w:rsid w:val="007F6B45"/>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6E"/>
    <w:rsid w:val="008040B8"/>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4D"/>
    <w:rsid w:val="008104B5"/>
    <w:rsid w:val="008106C0"/>
    <w:rsid w:val="00810727"/>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6FA7"/>
    <w:rsid w:val="00817053"/>
    <w:rsid w:val="008171BB"/>
    <w:rsid w:val="00817219"/>
    <w:rsid w:val="00820A39"/>
    <w:rsid w:val="00820E0C"/>
    <w:rsid w:val="008210C4"/>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975"/>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803"/>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2C1"/>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39A"/>
    <w:rsid w:val="00864421"/>
    <w:rsid w:val="00865446"/>
    <w:rsid w:val="0086550C"/>
    <w:rsid w:val="008656F7"/>
    <w:rsid w:val="00865707"/>
    <w:rsid w:val="00865AC1"/>
    <w:rsid w:val="00865B92"/>
    <w:rsid w:val="00865CAD"/>
    <w:rsid w:val="00865EBC"/>
    <w:rsid w:val="00865F65"/>
    <w:rsid w:val="00865FBB"/>
    <w:rsid w:val="00865FC2"/>
    <w:rsid w:val="00865FD9"/>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1FD"/>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14"/>
    <w:rsid w:val="0088605C"/>
    <w:rsid w:val="00886478"/>
    <w:rsid w:val="00886605"/>
    <w:rsid w:val="00886785"/>
    <w:rsid w:val="00886F33"/>
    <w:rsid w:val="008870EF"/>
    <w:rsid w:val="008873B5"/>
    <w:rsid w:val="00887430"/>
    <w:rsid w:val="0088753C"/>
    <w:rsid w:val="0088756C"/>
    <w:rsid w:val="008875D8"/>
    <w:rsid w:val="00887BAF"/>
    <w:rsid w:val="00887C01"/>
    <w:rsid w:val="00887D02"/>
    <w:rsid w:val="008904C2"/>
    <w:rsid w:val="00890728"/>
    <w:rsid w:val="00890814"/>
    <w:rsid w:val="00890BD3"/>
    <w:rsid w:val="00890C7D"/>
    <w:rsid w:val="008912ED"/>
    <w:rsid w:val="008917C3"/>
    <w:rsid w:val="008924D8"/>
    <w:rsid w:val="0089273D"/>
    <w:rsid w:val="008929DF"/>
    <w:rsid w:val="00893C4E"/>
    <w:rsid w:val="00893C5E"/>
    <w:rsid w:val="00893C7A"/>
    <w:rsid w:val="00893CBE"/>
    <w:rsid w:val="0089425C"/>
    <w:rsid w:val="00894574"/>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E82"/>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3DCD"/>
    <w:rsid w:val="008C42EC"/>
    <w:rsid w:val="008C490E"/>
    <w:rsid w:val="008C4ED6"/>
    <w:rsid w:val="008C4FC5"/>
    <w:rsid w:val="008C5DAB"/>
    <w:rsid w:val="008C6132"/>
    <w:rsid w:val="008C6BC8"/>
    <w:rsid w:val="008C715F"/>
    <w:rsid w:val="008C7865"/>
    <w:rsid w:val="008C7EA1"/>
    <w:rsid w:val="008D023B"/>
    <w:rsid w:val="008D02B3"/>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0CD"/>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3B"/>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18A3"/>
    <w:rsid w:val="008F2775"/>
    <w:rsid w:val="008F2954"/>
    <w:rsid w:val="008F2BC4"/>
    <w:rsid w:val="008F2EBD"/>
    <w:rsid w:val="008F315E"/>
    <w:rsid w:val="008F3A01"/>
    <w:rsid w:val="008F3D80"/>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B55"/>
    <w:rsid w:val="00900C77"/>
    <w:rsid w:val="00900D39"/>
    <w:rsid w:val="00901576"/>
    <w:rsid w:val="0090199A"/>
    <w:rsid w:val="00901DB5"/>
    <w:rsid w:val="0090324C"/>
    <w:rsid w:val="0090327D"/>
    <w:rsid w:val="00903BDC"/>
    <w:rsid w:val="00903CEE"/>
    <w:rsid w:val="0090400D"/>
    <w:rsid w:val="0090425E"/>
    <w:rsid w:val="009043D5"/>
    <w:rsid w:val="00904603"/>
    <w:rsid w:val="00904CE5"/>
    <w:rsid w:val="00904EF5"/>
    <w:rsid w:val="0090588F"/>
    <w:rsid w:val="00905B8D"/>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BCE"/>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49"/>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93F"/>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18A"/>
    <w:rsid w:val="00947AE6"/>
    <w:rsid w:val="00950077"/>
    <w:rsid w:val="00950102"/>
    <w:rsid w:val="0095046F"/>
    <w:rsid w:val="00950587"/>
    <w:rsid w:val="00950643"/>
    <w:rsid w:val="00950A20"/>
    <w:rsid w:val="00950E5C"/>
    <w:rsid w:val="0095147A"/>
    <w:rsid w:val="0095197A"/>
    <w:rsid w:val="00951E97"/>
    <w:rsid w:val="00952069"/>
    <w:rsid w:val="009520B3"/>
    <w:rsid w:val="0095254C"/>
    <w:rsid w:val="00952559"/>
    <w:rsid w:val="009525DA"/>
    <w:rsid w:val="00952829"/>
    <w:rsid w:val="0095314A"/>
    <w:rsid w:val="0095323B"/>
    <w:rsid w:val="009538A9"/>
    <w:rsid w:val="00953AD6"/>
    <w:rsid w:val="00953B04"/>
    <w:rsid w:val="00953E01"/>
    <w:rsid w:val="00953FB9"/>
    <w:rsid w:val="0095405B"/>
    <w:rsid w:val="00954267"/>
    <w:rsid w:val="0095490B"/>
    <w:rsid w:val="00954A66"/>
    <w:rsid w:val="00954C34"/>
    <w:rsid w:val="00954FD1"/>
    <w:rsid w:val="0095526E"/>
    <w:rsid w:val="009556DC"/>
    <w:rsid w:val="009556E2"/>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1FD7"/>
    <w:rsid w:val="00972087"/>
    <w:rsid w:val="009727C3"/>
    <w:rsid w:val="00972BD5"/>
    <w:rsid w:val="00972DAB"/>
    <w:rsid w:val="009734F2"/>
    <w:rsid w:val="00973706"/>
    <w:rsid w:val="00973A3D"/>
    <w:rsid w:val="00973C95"/>
    <w:rsid w:val="00974010"/>
    <w:rsid w:val="00974181"/>
    <w:rsid w:val="00974D1E"/>
    <w:rsid w:val="00975459"/>
    <w:rsid w:val="009758C3"/>
    <w:rsid w:val="009759FD"/>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3D8C"/>
    <w:rsid w:val="00984131"/>
    <w:rsid w:val="00984882"/>
    <w:rsid w:val="0098521D"/>
    <w:rsid w:val="00985989"/>
    <w:rsid w:val="00985FEE"/>
    <w:rsid w:val="00986131"/>
    <w:rsid w:val="00987074"/>
    <w:rsid w:val="009871AF"/>
    <w:rsid w:val="00987507"/>
    <w:rsid w:val="009875DB"/>
    <w:rsid w:val="009876FE"/>
    <w:rsid w:val="0098785C"/>
    <w:rsid w:val="009878B5"/>
    <w:rsid w:val="00987BA6"/>
    <w:rsid w:val="00987BF4"/>
    <w:rsid w:val="00990698"/>
    <w:rsid w:val="009907D7"/>
    <w:rsid w:val="00990A09"/>
    <w:rsid w:val="00990B76"/>
    <w:rsid w:val="00991068"/>
    <w:rsid w:val="009915B6"/>
    <w:rsid w:val="009917E9"/>
    <w:rsid w:val="00991905"/>
    <w:rsid w:val="00991948"/>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22D"/>
    <w:rsid w:val="009B1514"/>
    <w:rsid w:val="009B17FC"/>
    <w:rsid w:val="009B1A89"/>
    <w:rsid w:val="009B1B6E"/>
    <w:rsid w:val="009B1DB8"/>
    <w:rsid w:val="009B33E0"/>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2A9"/>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92E"/>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68C5"/>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003"/>
    <w:rsid w:val="009D2197"/>
    <w:rsid w:val="009D21C1"/>
    <w:rsid w:val="009D259B"/>
    <w:rsid w:val="009D2729"/>
    <w:rsid w:val="009D2943"/>
    <w:rsid w:val="009D2D28"/>
    <w:rsid w:val="009D2EE2"/>
    <w:rsid w:val="009D2FAC"/>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396"/>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4D7"/>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240"/>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2F6B"/>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539"/>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6D"/>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5D"/>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248"/>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A93"/>
    <w:rsid w:val="00A56E75"/>
    <w:rsid w:val="00A573FE"/>
    <w:rsid w:val="00A57428"/>
    <w:rsid w:val="00A57437"/>
    <w:rsid w:val="00A602D1"/>
    <w:rsid w:val="00A605FC"/>
    <w:rsid w:val="00A6062B"/>
    <w:rsid w:val="00A60689"/>
    <w:rsid w:val="00A608F3"/>
    <w:rsid w:val="00A6108C"/>
    <w:rsid w:val="00A61286"/>
    <w:rsid w:val="00A613C4"/>
    <w:rsid w:val="00A617EF"/>
    <w:rsid w:val="00A61868"/>
    <w:rsid w:val="00A624C9"/>
    <w:rsid w:val="00A62607"/>
    <w:rsid w:val="00A6306B"/>
    <w:rsid w:val="00A63121"/>
    <w:rsid w:val="00A632BC"/>
    <w:rsid w:val="00A632F3"/>
    <w:rsid w:val="00A63719"/>
    <w:rsid w:val="00A6398C"/>
    <w:rsid w:val="00A63B90"/>
    <w:rsid w:val="00A64004"/>
    <w:rsid w:val="00A6432C"/>
    <w:rsid w:val="00A647E8"/>
    <w:rsid w:val="00A648C0"/>
    <w:rsid w:val="00A64DD4"/>
    <w:rsid w:val="00A64EFE"/>
    <w:rsid w:val="00A654D5"/>
    <w:rsid w:val="00A6561F"/>
    <w:rsid w:val="00A659A0"/>
    <w:rsid w:val="00A65AA0"/>
    <w:rsid w:val="00A65B85"/>
    <w:rsid w:val="00A65C66"/>
    <w:rsid w:val="00A65D0D"/>
    <w:rsid w:val="00A661BD"/>
    <w:rsid w:val="00A6632A"/>
    <w:rsid w:val="00A66488"/>
    <w:rsid w:val="00A6672D"/>
    <w:rsid w:val="00A66858"/>
    <w:rsid w:val="00A6685F"/>
    <w:rsid w:val="00A66AF4"/>
    <w:rsid w:val="00A66DCF"/>
    <w:rsid w:val="00A675AB"/>
    <w:rsid w:val="00A700AD"/>
    <w:rsid w:val="00A702A0"/>
    <w:rsid w:val="00A7055A"/>
    <w:rsid w:val="00A705E3"/>
    <w:rsid w:val="00A706BB"/>
    <w:rsid w:val="00A706E2"/>
    <w:rsid w:val="00A707A7"/>
    <w:rsid w:val="00A70B1C"/>
    <w:rsid w:val="00A70EFB"/>
    <w:rsid w:val="00A70F77"/>
    <w:rsid w:val="00A7118F"/>
    <w:rsid w:val="00A7133C"/>
    <w:rsid w:val="00A71357"/>
    <w:rsid w:val="00A713E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4B8B"/>
    <w:rsid w:val="00A7502C"/>
    <w:rsid w:val="00A7520C"/>
    <w:rsid w:val="00A75889"/>
    <w:rsid w:val="00A75B3C"/>
    <w:rsid w:val="00A76436"/>
    <w:rsid w:val="00A76D26"/>
    <w:rsid w:val="00A77462"/>
    <w:rsid w:val="00A779B1"/>
    <w:rsid w:val="00A77AE1"/>
    <w:rsid w:val="00A77D66"/>
    <w:rsid w:val="00A77EAF"/>
    <w:rsid w:val="00A77FA2"/>
    <w:rsid w:val="00A80056"/>
    <w:rsid w:val="00A8016B"/>
    <w:rsid w:val="00A80515"/>
    <w:rsid w:val="00A807BA"/>
    <w:rsid w:val="00A80806"/>
    <w:rsid w:val="00A80964"/>
    <w:rsid w:val="00A80AC8"/>
    <w:rsid w:val="00A80CF1"/>
    <w:rsid w:val="00A80EC8"/>
    <w:rsid w:val="00A81776"/>
    <w:rsid w:val="00A81954"/>
    <w:rsid w:val="00A8268D"/>
    <w:rsid w:val="00A8298B"/>
    <w:rsid w:val="00A829A5"/>
    <w:rsid w:val="00A82A50"/>
    <w:rsid w:val="00A82E30"/>
    <w:rsid w:val="00A838D6"/>
    <w:rsid w:val="00A839D2"/>
    <w:rsid w:val="00A83ADB"/>
    <w:rsid w:val="00A8423E"/>
    <w:rsid w:val="00A84327"/>
    <w:rsid w:val="00A84346"/>
    <w:rsid w:val="00A8470B"/>
    <w:rsid w:val="00A84756"/>
    <w:rsid w:val="00A849B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2F"/>
    <w:rsid w:val="00A91868"/>
    <w:rsid w:val="00A91C2F"/>
    <w:rsid w:val="00A91CBB"/>
    <w:rsid w:val="00A9256E"/>
    <w:rsid w:val="00A926E5"/>
    <w:rsid w:val="00A936C1"/>
    <w:rsid w:val="00A9398A"/>
    <w:rsid w:val="00A93B46"/>
    <w:rsid w:val="00A942AD"/>
    <w:rsid w:val="00A9468A"/>
    <w:rsid w:val="00A94F99"/>
    <w:rsid w:val="00A9508E"/>
    <w:rsid w:val="00A954BA"/>
    <w:rsid w:val="00A95631"/>
    <w:rsid w:val="00A9606E"/>
    <w:rsid w:val="00A965C5"/>
    <w:rsid w:val="00A96855"/>
    <w:rsid w:val="00A969F3"/>
    <w:rsid w:val="00A96EB0"/>
    <w:rsid w:val="00A96EF6"/>
    <w:rsid w:val="00A973D5"/>
    <w:rsid w:val="00A97528"/>
    <w:rsid w:val="00A97860"/>
    <w:rsid w:val="00A97A49"/>
    <w:rsid w:val="00A97B7E"/>
    <w:rsid w:val="00A97C4F"/>
    <w:rsid w:val="00AA0074"/>
    <w:rsid w:val="00AA051D"/>
    <w:rsid w:val="00AA07C1"/>
    <w:rsid w:val="00AA0848"/>
    <w:rsid w:val="00AA08BA"/>
    <w:rsid w:val="00AA08ED"/>
    <w:rsid w:val="00AA1018"/>
    <w:rsid w:val="00AA1552"/>
    <w:rsid w:val="00AA1570"/>
    <w:rsid w:val="00AA16EF"/>
    <w:rsid w:val="00AA18BD"/>
    <w:rsid w:val="00AA23EE"/>
    <w:rsid w:val="00AA2525"/>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83A"/>
    <w:rsid w:val="00AA6FC4"/>
    <w:rsid w:val="00AA7175"/>
    <w:rsid w:val="00AA76AD"/>
    <w:rsid w:val="00AB014C"/>
    <w:rsid w:val="00AB024E"/>
    <w:rsid w:val="00AB0878"/>
    <w:rsid w:val="00AB0EBE"/>
    <w:rsid w:val="00AB0F82"/>
    <w:rsid w:val="00AB10F4"/>
    <w:rsid w:val="00AB13C4"/>
    <w:rsid w:val="00AB140C"/>
    <w:rsid w:val="00AB1432"/>
    <w:rsid w:val="00AB17CD"/>
    <w:rsid w:val="00AB1E06"/>
    <w:rsid w:val="00AB20AD"/>
    <w:rsid w:val="00AB31BD"/>
    <w:rsid w:val="00AB32E6"/>
    <w:rsid w:val="00AB34E9"/>
    <w:rsid w:val="00AB3A57"/>
    <w:rsid w:val="00AB3B16"/>
    <w:rsid w:val="00AB3D5B"/>
    <w:rsid w:val="00AB41B9"/>
    <w:rsid w:val="00AB45B2"/>
    <w:rsid w:val="00AB4932"/>
    <w:rsid w:val="00AB4B40"/>
    <w:rsid w:val="00AB4D17"/>
    <w:rsid w:val="00AB4D87"/>
    <w:rsid w:val="00AB4D90"/>
    <w:rsid w:val="00AB4E8D"/>
    <w:rsid w:val="00AB533A"/>
    <w:rsid w:val="00AB54A8"/>
    <w:rsid w:val="00AB59FA"/>
    <w:rsid w:val="00AB5C97"/>
    <w:rsid w:val="00AB5E1E"/>
    <w:rsid w:val="00AB5FFE"/>
    <w:rsid w:val="00AB61BB"/>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3AB"/>
    <w:rsid w:val="00AC474B"/>
    <w:rsid w:val="00AC492C"/>
    <w:rsid w:val="00AC4D72"/>
    <w:rsid w:val="00AC551D"/>
    <w:rsid w:val="00AC57C9"/>
    <w:rsid w:val="00AC57D2"/>
    <w:rsid w:val="00AC59C0"/>
    <w:rsid w:val="00AC5A4E"/>
    <w:rsid w:val="00AC6131"/>
    <w:rsid w:val="00AC61CF"/>
    <w:rsid w:val="00AC6505"/>
    <w:rsid w:val="00AC6A1C"/>
    <w:rsid w:val="00AC6E07"/>
    <w:rsid w:val="00AC7482"/>
    <w:rsid w:val="00AC7A83"/>
    <w:rsid w:val="00AC7E57"/>
    <w:rsid w:val="00AC7E89"/>
    <w:rsid w:val="00AC7EBB"/>
    <w:rsid w:val="00AD020D"/>
    <w:rsid w:val="00AD0513"/>
    <w:rsid w:val="00AD074A"/>
    <w:rsid w:val="00AD081B"/>
    <w:rsid w:val="00AD0911"/>
    <w:rsid w:val="00AD0B47"/>
    <w:rsid w:val="00AD0DC5"/>
    <w:rsid w:val="00AD0EAA"/>
    <w:rsid w:val="00AD0F67"/>
    <w:rsid w:val="00AD1425"/>
    <w:rsid w:val="00AD16E5"/>
    <w:rsid w:val="00AD1E6C"/>
    <w:rsid w:val="00AD1EEB"/>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928"/>
    <w:rsid w:val="00AE3FC4"/>
    <w:rsid w:val="00AE3FF6"/>
    <w:rsid w:val="00AE40D8"/>
    <w:rsid w:val="00AE4388"/>
    <w:rsid w:val="00AE49A5"/>
    <w:rsid w:val="00AE49AB"/>
    <w:rsid w:val="00AE5080"/>
    <w:rsid w:val="00AE548F"/>
    <w:rsid w:val="00AE5FD2"/>
    <w:rsid w:val="00AE61FE"/>
    <w:rsid w:val="00AE6318"/>
    <w:rsid w:val="00AE6768"/>
    <w:rsid w:val="00AE6788"/>
    <w:rsid w:val="00AE6899"/>
    <w:rsid w:val="00AE68CD"/>
    <w:rsid w:val="00AE6AFC"/>
    <w:rsid w:val="00AE72D1"/>
    <w:rsid w:val="00AE741C"/>
    <w:rsid w:val="00AF07B2"/>
    <w:rsid w:val="00AF0FD2"/>
    <w:rsid w:val="00AF17FC"/>
    <w:rsid w:val="00AF1970"/>
    <w:rsid w:val="00AF1A82"/>
    <w:rsid w:val="00AF1B10"/>
    <w:rsid w:val="00AF1DCF"/>
    <w:rsid w:val="00AF20E1"/>
    <w:rsid w:val="00AF235B"/>
    <w:rsid w:val="00AF23DC"/>
    <w:rsid w:val="00AF2A7B"/>
    <w:rsid w:val="00AF2E09"/>
    <w:rsid w:val="00AF35B0"/>
    <w:rsid w:val="00AF3C52"/>
    <w:rsid w:val="00AF44E4"/>
    <w:rsid w:val="00AF44F4"/>
    <w:rsid w:val="00AF465A"/>
    <w:rsid w:val="00AF49AA"/>
    <w:rsid w:val="00AF4A12"/>
    <w:rsid w:val="00AF4BB2"/>
    <w:rsid w:val="00AF4CE5"/>
    <w:rsid w:val="00AF5023"/>
    <w:rsid w:val="00AF533D"/>
    <w:rsid w:val="00AF573B"/>
    <w:rsid w:val="00AF582A"/>
    <w:rsid w:val="00AF609D"/>
    <w:rsid w:val="00AF673F"/>
    <w:rsid w:val="00AF6962"/>
    <w:rsid w:val="00AF6CD7"/>
    <w:rsid w:val="00AF7B81"/>
    <w:rsid w:val="00B003D7"/>
    <w:rsid w:val="00B00579"/>
    <w:rsid w:val="00B005C2"/>
    <w:rsid w:val="00B007A4"/>
    <w:rsid w:val="00B00B5B"/>
    <w:rsid w:val="00B01059"/>
    <w:rsid w:val="00B01192"/>
    <w:rsid w:val="00B0138C"/>
    <w:rsid w:val="00B01517"/>
    <w:rsid w:val="00B01B77"/>
    <w:rsid w:val="00B02702"/>
    <w:rsid w:val="00B02C6B"/>
    <w:rsid w:val="00B03153"/>
    <w:rsid w:val="00B0377F"/>
    <w:rsid w:val="00B037A5"/>
    <w:rsid w:val="00B038AE"/>
    <w:rsid w:val="00B039D1"/>
    <w:rsid w:val="00B03C03"/>
    <w:rsid w:val="00B03FC0"/>
    <w:rsid w:val="00B04237"/>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AC"/>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1FF"/>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5A6E"/>
    <w:rsid w:val="00B26A33"/>
    <w:rsid w:val="00B26FAA"/>
    <w:rsid w:val="00B272A7"/>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4E6D"/>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703"/>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8D5"/>
    <w:rsid w:val="00B63A35"/>
    <w:rsid w:val="00B6405C"/>
    <w:rsid w:val="00B64CB6"/>
    <w:rsid w:val="00B65679"/>
    <w:rsid w:val="00B6574A"/>
    <w:rsid w:val="00B65A5C"/>
    <w:rsid w:val="00B65B36"/>
    <w:rsid w:val="00B66226"/>
    <w:rsid w:val="00B6638B"/>
    <w:rsid w:val="00B668AB"/>
    <w:rsid w:val="00B6693C"/>
    <w:rsid w:val="00B66A36"/>
    <w:rsid w:val="00B66A55"/>
    <w:rsid w:val="00B66CDB"/>
    <w:rsid w:val="00B66DED"/>
    <w:rsid w:val="00B66EF8"/>
    <w:rsid w:val="00B67184"/>
    <w:rsid w:val="00B671B1"/>
    <w:rsid w:val="00B672F0"/>
    <w:rsid w:val="00B67396"/>
    <w:rsid w:val="00B67AAF"/>
    <w:rsid w:val="00B67BF6"/>
    <w:rsid w:val="00B70540"/>
    <w:rsid w:val="00B70B47"/>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7AF"/>
    <w:rsid w:val="00B87989"/>
    <w:rsid w:val="00B90390"/>
    <w:rsid w:val="00B90397"/>
    <w:rsid w:val="00B90608"/>
    <w:rsid w:val="00B9081E"/>
    <w:rsid w:val="00B9100E"/>
    <w:rsid w:val="00B911C6"/>
    <w:rsid w:val="00B9197D"/>
    <w:rsid w:val="00B919B2"/>
    <w:rsid w:val="00B91A46"/>
    <w:rsid w:val="00B920AF"/>
    <w:rsid w:val="00B921AD"/>
    <w:rsid w:val="00B9231D"/>
    <w:rsid w:val="00B92572"/>
    <w:rsid w:val="00B927A5"/>
    <w:rsid w:val="00B92960"/>
    <w:rsid w:val="00B92EAA"/>
    <w:rsid w:val="00B92F99"/>
    <w:rsid w:val="00B92FBA"/>
    <w:rsid w:val="00B93529"/>
    <w:rsid w:val="00B93F51"/>
    <w:rsid w:val="00B94933"/>
    <w:rsid w:val="00B94D59"/>
    <w:rsid w:val="00B94EA9"/>
    <w:rsid w:val="00B950C9"/>
    <w:rsid w:val="00B951D8"/>
    <w:rsid w:val="00B95313"/>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6C"/>
    <w:rsid w:val="00BA2F8B"/>
    <w:rsid w:val="00BA2FA9"/>
    <w:rsid w:val="00BA307A"/>
    <w:rsid w:val="00BA3550"/>
    <w:rsid w:val="00BA3851"/>
    <w:rsid w:val="00BA3BE0"/>
    <w:rsid w:val="00BA3C76"/>
    <w:rsid w:val="00BA4254"/>
    <w:rsid w:val="00BA46A0"/>
    <w:rsid w:val="00BA5842"/>
    <w:rsid w:val="00BA5FA7"/>
    <w:rsid w:val="00BA6032"/>
    <w:rsid w:val="00BA60BE"/>
    <w:rsid w:val="00BA61AF"/>
    <w:rsid w:val="00BA63AA"/>
    <w:rsid w:val="00BA647E"/>
    <w:rsid w:val="00BA6BA4"/>
    <w:rsid w:val="00BA7659"/>
    <w:rsid w:val="00BA77E9"/>
    <w:rsid w:val="00BA78F1"/>
    <w:rsid w:val="00BA7D60"/>
    <w:rsid w:val="00BB012A"/>
    <w:rsid w:val="00BB019B"/>
    <w:rsid w:val="00BB0340"/>
    <w:rsid w:val="00BB066F"/>
    <w:rsid w:val="00BB0723"/>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4A"/>
    <w:rsid w:val="00BB5E77"/>
    <w:rsid w:val="00BB5EE8"/>
    <w:rsid w:val="00BB6148"/>
    <w:rsid w:val="00BB76F3"/>
    <w:rsid w:val="00BB77A3"/>
    <w:rsid w:val="00BB78F9"/>
    <w:rsid w:val="00BB79CC"/>
    <w:rsid w:val="00BB7A60"/>
    <w:rsid w:val="00BB7C70"/>
    <w:rsid w:val="00BC025A"/>
    <w:rsid w:val="00BC049D"/>
    <w:rsid w:val="00BC0D5F"/>
    <w:rsid w:val="00BC127C"/>
    <w:rsid w:val="00BC1747"/>
    <w:rsid w:val="00BC1B87"/>
    <w:rsid w:val="00BC26F8"/>
    <w:rsid w:val="00BC2AF2"/>
    <w:rsid w:val="00BC2BED"/>
    <w:rsid w:val="00BC2DFD"/>
    <w:rsid w:val="00BC2FC7"/>
    <w:rsid w:val="00BC30A5"/>
    <w:rsid w:val="00BC34F2"/>
    <w:rsid w:val="00BC3850"/>
    <w:rsid w:val="00BC3CC7"/>
    <w:rsid w:val="00BC43C6"/>
    <w:rsid w:val="00BC4933"/>
    <w:rsid w:val="00BC4D57"/>
    <w:rsid w:val="00BC4EDC"/>
    <w:rsid w:val="00BC4F19"/>
    <w:rsid w:val="00BC5148"/>
    <w:rsid w:val="00BC51E1"/>
    <w:rsid w:val="00BC55B4"/>
    <w:rsid w:val="00BC5AB5"/>
    <w:rsid w:val="00BC5FA6"/>
    <w:rsid w:val="00BC6258"/>
    <w:rsid w:val="00BC650F"/>
    <w:rsid w:val="00BC7124"/>
    <w:rsid w:val="00BC74FB"/>
    <w:rsid w:val="00BC7571"/>
    <w:rsid w:val="00BC7792"/>
    <w:rsid w:val="00BC7A91"/>
    <w:rsid w:val="00BC7BCF"/>
    <w:rsid w:val="00BC7CEC"/>
    <w:rsid w:val="00BD0111"/>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5D"/>
    <w:rsid w:val="00BD33A3"/>
    <w:rsid w:val="00BD3938"/>
    <w:rsid w:val="00BD3942"/>
    <w:rsid w:val="00BD39A9"/>
    <w:rsid w:val="00BD3AD0"/>
    <w:rsid w:val="00BD3DED"/>
    <w:rsid w:val="00BD44A7"/>
    <w:rsid w:val="00BD44C2"/>
    <w:rsid w:val="00BD4C59"/>
    <w:rsid w:val="00BD5015"/>
    <w:rsid w:val="00BD5023"/>
    <w:rsid w:val="00BD5345"/>
    <w:rsid w:val="00BD5A22"/>
    <w:rsid w:val="00BD5DCA"/>
    <w:rsid w:val="00BD5E4A"/>
    <w:rsid w:val="00BD5E84"/>
    <w:rsid w:val="00BD6AB1"/>
    <w:rsid w:val="00BD6AFD"/>
    <w:rsid w:val="00BD6FEE"/>
    <w:rsid w:val="00BD7176"/>
    <w:rsid w:val="00BD7ADA"/>
    <w:rsid w:val="00BD7CA0"/>
    <w:rsid w:val="00BD7E0F"/>
    <w:rsid w:val="00BD7F7B"/>
    <w:rsid w:val="00BE004F"/>
    <w:rsid w:val="00BE0175"/>
    <w:rsid w:val="00BE01E1"/>
    <w:rsid w:val="00BE0308"/>
    <w:rsid w:val="00BE058E"/>
    <w:rsid w:val="00BE0883"/>
    <w:rsid w:val="00BE0C5F"/>
    <w:rsid w:val="00BE0D76"/>
    <w:rsid w:val="00BE0E81"/>
    <w:rsid w:val="00BE13C3"/>
    <w:rsid w:val="00BE17DB"/>
    <w:rsid w:val="00BE1930"/>
    <w:rsid w:val="00BE1A67"/>
    <w:rsid w:val="00BE1BD6"/>
    <w:rsid w:val="00BE1C00"/>
    <w:rsid w:val="00BE1E00"/>
    <w:rsid w:val="00BE1E34"/>
    <w:rsid w:val="00BE1E46"/>
    <w:rsid w:val="00BE20A5"/>
    <w:rsid w:val="00BE22AE"/>
    <w:rsid w:val="00BE2D6D"/>
    <w:rsid w:val="00BE2EBC"/>
    <w:rsid w:val="00BE33B5"/>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18"/>
    <w:rsid w:val="00BF5C34"/>
    <w:rsid w:val="00BF5D17"/>
    <w:rsid w:val="00BF5F56"/>
    <w:rsid w:val="00BF5F7F"/>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38E"/>
    <w:rsid w:val="00C01578"/>
    <w:rsid w:val="00C019C2"/>
    <w:rsid w:val="00C01A37"/>
    <w:rsid w:val="00C01CC3"/>
    <w:rsid w:val="00C01F2E"/>
    <w:rsid w:val="00C02470"/>
    <w:rsid w:val="00C02A0B"/>
    <w:rsid w:val="00C02C2A"/>
    <w:rsid w:val="00C0310A"/>
    <w:rsid w:val="00C03176"/>
    <w:rsid w:val="00C032B9"/>
    <w:rsid w:val="00C03918"/>
    <w:rsid w:val="00C0398C"/>
    <w:rsid w:val="00C03CEF"/>
    <w:rsid w:val="00C03E3F"/>
    <w:rsid w:val="00C04A42"/>
    <w:rsid w:val="00C04E0B"/>
    <w:rsid w:val="00C0529F"/>
    <w:rsid w:val="00C054A9"/>
    <w:rsid w:val="00C05CEB"/>
    <w:rsid w:val="00C05E35"/>
    <w:rsid w:val="00C0625D"/>
    <w:rsid w:val="00C06597"/>
    <w:rsid w:val="00C069D9"/>
    <w:rsid w:val="00C0728D"/>
    <w:rsid w:val="00C073E8"/>
    <w:rsid w:val="00C07812"/>
    <w:rsid w:val="00C0795D"/>
    <w:rsid w:val="00C07AB0"/>
    <w:rsid w:val="00C1000A"/>
    <w:rsid w:val="00C10613"/>
    <w:rsid w:val="00C10DCA"/>
    <w:rsid w:val="00C119A9"/>
    <w:rsid w:val="00C119B2"/>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CE3"/>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705"/>
    <w:rsid w:val="00C30B1C"/>
    <w:rsid w:val="00C30B32"/>
    <w:rsid w:val="00C31078"/>
    <w:rsid w:val="00C314F5"/>
    <w:rsid w:val="00C31AFC"/>
    <w:rsid w:val="00C32477"/>
    <w:rsid w:val="00C327D6"/>
    <w:rsid w:val="00C329A7"/>
    <w:rsid w:val="00C32A22"/>
    <w:rsid w:val="00C32A93"/>
    <w:rsid w:val="00C32F25"/>
    <w:rsid w:val="00C33233"/>
    <w:rsid w:val="00C3365A"/>
    <w:rsid w:val="00C33668"/>
    <w:rsid w:val="00C33675"/>
    <w:rsid w:val="00C336AB"/>
    <w:rsid w:val="00C33825"/>
    <w:rsid w:val="00C34539"/>
    <w:rsid w:val="00C34DF0"/>
    <w:rsid w:val="00C354EC"/>
    <w:rsid w:val="00C35A75"/>
    <w:rsid w:val="00C35B88"/>
    <w:rsid w:val="00C35BB6"/>
    <w:rsid w:val="00C35C59"/>
    <w:rsid w:val="00C36232"/>
    <w:rsid w:val="00C36B57"/>
    <w:rsid w:val="00C36C04"/>
    <w:rsid w:val="00C36C3D"/>
    <w:rsid w:val="00C36EB8"/>
    <w:rsid w:val="00C36F38"/>
    <w:rsid w:val="00C3743C"/>
    <w:rsid w:val="00C3746A"/>
    <w:rsid w:val="00C374A2"/>
    <w:rsid w:val="00C375FF"/>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2F6"/>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F17"/>
    <w:rsid w:val="00C600EE"/>
    <w:rsid w:val="00C602DC"/>
    <w:rsid w:val="00C6059F"/>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4FE"/>
    <w:rsid w:val="00C65A47"/>
    <w:rsid w:val="00C65A9F"/>
    <w:rsid w:val="00C65B47"/>
    <w:rsid w:val="00C66053"/>
    <w:rsid w:val="00C667D9"/>
    <w:rsid w:val="00C6694A"/>
    <w:rsid w:val="00C669F9"/>
    <w:rsid w:val="00C66A81"/>
    <w:rsid w:val="00C66CB0"/>
    <w:rsid w:val="00C66ED4"/>
    <w:rsid w:val="00C673FE"/>
    <w:rsid w:val="00C710CC"/>
    <w:rsid w:val="00C7193E"/>
    <w:rsid w:val="00C71955"/>
    <w:rsid w:val="00C71AC5"/>
    <w:rsid w:val="00C71B88"/>
    <w:rsid w:val="00C71ED1"/>
    <w:rsid w:val="00C71F50"/>
    <w:rsid w:val="00C7202C"/>
    <w:rsid w:val="00C7212C"/>
    <w:rsid w:val="00C72139"/>
    <w:rsid w:val="00C722C9"/>
    <w:rsid w:val="00C7239E"/>
    <w:rsid w:val="00C724A6"/>
    <w:rsid w:val="00C729A8"/>
    <w:rsid w:val="00C72BA4"/>
    <w:rsid w:val="00C72EA1"/>
    <w:rsid w:val="00C73097"/>
    <w:rsid w:val="00C734C6"/>
    <w:rsid w:val="00C73B87"/>
    <w:rsid w:val="00C73BA0"/>
    <w:rsid w:val="00C73DC8"/>
    <w:rsid w:val="00C740FC"/>
    <w:rsid w:val="00C74385"/>
    <w:rsid w:val="00C74539"/>
    <w:rsid w:val="00C74953"/>
    <w:rsid w:val="00C74DB9"/>
    <w:rsid w:val="00C7517D"/>
    <w:rsid w:val="00C75629"/>
    <w:rsid w:val="00C75725"/>
    <w:rsid w:val="00C75799"/>
    <w:rsid w:val="00C75ECA"/>
    <w:rsid w:val="00C75F57"/>
    <w:rsid w:val="00C76029"/>
    <w:rsid w:val="00C761EB"/>
    <w:rsid w:val="00C76535"/>
    <w:rsid w:val="00C765E2"/>
    <w:rsid w:val="00C76901"/>
    <w:rsid w:val="00C769C6"/>
    <w:rsid w:val="00C76FC4"/>
    <w:rsid w:val="00C776F9"/>
    <w:rsid w:val="00C7777F"/>
    <w:rsid w:val="00C77B3C"/>
    <w:rsid w:val="00C80081"/>
    <w:rsid w:val="00C8018D"/>
    <w:rsid w:val="00C802D6"/>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87E74"/>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8CE"/>
    <w:rsid w:val="00C959E3"/>
    <w:rsid w:val="00C95EE4"/>
    <w:rsid w:val="00C9626F"/>
    <w:rsid w:val="00C966AD"/>
    <w:rsid w:val="00C96730"/>
    <w:rsid w:val="00C96B25"/>
    <w:rsid w:val="00C96CBA"/>
    <w:rsid w:val="00C96E80"/>
    <w:rsid w:val="00C96EA7"/>
    <w:rsid w:val="00C96EB0"/>
    <w:rsid w:val="00C96FA5"/>
    <w:rsid w:val="00C96FCE"/>
    <w:rsid w:val="00C9703A"/>
    <w:rsid w:val="00C973BB"/>
    <w:rsid w:val="00C97DB8"/>
    <w:rsid w:val="00C97F70"/>
    <w:rsid w:val="00CA03AF"/>
    <w:rsid w:val="00CA03B6"/>
    <w:rsid w:val="00CA0A31"/>
    <w:rsid w:val="00CA0BAE"/>
    <w:rsid w:val="00CA0CDA"/>
    <w:rsid w:val="00CA0F5E"/>
    <w:rsid w:val="00CA152A"/>
    <w:rsid w:val="00CA1963"/>
    <w:rsid w:val="00CA1A59"/>
    <w:rsid w:val="00CA1F48"/>
    <w:rsid w:val="00CA214A"/>
    <w:rsid w:val="00CA233E"/>
    <w:rsid w:val="00CA27E9"/>
    <w:rsid w:val="00CA28E2"/>
    <w:rsid w:val="00CA3C2A"/>
    <w:rsid w:val="00CA43E7"/>
    <w:rsid w:val="00CA449E"/>
    <w:rsid w:val="00CA4661"/>
    <w:rsid w:val="00CA466F"/>
    <w:rsid w:val="00CA49AB"/>
    <w:rsid w:val="00CA4DEC"/>
    <w:rsid w:val="00CA4E1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77E"/>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2"/>
    <w:rsid w:val="00CC11C6"/>
    <w:rsid w:val="00CC130F"/>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196"/>
    <w:rsid w:val="00CD43B0"/>
    <w:rsid w:val="00CD44C2"/>
    <w:rsid w:val="00CD55FE"/>
    <w:rsid w:val="00CD56AC"/>
    <w:rsid w:val="00CD5766"/>
    <w:rsid w:val="00CD5B01"/>
    <w:rsid w:val="00CD609A"/>
    <w:rsid w:val="00CD61CA"/>
    <w:rsid w:val="00CD6918"/>
    <w:rsid w:val="00CD69D4"/>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CF7C52"/>
    <w:rsid w:val="00D003E1"/>
    <w:rsid w:val="00D00B18"/>
    <w:rsid w:val="00D00F9E"/>
    <w:rsid w:val="00D01A3F"/>
    <w:rsid w:val="00D01B02"/>
    <w:rsid w:val="00D01F6F"/>
    <w:rsid w:val="00D021A7"/>
    <w:rsid w:val="00D023A1"/>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5D6A"/>
    <w:rsid w:val="00D060D1"/>
    <w:rsid w:val="00D061D3"/>
    <w:rsid w:val="00D0643F"/>
    <w:rsid w:val="00D0681D"/>
    <w:rsid w:val="00D076B7"/>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A00"/>
    <w:rsid w:val="00D13CC4"/>
    <w:rsid w:val="00D13E13"/>
    <w:rsid w:val="00D13F5F"/>
    <w:rsid w:val="00D140D7"/>
    <w:rsid w:val="00D143D3"/>
    <w:rsid w:val="00D1442B"/>
    <w:rsid w:val="00D14944"/>
    <w:rsid w:val="00D149A7"/>
    <w:rsid w:val="00D14D8A"/>
    <w:rsid w:val="00D153FB"/>
    <w:rsid w:val="00D15403"/>
    <w:rsid w:val="00D1563E"/>
    <w:rsid w:val="00D158C9"/>
    <w:rsid w:val="00D1642F"/>
    <w:rsid w:val="00D16A08"/>
    <w:rsid w:val="00D1709E"/>
    <w:rsid w:val="00D171C2"/>
    <w:rsid w:val="00D1780A"/>
    <w:rsid w:val="00D17863"/>
    <w:rsid w:val="00D17C37"/>
    <w:rsid w:val="00D17D66"/>
    <w:rsid w:val="00D203A9"/>
    <w:rsid w:val="00D20425"/>
    <w:rsid w:val="00D20497"/>
    <w:rsid w:val="00D2068C"/>
    <w:rsid w:val="00D2072B"/>
    <w:rsid w:val="00D20BCC"/>
    <w:rsid w:val="00D20D78"/>
    <w:rsid w:val="00D20F35"/>
    <w:rsid w:val="00D214AE"/>
    <w:rsid w:val="00D2168F"/>
    <w:rsid w:val="00D21C75"/>
    <w:rsid w:val="00D2201A"/>
    <w:rsid w:val="00D22296"/>
    <w:rsid w:val="00D22688"/>
    <w:rsid w:val="00D226BF"/>
    <w:rsid w:val="00D2273B"/>
    <w:rsid w:val="00D22D6C"/>
    <w:rsid w:val="00D23315"/>
    <w:rsid w:val="00D23435"/>
    <w:rsid w:val="00D235FE"/>
    <w:rsid w:val="00D23969"/>
    <w:rsid w:val="00D23E3D"/>
    <w:rsid w:val="00D23EFC"/>
    <w:rsid w:val="00D24065"/>
    <w:rsid w:val="00D24704"/>
    <w:rsid w:val="00D24835"/>
    <w:rsid w:val="00D24BA3"/>
    <w:rsid w:val="00D24D64"/>
    <w:rsid w:val="00D24E0F"/>
    <w:rsid w:val="00D24E27"/>
    <w:rsid w:val="00D251C7"/>
    <w:rsid w:val="00D251F2"/>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1AC1"/>
    <w:rsid w:val="00D32A51"/>
    <w:rsid w:val="00D331B5"/>
    <w:rsid w:val="00D334C7"/>
    <w:rsid w:val="00D3362D"/>
    <w:rsid w:val="00D33668"/>
    <w:rsid w:val="00D33702"/>
    <w:rsid w:val="00D33A85"/>
    <w:rsid w:val="00D33E08"/>
    <w:rsid w:val="00D34502"/>
    <w:rsid w:val="00D3455B"/>
    <w:rsid w:val="00D34640"/>
    <w:rsid w:val="00D35956"/>
    <w:rsid w:val="00D359DB"/>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21D"/>
    <w:rsid w:val="00D4049B"/>
    <w:rsid w:val="00D414B7"/>
    <w:rsid w:val="00D414D1"/>
    <w:rsid w:val="00D41646"/>
    <w:rsid w:val="00D41696"/>
    <w:rsid w:val="00D41AA9"/>
    <w:rsid w:val="00D41AEE"/>
    <w:rsid w:val="00D4233F"/>
    <w:rsid w:val="00D42421"/>
    <w:rsid w:val="00D42686"/>
    <w:rsid w:val="00D4268B"/>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AD"/>
    <w:rsid w:val="00D46DC3"/>
    <w:rsid w:val="00D46F78"/>
    <w:rsid w:val="00D47522"/>
    <w:rsid w:val="00D476D9"/>
    <w:rsid w:val="00D477F7"/>
    <w:rsid w:val="00D4799C"/>
    <w:rsid w:val="00D479C9"/>
    <w:rsid w:val="00D47D27"/>
    <w:rsid w:val="00D47D59"/>
    <w:rsid w:val="00D47E4C"/>
    <w:rsid w:val="00D47F5A"/>
    <w:rsid w:val="00D50014"/>
    <w:rsid w:val="00D502A8"/>
    <w:rsid w:val="00D5036D"/>
    <w:rsid w:val="00D50828"/>
    <w:rsid w:val="00D50CD1"/>
    <w:rsid w:val="00D50F45"/>
    <w:rsid w:val="00D512CC"/>
    <w:rsid w:val="00D513D9"/>
    <w:rsid w:val="00D5150B"/>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A4E"/>
    <w:rsid w:val="00D55D43"/>
    <w:rsid w:val="00D561AF"/>
    <w:rsid w:val="00D562F0"/>
    <w:rsid w:val="00D5644B"/>
    <w:rsid w:val="00D56484"/>
    <w:rsid w:val="00D56A0F"/>
    <w:rsid w:val="00D56B1C"/>
    <w:rsid w:val="00D56F91"/>
    <w:rsid w:val="00D57467"/>
    <w:rsid w:val="00D574A7"/>
    <w:rsid w:val="00D575C4"/>
    <w:rsid w:val="00D57942"/>
    <w:rsid w:val="00D579A9"/>
    <w:rsid w:val="00D57AD5"/>
    <w:rsid w:val="00D57D2C"/>
    <w:rsid w:val="00D57D61"/>
    <w:rsid w:val="00D602C9"/>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4F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3B52"/>
    <w:rsid w:val="00D8401C"/>
    <w:rsid w:val="00D8429C"/>
    <w:rsid w:val="00D845C4"/>
    <w:rsid w:val="00D846B7"/>
    <w:rsid w:val="00D848A6"/>
    <w:rsid w:val="00D849BA"/>
    <w:rsid w:val="00D84FC5"/>
    <w:rsid w:val="00D852C8"/>
    <w:rsid w:val="00D853FE"/>
    <w:rsid w:val="00D855BA"/>
    <w:rsid w:val="00D855D9"/>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1A0C"/>
    <w:rsid w:val="00D91F78"/>
    <w:rsid w:val="00D9204A"/>
    <w:rsid w:val="00D92D9E"/>
    <w:rsid w:val="00D9369C"/>
    <w:rsid w:val="00D9385E"/>
    <w:rsid w:val="00D93E46"/>
    <w:rsid w:val="00D94114"/>
    <w:rsid w:val="00D95136"/>
    <w:rsid w:val="00D952F4"/>
    <w:rsid w:val="00D95BFF"/>
    <w:rsid w:val="00D95FB1"/>
    <w:rsid w:val="00D961F3"/>
    <w:rsid w:val="00D96452"/>
    <w:rsid w:val="00D964A0"/>
    <w:rsid w:val="00D973FB"/>
    <w:rsid w:val="00D97522"/>
    <w:rsid w:val="00D97B19"/>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5CDE"/>
    <w:rsid w:val="00DA6524"/>
    <w:rsid w:val="00DA6578"/>
    <w:rsid w:val="00DA6B89"/>
    <w:rsid w:val="00DA76A1"/>
    <w:rsid w:val="00DA7BC1"/>
    <w:rsid w:val="00DB03AE"/>
    <w:rsid w:val="00DB0602"/>
    <w:rsid w:val="00DB07E9"/>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80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C7BFC"/>
    <w:rsid w:val="00DD0193"/>
    <w:rsid w:val="00DD035E"/>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124"/>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2B5"/>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2BE"/>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6AEB"/>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7C7"/>
    <w:rsid w:val="00E137D4"/>
    <w:rsid w:val="00E13B15"/>
    <w:rsid w:val="00E13D84"/>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5CD"/>
    <w:rsid w:val="00E237F0"/>
    <w:rsid w:val="00E23C86"/>
    <w:rsid w:val="00E243B3"/>
    <w:rsid w:val="00E24A11"/>
    <w:rsid w:val="00E24B4C"/>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438"/>
    <w:rsid w:val="00E3360A"/>
    <w:rsid w:val="00E339BE"/>
    <w:rsid w:val="00E34474"/>
    <w:rsid w:val="00E3463A"/>
    <w:rsid w:val="00E34688"/>
    <w:rsid w:val="00E34694"/>
    <w:rsid w:val="00E348EB"/>
    <w:rsid w:val="00E34910"/>
    <w:rsid w:val="00E3534C"/>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37E0A"/>
    <w:rsid w:val="00E40D5C"/>
    <w:rsid w:val="00E419DF"/>
    <w:rsid w:val="00E42728"/>
    <w:rsid w:val="00E42799"/>
    <w:rsid w:val="00E430BA"/>
    <w:rsid w:val="00E43843"/>
    <w:rsid w:val="00E4394A"/>
    <w:rsid w:val="00E43AEB"/>
    <w:rsid w:val="00E43BC7"/>
    <w:rsid w:val="00E43CA1"/>
    <w:rsid w:val="00E43D7D"/>
    <w:rsid w:val="00E43EB2"/>
    <w:rsid w:val="00E44492"/>
    <w:rsid w:val="00E448A7"/>
    <w:rsid w:val="00E44919"/>
    <w:rsid w:val="00E4504A"/>
    <w:rsid w:val="00E457A9"/>
    <w:rsid w:val="00E459B4"/>
    <w:rsid w:val="00E45C1B"/>
    <w:rsid w:val="00E45CC0"/>
    <w:rsid w:val="00E4645D"/>
    <w:rsid w:val="00E46660"/>
    <w:rsid w:val="00E467CA"/>
    <w:rsid w:val="00E46801"/>
    <w:rsid w:val="00E46823"/>
    <w:rsid w:val="00E469C3"/>
    <w:rsid w:val="00E46A3D"/>
    <w:rsid w:val="00E46EB0"/>
    <w:rsid w:val="00E470AC"/>
    <w:rsid w:val="00E47530"/>
    <w:rsid w:val="00E47732"/>
    <w:rsid w:val="00E47852"/>
    <w:rsid w:val="00E478F7"/>
    <w:rsid w:val="00E47B13"/>
    <w:rsid w:val="00E47BEB"/>
    <w:rsid w:val="00E5028E"/>
    <w:rsid w:val="00E50467"/>
    <w:rsid w:val="00E504CC"/>
    <w:rsid w:val="00E50789"/>
    <w:rsid w:val="00E511C1"/>
    <w:rsid w:val="00E512F9"/>
    <w:rsid w:val="00E5166B"/>
    <w:rsid w:val="00E519D7"/>
    <w:rsid w:val="00E519E1"/>
    <w:rsid w:val="00E51E6F"/>
    <w:rsid w:val="00E52C30"/>
    <w:rsid w:val="00E52E22"/>
    <w:rsid w:val="00E53036"/>
    <w:rsid w:val="00E53078"/>
    <w:rsid w:val="00E53244"/>
    <w:rsid w:val="00E533EB"/>
    <w:rsid w:val="00E53598"/>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3DB"/>
    <w:rsid w:val="00E56CBF"/>
    <w:rsid w:val="00E56D82"/>
    <w:rsid w:val="00E56F7B"/>
    <w:rsid w:val="00E57429"/>
    <w:rsid w:val="00E57726"/>
    <w:rsid w:val="00E57D9F"/>
    <w:rsid w:val="00E57DFB"/>
    <w:rsid w:val="00E57E35"/>
    <w:rsid w:val="00E60896"/>
    <w:rsid w:val="00E60C18"/>
    <w:rsid w:val="00E611D7"/>
    <w:rsid w:val="00E61293"/>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301"/>
    <w:rsid w:val="00E814DB"/>
    <w:rsid w:val="00E8151A"/>
    <w:rsid w:val="00E816D7"/>
    <w:rsid w:val="00E81BE5"/>
    <w:rsid w:val="00E81D2A"/>
    <w:rsid w:val="00E824B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6F6"/>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9"/>
    <w:rsid w:val="00E91C9D"/>
    <w:rsid w:val="00E92027"/>
    <w:rsid w:val="00E92290"/>
    <w:rsid w:val="00E92397"/>
    <w:rsid w:val="00E92663"/>
    <w:rsid w:val="00E92F10"/>
    <w:rsid w:val="00E936CA"/>
    <w:rsid w:val="00E936D6"/>
    <w:rsid w:val="00E9384F"/>
    <w:rsid w:val="00E93C10"/>
    <w:rsid w:val="00E93D80"/>
    <w:rsid w:val="00E940B3"/>
    <w:rsid w:val="00E9462E"/>
    <w:rsid w:val="00E9474D"/>
    <w:rsid w:val="00E94ADF"/>
    <w:rsid w:val="00E94F1C"/>
    <w:rsid w:val="00E9514F"/>
    <w:rsid w:val="00E95226"/>
    <w:rsid w:val="00E956E4"/>
    <w:rsid w:val="00E95A60"/>
    <w:rsid w:val="00E95A71"/>
    <w:rsid w:val="00E962E5"/>
    <w:rsid w:val="00E96F6B"/>
    <w:rsid w:val="00E97475"/>
    <w:rsid w:val="00E9753D"/>
    <w:rsid w:val="00E978DF"/>
    <w:rsid w:val="00E97930"/>
    <w:rsid w:val="00E97A75"/>
    <w:rsid w:val="00E97C48"/>
    <w:rsid w:val="00E97CAF"/>
    <w:rsid w:val="00E97F1A"/>
    <w:rsid w:val="00EA06E6"/>
    <w:rsid w:val="00EA08F0"/>
    <w:rsid w:val="00EA0A71"/>
    <w:rsid w:val="00EA0D51"/>
    <w:rsid w:val="00EA10E5"/>
    <w:rsid w:val="00EA1263"/>
    <w:rsid w:val="00EA14DF"/>
    <w:rsid w:val="00EA1B16"/>
    <w:rsid w:val="00EA1B71"/>
    <w:rsid w:val="00EA1CBD"/>
    <w:rsid w:val="00EA1E7D"/>
    <w:rsid w:val="00EA2544"/>
    <w:rsid w:val="00EA263D"/>
    <w:rsid w:val="00EA2A79"/>
    <w:rsid w:val="00EA31BE"/>
    <w:rsid w:val="00EA32FF"/>
    <w:rsid w:val="00EA333B"/>
    <w:rsid w:val="00EA3C93"/>
    <w:rsid w:val="00EA3DB4"/>
    <w:rsid w:val="00EA4165"/>
    <w:rsid w:val="00EA43C6"/>
    <w:rsid w:val="00EA44F7"/>
    <w:rsid w:val="00EA4D4F"/>
    <w:rsid w:val="00EA4E5E"/>
    <w:rsid w:val="00EA57AD"/>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9E5"/>
    <w:rsid w:val="00EB1EC3"/>
    <w:rsid w:val="00EB2904"/>
    <w:rsid w:val="00EB2DD2"/>
    <w:rsid w:val="00EB2F4D"/>
    <w:rsid w:val="00EB2F5B"/>
    <w:rsid w:val="00EB31E0"/>
    <w:rsid w:val="00EB37AD"/>
    <w:rsid w:val="00EB3C79"/>
    <w:rsid w:val="00EB42CC"/>
    <w:rsid w:val="00EB4345"/>
    <w:rsid w:val="00EB48EA"/>
    <w:rsid w:val="00EB5118"/>
    <w:rsid w:val="00EB5BC1"/>
    <w:rsid w:val="00EB5CC3"/>
    <w:rsid w:val="00EB5DC8"/>
    <w:rsid w:val="00EB627F"/>
    <w:rsid w:val="00EB63BC"/>
    <w:rsid w:val="00EB676D"/>
    <w:rsid w:val="00EB6790"/>
    <w:rsid w:val="00EB686E"/>
    <w:rsid w:val="00EB6BDF"/>
    <w:rsid w:val="00EB70DE"/>
    <w:rsid w:val="00EB72BE"/>
    <w:rsid w:val="00EB72FD"/>
    <w:rsid w:val="00EB7AE2"/>
    <w:rsid w:val="00EB7AF6"/>
    <w:rsid w:val="00EB7CEE"/>
    <w:rsid w:val="00EC0F6A"/>
    <w:rsid w:val="00EC12D1"/>
    <w:rsid w:val="00EC1482"/>
    <w:rsid w:val="00EC1880"/>
    <w:rsid w:val="00EC193F"/>
    <w:rsid w:val="00EC1C8F"/>
    <w:rsid w:val="00EC27B3"/>
    <w:rsid w:val="00EC2A50"/>
    <w:rsid w:val="00EC2B18"/>
    <w:rsid w:val="00EC2C33"/>
    <w:rsid w:val="00EC3078"/>
    <w:rsid w:val="00EC31A6"/>
    <w:rsid w:val="00EC3449"/>
    <w:rsid w:val="00EC35B5"/>
    <w:rsid w:val="00EC3D53"/>
    <w:rsid w:val="00EC406E"/>
    <w:rsid w:val="00EC40C5"/>
    <w:rsid w:val="00EC4289"/>
    <w:rsid w:val="00EC42D6"/>
    <w:rsid w:val="00EC5078"/>
    <w:rsid w:val="00EC5121"/>
    <w:rsid w:val="00EC5535"/>
    <w:rsid w:val="00EC58F7"/>
    <w:rsid w:val="00EC5AB9"/>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4F6A"/>
    <w:rsid w:val="00ED539F"/>
    <w:rsid w:val="00ED56E8"/>
    <w:rsid w:val="00ED593F"/>
    <w:rsid w:val="00ED5BE1"/>
    <w:rsid w:val="00ED5CBF"/>
    <w:rsid w:val="00ED639A"/>
    <w:rsid w:val="00ED6889"/>
    <w:rsid w:val="00ED693D"/>
    <w:rsid w:val="00ED6E62"/>
    <w:rsid w:val="00ED6E88"/>
    <w:rsid w:val="00ED7097"/>
    <w:rsid w:val="00ED70E2"/>
    <w:rsid w:val="00ED7470"/>
    <w:rsid w:val="00ED75C9"/>
    <w:rsid w:val="00ED76B8"/>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5DE8"/>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0DD2"/>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5DE"/>
    <w:rsid w:val="00F0171D"/>
    <w:rsid w:val="00F018B2"/>
    <w:rsid w:val="00F01C61"/>
    <w:rsid w:val="00F021E4"/>
    <w:rsid w:val="00F02391"/>
    <w:rsid w:val="00F029E6"/>
    <w:rsid w:val="00F03099"/>
    <w:rsid w:val="00F03167"/>
    <w:rsid w:val="00F031B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3C5"/>
    <w:rsid w:val="00F20C08"/>
    <w:rsid w:val="00F20D5E"/>
    <w:rsid w:val="00F21012"/>
    <w:rsid w:val="00F210ED"/>
    <w:rsid w:val="00F2117C"/>
    <w:rsid w:val="00F218D5"/>
    <w:rsid w:val="00F219E3"/>
    <w:rsid w:val="00F22431"/>
    <w:rsid w:val="00F22AD6"/>
    <w:rsid w:val="00F22FAA"/>
    <w:rsid w:val="00F232A1"/>
    <w:rsid w:val="00F2333F"/>
    <w:rsid w:val="00F238A7"/>
    <w:rsid w:val="00F238CE"/>
    <w:rsid w:val="00F2410E"/>
    <w:rsid w:val="00F2417A"/>
    <w:rsid w:val="00F24B8A"/>
    <w:rsid w:val="00F24D12"/>
    <w:rsid w:val="00F2509A"/>
    <w:rsid w:val="00F25591"/>
    <w:rsid w:val="00F258B0"/>
    <w:rsid w:val="00F25B07"/>
    <w:rsid w:val="00F25E5E"/>
    <w:rsid w:val="00F25EF6"/>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1CF8"/>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7D8"/>
    <w:rsid w:val="00F3580B"/>
    <w:rsid w:val="00F35FC5"/>
    <w:rsid w:val="00F36196"/>
    <w:rsid w:val="00F362E8"/>
    <w:rsid w:val="00F3651E"/>
    <w:rsid w:val="00F3654C"/>
    <w:rsid w:val="00F36559"/>
    <w:rsid w:val="00F36D52"/>
    <w:rsid w:val="00F36FC9"/>
    <w:rsid w:val="00F3744E"/>
    <w:rsid w:val="00F374A9"/>
    <w:rsid w:val="00F4000E"/>
    <w:rsid w:val="00F4049E"/>
    <w:rsid w:val="00F40786"/>
    <w:rsid w:val="00F40C62"/>
    <w:rsid w:val="00F40C7C"/>
    <w:rsid w:val="00F40DF3"/>
    <w:rsid w:val="00F40F43"/>
    <w:rsid w:val="00F41189"/>
    <w:rsid w:val="00F412A3"/>
    <w:rsid w:val="00F413C6"/>
    <w:rsid w:val="00F41FBE"/>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7E"/>
    <w:rsid w:val="00F60DEA"/>
    <w:rsid w:val="00F611EC"/>
    <w:rsid w:val="00F615C2"/>
    <w:rsid w:val="00F61AC2"/>
    <w:rsid w:val="00F61C1C"/>
    <w:rsid w:val="00F61E75"/>
    <w:rsid w:val="00F6229F"/>
    <w:rsid w:val="00F632BE"/>
    <w:rsid w:val="00F63506"/>
    <w:rsid w:val="00F637EB"/>
    <w:rsid w:val="00F64833"/>
    <w:rsid w:val="00F657AE"/>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823"/>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51A"/>
    <w:rsid w:val="00F847CC"/>
    <w:rsid w:val="00F84C98"/>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B84"/>
    <w:rsid w:val="00F87F33"/>
    <w:rsid w:val="00F87F97"/>
    <w:rsid w:val="00F904CE"/>
    <w:rsid w:val="00F90743"/>
    <w:rsid w:val="00F90D29"/>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8F3"/>
    <w:rsid w:val="00F96F30"/>
    <w:rsid w:val="00F97188"/>
    <w:rsid w:val="00F979EC"/>
    <w:rsid w:val="00F97D86"/>
    <w:rsid w:val="00F97D96"/>
    <w:rsid w:val="00F97DDF"/>
    <w:rsid w:val="00FA0693"/>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CD9"/>
    <w:rsid w:val="00FD0D35"/>
    <w:rsid w:val="00FD11C6"/>
    <w:rsid w:val="00FD1500"/>
    <w:rsid w:val="00FD157F"/>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EBF"/>
    <w:rsid w:val="00FD3F23"/>
    <w:rsid w:val="00FD42CB"/>
    <w:rsid w:val="00FD4313"/>
    <w:rsid w:val="00FD44E2"/>
    <w:rsid w:val="00FD4711"/>
    <w:rsid w:val="00FD4A6A"/>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5A8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3DC5"/>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01">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7097731">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138715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492775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067426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197739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050004">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38068812">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5222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061445">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2737692">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171300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8773970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0868065">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819939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3EDD7-141C-4F2C-B3E6-49DB76E3A272}">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24469</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7</cp:revision>
  <dcterms:created xsi:type="dcterms:W3CDTF">2022-11-10T23:48:00Z</dcterms:created>
  <dcterms:modified xsi:type="dcterms:W3CDTF">2022-11-13T11:26:00Z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