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60A28210" w:rsidR="004C4BC9" w:rsidRPr="0095147A" w:rsidRDefault="004C4BC9" w:rsidP="00C75F57">
      <w:pPr>
        <w:pStyle w:val="T1"/>
        <w:pBdr>
          <w:bottom w:val="single" w:sz="6" w:space="0" w:color="auto"/>
        </w:pBdr>
        <w:suppressAutoHyphens/>
        <w:spacing w:after="240"/>
        <w:rPr>
          <w:color w:val="000000" w:themeColor="text1"/>
        </w:rPr>
      </w:pPr>
      <w:r w:rsidRPr="0095147A">
        <w:rPr>
          <w:color w:val="000000" w:themeColor="text1"/>
        </w:rPr>
        <w:t>IEEE P802.11</w:t>
      </w:r>
      <w:r w:rsidRPr="0095147A">
        <w:rPr>
          <w:color w:val="000000" w:themeColor="text1"/>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2520"/>
        <w:gridCol w:w="1260"/>
        <w:gridCol w:w="1710"/>
        <w:gridCol w:w="2291"/>
      </w:tblGrid>
      <w:tr w:rsidR="0095147A" w:rsidRPr="0095147A" w14:paraId="11FD21C3" w14:textId="77777777" w:rsidTr="00024E44">
        <w:trPr>
          <w:trHeight w:val="350"/>
          <w:jc w:val="center"/>
        </w:trPr>
        <w:tc>
          <w:tcPr>
            <w:tcW w:w="9576" w:type="dxa"/>
            <w:gridSpan w:val="5"/>
            <w:vAlign w:val="center"/>
          </w:tcPr>
          <w:p w14:paraId="4624EF4C" w14:textId="0488F1C5" w:rsidR="00A353D7" w:rsidRPr="0095147A" w:rsidRDefault="00F97D86" w:rsidP="00282530">
            <w:pPr>
              <w:pStyle w:val="T2"/>
              <w:suppressAutoHyphens/>
              <w:spacing w:before="120" w:after="120"/>
              <w:ind w:left="0"/>
              <w:rPr>
                <w:b w:val="0"/>
                <w:color w:val="000000" w:themeColor="text1"/>
              </w:rPr>
            </w:pPr>
            <w:r w:rsidRPr="0095147A">
              <w:rPr>
                <w:b w:val="0"/>
                <w:color w:val="000000" w:themeColor="text1"/>
              </w:rPr>
              <w:t>C</w:t>
            </w:r>
            <w:r w:rsidR="00A444D1">
              <w:rPr>
                <w:b w:val="0"/>
                <w:color w:val="000000" w:themeColor="text1"/>
              </w:rPr>
              <w:t>R</w:t>
            </w:r>
            <w:r w:rsidR="00C62602" w:rsidRPr="0095147A">
              <w:rPr>
                <w:b w:val="0"/>
                <w:color w:val="000000" w:themeColor="text1"/>
              </w:rPr>
              <w:t xml:space="preserve"> for </w:t>
            </w:r>
            <w:r w:rsidR="00F0171D" w:rsidRPr="0095147A">
              <w:rPr>
                <w:b w:val="0"/>
                <w:color w:val="000000" w:themeColor="text1"/>
              </w:rPr>
              <w:t xml:space="preserve">CIDs </w:t>
            </w:r>
            <w:r w:rsidR="00707C55" w:rsidRPr="0095147A">
              <w:rPr>
                <w:b w:val="0"/>
                <w:color w:val="000000" w:themeColor="text1"/>
              </w:rPr>
              <w:t xml:space="preserve">related to </w:t>
            </w:r>
            <w:r w:rsidR="00AF2E09">
              <w:rPr>
                <w:b w:val="0"/>
                <w:color w:val="000000" w:themeColor="text1"/>
              </w:rPr>
              <w:t>Group-addressed frame</w:t>
            </w:r>
            <w:r w:rsidR="00A444D1">
              <w:rPr>
                <w:b w:val="0"/>
                <w:color w:val="000000" w:themeColor="text1"/>
              </w:rPr>
              <w:t xml:space="preserve"> Reception</w:t>
            </w:r>
            <w:r w:rsidR="00D023A1">
              <w:rPr>
                <w:b w:val="0"/>
                <w:color w:val="000000" w:themeColor="text1"/>
              </w:rPr>
              <w:t xml:space="preserve"> in EMLSR/NSTR</w:t>
            </w:r>
          </w:p>
        </w:tc>
      </w:tr>
      <w:tr w:rsidR="0095147A" w:rsidRPr="0095147A" w14:paraId="5101EAE9" w14:textId="77777777" w:rsidTr="007836FF">
        <w:trPr>
          <w:trHeight w:val="269"/>
          <w:jc w:val="center"/>
        </w:trPr>
        <w:tc>
          <w:tcPr>
            <w:tcW w:w="9576" w:type="dxa"/>
            <w:gridSpan w:val="5"/>
            <w:vAlign w:val="center"/>
          </w:tcPr>
          <w:p w14:paraId="3704DF93" w14:textId="5FE8C266" w:rsidR="00A353D7" w:rsidRPr="0095147A" w:rsidRDefault="00CA0CDA" w:rsidP="00A4056D">
            <w:pPr>
              <w:pStyle w:val="T2"/>
              <w:suppressAutoHyphens/>
              <w:spacing w:before="120" w:after="120"/>
              <w:ind w:left="0"/>
              <w:rPr>
                <w:b w:val="0"/>
                <w:color w:val="000000" w:themeColor="text1"/>
                <w:sz w:val="20"/>
              </w:rPr>
            </w:pPr>
            <w:r w:rsidRPr="0095147A">
              <w:rPr>
                <w:bCs/>
                <w:color w:val="000000" w:themeColor="text1"/>
                <w:sz w:val="20"/>
              </w:rPr>
              <w:t>Date</w:t>
            </w:r>
            <w:r w:rsidRPr="0095147A">
              <w:rPr>
                <w:b w:val="0"/>
                <w:color w:val="000000" w:themeColor="text1"/>
                <w:sz w:val="20"/>
              </w:rPr>
              <w:t xml:space="preserve">: </w:t>
            </w:r>
            <w:r w:rsidR="00A4056D">
              <w:rPr>
                <w:b w:val="0"/>
                <w:color w:val="000000" w:themeColor="text1"/>
                <w:sz w:val="20"/>
              </w:rPr>
              <w:t>July</w:t>
            </w:r>
            <w:r w:rsidR="00B52EC8">
              <w:rPr>
                <w:b w:val="0"/>
                <w:color w:val="000000" w:themeColor="text1"/>
                <w:sz w:val="20"/>
              </w:rPr>
              <w:t xml:space="preserve"> 1</w:t>
            </w:r>
            <w:r w:rsidR="00A4056D">
              <w:rPr>
                <w:b w:val="0"/>
                <w:color w:val="000000" w:themeColor="text1"/>
                <w:sz w:val="20"/>
              </w:rPr>
              <w:t>4</w:t>
            </w:r>
            <w:r w:rsidR="00B23AAA" w:rsidRPr="0095147A">
              <w:rPr>
                <w:b w:val="0"/>
                <w:color w:val="000000" w:themeColor="text1"/>
                <w:sz w:val="20"/>
              </w:rPr>
              <w:t xml:space="preserve">, </w:t>
            </w:r>
            <w:r w:rsidR="00804918" w:rsidRPr="0095147A">
              <w:rPr>
                <w:b w:val="0"/>
                <w:color w:val="000000" w:themeColor="text1"/>
                <w:sz w:val="20"/>
              </w:rPr>
              <w:t>202</w:t>
            </w:r>
            <w:r w:rsidR="00804918">
              <w:rPr>
                <w:b w:val="0"/>
                <w:color w:val="000000" w:themeColor="text1"/>
                <w:sz w:val="20"/>
              </w:rPr>
              <w:t>2</w:t>
            </w:r>
          </w:p>
        </w:tc>
      </w:tr>
      <w:tr w:rsidR="0095147A" w:rsidRPr="0095147A" w14:paraId="2C8F57D3" w14:textId="77777777" w:rsidTr="00C6255B">
        <w:trPr>
          <w:cantSplit/>
          <w:jc w:val="center"/>
        </w:trPr>
        <w:tc>
          <w:tcPr>
            <w:tcW w:w="9576" w:type="dxa"/>
            <w:gridSpan w:val="5"/>
            <w:vAlign w:val="center"/>
          </w:tcPr>
          <w:p w14:paraId="519DC4AF"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Author(s):</w:t>
            </w:r>
          </w:p>
        </w:tc>
      </w:tr>
      <w:tr w:rsidR="0095147A" w:rsidRPr="0095147A" w14:paraId="4CA9836C" w14:textId="77777777" w:rsidTr="0023784C">
        <w:trPr>
          <w:jc w:val="center"/>
        </w:trPr>
        <w:tc>
          <w:tcPr>
            <w:tcW w:w="1795" w:type="dxa"/>
            <w:vAlign w:val="center"/>
          </w:tcPr>
          <w:p w14:paraId="122902DC"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Name</w:t>
            </w:r>
          </w:p>
        </w:tc>
        <w:tc>
          <w:tcPr>
            <w:tcW w:w="2520" w:type="dxa"/>
            <w:vAlign w:val="center"/>
          </w:tcPr>
          <w:p w14:paraId="4A5F7728"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Affiliation</w:t>
            </w:r>
          </w:p>
        </w:tc>
        <w:tc>
          <w:tcPr>
            <w:tcW w:w="1260" w:type="dxa"/>
            <w:vAlign w:val="center"/>
          </w:tcPr>
          <w:p w14:paraId="4B6B0D13"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Address</w:t>
            </w:r>
          </w:p>
        </w:tc>
        <w:tc>
          <w:tcPr>
            <w:tcW w:w="1710" w:type="dxa"/>
            <w:vAlign w:val="center"/>
          </w:tcPr>
          <w:p w14:paraId="64E1800C"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Phone</w:t>
            </w:r>
          </w:p>
        </w:tc>
        <w:tc>
          <w:tcPr>
            <w:tcW w:w="2291" w:type="dxa"/>
            <w:vAlign w:val="center"/>
          </w:tcPr>
          <w:p w14:paraId="39FA26A6"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email</w:t>
            </w:r>
          </w:p>
        </w:tc>
      </w:tr>
      <w:tr w:rsidR="00B6693C" w:rsidRPr="0095147A" w14:paraId="14952E9D" w14:textId="77777777" w:rsidTr="0023784C">
        <w:trPr>
          <w:jc w:val="center"/>
        </w:trPr>
        <w:tc>
          <w:tcPr>
            <w:tcW w:w="1795" w:type="dxa"/>
            <w:vAlign w:val="center"/>
          </w:tcPr>
          <w:p w14:paraId="148DA94C" w14:textId="68150052" w:rsidR="00B6693C" w:rsidRPr="0095147A" w:rsidRDefault="00B6693C" w:rsidP="00C75F57">
            <w:pPr>
              <w:pStyle w:val="T2"/>
              <w:suppressAutoHyphens/>
              <w:spacing w:after="0"/>
              <w:ind w:left="0" w:right="0"/>
              <w:jc w:val="left"/>
              <w:rPr>
                <w:b w:val="0"/>
                <w:color w:val="000000" w:themeColor="text1"/>
                <w:sz w:val="18"/>
                <w:szCs w:val="18"/>
                <w:lang w:eastAsia="ko-KR"/>
              </w:rPr>
            </w:pPr>
            <w:r>
              <w:rPr>
                <w:b w:val="0"/>
                <w:color w:val="000000" w:themeColor="text1"/>
                <w:sz w:val="18"/>
                <w:szCs w:val="18"/>
                <w:lang w:eastAsia="ko-KR"/>
              </w:rPr>
              <w:t>Vishnu V. Ratnam</w:t>
            </w:r>
          </w:p>
        </w:tc>
        <w:tc>
          <w:tcPr>
            <w:tcW w:w="2520" w:type="dxa"/>
            <w:vMerge w:val="restart"/>
            <w:vAlign w:val="center"/>
          </w:tcPr>
          <w:p w14:paraId="405A7D6E" w14:textId="77777777" w:rsidR="00B6693C" w:rsidRPr="0095147A" w:rsidRDefault="00B6693C" w:rsidP="00C75F57">
            <w:pPr>
              <w:pStyle w:val="T2"/>
              <w:suppressAutoHyphens/>
              <w:spacing w:after="0"/>
              <w:ind w:left="0" w:right="0"/>
              <w:jc w:val="left"/>
              <w:rPr>
                <w:b w:val="0"/>
                <w:color w:val="000000" w:themeColor="text1"/>
                <w:sz w:val="18"/>
                <w:szCs w:val="18"/>
                <w:lang w:eastAsia="ko-KR"/>
              </w:rPr>
            </w:pPr>
            <w:r>
              <w:rPr>
                <w:b w:val="0"/>
                <w:color w:val="000000" w:themeColor="text1"/>
                <w:sz w:val="18"/>
                <w:szCs w:val="18"/>
                <w:lang w:eastAsia="ko-KR"/>
              </w:rPr>
              <w:t>Samsung Research America</w:t>
            </w:r>
          </w:p>
          <w:p w14:paraId="19A490FE" w14:textId="24362586" w:rsidR="00B6693C" w:rsidRPr="0095147A" w:rsidRDefault="00B6693C" w:rsidP="00B6693C">
            <w:pPr>
              <w:pStyle w:val="T2"/>
              <w:suppressAutoHyphens/>
              <w:spacing w:after="0"/>
              <w:ind w:left="0" w:right="0"/>
              <w:jc w:val="left"/>
              <w:rPr>
                <w:b w:val="0"/>
                <w:color w:val="000000" w:themeColor="text1"/>
                <w:sz w:val="18"/>
                <w:szCs w:val="18"/>
                <w:lang w:eastAsia="ko-KR"/>
              </w:rPr>
            </w:pPr>
          </w:p>
        </w:tc>
        <w:tc>
          <w:tcPr>
            <w:tcW w:w="1260" w:type="dxa"/>
            <w:vAlign w:val="center"/>
          </w:tcPr>
          <w:p w14:paraId="595B2595" w14:textId="77777777" w:rsidR="00B6693C" w:rsidRPr="0095147A" w:rsidRDefault="00B6693C"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18BD9FA5" w14:textId="75D3CD4C" w:rsidR="00B6693C" w:rsidRPr="0095147A" w:rsidRDefault="00B6693C"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3DA2409A" w14:textId="145774DF" w:rsidR="00B6693C" w:rsidRPr="0095147A" w:rsidRDefault="00B6693C" w:rsidP="00C75F57">
            <w:pPr>
              <w:pStyle w:val="T2"/>
              <w:suppressAutoHyphens/>
              <w:spacing w:after="0"/>
              <w:ind w:left="0" w:right="0"/>
              <w:jc w:val="left"/>
              <w:rPr>
                <w:b w:val="0"/>
                <w:color w:val="000000" w:themeColor="text1"/>
                <w:sz w:val="16"/>
                <w:szCs w:val="18"/>
                <w:lang w:eastAsia="ko-KR"/>
              </w:rPr>
            </w:pPr>
            <w:r>
              <w:rPr>
                <w:b w:val="0"/>
                <w:color w:val="000000" w:themeColor="text1"/>
                <w:sz w:val="16"/>
                <w:szCs w:val="18"/>
                <w:lang w:eastAsia="ko-KR"/>
              </w:rPr>
              <w:t>vishnu.r@samsung.com</w:t>
            </w:r>
          </w:p>
        </w:tc>
      </w:tr>
      <w:tr w:rsidR="00B6693C" w:rsidRPr="0095147A" w14:paraId="4811541B" w14:textId="77777777" w:rsidTr="0023784C">
        <w:trPr>
          <w:jc w:val="center"/>
        </w:trPr>
        <w:tc>
          <w:tcPr>
            <w:tcW w:w="1795" w:type="dxa"/>
            <w:vAlign w:val="center"/>
          </w:tcPr>
          <w:p w14:paraId="518FFB44" w14:textId="085FD3B7" w:rsidR="00B6693C" w:rsidRDefault="00B6693C" w:rsidP="00B6693C">
            <w:pPr>
              <w:pStyle w:val="T2"/>
              <w:suppressAutoHyphens/>
              <w:spacing w:after="0"/>
              <w:ind w:left="0" w:right="0"/>
              <w:jc w:val="left"/>
              <w:rPr>
                <w:b w:val="0"/>
                <w:color w:val="000000" w:themeColor="text1"/>
                <w:sz w:val="18"/>
                <w:szCs w:val="18"/>
                <w:lang w:eastAsia="ko-KR"/>
              </w:rPr>
            </w:pPr>
            <w:r>
              <w:rPr>
                <w:b w:val="0"/>
                <w:color w:val="000000" w:themeColor="text1"/>
                <w:sz w:val="18"/>
                <w:szCs w:val="18"/>
                <w:lang w:eastAsia="ko-KR"/>
              </w:rPr>
              <w:t>Boon Loong Ng</w:t>
            </w:r>
          </w:p>
        </w:tc>
        <w:tc>
          <w:tcPr>
            <w:tcW w:w="2520" w:type="dxa"/>
            <w:vMerge/>
            <w:vAlign w:val="center"/>
          </w:tcPr>
          <w:p w14:paraId="1BA74EAD" w14:textId="6C4C25FE" w:rsidR="00B6693C" w:rsidRDefault="00B6693C" w:rsidP="00B6693C">
            <w:pPr>
              <w:pStyle w:val="T2"/>
              <w:suppressAutoHyphens/>
              <w:spacing w:after="0"/>
              <w:ind w:left="0" w:right="0"/>
              <w:jc w:val="left"/>
              <w:rPr>
                <w:b w:val="0"/>
                <w:color w:val="000000" w:themeColor="text1"/>
                <w:sz w:val="18"/>
                <w:szCs w:val="18"/>
                <w:lang w:eastAsia="ko-KR"/>
              </w:rPr>
            </w:pPr>
          </w:p>
        </w:tc>
        <w:tc>
          <w:tcPr>
            <w:tcW w:w="1260" w:type="dxa"/>
            <w:vAlign w:val="center"/>
          </w:tcPr>
          <w:p w14:paraId="7C81F6B2" w14:textId="77777777" w:rsidR="00B6693C" w:rsidRPr="0095147A" w:rsidRDefault="00B6693C" w:rsidP="00B6693C">
            <w:pPr>
              <w:pStyle w:val="T2"/>
              <w:suppressAutoHyphens/>
              <w:spacing w:after="0"/>
              <w:ind w:left="0" w:right="0"/>
              <w:jc w:val="left"/>
              <w:rPr>
                <w:b w:val="0"/>
                <w:color w:val="000000" w:themeColor="text1"/>
                <w:sz w:val="18"/>
                <w:szCs w:val="18"/>
                <w:lang w:eastAsia="ko-KR"/>
              </w:rPr>
            </w:pPr>
          </w:p>
        </w:tc>
        <w:tc>
          <w:tcPr>
            <w:tcW w:w="1710" w:type="dxa"/>
            <w:vAlign w:val="center"/>
          </w:tcPr>
          <w:p w14:paraId="20E1FF2E" w14:textId="77777777" w:rsidR="00B6693C" w:rsidRPr="0095147A" w:rsidRDefault="00B6693C" w:rsidP="00B6693C">
            <w:pPr>
              <w:pStyle w:val="T2"/>
              <w:suppressAutoHyphens/>
              <w:spacing w:after="0"/>
              <w:ind w:left="0" w:right="0"/>
              <w:jc w:val="left"/>
              <w:rPr>
                <w:b w:val="0"/>
                <w:color w:val="000000" w:themeColor="text1"/>
                <w:sz w:val="18"/>
                <w:szCs w:val="18"/>
                <w:lang w:eastAsia="ko-KR"/>
              </w:rPr>
            </w:pPr>
          </w:p>
        </w:tc>
        <w:tc>
          <w:tcPr>
            <w:tcW w:w="2291" w:type="dxa"/>
            <w:vAlign w:val="center"/>
          </w:tcPr>
          <w:p w14:paraId="19074C93" w14:textId="77777777" w:rsidR="00B6693C" w:rsidRDefault="00B6693C" w:rsidP="00B6693C">
            <w:pPr>
              <w:pStyle w:val="T2"/>
              <w:suppressAutoHyphens/>
              <w:spacing w:after="0"/>
              <w:ind w:left="0" w:right="0"/>
              <w:jc w:val="left"/>
              <w:rPr>
                <w:b w:val="0"/>
                <w:color w:val="000000" w:themeColor="text1"/>
                <w:sz w:val="16"/>
                <w:szCs w:val="18"/>
                <w:lang w:eastAsia="ko-KR"/>
              </w:rPr>
            </w:pPr>
          </w:p>
        </w:tc>
      </w:tr>
      <w:tr w:rsidR="00B6693C" w:rsidRPr="0095147A" w14:paraId="64A27A6F" w14:textId="77777777" w:rsidTr="0023784C">
        <w:trPr>
          <w:jc w:val="center"/>
        </w:trPr>
        <w:tc>
          <w:tcPr>
            <w:tcW w:w="1795" w:type="dxa"/>
            <w:vAlign w:val="center"/>
          </w:tcPr>
          <w:p w14:paraId="160E4567" w14:textId="2EFA78CE" w:rsidR="00B6693C" w:rsidRDefault="00B6693C" w:rsidP="00B6693C">
            <w:pPr>
              <w:pStyle w:val="T2"/>
              <w:suppressAutoHyphens/>
              <w:spacing w:after="0"/>
              <w:ind w:left="0" w:right="0"/>
              <w:jc w:val="left"/>
              <w:rPr>
                <w:b w:val="0"/>
                <w:color w:val="000000" w:themeColor="text1"/>
                <w:sz w:val="18"/>
                <w:szCs w:val="18"/>
                <w:lang w:eastAsia="ko-KR"/>
              </w:rPr>
            </w:pPr>
            <w:r>
              <w:rPr>
                <w:b w:val="0"/>
                <w:color w:val="000000" w:themeColor="text1"/>
                <w:sz w:val="18"/>
                <w:szCs w:val="18"/>
                <w:lang w:eastAsia="ko-KR"/>
              </w:rPr>
              <w:t>Rubayet Shafin</w:t>
            </w:r>
          </w:p>
        </w:tc>
        <w:tc>
          <w:tcPr>
            <w:tcW w:w="2520" w:type="dxa"/>
            <w:vMerge/>
            <w:vAlign w:val="center"/>
          </w:tcPr>
          <w:p w14:paraId="3C892ECD" w14:textId="7228DB4A" w:rsidR="00B6693C" w:rsidRDefault="00B6693C" w:rsidP="00B6693C">
            <w:pPr>
              <w:pStyle w:val="T2"/>
              <w:suppressAutoHyphens/>
              <w:spacing w:after="0"/>
              <w:ind w:left="0" w:right="0"/>
              <w:jc w:val="left"/>
              <w:rPr>
                <w:b w:val="0"/>
                <w:color w:val="000000" w:themeColor="text1"/>
                <w:sz w:val="18"/>
                <w:szCs w:val="18"/>
                <w:lang w:eastAsia="ko-KR"/>
              </w:rPr>
            </w:pPr>
          </w:p>
        </w:tc>
        <w:tc>
          <w:tcPr>
            <w:tcW w:w="1260" w:type="dxa"/>
            <w:vAlign w:val="center"/>
          </w:tcPr>
          <w:p w14:paraId="75D532A8" w14:textId="77777777" w:rsidR="00B6693C" w:rsidRPr="0095147A" w:rsidRDefault="00B6693C" w:rsidP="00B6693C">
            <w:pPr>
              <w:pStyle w:val="T2"/>
              <w:suppressAutoHyphens/>
              <w:spacing w:after="0"/>
              <w:ind w:left="0" w:right="0"/>
              <w:jc w:val="left"/>
              <w:rPr>
                <w:b w:val="0"/>
                <w:color w:val="000000" w:themeColor="text1"/>
                <w:sz w:val="18"/>
                <w:szCs w:val="18"/>
                <w:lang w:eastAsia="ko-KR"/>
              </w:rPr>
            </w:pPr>
          </w:p>
        </w:tc>
        <w:tc>
          <w:tcPr>
            <w:tcW w:w="1710" w:type="dxa"/>
            <w:vAlign w:val="center"/>
          </w:tcPr>
          <w:p w14:paraId="0F053C1D" w14:textId="77777777" w:rsidR="00B6693C" w:rsidRPr="0095147A" w:rsidRDefault="00B6693C" w:rsidP="00B6693C">
            <w:pPr>
              <w:pStyle w:val="T2"/>
              <w:suppressAutoHyphens/>
              <w:spacing w:after="0"/>
              <w:ind w:left="0" w:right="0"/>
              <w:jc w:val="left"/>
              <w:rPr>
                <w:b w:val="0"/>
                <w:color w:val="000000" w:themeColor="text1"/>
                <w:sz w:val="18"/>
                <w:szCs w:val="18"/>
                <w:lang w:eastAsia="ko-KR"/>
              </w:rPr>
            </w:pPr>
          </w:p>
        </w:tc>
        <w:tc>
          <w:tcPr>
            <w:tcW w:w="2291" w:type="dxa"/>
            <w:vAlign w:val="center"/>
          </w:tcPr>
          <w:p w14:paraId="56DFD95C" w14:textId="77777777" w:rsidR="00B6693C" w:rsidRDefault="00B6693C" w:rsidP="00B6693C">
            <w:pPr>
              <w:pStyle w:val="T2"/>
              <w:suppressAutoHyphens/>
              <w:spacing w:after="0"/>
              <w:ind w:left="0" w:right="0"/>
              <w:jc w:val="left"/>
              <w:rPr>
                <w:b w:val="0"/>
                <w:color w:val="000000" w:themeColor="text1"/>
                <w:sz w:val="16"/>
                <w:szCs w:val="18"/>
                <w:lang w:eastAsia="ko-KR"/>
              </w:rPr>
            </w:pPr>
          </w:p>
        </w:tc>
      </w:tr>
      <w:tr w:rsidR="00B6693C" w:rsidRPr="0095147A" w14:paraId="4A321B24" w14:textId="77777777" w:rsidTr="0023784C">
        <w:trPr>
          <w:jc w:val="center"/>
        </w:trPr>
        <w:tc>
          <w:tcPr>
            <w:tcW w:w="1795" w:type="dxa"/>
            <w:vAlign w:val="center"/>
          </w:tcPr>
          <w:p w14:paraId="77BAA8A3" w14:textId="47D8E539" w:rsidR="00B6693C" w:rsidRDefault="00B6693C" w:rsidP="00B6693C">
            <w:pPr>
              <w:pStyle w:val="T2"/>
              <w:suppressAutoHyphens/>
              <w:spacing w:after="0"/>
              <w:ind w:left="0" w:right="0"/>
              <w:jc w:val="left"/>
              <w:rPr>
                <w:b w:val="0"/>
                <w:color w:val="000000" w:themeColor="text1"/>
                <w:sz w:val="18"/>
                <w:szCs w:val="18"/>
                <w:lang w:eastAsia="ko-KR"/>
              </w:rPr>
            </w:pPr>
            <w:r>
              <w:rPr>
                <w:b w:val="0"/>
                <w:color w:val="000000" w:themeColor="text1"/>
                <w:sz w:val="18"/>
                <w:szCs w:val="18"/>
                <w:lang w:eastAsia="ko-KR"/>
              </w:rPr>
              <w:t>Peshal Nayak</w:t>
            </w:r>
          </w:p>
        </w:tc>
        <w:tc>
          <w:tcPr>
            <w:tcW w:w="2520" w:type="dxa"/>
            <w:vMerge/>
            <w:vAlign w:val="center"/>
          </w:tcPr>
          <w:p w14:paraId="4EE46C80" w14:textId="1D8DC4D2" w:rsidR="00B6693C" w:rsidRDefault="00B6693C" w:rsidP="00B6693C">
            <w:pPr>
              <w:pStyle w:val="T2"/>
              <w:suppressAutoHyphens/>
              <w:spacing w:after="0"/>
              <w:ind w:left="0" w:right="0"/>
              <w:jc w:val="left"/>
              <w:rPr>
                <w:b w:val="0"/>
                <w:color w:val="000000" w:themeColor="text1"/>
                <w:sz w:val="18"/>
                <w:szCs w:val="18"/>
                <w:lang w:eastAsia="ko-KR"/>
              </w:rPr>
            </w:pPr>
          </w:p>
        </w:tc>
        <w:tc>
          <w:tcPr>
            <w:tcW w:w="1260" w:type="dxa"/>
            <w:vAlign w:val="center"/>
          </w:tcPr>
          <w:p w14:paraId="2C234AEF" w14:textId="77777777" w:rsidR="00B6693C" w:rsidRPr="0095147A" w:rsidRDefault="00B6693C" w:rsidP="00B6693C">
            <w:pPr>
              <w:pStyle w:val="T2"/>
              <w:suppressAutoHyphens/>
              <w:spacing w:after="0"/>
              <w:ind w:left="0" w:right="0"/>
              <w:jc w:val="left"/>
              <w:rPr>
                <w:b w:val="0"/>
                <w:color w:val="000000" w:themeColor="text1"/>
                <w:sz w:val="18"/>
                <w:szCs w:val="18"/>
                <w:lang w:eastAsia="ko-KR"/>
              </w:rPr>
            </w:pPr>
          </w:p>
        </w:tc>
        <w:tc>
          <w:tcPr>
            <w:tcW w:w="1710" w:type="dxa"/>
            <w:vAlign w:val="center"/>
          </w:tcPr>
          <w:p w14:paraId="60FE83E5" w14:textId="77777777" w:rsidR="00B6693C" w:rsidRPr="0095147A" w:rsidRDefault="00B6693C" w:rsidP="00B6693C">
            <w:pPr>
              <w:pStyle w:val="T2"/>
              <w:suppressAutoHyphens/>
              <w:spacing w:after="0"/>
              <w:ind w:left="0" w:right="0"/>
              <w:jc w:val="left"/>
              <w:rPr>
                <w:b w:val="0"/>
                <w:color w:val="000000" w:themeColor="text1"/>
                <w:sz w:val="18"/>
                <w:szCs w:val="18"/>
                <w:lang w:eastAsia="ko-KR"/>
              </w:rPr>
            </w:pPr>
          </w:p>
        </w:tc>
        <w:tc>
          <w:tcPr>
            <w:tcW w:w="2291" w:type="dxa"/>
            <w:vAlign w:val="center"/>
          </w:tcPr>
          <w:p w14:paraId="1F16D690" w14:textId="77777777" w:rsidR="00B6693C" w:rsidRDefault="00B6693C" w:rsidP="00B6693C">
            <w:pPr>
              <w:pStyle w:val="T2"/>
              <w:suppressAutoHyphens/>
              <w:spacing w:after="0"/>
              <w:ind w:left="0" w:right="0"/>
              <w:jc w:val="left"/>
              <w:rPr>
                <w:b w:val="0"/>
                <w:color w:val="000000" w:themeColor="text1"/>
                <w:sz w:val="16"/>
                <w:szCs w:val="18"/>
                <w:lang w:eastAsia="ko-KR"/>
              </w:rPr>
            </w:pPr>
          </w:p>
        </w:tc>
      </w:tr>
      <w:tr w:rsidR="00B6693C" w:rsidRPr="0095147A" w14:paraId="0C3707B2" w14:textId="77777777" w:rsidTr="0023784C">
        <w:trPr>
          <w:jc w:val="center"/>
        </w:trPr>
        <w:tc>
          <w:tcPr>
            <w:tcW w:w="1795" w:type="dxa"/>
            <w:vAlign w:val="center"/>
          </w:tcPr>
          <w:p w14:paraId="1F638EEB" w14:textId="39417B6E" w:rsidR="00B6693C" w:rsidRDefault="00B6693C" w:rsidP="00B6693C">
            <w:pPr>
              <w:pStyle w:val="T2"/>
              <w:suppressAutoHyphens/>
              <w:spacing w:after="0"/>
              <w:ind w:left="0" w:right="0"/>
              <w:jc w:val="left"/>
              <w:rPr>
                <w:b w:val="0"/>
                <w:color w:val="000000" w:themeColor="text1"/>
                <w:sz w:val="18"/>
                <w:szCs w:val="18"/>
                <w:lang w:eastAsia="ko-KR"/>
              </w:rPr>
            </w:pPr>
            <w:r>
              <w:rPr>
                <w:b w:val="0"/>
                <w:color w:val="000000" w:themeColor="text1"/>
                <w:sz w:val="18"/>
                <w:szCs w:val="18"/>
                <w:lang w:eastAsia="ko-KR"/>
              </w:rPr>
              <w:t>Minyoung Park</w:t>
            </w:r>
          </w:p>
        </w:tc>
        <w:tc>
          <w:tcPr>
            <w:tcW w:w="2520" w:type="dxa"/>
            <w:vAlign w:val="center"/>
          </w:tcPr>
          <w:p w14:paraId="496E7FCC" w14:textId="3BA45FAB" w:rsidR="00B6693C" w:rsidRDefault="00B6693C" w:rsidP="00B6693C">
            <w:pPr>
              <w:pStyle w:val="T2"/>
              <w:suppressAutoHyphens/>
              <w:spacing w:after="0"/>
              <w:ind w:left="0" w:right="0"/>
              <w:jc w:val="left"/>
              <w:rPr>
                <w:b w:val="0"/>
                <w:color w:val="000000" w:themeColor="text1"/>
                <w:sz w:val="18"/>
                <w:szCs w:val="18"/>
                <w:lang w:eastAsia="ko-KR"/>
              </w:rPr>
            </w:pPr>
            <w:r>
              <w:rPr>
                <w:b w:val="0"/>
                <w:color w:val="000000" w:themeColor="text1"/>
                <w:sz w:val="18"/>
                <w:szCs w:val="18"/>
                <w:lang w:eastAsia="ko-KR"/>
              </w:rPr>
              <w:t>Intel Corporation</w:t>
            </w:r>
          </w:p>
        </w:tc>
        <w:tc>
          <w:tcPr>
            <w:tcW w:w="1260" w:type="dxa"/>
            <w:vAlign w:val="center"/>
          </w:tcPr>
          <w:p w14:paraId="2F299851" w14:textId="77777777" w:rsidR="00B6693C" w:rsidRPr="0095147A" w:rsidRDefault="00B6693C" w:rsidP="00B6693C">
            <w:pPr>
              <w:pStyle w:val="T2"/>
              <w:suppressAutoHyphens/>
              <w:spacing w:after="0"/>
              <w:ind w:left="0" w:right="0"/>
              <w:jc w:val="left"/>
              <w:rPr>
                <w:b w:val="0"/>
                <w:color w:val="000000" w:themeColor="text1"/>
                <w:sz w:val="18"/>
                <w:szCs w:val="18"/>
                <w:lang w:eastAsia="ko-KR"/>
              </w:rPr>
            </w:pPr>
          </w:p>
        </w:tc>
        <w:tc>
          <w:tcPr>
            <w:tcW w:w="1710" w:type="dxa"/>
            <w:vAlign w:val="center"/>
          </w:tcPr>
          <w:p w14:paraId="69C521C8" w14:textId="77777777" w:rsidR="00B6693C" w:rsidRPr="0095147A" w:rsidRDefault="00B6693C" w:rsidP="00B6693C">
            <w:pPr>
              <w:pStyle w:val="T2"/>
              <w:suppressAutoHyphens/>
              <w:spacing w:after="0"/>
              <w:ind w:left="0" w:right="0"/>
              <w:jc w:val="left"/>
              <w:rPr>
                <w:b w:val="0"/>
                <w:color w:val="000000" w:themeColor="text1"/>
                <w:sz w:val="18"/>
                <w:szCs w:val="18"/>
                <w:lang w:eastAsia="ko-KR"/>
              </w:rPr>
            </w:pPr>
          </w:p>
        </w:tc>
        <w:tc>
          <w:tcPr>
            <w:tcW w:w="2291" w:type="dxa"/>
            <w:vAlign w:val="center"/>
          </w:tcPr>
          <w:p w14:paraId="4AADE500" w14:textId="77777777" w:rsidR="00B6693C" w:rsidRPr="0095147A" w:rsidRDefault="00B6693C" w:rsidP="00B6693C">
            <w:pPr>
              <w:pStyle w:val="T2"/>
              <w:suppressAutoHyphens/>
              <w:spacing w:after="0"/>
              <w:ind w:left="0" w:right="0"/>
              <w:jc w:val="left"/>
              <w:rPr>
                <w:b w:val="0"/>
                <w:color w:val="000000" w:themeColor="text1"/>
                <w:sz w:val="16"/>
                <w:szCs w:val="18"/>
                <w:lang w:eastAsia="ko-KR"/>
              </w:rPr>
            </w:pPr>
          </w:p>
        </w:tc>
      </w:tr>
      <w:tr w:rsidR="00B6693C" w:rsidRPr="0095147A" w14:paraId="17581793" w14:textId="77777777" w:rsidTr="0023784C">
        <w:trPr>
          <w:jc w:val="center"/>
        </w:trPr>
        <w:tc>
          <w:tcPr>
            <w:tcW w:w="1795" w:type="dxa"/>
            <w:vAlign w:val="center"/>
          </w:tcPr>
          <w:p w14:paraId="593B016D" w14:textId="1CB24B75" w:rsidR="00B6693C" w:rsidRDefault="00B6693C" w:rsidP="00B6693C">
            <w:pPr>
              <w:pStyle w:val="T2"/>
              <w:suppressAutoHyphens/>
              <w:spacing w:after="0"/>
              <w:ind w:left="0" w:right="0"/>
              <w:jc w:val="left"/>
              <w:rPr>
                <w:b w:val="0"/>
                <w:color w:val="000000" w:themeColor="text1"/>
                <w:sz w:val="18"/>
                <w:szCs w:val="18"/>
                <w:lang w:eastAsia="ko-KR"/>
              </w:rPr>
            </w:pPr>
            <w:r>
              <w:rPr>
                <w:b w:val="0"/>
                <w:color w:val="000000" w:themeColor="text1"/>
                <w:sz w:val="18"/>
                <w:szCs w:val="18"/>
                <w:lang w:eastAsia="ko-KR"/>
              </w:rPr>
              <w:t>Yongho Seok</w:t>
            </w:r>
          </w:p>
        </w:tc>
        <w:tc>
          <w:tcPr>
            <w:tcW w:w="2520" w:type="dxa"/>
            <w:vAlign w:val="center"/>
          </w:tcPr>
          <w:p w14:paraId="47B2A311" w14:textId="44E58FE4" w:rsidR="00B6693C" w:rsidRDefault="00B6693C" w:rsidP="00B6693C">
            <w:pPr>
              <w:pStyle w:val="T2"/>
              <w:suppressAutoHyphens/>
              <w:spacing w:after="0"/>
              <w:ind w:left="0" w:right="0"/>
              <w:jc w:val="left"/>
              <w:rPr>
                <w:b w:val="0"/>
                <w:color w:val="000000" w:themeColor="text1"/>
                <w:sz w:val="18"/>
                <w:szCs w:val="18"/>
                <w:lang w:eastAsia="ko-KR"/>
              </w:rPr>
            </w:pPr>
            <w:r>
              <w:rPr>
                <w:b w:val="0"/>
                <w:color w:val="000000" w:themeColor="text1"/>
                <w:sz w:val="18"/>
                <w:szCs w:val="18"/>
                <w:lang w:eastAsia="ko-KR"/>
              </w:rPr>
              <w:t>MediaTek</w:t>
            </w:r>
          </w:p>
        </w:tc>
        <w:tc>
          <w:tcPr>
            <w:tcW w:w="1260" w:type="dxa"/>
            <w:vAlign w:val="center"/>
          </w:tcPr>
          <w:p w14:paraId="2B268F4E" w14:textId="77777777" w:rsidR="00B6693C" w:rsidRPr="0095147A" w:rsidRDefault="00B6693C" w:rsidP="00B6693C">
            <w:pPr>
              <w:pStyle w:val="T2"/>
              <w:suppressAutoHyphens/>
              <w:spacing w:after="0"/>
              <w:ind w:left="0" w:right="0"/>
              <w:jc w:val="left"/>
              <w:rPr>
                <w:b w:val="0"/>
                <w:color w:val="000000" w:themeColor="text1"/>
                <w:sz w:val="18"/>
                <w:szCs w:val="18"/>
                <w:lang w:eastAsia="ko-KR"/>
              </w:rPr>
            </w:pPr>
          </w:p>
        </w:tc>
        <w:tc>
          <w:tcPr>
            <w:tcW w:w="1710" w:type="dxa"/>
            <w:vAlign w:val="center"/>
          </w:tcPr>
          <w:p w14:paraId="01546BCC" w14:textId="77777777" w:rsidR="00B6693C" w:rsidRPr="0095147A" w:rsidRDefault="00B6693C" w:rsidP="00B6693C">
            <w:pPr>
              <w:pStyle w:val="T2"/>
              <w:suppressAutoHyphens/>
              <w:spacing w:after="0"/>
              <w:ind w:left="0" w:right="0"/>
              <w:jc w:val="left"/>
              <w:rPr>
                <w:b w:val="0"/>
                <w:color w:val="000000" w:themeColor="text1"/>
                <w:sz w:val="18"/>
                <w:szCs w:val="18"/>
                <w:lang w:eastAsia="ko-KR"/>
              </w:rPr>
            </w:pPr>
          </w:p>
        </w:tc>
        <w:tc>
          <w:tcPr>
            <w:tcW w:w="2291" w:type="dxa"/>
            <w:vAlign w:val="center"/>
          </w:tcPr>
          <w:p w14:paraId="1EB81707" w14:textId="77777777" w:rsidR="00B6693C" w:rsidRPr="0095147A" w:rsidRDefault="00B6693C" w:rsidP="00B6693C">
            <w:pPr>
              <w:pStyle w:val="T2"/>
              <w:suppressAutoHyphens/>
              <w:spacing w:after="0"/>
              <w:ind w:left="0" w:right="0"/>
              <w:jc w:val="left"/>
              <w:rPr>
                <w:b w:val="0"/>
                <w:color w:val="000000" w:themeColor="text1"/>
                <w:sz w:val="16"/>
                <w:szCs w:val="18"/>
                <w:lang w:eastAsia="ko-KR"/>
              </w:rPr>
            </w:pPr>
          </w:p>
        </w:tc>
      </w:tr>
      <w:tr w:rsidR="00B6693C" w:rsidRPr="0095147A" w14:paraId="7B80356F" w14:textId="77777777" w:rsidTr="0023784C">
        <w:trPr>
          <w:jc w:val="center"/>
        </w:trPr>
        <w:tc>
          <w:tcPr>
            <w:tcW w:w="1795" w:type="dxa"/>
            <w:vAlign w:val="center"/>
          </w:tcPr>
          <w:p w14:paraId="1E23AD43" w14:textId="577FC9F6" w:rsidR="00B6693C" w:rsidRPr="0095147A" w:rsidRDefault="00B6693C" w:rsidP="00B6693C">
            <w:pPr>
              <w:pStyle w:val="T2"/>
              <w:suppressAutoHyphens/>
              <w:spacing w:after="0"/>
              <w:ind w:left="0" w:right="0"/>
              <w:jc w:val="left"/>
              <w:rPr>
                <w:b w:val="0"/>
                <w:color w:val="000000" w:themeColor="text1"/>
                <w:sz w:val="18"/>
                <w:szCs w:val="18"/>
                <w:lang w:eastAsia="ko-KR"/>
              </w:rPr>
            </w:pPr>
          </w:p>
        </w:tc>
        <w:tc>
          <w:tcPr>
            <w:tcW w:w="2520" w:type="dxa"/>
            <w:vAlign w:val="center"/>
          </w:tcPr>
          <w:p w14:paraId="59BAB3D0" w14:textId="5E11448D" w:rsidR="00B6693C" w:rsidRPr="0095147A" w:rsidRDefault="00B6693C" w:rsidP="00B6693C">
            <w:pPr>
              <w:pStyle w:val="T2"/>
              <w:suppressAutoHyphens/>
              <w:spacing w:after="0"/>
              <w:ind w:left="0" w:right="0"/>
              <w:jc w:val="left"/>
              <w:rPr>
                <w:b w:val="0"/>
                <w:color w:val="000000" w:themeColor="text1"/>
                <w:sz w:val="18"/>
                <w:szCs w:val="18"/>
                <w:lang w:eastAsia="ko-KR"/>
              </w:rPr>
            </w:pPr>
          </w:p>
        </w:tc>
        <w:tc>
          <w:tcPr>
            <w:tcW w:w="1260" w:type="dxa"/>
            <w:vAlign w:val="center"/>
          </w:tcPr>
          <w:p w14:paraId="5A0E57A8" w14:textId="26CE0BAD" w:rsidR="00B6693C" w:rsidRPr="0095147A" w:rsidRDefault="00B6693C" w:rsidP="00B6693C">
            <w:pPr>
              <w:pStyle w:val="T2"/>
              <w:suppressAutoHyphens/>
              <w:spacing w:after="0"/>
              <w:ind w:left="0" w:right="0"/>
              <w:jc w:val="left"/>
              <w:rPr>
                <w:b w:val="0"/>
                <w:color w:val="000000" w:themeColor="text1"/>
                <w:sz w:val="18"/>
                <w:szCs w:val="18"/>
                <w:lang w:eastAsia="ko-KR"/>
              </w:rPr>
            </w:pPr>
          </w:p>
        </w:tc>
        <w:tc>
          <w:tcPr>
            <w:tcW w:w="1710" w:type="dxa"/>
            <w:vAlign w:val="center"/>
          </w:tcPr>
          <w:p w14:paraId="7345B426" w14:textId="2362F7ED" w:rsidR="00B6693C" w:rsidRPr="0095147A" w:rsidRDefault="00B6693C" w:rsidP="00B6693C">
            <w:pPr>
              <w:pStyle w:val="T2"/>
              <w:suppressAutoHyphens/>
              <w:spacing w:after="0"/>
              <w:ind w:left="0" w:right="0"/>
              <w:jc w:val="left"/>
              <w:rPr>
                <w:b w:val="0"/>
                <w:color w:val="000000" w:themeColor="text1"/>
                <w:sz w:val="18"/>
                <w:szCs w:val="18"/>
                <w:lang w:eastAsia="ko-KR"/>
              </w:rPr>
            </w:pPr>
          </w:p>
        </w:tc>
        <w:tc>
          <w:tcPr>
            <w:tcW w:w="2291" w:type="dxa"/>
            <w:vAlign w:val="center"/>
          </w:tcPr>
          <w:p w14:paraId="541D1A21" w14:textId="471DEA67" w:rsidR="00B6693C" w:rsidRPr="0095147A" w:rsidRDefault="00B6693C" w:rsidP="00B6693C">
            <w:pPr>
              <w:pStyle w:val="T2"/>
              <w:suppressAutoHyphens/>
              <w:spacing w:after="0"/>
              <w:ind w:left="0" w:right="0"/>
              <w:jc w:val="left"/>
              <w:rPr>
                <w:b w:val="0"/>
                <w:color w:val="000000" w:themeColor="text1"/>
                <w:sz w:val="16"/>
                <w:szCs w:val="18"/>
                <w:lang w:eastAsia="ko-KR"/>
              </w:rPr>
            </w:pPr>
          </w:p>
        </w:tc>
      </w:tr>
      <w:tr w:rsidR="00B6693C" w:rsidRPr="0095147A" w14:paraId="7875282B" w14:textId="77777777" w:rsidTr="0023784C">
        <w:trPr>
          <w:jc w:val="center"/>
        </w:trPr>
        <w:tc>
          <w:tcPr>
            <w:tcW w:w="1795" w:type="dxa"/>
            <w:vAlign w:val="center"/>
          </w:tcPr>
          <w:p w14:paraId="196DAB47" w14:textId="5F024F2F" w:rsidR="00B6693C" w:rsidRDefault="00B6693C" w:rsidP="00B6693C">
            <w:pPr>
              <w:pStyle w:val="T2"/>
              <w:suppressAutoHyphens/>
              <w:spacing w:after="0"/>
              <w:ind w:left="0" w:right="0"/>
              <w:jc w:val="left"/>
              <w:rPr>
                <w:b w:val="0"/>
                <w:color w:val="000000" w:themeColor="text1"/>
                <w:sz w:val="20"/>
              </w:rPr>
            </w:pPr>
          </w:p>
        </w:tc>
        <w:tc>
          <w:tcPr>
            <w:tcW w:w="2520" w:type="dxa"/>
            <w:vAlign w:val="center"/>
          </w:tcPr>
          <w:p w14:paraId="1F508EEC" w14:textId="5C73BC0E" w:rsidR="00B6693C" w:rsidRDefault="00B6693C" w:rsidP="00B6693C">
            <w:pPr>
              <w:pStyle w:val="T2"/>
              <w:suppressAutoHyphens/>
              <w:spacing w:after="0"/>
              <w:ind w:left="0" w:right="0"/>
              <w:jc w:val="left"/>
              <w:rPr>
                <w:b w:val="0"/>
                <w:color w:val="000000" w:themeColor="text1"/>
                <w:sz w:val="18"/>
                <w:szCs w:val="18"/>
                <w:lang w:eastAsia="ko-KR"/>
              </w:rPr>
            </w:pPr>
          </w:p>
        </w:tc>
        <w:tc>
          <w:tcPr>
            <w:tcW w:w="1260" w:type="dxa"/>
          </w:tcPr>
          <w:p w14:paraId="7087BC30" w14:textId="77777777" w:rsidR="00B6693C" w:rsidRPr="0095147A" w:rsidRDefault="00B6693C" w:rsidP="00B6693C">
            <w:pPr>
              <w:pStyle w:val="T2"/>
              <w:suppressAutoHyphens/>
              <w:spacing w:after="0"/>
              <w:ind w:left="0" w:right="0"/>
              <w:jc w:val="left"/>
              <w:rPr>
                <w:b w:val="0"/>
                <w:color w:val="000000" w:themeColor="text1"/>
                <w:sz w:val="20"/>
              </w:rPr>
            </w:pPr>
          </w:p>
        </w:tc>
        <w:tc>
          <w:tcPr>
            <w:tcW w:w="1710" w:type="dxa"/>
            <w:vAlign w:val="center"/>
          </w:tcPr>
          <w:p w14:paraId="224B7014" w14:textId="77777777" w:rsidR="00B6693C" w:rsidRPr="0095147A" w:rsidRDefault="00B6693C" w:rsidP="00B6693C">
            <w:pPr>
              <w:pStyle w:val="T2"/>
              <w:suppressAutoHyphens/>
              <w:spacing w:after="0"/>
              <w:ind w:left="0" w:right="0"/>
              <w:jc w:val="left"/>
              <w:rPr>
                <w:b w:val="0"/>
                <w:color w:val="000000" w:themeColor="text1"/>
                <w:sz w:val="20"/>
              </w:rPr>
            </w:pPr>
          </w:p>
        </w:tc>
        <w:tc>
          <w:tcPr>
            <w:tcW w:w="2291" w:type="dxa"/>
            <w:vAlign w:val="center"/>
          </w:tcPr>
          <w:p w14:paraId="431785CF" w14:textId="77777777" w:rsidR="00B6693C" w:rsidRPr="0095147A" w:rsidRDefault="00B6693C" w:rsidP="00B6693C">
            <w:pPr>
              <w:pStyle w:val="T2"/>
              <w:suppressAutoHyphens/>
              <w:spacing w:after="0"/>
              <w:ind w:left="0" w:right="0"/>
              <w:jc w:val="left"/>
              <w:rPr>
                <w:b w:val="0"/>
                <w:color w:val="000000" w:themeColor="text1"/>
                <w:sz w:val="16"/>
              </w:rPr>
            </w:pPr>
          </w:p>
        </w:tc>
      </w:tr>
    </w:tbl>
    <w:p w14:paraId="2D8503D2" w14:textId="77777777" w:rsidR="00A353D7" w:rsidRPr="0095147A" w:rsidRDefault="00A353D7" w:rsidP="00C75F57">
      <w:pPr>
        <w:pStyle w:val="T1"/>
        <w:suppressAutoHyphens/>
        <w:spacing w:after="120"/>
        <w:rPr>
          <w:b w:val="0"/>
          <w:bCs/>
          <w:iCs/>
          <w:color w:val="000000" w:themeColor="text1"/>
          <w:sz w:val="20"/>
        </w:rPr>
      </w:pPr>
      <w:r w:rsidRPr="0095147A">
        <w:rPr>
          <w:b w:val="0"/>
          <w:bCs/>
          <w:iCs/>
          <w:color w:val="000000" w:themeColor="text1"/>
          <w:sz w:val="20"/>
        </w:rPr>
        <w:br/>
      </w:r>
    </w:p>
    <w:p w14:paraId="62F05A71" w14:textId="22A5B4B8" w:rsidR="00A353D7" w:rsidRPr="0095147A" w:rsidRDefault="0024297C" w:rsidP="0024297C">
      <w:pPr>
        <w:pStyle w:val="T1"/>
        <w:tabs>
          <w:tab w:val="center" w:pos="4320"/>
          <w:tab w:val="left" w:pos="6490"/>
        </w:tabs>
        <w:suppressAutoHyphens/>
        <w:spacing w:after="120"/>
        <w:jc w:val="left"/>
        <w:rPr>
          <w:color w:val="000000" w:themeColor="text1"/>
        </w:rPr>
      </w:pPr>
      <w:r w:rsidRPr="0095147A">
        <w:rPr>
          <w:color w:val="000000" w:themeColor="text1"/>
        </w:rPr>
        <w:tab/>
      </w:r>
      <w:r w:rsidR="00A353D7" w:rsidRPr="0095147A">
        <w:rPr>
          <w:color w:val="000000" w:themeColor="text1"/>
        </w:rPr>
        <w:t>Abstract</w:t>
      </w:r>
      <w:r w:rsidRPr="0095147A">
        <w:rPr>
          <w:color w:val="000000" w:themeColor="text1"/>
        </w:rPr>
        <w:tab/>
      </w:r>
    </w:p>
    <w:p w14:paraId="66607763" w14:textId="3E98E369" w:rsidR="00467E8A" w:rsidRDefault="00467E8A" w:rsidP="00B54703">
      <w:pPr>
        <w:pStyle w:val="T"/>
        <w:spacing w:before="0" w:after="0" w:line="240" w:lineRule="auto"/>
        <w:rPr>
          <w:color w:val="000000" w:themeColor="text1"/>
        </w:rPr>
      </w:pPr>
      <w:bookmarkStart w:id="0" w:name="_Hlk13974497"/>
      <w:r w:rsidRPr="004D7814">
        <w:rPr>
          <w:color w:val="000000" w:themeColor="text1"/>
        </w:rPr>
        <w:t xml:space="preserve">This submission proposes resolution for </w:t>
      </w:r>
      <w:r w:rsidR="004C1292">
        <w:rPr>
          <w:color w:val="000000" w:themeColor="text1"/>
        </w:rPr>
        <w:t>1</w:t>
      </w:r>
      <w:r w:rsidR="007F352A">
        <w:rPr>
          <w:color w:val="000000" w:themeColor="text1"/>
        </w:rPr>
        <w:t>3</w:t>
      </w:r>
      <w:r w:rsidR="00311E0E">
        <w:rPr>
          <w:color w:val="000000" w:themeColor="text1"/>
        </w:rPr>
        <w:t xml:space="preserve"> </w:t>
      </w:r>
      <w:r w:rsidRPr="004D7814">
        <w:rPr>
          <w:color w:val="000000" w:themeColor="text1"/>
        </w:rPr>
        <w:t>CID</w:t>
      </w:r>
      <w:r w:rsidR="00D91F78">
        <w:rPr>
          <w:color w:val="000000" w:themeColor="text1"/>
        </w:rPr>
        <w:t>s</w:t>
      </w:r>
      <w:r w:rsidR="00151C01">
        <w:rPr>
          <w:color w:val="000000" w:themeColor="text1"/>
        </w:rPr>
        <w:t xml:space="preserve"> </w:t>
      </w:r>
      <w:r w:rsidRPr="004D7814">
        <w:rPr>
          <w:color w:val="000000" w:themeColor="text1"/>
        </w:rPr>
        <w:t>received for TG</w:t>
      </w:r>
      <w:r w:rsidR="00EB5BC1" w:rsidRPr="004D7814">
        <w:rPr>
          <w:color w:val="000000" w:themeColor="text1"/>
        </w:rPr>
        <w:t xml:space="preserve">be </w:t>
      </w:r>
      <w:r w:rsidR="004C1292">
        <w:rPr>
          <w:color w:val="000000" w:themeColor="text1"/>
        </w:rPr>
        <w:t>LB266</w:t>
      </w:r>
      <w:r w:rsidR="00311E0E">
        <w:rPr>
          <w:color w:val="000000" w:themeColor="text1"/>
        </w:rPr>
        <w:t>:</w:t>
      </w:r>
    </w:p>
    <w:p w14:paraId="6AF4ED98" w14:textId="77777777" w:rsidR="00B54703" w:rsidRDefault="00B54703" w:rsidP="00B54703">
      <w:pPr>
        <w:pStyle w:val="T"/>
        <w:spacing w:before="0" w:after="0" w:line="240" w:lineRule="auto"/>
        <w:rPr>
          <w:color w:val="000000" w:themeColor="text1"/>
        </w:rPr>
      </w:pPr>
    </w:p>
    <w:p w14:paraId="64CA4D6D" w14:textId="7D7252A6" w:rsidR="00876C8D" w:rsidRPr="00207CFB" w:rsidRDefault="00876C8D" w:rsidP="00B54703">
      <w:pPr>
        <w:pStyle w:val="T"/>
        <w:spacing w:before="0" w:after="0" w:line="240" w:lineRule="auto"/>
        <w:rPr>
          <w:color w:val="000000" w:themeColor="text1"/>
        </w:rPr>
      </w:pPr>
      <w:r w:rsidRPr="00207CFB">
        <w:rPr>
          <w:color w:val="000000" w:themeColor="text1"/>
        </w:rPr>
        <w:t>SP: Do you agree to the r</w:t>
      </w:r>
      <w:r w:rsidR="00E92290">
        <w:rPr>
          <w:color w:val="000000" w:themeColor="text1"/>
        </w:rPr>
        <w:t>esolutions provided in doc 11-22</w:t>
      </w:r>
      <w:r w:rsidRPr="00207CFB">
        <w:rPr>
          <w:color w:val="000000" w:themeColor="text1"/>
        </w:rPr>
        <w:t>/</w:t>
      </w:r>
      <w:r w:rsidR="000E6B2F">
        <w:rPr>
          <w:color w:val="000000" w:themeColor="text1"/>
        </w:rPr>
        <w:t>1335</w:t>
      </w:r>
      <w:r w:rsidR="00CA5028">
        <w:rPr>
          <w:color w:val="000000" w:themeColor="text1"/>
        </w:rPr>
        <w:t>r</w:t>
      </w:r>
      <w:r w:rsidR="00114673">
        <w:rPr>
          <w:color w:val="000000" w:themeColor="text1"/>
        </w:rPr>
        <w:t>3</w:t>
      </w:r>
      <w:r w:rsidRPr="00207CFB">
        <w:rPr>
          <w:color w:val="000000" w:themeColor="text1"/>
        </w:rPr>
        <w:t xml:space="preserve"> for the following </w:t>
      </w:r>
      <w:r w:rsidR="005852FA">
        <w:rPr>
          <w:color w:val="000000" w:themeColor="text1"/>
        </w:rPr>
        <w:t>1</w:t>
      </w:r>
      <w:r w:rsidR="00242C49">
        <w:rPr>
          <w:color w:val="000000" w:themeColor="text1"/>
        </w:rPr>
        <w:t>3</w:t>
      </w:r>
      <w:r w:rsidR="005852FA">
        <w:rPr>
          <w:color w:val="000000" w:themeColor="text1"/>
        </w:rPr>
        <w:t xml:space="preserve"> </w:t>
      </w:r>
      <w:r w:rsidRPr="00207CFB">
        <w:rPr>
          <w:color w:val="000000" w:themeColor="text1"/>
        </w:rPr>
        <w:t>CIDs for inclusion in the latest 11be draft?</w:t>
      </w:r>
    </w:p>
    <w:p w14:paraId="3BD5C5D3" w14:textId="76C9E70B" w:rsidR="00B54703" w:rsidRDefault="005852FA" w:rsidP="00B54703">
      <w:pPr>
        <w:pStyle w:val="T"/>
        <w:spacing w:before="0" w:after="0" w:line="240" w:lineRule="auto"/>
        <w:rPr>
          <w:color w:val="000000" w:themeColor="text1"/>
        </w:rPr>
      </w:pPr>
      <w:r w:rsidRPr="00590201">
        <w:rPr>
          <w:rFonts w:eastAsia="Times New Roman"/>
        </w:rPr>
        <w:t>10008</w:t>
      </w:r>
      <w:r>
        <w:rPr>
          <w:rFonts w:eastAsia="Times New Roman"/>
        </w:rPr>
        <w:tab/>
      </w:r>
      <w:r w:rsidRPr="00590201">
        <w:rPr>
          <w:rFonts w:eastAsia="Times New Roman"/>
        </w:rPr>
        <w:t>10039</w:t>
      </w:r>
      <w:r>
        <w:rPr>
          <w:rFonts w:eastAsia="Times New Roman"/>
        </w:rPr>
        <w:tab/>
      </w:r>
      <w:r w:rsidRPr="00590201">
        <w:rPr>
          <w:rFonts w:eastAsia="Times New Roman"/>
        </w:rPr>
        <w:t>10434</w:t>
      </w:r>
      <w:r>
        <w:rPr>
          <w:rFonts w:eastAsia="Times New Roman"/>
        </w:rPr>
        <w:tab/>
      </w:r>
      <w:r w:rsidRPr="00590201">
        <w:rPr>
          <w:rFonts w:eastAsia="Times New Roman"/>
        </w:rPr>
        <w:t>10863</w:t>
      </w:r>
      <w:r>
        <w:rPr>
          <w:rFonts w:eastAsia="Times New Roman"/>
        </w:rPr>
        <w:tab/>
      </w:r>
      <w:r w:rsidR="008562C1" w:rsidRPr="00590201">
        <w:rPr>
          <w:rFonts w:eastAsia="Times New Roman"/>
        </w:rPr>
        <w:t>11594</w:t>
      </w:r>
      <w:r w:rsidR="008562C1">
        <w:rPr>
          <w:rFonts w:eastAsia="Times New Roman"/>
        </w:rPr>
        <w:tab/>
      </w:r>
      <w:r w:rsidRPr="00590201">
        <w:rPr>
          <w:rFonts w:eastAsia="Times New Roman"/>
        </w:rPr>
        <w:t>12726</w:t>
      </w:r>
      <w:r>
        <w:rPr>
          <w:rFonts w:eastAsia="Times New Roman"/>
        </w:rPr>
        <w:tab/>
      </w:r>
      <w:r w:rsidRPr="00590201">
        <w:rPr>
          <w:rFonts w:eastAsia="Times New Roman"/>
        </w:rPr>
        <w:t>12728</w:t>
      </w:r>
      <w:r>
        <w:rPr>
          <w:rFonts w:eastAsia="Times New Roman"/>
        </w:rPr>
        <w:tab/>
      </w:r>
      <w:r w:rsidRPr="00124D5B">
        <w:rPr>
          <w:rFonts w:eastAsia="Times New Roman"/>
          <w:color w:val="auto"/>
        </w:rPr>
        <w:t>12813</w:t>
      </w:r>
      <w:r>
        <w:rPr>
          <w:rFonts w:eastAsia="Times New Roman"/>
          <w:color w:val="FF0000"/>
        </w:rPr>
        <w:tab/>
      </w:r>
      <w:r w:rsidRPr="00590201">
        <w:rPr>
          <w:rFonts w:eastAsia="Times New Roman"/>
        </w:rPr>
        <w:t>12892</w:t>
      </w:r>
      <w:r>
        <w:rPr>
          <w:rFonts w:eastAsia="Times New Roman"/>
        </w:rPr>
        <w:tab/>
      </w:r>
      <w:r w:rsidRPr="00590201">
        <w:rPr>
          <w:rFonts w:eastAsia="Times New Roman"/>
        </w:rPr>
        <w:t>13587</w:t>
      </w:r>
      <w:r>
        <w:rPr>
          <w:rFonts w:eastAsia="Times New Roman"/>
        </w:rPr>
        <w:tab/>
      </w:r>
      <w:r w:rsidRPr="00590201">
        <w:rPr>
          <w:rFonts w:eastAsia="Times New Roman"/>
        </w:rPr>
        <w:t>13588</w:t>
      </w:r>
      <w:r>
        <w:rPr>
          <w:rFonts w:eastAsia="Times New Roman"/>
        </w:rPr>
        <w:tab/>
      </w:r>
      <w:r w:rsidRPr="00590201">
        <w:rPr>
          <w:rFonts w:eastAsia="Times New Roman"/>
        </w:rPr>
        <w:t>13589</w:t>
      </w:r>
      <w:r>
        <w:rPr>
          <w:rFonts w:eastAsia="Times New Roman"/>
        </w:rPr>
        <w:t xml:space="preserve"> </w:t>
      </w:r>
      <w:r w:rsidR="008562C1">
        <w:rPr>
          <w:rFonts w:eastAsia="Times New Roman"/>
        </w:rPr>
        <w:tab/>
      </w:r>
      <w:r w:rsidRPr="00590201">
        <w:rPr>
          <w:rFonts w:eastAsia="Times New Roman"/>
        </w:rPr>
        <w:t>13813</w:t>
      </w:r>
    </w:p>
    <w:p w14:paraId="72A0686D" w14:textId="77777777" w:rsidR="00B54703" w:rsidRDefault="00B54703" w:rsidP="00B54703">
      <w:pPr>
        <w:spacing w:after="0"/>
        <w:rPr>
          <w:rFonts w:ascii="Times New Roman" w:hAnsi="Times New Roman" w:cs="Times New Roman"/>
          <w:color w:val="000000" w:themeColor="text1"/>
          <w:w w:val="0"/>
          <w:sz w:val="20"/>
          <w:szCs w:val="20"/>
        </w:rPr>
      </w:pPr>
    </w:p>
    <w:p w14:paraId="2650D9E2" w14:textId="0F926037" w:rsidR="00B54703" w:rsidRPr="00B54703" w:rsidRDefault="00B54703" w:rsidP="00B54703">
      <w:pPr>
        <w:spacing w:after="0"/>
        <w:rPr>
          <w:rFonts w:ascii="Times New Roman" w:hAnsi="Times New Roman" w:cs="Times New Roman"/>
          <w:sz w:val="20"/>
        </w:rPr>
      </w:pPr>
      <w:r w:rsidRPr="00B54703">
        <w:rPr>
          <w:rFonts w:ascii="Times New Roman" w:hAnsi="Times New Roman" w:cs="Times New Roman"/>
          <w:sz w:val="20"/>
        </w:rPr>
        <w:t>Result: Yes/No/Abstain</w:t>
      </w:r>
    </w:p>
    <w:bookmarkEnd w:id="0"/>
    <w:p w14:paraId="1511ECB6" w14:textId="38B9E83A" w:rsidR="00532160" w:rsidRPr="0095147A" w:rsidRDefault="00532160" w:rsidP="00C75F57">
      <w:pPr>
        <w:suppressAutoHyphens/>
        <w:spacing w:after="0" w:line="240" w:lineRule="auto"/>
        <w:rPr>
          <w:rFonts w:ascii="Times New Roman" w:eastAsia="Malgun Gothic" w:hAnsi="Times New Roman" w:cs="Times New Roman"/>
          <w:color w:val="000000" w:themeColor="text1"/>
          <w:sz w:val="18"/>
          <w:szCs w:val="20"/>
          <w:lang w:val="en-GB"/>
        </w:rPr>
      </w:pPr>
    </w:p>
    <w:p w14:paraId="147227D9" w14:textId="77777777" w:rsidR="0067472C" w:rsidRPr="0095147A" w:rsidRDefault="0067472C" w:rsidP="00C75F57">
      <w:pPr>
        <w:suppressAutoHyphens/>
        <w:spacing w:after="0" w:line="240" w:lineRule="auto"/>
        <w:rPr>
          <w:rFonts w:ascii="Times New Roman" w:eastAsia="Malgun Gothic" w:hAnsi="Times New Roman" w:cs="Times New Roman"/>
          <w:b/>
          <w:bCs/>
          <w:color w:val="000000" w:themeColor="text1"/>
          <w:sz w:val="18"/>
          <w:szCs w:val="20"/>
          <w:lang w:val="en-GB"/>
        </w:rPr>
      </w:pPr>
      <w:r w:rsidRPr="0095147A">
        <w:rPr>
          <w:rFonts w:ascii="Times New Roman" w:eastAsia="Malgun Gothic" w:hAnsi="Times New Roman" w:cs="Times New Roman"/>
          <w:b/>
          <w:bCs/>
          <w:color w:val="000000" w:themeColor="text1"/>
          <w:sz w:val="18"/>
          <w:szCs w:val="20"/>
          <w:lang w:val="en-GB"/>
        </w:rPr>
        <w:t>Revisions:</w:t>
      </w:r>
    </w:p>
    <w:p w14:paraId="2BD109D7" w14:textId="5B1ED54D" w:rsidR="00175F41" w:rsidRDefault="0067472C" w:rsidP="007B38C1">
      <w:pPr>
        <w:pStyle w:val="ListParagraph"/>
        <w:numPr>
          <w:ilvl w:val="0"/>
          <w:numId w:val="2"/>
        </w:numPr>
        <w:suppressAutoHyphens/>
        <w:spacing w:after="0" w:line="240" w:lineRule="auto"/>
        <w:rPr>
          <w:rFonts w:ascii="Times New Roman" w:eastAsia="Malgun Gothic" w:hAnsi="Times New Roman" w:cs="Times New Roman"/>
          <w:color w:val="000000" w:themeColor="text1"/>
          <w:sz w:val="18"/>
          <w:szCs w:val="20"/>
          <w:lang w:val="en-GB"/>
        </w:rPr>
      </w:pPr>
      <w:r w:rsidRPr="0095147A">
        <w:rPr>
          <w:rFonts w:ascii="Times New Roman" w:eastAsia="Malgun Gothic" w:hAnsi="Times New Roman" w:cs="Times New Roman"/>
          <w:color w:val="000000" w:themeColor="text1"/>
          <w:sz w:val="18"/>
          <w:szCs w:val="20"/>
          <w:lang w:val="en-GB"/>
        </w:rPr>
        <w:t>Rev 0: Initial version of the document.</w:t>
      </w:r>
    </w:p>
    <w:p w14:paraId="48E9D61F" w14:textId="02821FE4" w:rsidR="0067698F" w:rsidRDefault="0067698F" w:rsidP="0067698F">
      <w:pPr>
        <w:pStyle w:val="ListParagraph"/>
        <w:numPr>
          <w:ilvl w:val="0"/>
          <w:numId w:val="2"/>
        </w:numPr>
        <w:suppressAutoHyphens/>
        <w:spacing w:after="0" w:line="240" w:lineRule="auto"/>
        <w:rPr>
          <w:rFonts w:ascii="Times New Roman" w:eastAsia="Malgun Gothic" w:hAnsi="Times New Roman" w:cs="Times New Roman"/>
          <w:color w:val="000000" w:themeColor="text1"/>
          <w:sz w:val="18"/>
          <w:szCs w:val="20"/>
          <w:lang w:val="en-GB"/>
        </w:rPr>
      </w:pPr>
      <w:r w:rsidRPr="0095147A">
        <w:rPr>
          <w:rFonts w:ascii="Times New Roman" w:eastAsia="Malgun Gothic" w:hAnsi="Times New Roman" w:cs="Times New Roman"/>
          <w:color w:val="000000" w:themeColor="text1"/>
          <w:sz w:val="18"/>
          <w:szCs w:val="20"/>
          <w:lang w:val="en-GB"/>
        </w:rPr>
        <w:t xml:space="preserve">Rev </w:t>
      </w:r>
      <w:r>
        <w:rPr>
          <w:rFonts w:ascii="Times New Roman" w:eastAsia="Malgun Gothic" w:hAnsi="Times New Roman" w:cs="Times New Roman"/>
          <w:color w:val="000000" w:themeColor="text1"/>
          <w:sz w:val="18"/>
          <w:szCs w:val="20"/>
          <w:lang w:val="en-GB"/>
        </w:rPr>
        <w:t>1</w:t>
      </w:r>
      <w:r w:rsidRPr="0095147A">
        <w:rPr>
          <w:rFonts w:ascii="Times New Roman" w:eastAsia="Malgun Gothic" w:hAnsi="Times New Roman" w:cs="Times New Roman"/>
          <w:color w:val="000000" w:themeColor="text1"/>
          <w:sz w:val="18"/>
          <w:szCs w:val="20"/>
          <w:lang w:val="en-GB"/>
        </w:rPr>
        <w:t xml:space="preserve">: </w:t>
      </w:r>
      <w:r>
        <w:rPr>
          <w:rFonts w:ascii="Times New Roman" w:eastAsia="Malgun Gothic" w:hAnsi="Times New Roman" w:cs="Times New Roman"/>
          <w:color w:val="000000" w:themeColor="text1"/>
          <w:sz w:val="18"/>
          <w:szCs w:val="20"/>
          <w:lang w:val="en-GB"/>
        </w:rPr>
        <w:t xml:space="preserve">Changes based on </w:t>
      </w:r>
      <w:r w:rsidR="00B04237">
        <w:rPr>
          <w:rFonts w:ascii="Times New Roman" w:eastAsia="Malgun Gothic" w:hAnsi="Times New Roman" w:cs="Times New Roman"/>
          <w:color w:val="000000" w:themeColor="text1"/>
          <w:sz w:val="18"/>
          <w:szCs w:val="20"/>
          <w:lang w:val="en-GB"/>
        </w:rPr>
        <w:t xml:space="preserve">further </w:t>
      </w:r>
      <w:r>
        <w:rPr>
          <w:rFonts w:ascii="Times New Roman" w:eastAsia="Malgun Gothic" w:hAnsi="Times New Roman" w:cs="Times New Roman"/>
          <w:color w:val="000000" w:themeColor="text1"/>
          <w:sz w:val="18"/>
          <w:szCs w:val="20"/>
          <w:lang w:val="en-GB"/>
        </w:rPr>
        <w:t>suggestions from Shawn Kim, Yongho Seok</w:t>
      </w:r>
      <w:r w:rsidR="00B6693C">
        <w:rPr>
          <w:rFonts w:ascii="Times New Roman" w:eastAsia="Malgun Gothic" w:hAnsi="Times New Roman" w:cs="Times New Roman"/>
          <w:color w:val="000000" w:themeColor="text1"/>
          <w:sz w:val="18"/>
          <w:szCs w:val="20"/>
          <w:lang w:val="en-GB"/>
        </w:rPr>
        <w:t>, Minyoung</w:t>
      </w:r>
      <w:r>
        <w:rPr>
          <w:rFonts w:ascii="Times New Roman" w:eastAsia="Malgun Gothic" w:hAnsi="Times New Roman" w:cs="Times New Roman"/>
          <w:color w:val="000000" w:themeColor="text1"/>
          <w:sz w:val="18"/>
          <w:szCs w:val="20"/>
          <w:lang w:val="en-GB"/>
        </w:rPr>
        <w:t xml:space="preserve">. </w:t>
      </w:r>
    </w:p>
    <w:p w14:paraId="794D8796" w14:textId="77777777" w:rsidR="00114673" w:rsidRDefault="00C87E74" w:rsidP="0067698F">
      <w:pPr>
        <w:pStyle w:val="ListParagraph"/>
        <w:numPr>
          <w:ilvl w:val="0"/>
          <w:numId w:val="2"/>
        </w:numPr>
        <w:suppressAutoHyphens/>
        <w:spacing w:after="0" w:line="240" w:lineRule="auto"/>
        <w:rPr>
          <w:rFonts w:ascii="Times New Roman" w:eastAsia="Malgun Gothic" w:hAnsi="Times New Roman" w:cs="Times New Roman"/>
          <w:color w:val="000000" w:themeColor="text1"/>
          <w:sz w:val="18"/>
          <w:szCs w:val="20"/>
          <w:lang w:val="en-GB"/>
        </w:rPr>
      </w:pPr>
      <w:r>
        <w:rPr>
          <w:rFonts w:ascii="Times New Roman" w:eastAsia="Malgun Gothic" w:hAnsi="Times New Roman" w:cs="Times New Roman"/>
          <w:color w:val="000000" w:themeColor="text1"/>
          <w:sz w:val="18"/>
          <w:szCs w:val="20"/>
          <w:lang w:val="en-GB"/>
        </w:rPr>
        <w:t xml:space="preserve">Rev 2: Changes based on suggestions from Gaurang, Minyoung, Alfred, Ming, Abhi, </w:t>
      </w:r>
      <w:r w:rsidR="0079297A">
        <w:rPr>
          <w:rFonts w:ascii="Times New Roman" w:eastAsia="Malgun Gothic" w:hAnsi="Times New Roman" w:cs="Times New Roman"/>
          <w:color w:val="000000" w:themeColor="text1"/>
          <w:sz w:val="18"/>
          <w:szCs w:val="20"/>
          <w:lang w:val="en-GB"/>
        </w:rPr>
        <w:t xml:space="preserve">Yongho, </w:t>
      </w:r>
      <w:r>
        <w:rPr>
          <w:rFonts w:ascii="Times New Roman" w:eastAsia="Malgun Gothic" w:hAnsi="Times New Roman" w:cs="Times New Roman"/>
          <w:color w:val="000000" w:themeColor="text1"/>
          <w:sz w:val="18"/>
          <w:szCs w:val="20"/>
          <w:lang w:val="en-GB"/>
        </w:rPr>
        <w:t>Shubhodeep</w:t>
      </w:r>
    </w:p>
    <w:p w14:paraId="550E171D" w14:textId="04FCDF1D" w:rsidR="00C87E74" w:rsidRPr="0067698F" w:rsidRDefault="00114673" w:rsidP="0067698F">
      <w:pPr>
        <w:pStyle w:val="ListParagraph"/>
        <w:numPr>
          <w:ilvl w:val="0"/>
          <w:numId w:val="2"/>
        </w:numPr>
        <w:suppressAutoHyphens/>
        <w:spacing w:after="0" w:line="240" w:lineRule="auto"/>
        <w:rPr>
          <w:rFonts w:ascii="Times New Roman" w:eastAsia="Malgun Gothic" w:hAnsi="Times New Roman" w:cs="Times New Roman"/>
          <w:color w:val="000000" w:themeColor="text1"/>
          <w:sz w:val="18"/>
          <w:szCs w:val="20"/>
          <w:lang w:val="en-GB"/>
        </w:rPr>
      </w:pPr>
      <w:r>
        <w:rPr>
          <w:rFonts w:ascii="Times New Roman" w:eastAsia="Malgun Gothic" w:hAnsi="Times New Roman" w:cs="Times New Roman"/>
          <w:color w:val="000000" w:themeColor="text1"/>
          <w:sz w:val="18"/>
          <w:szCs w:val="20"/>
          <w:lang w:val="en-GB"/>
        </w:rPr>
        <w:t>Rev 3: Further changes based on inputs from Shubhodeep and Sindhu</w:t>
      </w:r>
      <w:r w:rsidR="000E404B">
        <w:rPr>
          <w:rFonts w:ascii="Times New Roman" w:eastAsia="Malgun Gothic" w:hAnsi="Times New Roman" w:cs="Times New Roman"/>
          <w:color w:val="000000" w:themeColor="text1"/>
          <w:sz w:val="18"/>
          <w:szCs w:val="20"/>
          <w:lang w:val="en-GB"/>
        </w:rPr>
        <w:t>, combined the CID tags with same resolution.</w:t>
      </w:r>
    </w:p>
    <w:p w14:paraId="58F9FE32" w14:textId="760D3996" w:rsidR="00A353D7" w:rsidRPr="004262E1" w:rsidRDefault="00A353D7" w:rsidP="007B38C1">
      <w:pPr>
        <w:pStyle w:val="ListParagraph"/>
        <w:numPr>
          <w:ilvl w:val="0"/>
          <w:numId w:val="2"/>
        </w:numPr>
        <w:suppressAutoHyphens/>
        <w:spacing w:after="0" w:line="240" w:lineRule="auto"/>
        <w:rPr>
          <w:rFonts w:ascii="Times New Roman" w:eastAsia="Malgun Gothic" w:hAnsi="Times New Roman" w:cs="Times New Roman"/>
          <w:color w:val="000000" w:themeColor="text1"/>
          <w:sz w:val="18"/>
          <w:szCs w:val="20"/>
          <w:lang w:val="en-GB"/>
        </w:rPr>
      </w:pPr>
      <w:r w:rsidRPr="004262E1">
        <w:rPr>
          <w:rFonts w:ascii="Times New Roman" w:eastAsia="Malgun Gothic" w:hAnsi="Times New Roman" w:cs="Times New Roman"/>
          <w:color w:val="000000" w:themeColor="text1"/>
          <w:sz w:val="18"/>
          <w:szCs w:val="20"/>
          <w:lang w:val="en-GB"/>
        </w:rPr>
        <w:br w:type="page"/>
      </w:r>
    </w:p>
    <w:p w14:paraId="09999730"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rPr>
      </w:pPr>
      <w:r w:rsidRPr="0095147A">
        <w:rPr>
          <w:rFonts w:ascii="Times New Roman" w:eastAsia="Malgun Gothic" w:hAnsi="Times New Roman" w:cs="Times New Roman"/>
          <w:color w:val="000000" w:themeColor="text1"/>
          <w:sz w:val="18"/>
          <w:szCs w:val="20"/>
          <w:lang w:val="en-GB"/>
        </w:rPr>
        <w:lastRenderedPageBreak/>
        <w:t>Interpretation of a Motion to Adopt</w:t>
      </w:r>
    </w:p>
    <w:p w14:paraId="6449C9CD"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p>
    <w:p w14:paraId="7DCFB49B" w14:textId="1D54C35A"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r w:rsidRPr="0095147A">
        <w:rPr>
          <w:rFonts w:ascii="Times New Roman" w:eastAsia="Malgun Gothic" w:hAnsi="Times New Roman" w:cs="Times New Roman"/>
          <w:color w:val="000000" w:themeColor="text1"/>
          <w:sz w:val="18"/>
          <w:szCs w:val="20"/>
          <w:lang w:val="en-GB" w:eastAsia="ko-KR"/>
        </w:rPr>
        <w:t>A motion to approve this submission means that the editing instructions and any changed or added material are actioned in the TG</w:t>
      </w:r>
      <w:r w:rsidR="00B039D1" w:rsidRPr="0095147A">
        <w:rPr>
          <w:rFonts w:ascii="Times New Roman" w:eastAsia="Malgun Gothic" w:hAnsi="Times New Roman" w:cs="Times New Roman"/>
          <w:color w:val="000000" w:themeColor="text1"/>
          <w:sz w:val="18"/>
          <w:szCs w:val="20"/>
          <w:lang w:val="en-GB" w:eastAsia="ko-KR"/>
        </w:rPr>
        <w:t>be</w:t>
      </w:r>
      <w:r w:rsidRPr="0095147A">
        <w:rPr>
          <w:rFonts w:ascii="Times New Roman" w:eastAsia="Malgun Gothic" w:hAnsi="Times New Roman" w:cs="Times New Roman"/>
          <w:color w:val="000000" w:themeColor="text1"/>
          <w:sz w:val="18"/>
          <w:szCs w:val="20"/>
          <w:lang w:val="en-GB" w:eastAsia="ko-KR"/>
        </w:rPr>
        <w:t xml:space="preserve"> Draft. This introduction is not part of the adopted material.</w:t>
      </w:r>
    </w:p>
    <w:p w14:paraId="2450972C"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p>
    <w:p w14:paraId="42C42603" w14:textId="7D14AE60" w:rsidR="00A353D7" w:rsidRPr="0095147A" w:rsidRDefault="00A353D7" w:rsidP="00C75F57">
      <w:pPr>
        <w:suppressAutoHyphens/>
        <w:spacing w:after="0" w:line="240" w:lineRule="auto"/>
        <w:rPr>
          <w:rFonts w:ascii="Times New Roman" w:eastAsia="Malgun Gothic" w:hAnsi="Times New Roman" w:cs="Times New Roman"/>
          <w:b/>
          <w:bCs/>
          <w:i/>
          <w:iCs/>
          <w:color w:val="000000" w:themeColor="text1"/>
          <w:sz w:val="18"/>
          <w:szCs w:val="20"/>
          <w:lang w:val="en-GB" w:eastAsia="ko-KR"/>
        </w:rPr>
      </w:pPr>
      <w:r w:rsidRPr="0095147A">
        <w:rPr>
          <w:rFonts w:ascii="Times New Roman" w:eastAsia="Malgun Gothic" w:hAnsi="Times New Roman" w:cs="Times New Roman"/>
          <w:b/>
          <w:bCs/>
          <w:i/>
          <w:iCs/>
          <w:color w:val="000000" w:themeColor="text1"/>
          <w:sz w:val="18"/>
          <w:szCs w:val="20"/>
          <w:lang w:val="en-GB" w:eastAsia="ko-KR"/>
        </w:rPr>
        <w:t>Editing instructions formatted like this are intended to be copied into the TG</w:t>
      </w:r>
      <w:r w:rsidR="00A353B9" w:rsidRPr="0095147A">
        <w:rPr>
          <w:rFonts w:ascii="Times New Roman" w:eastAsia="Malgun Gothic" w:hAnsi="Times New Roman" w:cs="Times New Roman"/>
          <w:b/>
          <w:bCs/>
          <w:i/>
          <w:iCs/>
          <w:color w:val="000000" w:themeColor="text1"/>
          <w:sz w:val="18"/>
          <w:szCs w:val="20"/>
          <w:lang w:val="en-GB" w:eastAsia="ko-KR"/>
        </w:rPr>
        <w:t>be</w:t>
      </w:r>
      <w:r w:rsidRPr="0095147A">
        <w:rPr>
          <w:rFonts w:ascii="Times New Roman" w:eastAsia="Malgun Gothic" w:hAnsi="Times New Roman" w:cs="Times New Roman"/>
          <w:b/>
          <w:bCs/>
          <w:i/>
          <w:iCs/>
          <w:color w:val="000000" w:themeColor="text1"/>
          <w:sz w:val="18"/>
          <w:szCs w:val="20"/>
          <w:lang w:val="en-GB" w:eastAsia="ko-KR"/>
        </w:rPr>
        <w:t xml:space="preserve"> Draft (i.e. they are instructions to the 802.11 editor on how to merge the text with the baseline documents).</w:t>
      </w:r>
    </w:p>
    <w:p w14:paraId="79F30F50"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p>
    <w:p w14:paraId="7C9F622D" w14:textId="29CFD5D7" w:rsidR="00A353D7" w:rsidRDefault="00A353D7" w:rsidP="00C75F57">
      <w:pPr>
        <w:suppressAutoHyphens/>
        <w:spacing w:after="0" w:line="240" w:lineRule="auto"/>
        <w:rPr>
          <w:rFonts w:ascii="Times New Roman" w:eastAsia="Malgun Gothic" w:hAnsi="Times New Roman" w:cs="Times New Roman"/>
          <w:b/>
          <w:bCs/>
          <w:i/>
          <w:iCs/>
          <w:color w:val="000000" w:themeColor="text1"/>
          <w:sz w:val="18"/>
          <w:szCs w:val="20"/>
          <w:lang w:val="en-GB" w:eastAsia="ko-KR"/>
        </w:rPr>
      </w:pPr>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r w:rsidRPr="0095147A">
        <w:rPr>
          <w:rFonts w:ascii="Times New Roman" w:eastAsia="Malgun Gothic" w:hAnsi="Times New Roman" w:cs="Times New Roman"/>
          <w:b/>
          <w:bCs/>
          <w:i/>
          <w:iCs/>
          <w:color w:val="000000" w:themeColor="text1"/>
          <w:sz w:val="18"/>
          <w:szCs w:val="20"/>
          <w:lang w:val="en-GB" w:eastAsia="ko-KR"/>
        </w:rPr>
        <w:t xml:space="preserve"> Editor: Editing instructions preceded by “TG</w:t>
      </w:r>
      <w:r w:rsidR="00A353B9" w:rsidRPr="0095147A">
        <w:rPr>
          <w:rFonts w:ascii="Times New Roman" w:eastAsia="Malgun Gothic" w:hAnsi="Times New Roman" w:cs="Times New Roman"/>
          <w:b/>
          <w:bCs/>
          <w:i/>
          <w:iCs/>
          <w:color w:val="000000" w:themeColor="text1"/>
          <w:sz w:val="18"/>
          <w:szCs w:val="20"/>
          <w:lang w:val="en-GB" w:eastAsia="ko-KR"/>
        </w:rPr>
        <w:t>be</w:t>
      </w:r>
      <w:r w:rsidRPr="0095147A">
        <w:rPr>
          <w:rFonts w:ascii="Times New Roman" w:eastAsia="Malgun Gothic" w:hAnsi="Times New Roman" w:cs="Times New Roman"/>
          <w:b/>
          <w:bCs/>
          <w:i/>
          <w:iCs/>
          <w:color w:val="000000" w:themeColor="text1"/>
          <w:sz w:val="18"/>
          <w:szCs w:val="20"/>
          <w:lang w:val="en-GB" w:eastAsia="ko-KR"/>
        </w:rPr>
        <w:t xml:space="preserve"> Editor” are instructions to the TG</w:t>
      </w:r>
      <w:r w:rsidR="00A353B9" w:rsidRPr="0095147A">
        <w:rPr>
          <w:rFonts w:ascii="Times New Roman" w:eastAsia="Malgun Gothic" w:hAnsi="Times New Roman" w:cs="Times New Roman"/>
          <w:b/>
          <w:bCs/>
          <w:i/>
          <w:iCs/>
          <w:color w:val="000000" w:themeColor="text1"/>
          <w:sz w:val="18"/>
          <w:szCs w:val="20"/>
          <w:lang w:val="en-GB" w:eastAsia="ko-KR"/>
        </w:rPr>
        <w:t>be</w:t>
      </w:r>
      <w:r w:rsidRPr="0095147A">
        <w:rPr>
          <w:rFonts w:ascii="Times New Roman" w:eastAsia="Malgun Gothic" w:hAnsi="Times New Roman" w:cs="Times New Roman"/>
          <w:b/>
          <w:bCs/>
          <w:i/>
          <w:iCs/>
          <w:color w:val="000000" w:themeColor="text1"/>
          <w:sz w:val="18"/>
          <w:szCs w:val="20"/>
          <w:lang w:val="en-GB" w:eastAsia="ko-KR"/>
        </w:rPr>
        <w:t xml:space="preserve"> editor to modify existing material in the TG</w:t>
      </w:r>
      <w:r w:rsidR="00A353B9" w:rsidRPr="0095147A">
        <w:rPr>
          <w:rFonts w:ascii="Times New Roman" w:eastAsia="Malgun Gothic" w:hAnsi="Times New Roman" w:cs="Times New Roman"/>
          <w:b/>
          <w:bCs/>
          <w:i/>
          <w:iCs/>
          <w:color w:val="000000" w:themeColor="text1"/>
          <w:sz w:val="18"/>
          <w:szCs w:val="20"/>
          <w:lang w:val="en-GB" w:eastAsia="ko-KR"/>
        </w:rPr>
        <w:t>be</w:t>
      </w:r>
      <w:r w:rsidRPr="0095147A">
        <w:rPr>
          <w:rFonts w:ascii="Times New Roman" w:eastAsia="Malgun Gothic" w:hAnsi="Times New Roman" w:cs="Times New Roman"/>
          <w:b/>
          <w:bCs/>
          <w:i/>
          <w:iCs/>
          <w:color w:val="000000" w:themeColor="text1"/>
          <w:sz w:val="18"/>
          <w:szCs w:val="20"/>
          <w:lang w:val="en-GB" w:eastAsia="ko-KR"/>
        </w:rPr>
        <w:t xml:space="preserve"> draft. As a result of adopting the changes, the TG</w:t>
      </w:r>
      <w:r w:rsidR="00A353B9" w:rsidRPr="0095147A">
        <w:rPr>
          <w:rFonts w:ascii="Times New Roman" w:eastAsia="Malgun Gothic" w:hAnsi="Times New Roman" w:cs="Times New Roman"/>
          <w:b/>
          <w:bCs/>
          <w:i/>
          <w:iCs/>
          <w:color w:val="000000" w:themeColor="text1"/>
          <w:sz w:val="18"/>
          <w:szCs w:val="20"/>
          <w:lang w:val="en-GB" w:eastAsia="ko-KR"/>
        </w:rPr>
        <w:t>be</w:t>
      </w:r>
      <w:r w:rsidRPr="0095147A">
        <w:rPr>
          <w:rFonts w:ascii="Times New Roman" w:eastAsia="Malgun Gothic" w:hAnsi="Times New Roman" w:cs="Times New Roman"/>
          <w:b/>
          <w:bCs/>
          <w:i/>
          <w:iCs/>
          <w:color w:val="000000" w:themeColor="text1"/>
          <w:sz w:val="18"/>
          <w:szCs w:val="20"/>
          <w:lang w:val="en-GB" w:eastAsia="ko-KR"/>
        </w:rPr>
        <w:t xml:space="preserve"> editor will execute the instructions rather than copy them to the TG</w:t>
      </w:r>
      <w:r w:rsidR="00A353B9" w:rsidRPr="0095147A">
        <w:rPr>
          <w:rFonts w:ascii="Times New Roman" w:eastAsia="Malgun Gothic" w:hAnsi="Times New Roman" w:cs="Times New Roman"/>
          <w:b/>
          <w:bCs/>
          <w:i/>
          <w:iCs/>
          <w:color w:val="000000" w:themeColor="text1"/>
          <w:sz w:val="18"/>
          <w:szCs w:val="20"/>
          <w:lang w:val="en-GB" w:eastAsia="ko-KR"/>
        </w:rPr>
        <w:t>be</w:t>
      </w:r>
      <w:r w:rsidRPr="0095147A">
        <w:rPr>
          <w:rFonts w:ascii="Times New Roman" w:eastAsia="Malgun Gothic" w:hAnsi="Times New Roman" w:cs="Times New Roman"/>
          <w:b/>
          <w:bCs/>
          <w:i/>
          <w:iCs/>
          <w:color w:val="000000" w:themeColor="text1"/>
          <w:sz w:val="18"/>
          <w:szCs w:val="20"/>
          <w:lang w:val="en-GB" w:eastAsia="ko-KR"/>
        </w:rPr>
        <w:t xml:space="preserve"> Draft.</w:t>
      </w:r>
    </w:p>
    <w:p w14:paraId="254B665C" w14:textId="5BFF2ED6" w:rsidR="00732FFE" w:rsidRDefault="00732FFE" w:rsidP="00C75F57">
      <w:pPr>
        <w:suppressAutoHyphens/>
        <w:spacing w:after="0" w:line="240" w:lineRule="auto"/>
        <w:rPr>
          <w:rFonts w:ascii="Times New Roman" w:eastAsia="Malgun Gothic" w:hAnsi="Times New Roman" w:cs="Times New Roman"/>
          <w:b/>
          <w:bCs/>
          <w:i/>
          <w:iCs/>
          <w:color w:val="000000" w:themeColor="text1"/>
          <w:sz w:val="18"/>
          <w:szCs w:val="20"/>
          <w:lang w:val="en-GB" w:eastAsia="ko-KR"/>
        </w:rPr>
      </w:pPr>
    </w:p>
    <w:tbl>
      <w:tblPr>
        <w:tblW w:w="93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5"/>
        <w:gridCol w:w="785"/>
        <w:gridCol w:w="990"/>
        <w:gridCol w:w="2340"/>
        <w:gridCol w:w="2250"/>
        <w:gridCol w:w="2155"/>
      </w:tblGrid>
      <w:tr w:rsidR="00732FFE" w:rsidRPr="00D31AC1" w14:paraId="1473ED93" w14:textId="77777777" w:rsidTr="00F822D1">
        <w:trPr>
          <w:trHeight w:val="251"/>
        </w:trPr>
        <w:tc>
          <w:tcPr>
            <w:tcW w:w="825" w:type="dxa"/>
            <w:shd w:val="clear" w:color="auto" w:fill="D9D9D9" w:themeFill="background1" w:themeFillShade="D9"/>
          </w:tcPr>
          <w:p w14:paraId="795BE147" w14:textId="77777777" w:rsidR="00732FFE" w:rsidRPr="00D31AC1" w:rsidRDefault="00732FFE" w:rsidP="00F822D1">
            <w:pPr>
              <w:spacing w:after="0" w:line="240" w:lineRule="auto"/>
              <w:jc w:val="right"/>
              <w:rPr>
                <w:rFonts w:ascii="Times New Roman" w:eastAsia="Times New Roman" w:hAnsi="Times New Roman" w:cs="Times New Roman"/>
                <w:color w:val="000000"/>
                <w:sz w:val="18"/>
                <w:szCs w:val="18"/>
              </w:rPr>
            </w:pPr>
            <w:r w:rsidRPr="00D31AC1">
              <w:rPr>
                <w:rFonts w:ascii="Times New Roman" w:eastAsia="Times New Roman" w:hAnsi="Times New Roman" w:cs="Times New Roman"/>
                <w:color w:val="000000"/>
                <w:sz w:val="18"/>
                <w:szCs w:val="18"/>
              </w:rPr>
              <w:t>CID</w:t>
            </w:r>
          </w:p>
        </w:tc>
        <w:tc>
          <w:tcPr>
            <w:tcW w:w="785" w:type="dxa"/>
            <w:shd w:val="clear" w:color="auto" w:fill="D9D9D9" w:themeFill="background1" w:themeFillShade="D9"/>
          </w:tcPr>
          <w:p w14:paraId="54DE5634" w14:textId="77777777" w:rsidR="00732FFE" w:rsidRPr="00D31AC1" w:rsidRDefault="00732FFE" w:rsidP="00F822D1">
            <w:pPr>
              <w:spacing w:after="0" w:line="240" w:lineRule="auto"/>
              <w:rPr>
                <w:rFonts w:ascii="Times New Roman" w:eastAsia="Times New Roman" w:hAnsi="Times New Roman" w:cs="Times New Roman"/>
                <w:color w:val="000000"/>
                <w:sz w:val="18"/>
                <w:szCs w:val="18"/>
              </w:rPr>
            </w:pPr>
            <w:r w:rsidRPr="00D31AC1">
              <w:rPr>
                <w:rFonts w:ascii="Times New Roman" w:eastAsia="Times New Roman" w:hAnsi="Times New Roman" w:cs="Times New Roman"/>
                <w:color w:val="000000"/>
                <w:sz w:val="18"/>
                <w:szCs w:val="18"/>
              </w:rPr>
              <w:t>Clause</w:t>
            </w:r>
          </w:p>
        </w:tc>
        <w:tc>
          <w:tcPr>
            <w:tcW w:w="990" w:type="dxa"/>
            <w:shd w:val="clear" w:color="auto" w:fill="D9D9D9" w:themeFill="background1" w:themeFillShade="D9"/>
          </w:tcPr>
          <w:p w14:paraId="709DFB01" w14:textId="77777777" w:rsidR="00732FFE" w:rsidRPr="00D31AC1" w:rsidRDefault="00732FFE" w:rsidP="00F822D1">
            <w:pPr>
              <w:spacing w:after="0" w:line="240" w:lineRule="auto"/>
              <w:rPr>
                <w:rFonts w:ascii="Times New Roman" w:eastAsia="Times New Roman" w:hAnsi="Times New Roman" w:cs="Times New Roman"/>
                <w:color w:val="000000"/>
                <w:sz w:val="18"/>
                <w:szCs w:val="18"/>
              </w:rPr>
            </w:pPr>
            <w:r w:rsidRPr="00D31AC1">
              <w:rPr>
                <w:rFonts w:ascii="Times New Roman" w:eastAsia="Times New Roman" w:hAnsi="Times New Roman" w:cs="Times New Roman"/>
                <w:color w:val="000000"/>
                <w:sz w:val="18"/>
                <w:szCs w:val="18"/>
              </w:rPr>
              <w:t>Page.Line</w:t>
            </w:r>
          </w:p>
        </w:tc>
        <w:tc>
          <w:tcPr>
            <w:tcW w:w="2340" w:type="dxa"/>
            <w:shd w:val="clear" w:color="auto" w:fill="D9D9D9" w:themeFill="background1" w:themeFillShade="D9"/>
          </w:tcPr>
          <w:p w14:paraId="77B347B3" w14:textId="77777777" w:rsidR="00732FFE" w:rsidRPr="00D31AC1" w:rsidRDefault="00732FFE" w:rsidP="00F822D1">
            <w:pPr>
              <w:spacing w:after="0" w:line="240" w:lineRule="auto"/>
              <w:rPr>
                <w:rFonts w:ascii="Times New Roman" w:eastAsia="Times New Roman" w:hAnsi="Times New Roman" w:cs="Times New Roman"/>
                <w:color w:val="000000"/>
                <w:sz w:val="18"/>
                <w:szCs w:val="18"/>
              </w:rPr>
            </w:pPr>
            <w:r w:rsidRPr="00D31AC1">
              <w:rPr>
                <w:rFonts w:ascii="Times New Roman" w:eastAsia="Times New Roman" w:hAnsi="Times New Roman" w:cs="Times New Roman"/>
                <w:color w:val="000000"/>
                <w:sz w:val="18"/>
                <w:szCs w:val="18"/>
              </w:rPr>
              <w:t>Comment</w:t>
            </w:r>
          </w:p>
        </w:tc>
        <w:tc>
          <w:tcPr>
            <w:tcW w:w="2250" w:type="dxa"/>
            <w:shd w:val="clear" w:color="auto" w:fill="D9D9D9" w:themeFill="background1" w:themeFillShade="D9"/>
          </w:tcPr>
          <w:p w14:paraId="33D2A56D" w14:textId="77777777" w:rsidR="00732FFE" w:rsidRPr="00D31AC1" w:rsidRDefault="00732FFE" w:rsidP="00F822D1">
            <w:pPr>
              <w:spacing w:after="0" w:line="240" w:lineRule="auto"/>
              <w:rPr>
                <w:rFonts w:ascii="Times New Roman" w:eastAsia="Times New Roman" w:hAnsi="Times New Roman" w:cs="Times New Roman"/>
                <w:color w:val="000000"/>
                <w:sz w:val="18"/>
                <w:szCs w:val="18"/>
              </w:rPr>
            </w:pPr>
            <w:r w:rsidRPr="00D31AC1">
              <w:rPr>
                <w:rFonts w:ascii="Times New Roman" w:eastAsia="Times New Roman" w:hAnsi="Times New Roman" w:cs="Times New Roman"/>
                <w:color w:val="000000"/>
                <w:sz w:val="18"/>
                <w:szCs w:val="18"/>
              </w:rPr>
              <w:t>Proposed Change</w:t>
            </w:r>
          </w:p>
        </w:tc>
        <w:tc>
          <w:tcPr>
            <w:tcW w:w="2155" w:type="dxa"/>
            <w:shd w:val="clear" w:color="auto" w:fill="D9D9D9" w:themeFill="background1" w:themeFillShade="D9"/>
          </w:tcPr>
          <w:p w14:paraId="332102C4" w14:textId="77777777" w:rsidR="00732FFE" w:rsidRPr="00D31AC1" w:rsidRDefault="00732FFE" w:rsidP="00F822D1">
            <w:pPr>
              <w:spacing w:after="0" w:line="240" w:lineRule="auto"/>
              <w:rPr>
                <w:rFonts w:ascii="Times New Roman" w:eastAsia="Times New Roman" w:hAnsi="Times New Roman" w:cs="Times New Roman"/>
                <w:color w:val="000000"/>
                <w:sz w:val="18"/>
                <w:szCs w:val="18"/>
              </w:rPr>
            </w:pPr>
            <w:r w:rsidRPr="00D31AC1">
              <w:rPr>
                <w:rFonts w:ascii="Times New Roman" w:eastAsia="Times New Roman" w:hAnsi="Times New Roman" w:cs="Times New Roman"/>
                <w:color w:val="000000"/>
                <w:sz w:val="18"/>
                <w:szCs w:val="18"/>
              </w:rPr>
              <w:t>Resolution</w:t>
            </w:r>
          </w:p>
        </w:tc>
      </w:tr>
      <w:tr w:rsidR="00732FFE" w:rsidRPr="00D31AC1" w14:paraId="348DB052" w14:textId="77777777" w:rsidTr="00F822D1">
        <w:trPr>
          <w:trHeight w:val="2120"/>
        </w:trPr>
        <w:tc>
          <w:tcPr>
            <w:tcW w:w="825" w:type="dxa"/>
            <w:shd w:val="clear" w:color="auto" w:fill="auto"/>
          </w:tcPr>
          <w:p w14:paraId="3E6DE81C" w14:textId="77777777" w:rsidR="00732FFE" w:rsidRPr="00D31AC1" w:rsidRDefault="00732FFE" w:rsidP="00F822D1">
            <w:pPr>
              <w:spacing w:after="0" w:line="240" w:lineRule="auto"/>
              <w:jc w:val="right"/>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t>10434</w:t>
            </w:r>
          </w:p>
        </w:tc>
        <w:tc>
          <w:tcPr>
            <w:tcW w:w="785" w:type="dxa"/>
            <w:shd w:val="clear" w:color="auto" w:fill="auto"/>
          </w:tcPr>
          <w:p w14:paraId="196E4D7F" w14:textId="77777777" w:rsidR="00732FFE" w:rsidRPr="00D31AC1" w:rsidRDefault="00732FFE" w:rsidP="00F822D1">
            <w:pPr>
              <w:spacing w:after="0" w:line="240" w:lineRule="auto"/>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t>35.3.17</w:t>
            </w:r>
          </w:p>
        </w:tc>
        <w:tc>
          <w:tcPr>
            <w:tcW w:w="990" w:type="dxa"/>
            <w:shd w:val="clear" w:color="auto" w:fill="auto"/>
          </w:tcPr>
          <w:p w14:paraId="379FB404" w14:textId="77777777" w:rsidR="00732FFE" w:rsidRPr="00D31AC1" w:rsidRDefault="00732FFE" w:rsidP="00F822D1">
            <w:pPr>
              <w:spacing w:after="0" w:line="240" w:lineRule="auto"/>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t>463.18</w:t>
            </w:r>
          </w:p>
        </w:tc>
        <w:tc>
          <w:tcPr>
            <w:tcW w:w="2340" w:type="dxa"/>
            <w:shd w:val="clear" w:color="auto" w:fill="auto"/>
          </w:tcPr>
          <w:p w14:paraId="04C9BDBF" w14:textId="77777777" w:rsidR="00732FFE" w:rsidRPr="00D31AC1" w:rsidRDefault="00732FFE" w:rsidP="00F822D1">
            <w:pPr>
              <w:spacing w:after="0" w:line="240" w:lineRule="auto"/>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t>A group addressed frame may be destined for non-AP MLDs including a non-AP MLD operating in the EMLSR mode, other EHT STAs and/or legacy STAs. How the non-AP MLD operating in the EMLSR mode receives the group addressed frame is unclear.</w:t>
            </w:r>
          </w:p>
        </w:tc>
        <w:tc>
          <w:tcPr>
            <w:tcW w:w="2250" w:type="dxa"/>
            <w:shd w:val="clear" w:color="auto" w:fill="auto"/>
          </w:tcPr>
          <w:p w14:paraId="4A80F605" w14:textId="77777777" w:rsidR="00732FFE" w:rsidRPr="00D31AC1" w:rsidRDefault="00732FFE" w:rsidP="00F822D1">
            <w:pPr>
              <w:spacing w:after="0" w:line="240" w:lineRule="auto"/>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t>A procedure for the transmission and reception of the group addressed frames between an AP MLD and its associtated non-AP MLDs operating in the EMLSR mode needs to be specified.</w:t>
            </w:r>
          </w:p>
        </w:tc>
        <w:tc>
          <w:tcPr>
            <w:tcW w:w="2155" w:type="dxa"/>
          </w:tcPr>
          <w:p w14:paraId="506AE90B" w14:textId="77777777" w:rsidR="00732FFE" w:rsidRPr="00D31AC1" w:rsidRDefault="00732FFE" w:rsidP="00F822D1">
            <w:pPr>
              <w:suppressAutoHyphens/>
              <w:spacing w:after="0"/>
              <w:rPr>
                <w:rFonts w:ascii="Times New Roman" w:hAnsi="Times New Roman" w:cs="Times New Roman"/>
                <w:b/>
                <w:sz w:val="18"/>
                <w:szCs w:val="18"/>
              </w:rPr>
            </w:pPr>
            <w:r w:rsidRPr="00D31AC1">
              <w:rPr>
                <w:rFonts w:ascii="Times New Roman" w:hAnsi="Times New Roman" w:cs="Times New Roman"/>
                <w:b/>
                <w:sz w:val="18"/>
                <w:szCs w:val="18"/>
              </w:rPr>
              <w:t>Revised</w:t>
            </w:r>
          </w:p>
          <w:p w14:paraId="307B32EC" w14:textId="77777777" w:rsidR="00732FFE" w:rsidRPr="00D31AC1" w:rsidRDefault="00732FFE" w:rsidP="00F822D1">
            <w:pPr>
              <w:suppressAutoHyphens/>
              <w:spacing w:after="0"/>
              <w:rPr>
                <w:rFonts w:ascii="Times New Roman" w:hAnsi="Times New Roman" w:cs="Times New Roman"/>
                <w:bCs/>
                <w:sz w:val="18"/>
                <w:szCs w:val="18"/>
              </w:rPr>
            </w:pPr>
          </w:p>
          <w:p w14:paraId="015D5F1B" w14:textId="77777777" w:rsidR="00732FFE" w:rsidRPr="00D31AC1" w:rsidRDefault="00732FFE" w:rsidP="00F822D1">
            <w:pPr>
              <w:suppressAutoHyphens/>
              <w:spacing w:after="0"/>
              <w:rPr>
                <w:rFonts w:ascii="Times New Roman" w:hAnsi="Times New Roman" w:cs="Times New Roman"/>
                <w:bCs/>
                <w:sz w:val="18"/>
                <w:szCs w:val="18"/>
              </w:rPr>
            </w:pPr>
            <w:r w:rsidRPr="00D31AC1">
              <w:rPr>
                <w:rFonts w:ascii="Times New Roman" w:hAnsi="Times New Roman" w:cs="Times New Roman"/>
                <w:bCs/>
                <w:sz w:val="18"/>
                <w:szCs w:val="18"/>
              </w:rPr>
              <w:t xml:space="preserve">Agree in principle. </w:t>
            </w:r>
            <w:r>
              <w:rPr>
                <w:rFonts w:ascii="Times New Roman" w:hAnsi="Times New Roman" w:cs="Times New Roman"/>
                <w:bCs/>
                <w:sz w:val="18"/>
                <w:szCs w:val="18"/>
              </w:rPr>
              <w:t>The text in Clause 35.3.17 has been updated to indicate that if at least one recipient non-AP MLD is in EMLSR mode, the group-addressed frames are buffered and delivered following rules defined in Clause 35.3.15.</w:t>
            </w:r>
          </w:p>
          <w:p w14:paraId="76163A57" w14:textId="77777777" w:rsidR="00732FFE" w:rsidRPr="00D31AC1" w:rsidRDefault="00732FFE" w:rsidP="00F822D1">
            <w:pPr>
              <w:suppressAutoHyphens/>
              <w:spacing w:after="0"/>
              <w:rPr>
                <w:rFonts w:ascii="Times New Roman" w:hAnsi="Times New Roman" w:cs="Times New Roman"/>
                <w:bCs/>
                <w:sz w:val="18"/>
                <w:szCs w:val="18"/>
              </w:rPr>
            </w:pPr>
          </w:p>
          <w:p w14:paraId="4DC909E7" w14:textId="5E72E06E" w:rsidR="00732FFE" w:rsidRPr="00D31AC1" w:rsidRDefault="00732FFE" w:rsidP="000E6B2F">
            <w:pPr>
              <w:suppressAutoHyphens/>
              <w:spacing w:after="0"/>
              <w:rPr>
                <w:rFonts w:ascii="Times New Roman" w:hAnsi="Times New Roman" w:cs="Times New Roman"/>
                <w:b/>
                <w:sz w:val="18"/>
                <w:szCs w:val="18"/>
              </w:rPr>
            </w:pPr>
            <w:r w:rsidRPr="00D31AC1">
              <w:rPr>
                <w:rFonts w:ascii="Times New Roman" w:hAnsi="Times New Roman" w:cs="Times New Roman"/>
                <w:b/>
                <w:sz w:val="18"/>
                <w:szCs w:val="18"/>
              </w:rPr>
              <w:t>TGbe editor, please implement changes as shown in doc 11-22/</w:t>
            </w:r>
            <w:r w:rsidR="000E6B2F">
              <w:rPr>
                <w:rFonts w:ascii="Times New Roman" w:hAnsi="Times New Roman" w:cs="Times New Roman"/>
                <w:b/>
                <w:sz w:val="18"/>
                <w:szCs w:val="18"/>
              </w:rPr>
              <w:t>1335r</w:t>
            </w:r>
            <w:r w:rsidR="00114673">
              <w:rPr>
                <w:rFonts w:ascii="Times New Roman" w:hAnsi="Times New Roman" w:cs="Times New Roman"/>
                <w:b/>
                <w:sz w:val="18"/>
                <w:szCs w:val="18"/>
              </w:rPr>
              <w:t>3</w:t>
            </w:r>
            <w:r w:rsidRPr="00D31AC1">
              <w:rPr>
                <w:rFonts w:ascii="Times New Roman" w:hAnsi="Times New Roman" w:cs="Times New Roman"/>
                <w:b/>
                <w:sz w:val="18"/>
                <w:szCs w:val="18"/>
              </w:rPr>
              <w:t xml:space="preserve"> tagged 1</w:t>
            </w:r>
            <w:r>
              <w:rPr>
                <w:rFonts w:ascii="Times New Roman" w:hAnsi="Times New Roman" w:cs="Times New Roman"/>
                <w:b/>
                <w:sz w:val="18"/>
                <w:szCs w:val="18"/>
              </w:rPr>
              <w:t>0434</w:t>
            </w:r>
          </w:p>
        </w:tc>
      </w:tr>
      <w:tr w:rsidR="00732FFE" w:rsidRPr="00D31AC1" w14:paraId="146526BA" w14:textId="77777777" w:rsidTr="00F822D1">
        <w:trPr>
          <w:trHeight w:val="2120"/>
        </w:trPr>
        <w:tc>
          <w:tcPr>
            <w:tcW w:w="825" w:type="dxa"/>
            <w:shd w:val="clear" w:color="auto" w:fill="auto"/>
          </w:tcPr>
          <w:p w14:paraId="3AB2059E" w14:textId="77777777" w:rsidR="00732FFE" w:rsidRPr="00D31AC1" w:rsidRDefault="00732FFE" w:rsidP="00F822D1">
            <w:pPr>
              <w:spacing w:after="0" w:line="240" w:lineRule="auto"/>
              <w:jc w:val="right"/>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t>12813</w:t>
            </w:r>
          </w:p>
        </w:tc>
        <w:tc>
          <w:tcPr>
            <w:tcW w:w="785" w:type="dxa"/>
            <w:shd w:val="clear" w:color="auto" w:fill="auto"/>
          </w:tcPr>
          <w:p w14:paraId="5A8E5158" w14:textId="77777777" w:rsidR="00732FFE" w:rsidRPr="00D31AC1" w:rsidRDefault="00732FFE" w:rsidP="00F822D1">
            <w:pPr>
              <w:spacing w:after="0" w:line="240" w:lineRule="auto"/>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t>35.3.17</w:t>
            </w:r>
          </w:p>
        </w:tc>
        <w:tc>
          <w:tcPr>
            <w:tcW w:w="990" w:type="dxa"/>
            <w:shd w:val="clear" w:color="auto" w:fill="auto"/>
          </w:tcPr>
          <w:p w14:paraId="20D379BB" w14:textId="77777777" w:rsidR="00732FFE" w:rsidRPr="00D31AC1" w:rsidRDefault="00732FFE" w:rsidP="00F822D1">
            <w:pPr>
              <w:spacing w:after="0" w:line="240" w:lineRule="auto"/>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t>461.56</w:t>
            </w:r>
          </w:p>
        </w:tc>
        <w:tc>
          <w:tcPr>
            <w:tcW w:w="2340" w:type="dxa"/>
            <w:shd w:val="clear" w:color="auto" w:fill="auto"/>
          </w:tcPr>
          <w:p w14:paraId="6BF1CFD3" w14:textId="77777777" w:rsidR="00732FFE" w:rsidRPr="00D31AC1" w:rsidRDefault="00732FFE" w:rsidP="00F822D1">
            <w:pPr>
              <w:spacing w:after="0" w:line="240" w:lineRule="auto"/>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t>It is unclear how group addressed frames are delivered to a non-AP MLD that is in EMLSR mode when all STAs and non-AP MLDs associated with an AP MLD are in active mode.</w:t>
            </w:r>
          </w:p>
        </w:tc>
        <w:tc>
          <w:tcPr>
            <w:tcW w:w="2250" w:type="dxa"/>
            <w:shd w:val="clear" w:color="auto" w:fill="auto"/>
          </w:tcPr>
          <w:p w14:paraId="36BECA23" w14:textId="77777777" w:rsidR="00732FFE" w:rsidRPr="00D31AC1" w:rsidRDefault="00732FFE" w:rsidP="00F822D1">
            <w:pPr>
              <w:spacing w:after="0" w:line="240" w:lineRule="auto"/>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t>Please consider to adopt the resolution proposed in doc 11-21/1484r4. The proposed resolution is to deliver group addressed frames to a non-AP MLD that is in EMLSR mode as if all STAs of the non-AP MLD are in PS mode.</w:t>
            </w:r>
          </w:p>
        </w:tc>
        <w:tc>
          <w:tcPr>
            <w:tcW w:w="2155" w:type="dxa"/>
          </w:tcPr>
          <w:p w14:paraId="505D7D8D" w14:textId="77777777" w:rsidR="00732FFE" w:rsidRPr="00D31AC1" w:rsidRDefault="00732FFE" w:rsidP="00F822D1">
            <w:pPr>
              <w:suppressAutoHyphens/>
              <w:spacing w:after="0"/>
              <w:rPr>
                <w:rFonts w:ascii="Times New Roman" w:hAnsi="Times New Roman" w:cs="Times New Roman"/>
                <w:b/>
                <w:sz w:val="18"/>
                <w:szCs w:val="18"/>
              </w:rPr>
            </w:pPr>
            <w:r w:rsidRPr="00D31AC1">
              <w:rPr>
                <w:rFonts w:ascii="Times New Roman" w:hAnsi="Times New Roman" w:cs="Times New Roman"/>
                <w:b/>
                <w:sz w:val="18"/>
                <w:szCs w:val="18"/>
              </w:rPr>
              <w:t>Revised</w:t>
            </w:r>
          </w:p>
          <w:p w14:paraId="2DA66616" w14:textId="77777777" w:rsidR="00732FFE" w:rsidRPr="00D31AC1" w:rsidRDefault="00732FFE" w:rsidP="00F822D1">
            <w:pPr>
              <w:suppressAutoHyphens/>
              <w:spacing w:after="0"/>
              <w:rPr>
                <w:rFonts w:ascii="Times New Roman" w:hAnsi="Times New Roman" w:cs="Times New Roman"/>
                <w:bCs/>
                <w:sz w:val="18"/>
                <w:szCs w:val="18"/>
              </w:rPr>
            </w:pPr>
          </w:p>
          <w:p w14:paraId="63A727FE" w14:textId="77777777" w:rsidR="00732FFE" w:rsidRPr="00D31AC1" w:rsidRDefault="00732FFE" w:rsidP="00F822D1">
            <w:pPr>
              <w:suppressAutoHyphens/>
              <w:spacing w:after="0"/>
              <w:rPr>
                <w:rFonts w:ascii="Times New Roman" w:hAnsi="Times New Roman" w:cs="Times New Roman"/>
                <w:bCs/>
                <w:sz w:val="18"/>
                <w:szCs w:val="18"/>
              </w:rPr>
            </w:pPr>
            <w:r w:rsidRPr="00D31AC1">
              <w:rPr>
                <w:rFonts w:ascii="Times New Roman" w:hAnsi="Times New Roman" w:cs="Times New Roman"/>
                <w:bCs/>
                <w:sz w:val="18"/>
                <w:szCs w:val="18"/>
              </w:rPr>
              <w:t xml:space="preserve">Agree in principle. </w:t>
            </w:r>
            <w:r>
              <w:rPr>
                <w:rFonts w:ascii="Times New Roman" w:hAnsi="Times New Roman" w:cs="Times New Roman"/>
                <w:bCs/>
                <w:sz w:val="18"/>
                <w:szCs w:val="18"/>
              </w:rPr>
              <w:t>The text in Clause 35.3.17 has been updated to indicate that if at least one recipient non-AP MLD is in EMLSR mode, the group-addressed frames are buffered and delivered following rules defined in Clause 35.3.15.</w:t>
            </w:r>
          </w:p>
          <w:p w14:paraId="1EB6187D" w14:textId="77777777" w:rsidR="00732FFE" w:rsidRPr="00D31AC1" w:rsidRDefault="00732FFE" w:rsidP="00F822D1">
            <w:pPr>
              <w:suppressAutoHyphens/>
              <w:spacing w:after="0"/>
              <w:rPr>
                <w:rFonts w:ascii="Times New Roman" w:hAnsi="Times New Roman" w:cs="Times New Roman"/>
                <w:bCs/>
                <w:sz w:val="18"/>
                <w:szCs w:val="18"/>
              </w:rPr>
            </w:pPr>
          </w:p>
          <w:p w14:paraId="4AD62563" w14:textId="2B2D5375" w:rsidR="00732FFE" w:rsidRPr="00D31AC1" w:rsidRDefault="00732FFE" w:rsidP="000E6B2F">
            <w:pPr>
              <w:suppressAutoHyphens/>
              <w:spacing w:after="0"/>
              <w:rPr>
                <w:rFonts w:ascii="Times New Roman" w:hAnsi="Times New Roman" w:cs="Times New Roman"/>
                <w:b/>
                <w:sz w:val="18"/>
                <w:szCs w:val="18"/>
              </w:rPr>
            </w:pPr>
            <w:r w:rsidRPr="00D31AC1">
              <w:rPr>
                <w:rFonts w:ascii="Times New Roman" w:hAnsi="Times New Roman" w:cs="Times New Roman"/>
                <w:b/>
                <w:sz w:val="18"/>
                <w:szCs w:val="18"/>
              </w:rPr>
              <w:t>TGbe editor, please implement changes as shown in doc 11-22/</w:t>
            </w:r>
            <w:r w:rsidR="000E6B2F">
              <w:rPr>
                <w:rFonts w:ascii="Times New Roman" w:hAnsi="Times New Roman" w:cs="Times New Roman"/>
                <w:b/>
                <w:sz w:val="18"/>
                <w:szCs w:val="18"/>
              </w:rPr>
              <w:t>1335r</w:t>
            </w:r>
            <w:r w:rsidR="00114673">
              <w:rPr>
                <w:rFonts w:ascii="Times New Roman" w:hAnsi="Times New Roman" w:cs="Times New Roman"/>
                <w:b/>
                <w:sz w:val="18"/>
                <w:szCs w:val="18"/>
              </w:rPr>
              <w:t>3</w:t>
            </w:r>
            <w:r w:rsidRPr="00D31AC1">
              <w:rPr>
                <w:rFonts w:ascii="Times New Roman" w:hAnsi="Times New Roman" w:cs="Times New Roman"/>
                <w:b/>
                <w:sz w:val="18"/>
                <w:szCs w:val="18"/>
              </w:rPr>
              <w:t xml:space="preserve"> tagged </w:t>
            </w:r>
            <w:r w:rsidR="00BC34F2" w:rsidRPr="00D31AC1">
              <w:rPr>
                <w:rFonts w:ascii="Times New Roman" w:hAnsi="Times New Roman" w:cs="Times New Roman"/>
                <w:b/>
                <w:sz w:val="18"/>
                <w:szCs w:val="18"/>
              </w:rPr>
              <w:t>1</w:t>
            </w:r>
            <w:r w:rsidR="00BC34F2">
              <w:rPr>
                <w:rFonts w:ascii="Times New Roman" w:hAnsi="Times New Roman" w:cs="Times New Roman"/>
                <w:b/>
                <w:sz w:val="18"/>
                <w:szCs w:val="18"/>
              </w:rPr>
              <w:t>0434</w:t>
            </w:r>
          </w:p>
        </w:tc>
      </w:tr>
    </w:tbl>
    <w:p w14:paraId="67B4A7CC" w14:textId="1AA66489" w:rsidR="00732FFE" w:rsidRDefault="00732FFE" w:rsidP="00C75F57">
      <w:pPr>
        <w:suppressAutoHyphens/>
        <w:spacing w:after="0" w:line="240" w:lineRule="auto"/>
        <w:rPr>
          <w:rFonts w:ascii="Times New Roman" w:eastAsia="Malgun Gothic" w:hAnsi="Times New Roman" w:cs="Times New Roman"/>
          <w:b/>
          <w:bCs/>
          <w:i/>
          <w:iCs/>
          <w:color w:val="000000" w:themeColor="text1"/>
          <w:sz w:val="18"/>
          <w:szCs w:val="20"/>
          <w:lang w:val="en-GB" w:eastAsia="ko-KR"/>
        </w:rPr>
      </w:pPr>
    </w:p>
    <w:p w14:paraId="7C6BABF0" w14:textId="2F432542" w:rsidR="00732FFE" w:rsidRDefault="00732FFE" w:rsidP="00C75F57">
      <w:pPr>
        <w:suppressAutoHyphens/>
        <w:spacing w:after="0" w:line="240" w:lineRule="auto"/>
        <w:rPr>
          <w:rFonts w:ascii="Times New Roman" w:eastAsia="Malgun Gothic" w:hAnsi="Times New Roman" w:cs="Times New Roman"/>
          <w:b/>
          <w:bCs/>
          <w:i/>
          <w:iCs/>
          <w:color w:val="000000" w:themeColor="text1"/>
          <w:sz w:val="18"/>
          <w:szCs w:val="20"/>
          <w:lang w:val="en-GB" w:eastAsia="ko-KR"/>
        </w:rPr>
      </w:pPr>
    </w:p>
    <w:p w14:paraId="3DF92E5E" w14:textId="72F72131" w:rsidR="00732FFE" w:rsidRDefault="00732FFE" w:rsidP="00C75F57">
      <w:pPr>
        <w:suppressAutoHyphens/>
        <w:spacing w:after="0" w:line="240" w:lineRule="auto"/>
        <w:rPr>
          <w:rFonts w:ascii="Times New Roman" w:eastAsia="Malgun Gothic" w:hAnsi="Times New Roman" w:cs="Times New Roman"/>
          <w:b/>
          <w:bCs/>
          <w:i/>
          <w:iCs/>
          <w:color w:val="000000" w:themeColor="text1"/>
          <w:sz w:val="18"/>
          <w:szCs w:val="20"/>
          <w:lang w:val="en-GB" w:eastAsia="ko-KR"/>
        </w:rPr>
      </w:pPr>
    </w:p>
    <w:p w14:paraId="0DC146D8" w14:textId="4855CB73" w:rsidR="00732FFE" w:rsidRDefault="00732FFE" w:rsidP="00C75F57">
      <w:pPr>
        <w:suppressAutoHyphens/>
        <w:spacing w:after="0" w:line="240" w:lineRule="auto"/>
        <w:rPr>
          <w:rFonts w:ascii="Times New Roman" w:eastAsia="Malgun Gothic" w:hAnsi="Times New Roman" w:cs="Times New Roman"/>
          <w:b/>
          <w:bCs/>
          <w:i/>
          <w:iCs/>
          <w:color w:val="000000" w:themeColor="text1"/>
          <w:sz w:val="18"/>
          <w:szCs w:val="20"/>
          <w:lang w:val="en-GB" w:eastAsia="ko-KR"/>
        </w:rPr>
      </w:pPr>
    </w:p>
    <w:p w14:paraId="1E6ADE5C" w14:textId="4AF13F0A" w:rsidR="00732FFE" w:rsidRDefault="00732FFE" w:rsidP="00C75F57">
      <w:pPr>
        <w:suppressAutoHyphens/>
        <w:spacing w:after="0" w:line="240" w:lineRule="auto"/>
        <w:rPr>
          <w:rFonts w:ascii="Times New Roman" w:eastAsia="Malgun Gothic" w:hAnsi="Times New Roman" w:cs="Times New Roman"/>
          <w:b/>
          <w:bCs/>
          <w:i/>
          <w:iCs/>
          <w:color w:val="000000" w:themeColor="text1"/>
          <w:sz w:val="18"/>
          <w:szCs w:val="20"/>
          <w:lang w:val="en-GB" w:eastAsia="ko-KR"/>
        </w:rPr>
      </w:pPr>
    </w:p>
    <w:p w14:paraId="240C3F05" w14:textId="77639233" w:rsidR="00732FFE" w:rsidRDefault="00732FFE" w:rsidP="00C75F57">
      <w:pPr>
        <w:suppressAutoHyphens/>
        <w:spacing w:after="0" w:line="240" w:lineRule="auto"/>
        <w:rPr>
          <w:rFonts w:ascii="Times New Roman" w:eastAsia="Malgun Gothic" w:hAnsi="Times New Roman" w:cs="Times New Roman"/>
          <w:b/>
          <w:bCs/>
          <w:i/>
          <w:iCs/>
          <w:color w:val="000000" w:themeColor="text1"/>
          <w:sz w:val="18"/>
          <w:szCs w:val="20"/>
          <w:lang w:val="en-GB" w:eastAsia="ko-KR"/>
        </w:rPr>
      </w:pPr>
    </w:p>
    <w:p w14:paraId="41ECB121" w14:textId="37417B34" w:rsidR="00732FFE" w:rsidRDefault="00732FFE" w:rsidP="00C75F57">
      <w:pPr>
        <w:suppressAutoHyphens/>
        <w:spacing w:after="0" w:line="240" w:lineRule="auto"/>
        <w:rPr>
          <w:rFonts w:ascii="Times New Roman" w:eastAsia="Malgun Gothic" w:hAnsi="Times New Roman" w:cs="Times New Roman"/>
          <w:b/>
          <w:bCs/>
          <w:i/>
          <w:iCs/>
          <w:color w:val="000000" w:themeColor="text1"/>
          <w:sz w:val="18"/>
          <w:szCs w:val="20"/>
          <w:lang w:val="en-GB" w:eastAsia="ko-KR"/>
        </w:rPr>
      </w:pPr>
    </w:p>
    <w:p w14:paraId="66203A8D" w14:textId="3AD213C9" w:rsidR="00732FFE" w:rsidRDefault="00732FFE" w:rsidP="00C75F57">
      <w:pPr>
        <w:suppressAutoHyphens/>
        <w:spacing w:after="0" w:line="240" w:lineRule="auto"/>
        <w:rPr>
          <w:rFonts w:ascii="Times New Roman" w:eastAsia="Malgun Gothic" w:hAnsi="Times New Roman" w:cs="Times New Roman"/>
          <w:b/>
          <w:bCs/>
          <w:i/>
          <w:iCs/>
          <w:color w:val="000000" w:themeColor="text1"/>
          <w:sz w:val="18"/>
          <w:szCs w:val="20"/>
          <w:lang w:val="en-GB" w:eastAsia="ko-KR"/>
        </w:rPr>
      </w:pPr>
    </w:p>
    <w:p w14:paraId="284DD0A6" w14:textId="77777777" w:rsidR="00732FFE" w:rsidRDefault="00732FFE" w:rsidP="00C75F57">
      <w:pPr>
        <w:suppressAutoHyphens/>
        <w:spacing w:after="0" w:line="240" w:lineRule="auto"/>
        <w:rPr>
          <w:rFonts w:ascii="Times New Roman" w:eastAsia="Malgun Gothic" w:hAnsi="Times New Roman" w:cs="Times New Roman"/>
          <w:b/>
          <w:bCs/>
          <w:i/>
          <w:iCs/>
          <w:color w:val="000000" w:themeColor="text1"/>
          <w:sz w:val="18"/>
          <w:szCs w:val="20"/>
          <w:lang w:val="en-GB" w:eastAsia="ko-KR"/>
        </w:rPr>
      </w:pPr>
    </w:p>
    <w:p w14:paraId="5987AF20" w14:textId="778AB560" w:rsidR="00732FFE" w:rsidRDefault="00732FFE" w:rsidP="00C75F57">
      <w:pPr>
        <w:suppressAutoHyphens/>
        <w:spacing w:after="0" w:line="240" w:lineRule="auto"/>
        <w:rPr>
          <w:rFonts w:ascii="Times New Roman" w:eastAsia="Malgun Gothic" w:hAnsi="Times New Roman" w:cs="Times New Roman"/>
          <w:b/>
          <w:bCs/>
          <w:i/>
          <w:iCs/>
          <w:color w:val="000000" w:themeColor="text1"/>
          <w:sz w:val="18"/>
          <w:szCs w:val="20"/>
          <w:lang w:val="en-GB" w:eastAsia="ko-KR"/>
        </w:rPr>
      </w:pPr>
    </w:p>
    <w:tbl>
      <w:tblPr>
        <w:tblW w:w="93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5"/>
        <w:gridCol w:w="785"/>
        <w:gridCol w:w="990"/>
        <w:gridCol w:w="2340"/>
        <w:gridCol w:w="2250"/>
        <w:gridCol w:w="2155"/>
      </w:tblGrid>
      <w:tr w:rsidR="00732FFE" w:rsidRPr="00D31AC1" w14:paraId="67CBB4EB" w14:textId="77777777" w:rsidTr="00F822D1">
        <w:trPr>
          <w:trHeight w:val="251"/>
        </w:trPr>
        <w:tc>
          <w:tcPr>
            <w:tcW w:w="825" w:type="dxa"/>
            <w:shd w:val="clear" w:color="auto" w:fill="D9D9D9" w:themeFill="background1" w:themeFillShade="D9"/>
          </w:tcPr>
          <w:p w14:paraId="13CFAD39" w14:textId="77777777" w:rsidR="00732FFE" w:rsidRPr="00D31AC1" w:rsidRDefault="00732FFE" w:rsidP="00F822D1">
            <w:pPr>
              <w:spacing w:after="0" w:line="240" w:lineRule="auto"/>
              <w:jc w:val="right"/>
              <w:rPr>
                <w:rFonts w:ascii="Times New Roman" w:eastAsia="Times New Roman" w:hAnsi="Times New Roman" w:cs="Times New Roman"/>
                <w:color w:val="000000"/>
                <w:sz w:val="18"/>
                <w:szCs w:val="18"/>
              </w:rPr>
            </w:pPr>
            <w:r w:rsidRPr="00D31AC1">
              <w:rPr>
                <w:rFonts w:ascii="Times New Roman" w:eastAsia="Times New Roman" w:hAnsi="Times New Roman" w:cs="Times New Roman"/>
                <w:color w:val="000000"/>
                <w:sz w:val="18"/>
                <w:szCs w:val="18"/>
              </w:rPr>
              <w:lastRenderedPageBreak/>
              <w:t>CID</w:t>
            </w:r>
          </w:p>
        </w:tc>
        <w:tc>
          <w:tcPr>
            <w:tcW w:w="785" w:type="dxa"/>
            <w:shd w:val="clear" w:color="auto" w:fill="D9D9D9" w:themeFill="background1" w:themeFillShade="D9"/>
          </w:tcPr>
          <w:p w14:paraId="213522E0" w14:textId="77777777" w:rsidR="00732FFE" w:rsidRPr="00D31AC1" w:rsidRDefault="00732FFE" w:rsidP="00F822D1">
            <w:pPr>
              <w:spacing w:after="0" w:line="240" w:lineRule="auto"/>
              <w:rPr>
                <w:rFonts w:ascii="Times New Roman" w:eastAsia="Times New Roman" w:hAnsi="Times New Roman" w:cs="Times New Roman"/>
                <w:color w:val="000000"/>
                <w:sz w:val="18"/>
                <w:szCs w:val="18"/>
              </w:rPr>
            </w:pPr>
            <w:r w:rsidRPr="00D31AC1">
              <w:rPr>
                <w:rFonts w:ascii="Times New Roman" w:eastAsia="Times New Roman" w:hAnsi="Times New Roman" w:cs="Times New Roman"/>
                <w:color w:val="000000"/>
                <w:sz w:val="18"/>
                <w:szCs w:val="18"/>
              </w:rPr>
              <w:t>Clause</w:t>
            </w:r>
          </w:p>
        </w:tc>
        <w:tc>
          <w:tcPr>
            <w:tcW w:w="990" w:type="dxa"/>
            <w:shd w:val="clear" w:color="auto" w:fill="D9D9D9" w:themeFill="background1" w:themeFillShade="D9"/>
          </w:tcPr>
          <w:p w14:paraId="0E87A393" w14:textId="77777777" w:rsidR="00732FFE" w:rsidRPr="00D31AC1" w:rsidRDefault="00732FFE" w:rsidP="00F822D1">
            <w:pPr>
              <w:spacing w:after="0" w:line="240" w:lineRule="auto"/>
              <w:rPr>
                <w:rFonts w:ascii="Times New Roman" w:eastAsia="Times New Roman" w:hAnsi="Times New Roman" w:cs="Times New Roman"/>
                <w:color w:val="000000"/>
                <w:sz w:val="18"/>
                <w:szCs w:val="18"/>
              </w:rPr>
            </w:pPr>
            <w:r w:rsidRPr="00D31AC1">
              <w:rPr>
                <w:rFonts w:ascii="Times New Roman" w:eastAsia="Times New Roman" w:hAnsi="Times New Roman" w:cs="Times New Roman"/>
                <w:color w:val="000000"/>
                <w:sz w:val="18"/>
                <w:szCs w:val="18"/>
              </w:rPr>
              <w:t>Page.Line</w:t>
            </w:r>
          </w:p>
        </w:tc>
        <w:tc>
          <w:tcPr>
            <w:tcW w:w="2340" w:type="dxa"/>
            <w:shd w:val="clear" w:color="auto" w:fill="D9D9D9" w:themeFill="background1" w:themeFillShade="D9"/>
          </w:tcPr>
          <w:p w14:paraId="049AFAB9" w14:textId="77777777" w:rsidR="00732FFE" w:rsidRPr="00D31AC1" w:rsidRDefault="00732FFE" w:rsidP="00F822D1">
            <w:pPr>
              <w:spacing w:after="0" w:line="240" w:lineRule="auto"/>
              <w:rPr>
                <w:rFonts w:ascii="Times New Roman" w:eastAsia="Times New Roman" w:hAnsi="Times New Roman" w:cs="Times New Roman"/>
                <w:color w:val="000000"/>
                <w:sz w:val="18"/>
                <w:szCs w:val="18"/>
              </w:rPr>
            </w:pPr>
            <w:r w:rsidRPr="00D31AC1">
              <w:rPr>
                <w:rFonts w:ascii="Times New Roman" w:eastAsia="Times New Roman" w:hAnsi="Times New Roman" w:cs="Times New Roman"/>
                <w:color w:val="000000"/>
                <w:sz w:val="18"/>
                <w:szCs w:val="18"/>
              </w:rPr>
              <w:t>Comment</w:t>
            </w:r>
          </w:p>
        </w:tc>
        <w:tc>
          <w:tcPr>
            <w:tcW w:w="2250" w:type="dxa"/>
            <w:shd w:val="clear" w:color="auto" w:fill="D9D9D9" w:themeFill="background1" w:themeFillShade="D9"/>
          </w:tcPr>
          <w:p w14:paraId="48914726" w14:textId="77777777" w:rsidR="00732FFE" w:rsidRPr="00D31AC1" w:rsidRDefault="00732FFE" w:rsidP="00F822D1">
            <w:pPr>
              <w:spacing w:after="0" w:line="240" w:lineRule="auto"/>
              <w:rPr>
                <w:rFonts w:ascii="Times New Roman" w:eastAsia="Times New Roman" w:hAnsi="Times New Roman" w:cs="Times New Roman"/>
                <w:color w:val="000000"/>
                <w:sz w:val="18"/>
                <w:szCs w:val="18"/>
              </w:rPr>
            </w:pPr>
            <w:r w:rsidRPr="00D31AC1">
              <w:rPr>
                <w:rFonts w:ascii="Times New Roman" w:eastAsia="Times New Roman" w:hAnsi="Times New Roman" w:cs="Times New Roman"/>
                <w:color w:val="000000"/>
                <w:sz w:val="18"/>
                <w:szCs w:val="18"/>
              </w:rPr>
              <w:t>Proposed Change</w:t>
            </w:r>
          </w:p>
        </w:tc>
        <w:tc>
          <w:tcPr>
            <w:tcW w:w="2155" w:type="dxa"/>
            <w:shd w:val="clear" w:color="auto" w:fill="D9D9D9" w:themeFill="background1" w:themeFillShade="D9"/>
          </w:tcPr>
          <w:p w14:paraId="086362A3" w14:textId="77777777" w:rsidR="00732FFE" w:rsidRPr="00D31AC1" w:rsidRDefault="00732FFE" w:rsidP="00F822D1">
            <w:pPr>
              <w:spacing w:after="0" w:line="240" w:lineRule="auto"/>
              <w:rPr>
                <w:rFonts w:ascii="Times New Roman" w:eastAsia="Times New Roman" w:hAnsi="Times New Roman" w:cs="Times New Roman"/>
                <w:color w:val="000000"/>
                <w:sz w:val="18"/>
                <w:szCs w:val="18"/>
              </w:rPr>
            </w:pPr>
            <w:r w:rsidRPr="00D31AC1">
              <w:rPr>
                <w:rFonts w:ascii="Times New Roman" w:eastAsia="Times New Roman" w:hAnsi="Times New Roman" w:cs="Times New Roman"/>
                <w:color w:val="000000"/>
                <w:sz w:val="18"/>
                <w:szCs w:val="18"/>
              </w:rPr>
              <w:t>Resolution</w:t>
            </w:r>
          </w:p>
        </w:tc>
      </w:tr>
      <w:tr w:rsidR="00732FFE" w:rsidRPr="00D31AC1" w14:paraId="498A2C81" w14:textId="77777777" w:rsidTr="00F822D1">
        <w:trPr>
          <w:trHeight w:val="2120"/>
        </w:trPr>
        <w:tc>
          <w:tcPr>
            <w:tcW w:w="825" w:type="dxa"/>
            <w:shd w:val="clear" w:color="auto" w:fill="auto"/>
          </w:tcPr>
          <w:p w14:paraId="0CE893EF" w14:textId="77777777" w:rsidR="00732FFE" w:rsidRPr="00D31AC1" w:rsidRDefault="00732FFE" w:rsidP="00F822D1">
            <w:pPr>
              <w:spacing w:after="0" w:line="240" w:lineRule="auto"/>
              <w:jc w:val="right"/>
              <w:rPr>
                <w:rFonts w:ascii="Times New Roman" w:eastAsia="Times New Roman" w:hAnsi="Times New Roman" w:cs="Times New Roman"/>
                <w:sz w:val="18"/>
                <w:szCs w:val="18"/>
              </w:rPr>
            </w:pPr>
            <w:r w:rsidRPr="002403EC">
              <w:rPr>
                <w:rFonts w:ascii="Times New Roman" w:eastAsia="Times New Roman" w:hAnsi="Times New Roman" w:cs="Times New Roman"/>
                <w:sz w:val="18"/>
                <w:szCs w:val="18"/>
              </w:rPr>
              <w:t>13587</w:t>
            </w:r>
          </w:p>
        </w:tc>
        <w:tc>
          <w:tcPr>
            <w:tcW w:w="785" w:type="dxa"/>
            <w:shd w:val="clear" w:color="auto" w:fill="auto"/>
          </w:tcPr>
          <w:p w14:paraId="517FF544" w14:textId="77777777" w:rsidR="00732FFE" w:rsidRPr="00D31AC1" w:rsidRDefault="00732FFE" w:rsidP="00F822D1">
            <w:pPr>
              <w:spacing w:after="0" w:line="240" w:lineRule="auto"/>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t>35.3.17</w:t>
            </w:r>
          </w:p>
        </w:tc>
        <w:tc>
          <w:tcPr>
            <w:tcW w:w="990" w:type="dxa"/>
            <w:shd w:val="clear" w:color="auto" w:fill="auto"/>
          </w:tcPr>
          <w:p w14:paraId="34F10972" w14:textId="77777777" w:rsidR="00732FFE" w:rsidRPr="00D31AC1" w:rsidRDefault="00732FFE" w:rsidP="00F822D1">
            <w:pPr>
              <w:spacing w:after="0" w:line="240" w:lineRule="auto"/>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t>463.38</w:t>
            </w:r>
          </w:p>
        </w:tc>
        <w:tc>
          <w:tcPr>
            <w:tcW w:w="2340" w:type="dxa"/>
            <w:shd w:val="clear" w:color="auto" w:fill="auto"/>
          </w:tcPr>
          <w:p w14:paraId="1E0428CB" w14:textId="77777777" w:rsidR="00732FFE" w:rsidRPr="00D31AC1" w:rsidRDefault="00732FFE" w:rsidP="00F822D1">
            <w:pPr>
              <w:spacing w:after="0" w:line="240" w:lineRule="auto"/>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t>"...except when the frame exchanges initiated by the initial Control frame on one of the EMLSR links overlaps with group addressed frame transmissions on the other EMLSR link where the non-AP STA intends to receive the group addressed frames."</w:t>
            </w:r>
            <w:r w:rsidRPr="00D31AC1">
              <w:rPr>
                <w:rFonts w:ascii="Times New Roman" w:eastAsia="Times New Roman" w:hAnsi="Times New Roman" w:cs="Times New Roman"/>
                <w:sz w:val="18"/>
                <w:szCs w:val="18"/>
              </w:rPr>
              <w:br/>
              <w:t>Please add the folloing:</w:t>
            </w:r>
            <w:r w:rsidRPr="00D31AC1">
              <w:rPr>
                <w:rFonts w:ascii="Times New Roman" w:eastAsia="Times New Roman" w:hAnsi="Times New Roman" w:cs="Times New Roman"/>
                <w:sz w:val="18"/>
                <w:szCs w:val="18"/>
              </w:rPr>
              <w:br/>
              <w:t>"In which case, the STA affiliated with the non-AP MLD does not respond to the initial Control frame and receives the group addressed frames."</w:t>
            </w:r>
          </w:p>
        </w:tc>
        <w:tc>
          <w:tcPr>
            <w:tcW w:w="2250" w:type="dxa"/>
            <w:shd w:val="clear" w:color="auto" w:fill="auto"/>
          </w:tcPr>
          <w:p w14:paraId="209DA713" w14:textId="77777777" w:rsidR="00732FFE" w:rsidRPr="00D31AC1" w:rsidRDefault="00732FFE" w:rsidP="00F822D1">
            <w:pPr>
              <w:spacing w:after="0" w:line="240" w:lineRule="auto"/>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t>As in the comment.</w:t>
            </w:r>
          </w:p>
        </w:tc>
        <w:tc>
          <w:tcPr>
            <w:tcW w:w="2155" w:type="dxa"/>
          </w:tcPr>
          <w:p w14:paraId="5B1F47A3" w14:textId="77777777" w:rsidR="00732FFE" w:rsidRPr="00D31AC1" w:rsidRDefault="00732FFE" w:rsidP="00F822D1">
            <w:pPr>
              <w:suppressAutoHyphens/>
              <w:spacing w:after="0"/>
              <w:rPr>
                <w:rFonts w:ascii="Times New Roman" w:hAnsi="Times New Roman" w:cs="Times New Roman"/>
                <w:b/>
                <w:sz w:val="18"/>
                <w:szCs w:val="18"/>
              </w:rPr>
            </w:pPr>
            <w:r w:rsidRPr="00D31AC1">
              <w:rPr>
                <w:rFonts w:ascii="Times New Roman" w:hAnsi="Times New Roman" w:cs="Times New Roman"/>
                <w:b/>
                <w:sz w:val="18"/>
                <w:szCs w:val="18"/>
              </w:rPr>
              <w:t>Revised</w:t>
            </w:r>
          </w:p>
          <w:p w14:paraId="5A0C19D8" w14:textId="77777777" w:rsidR="00732FFE" w:rsidRDefault="00732FFE" w:rsidP="00F822D1">
            <w:pPr>
              <w:suppressAutoHyphens/>
              <w:spacing w:after="0"/>
              <w:rPr>
                <w:rFonts w:ascii="Times New Roman" w:hAnsi="Times New Roman" w:cs="Times New Roman"/>
                <w:bCs/>
                <w:sz w:val="18"/>
                <w:szCs w:val="18"/>
              </w:rPr>
            </w:pPr>
          </w:p>
          <w:p w14:paraId="1D48674F" w14:textId="3581956F" w:rsidR="00732FFE" w:rsidRPr="00D31AC1" w:rsidRDefault="00732FFE" w:rsidP="00F822D1">
            <w:pPr>
              <w:suppressAutoHyphens/>
              <w:spacing w:after="0"/>
              <w:rPr>
                <w:rFonts w:ascii="Times New Roman" w:hAnsi="Times New Roman" w:cs="Times New Roman"/>
                <w:bCs/>
                <w:sz w:val="18"/>
                <w:szCs w:val="18"/>
              </w:rPr>
            </w:pPr>
            <w:r w:rsidRPr="00D31AC1">
              <w:rPr>
                <w:rFonts w:ascii="Times New Roman" w:hAnsi="Times New Roman" w:cs="Times New Roman"/>
                <w:bCs/>
                <w:sz w:val="18"/>
                <w:szCs w:val="18"/>
              </w:rPr>
              <w:t xml:space="preserve">Agree in principle. </w:t>
            </w:r>
            <w:r>
              <w:rPr>
                <w:rFonts w:ascii="Times New Roman" w:hAnsi="Times New Roman" w:cs="Times New Roman"/>
                <w:bCs/>
                <w:sz w:val="18"/>
                <w:szCs w:val="18"/>
              </w:rPr>
              <w:t>It has been clarified in Clause 35.3.17</w:t>
            </w:r>
            <w:r w:rsidR="00FD3EBF">
              <w:rPr>
                <w:rFonts w:ascii="Times New Roman" w:hAnsi="Times New Roman" w:cs="Times New Roman"/>
                <w:bCs/>
                <w:sz w:val="18"/>
                <w:szCs w:val="18"/>
              </w:rPr>
              <w:t xml:space="preserve"> that “</w:t>
            </w:r>
            <w:r w:rsidR="00FD3EBF" w:rsidRPr="00FD3EBF">
              <w:rPr>
                <w:rFonts w:ascii="Times New Roman" w:hAnsi="Times New Roman" w:cs="Times New Roman"/>
                <w:sz w:val="18"/>
                <w:szCs w:val="18"/>
              </w:rPr>
              <w:t>in which case the non-AP STA may use the other EMLSR link to receive the group addressed frames.</w:t>
            </w:r>
            <w:r w:rsidR="00FD3EBF">
              <w:rPr>
                <w:rFonts w:ascii="Times New Roman" w:hAnsi="Times New Roman" w:cs="Times New Roman"/>
                <w:bCs/>
                <w:sz w:val="18"/>
                <w:szCs w:val="18"/>
              </w:rPr>
              <w:t>”</w:t>
            </w:r>
            <w:r>
              <w:rPr>
                <w:rFonts w:ascii="Times New Roman" w:hAnsi="Times New Roman" w:cs="Times New Roman"/>
                <w:bCs/>
                <w:sz w:val="18"/>
                <w:szCs w:val="18"/>
              </w:rPr>
              <w:t xml:space="preserve"> </w:t>
            </w:r>
          </w:p>
          <w:p w14:paraId="7DB0147E" w14:textId="77777777" w:rsidR="00732FFE" w:rsidRPr="00D31AC1" w:rsidRDefault="00732FFE" w:rsidP="00F822D1">
            <w:pPr>
              <w:suppressAutoHyphens/>
              <w:spacing w:after="0"/>
              <w:rPr>
                <w:rFonts w:ascii="Times New Roman" w:hAnsi="Times New Roman" w:cs="Times New Roman"/>
                <w:bCs/>
                <w:sz w:val="18"/>
                <w:szCs w:val="18"/>
              </w:rPr>
            </w:pPr>
          </w:p>
          <w:p w14:paraId="670F1AF6" w14:textId="6987439B" w:rsidR="00732FFE" w:rsidRPr="00D31AC1" w:rsidRDefault="00732FFE" w:rsidP="00F822D1">
            <w:pPr>
              <w:suppressAutoHyphens/>
              <w:spacing w:after="0"/>
              <w:rPr>
                <w:rFonts w:ascii="Times New Roman" w:hAnsi="Times New Roman" w:cs="Times New Roman"/>
                <w:b/>
                <w:sz w:val="18"/>
                <w:szCs w:val="18"/>
              </w:rPr>
            </w:pPr>
            <w:r w:rsidRPr="00D31AC1">
              <w:rPr>
                <w:rFonts w:ascii="Times New Roman" w:hAnsi="Times New Roman" w:cs="Times New Roman"/>
                <w:b/>
                <w:sz w:val="18"/>
                <w:szCs w:val="18"/>
              </w:rPr>
              <w:t>TGbe editor, please implement changes as shown in doc 11-22/</w:t>
            </w:r>
            <w:r w:rsidR="000E6B2F">
              <w:rPr>
                <w:rFonts w:ascii="Times New Roman" w:hAnsi="Times New Roman" w:cs="Times New Roman"/>
                <w:b/>
                <w:sz w:val="18"/>
                <w:szCs w:val="18"/>
              </w:rPr>
              <w:t>1335r</w:t>
            </w:r>
            <w:r w:rsidR="00114673">
              <w:rPr>
                <w:rFonts w:ascii="Times New Roman" w:hAnsi="Times New Roman" w:cs="Times New Roman"/>
                <w:b/>
                <w:sz w:val="18"/>
                <w:szCs w:val="18"/>
              </w:rPr>
              <w:t>3</w:t>
            </w:r>
            <w:r w:rsidRPr="00D31AC1">
              <w:rPr>
                <w:rFonts w:ascii="Times New Roman" w:hAnsi="Times New Roman" w:cs="Times New Roman"/>
                <w:b/>
                <w:sz w:val="18"/>
                <w:szCs w:val="18"/>
              </w:rPr>
              <w:t xml:space="preserve"> tagged 1</w:t>
            </w:r>
            <w:r>
              <w:rPr>
                <w:rFonts w:ascii="Times New Roman" w:hAnsi="Times New Roman" w:cs="Times New Roman"/>
                <w:b/>
                <w:sz w:val="18"/>
                <w:szCs w:val="18"/>
              </w:rPr>
              <w:t>3587</w:t>
            </w:r>
          </w:p>
        </w:tc>
      </w:tr>
    </w:tbl>
    <w:p w14:paraId="4791303F" w14:textId="28DFF4A4" w:rsidR="00732FFE" w:rsidRPr="00732FFE" w:rsidRDefault="00732FFE" w:rsidP="00C75F57">
      <w:pPr>
        <w:pStyle w:val="T1"/>
        <w:suppressAutoHyphens/>
        <w:spacing w:after="120"/>
        <w:jc w:val="left"/>
        <w:rPr>
          <w:b w:val="0"/>
          <w:bCs/>
          <w:iCs/>
          <w:color w:val="000000" w:themeColor="text1"/>
          <w:sz w:val="20"/>
        </w:rPr>
      </w:pPr>
    </w:p>
    <w:tbl>
      <w:tblPr>
        <w:tblW w:w="93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5"/>
        <w:gridCol w:w="785"/>
        <w:gridCol w:w="990"/>
        <w:gridCol w:w="2340"/>
        <w:gridCol w:w="2250"/>
        <w:gridCol w:w="2155"/>
      </w:tblGrid>
      <w:tr w:rsidR="003859EB" w:rsidRPr="00590201" w14:paraId="65D62F6E" w14:textId="348321E3" w:rsidTr="00AB4D17">
        <w:trPr>
          <w:trHeight w:val="251"/>
        </w:trPr>
        <w:tc>
          <w:tcPr>
            <w:tcW w:w="825" w:type="dxa"/>
            <w:shd w:val="clear" w:color="auto" w:fill="D9D9D9" w:themeFill="background1" w:themeFillShade="D9"/>
          </w:tcPr>
          <w:p w14:paraId="2116783E" w14:textId="67868078" w:rsidR="003859EB" w:rsidRPr="00D31AC1" w:rsidRDefault="003859EB" w:rsidP="00590201">
            <w:pPr>
              <w:spacing w:after="0" w:line="240" w:lineRule="auto"/>
              <w:jc w:val="right"/>
              <w:rPr>
                <w:rFonts w:ascii="Times New Roman" w:eastAsia="Times New Roman" w:hAnsi="Times New Roman" w:cs="Times New Roman"/>
                <w:color w:val="000000"/>
                <w:sz w:val="18"/>
                <w:szCs w:val="18"/>
              </w:rPr>
            </w:pPr>
            <w:r w:rsidRPr="00D31AC1">
              <w:rPr>
                <w:rFonts w:ascii="Times New Roman" w:eastAsia="Times New Roman" w:hAnsi="Times New Roman" w:cs="Times New Roman"/>
                <w:color w:val="000000"/>
                <w:sz w:val="18"/>
                <w:szCs w:val="18"/>
              </w:rPr>
              <w:t>CID</w:t>
            </w:r>
          </w:p>
        </w:tc>
        <w:tc>
          <w:tcPr>
            <w:tcW w:w="785" w:type="dxa"/>
            <w:shd w:val="clear" w:color="auto" w:fill="D9D9D9" w:themeFill="background1" w:themeFillShade="D9"/>
          </w:tcPr>
          <w:p w14:paraId="760F9EB0" w14:textId="5551EA33" w:rsidR="003859EB" w:rsidRPr="00D31AC1" w:rsidRDefault="003859EB" w:rsidP="00590201">
            <w:pPr>
              <w:spacing w:after="0" w:line="240" w:lineRule="auto"/>
              <w:rPr>
                <w:rFonts w:ascii="Times New Roman" w:eastAsia="Times New Roman" w:hAnsi="Times New Roman" w:cs="Times New Roman"/>
                <w:color w:val="000000"/>
                <w:sz w:val="18"/>
                <w:szCs w:val="18"/>
              </w:rPr>
            </w:pPr>
            <w:r w:rsidRPr="00D31AC1">
              <w:rPr>
                <w:rFonts w:ascii="Times New Roman" w:eastAsia="Times New Roman" w:hAnsi="Times New Roman" w:cs="Times New Roman"/>
                <w:color w:val="000000"/>
                <w:sz w:val="18"/>
                <w:szCs w:val="18"/>
              </w:rPr>
              <w:t>Clause</w:t>
            </w:r>
          </w:p>
        </w:tc>
        <w:tc>
          <w:tcPr>
            <w:tcW w:w="990" w:type="dxa"/>
            <w:shd w:val="clear" w:color="auto" w:fill="D9D9D9" w:themeFill="background1" w:themeFillShade="D9"/>
          </w:tcPr>
          <w:p w14:paraId="5047C0AB" w14:textId="24862FB7" w:rsidR="003859EB" w:rsidRPr="00D31AC1" w:rsidRDefault="003859EB" w:rsidP="00590201">
            <w:pPr>
              <w:spacing w:after="0" w:line="240" w:lineRule="auto"/>
              <w:rPr>
                <w:rFonts w:ascii="Times New Roman" w:eastAsia="Times New Roman" w:hAnsi="Times New Roman" w:cs="Times New Roman"/>
                <w:color w:val="000000"/>
                <w:sz w:val="18"/>
                <w:szCs w:val="18"/>
              </w:rPr>
            </w:pPr>
            <w:r w:rsidRPr="00D31AC1">
              <w:rPr>
                <w:rFonts w:ascii="Times New Roman" w:eastAsia="Times New Roman" w:hAnsi="Times New Roman" w:cs="Times New Roman"/>
                <w:color w:val="000000"/>
                <w:sz w:val="18"/>
                <w:szCs w:val="18"/>
              </w:rPr>
              <w:t>Page.Line</w:t>
            </w:r>
          </w:p>
        </w:tc>
        <w:tc>
          <w:tcPr>
            <w:tcW w:w="2340" w:type="dxa"/>
            <w:shd w:val="clear" w:color="auto" w:fill="D9D9D9" w:themeFill="background1" w:themeFillShade="D9"/>
          </w:tcPr>
          <w:p w14:paraId="6BB74E57" w14:textId="121D9B3D" w:rsidR="003859EB" w:rsidRPr="00D31AC1" w:rsidRDefault="003859EB" w:rsidP="00590201">
            <w:pPr>
              <w:spacing w:after="0" w:line="240" w:lineRule="auto"/>
              <w:rPr>
                <w:rFonts w:ascii="Times New Roman" w:eastAsia="Times New Roman" w:hAnsi="Times New Roman" w:cs="Times New Roman"/>
                <w:color w:val="000000"/>
                <w:sz w:val="18"/>
                <w:szCs w:val="18"/>
              </w:rPr>
            </w:pPr>
            <w:r w:rsidRPr="00D31AC1">
              <w:rPr>
                <w:rFonts w:ascii="Times New Roman" w:eastAsia="Times New Roman" w:hAnsi="Times New Roman" w:cs="Times New Roman"/>
                <w:color w:val="000000"/>
                <w:sz w:val="18"/>
                <w:szCs w:val="18"/>
              </w:rPr>
              <w:t>Comment</w:t>
            </w:r>
          </w:p>
        </w:tc>
        <w:tc>
          <w:tcPr>
            <w:tcW w:w="2250" w:type="dxa"/>
            <w:shd w:val="clear" w:color="auto" w:fill="D9D9D9" w:themeFill="background1" w:themeFillShade="D9"/>
          </w:tcPr>
          <w:p w14:paraId="724540DC" w14:textId="78059992" w:rsidR="003859EB" w:rsidRPr="00D31AC1" w:rsidRDefault="003859EB" w:rsidP="003859EB">
            <w:pPr>
              <w:spacing w:after="0" w:line="240" w:lineRule="auto"/>
              <w:rPr>
                <w:rFonts w:ascii="Times New Roman" w:eastAsia="Times New Roman" w:hAnsi="Times New Roman" w:cs="Times New Roman"/>
                <w:color w:val="000000"/>
                <w:sz w:val="18"/>
                <w:szCs w:val="18"/>
              </w:rPr>
            </w:pPr>
            <w:r w:rsidRPr="00D31AC1">
              <w:rPr>
                <w:rFonts w:ascii="Times New Roman" w:eastAsia="Times New Roman" w:hAnsi="Times New Roman" w:cs="Times New Roman"/>
                <w:color w:val="000000"/>
                <w:sz w:val="18"/>
                <w:szCs w:val="18"/>
              </w:rPr>
              <w:t>Proposed Change</w:t>
            </w:r>
          </w:p>
        </w:tc>
        <w:tc>
          <w:tcPr>
            <w:tcW w:w="2155" w:type="dxa"/>
            <w:shd w:val="clear" w:color="auto" w:fill="D9D9D9" w:themeFill="background1" w:themeFillShade="D9"/>
          </w:tcPr>
          <w:p w14:paraId="25B7E160" w14:textId="3C3E5F52" w:rsidR="003859EB" w:rsidRPr="00D31AC1" w:rsidRDefault="003859EB" w:rsidP="003859EB">
            <w:pPr>
              <w:spacing w:after="0" w:line="240" w:lineRule="auto"/>
              <w:rPr>
                <w:rFonts w:ascii="Times New Roman" w:eastAsia="Times New Roman" w:hAnsi="Times New Roman" w:cs="Times New Roman"/>
                <w:color w:val="000000"/>
                <w:sz w:val="18"/>
                <w:szCs w:val="18"/>
              </w:rPr>
            </w:pPr>
            <w:r w:rsidRPr="00D31AC1">
              <w:rPr>
                <w:rFonts w:ascii="Times New Roman" w:eastAsia="Times New Roman" w:hAnsi="Times New Roman" w:cs="Times New Roman"/>
                <w:color w:val="000000"/>
                <w:sz w:val="18"/>
                <w:szCs w:val="18"/>
              </w:rPr>
              <w:t>Resolution</w:t>
            </w:r>
          </w:p>
        </w:tc>
      </w:tr>
      <w:tr w:rsidR="006710BF" w:rsidRPr="00590201" w14:paraId="4533AC40" w14:textId="12FE6FA4" w:rsidTr="00AB4D17">
        <w:trPr>
          <w:trHeight w:val="1388"/>
        </w:trPr>
        <w:tc>
          <w:tcPr>
            <w:tcW w:w="825" w:type="dxa"/>
            <w:shd w:val="clear" w:color="auto" w:fill="auto"/>
            <w:hideMark/>
          </w:tcPr>
          <w:p w14:paraId="5E196103" w14:textId="77777777" w:rsidR="006710BF" w:rsidRPr="00D31AC1" w:rsidRDefault="006710BF" w:rsidP="006710BF">
            <w:pPr>
              <w:spacing w:after="0" w:line="240" w:lineRule="auto"/>
              <w:jc w:val="right"/>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t>10039</w:t>
            </w:r>
          </w:p>
        </w:tc>
        <w:tc>
          <w:tcPr>
            <w:tcW w:w="785" w:type="dxa"/>
            <w:shd w:val="clear" w:color="auto" w:fill="auto"/>
            <w:hideMark/>
          </w:tcPr>
          <w:p w14:paraId="0EAB8EA7" w14:textId="77777777" w:rsidR="006710BF" w:rsidRPr="00D31AC1" w:rsidRDefault="006710BF" w:rsidP="006710BF">
            <w:pPr>
              <w:spacing w:after="0" w:line="240" w:lineRule="auto"/>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t>35.3.17</w:t>
            </w:r>
          </w:p>
        </w:tc>
        <w:tc>
          <w:tcPr>
            <w:tcW w:w="990" w:type="dxa"/>
            <w:shd w:val="clear" w:color="auto" w:fill="auto"/>
            <w:hideMark/>
          </w:tcPr>
          <w:p w14:paraId="668C58FC" w14:textId="77777777" w:rsidR="006710BF" w:rsidRPr="00D31AC1" w:rsidRDefault="006710BF" w:rsidP="006710BF">
            <w:pPr>
              <w:spacing w:after="0" w:line="240" w:lineRule="auto"/>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t>463.38</w:t>
            </w:r>
          </w:p>
        </w:tc>
        <w:tc>
          <w:tcPr>
            <w:tcW w:w="2340" w:type="dxa"/>
            <w:shd w:val="clear" w:color="auto" w:fill="auto"/>
            <w:hideMark/>
          </w:tcPr>
          <w:p w14:paraId="313E9DDB" w14:textId="77777777" w:rsidR="006710BF" w:rsidRPr="00D31AC1" w:rsidRDefault="006710BF" w:rsidP="006710BF">
            <w:pPr>
              <w:spacing w:after="0" w:line="240" w:lineRule="auto"/>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t>It's not clear how the non-AP MLD can receive the beacons over the EMLSR links; also the groupcast frame delivery is not explained in the spec. Please add text to cover this.</w:t>
            </w:r>
          </w:p>
        </w:tc>
        <w:tc>
          <w:tcPr>
            <w:tcW w:w="2250" w:type="dxa"/>
            <w:shd w:val="clear" w:color="auto" w:fill="auto"/>
            <w:hideMark/>
          </w:tcPr>
          <w:p w14:paraId="4A3A9A06" w14:textId="77777777" w:rsidR="006710BF" w:rsidRPr="00D31AC1" w:rsidRDefault="006710BF" w:rsidP="006710BF">
            <w:pPr>
              <w:spacing w:after="0" w:line="240" w:lineRule="auto"/>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t>as in comment</w:t>
            </w:r>
          </w:p>
        </w:tc>
        <w:tc>
          <w:tcPr>
            <w:tcW w:w="2155" w:type="dxa"/>
          </w:tcPr>
          <w:p w14:paraId="064EE90B" w14:textId="77777777" w:rsidR="006710BF" w:rsidRPr="00D31AC1" w:rsidRDefault="006710BF" w:rsidP="006710BF">
            <w:pPr>
              <w:suppressAutoHyphens/>
              <w:spacing w:after="0"/>
              <w:rPr>
                <w:rFonts w:ascii="Times New Roman" w:hAnsi="Times New Roman" w:cs="Times New Roman"/>
                <w:b/>
                <w:sz w:val="18"/>
                <w:szCs w:val="18"/>
              </w:rPr>
            </w:pPr>
            <w:r w:rsidRPr="00D31AC1">
              <w:rPr>
                <w:rFonts w:ascii="Times New Roman" w:hAnsi="Times New Roman" w:cs="Times New Roman"/>
                <w:b/>
                <w:sz w:val="18"/>
                <w:szCs w:val="18"/>
              </w:rPr>
              <w:t>Revised</w:t>
            </w:r>
          </w:p>
          <w:p w14:paraId="1C4EF9AE" w14:textId="77777777" w:rsidR="006710BF" w:rsidRPr="00D31AC1" w:rsidRDefault="006710BF" w:rsidP="006710BF">
            <w:pPr>
              <w:suppressAutoHyphens/>
              <w:spacing w:after="0"/>
              <w:rPr>
                <w:rFonts w:ascii="Times New Roman" w:hAnsi="Times New Roman" w:cs="Times New Roman"/>
                <w:bCs/>
                <w:sz w:val="18"/>
                <w:szCs w:val="18"/>
              </w:rPr>
            </w:pPr>
          </w:p>
          <w:p w14:paraId="2C207D56" w14:textId="244CB0CF" w:rsidR="006710BF" w:rsidRDefault="006710BF" w:rsidP="006710BF">
            <w:pPr>
              <w:suppressAutoHyphens/>
              <w:spacing w:after="0"/>
              <w:rPr>
                <w:rFonts w:ascii="Times New Roman" w:hAnsi="Times New Roman" w:cs="Times New Roman"/>
                <w:bCs/>
                <w:sz w:val="18"/>
                <w:szCs w:val="18"/>
              </w:rPr>
            </w:pPr>
            <w:r w:rsidRPr="00D31AC1">
              <w:rPr>
                <w:rFonts w:ascii="Times New Roman" w:hAnsi="Times New Roman" w:cs="Times New Roman"/>
                <w:bCs/>
                <w:sz w:val="18"/>
                <w:szCs w:val="18"/>
              </w:rPr>
              <w:t xml:space="preserve">Agree in principle. </w:t>
            </w:r>
            <w:r>
              <w:rPr>
                <w:rFonts w:ascii="Times New Roman" w:hAnsi="Times New Roman" w:cs="Times New Roman"/>
                <w:bCs/>
                <w:sz w:val="18"/>
                <w:szCs w:val="18"/>
              </w:rPr>
              <w:t xml:space="preserve">Rules to be followed by an AP MLD to avoid frame exchange overlap with beacons on other EMLSR links have been added in Clause 35.3.17. This enables the non-AP MLD to switch to the desired link to decode the beacon frames. </w:t>
            </w:r>
          </w:p>
          <w:p w14:paraId="1CCD41E8" w14:textId="54DFE351" w:rsidR="006710BF" w:rsidRPr="00D31AC1" w:rsidRDefault="006710BF" w:rsidP="006710BF">
            <w:pPr>
              <w:suppressAutoHyphens/>
              <w:spacing w:after="0"/>
              <w:rPr>
                <w:rFonts w:ascii="Times New Roman" w:hAnsi="Times New Roman" w:cs="Times New Roman"/>
                <w:bCs/>
                <w:sz w:val="18"/>
                <w:szCs w:val="18"/>
              </w:rPr>
            </w:pPr>
            <w:r>
              <w:rPr>
                <w:rFonts w:ascii="Times New Roman" w:hAnsi="Times New Roman" w:cs="Times New Roman"/>
                <w:bCs/>
                <w:sz w:val="18"/>
                <w:szCs w:val="18"/>
              </w:rPr>
              <w:t>The text in Clause 35.3.17 has also been updated to indicate that if at least one recipient non-AP MLD is in EMLSR mode, the group-addressed frames are buffered and delivered following rules defined in Clause 35.3.15.</w:t>
            </w:r>
          </w:p>
          <w:p w14:paraId="096635E1" w14:textId="77777777" w:rsidR="006710BF" w:rsidRPr="00D31AC1" w:rsidRDefault="006710BF" w:rsidP="006710BF">
            <w:pPr>
              <w:suppressAutoHyphens/>
              <w:spacing w:after="0"/>
              <w:rPr>
                <w:rFonts w:ascii="Times New Roman" w:hAnsi="Times New Roman" w:cs="Times New Roman"/>
                <w:bCs/>
                <w:sz w:val="18"/>
                <w:szCs w:val="18"/>
              </w:rPr>
            </w:pPr>
          </w:p>
          <w:p w14:paraId="460D9F60" w14:textId="48FDF0BD" w:rsidR="006710BF" w:rsidRPr="00D31AC1" w:rsidRDefault="006710BF" w:rsidP="006710BF">
            <w:pPr>
              <w:spacing w:after="0" w:line="240" w:lineRule="auto"/>
              <w:rPr>
                <w:rFonts w:ascii="Times New Roman" w:eastAsia="Times New Roman" w:hAnsi="Times New Roman" w:cs="Times New Roman"/>
                <w:sz w:val="18"/>
                <w:szCs w:val="18"/>
              </w:rPr>
            </w:pPr>
            <w:r w:rsidRPr="00D31AC1">
              <w:rPr>
                <w:rFonts w:ascii="Times New Roman" w:hAnsi="Times New Roman" w:cs="Times New Roman"/>
                <w:b/>
                <w:sz w:val="18"/>
                <w:szCs w:val="18"/>
              </w:rPr>
              <w:t>TGbe editor, please implement changes as shown in doc 11-22/</w:t>
            </w:r>
            <w:r w:rsidR="000E6B2F">
              <w:rPr>
                <w:rFonts w:ascii="Times New Roman" w:hAnsi="Times New Roman" w:cs="Times New Roman"/>
                <w:b/>
                <w:sz w:val="18"/>
                <w:szCs w:val="18"/>
              </w:rPr>
              <w:t>1335r</w:t>
            </w:r>
            <w:r w:rsidR="00114673">
              <w:rPr>
                <w:rFonts w:ascii="Times New Roman" w:hAnsi="Times New Roman" w:cs="Times New Roman"/>
                <w:b/>
                <w:sz w:val="18"/>
                <w:szCs w:val="18"/>
              </w:rPr>
              <w:t>3</w:t>
            </w:r>
            <w:r w:rsidRPr="00D31AC1">
              <w:rPr>
                <w:rFonts w:ascii="Times New Roman" w:hAnsi="Times New Roman" w:cs="Times New Roman"/>
                <w:b/>
                <w:sz w:val="18"/>
                <w:szCs w:val="18"/>
              </w:rPr>
              <w:t xml:space="preserve"> tagged 1</w:t>
            </w:r>
            <w:r>
              <w:rPr>
                <w:rFonts w:ascii="Times New Roman" w:hAnsi="Times New Roman" w:cs="Times New Roman"/>
                <w:b/>
                <w:sz w:val="18"/>
                <w:szCs w:val="18"/>
              </w:rPr>
              <w:t>0039</w:t>
            </w:r>
          </w:p>
        </w:tc>
      </w:tr>
      <w:tr w:rsidR="006710BF" w:rsidRPr="00590201" w14:paraId="45348635" w14:textId="0CF66A54" w:rsidTr="00AB4D17">
        <w:trPr>
          <w:trHeight w:val="1134"/>
        </w:trPr>
        <w:tc>
          <w:tcPr>
            <w:tcW w:w="825" w:type="dxa"/>
            <w:shd w:val="clear" w:color="auto" w:fill="auto"/>
            <w:hideMark/>
          </w:tcPr>
          <w:p w14:paraId="3E10D7B0" w14:textId="77777777" w:rsidR="006710BF" w:rsidRPr="00D31AC1" w:rsidRDefault="006710BF" w:rsidP="006710BF">
            <w:pPr>
              <w:spacing w:after="0" w:line="240" w:lineRule="auto"/>
              <w:jc w:val="right"/>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t>10863</w:t>
            </w:r>
          </w:p>
        </w:tc>
        <w:tc>
          <w:tcPr>
            <w:tcW w:w="785" w:type="dxa"/>
            <w:shd w:val="clear" w:color="auto" w:fill="auto"/>
            <w:hideMark/>
          </w:tcPr>
          <w:p w14:paraId="272F5A79" w14:textId="77777777" w:rsidR="006710BF" w:rsidRPr="00D31AC1" w:rsidRDefault="006710BF" w:rsidP="006710BF">
            <w:pPr>
              <w:spacing w:after="0" w:line="240" w:lineRule="auto"/>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t>35.3.17</w:t>
            </w:r>
          </w:p>
        </w:tc>
        <w:tc>
          <w:tcPr>
            <w:tcW w:w="990" w:type="dxa"/>
            <w:shd w:val="clear" w:color="auto" w:fill="auto"/>
            <w:hideMark/>
          </w:tcPr>
          <w:p w14:paraId="5EAE9E22" w14:textId="77777777" w:rsidR="006710BF" w:rsidRPr="00D31AC1" w:rsidRDefault="006710BF" w:rsidP="006710BF">
            <w:pPr>
              <w:spacing w:after="0" w:line="240" w:lineRule="auto"/>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t>461.56</w:t>
            </w:r>
          </w:p>
        </w:tc>
        <w:tc>
          <w:tcPr>
            <w:tcW w:w="2340" w:type="dxa"/>
            <w:shd w:val="clear" w:color="auto" w:fill="auto"/>
            <w:hideMark/>
          </w:tcPr>
          <w:p w14:paraId="6BF577CF" w14:textId="77777777" w:rsidR="006710BF" w:rsidRPr="00D31AC1" w:rsidRDefault="006710BF" w:rsidP="006710BF">
            <w:pPr>
              <w:spacing w:after="0" w:line="240" w:lineRule="auto"/>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t>Behavior of non-AP MLD that is in EMLSR mode for the reception on Beacon and other group addressed frames should be specified.</w:t>
            </w:r>
          </w:p>
        </w:tc>
        <w:tc>
          <w:tcPr>
            <w:tcW w:w="2250" w:type="dxa"/>
            <w:shd w:val="clear" w:color="auto" w:fill="auto"/>
            <w:hideMark/>
          </w:tcPr>
          <w:p w14:paraId="43022AE6" w14:textId="77777777" w:rsidR="006710BF" w:rsidRPr="00D31AC1" w:rsidRDefault="006710BF" w:rsidP="006710BF">
            <w:pPr>
              <w:spacing w:after="0" w:line="240" w:lineRule="auto"/>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t>as in comment</w:t>
            </w:r>
          </w:p>
        </w:tc>
        <w:tc>
          <w:tcPr>
            <w:tcW w:w="2155" w:type="dxa"/>
          </w:tcPr>
          <w:p w14:paraId="4A664F6D" w14:textId="77777777" w:rsidR="006710BF" w:rsidRPr="00D31AC1" w:rsidRDefault="006710BF" w:rsidP="006710BF">
            <w:pPr>
              <w:suppressAutoHyphens/>
              <w:spacing w:after="0"/>
              <w:rPr>
                <w:rFonts w:ascii="Times New Roman" w:hAnsi="Times New Roman" w:cs="Times New Roman"/>
                <w:b/>
                <w:sz w:val="18"/>
                <w:szCs w:val="18"/>
              </w:rPr>
            </w:pPr>
            <w:r w:rsidRPr="00D31AC1">
              <w:rPr>
                <w:rFonts w:ascii="Times New Roman" w:hAnsi="Times New Roman" w:cs="Times New Roman"/>
                <w:b/>
                <w:sz w:val="18"/>
                <w:szCs w:val="18"/>
              </w:rPr>
              <w:t>Revised</w:t>
            </w:r>
          </w:p>
          <w:p w14:paraId="5201DB65" w14:textId="77777777" w:rsidR="006710BF" w:rsidRPr="00D31AC1" w:rsidRDefault="006710BF" w:rsidP="006710BF">
            <w:pPr>
              <w:suppressAutoHyphens/>
              <w:spacing w:after="0"/>
              <w:rPr>
                <w:rFonts w:ascii="Times New Roman" w:hAnsi="Times New Roman" w:cs="Times New Roman"/>
                <w:bCs/>
                <w:sz w:val="18"/>
                <w:szCs w:val="18"/>
              </w:rPr>
            </w:pPr>
          </w:p>
          <w:p w14:paraId="2D6D6D6B" w14:textId="14184FCF" w:rsidR="006710BF" w:rsidRPr="00D31AC1" w:rsidRDefault="006710BF" w:rsidP="006710BF">
            <w:pPr>
              <w:suppressAutoHyphens/>
              <w:spacing w:after="0"/>
              <w:rPr>
                <w:rFonts w:ascii="Times New Roman" w:hAnsi="Times New Roman" w:cs="Times New Roman"/>
                <w:bCs/>
                <w:sz w:val="18"/>
                <w:szCs w:val="18"/>
              </w:rPr>
            </w:pPr>
            <w:r w:rsidRPr="00D31AC1">
              <w:rPr>
                <w:rFonts w:ascii="Times New Roman" w:hAnsi="Times New Roman" w:cs="Times New Roman"/>
                <w:bCs/>
                <w:sz w:val="18"/>
                <w:szCs w:val="18"/>
              </w:rPr>
              <w:t xml:space="preserve">Agree in principle. </w:t>
            </w:r>
            <w:r>
              <w:rPr>
                <w:rFonts w:ascii="Times New Roman" w:hAnsi="Times New Roman" w:cs="Times New Roman"/>
                <w:bCs/>
                <w:sz w:val="18"/>
                <w:szCs w:val="18"/>
              </w:rPr>
              <w:t xml:space="preserve">Rules to be followed by an AP MLD and non-AP MLD to avoid frame exchange overlap with beacons on other EMLSR links have been added in Clause 35.3.17. This enables the </w:t>
            </w:r>
            <w:r>
              <w:rPr>
                <w:rFonts w:ascii="Times New Roman" w:hAnsi="Times New Roman" w:cs="Times New Roman"/>
                <w:bCs/>
                <w:sz w:val="18"/>
                <w:szCs w:val="18"/>
              </w:rPr>
              <w:lastRenderedPageBreak/>
              <w:t>non-AP MLD to switch to the desired link to decode the beacon frames.</w:t>
            </w:r>
          </w:p>
          <w:p w14:paraId="41312517" w14:textId="77777777" w:rsidR="006710BF" w:rsidRPr="00D31AC1" w:rsidRDefault="006710BF" w:rsidP="006710BF">
            <w:pPr>
              <w:suppressAutoHyphens/>
              <w:spacing w:after="0"/>
              <w:rPr>
                <w:rFonts w:ascii="Times New Roman" w:hAnsi="Times New Roman" w:cs="Times New Roman"/>
                <w:bCs/>
                <w:sz w:val="18"/>
                <w:szCs w:val="18"/>
              </w:rPr>
            </w:pPr>
          </w:p>
          <w:p w14:paraId="6459BE94" w14:textId="20AD5ABA" w:rsidR="006710BF" w:rsidRPr="00D31AC1" w:rsidRDefault="006710BF" w:rsidP="006710BF">
            <w:pPr>
              <w:spacing w:after="0" w:line="240" w:lineRule="auto"/>
              <w:rPr>
                <w:rFonts w:ascii="Times New Roman" w:eastAsia="Times New Roman" w:hAnsi="Times New Roman" w:cs="Times New Roman"/>
                <w:sz w:val="18"/>
                <w:szCs w:val="18"/>
              </w:rPr>
            </w:pPr>
            <w:r w:rsidRPr="00D31AC1">
              <w:rPr>
                <w:rFonts w:ascii="Times New Roman" w:hAnsi="Times New Roman" w:cs="Times New Roman"/>
                <w:b/>
                <w:sz w:val="18"/>
                <w:szCs w:val="18"/>
              </w:rPr>
              <w:t>TGbe editor, please implement changes as shown in doc 11-22/</w:t>
            </w:r>
            <w:r w:rsidR="000E6B2F">
              <w:rPr>
                <w:rFonts w:ascii="Times New Roman" w:hAnsi="Times New Roman" w:cs="Times New Roman"/>
                <w:b/>
                <w:sz w:val="18"/>
                <w:szCs w:val="18"/>
              </w:rPr>
              <w:t>1335r</w:t>
            </w:r>
            <w:r w:rsidR="00114673">
              <w:rPr>
                <w:rFonts w:ascii="Times New Roman" w:hAnsi="Times New Roman" w:cs="Times New Roman"/>
                <w:b/>
                <w:sz w:val="18"/>
                <w:szCs w:val="18"/>
              </w:rPr>
              <w:t>3</w:t>
            </w:r>
            <w:r w:rsidRPr="00D31AC1">
              <w:rPr>
                <w:rFonts w:ascii="Times New Roman" w:hAnsi="Times New Roman" w:cs="Times New Roman"/>
                <w:b/>
                <w:sz w:val="18"/>
                <w:szCs w:val="18"/>
              </w:rPr>
              <w:t xml:space="preserve"> tagged 1</w:t>
            </w:r>
            <w:r>
              <w:rPr>
                <w:rFonts w:ascii="Times New Roman" w:hAnsi="Times New Roman" w:cs="Times New Roman"/>
                <w:b/>
                <w:sz w:val="18"/>
                <w:szCs w:val="18"/>
              </w:rPr>
              <w:t>0863</w:t>
            </w:r>
          </w:p>
        </w:tc>
      </w:tr>
      <w:tr w:rsidR="006710BF" w:rsidRPr="00590201" w14:paraId="57343609" w14:textId="2F4A9344" w:rsidTr="00AB4D17">
        <w:trPr>
          <w:trHeight w:val="1313"/>
        </w:trPr>
        <w:tc>
          <w:tcPr>
            <w:tcW w:w="825" w:type="dxa"/>
            <w:shd w:val="clear" w:color="auto" w:fill="auto"/>
            <w:hideMark/>
          </w:tcPr>
          <w:p w14:paraId="6748B151" w14:textId="77777777" w:rsidR="006710BF" w:rsidRPr="00D31AC1" w:rsidRDefault="006710BF" w:rsidP="006710BF">
            <w:pPr>
              <w:spacing w:after="0" w:line="240" w:lineRule="auto"/>
              <w:jc w:val="right"/>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lastRenderedPageBreak/>
              <w:t>12726</w:t>
            </w:r>
          </w:p>
        </w:tc>
        <w:tc>
          <w:tcPr>
            <w:tcW w:w="785" w:type="dxa"/>
            <w:shd w:val="clear" w:color="auto" w:fill="auto"/>
            <w:hideMark/>
          </w:tcPr>
          <w:p w14:paraId="6AC76D2E" w14:textId="77777777" w:rsidR="006710BF" w:rsidRPr="00D31AC1" w:rsidRDefault="006710BF" w:rsidP="006710BF">
            <w:pPr>
              <w:spacing w:after="0" w:line="240" w:lineRule="auto"/>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t>35.3.17</w:t>
            </w:r>
          </w:p>
        </w:tc>
        <w:tc>
          <w:tcPr>
            <w:tcW w:w="990" w:type="dxa"/>
            <w:shd w:val="clear" w:color="auto" w:fill="auto"/>
            <w:hideMark/>
          </w:tcPr>
          <w:p w14:paraId="7FB4681B" w14:textId="77777777" w:rsidR="006710BF" w:rsidRPr="00D31AC1" w:rsidRDefault="006710BF" w:rsidP="006710BF">
            <w:pPr>
              <w:spacing w:after="0" w:line="240" w:lineRule="auto"/>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t>461.55</w:t>
            </w:r>
          </w:p>
        </w:tc>
        <w:tc>
          <w:tcPr>
            <w:tcW w:w="2340" w:type="dxa"/>
            <w:shd w:val="clear" w:color="auto" w:fill="auto"/>
            <w:hideMark/>
          </w:tcPr>
          <w:p w14:paraId="470AD150" w14:textId="77777777" w:rsidR="006710BF" w:rsidRPr="00D31AC1" w:rsidRDefault="006710BF" w:rsidP="006710BF">
            <w:pPr>
              <w:spacing w:after="0" w:line="240" w:lineRule="auto"/>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t>EMLSR STAs shall be able to receive beacon frames on their EML links in order to determine the TWT/rTWT SPs of which they are member of</w:t>
            </w:r>
          </w:p>
        </w:tc>
        <w:tc>
          <w:tcPr>
            <w:tcW w:w="2250" w:type="dxa"/>
            <w:shd w:val="clear" w:color="auto" w:fill="auto"/>
            <w:hideMark/>
          </w:tcPr>
          <w:p w14:paraId="050CCD7F" w14:textId="77777777" w:rsidR="006710BF" w:rsidRPr="00D31AC1" w:rsidRDefault="006710BF" w:rsidP="006710BF">
            <w:pPr>
              <w:spacing w:after="0" w:line="240" w:lineRule="auto"/>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t>Please provide rules for an EMLSR STAs to be able to receive beacon frames on their EMLSR links.</w:t>
            </w:r>
          </w:p>
        </w:tc>
        <w:tc>
          <w:tcPr>
            <w:tcW w:w="2155" w:type="dxa"/>
          </w:tcPr>
          <w:p w14:paraId="09CFF1EA" w14:textId="77777777" w:rsidR="006710BF" w:rsidRPr="00D31AC1" w:rsidRDefault="006710BF" w:rsidP="006710BF">
            <w:pPr>
              <w:suppressAutoHyphens/>
              <w:spacing w:after="0"/>
              <w:rPr>
                <w:rFonts w:ascii="Times New Roman" w:hAnsi="Times New Roman" w:cs="Times New Roman"/>
                <w:b/>
                <w:sz w:val="18"/>
                <w:szCs w:val="18"/>
              </w:rPr>
            </w:pPr>
            <w:r w:rsidRPr="00D31AC1">
              <w:rPr>
                <w:rFonts w:ascii="Times New Roman" w:hAnsi="Times New Roman" w:cs="Times New Roman"/>
                <w:b/>
                <w:sz w:val="18"/>
                <w:szCs w:val="18"/>
              </w:rPr>
              <w:t>Revised</w:t>
            </w:r>
          </w:p>
          <w:p w14:paraId="0980486C" w14:textId="77777777" w:rsidR="006710BF" w:rsidRPr="00D31AC1" w:rsidRDefault="006710BF" w:rsidP="006710BF">
            <w:pPr>
              <w:suppressAutoHyphens/>
              <w:spacing w:after="0"/>
              <w:rPr>
                <w:rFonts w:ascii="Times New Roman" w:hAnsi="Times New Roman" w:cs="Times New Roman"/>
                <w:bCs/>
                <w:sz w:val="18"/>
                <w:szCs w:val="18"/>
              </w:rPr>
            </w:pPr>
          </w:p>
          <w:p w14:paraId="34443397" w14:textId="76E5544A" w:rsidR="006710BF" w:rsidRPr="00D31AC1" w:rsidRDefault="006710BF" w:rsidP="006710BF">
            <w:pPr>
              <w:suppressAutoHyphens/>
              <w:spacing w:after="0"/>
              <w:rPr>
                <w:rFonts w:ascii="Times New Roman" w:hAnsi="Times New Roman" w:cs="Times New Roman"/>
                <w:bCs/>
                <w:sz w:val="18"/>
                <w:szCs w:val="18"/>
              </w:rPr>
            </w:pPr>
            <w:r w:rsidRPr="00D31AC1">
              <w:rPr>
                <w:rFonts w:ascii="Times New Roman" w:hAnsi="Times New Roman" w:cs="Times New Roman"/>
                <w:bCs/>
                <w:sz w:val="18"/>
                <w:szCs w:val="18"/>
              </w:rPr>
              <w:t xml:space="preserve">Agree in principle. </w:t>
            </w:r>
            <w:r>
              <w:rPr>
                <w:rFonts w:ascii="Times New Roman" w:hAnsi="Times New Roman" w:cs="Times New Roman"/>
                <w:bCs/>
                <w:sz w:val="18"/>
                <w:szCs w:val="18"/>
              </w:rPr>
              <w:t>Rules to be followed by an AP MLD to avoid frame exchange overlap with beacons on other EMLSR links have been added in Clause 35.3.17. This enables the non-AP MLD to switch to the desired link to decode the beacon frames.</w:t>
            </w:r>
          </w:p>
          <w:p w14:paraId="1FF90677" w14:textId="77777777" w:rsidR="006710BF" w:rsidRPr="00D31AC1" w:rsidRDefault="006710BF" w:rsidP="006710BF">
            <w:pPr>
              <w:suppressAutoHyphens/>
              <w:spacing w:after="0"/>
              <w:rPr>
                <w:rFonts w:ascii="Times New Roman" w:hAnsi="Times New Roman" w:cs="Times New Roman"/>
                <w:bCs/>
                <w:sz w:val="18"/>
                <w:szCs w:val="18"/>
              </w:rPr>
            </w:pPr>
          </w:p>
          <w:p w14:paraId="5B007417" w14:textId="62B04F65" w:rsidR="006710BF" w:rsidRPr="00D31AC1" w:rsidRDefault="006710BF" w:rsidP="006710BF">
            <w:pPr>
              <w:spacing w:after="0" w:line="240" w:lineRule="auto"/>
              <w:rPr>
                <w:rFonts w:ascii="Times New Roman" w:eastAsia="Times New Roman" w:hAnsi="Times New Roman" w:cs="Times New Roman"/>
                <w:sz w:val="18"/>
                <w:szCs w:val="18"/>
              </w:rPr>
            </w:pPr>
            <w:r w:rsidRPr="00D31AC1">
              <w:rPr>
                <w:rFonts w:ascii="Times New Roman" w:hAnsi="Times New Roman" w:cs="Times New Roman"/>
                <w:b/>
                <w:sz w:val="18"/>
                <w:szCs w:val="18"/>
              </w:rPr>
              <w:t>TGbe editor, please implement changes as shown in doc 11-22/</w:t>
            </w:r>
            <w:r w:rsidR="000E6B2F">
              <w:rPr>
                <w:rFonts w:ascii="Times New Roman" w:hAnsi="Times New Roman" w:cs="Times New Roman"/>
                <w:b/>
                <w:sz w:val="18"/>
                <w:szCs w:val="18"/>
              </w:rPr>
              <w:t>1335r</w:t>
            </w:r>
            <w:r w:rsidR="00114673">
              <w:rPr>
                <w:rFonts w:ascii="Times New Roman" w:hAnsi="Times New Roman" w:cs="Times New Roman"/>
                <w:b/>
                <w:sz w:val="18"/>
                <w:szCs w:val="18"/>
              </w:rPr>
              <w:t>3</w:t>
            </w:r>
            <w:r w:rsidRPr="00D31AC1">
              <w:rPr>
                <w:rFonts w:ascii="Times New Roman" w:hAnsi="Times New Roman" w:cs="Times New Roman"/>
                <w:b/>
                <w:sz w:val="18"/>
                <w:szCs w:val="18"/>
              </w:rPr>
              <w:t xml:space="preserve"> tagged </w:t>
            </w:r>
            <w:r w:rsidR="004A1C07" w:rsidRPr="00D31AC1">
              <w:rPr>
                <w:rFonts w:ascii="Times New Roman" w:hAnsi="Times New Roman" w:cs="Times New Roman"/>
                <w:b/>
                <w:sz w:val="18"/>
                <w:szCs w:val="18"/>
              </w:rPr>
              <w:t>1</w:t>
            </w:r>
            <w:r w:rsidR="004A1C07">
              <w:rPr>
                <w:rFonts w:ascii="Times New Roman" w:hAnsi="Times New Roman" w:cs="Times New Roman"/>
                <w:b/>
                <w:sz w:val="18"/>
                <w:szCs w:val="18"/>
              </w:rPr>
              <w:t>0863</w:t>
            </w:r>
          </w:p>
        </w:tc>
      </w:tr>
      <w:tr w:rsidR="006710BF" w:rsidRPr="00590201" w14:paraId="2321A6C5" w14:textId="3B726EC5" w:rsidTr="00AB4D17">
        <w:trPr>
          <w:trHeight w:val="1716"/>
        </w:trPr>
        <w:tc>
          <w:tcPr>
            <w:tcW w:w="825" w:type="dxa"/>
            <w:shd w:val="clear" w:color="auto" w:fill="auto"/>
            <w:hideMark/>
          </w:tcPr>
          <w:p w14:paraId="5A06A111" w14:textId="77777777" w:rsidR="006710BF" w:rsidRPr="00D31AC1" w:rsidRDefault="006710BF" w:rsidP="006710BF">
            <w:pPr>
              <w:spacing w:after="0" w:line="240" w:lineRule="auto"/>
              <w:jc w:val="right"/>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t>12728</w:t>
            </w:r>
          </w:p>
        </w:tc>
        <w:tc>
          <w:tcPr>
            <w:tcW w:w="785" w:type="dxa"/>
            <w:shd w:val="clear" w:color="auto" w:fill="auto"/>
            <w:hideMark/>
          </w:tcPr>
          <w:p w14:paraId="4B5DDE85" w14:textId="77777777" w:rsidR="006710BF" w:rsidRPr="00D31AC1" w:rsidRDefault="006710BF" w:rsidP="006710BF">
            <w:pPr>
              <w:spacing w:after="0" w:line="240" w:lineRule="auto"/>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t>35.3.17</w:t>
            </w:r>
          </w:p>
        </w:tc>
        <w:tc>
          <w:tcPr>
            <w:tcW w:w="990" w:type="dxa"/>
            <w:shd w:val="clear" w:color="auto" w:fill="auto"/>
            <w:hideMark/>
          </w:tcPr>
          <w:p w14:paraId="6B2E69E2" w14:textId="77777777" w:rsidR="006710BF" w:rsidRPr="00D31AC1" w:rsidRDefault="006710BF" w:rsidP="006710BF">
            <w:pPr>
              <w:spacing w:after="0" w:line="240" w:lineRule="auto"/>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t>461.55</w:t>
            </w:r>
          </w:p>
        </w:tc>
        <w:tc>
          <w:tcPr>
            <w:tcW w:w="2340" w:type="dxa"/>
            <w:shd w:val="clear" w:color="auto" w:fill="auto"/>
            <w:hideMark/>
          </w:tcPr>
          <w:p w14:paraId="6EA0ED92" w14:textId="77777777" w:rsidR="006710BF" w:rsidRPr="00D31AC1" w:rsidRDefault="006710BF" w:rsidP="006710BF">
            <w:pPr>
              <w:spacing w:after="0" w:line="240" w:lineRule="auto"/>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t>EMLSR STAs shall be able to receive beacon frames on their EMLSR links in order to determine the TWT/rTWT SPs of which they are member of. There is an issue if an IC frame is received during a TBTT expiry on another link.</w:t>
            </w:r>
          </w:p>
        </w:tc>
        <w:tc>
          <w:tcPr>
            <w:tcW w:w="2250" w:type="dxa"/>
            <w:shd w:val="clear" w:color="auto" w:fill="auto"/>
            <w:hideMark/>
          </w:tcPr>
          <w:p w14:paraId="2EC6FE97" w14:textId="77777777" w:rsidR="006710BF" w:rsidRPr="00D31AC1" w:rsidRDefault="006710BF" w:rsidP="006710BF">
            <w:pPr>
              <w:spacing w:after="0" w:line="240" w:lineRule="auto"/>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t>Please provide rules for an EMLSR STAs or AP, to deal with the case of initial Control frame overlapping the TBTT on other EMLSR Link .</w:t>
            </w:r>
          </w:p>
        </w:tc>
        <w:tc>
          <w:tcPr>
            <w:tcW w:w="2155" w:type="dxa"/>
          </w:tcPr>
          <w:p w14:paraId="5A5E37A4" w14:textId="77777777" w:rsidR="006710BF" w:rsidRPr="00D31AC1" w:rsidRDefault="006710BF" w:rsidP="006710BF">
            <w:pPr>
              <w:suppressAutoHyphens/>
              <w:spacing w:after="0"/>
              <w:rPr>
                <w:rFonts w:ascii="Times New Roman" w:hAnsi="Times New Roman" w:cs="Times New Roman"/>
                <w:b/>
                <w:sz w:val="18"/>
                <w:szCs w:val="18"/>
              </w:rPr>
            </w:pPr>
            <w:r w:rsidRPr="00D31AC1">
              <w:rPr>
                <w:rFonts w:ascii="Times New Roman" w:hAnsi="Times New Roman" w:cs="Times New Roman"/>
                <w:b/>
                <w:sz w:val="18"/>
                <w:szCs w:val="18"/>
              </w:rPr>
              <w:t>Revised</w:t>
            </w:r>
          </w:p>
          <w:p w14:paraId="6B8981AB" w14:textId="77777777" w:rsidR="006710BF" w:rsidRPr="00D31AC1" w:rsidRDefault="006710BF" w:rsidP="006710BF">
            <w:pPr>
              <w:suppressAutoHyphens/>
              <w:spacing w:after="0"/>
              <w:rPr>
                <w:rFonts w:ascii="Times New Roman" w:hAnsi="Times New Roman" w:cs="Times New Roman"/>
                <w:bCs/>
                <w:sz w:val="18"/>
                <w:szCs w:val="18"/>
              </w:rPr>
            </w:pPr>
          </w:p>
          <w:p w14:paraId="35A27254" w14:textId="6FF3B682" w:rsidR="006710BF" w:rsidRPr="00D31AC1" w:rsidRDefault="006710BF" w:rsidP="006710BF">
            <w:pPr>
              <w:suppressAutoHyphens/>
              <w:spacing w:after="0"/>
              <w:rPr>
                <w:rFonts w:ascii="Times New Roman" w:hAnsi="Times New Roman" w:cs="Times New Roman"/>
                <w:bCs/>
                <w:sz w:val="18"/>
                <w:szCs w:val="18"/>
              </w:rPr>
            </w:pPr>
            <w:r w:rsidRPr="00D31AC1">
              <w:rPr>
                <w:rFonts w:ascii="Times New Roman" w:hAnsi="Times New Roman" w:cs="Times New Roman"/>
                <w:bCs/>
                <w:sz w:val="18"/>
                <w:szCs w:val="18"/>
              </w:rPr>
              <w:t xml:space="preserve">Agree in principle. </w:t>
            </w:r>
            <w:r>
              <w:rPr>
                <w:rFonts w:ascii="Times New Roman" w:hAnsi="Times New Roman" w:cs="Times New Roman"/>
                <w:bCs/>
                <w:sz w:val="18"/>
                <w:szCs w:val="18"/>
              </w:rPr>
              <w:t>Rules to be followed by an AP MLD to avoid frame exchange overlap with beacons on other EMLSR links have been added in Clause 35.3.17. This enables the non-AP MLD to switch to the desired link to decode the beacon frames.</w:t>
            </w:r>
          </w:p>
          <w:p w14:paraId="63C7657C" w14:textId="77777777" w:rsidR="006710BF" w:rsidRPr="00D31AC1" w:rsidRDefault="006710BF" w:rsidP="006710BF">
            <w:pPr>
              <w:suppressAutoHyphens/>
              <w:spacing w:after="0"/>
              <w:rPr>
                <w:rFonts w:ascii="Times New Roman" w:hAnsi="Times New Roman" w:cs="Times New Roman"/>
                <w:bCs/>
                <w:sz w:val="18"/>
                <w:szCs w:val="18"/>
              </w:rPr>
            </w:pPr>
          </w:p>
          <w:p w14:paraId="3010624B" w14:textId="0ED5F83E" w:rsidR="006710BF" w:rsidRPr="00D31AC1" w:rsidRDefault="006710BF" w:rsidP="006710BF">
            <w:pPr>
              <w:spacing w:after="0" w:line="240" w:lineRule="auto"/>
              <w:rPr>
                <w:rFonts w:ascii="Times New Roman" w:eastAsia="Times New Roman" w:hAnsi="Times New Roman" w:cs="Times New Roman"/>
                <w:sz w:val="18"/>
                <w:szCs w:val="18"/>
              </w:rPr>
            </w:pPr>
            <w:r w:rsidRPr="00D31AC1">
              <w:rPr>
                <w:rFonts w:ascii="Times New Roman" w:hAnsi="Times New Roman" w:cs="Times New Roman"/>
                <w:b/>
                <w:sz w:val="18"/>
                <w:szCs w:val="18"/>
              </w:rPr>
              <w:t>TGbe editor, please implement changes as shown in doc 11-22/</w:t>
            </w:r>
            <w:r w:rsidR="000E6B2F">
              <w:rPr>
                <w:rFonts w:ascii="Times New Roman" w:hAnsi="Times New Roman" w:cs="Times New Roman"/>
                <w:b/>
                <w:sz w:val="18"/>
                <w:szCs w:val="18"/>
              </w:rPr>
              <w:t>1335r</w:t>
            </w:r>
            <w:r w:rsidR="00114673">
              <w:rPr>
                <w:rFonts w:ascii="Times New Roman" w:hAnsi="Times New Roman" w:cs="Times New Roman"/>
                <w:b/>
                <w:sz w:val="18"/>
                <w:szCs w:val="18"/>
              </w:rPr>
              <w:t>3</w:t>
            </w:r>
            <w:r w:rsidRPr="00D31AC1">
              <w:rPr>
                <w:rFonts w:ascii="Times New Roman" w:hAnsi="Times New Roman" w:cs="Times New Roman"/>
                <w:b/>
                <w:sz w:val="18"/>
                <w:szCs w:val="18"/>
              </w:rPr>
              <w:t xml:space="preserve"> tagged </w:t>
            </w:r>
            <w:r w:rsidR="004A1C07" w:rsidRPr="00D31AC1">
              <w:rPr>
                <w:rFonts w:ascii="Times New Roman" w:hAnsi="Times New Roman" w:cs="Times New Roman"/>
                <w:b/>
                <w:sz w:val="18"/>
                <w:szCs w:val="18"/>
              </w:rPr>
              <w:t>1</w:t>
            </w:r>
            <w:r w:rsidR="004A1C07">
              <w:rPr>
                <w:rFonts w:ascii="Times New Roman" w:hAnsi="Times New Roman" w:cs="Times New Roman"/>
                <w:b/>
                <w:sz w:val="18"/>
                <w:szCs w:val="18"/>
              </w:rPr>
              <w:t>0863</w:t>
            </w:r>
          </w:p>
        </w:tc>
      </w:tr>
      <w:tr w:rsidR="006710BF" w:rsidRPr="00590201" w14:paraId="05A5360B" w14:textId="05360996" w:rsidTr="00AB4D17">
        <w:trPr>
          <w:trHeight w:val="2000"/>
        </w:trPr>
        <w:tc>
          <w:tcPr>
            <w:tcW w:w="825" w:type="dxa"/>
            <w:shd w:val="clear" w:color="auto" w:fill="auto"/>
            <w:hideMark/>
          </w:tcPr>
          <w:p w14:paraId="465D28FD" w14:textId="77777777" w:rsidR="006710BF" w:rsidRPr="00D31AC1" w:rsidRDefault="006710BF" w:rsidP="006710BF">
            <w:pPr>
              <w:spacing w:after="0" w:line="240" w:lineRule="auto"/>
              <w:jc w:val="right"/>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t>12892</w:t>
            </w:r>
          </w:p>
        </w:tc>
        <w:tc>
          <w:tcPr>
            <w:tcW w:w="785" w:type="dxa"/>
            <w:shd w:val="clear" w:color="auto" w:fill="auto"/>
            <w:hideMark/>
          </w:tcPr>
          <w:p w14:paraId="7EFA4DEB" w14:textId="77777777" w:rsidR="006710BF" w:rsidRPr="00D31AC1" w:rsidRDefault="006710BF" w:rsidP="006710BF">
            <w:pPr>
              <w:spacing w:after="0" w:line="240" w:lineRule="auto"/>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t>35.3.17</w:t>
            </w:r>
          </w:p>
        </w:tc>
        <w:tc>
          <w:tcPr>
            <w:tcW w:w="990" w:type="dxa"/>
            <w:shd w:val="clear" w:color="auto" w:fill="auto"/>
            <w:hideMark/>
          </w:tcPr>
          <w:p w14:paraId="638C32AB" w14:textId="77777777" w:rsidR="006710BF" w:rsidRPr="00D31AC1" w:rsidRDefault="006710BF" w:rsidP="006710BF">
            <w:pPr>
              <w:spacing w:after="0" w:line="240" w:lineRule="auto"/>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t>464.63</w:t>
            </w:r>
          </w:p>
        </w:tc>
        <w:tc>
          <w:tcPr>
            <w:tcW w:w="2340" w:type="dxa"/>
            <w:shd w:val="clear" w:color="auto" w:fill="auto"/>
            <w:hideMark/>
          </w:tcPr>
          <w:p w14:paraId="1480C588" w14:textId="77777777" w:rsidR="006710BF" w:rsidRPr="00D31AC1" w:rsidRDefault="006710BF" w:rsidP="006710BF">
            <w:pPr>
              <w:spacing w:after="0" w:line="240" w:lineRule="auto"/>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t>In Note 7, it is not clear how any STA affiliated with a non-AP MLD that is operating in the EMLSR mode can receive Beacon frames, while listening operation only "includes CCA and receiving the initial Control frame of frame exchanges that is initiated by the AP MLD".</w:t>
            </w:r>
          </w:p>
        </w:tc>
        <w:tc>
          <w:tcPr>
            <w:tcW w:w="2250" w:type="dxa"/>
            <w:shd w:val="clear" w:color="auto" w:fill="auto"/>
            <w:hideMark/>
          </w:tcPr>
          <w:p w14:paraId="2B26AC1A" w14:textId="77777777" w:rsidR="006710BF" w:rsidRPr="00D31AC1" w:rsidRDefault="006710BF" w:rsidP="006710BF">
            <w:pPr>
              <w:spacing w:after="0" w:line="240" w:lineRule="auto"/>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t>Please clarify how a STA affiliated with a non-AP MLD that is operating in the EMLSR mode can receive Beacons, if during listening it performs just CCA and reception of certain Control frames.</w:t>
            </w:r>
          </w:p>
        </w:tc>
        <w:tc>
          <w:tcPr>
            <w:tcW w:w="2155" w:type="dxa"/>
          </w:tcPr>
          <w:p w14:paraId="3D1896EF" w14:textId="77777777" w:rsidR="006710BF" w:rsidRPr="00D31AC1" w:rsidRDefault="006710BF" w:rsidP="006710BF">
            <w:pPr>
              <w:suppressAutoHyphens/>
              <w:spacing w:after="0"/>
              <w:rPr>
                <w:rFonts w:ascii="Times New Roman" w:hAnsi="Times New Roman" w:cs="Times New Roman"/>
                <w:b/>
                <w:sz w:val="18"/>
                <w:szCs w:val="18"/>
              </w:rPr>
            </w:pPr>
            <w:r w:rsidRPr="00D31AC1">
              <w:rPr>
                <w:rFonts w:ascii="Times New Roman" w:hAnsi="Times New Roman" w:cs="Times New Roman"/>
                <w:b/>
                <w:sz w:val="18"/>
                <w:szCs w:val="18"/>
              </w:rPr>
              <w:t>Revised</w:t>
            </w:r>
          </w:p>
          <w:p w14:paraId="7363121B" w14:textId="77777777" w:rsidR="006710BF" w:rsidRPr="00D31AC1" w:rsidRDefault="006710BF" w:rsidP="006710BF">
            <w:pPr>
              <w:suppressAutoHyphens/>
              <w:spacing w:after="0"/>
              <w:rPr>
                <w:rFonts w:ascii="Times New Roman" w:hAnsi="Times New Roman" w:cs="Times New Roman"/>
                <w:bCs/>
                <w:sz w:val="18"/>
                <w:szCs w:val="18"/>
              </w:rPr>
            </w:pPr>
          </w:p>
          <w:p w14:paraId="3ABA9A5B" w14:textId="3ED48AD5" w:rsidR="006710BF" w:rsidRPr="00D31AC1" w:rsidRDefault="006710BF" w:rsidP="006710BF">
            <w:pPr>
              <w:suppressAutoHyphens/>
              <w:spacing w:after="0"/>
              <w:rPr>
                <w:rFonts w:ascii="Times New Roman" w:hAnsi="Times New Roman" w:cs="Times New Roman"/>
                <w:bCs/>
                <w:sz w:val="18"/>
                <w:szCs w:val="18"/>
              </w:rPr>
            </w:pPr>
            <w:r w:rsidRPr="00D31AC1">
              <w:rPr>
                <w:rFonts w:ascii="Times New Roman" w:hAnsi="Times New Roman" w:cs="Times New Roman"/>
                <w:bCs/>
                <w:sz w:val="18"/>
                <w:szCs w:val="18"/>
              </w:rPr>
              <w:t xml:space="preserve">Agree in principle. </w:t>
            </w:r>
            <w:r>
              <w:rPr>
                <w:rFonts w:ascii="Times New Roman" w:hAnsi="Times New Roman" w:cs="Times New Roman"/>
                <w:bCs/>
                <w:sz w:val="18"/>
                <w:szCs w:val="18"/>
              </w:rPr>
              <w:t xml:space="preserve">Rules to be followed by an AP MLD to avoid frame exchange overlap with beacons on other EMLSR links have been added in Clause 35.3.17. This enables the non-AP MLD to switch to the desired </w:t>
            </w:r>
            <w:r>
              <w:rPr>
                <w:rFonts w:ascii="Times New Roman" w:hAnsi="Times New Roman" w:cs="Times New Roman"/>
                <w:bCs/>
                <w:sz w:val="18"/>
                <w:szCs w:val="18"/>
              </w:rPr>
              <w:lastRenderedPageBreak/>
              <w:t>link to decode the beacon frames.</w:t>
            </w:r>
          </w:p>
          <w:p w14:paraId="23C07B56" w14:textId="77777777" w:rsidR="006710BF" w:rsidRPr="00D31AC1" w:rsidRDefault="006710BF" w:rsidP="006710BF">
            <w:pPr>
              <w:suppressAutoHyphens/>
              <w:spacing w:after="0"/>
              <w:rPr>
                <w:rFonts w:ascii="Times New Roman" w:hAnsi="Times New Roman" w:cs="Times New Roman"/>
                <w:bCs/>
                <w:sz w:val="18"/>
                <w:szCs w:val="18"/>
              </w:rPr>
            </w:pPr>
          </w:p>
          <w:p w14:paraId="051A7405" w14:textId="70B99B4A" w:rsidR="006710BF" w:rsidRPr="00D31AC1" w:rsidRDefault="006710BF" w:rsidP="006710BF">
            <w:pPr>
              <w:spacing w:after="0" w:line="240" w:lineRule="auto"/>
              <w:rPr>
                <w:rFonts w:ascii="Times New Roman" w:eastAsia="Times New Roman" w:hAnsi="Times New Roman" w:cs="Times New Roman"/>
                <w:sz w:val="18"/>
                <w:szCs w:val="18"/>
              </w:rPr>
            </w:pPr>
            <w:r w:rsidRPr="00D31AC1">
              <w:rPr>
                <w:rFonts w:ascii="Times New Roman" w:hAnsi="Times New Roman" w:cs="Times New Roman"/>
                <w:b/>
                <w:sz w:val="18"/>
                <w:szCs w:val="18"/>
              </w:rPr>
              <w:t>TGbe editor, please implement changes as shown in doc 11-22/</w:t>
            </w:r>
            <w:r w:rsidR="000E6B2F">
              <w:rPr>
                <w:rFonts w:ascii="Times New Roman" w:hAnsi="Times New Roman" w:cs="Times New Roman"/>
                <w:b/>
                <w:sz w:val="18"/>
                <w:szCs w:val="18"/>
              </w:rPr>
              <w:t>1335r</w:t>
            </w:r>
            <w:r w:rsidR="00114673">
              <w:rPr>
                <w:rFonts w:ascii="Times New Roman" w:hAnsi="Times New Roman" w:cs="Times New Roman"/>
                <w:b/>
                <w:sz w:val="18"/>
                <w:szCs w:val="18"/>
              </w:rPr>
              <w:t>3</w:t>
            </w:r>
            <w:r w:rsidRPr="00D31AC1">
              <w:rPr>
                <w:rFonts w:ascii="Times New Roman" w:hAnsi="Times New Roman" w:cs="Times New Roman"/>
                <w:b/>
                <w:sz w:val="18"/>
                <w:szCs w:val="18"/>
              </w:rPr>
              <w:t xml:space="preserve"> tagged </w:t>
            </w:r>
            <w:r w:rsidR="004A1C07" w:rsidRPr="00D31AC1">
              <w:rPr>
                <w:rFonts w:ascii="Times New Roman" w:hAnsi="Times New Roman" w:cs="Times New Roman"/>
                <w:b/>
                <w:sz w:val="18"/>
                <w:szCs w:val="18"/>
              </w:rPr>
              <w:t>1</w:t>
            </w:r>
            <w:r w:rsidR="004A1C07">
              <w:rPr>
                <w:rFonts w:ascii="Times New Roman" w:hAnsi="Times New Roman" w:cs="Times New Roman"/>
                <w:b/>
                <w:sz w:val="18"/>
                <w:szCs w:val="18"/>
              </w:rPr>
              <w:t>0863</w:t>
            </w:r>
          </w:p>
        </w:tc>
      </w:tr>
      <w:tr w:rsidR="006710BF" w:rsidRPr="00590201" w14:paraId="3EDD0C82" w14:textId="2A179D49" w:rsidTr="00AB4D17">
        <w:trPr>
          <w:trHeight w:val="1970"/>
        </w:trPr>
        <w:tc>
          <w:tcPr>
            <w:tcW w:w="825" w:type="dxa"/>
            <w:shd w:val="clear" w:color="auto" w:fill="auto"/>
            <w:hideMark/>
          </w:tcPr>
          <w:p w14:paraId="07698D6A" w14:textId="77777777" w:rsidR="006710BF" w:rsidRPr="00D31AC1" w:rsidRDefault="006710BF" w:rsidP="006710BF">
            <w:pPr>
              <w:spacing w:after="0" w:line="240" w:lineRule="auto"/>
              <w:jc w:val="right"/>
              <w:rPr>
                <w:rFonts w:ascii="Times New Roman" w:eastAsia="Times New Roman" w:hAnsi="Times New Roman" w:cs="Times New Roman"/>
                <w:sz w:val="18"/>
                <w:szCs w:val="18"/>
              </w:rPr>
            </w:pPr>
            <w:r w:rsidRPr="0067532D">
              <w:rPr>
                <w:rFonts w:ascii="Times New Roman" w:eastAsia="Times New Roman" w:hAnsi="Times New Roman" w:cs="Times New Roman"/>
                <w:sz w:val="18"/>
                <w:szCs w:val="18"/>
              </w:rPr>
              <w:lastRenderedPageBreak/>
              <w:t>13588</w:t>
            </w:r>
          </w:p>
        </w:tc>
        <w:tc>
          <w:tcPr>
            <w:tcW w:w="785" w:type="dxa"/>
            <w:shd w:val="clear" w:color="auto" w:fill="auto"/>
            <w:hideMark/>
          </w:tcPr>
          <w:p w14:paraId="7762D340" w14:textId="77777777" w:rsidR="006710BF" w:rsidRPr="00D31AC1" w:rsidRDefault="006710BF" w:rsidP="006710BF">
            <w:pPr>
              <w:spacing w:after="0" w:line="240" w:lineRule="auto"/>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t>35.3.17</w:t>
            </w:r>
          </w:p>
        </w:tc>
        <w:tc>
          <w:tcPr>
            <w:tcW w:w="990" w:type="dxa"/>
            <w:shd w:val="clear" w:color="auto" w:fill="auto"/>
            <w:hideMark/>
          </w:tcPr>
          <w:p w14:paraId="254F43D9" w14:textId="77777777" w:rsidR="006710BF" w:rsidRPr="00D31AC1" w:rsidRDefault="006710BF" w:rsidP="006710BF">
            <w:pPr>
              <w:spacing w:after="0" w:line="240" w:lineRule="auto"/>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t>463.40</w:t>
            </w:r>
          </w:p>
        </w:tc>
        <w:tc>
          <w:tcPr>
            <w:tcW w:w="2340" w:type="dxa"/>
            <w:shd w:val="clear" w:color="auto" w:fill="auto"/>
            <w:hideMark/>
          </w:tcPr>
          <w:p w14:paraId="6CEAB093" w14:textId="77777777" w:rsidR="006710BF" w:rsidRPr="00D31AC1" w:rsidRDefault="006710BF" w:rsidP="006710BF">
            <w:pPr>
              <w:spacing w:after="0" w:line="240" w:lineRule="auto"/>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t>"...where the non-AP STA intends to receive the group addressed frames."</w:t>
            </w:r>
            <w:r w:rsidRPr="00D31AC1">
              <w:rPr>
                <w:rFonts w:ascii="Times New Roman" w:eastAsia="Times New Roman" w:hAnsi="Times New Roman" w:cs="Times New Roman"/>
                <w:sz w:val="18"/>
                <w:szCs w:val="18"/>
              </w:rPr>
              <w:br/>
              <w:t>Based on the current spec, the non-AP STA may singal which STA will receive the group addressed frame, through 26.8.6 (Negotiation of wake TBTT and wake interval).</w:t>
            </w:r>
            <w:r w:rsidRPr="00D31AC1">
              <w:rPr>
                <w:rFonts w:ascii="Times New Roman" w:eastAsia="Times New Roman" w:hAnsi="Times New Roman" w:cs="Times New Roman"/>
                <w:sz w:val="18"/>
                <w:szCs w:val="18"/>
              </w:rPr>
              <w:br/>
              <w:t>And, in 26.8.6, "The TBTT scheduled STA shall be in the awake state to listen to Beacon frames transmitted at negotiated wake TBTTs and shall operate as described in 26.8.3.3 (Rules</w:t>
            </w:r>
            <w:r w:rsidRPr="00D31AC1">
              <w:rPr>
                <w:rFonts w:ascii="Times New Roman" w:eastAsia="Times New Roman" w:hAnsi="Times New Roman" w:cs="Times New Roman"/>
                <w:sz w:val="18"/>
                <w:szCs w:val="18"/>
              </w:rPr>
              <w:br/>
              <w:t>for TWT scheduled STA)."</w:t>
            </w:r>
            <w:r w:rsidRPr="00D31AC1">
              <w:rPr>
                <w:rFonts w:ascii="Times New Roman" w:eastAsia="Times New Roman" w:hAnsi="Times New Roman" w:cs="Times New Roman"/>
                <w:sz w:val="18"/>
                <w:szCs w:val="18"/>
              </w:rPr>
              <w:br/>
              <w:t>So, during the negotiated wake TBTT, the AP shall not send the initial Control frame. Please clarify the this.</w:t>
            </w:r>
          </w:p>
        </w:tc>
        <w:tc>
          <w:tcPr>
            <w:tcW w:w="2250" w:type="dxa"/>
            <w:shd w:val="clear" w:color="auto" w:fill="auto"/>
            <w:hideMark/>
          </w:tcPr>
          <w:p w14:paraId="0284E1F4" w14:textId="77777777" w:rsidR="006710BF" w:rsidRPr="00D31AC1" w:rsidRDefault="006710BF" w:rsidP="006710BF">
            <w:pPr>
              <w:spacing w:after="0" w:line="240" w:lineRule="auto"/>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t>As in the comment.</w:t>
            </w:r>
          </w:p>
        </w:tc>
        <w:tc>
          <w:tcPr>
            <w:tcW w:w="2155" w:type="dxa"/>
          </w:tcPr>
          <w:p w14:paraId="01A155AE" w14:textId="77777777" w:rsidR="006710BF" w:rsidRPr="00D31AC1" w:rsidRDefault="006710BF" w:rsidP="006710BF">
            <w:pPr>
              <w:suppressAutoHyphens/>
              <w:spacing w:after="0"/>
              <w:rPr>
                <w:rFonts w:ascii="Times New Roman" w:hAnsi="Times New Roman" w:cs="Times New Roman"/>
                <w:b/>
                <w:sz w:val="18"/>
                <w:szCs w:val="18"/>
              </w:rPr>
            </w:pPr>
            <w:r w:rsidRPr="00D31AC1">
              <w:rPr>
                <w:rFonts w:ascii="Times New Roman" w:hAnsi="Times New Roman" w:cs="Times New Roman"/>
                <w:b/>
                <w:sz w:val="18"/>
                <w:szCs w:val="18"/>
              </w:rPr>
              <w:t>Revised</w:t>
            </w:r>
          </w:p>
          <w:p w14:paraId="2560A285" w14:textId="77777777" w:rsidR="006710BF" w:rsidRPr="00D31AC1" w:rsidRDefault="006710BF" w:rsidP="006710BF">
            <w:pPr>
              <w:suppressAutoHyphens/>
              <w:spacing w:after="0"/>
              <w:rPr>
                <w:rFonts w:ascii="Times New Roman" w:hAnsi="Times New Roman" w:cs="Times New Roman"/>
                <w:bCs/>
                <w:sz w:val="18"/>
                <w:szCs w:val="18"/>
              </w:rPr>
            </w:pPr>
          </w:p>
          <w:p w14:paraId="5DDAA71B" w14:textId="1C4573E4" w:rsidR="006710BF" w:rsidRDefault="006710BF" w:rsidP="006710BF">
            <w:pPr>
              <w:suppressAutoHyphens/>
              <w:spacing w:after="0"/>
              <w:rPr>
                <w:rFonts w:ascii="Times New Roman" w:hAnsi="Times New Roman" w:cs="Times New Roman"/>
                <w:bCs/>
                <w:sz w:val="18"/>
                <w:szCs w:val="18"/>
              </w:rPr>
            </w:pPr>
            <w:r w:rsidRPr="00D31AC1">
              <w:rPr>
                <w:rFonts w:ascii="Times New Roman" w:hAnsi="Times New Roman" w:cs="Times New Roman"/>
                <w:bCs/>
                <w:sz w:val="18"/>
                <w:szCs w:val="18"/>
              </w:rPr>
              <w:t xml:space="preserve">Agree in principle. </w:t>
            </w:r>
            <w:r>
              <w:rPr>
                <w:rFonts w:ascii="Times New Roman" w:hAnsi="Times New Roman" w:cs="Times New Roman"/>
                <w:bCs/>
                <w:sz w:val="18"/>
                <w:szCs w:val="18"/>
              </w:rPr>
              <w:t>Rules to be followed by an AP MLD to avoid frame exchange overlap with beacons on other EMLSR links have been added in Clause 35.3.17. This enables the non-AP MLD to switch to the desired link to decode the beacon frames.</w:t>
            </w:r>
          </w:p>
          <w:p w14:paraId="25B279E0" w14:textId="77777777" w:rsidR="006710BF" w:rsidRPr="00D31AC1" w:rsidRDefault="006710BF" w:rsidP="006710BF">
            <w:pPr>
              <w:suppressAutoHyphens/>
              <w:spacing w:after="0"/>
              <w:rPr>
                <w:rFonts w:ascii="Times New Roman" w:hAnsi="Times New Roman" w:cs="Times New Roman"/>
                <w:bCs/>
                <w:sz w:val="18"/>
                <w:szCs w:val="18"/>
              </w:rPr>
            </w:pPr>
          </w:p>
          <w:p w14:paraId="66F9BA55" w14:textId="1371C627" w:rsidR="006710BF" w:rsidRPr="00D31AC1" w:rsidRDefault="006710BF" w:rsidP="006710BF">
            <w:pPr>
              <w:spacing w:after="0" w:line="240" w:lineRule="auto"/>
              <w:rPr>
                <w:rFonts w:ascii="Times New Roman" w:eastAsia="Times New Roman" w:hAnsi="Times New Roman" w:cs="Times New Roman"/>
                <w:sz w:val="18"/>
                <w:szCs w:val="18"/>
              </w:rPr>
            </w:pPr>
            <w:r w:rsidRPr="00D31AC1">
              <w:rPr>
                <w:rFonts w:ascii="Times New Roman" w:hAnsi="Times New Roman" w:cs="Times New Roman"/>
                <w:b/>
                <w:sz w:val="18"/>
                <w:szCs w:val="18"/>
              </w:rPr>
              <w:t>TGbe editor, please implement changes as shown in doc 11-22/</w:t>
            </w:r>
            <w:r w:rsidR="000E6B2F">
              <w:rPr>
                <w:rFonts w:ascii="Times New Roman" w:hAnsi="Times New Roman" w:cs="Times New Roman"/>
                <w:b/>
                <w:sz w:val="18"/>
                <w:szCs w:val="18"/>
              </w:rPr>
              <w:t>1335r</w:t>
            </w:r>
            <w:r w:rsidR="00114673">
              <w:rPr>
                <w:rFonts w:ascii="Times New Roman" w:hAnsi="Times New Roman" w:cs="Times New Roman"/>
                <w:b/>
                <w:sz w:val="18"/>
                <w:szCs w:val="18"/>
              </w:rPr>
              <w:t>3</w:t>
            </w:r>
            <w:r w:rsidRPr="00D31AC1">
              <w:rPr>
                <w:rFonts w:ascii="Times New Roman" w:hAnsi="Times New Roman" w:cs="Times New Roman"/>
                <w:b/>
                <w:sz w:val="18"/>
                <w:szCs w:val="18"/>
              </w:rPr>
              <w:t xml:space="preserve"> tagged </w:t>
            </w:r>
            <w:r w:rsidR="004A1C07" w:rsidRPr="00D31AC1">
              <w:rPr>
                <w:rFonts w:ascii="Times New Roman" w:hAnsi="Times New Roman" w:cs="Times New Roman"/>
                <w:b/>
                <w:sz w:val="18"/>
                <w:szCs w:val="18"/>
              </w:rPr>
              <w:t>1</w:t>
            </w:r>
            <w:r w:rsidR="004A1C07">
              <w:rPr>
                <w:rFonts w:ascii="Times New Roman" w:hAnsi="Times New Roman" w:cs="Times New Roman"/>
                <w:b/>
                <w:sz w:val="18"/>
                <w:szCs w:val="18"/>
              </w:rPr>
              <w:t>0863</w:t>
            </w:r>
          </w:p>
        </w:tc>
      </w:tr>
      <w:tr w:rsidR="006710BF" w:rsidRPr="00590201" w14:paraId="1A1B8A93" w14:textId="3D7198AC" w:rsidTr="00AB4D17">
        <w:trPr>
          <w:trHeight w:val="1119"/>
        </w:trPr>
        <w:tc>
          <w:tcPr>
            <w:tcW w:w="825" w:type="dxa"/>
            <w:shd w:val="clear" w:color="auto" w:fill="auto"/>
            <w:hideMark/>
          </w:tcPr>
          <w:p w14:paraId="77C97820" w14:textId="77777777" w:rsidR="006710BF" w:rsidRPr="00D31AC1" w:rsidRDefault="006710BF" w:rsidP="006710BF">
            <w:pPr>
              <w:spacing w:after="0" w:line="240" w:lineRule="auto"/>
              <w:jc w:val="right"/>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t>13813</w:t>
            </w:r>
          </w:p>
        </w:tc>
        <w:tc>
          <w:tcPr>
            <w:tcW w:w="785" w:type="dxa"/>
            <w:shd w:val="clear" w:color="auto" w:fill="auto"/>
            <w:hideMark/>
          </w:tcPr>
          <w:p w14:paraId="071266C1" w14:textId="77777777" w:rsidR="006710BF" w:rsidRPr="00D31AC1" w:rsidRDefault="006710BF" w:rsidP="006710BF">
            <w:pPr>
              <w:spacing w:after="0" w:line="240" w:lineRule="auto"/>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t>35.3.17</w:t>
            </w:r>
          </w:p>
        </w:tc>
        <w:tc>
          <w:tcPr>
            <w:tcW w:w="990" w:type="dxa"/>
            <w:shd w:val="clear" w:color="auto" w:fill="auto"/>
            <w:hideMark/>
          </w:tcPr>
          <w:p w14:paraId="67FCA8CB" w14:textId="77777777" w:rsidR="006710BF" w:rsidRPr="00D31AC1" w:rsidRDefault="006710BF" w:rsidP="006710BF">
            <w:pPr>
              <w:spacing w:after="0" w:line="240" w:lineRule="auto"/>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t>463.39</w:t>
            </w:r>
          </w:p>
        </w:tc>
        <w:tc>
          <w:tcPr>
            <w:tcW w:w="2340" w:type="dxa"/>
            <w:shd w:val="clear" w:color="auto" w:fill="auto"/>
            <w:hideMark/>
          </w:tcPr>
          <w:p w14:paraId="62E453CD" w14:textId="77777777" w:rsidR="006710BF" w:rsidRPr="00D31AC1" w:rsidRDefault="006710BF" w:rsidP="006710BF">
            <w:pPr>
              <w:spacing w:after="0" w:line="240" w:lineRule="auto"/>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t>Is it possible that a initial control frame is overlapped in time with group addressed frames on other links? we should avoid that</w:t>
            </w:r>
          </w:p>
        </w:tc>
        <w:tc>
          <w:tcPr>
            <w:tcW w:w="2250" w:type="dxa"/>
            <w:shd w:val="clear" w:color="auto" w:fill="auto"/>
            <w:hideMark/>
          </w:tcPr>
          <w:p w14:paraId="6C6FDA6D" w14:textId="77777777" w:rsidR="006710BF" w:rsidRPr="00D31AC1" w:rsidRDefault="006710BF" w:rsidP="006710BF">
            <w:pPr>
              <w:spacing w:after="0" w:line="240" w:lineRule="auto"/>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t>please clarify</w:t>
            </w:r>
          </w:p>
        </w:tc>
        <w:tc>
          <w:tcPr>
            <w:tcW w:w="2155" w:type="dxa"/>
          </w:tcPr>
          <w:p w14:paraId="700D5B0E" w14:textId="77777777" w:rsidR="006710BF" w:rsidRPr="00D31AC1" w:rsidRDefault="006710BF" w:rsidP="006710BF">
            <w:pPr>
              <w:suppressAutoHyphens/>
              <w:spacing w:after="0"/>
              <w:rPr>
                <w:rFonts w:ascii="Times New Roman" w:hAnsi="Times New Roman" w:cs="Times New Roman"/>
                <w:b/>
                <w:sz w:val="18"/>
                <w:szCs w:val="18"/>
              </w:rPr>
            </w:pPr>
            <w:r w:rsidRPr="00D31AC1">
              <w:rPr>
                <w:rFonts w:ascii="Times New Roman" w:hAnsi="Times New Roman" w:cs="Times New Roman"/>
                <w:b/>
                <w:sz w:val="18"/>
                <w:szCs w:val="18"/>
              </w:rPr>
              <w:t>Revised</w:t>
            </w:r>
          </w:p>
          <w:p w14:paraId="4B6B0C7D" w14:textId="77777777" w:rsidR="006710BF" w:rsidRPr="00D31AC1" w:rsidRDefault="006710BF" w:rsidP="006710BF">
            <w:pPr>
              <w:suppressAutoHyphens/>
              <w:spacing w:after="0"/>
              <w:rPr>
                <w:rFonts w:ascii="Times New Roman" w:hAnsi="Times New Roman" w:cs="Times New Roman"/>
                <w:bCs/>
                <w:sz w:val="18"/>
                <w:szCs w:val="18"/>
              </w:rPr>
            </w:pPr>
          </w:p>
          <w:p w14:paraId="64CB0088" w14:textId="6D6A420C" w:rsidR="006710BF" w:rsidRPr="00D31AC1" w:rsidRDefault="006710BF" w:rsidP="006710BF">
            <w:pPr>
              <w:suppressAutoHyphens/>
              <w:spacing w:after="0"/>
              <w:rPr>
                <w:rFonts w:ascii="Times New Roman" w:hAnsi="Times New Roman" w:cs="Times New Roman"/>
                <w:bCs/>
                <w:sz w:val="18"/>
                <w:szCs w:val="18"/>
              </w:rPr>
            </w:pPr>
            <w:r w:rsidRPr="00D31AC1">
              <w:rPr>
                <w:rFonts w:ascii="Times New Roman" w:hAnsi="Times New Roman" w:cs="Times New Roman"/>
                <w:bCs/>
                <w:sz w:val="18"/>
                <w:szCs w:val="18"/>
              </w:rPr>
              <w:t xml:space="preserve">Agree in principle. </w:t>
            </w:r>
            <w:r>
              <w:rPr>
                <w:rFonts w:ascii="Times New Roman" w:hAnsi="Times New Roman" w:cs="Times New Roman"/>
                <w:bCs/>
                <w:sz w:val="18"/>
                <w:szCs w:val="18"/>
              </w:rPr>
              <w:t>Rules to be followed by an AP MLD to avoid frame exchange overlap with beacons on other EMLSR links have been added in Clause 35.3.17. This enables the non-AP MLD to switch to the desired link to decode the beacon frames.</w:t>
            </w:r>
          </w:p>
          <w:p w14:paraId="5AE05B8A" w14:textId="77777777" w:rsidR="006710BF" w:rsidRPr="00D31AC1" w:rsidRDefault="006710BF" w:rsidP="006710BF">
            <w:pPr>
              <w:suppressAutoHyphens/>
              <w:spacing w:after="0"/>
              <w:rPr>
                <w:rFonts w:ascii="Times New Roman" w:hAnsi="Times New Roman" w:cs="Times New Roman"/>
                <w:bCs/>
                <w:sz w:val="18"/>
                <w:szCs w:val="18"/>
              </w:rPr>
            </w:pPr>
          </w:p>
          <w:p w14:paraId="49FAE390" w14:textId="1036BEC3" w:rsidR="006710BF" w:rsidRPr="00D31AC1" w:rsidRDefault="006710BF" w:rsidP="006710BF">
            <w:pPr>
              <w:spacing w:after="0" w:line="240" w:lineRule="auto"/>
              <w:rPr>
                <w:rFonts w:ascii="Times New Roman" w:eastAsia="Times New Roman" w:hAnsi="Times New Roman" w:cs="Times New Roman"/>
                <w:sz w:val="18"/>
                <w:szCs w:val="18"/>
              </w:rPr>
            </w:pPr>
            <w:r w:rsidRPr="00D31AC1">
              <w:rPr>
                <w:rFonts w:ascii="Times New Roman" w:hAnsi="Times New Roman" w:cs="Times New Roman"/>
                <w:b/>
                <w:sz w:val="18"/>
                <w:szCs w:val="18"/>
              </w:rPr>
              <w:t>TGbe editor, please implement changes as shown in doc 11-22/</w:t>
            </w:r>
            <w:r w:rsidR="000E6B2F">
              <w:rPr>
                <w:rFonts w:ascii="Times New Roman" w:hAnsi="Times New Roman" w:cs="Times New Roman"/>
                <w:b/>
                <w:sz w:val="18"/>
                <w:szCs w:val="18"/>
              </w:rPr>
              <w:t>1335r</w:t>
            </w:r>
            <w:r w:rsidR="00114673">
              <w:rPr>
                <w:rFonts w:ascii="Times New Roman" w:hAnsi="Times New Roman" w:cs="Times New Roman"/>
                <w:b/>
                <w:sz w:val="18"/>
                <w:szCs w:val="18"/>
              </w:rPr>
              <w:t>3</w:t>
            </w:r>
            <w:r w:rsidRPr="00D31AC1">
              <w:rPr>
                <w:rFonts w:ascii="Times New Roman" w:hAnsi="Times New Roman" w:cs="Times New Roman"/>
                <w:b/>
                <w:sz w:val="18"/>
                <w:szCs w:val="18"/>
              </w:rPr>
              <w:t xml:space="preserve"> tagged </w:t>
            </w:r>
            <w:r w:rsidR="004A1C07" w:rsidRPr="00D31AC1">
              <w:rPr>
                <w:rFonts w:ascii="Times New Roman" w:hAnsi="Times New Roman" w:cs="Times New Roman"/>
                <w:b/>
                <w:sz w:val="18"/>
                <w:szCs w:val="18"/>
              </w:rPr>
              <w:t>1</w:t>
            </w:r>
            <w:r w:rsidR="004A1C07">
              <w:rPr>
                <w:rFonts w:ascii="Times New Roman" w:hAnsi="Times New Roman" w:cs="Times New Roman"/>
                <w:b/>
                <w:sz w:val="18"/>
                <w:szCs w:val="18"/>
              </w:rPr>
              <w:t>0863</w:t>
            </w:r>
          </w:p>
        </w:tc>
      </w:tr>
    </w:tbl>
    <w:p w14:paraId="59492F14" w14:textId="7F85D107" w:rsidR="00590201" w:rsidRDefault="00590201" w:rsidP="00C75F57">
      <w:pPr>
        <w:pStyle w:val="T1"/>
        <w:suppressAutoHyphens/>
        <w:spacing w:after="120"/>
        <w:jc w:val="left"/>
        <w:rPr>
          <w:b w:val="0"/>
          <w:bCs/>
          <w:iCs/>
          <w:color w:val="000000" w:themeColor="text1"/>
          <w:sz w:val="20"/>
        </w:rPr>
      </w:pPr>
    </w:p>
    <w:tbl>
      <w:tblPr>
        <w:tblW w:w="93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5"/>
        <w:gridCol w:w="785"/>
        <w:gridCol w:w="990"/>
        <w:gridCol w:w="2340"/>
        <w:gridCol w:w="2250"/>
        <w:gridCol w:w="2155"/>
      </w:tblGrid>
      <w:tr w:rsidR="00732FFE" w:rsidRPr="00D31AC1" w14:paraId="5032EDD2" w14:textId="77777777" w:rsidTr="00F822D1">
        <w:trPr>
          <w:trHeight w:val="251"/>
        </w:trPr>
        <w:tc>
          <w:tcPr>
            <w:tcW w:w="825" w:type="dxa"/>
            <w:shd w:val="clear" w:color="auto" w:fill="D9D9D9" w:themeFill="background1" w:themeFillShade="D9"/>
          </w:tcPr>
          <w:p w14:paraId="5A8FB299" w14:textId="77777777" w:rsidR="00732FFE" w:rsidRPr="00D31AC1" w:rsidRDefault="00732FFE" w:rsidP="00F822D1">
            <w:pPr>
              <w:spacing w:after="0" w:line="240" w:lineRule="auto"/>
              <w:jc w:val="right"/>
              <w:rPr>
                <w:rFonts w:ascii="Times New Roman" w:eastAsia="Times New Roman" w:hAnsi="Times New Roman" w:cs="Times New Roman"/>
                <w:color w:val="000000"/>
                <w:sz w:val="18"/>
                <w:szCs w:val="18"/>
              </w:rPr>
            </w:pPr>
            <w:r w:rsidRPr="00D31AC1">
              <w:rPr>
                <w:rFonts w:ascii="Times New Roman" w:eastAsia="Times New Roman" w:hAnsi="Times New Roman" w:cs="Times New Roman"/>
                <w:color w:val="000000"/>
                <w:sz w:val="18"/>
                <w:szCs w:val="18"/>
              </w:rPr>
              <w:t>CID</w:t>
            </w:r>
          </w:p>
        </w:tc>
        <w:tc>
          <w:tcPr>
            <w:tcW w:w="785" w:type="dxa"/>
            <w:shd w:val="clear" w:color="auto" w:fill="D9D9D9" w:themeFill="background1" w:themeFillShade="D9"/>
          </w:tcPr>
          <w:p w14:paraId="55C38CD8" w14:textId="77777777" w:rsidR="00732FFE" w:rsidRPr="00D31AC1" w:rsidRDefault="00732FFE" w:rsidP="00F822D1">
            <w:pPr>
              <w:spacing w:after="0" w:line="240" w:lineRule="auto"/>
              <w:rPr>
                <w:rFonts w:ascii="Times New Roman" w:eastAsia="Times New Roman" w:hAnsi="Times New Roman" w:cs="Times New Roman"/>
                <w:color w:val="000000"/>
                <w:sz w:val="18"/>
                <w:szCs w:val="18"/>
              </w:rPr>
            </w:pPr>
            <w:r w:rsidRPr="00D31AC1">
              <w:rPr>
                <w:rFonts w:ascii="Times New Roman" w:eastAsia="Times New Roman" w:hAnsi="Times New Roman" w:cs="Times New Roman"/>
                <w:color w:val="000000"/>
                <w:sz w:val="18"/>
                <w:szCs w:val="18"/>
              </w:rPr>
              <w:t>Clause</w:t>
            </w:r>
          </w:p>
        </w:tc>
        <w:tc>
          <w:tcPr>
            <w:tcW w:w="990" w:type="dxa"/>
            <w:shd w:val="clear" w:color="auto" w:fill="D9D9D9" w:themeFill="background1" w:themeFillShade="D9"/>
          </w:tcPr>
          <w:p w14:paraId="49FF1E93" w14:textId="77777777" w:rsidR="00732FFE" w:rsidRPr="00D31AC1" w:rsidRDefault="00732FFE" w:rsidP="00F822D1">
            <w:pPr>
              <w:spacing w:after="0" w:line="240" w:lineRule="auto"/>
              <w:rPr>
                <w:rFonts w:ascii="Times New Roman" w:eastAsia="Times New Roman" w:hAnsi="Times New Roman" w:cs="Times New Roman"/>
                <w:color w:val="000000"/>
                <w:sz w:val="18"/>
                <w:szCs w:val="18"/>
              </w:rPr>
            </w:pPr>
            <w:r w:rsidRPr="00D31AC1">
              <w:rPr>
                <w:rFonts w:ascii="Times New Roman" w:eastAsia="Times New Roman" w:hAnsi="Times New Roman" w:cs="Times New Roman"/>
                <w:color w:val="000000"/>
                <w:sz w:val="18"/>
                <w:szCs w:val="18"/>
              </w:rPr>
              <w:t>Page.Line</w:t>
            </w:r>
          </w:p>
        </w:tc>
        <w:tc>
          <w:tcPr>
            <w:tcW w:w="2340" w:type="dxa"/>
            <w:shd w:val="clear" w:color="auto" w:fill="D9D9D9" w:themeFill="background1" w:themeFillShade="D9"/>
          </w:tcPr>
          <w:p w14:paraId="5B44BAA7" w14:textId="77777777" w:rsidR="00732FFE" w:rsidRPr="00D31AC1" w:rsidRDefault="00732FFE" w:rsidP="00F822D1">
            <w:pPr>
              <w:spacing w:after="0" w:line="240" w:lineRule="auto"/>
              <w:rPr>
                <w:rFonts w:ascii="Times New Roman" w:eastAsia="Times New Roman" w:hAnsi="Times New Roman" w:cs="Times New Roman"/>
                <w:color w:val="000000"/>
                <w:sz w:val="18"/>
                <w:szCs w:val="18"/>
              </w:rPr>
            </w:pPr>
            <w:r w:rsidRPr="00D31AC1">
              <w:rPr>
                <w:rFonts w:ascii="Times New Roman" w:eastAsia="Times New Roman" w:hAnsi="Times New Roman" w:cs="Times New Roman"/>
                <w:color w:val="000000"/>
                <w:sz w:val="18"/>
                <w:szCs w:val="18"/>
              </w:rPr>
              <w:t>Comment</w:t>
            </w:r>
          </w:p>
        </w:tc>
        <w:tc>
          <w:tcPr>
            <w:tcW w:w="2250" w:type="dxa"/>
            <w:shd w:val="clear" w:color="auto" w:fill="D9D9D9" w:themeFill="background1" w:themeFillShade="D9"/>
          </w:tcPr>
          <w:p w14:paraId="76B97CEB" w14:textId="77777777" w:rsidR="00732FFE" w:rsidRPr="00D31AC1" w:rsidRDefault="00732FFE" w:rsidP="00F822D1">
            <w:pPr>
              <w:spacing w:after="0" w:line="240" w:lineRule="auto"/>
              <w:rPr>
                <w:rFonts w:ascii="Times New Roman" w:eastAsia="Times New Roman" w:hAnsi="Times New Roman" w:cs="Times New Roman"/>
                <w:color w:val="000000"/>
                <w:sz w:val="18"/>
                <w:szCs w:val="18"/>
              </w:rPr>
            </w:pPr>
            <w:r w:rsidRPr="00D31AC1">
              <w:rPr>
                <w:rFonts w:ascii="Times New Roman" w:eastAsia="Times New Roman" w:hAnsi="Times New Roman" w:cs="Times New Roman"/>
                <w:color w:val="000000"/>
                <w:sz w:val="18"/>
                <w:szCs w:val="18"/>
              </w:rPr>
              <w:t>Proposed Change</w:t>
            </w:r>
          </w:p>
        </w:tc>
        <w:tc>
          <w:tcPr>
            <w:tcW w:w="2155" w:type="dxa"/>
            <w:shd w:val="clear" w:color="auto" w:fill="D9D9D9" w:themeFill="background1" w:themeFillShade="D9"/>
          </w:tcPr>
          <w:p w14:paraId="44FA44EC" w14:textId="77777777" w:rsidR="00732FFE" w:rsidRPr="00D31AC1" w:rsidRDefault="00732FFE" w:rsidP="00F822D1">
            <w:pPr>
              <w:spacing w:after="0" w:line="240" w:lineRule="auto"/>
              <w:rPr>
                <w:rFonts w:ascii="Times New Roman" w:eastAsia="Times New Roman" w:hAnsi="Times New Roman" w:cs="Times New Roman"/>
                <w:color w:val="000000"/>
                <w:sz w:val="18"/>
                <w:szCs w:val="18"/>
              </w:rPr>
            </w:pPr>
            <w:r w:rsidRPr="00D31AC1">
              <w:rPr>
                <w:rFonts w:ascii="Times New Roman" w:eastAsia="Times New Roman" w:hAnsi="Times New Roman" w:cs="Times New Roman"/>
                <w:color w:val="000000"/>
                <w:sz w:val="18"/>
                <w:szCs w:val="18"/>
              </w:rPr>
              <w:t>Resolution</w:t>
            </w:r>
          </w:p>
        </w:tc>
      </w:tr>
      <w:tr w:rsidR="00732FFE" w:rsidRPr="00D31AC1" w14:paraId="581802C9" w14:textId="77777777" w:rsidTr="00F822D1">
        <w:trPr>
          <w:trHeight w:val="1119"/>
        </w:trPr>
        <w:tc>
          <w:tcPr>
            <w:tcW w:w="825" w:type="dxa"/>
            <w:shd w:val="clear" w:color="auto" w:fill="auto"/>
          </w:tcPr>
          <w:p w14:paraId="00611AD7" w14:textId="77777777" w:rsidR="00732FFE" w:rsidRPr="00D31AC1" w:rsidRDefault="00732FFE" w:rsidP="00F822D1">
            <w:pPr>
              <w:spacing w:after="0" w:line="240" w:lineRule="auto"/>
              <w:jc w:val="right"/>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t>10008</w:t>
            </w:r>
          </w:p>
        </w:tc>
        <w:tc>
          <w:tcPr>
            <w:tcW w:w="785" w:type="dxa"/>
            <w:shd w:val="clear" w:color="auto" w:fill="auto"/>
          </w:tcPr>
          <w:p w14:paraId="284F5125" w14:textId="77777777" w:rsidR="00732FFE" w:rsidRPr="00D31AC1" w:rsidRDefault="00732FFE" w:rsidP="00F822D1">
            <w:pPr>
              <w:spacing w:after="0" w:line="240" w:lineRule="auto"/>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t>35.3.17</w:t>
            </w:r>
          </w:p>
        </w:tc>
        <w:tc>
          <w:tcPr>
            <w:tcW w:w="990" w:type="dxa"/>
            <w:shd w:val="clear" w:color="auto" w:fill="auto"/>
          </w:tcPr>
          <w:p w14:paraId="05E8C446" w14:textId="77777777" w:rsidR="00732FFE" w:rsidRPr="00D31AC1" w:rsidRDefault="00732FFE" w:rsidP="00F822D1">
            <w:pPr>
              <w:spacing w:after="0" w:line="240" w:lineRule="auto"/>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t>463.38</w:t>
            </w:r>
          </w:p>
        </w:tc>
        <w:tc>
          <w:tcPr>
            <w:tcW w:w="2340" w:type="dxa"/>
            <w:shd w:val="clear" w:color="auto" w:fill="auto"/>
          </w:tcPr>
          <w:p w14:paraId="4DBE6C66" w14:textId="77777777" w:rsidR="00732FFE" w:rsidRPr="00D31AC1" w:rsidRDefault="00732FFE" w:rsidP="00F822D1">
            <w:pPr>
              <w:spacing w:after="0" w:line="240" w:lineRule="auto"/>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t>11be SPEC should have a resolution  to address the initial frame overlapped with goup addressed frame  reception.</w:t>
            </w:r>
            <w:r w:rsidRPr="00D31AC1">
              <w:rPr>
                <w:rFonts w:ascii="Times New Roman" w:eastAsia="Times New Roman" w:hAnsi="Times New Roman" w:cs="Times New Roman"/>
                <w:sz w:val="18"/>
                <w:szCs w:val="18"/>
              </w:rPr>
              <w:br/>
              <w:t xml:space="preserve">e.g. EMLSR non-AP MLD </w:t>
            </w:r>
            <w:r w:rsidRPr="00D31AC1">
              <w:rPr>
                <w:rFonts w:ascii="Times New Roman" w:eastAsia="Times New Roman" w:hAnsi="Times New Roman" w:cs="Times New Roman"/>
                <w:sz w:val="18"/>
                <w:szCs w:val="18"/>
              </w:rPr>
              <w:lastRenderedPageBreak/>
              <w:t>indicates the group addressed frame receving link to AP MLD,</w:t>
            </w:r>
            <w:r w:rsidRPr="00D31AC1">
              <w:rPr>
                <w:rFonts w:ascii="Times New Roman" w:eastAsia="Times New Roman" w:hAnsi="Times New Roman" w:cs="Times New Roman"/>
                <w:sz w:val="18"/>
                <w:szCs w:val="18"/>
              </w:rPr>
              <w:br/>
              <w:t>so that AP MLD know when and where to send the initial frame.</w:t>
            </w:r>
          </w:p>
        </w:tc>
        <w:tc>
          <w:tcPr>
            <w:tcW w:w="2250" w:type="dxa"/>
            <w:shd w:val="clear" w:color="auto" w:fill="auto"/>
          </w:tcPr>
          <w:p w14:paraId="1D515D06" w14:textId="77777777" w:rsidR="00732FFE" w:rsidRPr="00D31AC1" w:rsidRDefault="00732FFE" w:rsidP="00F822D1">
            <w:pPr>
              <w:spacing w:after="0" w:line="240" w:lineRule="auto"/>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lastRenderedPageBreak/>
              <w:t>the commenter will provide a resolution on this.</w:t>
            </w:r>
          </w:p>
        </w:tc>
        <w:tc>
          <w:tcPr>
            <w:tcW w:w="2155" w:type="dxa"/>
          </w:tcPr>
          <w:p w14:paraId="556A6C18" w14:textId="77777777" w:rsidR="00732FFE" w:rsidRPr="00D31AC1" w:rsidRDefault="00732FFE" w:rsidP="00F822D1">
            <w:pPr>
              <w:suppressAutoHyphens/>
              <w:spacing w:after="0"/>
              <w:rPr>
                <w:rFonts w:ascii="Times New Roman" w:hAnsi="Times New Roman" w:cs="Times New Roman"/>
                <w:b/>
                <w:sz w:val="18"/>
                <w:szCs w:val="18"/>
              </w:rPr>
            </w:pPr>
            <w:r w:rsidRPr="00D31AC1">
              <w:rPr>
                <w:rFonts w:ascii="Times New Roman" w:hAnsi="Times New Roman" w:cs="Times New Roman"/>
                <w:b/>
                <w:sz w:val="18"/>
                <w:szCs w:val="18"/>
              </w:rPr>
              <w:t>Revised</w:t>
            </w:r>
          </w:p>
          <w:p w14:paraId="6EC1C868" w14:textId="77777777" w:rsidR="00732FFE" w:rsidRPr="00D31AC1" w:rsidRDefault="00732FFE" w:rsidP="00F822D1">
            <w:pPr>
              <w:suppressAutoHyphens/>
              <w:spacing w:after="0"/>
              <w:rPr>
                <w:rFonts w:ascii="Times New Roman" w:hAnsi="Times New Roman" w:cs="Times New Roman"/>
                <w:bCs/>
                <w:sz w:val="18"/>
                <w:szCs w:val="18"/>
              </w:rPr>
            </w:pPr>
          </w:p>
          <w:p w14:paraId="1B322902" w14:textId="77777777" w:rsidR="00732FFE" w:rsidRPr="00D31AC1" w:rsidRDefault="00732FFE" w:rsidP="00F822D1">
            <w:pPr>
              <w:suppressAutoHyphens/>
              <w:spacing w:after="0"/>
              <w:rPr>
                <w:rFonts w:ascii="Times New Roman" w:hAnsi="Times New Roman" w:cs="Times New Roman"/>
                <w:bCs/>
                <w:sz w:val="18"/>
                <w:szCs w:val="18"/>
              </w:rPr>
            </w:pPr>
            <w:r w:rsidRPr="00D31AC1">
              <w:rPr>
                <w:rFonts w:ascii="Times New Roman" w:hAnsi="Times New Roman" w:cs="Times New Roman"/>
                <w:bCs/>
                <w:sz w:val="18"/>
                <w:szCs w:val="18"/>
              </w:rPr>
              <w:t xml:space="preserve">Agree in principle. </w:t>
            </w:r>
            <w:r>
              <w:rPr>
                <w:rFonts w:ascii="Times New Roman" w:hAnsi="Times New Roman" w:cs="Times New Roman"/>
                <w:bCs/>
                <w:sz w:val="18"/>
                <w:szCs w:val="18"/>
              </w:rPr>
              <w:t xml:space="preserve">An EHT action frame to indicate a link for </w:t>
            </w:r>
            <w:r>
              <w:rPr>
                <w:rFonts w:ascii="Times New Roman" w:hAnsi="Times New Roman" w:cs="Times New Roman"/>
                <w:bCs/>
                <w:sz w:val="18"/>
                <w:szCs w:val="18"/>
              </w:rPr>
              <w:lastRenderedPageBreak/>
              <w:t>receiving group addressed frames has been added in Clause 9.6.35.9 and its use is described in Clause 35.3.15.2.2</w:t>
            </w:r>
            <w:r w:rsidRPr="00D31AC1">
              <w:rPr>
                <w:rFonts w:ascii="Times New Roman" w:hAnsi="Times New Roman" w:cs="Times New Roman"/>
                <w:bCs/>
                <w:sz w:val="18"/>
                <w:szCs w:val="18"/>
              </w:rPr>
              <w:t>.</w:t>
            </w:r>
          </w:p>
          <w:p w14:paraId="6E5BE281" w14:textId="77777777" w:rsidR="00732FFE" w:rsidRPr="00D31AC1" w:rsidRDefault="00732FFE" w:rsidP="00F822D1">
            <w:pPr>
              <w:suppressAutoHyphens/>
              <w:spacing w:after="0"/>
              <w:rPr>
                <w:rFonts w:ascii="Times New Roman" w:hAnsi="Times New Roman" w:cs="Times New Roman"/>
                <w:bCs/>
                <w:sz w:val="18"/>
                <w:szCs w:val="18"/>
              </w:rPr>
            </w:pPr>
          </w:p>
          <w:p w14:paraId="560D5238" w14:textId="35986546" w:rsidR="00732FFE" w:rsidRPr="00D31AC1" w:rsidRDefault="00732FFE" w:rsidP="00F822D1">
            <w:pPr>
              <w:suppressAutoHyphens/>
              <w:spacing w:after="0"/>
              <w:rPr>
                <w:rFonts w:ascii="Times New Roman" w:hAnsi="Times New Roman" w:cs="Times New Roman"/>
                <w:b/>
                <w:sz w:val="18"/>
                <w:szCs w:val="18"/>
              </w:rPr>
            </w:pPr>
            <w:r w:rsidRPr="00D31AC1">
              <w:rPr>
                <w:rFonts w:ascii="Times New Roman" w:hAnsi="Times New Roman" w:cs="Times New Roman"/>
                <w:b/>
                <w:sz w:val="18"/>
                <w:szCs w:val="18"/>
              </w:rPr>
              <w:t>TGbe editor, please implement changes as shown in doc 11-22/</w:t>
            </w:r>
            <w:r w:rsidR="000E6B2F">
              <w:rPr>
                <w:rFonts w:ascii="Times New Roman" w:hAnsi="Times New Roman" w:cs="Times New Roman"/>
                <w:b/>
                <w:sz w:val="18"/>
                <w:szCs w:val="18"/>
              </w:rPr>
              <w:t>1335r</w:t>
            </w:r>
            <w:r w:rsidR="00114673">
              <w:rPr>
                <w:rFonts w:ascii="Times New Roman" w:hAnsi="Times New Roman" w:cs="Times New Roman"/>
                <w:b/>
                <w:sz w:val="18"/>
                <w:szCs w:val="18"/>
              </w:rPr>
              <w:t>3</w:t>
            </w:r>
            <w:r>
              <w:rPr>
                <w:rFonts w:ascii="Times New Roman" w:hAnsi="Times New Roman" w:cs="Times New Roman"/>
                <w:b/>
                <w:sz w:val="18"/>
                <w:szCs w:val="18"/>
              </w:rPr>
              <w:t xml:space="preserve"> tagged 10008</w:t>
            </w:r>
          </w:p>
        </w:tc>
      </w:tr>
      <w:tr w:rsidR="00732FFE" w:rsidRPr="00D31AC1" w14:paraId="51217C83" w14:textId="77777777" w:rsidTr="00F822D1">
        <w:trPr>
          <w:trHeight w:val="1119"/>
        </w:trPr>
        <w:tc>
          <w:tcPr>
            <w:tcW w:w="825" w:type="dxa"/>
            <w:shd w:val="clear" w:color="auto" w:fill="auto"/>
          </w:tcPr>
          <w:p w14:paraId="2C2FCE0F" w14:textId="77777777" w:rsidR="00732FFE" w:rsidRPr="00D31AC1" w:rsidRDefault="00732FFE" w:rsidP="00F822D1">
            <w:pPr>
              <w:spacing w:after="0" w:line="240" w:lineRule="auto"/>
              <w:jc w:val="right"/>
              <w:rPr>
                <w:rFonts w:ascii="Times New Roman" w:eastAsia="Times New Roman" w:hAnsi="Times New Roman" w:cs="Times New Roman"/>
                <w:sz w:val="18"/>
                <w:szCs w:val="18"/>
              </w:rPr>
            </w:pPr>
            <w:r w:rsidRPr="00D31AC1">
              <w:rPr>
                <w:rFonts w:ascii="Times New Roman" w:eastAsia="Times New Roman" w:hAnsi="Times New Roman" w:cs="Times New Roman"/>
                <w:color w:val="000000"/>
                <w:sz w:val="18"/>
                <w:szCs w:val="18"/>
              </w:rPr>
              <w:lastRenderedPageBreak/>
              <w:t>11594</w:t>
            </w:r>
          </w:p>
        </w:tc>
        <w:tc>
          <w:tcPr>
            <w:tcW w:w="785" w:type="dxa"/>
            <w:shd w:val="clear" w:color="auto" w:fill="auto"/>
          </w:tcPr>
          <w:p w14:paraId="4100E4A6" w14:textId="77777777" w:rsidR="00732FFE" w:rsidRPr="00D31AC1" w:rsidRDefault="00732FFE" w:rsidP="00F822D1">
            <w:pPr>
              <w:spacing w:after="0" w:line="240" w:lineRule="auto"/>
              <w:rPr>
                <w:rFonts w:ascii="Times New Roman" w:eastAsia="Times New Roman" w:hAnsi="Times New Roman" w:cs="Times New Roman"/>
                <w:sz w:val="18"/>
                <w:szCs w:val="18"/>
              </w:rPr>
            </w:pPr>
            <w:r w:rsidRPr="00D31AC1">
              <w:rPr>
                <w:rFonts w:ascii="Times New Roman" w:eastAsia="Times New Roman" w:hAnsi="Times New Roman" w:cs="Times New Roman"/>
                <w:color w:val="000000"/>
                <w:sz w:val="18"/>
                <w:szCs w:val="18"/>
              </w:rPr>
              <w:t>35.3.17</w:t>
            </w:r>
          </w:p>
        </w:tc>
        <w:tc>
          <w:tcPr>
            <w:tcW w:w="990" w:type="dxa"/>
            <w:shd w:val="clear" w:color="auto" w:fill="auto"/>
          </w:tcPr>
          <w:p w14:paraId="5A508DEB" w14:textId="77777777" w:rsidR="00732FFE" w:rsidRPr="00D31AC1" w:rsidRDefault="00732FFE" w:rsidP="00F822D1">
            <w:pPr>
              <w:spacing w:after="0" w:line="240" w:lineRule="auto"/>
              <w:rPr>
                <w:rFonts w:ascii="Times New Roman" w:eastAsia="Times New Roman" w:hAnsi="Times New Roman" w:cs="Times New Roman"/>
                <w:sz w:val="18"/>
                <w:szCs w:val="18"/>
              </w:rPr>
            </w:pPr>
            <w:r w:rsidRPr="00D31AC1">
              <w:rPr>
                <w:rFonts w:ascii="Times New Roman" w:eastAsia="Times New Roman" w:hAnsi="Times New Roman" w:cs="Times New Roman"/>
                <w:color w:val="000000"/>
                <w:sz w:val="18"/>
                <w:szCs w:val="18"/>
              </w:rPr>
              <w:t>463.25</w:t>
            </w:r>
          </w:p>
        </w:tc>
        <w:tc>
          <w:tcPr>
            <w:tcW w:w="2340" w:type="dxa"/>
            <w:shd w:val="clear" w:color="auto" w:fill="auto"/>
          </w:tcPr>
          <w:p w14:paraId="5F615380" w14:textId="77777777" w:rsidR="00732FFE" w:rsidRPr="00D31AC1" w:rsidRDefault="00732FFE" w:rsidP="00F822D1">
            <w:pPr>
              <w:spacing w:after="0" w:line="240" w:lineRule="auto"/>
              <w:rPr>
                <w:rFonts w:ascii="Times New Roman" w:eastAsia="Times New Roman" w:hAnsi="Times New Roman" w:cs="Times New Roman"/>
                <w:sz w:val="18"/>
                <w:szCs w:val="18"/>
              </w:rPr>
            </w:pPr>
            <w:r w:rsidRPr="00D31AC1">
              <w:rPr>
                <w:rFonts w:ascii="Times New Roman" w:eastAsia="Times New Roman" w:hAnsi="Times New Roman" w:cs="Times New Roman"/>
                <w:color w:val="000000"/>
                <w:sz w:val="18"/>
                <w:szCs w:val="18"/>
              </w:rPr>
              <w:t>A mechanism for an EMLSR nonAP MLD to reliably receive beacon frames and other group addressed frames, without significantly hindering data traffic reception is required.</w:t>
            </w:r>
          </w:p>
        </w:tc>
        <w:tc>
          <w:tcPr>
            <w:tcW w:w="2250" w:type="dxa"/>
            <w:shd w:val="clear" w:color="auto" w:fill="auto"/>
          </w:tcPr>
          <w:p w14:paraId="33CD3B41" w14:textId="77777777" w:rsidR="00732FFE" w:rsidRPr="00D31AC1" w:rsidRDefault="00732FFE" w:rsidP="00F822D1">
            <w:pPr>
              <w:spacing w:after="0" w:line="240" w:lineRule="auto"/>
              <w:rPr>
                <w:rFonts w:ascii="Times New Roman" w:eastAsia="Times New Roman" w:hAnsi="Times New Roman" w:cs="Times New Roman"/>
                <w:sz w:val="18"/>
                <w:szCs w:val="18"/>
              </w:rPr>
            </w:pPr>
            <w:r w:rsidRPr="00D31AC1">
              <w:rPr>
                <w:rFonts w:ascii="Times New Roman" w:eastAsia="Times New Roman" w:hAnsi="Times New Roman" w:cs="Times New Roman"/>
                <w:color w:val="000000"/>
                <w:sz w:val="18"/>
                <w:szCs w:val="18"/>
              </w:rPr>
              <w:t>Define a mechanism where an EMLSR nonAP MLD can negotiate a primary link for receiving group addressed frames via an indication in the EML operating mode notification frame.</w:t>
            </w:r>
          </w:p>
        </w:tc>
        <w:tc>
          <w:tcPr>
            <w:tcW w:w="2155" w:type="dxa"/>
          </w:tcPr>
          <w:p w14:paraId="6366F9B6" w14:textId="77777777" w:rsidR="00732FFE" w:rsidRPr="00D31AC1" w:rsidRDefault="00732FFE" w:rsidP="00F822D1">
            <w:pPr>
              <w:suppressAutoHyphens/>
              <w:spacing w:after="0"/>
              <w:rPr>
                <w:rFonts w:ascii="Times New Roman" w:hAnsi="Times New Roman" w:cs="Times New Roman"/>
                <w:b/>
                <w:sz w:val="18"/>
                <w:szCs w:val="18"/>
              </w:rPr>
            </w:pPr>
            <w:r w:rsidRPr="00D31AC1">
              <w:rPr>
                <w:rFonts w:ascii="Times New Roman" w:hAnsi="Times New Roman" w:cs="Times New Roman"/>
                <w:b/>
                <w:sz w:val="18"/>
                <w:szCs w:val="18"/>
              </w:rPr>
              <w:t>Revised</w:t>
            </w:r>
          </w:p>
          <w:p w14:paraId="0086B7CD" w14:textId="77777777" w:rsidR="00732FFE" w:rsidRPr="00D31AC1" w:rsidRDefault="00732FFE" w:rsidP="00F822D1">
            <w:pPr>
              <w:suppressAutoHyphens/>
              <w:spacing w:after="0"/>
              <w:rPr>
                <w:rFonts w:ascii="Times New Roman" w:hAnsi="Times New Roman" w:cs="Times New Roman"/>
                <w:bCs/>
                <w:sz w:val="18"/>
                <w:szCs w:val="18"/>
              </w:rPr>
            </w:pPr>
          </w:p>
          <w:p w14:paraId="4B45F08A" w14:textId="77777777" w:rsidR="00732FFE" w:rsidRPr="00D31AC1" w:rsidRDefault="00732FFE" w:rsidP="00F822D1">
            <w:pPr>
              <w:suppressAutoHyphens/>
              <w:spacing w:after="0"/>
              <w:rPr>
                <w:rFonts w:ascii="Times New Roman" w:hAnsi="Times New Roman" w:cs="Times New Roman"/>
                <w:bCs/>
                <w:sz w:val="18"/>
                <w:szCs w:val="18"/>
              </w:rPr>
            </w:pPr>
            <w:r w:rsidRPr="00D31AC1">
              <w:rPr>
                <w:rFonts w:ascii="Times New Roman" w:hAnsi="Times New Roman" w:cs="Times New Roman"/>
                <w:bCs/>
                <w:sz w:val="18"/>
                <w:szCs w:val="18"/>
              </w:rPr>
              <w:t xml:space="preserve">Agree in principle. </w:t>
            </w:r>
            <w:r>
              <w:rPr>
                <w:rFonts w:ascii="Times New Roman" w:hAnsi="Times New Roman" w:cs="Times New Roman"/>
                <w:bCs/>
                <w:sz w:val="18"/>
                <w:szCs w:val="18"/>
              </w:rPr>
              <w:t>An EHT action frame to indicate a link for receiving group addressed frames has been added in Clause 9.6.35.9 and its use is described in 35.3.15.2.2</w:t>
            </w:r>
            <w:r w:rsidRPr="00D31AC1">
              <w:rPr>
                <w:rFonts w:ascii="Times New Roman" w:hAnsi="Times New Roman" w:cs="Times New Roman"/>
                <w:bCs/>
                <w:sz w:val="18"/>
                <w:szCs w:val="18"/>
              </w:rPr>
              <w:t>.</w:t>
            </w:r>
          </w:p>
          <w:p w14:paraId="5529B965" w14:textId="77777777" w:rsidR="00732FFE" w:rsidRPr="00D31AC1" w:rsidRDefault="00732FFE" w:rsidP="00F822D1">
            <w:pPr>
              <w:suppressAutoHyphens/>
              <w:spacing w:after="0"/>
              <w:rPr>
                <w:rFonts w:ascii="Times New Roman" w:hAnsi="Times New Roman" w:cs="Times New Roman"/>
                <w:bCs/>
                <w:sz w:val="18"/>
                <w:szCs w:val="18"/>
              </w:rPr>
            </w:pPr>
          </w:p>
          <w:p w14:paraId="3CBA4623" w14:textId="4E422803" w:rsidR="00732FFE" w:rsidRPr="00D31AC1" w:rsidRDefault="00732FFE" w:rsidP="00F822D1">
            <w:pPr>
              <w:suppressAutoHyphens/>
              <w:spacing w:after="0"/>
              <w:rPr>
                <w:rFonts w:ascii="Times New Roman" w:hAnsi="Times New Roman" w:cs="Times New Roman"/>
                <w:b/>
                <w:sz w:val="18"/>
                <w:szCs w:val="18"/>
              </w:rPr>
            </w:pPr>
            <w:r w:rsidRPr="00D31AC1">
              <w:rPr>
                <w:rFonts w:ascii="Times New Roman" w:hAnsi="Times New Roman" w:cs="Times New Roman"/>
                <w:b/>
                <w:sz w:val="18"/>
                <w:szCs w:val="18"/>
              </w:rPr>
              <w:t>TGbe editor, please implement changes as shown in doc 11-22/</w:t>
            </w:r>
            <w:r w:rsidR="000E6B2F">
              <w:rPr>
                <w:rFonts w:ascii="Times New Roman" w:hAnsi="Times New Roman" w:cs="Times New Roman"/>
                <w:b/>
                <w:sz w:val="18"/>
                <w:szCs w:val="18"/>
              </w:rPr>
              <w:t>1335r</w:t>
            </w:r>
            <w:r w:rsidR="00114673">
              <w:rPr>
                <w:rFonts w:ascii="Times New Roman" w:hAnsi="Times New Roman" w:cs="Times New Roman"/>
                <w:b/>
                <w:sz w:val="18"/>
                <w:szCs w:val="18"/>
              </w:rPr>
              <w:t>3</w:t>
            </w:r>
            <w:r w:rsidRPr="00D31AC1">
              <w:rPr>
                <w:rFonts w:ascii="Times New Roman" w:hAnsi="Times New Roman" w:cs="Times New Roman"/>
                <w:b/>
                <w:sz w:val="18"/>
                <w:szCs w:val="18"/>
              </w:rPr>
              <w:t xml:space="preserve"> tagged </w:t>
            </w:r>
            <w:r w:rsidR="00114673">
              <w:rPr>
                <w:rFonts w:ascii="Times New Roman" w:hAnsi="Times New Roman" w:cs="Times New Roman"/>
                <w:b/>
                <w:sz w:val="18"/>
                <w:szCs w:val="18"/>
              </w:rPr>
              <w:t>10008</w:t>
            </w:r>
          </w:p>
        </w:tc>
      </w:tr>
      <w:tr w:rsidR="00732FFE" w:rsidRPr="00D31AC1" w14:paraId="267F47E3" w14:textId="77777777" w:rsidTr="00F822D1">
        <w:trPr>
          <w:trHeight w:val="1119"/>
        </w:trPr>
        <w:tc>
          <w:tcPr>
            <w:tcW w:w="825" w:type="dxa"/>
            <w:shd w:val="clear" w:color="auto" w:fill="auto"/>
          </w:tcPr>
          <w:p w14:paraId="0CB29897" w14:textId="77777777" w:rsidR="00732FFE" w:rsidRPr="00D31AC1" w:rsidRDefault="00732FFE" w:rsidP="00F822D1">
            <w:pPr>
              <w:spacing w:after="0" w:line="240" w:lineRule="auto"/>
              <w:jc w:val="right"/>
              <w:rPr>
                <w:rFonts w:ascii="Times New Roman" w:eastAsia="Times New Roman" w:hAnsi="Times New Roman" w:cs="Times New Roman"/>
                <w:color w:val="000000"/>
                <w:sz w:val="18"/>
                <w:szCs w:val="18"/>
              </w:rPr>
            </w:pPr>
            <w:r w:rsidRPr="00D31AC1">
              <w:rPr>
                <w:rFonts w:ascii="Times New Roman" w:eastAsia="Times New Roman" w:hAnsi="Times New Roman" w:cs="Times New Roman"/>
                <w:sz w:val="18"/>
                <w:szCs w:val="18"/>
              </w:rPr>
              <w:t>13589</w:t>
            </w:r>
          </w:p>
        </w:tc>
        <w:tc>
          <w:tcPr>
            <w:tcW w:w="785" w:type="dxa"/>
            <w:shd w:val="clear" w:color="auto" w:fill="auto"/>
          </w:tcPr>
          <w:p w14:paraId="3A949B05" w14:textId="77777777" w:rsidR="00732FFE" w:rsidRPr="00D31AC1" w:rsidRDefault="00732FFE" w:rsidP="00F822D1">
            <w:pPr>
              <w:spacing w:after="0" w:line="240" w:lineRule="auto"/>
              <w:rPr>
                <w:rFonts w:ascii="Times New Roman" w:eastAsia="Times New Roman" w:hAnsi="Times New Roman" w:cs="Times New Roman"/>
                <w:color w:val="000000"/>
                <w:sz w:val="18"/>
                <w:szCs w:val="18"/>
              </w:rPr>
            </w:pPr>
            <w:r w:rsidRPr="00D31AC1">
              <w:rPr>
                <w:rFonts w:ascii="Times New Roman" w:eastAsia="Times New Roman" w:hAnsi="Times New Roman" w:cs="Times New Roman"/>
                <w:sz w:val="18"/>
                <w:szCs w:val="18"/>
              </w:rPr>
              <w:t>35.3.17</w:t>
            </w:r>
          </w:p>
        </w:tc>
        <w:tc>
          <w:tcPr>
            <w:tcW w:w="990" w:type="dxa"/>
            <w:shd w:val="clear" w:color="auto" w:fill="auto"/>
          </w:tcPr>
          <w:p w14:paraId="720BD133" w14:textId="77777777" w:rsidR="00732FFE" w:rsidRPr="00D31AC1" w:rsidRDefault="00732FFE" w:rsidP="00F822D1">
            <w:pPr>
              <w:spacing w:after="0" w:line="240" w:lineRule="auto"/>
              <w:rPr>
                <w:rFonts w:ascii="Times New Roman" w:eastAsia="Times New Roman" w:hAnsi="Times New Roman" w:cs="Times New Roman"/>
                <w:color w:val="000000"/>
                <w:sz w:val="18"/>
                <w:szCs w:val="18"/>
              </w:rPr>
            </w:pPr>
            <w:r w:rsidRPr="00D31AC1">
              <w:rPr>
                <w:rFonts w:ascii="Times New Roman" w:eastAsia="Times New Roman" w:hAnsi="Times New Roman" w:cs="Times New Roman"/>
                <w:sz w:val="18"/>
                <w:szCs w:val="18"/>
              </w:rPr>
              <w:t>463.40</w:t>
            </w:r>
          </w:p>
        </w:tc>
        <w:tc>
          <w:tcPr>
            <w:tcW w:w="2340" w:type="dxa"/>
            <w:shd w:val="clear" w:color="auto" w:fill="auto"/>
          </w:tcPr>
          <w:p w14:paraId="4A658F2F" w14:textId="77777777" w:rsidR="00732FFE" w:rsidRPr="00D31AC1" w:rsidRDefault="00732FFE" w:rsidP="00F822D1">
            <w:pPr>
              <w:spacing w:after="0" w:line="240" w:lineRule="auto"/>
              <w:rPr>
                <w:rFonts w:ascii="Times New Roman" w:eastAsia="Times New Roman" w:hAnsi="Times New Roman" w:cs="Times New Roman"/>
                <w:color w:val="000000"/>
                <w:sz w:val="18"/>
                <w:szCs w:val="18"/>
              </w:rPr>
            </w:pPr>
            <w:r w:rsidRPr="00D31AC1">
              <w:rPr>
                <w:rFonts w:ascii="Times New Roman" w:eastAsia="Times New Roman" w:hAnsi="Times New Roman" w:cs="Times New Roman"/>
                <w:sz w:val="18"/>
                <w:szCs w:val="18"/>
              </w:rPr>
              <w:t>"...where the non-AP STA intends to receive the group addressed frames."</w:t>
            </w:r>
            <w:r w:rsidRPr="00D31AC1">
              <w:rPr>
                <w:rFonts w:ascii="Times New Roman" w:eastAsia="Times New Roman" w:hAnsi="Times New Roman" w:cs="Times New Roman"/>
                <w:sz w:val="18"/>
                <w:szCs w:val="18"/>
              </w:rPr>
              <w:br/>
              <w:t>Please add the field in the EML Operating Mode Notification frame to indicate the STA that intends to receive the group addressed frames as the optional feature.</w:t>
            </w:r>
          </w:p>
        </w:tc>
        <w:tc>
          <w:tcPr>
            <w:tcW w:w="2250" w:type="dxa"/>
            <w:shd w:val="clear" w:color="auto" w:fill="auto"/>
          </w:tcPr>
          <w:p w14:paraId="3532C914" w14:textId="77777777" w:rsidR="00732FFE" w:rsidRPr="00D31AC1" w:rsidRDefault="00732FFE" w:rsidP="00F822D1">
            <w:pPr>
              <w:spacing w:after="0" w:line="240" w:lineRule="auto"/>
              <w:rPr>
                <w:rFonts w:ascii="Times New Roman" w:eastAsia="Times New Roman" w:hAnsi="Times New Roman" w:cs="Times New Roman"/>
                <w:color w:val="000000"/>
                <w:sz w:val="18"/>
                <w:szCs w:val="18"/>
              </w:rPr>
            </w:pPr>
            <w:r w:rsidRPr="00D31AC1">
              <w:rPr>
                <w:rFonts w:ascii="Times New Roman" w:eastAsia="Times New Roman" w:hAnsi="Times New Roman" w:cs="Times New Roman"/>
                <w:sz w:val="18"/>
                <w:szCs w:val="18"/>
              </w:rPr>
              <w:t>As in the comment.</w:t>
            </w:r>
          </w:p>
        </w:tc>
        <w:tc>
          <w:tcPr>
            <w:tcW w:w="2155" w:type="dxa"/>
          </w:tcPr>
          <w:p w14:paraId="7858D748" w14:textId="77777777" w:rsidR="00732FFE" w:rsidRPr="00D31AC1" w:rsidRDefault="00732FFE" w:rsidP="00F822D1">
            <w:pPr>
              <w:suppressAutoHyphens/>
              <w:spacing w:after="0"/>
              <w:rPr>
                <w:rFonts w:ascii="Times New Roman" w:hAnsi="Times New Roman" w:cs="Times New Roman"/>
                <w:b/>
                <w:sz w:val="18"/>
                <w:szCs w:val="18"/>
              </w:rPr>
            </w:pPr>
            <w:r w:rsidRPr="00D31AC1">
              <w:rPr>
                <w:rFonts w:ascii="Times New Roman" w:hAnsi="Times New Roman" w:cs="Times New Roman"/>
                <w:b/>
                <w:sz w:val="18"/>
                <w:szCs w:val="18"/>
              </w:rPr>
              <w:t>Revised</w:t>
            </w:r>
          </w:p>
          <w:p w14:paraId="0347EF41" w14:textId="77777777" w:rsidR="00732FFE" w:rsidRPr="00D31AC1" w:rsidRDefault="00732FFE" w:rsidP="00F822D1">
            <w:pPr>
              <w:suppressAutoHyphens/>
              <w:spacing w:after="0"/>
              <w:rPr>
                <w:rFonts w:ascii="Times New Roman" w:hAnsi="Times New Roman" w:cs="Times New Roman"/>
                <w:bCs/>
                <w:sz w:val="18"/>
                <w:szCs w:val="18"/>
              </w:rPr>
            </w:pPr>
          </w:p>
          <w:p w14:paraId="79B23B18" w14:textId="77777777" w:rsidR="00732FFE" w:rsidRPr="00D31AC1" w:rsidRDefault="00732FFE" w:rsidP="00F822D1">
            <w:pPr>
              <w:suppressAutoHyphens/>
              <w:spacing w:after="0"/>
              <w:rPr>
                <w:rFonts w:ascii="Times New Roman" w:hAnsi="Times New Roman" w:cs="Times New Roman"/>
                <w:bCs/>
                <w:sz w:val="18"/>
                <w:szCs w:val="18"/>
              </w:rPr>
            </w:pPr>
            <w:r w:rsidRPr="00D31AC1">
              <w:rPr>
                <w:rFonts w:ascii="Times New Roman" w:hAnsi="Times New Roman" w:cs="Times New Roman"/>
                <w:bCs/>
                <w:sz w:val="18"/>
                <w:szCs w:val="18"/>
              </w:rPr>
              <w:t xml:space="preserve">Agree in principle. </w:t>
            </w:r>
            <w:r>
              <w:rPr>
                <w:rFonts w:ascii="Times New Roman" w:hAnsi="Times New Roman" w:cs="Times New Roman"/>
                <w:bCs/>
                <w:sz w:val="18"/>
                <w:szCs w:val="18"/>
              </w:rPr>
              <w:t>An EHT action frame to indicate a link for receiving group addressed frames has been added in Clause 9.6.35.9 and its use is described in Clause 35.3.15.2.2</w:t>
            </w:r>
            <w:r w:rsidRPr="00D31AC1">
              <w:rPr>
                <w:rFonts w:ascii="Times New Roman" w:hAnsi="Times New Roman" w:cs="Times New Roman"/>
                <w:bCs/>
                <w:sz w:val="18"/>
                <w:szCs w:val="18"/>
              </w:rPr>
              <w:t>.</w:t>
            </w:r>
          </w:p>
          <w:p w14:paraId="4592078C" w14:textId="77777777" w:rsidR="00732FFE" w:rsidRPr="00D31AC1" w:rsidRDefault="00732FFE" w:rsidP="00F822D1">
            <w:pPr>
              <w:suppressAutoHyphens/>
              <w:spacing w:after="0"/>
              <w:rPr>
                <w:rFonts w:ascii="Times New Roman" w:hAnsi="Times New Roman" w:cs="Times New Roman"/>
                <w:bCs/>
                <w:sz w:val="18"/>
                <w:szCs w:val="18"/>
              </w:rPr>
            </w:pPr>
          </w:p>
          <w:p w14:paraId="0E387222" w14:textId="7237B725" w:rsidR="00732FFE" w:rsidRPr="00D31AC1" w:rsidRDefault="00732FFE" w:rsidP="00F822D1">
            <w:pPr>
              <w:suppressAutoHyphens/>
              <w:spacing w:after="0"/>
              <w:rPr>
                <w:rFonts w:ascii="Times New Roman" w:hAnsi="Times New Roman" w:cs="Times New Roman"/>
                <w:b/>
                <w:sz w:val="18"/>
                <w:szCs w:val="18"/>
              </w:rPr>
            </w:pPr>
            <w:r w:rsidRPr="00D31AC1">
              <w:rPr>
                <w:rFonts w:ascii="Times New Roman" w:hAnsi="Times New Roman" w:cs="Times New Roman"/>
                <w:b/>
                <w:sz w:val="18"/>
                <w:szCs w:val="18"/>
              </w:rPr>
              <w:t>TGbe editor, please implement changes as shown in doc 11-22/</w:t>
            </w:r>
            <w:r w:rsidR="000E6B2F">
              <w:rPr>
                <w:rFonts w:ascii="Times New Roman" w:hAnsi="Times New Roman" w:cs="Times New Roman"/>
                <w:b/>
                <w:sz w:val="18"/>
                <w:szCs w:val="18"/>
              </w:rPr>
              <w:t>1335r</w:t>
            </w:r>
            <w:r w:rsidR="00114673">
              <w:rPr>
                <w:rFonts w:ascii="Times New Roman" w:hAnsi="Times New Roman" w:cs="Times New Roman"/>
                <w:b/>
                <w:sz w:val="18"/>
                <w:szCs w:val="18"/>
              </w:rPr>
              <w:t>3</w:t>
            </w:r>
            <w:r w:rsidRPr="00D31AC1">
              <w:rPr>
                <w:rFonts w:ascii="Times New Roman" w:hAnsi="Times New Roman" w:cs="Times New Roman"/>
                <w:b/>
                <w:sz w:val="18"/>
                <w:szCs w:val="18"/>
              </w:rPr>
              <w:t xml:space="preserve"> tagged </w:t>
            </w:r>
            <w:r w:rsidR="00114673">
              <w:rPr>
                <w:rFonts w:ascii="Times New Roman" w:hAnsi="Times New Roman" w:cs="Times New Roman"/>
                <w:b/>
                <w:sz w:val="18"/>
                <w:szCs w:val="18"/>
              </w:rPr>
              <w:t>10008</w:t>
            </w:r>
          </w:p>
        </w:tc>
      </w:tr>
    </w:tbl>
    <w:p w14:paraId="35107715" w14:textId="504BF6AC" w:rsidR="00E12D53" w:rsidRPr="00E12D53" w:rsidRDefault="00E12D53" w:rsidP="00E12D53">
      <w:pPr>
        <w:pStyle w:val="Heading2"/>
        <w:numPr>
          <w:ilvl w:val="0"/>
          <w:numId w:val="0"/>
        </w:numPr>
        <w:ind w:left="360" w:hanging="360"/>
        <w:rPr>
          <w:rFonts w:ascii="Arial" w:eastAsia="Malgun Gothic" w:hAnsi="Arial" w:cs="Arial"/>
          <w:sz w:val="20"/>
          <w:u w:val="single"/>
        </w:rPr>
      </w:pPr>
      <w:r w:rsidRPr="00E12D53">
        <w:rPr>
          <w:rFonts w:ascii="Arial" w:eastAsia="Malgun Gothic" w:hAnsi="Arial" w:cs="Arial"/>
          <w:sz w:val="20"/>
          <w:u w:val="single"/>
        </w:rPr>
        <w:t>Discussion:</w:t>
      </w:r>
    </w:p>
    <w:p w14:paraId="227C208D" w14:textId="77777777" w:rsidR="00D55A4E" w:rsidRDefault="00D55A4E" w:rsidP="00C03918">
      <w:pPr>
        <w:spacing w:after="0"/>
        <w:jc w:val="both"/>
        <w:rPr>
          <w:rFonts w:ascii="Times New Roman" w:hAnsi="Times New Roman" w:cs="Times New Roman"/>
          <w:color w:val="000000"/>
          <w:sz w:val="20"/>
          <w:szCs w:val="24"/>
          <w:u w:val="single"/>
        </w:rPr>
      </w:pPr>
    </w:p>
    <w:p w14:paraId="549E67E0" w14:textId="25A8786F" w:rsidR="00D55A4E" w:rsidRPr="00D55A4E" w:rsidRDefault="00D55A4E" w:rsidP="00C03918">
      <w:pPr>
        <w:spacing w:after="0"/>
        <w:jc w:val="both"/>
        <w:rPr>
          <w:rFonts w:ascii="Times New Roman" w:hAnsi="Times New Roman" w:cs="Times New Roman"/>
          <w:color w:val="000000"/>
          <w:sz w:val="20"/>
          <w:szCs w:val="24"/>
          <w:u w:val="single"/>
        </w:rPr>
      </w:pPr>
      <w:r w:rsidRPr="00D55A4E">
        <w:rPr>
          <w:rFonts w:ascii="Times New Roman" w:hAnsi="Times New Roman" w:cs="Times New Roman"/>
          <w:color w:val="000000"/>
          <w:sz w:val="20"/>
          <w:szCs w:val="24"/>
          <w:u w:val="single"/>
        </w:rPr>
        <w:t>Group</w:t>
      </w:r>
      <w:r w:rsidR="00C329A7">
        <w:rPr>
          <w:rFonts w:ascii="Times New Roman" w:hAnsi="Times New Roman" w:cs="Times New Roman"/>
          <w:color w:val="000000"/>
          <w:sz w:val="20"/>
          <w:szCs w:val="24"/>
          <w:u w:val="single"/>
        </w:rPr>
        <w:t>-</w:t>
      </w:r>
      <w:r w:rsidRPr="00D55A4E">
        <w:rPr>
          <w:rFonts w:ascii="Times New Roman" w:hAnsi="Times New Roman" w:cs="Times New Roman"/>
          <w:color w:val="000000"/>
          <w:sz w:val="20"/>
          <w:szCs w:val="24"/>
          <w:u w:val="single"/>
        </w:rPr>
        <w:t>addressed frame transmission:</w:t>
      </w:r>
    </w:p>
    <w:p w14:paraId="1562E304" w14:textId="14C557E4" w:rsidR="007029B5" w:rsidRPr="005575B9" w:rsidRDefault="007029B5" w:rsidP="005575B9">
      <w:pPr>
        <w:spacing w:after="0"/>
        <w:jc w:val="both"/>
        <w:rPr>
          <w:rFonts w:ascii="Times New Roman" w:hAnsi="Times New Roman" w:cs="Times New Roman"/>
          <w:color w:val="000000"/>
          <w:sz w:val="20"/>
          <w:szCs w:val="24"/>
        </w:rPr>
      </w:pPr>
      <w:r w:rsidRPr="007029B5">
        <w:rPr>
          <w:rFonts w:ascii="Times New Roman" w:hAnsi="Times New Roman" w:cs="Times New Roman"/>
          <w:color w:val="000000"/>
          <w:sz w:val="20"/>
          <w:szCs w:val="24"/>
        </w:rPr>
        <w:t>When a non-AP MLD is operating in EMLSR mode, an AP affiliated with an AP MLD initiates frame exchange sequences by transmitting a MU-RTS or BSRP frame addressed to one of the STAs affiliated with the non-AP MLD. However, this is not applicable for a group address frame because the group address frame is for all associated non-AP MLDs.</w:t>
      </w:r>
      <w:r>
        <w:rPr>
          <w:rFonts w:ascii="Times New Roman" w:hAnsi="Times New Roman" w:cs="Times New Roman"/>
          <w:color w:val="000000"/>
          <w:sz w:val="20"/>
          <w:szCs w:val="24"/>
        </w:rPr>
        <w:t xml:space="preserve"> </w:t>
      </w:r>
      <w:r w:rsidRPr="007029B5">
        <w:rPr>
          <w:rFonts w:ascii="Times New Roman" w:hAnsi="Times New Roman" w:cs="Times New Roman"/>
          <w:color w:val="000000"/>
          <w:sz w:val="20"/>
          <w:szCs w:val="24"/>
        </w:rPr>
        <w:t xml:space="preserve">A simple solution to this problem is </w:t>
      </w:r>
      <w:r w:rsidRPr="005575B9">
        <w:rPr>
          <w:rFonts w:ascii="Times New Roman" w:hAnsi="Times New Roman" w:cs="Times New Roman"/>
          <w:color w:val="000000"/>
          <w:sz w:val="20"/>
          <w:szCs w:val="24"/>
        </w:rPr>
        <w:t xml:space="preserve">to transmit group addressed frames immediately following a Beacon frame containing DTIM transmission. A non-AP MLD in the EMLSR mode knows when DTIM beacon will be transmitted so can receive group addressed frames following the DTIM beacon. </w:t>
      </w:r>
    </w:p>
    <w:p w14:paraId="571EA3FA" w14:textId="77777777" w:rsidR="00D55A4E" w:rsidRPr="00C03918" w:rsidRDefault="00D55A4E" w:rsidP="00D55A4E">
      <w:pPr>
        <w:pStyle w:val="ListParagraph"/>
        <w:spacing w:after="0"/>
        <w:ind w:left="360"/>
        <w:jc w:val="both"/>
        <w:rPr>
          <w:rFonts w:ascii="Times New Roman" w:hAnsi="Times New Roman" w:cs="Times New Roman"/>
          <w:color w:val="000000"/>
          <w:sz w:val="20"/>
          <w:szCs w:val="24"/>
        </w:rPr>
      </w:pPr>
    </w:p>
    <w:p w14:paraId="080A587F" w14:textId="66EDD7F8" w:rsidR="00C03918" w:rsidRPr="00D55A4E" w:rsidRDefault="00D55A4E" w:rsidP="00D55A4E">
      <w:pPr>
        <w:spacing w:after="0"/>
        <w:jc w:val="both"/>
        <w:rPr>
          <w:rFonts w:ascii="Times New Roman" w:hAnsi="Times New Roman" w:cs="Times New Roman"/>
          <w:color w:val="000000"/>
          <w:sz w:val="20"/>
          <w:szCs w:val="24"/>
          <w:u w:val="single"/>
        </w:rPr>
      </w:pPr>
      <w:r w:rsidRPr="00D55A4E">
        <w:rPr>
          <w:rFonts w:ascii="Times New Roman" w:hAnsi="Times New Roman" w:cs="Times New Roman"/>
          <w:color w:val="000000"/>
          <w:sz w:val="20"/>
          <w:szCs w:val="24"/>
          <w:u w:val="single"/>
        </w:rPr>
        <w:t>Group</w:t>
      </w:r>
      <w:r w:rsidR="00C329A7">
        <w:rPr>
          <w:rFonts w:ascii="Times New Roman" w:hAnsi="Times New Roman" w:cs="Times New Roman"/>
          <w:color w:val="000000"/>
          <w:sz w:val="20"/>
          <w:szCs w:val="24"/>
          <w:u w:val="single"/>
        </w:rPr>
        <w:t>-</w:t>
      </w:r>
      <w:r w:rsidRPr="00D55A4E">
        <w:rPr>
          <w:rFonts w:ascii="Times New Roman" w:hAnsi="Times New Roman" w:cs="Times New Roman"/>
          <w:color w:val="000000"/>
          <w:sz w:val="20"/>
          <w:szCs w:val="24"/>
          <w:u w:val="single"/>
        </w:rPr>
        <w:t>addressed frame protection:</w:t>
      </w:r>
    </w:p>
    <w:p w14:paraId="7782CAEB" w14:textId="24BB9D2E" w:rsidR="00D55A4E" w:rsidRDefault="00E12D53" w:rsidP="00D55A4E">
      <w:pPr>
        <w:spacing w:after="0"/>
        <w:jc w:val="both"/>
        <w:rPr>
          <w:rFonts w:ascii="Times New Roman" w:hAnsi="Times New Roman" w:cs="Times New Roman"/>
          <w:sz w:val="20"/>
        </w:rPr>
      </w:pPr>
      <w:r>
        <w:rPr>
          <w:rFonts w:ascii="Times New Roman" w:hAnsi="Times New Roman" w:cs="Times New Roman"/>
          <w:sz w:val="20"/>
        </w:rPr>
        <w:t>Since an EMLSR non</w:t>
      </w:r>
      <w:r w:rsidR="00F54F19">
        <w:rPr>
          <w:rFonts w:ascii="Times New Roman" w:hAnsi="Times New Roman" w:cs="Times New Roman"/>
          <w:sz w:val="20"/>
        </w:rPr>
        <w:t>-</w:t>
      </w:r>
      <w:r>
        <w:rPr>
          <w:rFonts w:ascii="Times New Roman" w:hAnsi="Times New Roman" w:cs="Times New Roman"/>
          <w:sz w:val="20"/>
        </w:rPr>
        <w:t>AP MLD can only receive frames on one EMLSR-enabled link at a time</w:t>
      </w:r>
      <w:r w:rsidR="005575B9">
        <w:rPr>
          <w:rFonts w:ascii="Times New Roman" w:hAnsi="Times New Roman" w:cs="Times New Roman"/>
          <w:sz w:val="20"/>
        </w:rPr>
        <w:t>, an AP MLD may need to provide “protection” for group-addressed frame transmission times as follows:</w:t>
      </w:r>
      <w:r>
        <w:rPr>
          <w:rFonts w:ascii="Times New Roman" w:hAnsi="Times New Roman" w:cs="Times New Roman"/>
          <w:sz w:val="20"/>
        </w:rPr>
        <w:t xml:space="preserve"> </w:t>
      </w:r>
    </w:p>
    <w:p w14:paraId="0A9F362F" w14:textId="5EA144D7" w:rsidR="00D55A4E" w:rsidRPr="005575B9" w:rsidRDefault="005575B9" w:rsidP="005575B9">
      <w:pPr>
        <w:pStyle w:val="ListParagraph"/>
        <w:numPr>
          <w:ilvl w:val="0"/>
          <w:numId w:val="12"/>
        </w:numPr>
        <w:spacing w:after="0"/>
        <w:jc w:val="both"/>
        <w:rPr>
          <w:rFonts w:ascii="Times New Roman" w:hAnsi="Times New Roman" w:cs="Times New Roman"/>
          <w:sz w:val="20"/>
        </w:rPr>
      </w:pPr>
      <w:r>
        <w:rPr>
          <w:rFonts w:ascii="Times New Roman" w:hAnsi="Times New Roman" w:cs="Times New Roman"/>
          <w:sz w:val="20"/>
        </w:rPr>
        <w:lastRenderedPageBreak/>
        <w:t>A</w:t>
      </w:r>
      <w:r w:rsidR="00E12D53" w:rsidRPr="00D55A4E">
        <w:rPr>
          <w:rFonts w:ascii="Times New Roman" w:hAnsi="Times New Roman" w:cs="Times New Roman"/>
          <w:sz w:val="20"/>
        </w:rPr>
        <w:t>n AP of an AP MLD should terminate a frame exchange sequence with an EMLSR non</w:t>
      </w:r>
      <w:r w:rsidR="00F54F19" w:rsidRPr="00D55A4E">
        <w:rPr>
          <w:rFonts w:ascii="Times New Roman" w:hAnsi="Times New Roman" w:cs="Times New Roman"/>
          <w:sz w:val="20"/>
        </w:rPr>
        <w:t>-</w:t>
      </w:r>
      <w:r w:rsidR="00E12D53" w:rsidRPr="00D55A4E">
        <w:rPr>
          <w:rFonts w:ascii="Times New Roman" w:hAnsi="Times New Roman" w:cs="Times New Roman"/>
          <w:sz w:val="20"/>
        </w:rPr>
        <w:t>AP MLD before the group-addressed frame transmission time on another EMLSR link, if the non</w:t>
      </w:r>
      <w:r w:rsidR="00F54F19" w:rsidRPr="00D55A4E">
        <w:rPr>
          <w:rFonts w:ascii="Times New Roman" w:hAnsi="Times New Roman" w:cs="Times New Roman"/>
          <w:sz w:val="20"/>
        </w:rPr>
        <w:t>-</w:t>
      </w:r>
      <w:r w:rsidR="00E12D53" w:rsidRPr="00D55A4E">
        <w:rPr>
          <w:rFonts w:ascii="Times New Roman" w:hAnsi="Times New Roman" w:cs="Times New Roman"/>
          <w:sz w:val="20"/>
        </w:rPr>
        <w:t xml:space="preserve">AP MLD is expected to receive those group-addressed frames. </w:t>
      </w:r>
      <w:r w:rsidR="00E92290" w:rsidRPr="005575B9">
        <w:rPr>
          <w:rFonts w:ascii="Times New Roman" w:hAnsi="Times New Roman" w:cs="Times New Roman"/>
          <w:sz w:val="20"/>
        </w:rPr>
        <w:t>This is so that the non</w:t>
      </w:r>
      <w:r w:rsidR="00F54F19" w:rsidRPr="005575B9">
        <w:rPr>
          <w:rFonts w:ascii="Times New Roman" w:hAnsi="Times New Roman" w:cs="Times New Roman"/>
          <w:sz w:val="20"/>
        </w:rPr>
        <w:t>-</w:t>
      </w:r>
      <w:r w:rsidR="00E92290" w:rsidRPr="005575B9">
        <w:rPr>
          <w:rFonts w:ascii="Times New Roman" w:hAnsi="Times New Roman" w:cs="Times New Roman"/>
          <w:sz w:val="20"/>
        </w:rPr>
        <w:t xml:space="preserve">AP MLD can switch to the corresponding link and decode the group-addressed frames. </w:t>
      </w:r>
    </w:p>
    <w:p w14:paraId="222B2FC9" w14:textId="638DF679" w:rsidR="00D55A4E" w:rsidRDefault="005575B9" w:rsidP="005575B9">
      <w:pPr>
        <w:pStyle w:val="ListParagraph"/>
        <w:numPr>
          <w:ilvl w:val="0"/>
          <w:numId w:val="12"/>
        </w:numPr>
        <w:spacing w:after="0"/>
        <w:jc w:val="both"/>
        <w:rPr>
          <w:rFonts w:ascii="Times New Roman" w:hAnsi="Times New Roman" w:cs="Times New Roman"/>
          <w:sz w:val="20"/>
        </w:rPr>
      </w:pPr>
      <w:r>
        <w:rPr>
          <w:rFonts w:ascii="Times New Roman" w:hAnsi="Times New Roman" w:cs="Times New Roman"/>
          <w:sz w:val="20"/>
        </w:rPr>
        <w:t>A</w:t>
      </w:r>
      <w:r w:rsidR="00E12D53" w:rsidRPr="00D55A4E">
        <w:rPr>
          <w:rFonts w:ascii="Times New Roman" w:hAnsi="Times New Roman" w:cs="Times New Roman"/>
          <w:sz w:val="20"/>
        </w:rPr>
        <w:t xml:space="preserve">n AP of the AP MLD should not transmit an </w:t>
      </w:r>
      <w:r w:rsidR="004F6633" w:rsidRPr="00D55A4E">
        <w:rPr>
          <w:rFonts w:ascii="Times New Roman" w:hAnsi="Times New Roman" w:cs="Times New Roman"/>
          <w:sz w:val="20"/>
        </w:rPr>
        <w:t>ICF</w:t>
      </w:r>
      <w:r w:rsidR="00E12D53" w:rsidRPr="00D55A4E">
        <w:rPr>
          <w:rFonts w:ascii="Times New Roman" w:hAnsi="Times New Roman" w:cs="Times New Roman"/>
          <w:sz w:val="20"/>
        </w:rPr>
        <w:t xml:space="preserve"> </w:t>
      </w:r>
      <w:r w:rsidR="00E92290" w:rsidRPr="00D55A4E">
        <w:rPr>
          <w:rFonts w:ascii="Times New Roman" w:hAnsi="Times New Roman" w:cs="Times New Roman"/>
          <w:sz w:val="20"/>
        </w:rPr>
        <w:t>to a STA of an EMLSR non</w:t>
      </w:r>
      <w:r w:rsidR="00F54F19" w:rsidRPr="00D55A4E">
        <w:rPr>
          <w:rFonts w:ascii="Times New Roman" w:hAnsi="Times New Roman" w:cs="Times New Roman"/>
          <w:sz w:val="20"/>
        </w:rPr>
        <w:t>-</w:t>
      </w:r>
      <w:r w:rsidR="00E92290" w:rsidRPr="00D55A4E">
        <w:rPr>
          <w:rFonts w:ascii="Times New Roman" w:hAnsi="Times New Roman" w:cs="Times New Roman"/>
          <w:sz w:val="20"/>
        </w:rPr>
        <w:t xml:space="preserve">AP MLD if the </w:t>
      </w:r>
      <w:r w:rsidR="004F6633" w:rsidRPr="00D55A4E">
        <w:rPr>
          <w:rFonts w:ascii="Times New Roman" w:hAnsi="Times New Roman" w:cs="Times New Roman"/>
          <w:sz w:val="20"/>
        </w:rPr>
        <w:t>ICF</w:t>
      </w:r>
      <w:r w:rsidR="00E92290" w:rsidRPr="00D55A4E">
        <w:rPr>
          <w:rFonts w:ascii="Times New Roman" w:hAnsi="Times New Roman" w:cs="Times New Roman"/>
          <w:sz w:val="20"/>
        </w:rPr>
        <w:t xml:space="preserve"> overlaps in time with the group-addressed frame transmission time on another EMLSR link, if the non</w:t>
      </w:r>
      <w:r w:rsidR="00F54F19" w:rsidRPr="00D55A4E">
        <w:rPr>
          <w:rFonts w:ascii="Times New Roman" w:hAnsi="Times New Roman" w:cs="Times New Roman"/>
          <w:sz w:val="20"/>
        </w:rPr>
        <w:t>-</w:t>
      </w:r>
      <w:r w:rsidR="00E92290" w:rsidRPr="00D55A4E">
        <w:rPr>
          <w:rFonts w:ascii="Times New Roman" w:hAnsi="Times New Roman" w:cs="Times New Roman"/>
          <w:sz w:val="20"/>
        </w:rPr>
        <w:t xml:space="preserve">AP MLD is expected to receive those group-addressed frames. </w:t>
      </w:r>
      <w:r>
        <w:rPr>
          <w:rFonts w:ascii="Times New Roman" w:hAnsi="Times New Roman" w:cs="Times New Roman"/>
          <w:sz w:val="20"/>
        </w:rPr>
        <w:t>This is because</w:t>
      </w:r>
      <w:r w:rsidRPr="005575B9">
        <w:rPr>
          <w:rFonts w:ascii="Times New Roman" w:hAnsi="Times New Roman" w:cs="Times New Roman"/>
          <w:sz w:val="20"/>
        </w:rPr>
        <w:t>, when an EMLSR non-AP MLD is receiving group-addressed frames on an EMLSR-enabled link, it may not be able to receive and respond to initial control frames (ICFs) transmitted by an AP of the AP MLD on another EMLSR-enabled link. This can cause the AP to lose the TXOP and suffer a back-off if the ICF it transmits initiates the TXOP.</w:t>
      </w:r>
    </w:p>
    <w:p w14:paraId="3E1C8B88" w14:textId="6175A173" w:rsidR="002A6683" w:rsidRPr="00D55A4E" w:rsidRDefault="00E92290" w:rsidP="00D55A4E">
      <w:pPr>
        <w:spacing w:after="0"/>
        <w:jc w:val="both"/>
        <w:rPr>
          <w:rFonts w:ascii="Times New Roman" w:hAnsi="Times New Roman" w:cs="Times New Roman"/>
          <w:sz w:val="20"/>
        </w:rPr>
      </w:pPr>
      <w:r w:rsidRPr="00D55A4E">
        <w:rPr>
          <w:rFonts w:ascii="Times New Roman" w:hAnsi="Times New Roman" w:cs="Times New Roman"/>
          <w:bCs/>
          <w:color w:val="333333"/>
          <w:sz w:val="20"/>
          <w:lang w:val="en-GB"/>
        </w:rPr>
        <w:t>Additional ‘guard time’ should also be considered to account for the EMLSR Transition delay which is required by the EMLSR non</w:t>
      </w:r>
      <w:r w:rsidR="00F54F19" w:rsidRPr="00D55A4E">
        <w:rPr>
          <w:rFonts w:ascii="Times New Roman" w:hAnsi="Times New Roman" w:cs="Times New Roman"/>
          <w:bCs/>
          <w:color w:val="333333"/>
          <w:sz w:val="20"/>
          <w:lang w:val="en-GB"/>
        </w:rPr>
        <w:t>-</w:t>
      </w:r>
      <w:r w:rsidRPr="00D55A4E">
        <w:rPr>
          <w:rFonts w:ascii="Times New Roman" w:hAnsi="Times New Roman" w:cs="Times New Roman"/>
          <w:bCs/>
          <w:color w:val="333333"/>
          <w:sz w:val="20"/>
          <w:lang w:val="en-GB"/>
        </w:rPr>
        <w:t>AP MLD to switch between links.</w:t>
      </w:r>
      <w:r w:rsidR="002A6683" w:rsidRPr="00D55A4E">
        <w:rPr>
          <w:rFonts w:ascii="Times New Roman" w:hAnsi="Times New Roman" w:cs="Times New Roman"/>
          <w:sz w:val="20"/>
        </w:rPr>
        <w:t xml:space="preserve"> </w:t>
      </w:r>
      <w:r w:rsidR="002A6683" w:rsidRPr="00D55A4E">
        <w:rPr>
          <w:rFonts w:ascii="Times New Roman" w:hAnsi="Times New Roman" w:cs="Times New Roman"/>
          <w:bCs/>
          <w:color w:val="333333"/>
          <w:sz w:val="20"/>
          <w:lang w:val="en-GB"/>
        </w:rPr>
        <w:t>The above discussion is depicted pictorially below, where a beacon frame on link 2 is used as an example for the group addressed frame to be decoded by STA2 of the non</w:t>
      </w:r>
      <w:r w:rsidR="00F54F19" w:rsidRPr="00D55A4E">
        <w:rPr>
          <w:rFonts w:ascii="Times New Roman" w:hAnsi="Times New Roman" w:cs="Times New Roman"/>
          <w:bCs/>
          <w:color w:val="333333"/>
          <w:sz w:val="20"/>
          <w:lang w:val="en-GB"/>
        </w:rPr>
        <w:t>-</w:t>
      </w:r>
      <w:r w:rsidR="002A6683" w:rsidRPr="00D55A4E">
        <w:rPr>
          <w:rFonts w:ascii="Times New Roman" w:hAnsi="Times New Roman" w:cs="Times New Roman"/>
          <w:bCs/>
          <w:color w:val="333333"/>
          <w:sz w:val="20"/>
          <w:lang w:val="en-GB"/>
        </w:rPr>
        <w:t>AP MLD</w:t>
      </w:r>
      <w:r w:rsidR="004F6633" w:rsidRPr="00D55A4E">
        <w:rPr>
          <w:rFonts w:ascii="Times New Roman" w:hAnsi="Times New Roman" w:cs="Times New Roman"/>
          <w:bCs/>
          <w:color w:val="333333"/>
          <w:sz w:val="20"/>
          <w:lang w:val="en-GB"/>
        </w:rPr>
        <w:t>, and to enable such reception, a frame exchange sequence on link 1 is terminated and an ICF restriction region</w:t>
      </w:r>
      <w:r w:rsidR="00D55A4E">
        <w:rPr>
          <w:rFonts w:ascii="Times New Roman" w:hAnsi="Times New Roman" w:cs="Times New Roman"/>
          <w:bCs/>
          <w:color w:val="333333"/>
          <w:sz w:val="20"/>
          <w:lang w:val="en-GB"/>
        </w:rPr>
        <w:t xml:space="preserve"> (yellow)</w:t>
      </w:r>
      <w:r w:rsidR="004F6633" w:rsidRPr="00D55A4E">
        <w:rPr>
          <w:rFonts w:ascii="Times New Roman" w:hAnsi="Times New Roman" w:cs="Times New Roman"/>
          <w:bCs/>
          <w:color w:val="333333"/>
          <w:sz w:val="20"/>
          <w:lang w:val="en-GB"/>
        </w:rPr>
        <w:t xml:space="preserve"> is used on link</w:t>
      </w:r>
      <w:r w:rsidR="00D55A4E">
        <w:rPr>
          <w:rFonts w:ascii="Times New Roman" w:hAnsi="Times New Roman" w:cs="Times New Roman"/>
          <w:bCs/>
          <w:color w:val="333333"/>
          <w:sz w:val="20"/>
          <w:lang w:val="en-GB"/>
        </w:rPr>
        <w:t>s 1 and</w:t>
      </w:r>
      <w:r w:rsidR="004F6633" w:rsidRPr="00D55A4E">
        <w:rPr>
          <w:rFonts w:ascii="Times New Roman" w:hAnsi="Times New Roman" w:cs="Times New Roman"/>
          <w:bCs/>
          <w:color w:val="333333"/>
          <w:sz w:val="20"/>
          <w:lang w:val="en-GB"/>
        </w:rPr>
        <w:t xml:space="preserve"> 3</w:t>
      </w:r>
      <w:r w:rsidR="002A6683" w:rsidRPr="00D55A4E">
        <w:rPr>
          <w:rFonts w:ascii="Times New Roman" w:hAnsi="Times New Roman" w:cs="Times New Roman"/>
          <w:bCs/>
          <w:color w:val="333333"/>
          <w:sz w:val="20"/>
          <w:lang w:val="en-GB"/>
        </w:rPr>
        <w:t>.</w:t>
      </w:r>
    </w:p>
    <w:p w14:paraId="6BC9AE97" w14:textId="2CA65933" w:rsidR="002A6683" w:rsidRDefault="00090C0D" w:rsidP="00E12D53">
      <w:pPr>
        <w:jc w:val="both"/>
        <w:rPr>
          <w:rFonts w:ascii="Times New Roman" w:hAnsi="Times New Roman" w:cs="Times New Roman"/>
          <w:sz w:val="20"/>
        </w:rPr>
      </w:pPr>
      <w:r>
        <w:rPr>
          <w:noProof/>
        </w:rPr>
        <w:drawing>
          <wp:inline distT="0" distB="0" distL="0" distR="0" wp14:anchorId="04B8B626" wp14:editId="29FB9689">
            <wp:extent cx="5943600" cy="22428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2242820"/>
                    </a:xfrm>
                    <a:prstGeom prst="rect">
                      <a:avLst/>
                    </a:prstGeom>
                  </pic:spPr>
                </pic:pic>
              </a:graphicData>
            </a:graphic>
          </wp:inline>
        </w:drawing>
      </w:r>
    </w:p>
    <w:p w14:paraId="5C9DDF55" w14:textId="4BF493DE" w:rsidR="00DC7BFC" w:rsidRPr="00DC7BFC" w:rsidRDefault="00DC7BFC" w:rsidP="00DC7BFC">
      <w:pPr>
        <w:jc w:val="both"/>
        <w:rPr>
          <w:rFonts w:ascii="Times New Roman" w:hAnsi="Times New Roman" w:cs="Times New Roman"/>
          <w:bCs/>
          <w:color w:val="333333"/>
          <w:sz w:val="20"/>
          <w:lang w:val="en-GB"/>
        </w:rPr>
      </w:pPr>
      <w:r>
        <w:rPr>
          <w:rFonts w:ascii="Times New Roman" w:hAnsi="Times New Roman" w:cs="Times New Roman"/>
          <w:bCs/>
          <w:color w:val="333333"/>
          <w:sz w:val="20"/>
          <w:lang w:val="en-GB"/>
        </w:rPr>
        <w:t>The aforementioned protection mechanisms can also be extended to a non-AP MLD operating in EMLMR mode. This is because, during a frame exchange sequence on one EMLMR link, the other EMLMR links may be in doze state and cannot receive group-addressed management and data frames reliably.</w:t>
      </w:r>
    </w:p>
    <w:p w14:paraId="2A75070D" w14:textId="77777777" w:rsidR="00DC7BFC" w:rsidRDefault="00DC7BFC" w:rsidP="00D55A4E">
      <w:pPr>
        <w:spacing w:after="0"/>
        <w:jc w:val="both"/>
        <w:rPr>
          <w:rFonts w:ascii="Times New Roman" w:hAnsi="Times New Roman" w:cs="Times New Roman"/>
          <w:color w:val="000000"/>
          <w:sz w:val="20"/>
          <w:szCs w:val="24"/>
          <w:u w:val="single"/>
        </w:rPr>
      </w:pPr>
    </w:p>
    <w:p w14:paraId="68571A35" w14:textId="6B8D4020" w:rsidR="00D55A4E" w:rsidRDefault="00F8451A" w:rsidP="00D55A4E">
      <w:pPr>
        <w:spacing w:after="0"/>
        <w:jc w:val="both"/>
        <w:rPr>
          <w:rFonts w:ascii="Times New Roman" w:hAnsi="Times New Roman" w:cs="Times New Roman"/>
          <w:color w:val="000000"/>
          <w:sz w:val="20"/>
          <w:szCs w:val="24"/>
          <w:u w:val="single"/>
        </w:rPr>
      </w:pPr>
      <w:r>
        <w:rPr>
          <w:rFonts w:ascii="Times New Roman" w:hAnsi="Times New Roman" w:cs="Times New Roman"/>
          <w:color w:val="000000"/>
          <w:sz w:val="20"/>
          <w:szCs w:val="24"/>
          <w:u w:val="single"/>
        </w:rPr>
        <w:t xml:space="preserve">Group </w:t>
      </w:r>
      <w:r w:rsidR="00D55A4E">
        <w:rPr>
          <w:rFonts w:ascii="Times New Roman" w:hAnsi="Times New Roman" w:cs="Times New Roman"/>
          <w:color w:val="000000"/>
          <w:sz w:val="20"/>
          <w:szCs w:val="24"/>
          <w:u w:val="single"/>
        </w:rPr>
        <w:t xml:space="preserve">link </w:t>
      </w:r>
      <w:r w:rsidR="00A74B8B">
        <w:rPr>
          <w:rFonts w:ascii="Times New Roman" w:hAnsi="Times New Roman" w:cs="Times New Roman"/>
          <w:color w:val="000000"/>
          <w:sz w:val="20"/>
          <w:szCs w:val="24"/>
          <w:u w:val="single"/>
        </w:rPr>
        <w:t>notification</w:t>
      </w:r>
      <w:r w:rsidR="00D55A4E" w:rsidRPr="00D55A4E">
        <w:rPr>
          <w:rFonts w:ascii="Times New Roman" w:hAnsi="Times New Roman" w:cs="Times New Roman"/>
          <w:color w:val="000000"/>
          <w:sz w:val="20"/>
          <w:szCs w:val="24"/>
          <w:u w:val="single"/>
        </w:rPr>
        <w:t>:</w:t>
      </w:r>
    </w:p>
    <w:p w14:paraId="0C4E2C34" w14:textId="2FCF9002" w:rsidR="00DC7BFC" w:rsidRDefault="00DC7BFC" w:rsidP="00D55A4E">
      <w:pPr>
        <w:spacing w:after="0"/>
        <w:jc w:val="both"/>
        <w:rPr>
          <w:rFonts w:ascii="Times New Roman" w:hAnsi="Times New Roman" w:cs="Times New Roman"/>
          <w:bCs/>
          <w:color w:val="333333"/>
          <w:sz w:val="20"/>
          <w:lang w:val="en-GB"/>
        </w:rPr>
      </w:pPr>
      <w:r>
        <w:rPr>
          <w:noProof/>
        </w:rPr>
        <w:drawing>
          <wp:inline distT="0" distB="0" distL="0" distR="0" wp14:anchorId="40768E52" wp14:editId="393CD794">
            <wp:extent cx="5943600" cy="16421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1642110"/>
                    </a:xfrm>
                    <a:prstGeom prst="rect">
                      <a:avLst/>
                    </a:prstGeom>
                  </pic:spPr>
                </pic:pic>
              </a:graphicData>
            </a:graphic>
          </wp:inline>
        </w:drawing>
      </w:r>
    </w:p>
    <w:p w14:paraId="48D4663B" w14:textId="77777777" w:rsidR="00C329A7" w:rsidRDefault="00C329A7" w:rsidP="00D55A4E">
      <w:pPr>
        <w:spacing w:after="0"/>
        <w:jc w:val="both"/>
        <w:rPr>
          <w:rFonts w:ascii="Times New Roman" w:hAnsi="Times New Roman" w:cs="Times New Roman"/>
          <w:bCs/>
          <w:color w:val="333333"/>
          <w:sz w:val="20"/>
          <w:lang w:val="en-GB"/>
        </w:rPr>
      </w:pPr>
    </w:p>
    <w:p w14:paraId="3B6448E0" w14:textId="66840368" w:rsidR="004F6633" w:rsidRDefault="00E92290" w:rsidP="00E12D53">
      <w:pPr>
        <w:jc w:val="both"/>
        <w:rPr>
          <w:rFonts w:ascii="Times New Roman" w:hAnsi="Times New Roman" w:cs="Times New Roman"/>
          <w:bCs/>
          <w:color w:val="333333"/>
          <w:sz w:val="20"/>
          <w:lang w:val="en-GB"/>
        </w:rPr>
      </w:pPr>
      <w:r>
        <w:rPr>
          <w:rFonts w:ascii="Times New Roman" w:hAnsi="Times New Roman" w:cs="Times New Roman"/>
          <w:bCs/>
          <w:color w:val="333333"/>
          <w:sz w:val="20"/>
          <w:lang w:val="en-GB"/>
        </w:rPr>
        <w:t>Since there is no existing way for an AP MLD to know which group-addressed frames the non</w:t>
      </w:r>
      <w:r w:rsidR="00F54F19">
        <w:rPr>
          <w:rFonts w:ascii="Times New Roman" w:hAnsi="Times New Roman" w:cs="Times New Roman"/>
          <w:bCs/>
          <w:color w:val="333333"/>
          <w:sz w:val="20"/>
          <w:lang w:val="en-GB"/>
        </w:rPr>
        <w:t>-</w:t>
      </w:r>
      <w:r>
        <w:rPr>
          <w:rFonts w:ascii="Times New Roman" w:hAnsi="Times New Roman" w:cs="Times New Roman"/>
          <w:bCs/>
          <w:color w:val="333333"/>
          <w:sz w:val="20"/>
          <w:lang w:val="en-GB"/>
        </w:rPr>
        <w:t>AP MLD intends to receive</w:t>
      </w:r>
      <w:r w:rsidR="004F6633">
        <w:rPr>
          <w:rFonts w:ascii="Times New Roman" w:hAnsi="Times New Roman" w:cs="Times New Roman"/>
          <w:bCs/>
          <w:color w:val="333333"/>
          <w:sz w:val="20"/>
          <w:lang w:val="en-GB"/>
        </w:rPr>
        <w:t xml:space="preserve"> and on which link</w:t>
      </w:r>
      <w:r>
        <w:rPr>
          <w:rFonts w:ascii="Times New Roman" w:hAnsi="Times New Roman" w:cs="Times New Roman"/>
          <w:bCs/>
          <w:color w:val="333333"/>
          <w:sz w:val="20"/>
          <w:lang w:val="en-GB"/>
        </w:rPr>
        <w:t xml:space="preserve">, </w:t>
      </w:r>
      <w:r w:rsidR="004B4F7B">
        <w:rPr>
          <w:rFonts w:ascii="Times New Roman" w:hAnsi="Times New Roman" w:cs="Times New Roman"/>
          <w:bCs/>
          <w:color w:val="333333"/>
          <w:sz w:val="20"/>
          <w:lang w:val="en-GB"/>
        </w:rPr>
        <w:t xml:space="preserve">the aforementioned </w:t>
      </w:r>
      <w:r w:rsidR="00DC7BFC">
        <w:rPr>
          <w:rFonts w:ascii="Times New Roman" w:hAnsi="Times New Roman" w:cs="Times New Roman"/>
          <w:bCs/>
          <w:color w:val="333333"/>
          <w:sz w:val="20"/>
          <w:lang w:val="en-GB"/>
        </w:rPr>
        <w:t>“protection” measures</w:t>
      </w:r>
      <w:r w:rsidR="004B4F7B">
        <w:rPr>
          <w:rFonts w:ascii="Times New Roman" w:hAnsi="Times New Roman" w:cs="Times New Roman"/>
          <w:bCs/>
          <w:color w:val="333333"/>
          <w:sz w:val="20"/>
          <w:lang w:val="en-GB"/>
        </w:rPr>
        <w:t xml:space="preserve"> may need to be followed for</w:t>
      </w:r>
      <w:r w:rsidR="00DC7BFC">
        <w:rPr>
          <w:rFonts w:ascii="Times New Roman" w:hAnsi="Times New Roman" w:cs="Times New Roman"/>
          <w:bCs/>
          <w:color w:val="333333"/>
          <w:sz w:val="20"/>
          <w:lang w:val="en-GB"/>
        </w:rPr>
        <w:t xml:space="preserve"> group-addressed </w:t>
      </w:r>
      <w:r w:rsidR="00DC7BFC">
        <w:rPr>
          <w:rFonts w:ascii="Times New Roman" w:hAnsi="Times New Roman" w:cs="Times New Roman"/>
          <w:bCs/>
          <w:color w:val="333333"/>
          <w:sz w:val="20"/>
          <w:lang w:val="en-GB"/>
        </w:rPr>
        <w:lastRenderedPageBreak/>
        <w:t>frame transmissions on</w:t>
      </w:r>
      <w:r w:rsidR="004B4F7B">
        <w:rPr>
          <w:rFonts w:ascii="Times New Roman" w:hAnsi="Times New Roman" w:cs="Times New Roman"/>
          <w:bCs/>
          <w:color w:val="333333"/>
          <w:sz w:val="20"/>
          <w:lang w:val="en-GB"/>
        </w:rPr>
        <w:t xml:space="preserve"> all EMLSR</w:t>
      </w:r>
      <w:r w:rsidR="00DC7BFC">
        <w:rPr>
          <w:rFonts w:ascii="Times New Roman" w:hAnsi="Times New Roman" w:cs="Times New Roman"/>
          <w:bCs/>
          <w:color w:val="333333"/>
          <w:sz w:val="20"/>
          <w:lang w:val="en-GB"/>
        </w:rPr>
        <w:t>/EMLMR/NSTR</w:t>
      </w:r>
      <w:r w:rsidR="004B4F7B">
        <w:rPr>
          <w:rFonts w:ascii="Times New Roman" w:hAnsi="Times New Roman" w:cs="Times New Roman"/>
          <w:bCs/>
          <w:color w:val="333333"/>
          <w:sz w:val="20"/>
          <w:lang w:val="en-GB"/>
        </w:rPr>
        <w:t xml:space="preserve"> links</w:t>
      </w:r>
      <w:r w:rsidR="00C329A7">
        <w:rPr>
          <w:rFonts w:ascii="Times New Roman" w:hAnsi="Times New Roman" w:cs="Times New Roman"/>
          <w:bCs/>
          <w:color w:val="333333"/>
          <w:sz w:val="20"/>
          <w:lang w:val="en-GB"/>
        </w:rPr>
        <w:t>, as shown in the figure above</w:t>
      </w:r>
      <w:r w:rsidR="004B4F7B">
        <w:rPr>
          <w:rFonts w:ascii="Times New Roman" w:hAnsi="Times New Roman" w:cs="Times New Roman"/>
          <w:bCs/>
          <w:color w:val="333333"/>
          <w:sz w:val="20"/>
          <w:lang w:val="en-GB"/>
        </w:rPr>
        <w:t xml:space="preserve">. </w:t>
      </w:r>
      <w:r w:rsidR="00DC7BFC">
        <w:rPr>
          <w:rFonts w:ascii="Times New Roman" w:hAnsi="Times New Roman" w:cs="Times New Roman"/>
          <w:bCs/>
          <w:color w:val="333333"/>
          <w:sz w:val="20"/>
          <w:lang w:val="en-GB"/>
        </w:rPr>
        <w:t>This</w:t>
      </w:r>
      <w:r w:rsidR="002A6683">
        <w:rPr>
          <w:rFonts w:ascii="Times New Roman" w:hAnsi="Times New Roman" w:cs="Times New Roman"/>
          <w:bCs/>
          <w:color w:val="333333"/>
          <w:sz w:val="20"/>
          <w:lang w:val="en-GB"/>
        </w:rPr>
        <w:t xml:space="preserve"> </w:t>
      </w:r>
      <w:r w:rsidR="00C96B25">
        <w:rPr>
          <w:rFonts w:ascii="Times New Roman" w:hAnsi="Times New Roman" w:cs="Times New Roman"/>
          <w:bCs/>
          <w:color w:val="333333"/>
          <w:sz w:val="20"/>
          <w:lang w:val="en-GB"/>
        </w:rPr>
        <w:t>may</w:t>
      </w:r>
      <w:r w:rsidR="002A6683">
        <w:rPr>
          <w:rFonts w:ascii="Times New Roman" w:hAnsi="Times New Roman" w:cs="Times New Roman"/>
          <w:bCs/>
          <w:color w:val="333333"/>
          <w:sz w:val="20"/>
          <w:lang w:val="en-GB"/>
        </w:rPr>
        <w:t xml:space="preserve"> </w:t>
      </w:r>
      <w:r w:rsidR="00DC7BFC">
        <w:rPr>
          <w:rFonts w:ascii="Times New Roman" w:hAnsi="Times New Roman" w:cs="Times New Roman"/>
          <w:bCs/>
          <w:color w:val="333333"/>
          <w:sz w:val="20"/>
          <w:lang w:val="en-GB"/>
        </w:rPr>
        <w:t>reduce</w:t>
      </w:r>
      <w:r w:rsidR="002A6683">
        <w:rPr>
          <w:rFonts w:ascii="Times New Roman" w:hAnsi="Times New Roman" w:cs="Times New Roman"/>
          <w:bCs/>
          <w:color w:val="333333"/>
          <w:sz w:val="20"/>
          <w:lang w:val="en-GB"/>
        </w:rPr>
        <w:t xml:space="preserve"> </w:t>
      </w:r>
      <w:r w:rsidR="00426037">
        <w:rPr>
          <w:rFonts w:ascii="Times New Roman" w:hAnsi="Times New Roman" w:cs="Times New Roman"/>
          <w:bCs/>
          <w:color w:val="333333"/>
          <w:sz w:val="20"/>
          <w:lang w:val="en-GB"/>
        </w:rPr>
        <w:t xml:space="preserve">both </w:t>
      </w:r>
      <w:r w:rsidR="002A6683">
        <w:rPr>
          <w:rFonts w:ascii="Times New Roman" w:hAnsi="Times New Roman" w:cs="Times New Roman"/>
          <w:bCs/>
          <w:color w:val="333333"/>
          <w:sz w:val="20"/>
          <w:lang w:val="en-GB"/>
        </w:rPr>
        <w:t>the downlink throughput</w:t>
      </w:r>
      <w:r w:rsidR="00426037">
        <w:rPr>
          <w:rFonts w:ascii="Times New Roman" w:hAnsi="Times New Roman" w:cs="Times New Roman"/>
          <w:bCs/>
          <w:color w:val="333333"/>
          <w:sz w:val="20"/>
          <w:lang w:val="en-GB"/>
        </w:rPr>
        <w:t xml:space="preserve"> and uplink throughput (in case of trigger-based uplink)</w:t>
      </w:r>
      <w:r w:rsidR="002A6683">
        <w:rPr>
          <w:rFonts w:ascii="Times New Roman" w:hAnsi="Times New Roman" w:cs="Times New Roman"/>
          <w:bCs/>
          <w:color w:val="333333"/>
          <w:sz w:val="20"/>
          <w:lang w:val="en-GB"/>
        </w:rPr>
        <w:t xml:space="preserve"> of an EMLSR</w:t>
      </w:r>
      <w:r w:rsidR="00DC7BFC">
        <w:rPr>
          <w:rFonts w:ascii="Times New Roman" w:hAnsi="Times New Roman" w:cs="Times New Roman"/>
          <w:bCs/>
          <w:color w:val="333333"/>
          <w:sz w:val="20"/>
          <w:lang w:val="en-GB"/>
        </w:rPr>
        <w:t>/EMLMR/NSTR</w:t>
      </w:r>
      <w:r w:rsidR="002A6683">
        <w:rPr>
          <w:rFonts w:ascii="Times New Roman" w:hAnsi="Times New Roman" w:cs="Times New Roman"/>
          <w:bCs/>
          <w:color w:val="333333"/>
          <w:sz w:val="20"/>
          <w:lang w:val="en-GB"/>
        </w:rPr>
        <w:t xml:space="preserve"> device</w:t>
      </w:r>
      <w:r w:rsidR="004B4F7B">
        <w:rPr>
          <w:rFonts w:ascii="Times New Roman" w:hAnsi="Times New Roman" w:cs="Times New Roman"/>
          <w:bCs/>
          <w:color w:val="333333"/>
          <w:sz w:val="20"/>
          <w:lang w:val="en-GB"/>
        </w:rPr>
        <w:t xml:space="preserve">. </w:t>
      </w:r>
    </w:p>
    <w:p w14:paraId="78251C49" w14:textId="0DBA3FF5" w:rsidR="00DC7BFC" w:rsidRDefault="00DC7BFC" w:rsidP="00E12D53">
      <w:pPr>
        <w:jc w:val="both"/>
        <w:rPr>
          <w:rFonts w:ascii="Times New Roman" w:hAnsi="Times New Roman" w:cs="Times New Roman"/>
          <w:bCs/>
          <w:color w:val="333333"/>
          <w:sz w:val="20"/>
          <w:lang w:val="en-GB"/>
        </w:rPr>
      </w:pPr>
    </w:p>
    <w:p w14:paraId="4FCBCE33" w14:textId="254F4CC8" w:rsidR="00D023A1" w:rsidRDefault="00D023A1" w:rsidP="00E12D53">
      <w:pPr>
        <w:jc w:val="both"/>
        <w:rPr>
          <w:rFonts w:ascii="Times New Roman" w:hAnsi="Times New Roman" w:cs="Times New Roman"/>
          <w:bCs/>
          <w:color w:val="333333"/>
          <w:sz w:val="20"/>
          <w:lang w:val="en-GB"/>
        </w:rPr>
      </w:pPr>
      <w:r>
        <w:rPr>
          <w:rFonts w:ascii="Times New Roman" w:hAnsi="Times New Roman" w:cs="Times New Roman"/>
          <w:bCs/>
          <w:color w:val="333333"/>
          <w:sz w:val="20"/>
          <w:lang w:val="en-GB"/>
        </w:rPr>
        <w:t xml:space="preserve">Correspondingly, it is beneficial to add an “optional” procedure whereby an EMLSR/EMLMR/NSTR non-AP MLD can </w:t>
      </w:r>
      <w:r w:rsidR="00A74B8B">
        <w:rPr>
          <w:rFonts w:ascii="Times New Roman" w:hAnsi="Times New Roman" w:cs="Times New Roman"/>
          <w:bCs/>
          <w:color w:val="333333"/>
          <w:sz w:val="20"/>
          <w:lang w:val="en-GB"/>
        </w:rPr>
        <w:t>notify</w:t>
      </w:r>
      <w:r>
        <w:rPr>
          <w:rFonts w:ascii="Times New Roman" w:hAnsi="Times New Roman" w:cs="Times New Roman"/>
          <w:bCs/>
          <w:color w:val="333333"/>
          <w:sz w:val="20"/>
          <w:lang w:val="en-GB"/>
        </w:rPr>
        <w:t xml:space="preserve"> a </w:t>
      </w:r>
      <w:r w:rsidR="00D855D9">
        <w:rPr>
          <w:rFonts w:ascii="Times New Roman" w:hAnsi="Times New Roman" w:cs="Times New Roman"/>
          <w:bCs/>
          <w:color w:val="333333"/>
          <w:sz w:val="20"/>
          <w:lang w:val="en-GB"/>
        </w:rPr>
        <w:t>group</w:t>
      </w:r>
      <w:r>
        <w:rPr>
          <w:rFonts w:ascii="Times New Roman" w:hAnsi="Times New Roman" w:cs="Times New Roman"/>
          <w:bCs/>
          <w:color w:val="333333"/>
          <w:sz w:val="20"/>
          <w:lang w:val="en-GB"/>
        </w:rPr>
        <w:t xml:space="preserve"> link for receiving group-addressed frames. This enables the AP MLD to only follow the aforementioned </w:t>
      </w:r>
      <w:r w:rsidR="00C329A7">
        <w:rPr>
          <w:rFonts w:ascii="Times New Roman" w:hAnsi="Times New Roman" w:cs="Times New Roman"/>
          <w:bCs/>
          <w:color w:val="333333"/>
          <w:sz w:val="20"/>
          <w:lang w:val="en-GB"/>
        </w:rPr>
        <w:t xml:space="preserve">“protection” measures </w:t>
      </w:r>
      <w:r>
        <w:rPr>
          <w:rFonts w:ascii="Times New Roman" w:hAnsi="Times New Roman" w:cs="Times New Roman"/>
          <w:bCs/>
          <w:color w:val="333333"/>
          <w:sz w:val="20"/>
          <w:lang w:val="en-GB"/>
        </w:rPr>
        <w:t xml:space="preserve">for group-addressed frames that are transmitted on the </w:t>
      </w:r>
      <w:r w:rsidR="00D855D9">
        <w:rPr>
          <w:rFonts w:ascii="Times New Roman" w:hAnsi="Times New Roman" w:cs="Times New Roman"/>
          <w:bCs/>
          <w:color w:val="333333"/>
          <w:sz w:val="20"/>
          <w:lang w:val="en-GB"/>
        </w:rPr>
        <w:t xml:space="preserve">group </w:t>
      </w:r>
      <w:r>
        <w:rPr>
          <w:rFonts w:ascii="Times New Roman" w:hAnsi="Times New Roman" w:cs="Times New Roman"/>
          <w:bCs/>
          <w:color w:val="333333"/>
          <w:sz w:val="20"/>
          <w:lang w:val="en-GB"/>
        </w:rPr>
        <w:t>link, thus improving the throughput of the non-AP MLD</w:t>
      </w:r>
      <w:r w:rsidRPr="00AA3C0A">
        <w:rPr>
          <w:rFonts w:ascii="Times New Roman" w:hAnsi="Times New Roman" w:cs="Times New Roman"/>
          <w:bCs/>
          <w:color w:val="333333"/>
          <w:sz w:val="20"/>
          <w:lang w:val="en-GB"/>
        </w:rPr>
        <w:t xml:space="preserve">. Note that </w:t>
      </w:r>
      <w:r>
        <w:rPr>
          <w:rFonts w:ascii="Times New Roman" w:hAnsi="Times New Roman" w:cs="Times New Roman"/>
          <w:bCs/>
          <w:color w:val="333333"/>
          <w:sz w:val="20"/>
          <w:lang w:val="en-GB"/>
        </w:rPr>
        <w:t>a</w:t>
      </w:r>
      <w:r w:rsidRPr="00AA3C0A">
        <w:rPr>
          <w:rFonts w:ascii="Times New Roman" w:hAnsi="Times New Roman" w:cs="Times New Roman"/>
          <w:bCs/>
          <w:color w:val="333333"/>
          <w:sz w:val="20"/>
          <w:lang w:val="en-GB"/>
        </w:rPr>
        <w:t xml:space="preserve"> non-AP MLD that has </w:t>
      </w:r>
      <w:r w:rsidR="00A74B8B">
        <w:rPr>
          <w:rFonts w:ascii="Times New Roman" w:hAnsi="Times New Roman" w:cs="Times New Roman"/>
          <w:bCs/>
          <w:color w:val="333333"/>
          <w:sz w:val="20"/>
          <w:lang w:val="en-GB"/>
        </w:rPr>
        <w:t>notified</w:t>
      </w:r>
      <w:r w:rsidRPr="00AA3C0A">
        <w:rPr>
          <w:rFonts w:ascii="Times New Roman" w:hAnsi="Times New Roman" w:cs="Times New Roman"/>
          <w:bCs/>
          <w:color w:val="333333"/>
          <w:sz w:val="20"/>
          <w:lang w:val="en-GB"/>
        </w:rPr>
        <w:t xml:space="preserve"> a </w:t>
      </w:r>
      <w:r w:rsidR="00D855D9">
        <w:rPr>
          <w:rFonts w:ascii="Times New Roman" w:hAnsi="Times New Roman" w:cs="Times New Roman"/>
          <w:bCs/>
          <w:color w:val="333333"/>
          <w:sz w:val="20"/>
          <w:lang w:val="en-GB"/>
        </w:rPr>
        <w:t>group</w:t>
      </w:r>
      <w:r w:rsidR="00D855D9" w:rsidRPr="00AA3C0A">
        <w:rPr>
          <w:rFonts w:ascii="Times New Roman" w:hAnsi="Times New Roman" w:cs="Times New Roman"/>
          <w:bCs/>
          <w:color w:val="333333"/>
          <w:sz w:val="20"/>
          <w:lang w:val="en-GB"/>
        </w:rPr>
        <w:t xml:space="preserve"> </w:t>
      </w:r>
      <w:r w:rsidRPr="00AA3C0A">
        <w:rPr>
          <w:rFonts w:ascii="Times New Roman" w:hAnsi="Times New Roman" w:cs="Times New Roman"/>
          <w:bCs/>
          <w:color w:val="333333"/>
          <w:sz w:val="20"/>
          <w:lang w:val="en-GB"/>
        </w:rPr>
        <w:t xml:space="preserve">link can still occasionally receive group-addressed frames on </w:t>
      </w:r>
      <w:r w:rsidR="00D855D9">
        <w:rPr>
          <w:rFonts w:ascii="Times New Roman" w:hAnsi="Times New Roman" w:cs="Times New Roman"/>
          <w:bCs/>
          <w:color w:val="333333"/>
          <w:sz w:val="20"/>
          <w:lang w:val="en-GB"/>
        </w:rPr>
        <w:t>other</w:t>
      </w:r>
      <w:r w:rsidR="00D855D9" w:rsidRPr="00AA3C0A">
        <w:rPr>
          <w:rFonts w:ascii="Times New Roman" w:hAnsi="Times New Roman" w:cs="Times New Roman"/>
          <w:bCs/>
          <w:color w:val="333333"/>
          <w:sz w:val="20"/>
          <w:lang w:val="en-GB"/>
        </w:rPr>
        <w:t xml:space="preserve"> </w:t>
      </w:r>
      <w:r w:rsidRPr="00AA3C0A">
        <w:rPr>
          <w:rFonts w:ascii="Times New Roman" w:hAnsi="Times New Roman" w:cs="Times New Roman"/>
          <w:bCs/>
          <w:color w:val="333333"/>
          <w:sz w:val="20"/>
          <w:lang w:val="en-GB"/>
        </w:rPr>
        <w:t>link</w:t>
      </w:r>
      <w:r w:rsidR="00D855D9">
        <w:rPr>
          <w:rFonts w:ascii="Times New Roman" w:hAnsi="Times New Roman" w:cs="Times New Roman"/>
          <w:bCs/>
          <w:color w:val="333333"/>
          <w:sz w:val="20"/>
          <w:lang w:val="en-GB"/>
        </w:rPr>
        <w:t>s</w:t>
      </w:r>
      <w:r w:rsidRPr="00AA3C0A">
        <w:rPr>
          <w:rFonts w:ascii="Times New Roman" w:hAnsi="Times New Roman" w:cs="Times New Roman"/>
          <w:bCs/>
          <w:color w:val="333333"/>
          <w:sz w:val="20"/>
          <w:lang w:val="en-GB"/>
        </w:rPr>
        <w:t xml:space="preserve">, albeit without the protection </w:t>
      </w:r>
      <w:r w:rsidR="00C329A7">
        <w:rPr>
          <w:rFonts w:ascii="Times New Roman" w:hAnsi="Times New Roman" w:cs="Times New Roman"/>
          <w:bCs/>
          <w:color w:val="333333"/>
          <w:sz w:val="20"/>
          <w:lang w:val="en-GB"/>
        </w:rPr>
        <w:t>measures</w:t>
      </w:r>
      <w:r w:rsidRPr="00AA3C0A">
        <w:rPr>
          <w:rFonts w:ascii="Times New Roman" w:hAnsi="Times New Roman" w:cs="Times New Roman"/>
          <w:bCs/>
          <w:color w:val="333333"/>
          <w:sz w:val="20"/>
          <w:lang w:val="en-GB"/>
        </w:rPr>
        <w:t>.</w:t>
      </w:r>
    </w:p>
    <w:p w14:paraId="391799CD" w14:textId="74BAD6EA" w:rsidR="00761AC2" w:rsidRDefault="00900D39" w:rsidP="004B4F7B">
      <w:pPr>
        <w:pStyle w:val="T"/>
        <w:spacing w:after="0" w:line="240" w:lineRule="auto"/>
        <w:rPr>
          <w:b/>
          <w:i/>
          <w:iCs/>
          <w:color w:val="000000" w:themeColor="text1"/>
        </w:rPr>
      </w:pPr>
      <w:r w:rsidRPr="0095147A">
        <w:rPr>
          <w:b/>
          <w:i/>
          <w:iCs/>
          <w:color w:val="000000" w:themeColor="text1"/>
          <w:highlight w:val="yellow"/>
        </w:rPr>
        <w:t>TGbe editor: Please note Baseline is 11be D</w:t>
      </w:r>
      <w:r w:rsidR="00693199" w:rsidRPr="00D5150B">
        <w:rPr>
          <w:b/>
          <w:i/>
          <w:iCs/>
          <w:color w:val="000000" w:themeColor="text1"/>
          <w:highlight w:val="yellow"/>
        </w:rPr>
        <w:t>2</w:t>
      </w:r>
    </w:p>
    <w:p w14:paraId="363EE7F1" w14:textId="7E887845" w:rsidR="00D846B7" w:rsidRDefault="00D846B7" w:rsidP="004B4F7B">
      <w:pPr>
        <w:pStyle w:val="T"/>
        <w:spacing w:after="0" w:line="240" w:lineRule="auto"/>
        <w:rPr>
          <w:rFonts w:ascii="Arial" w:hAnsi="Arial" w:cs="Arial"/>
          <w:b/>
          <w:color w:val="000000" w:themeColor="text1"/>
        </w:rPr>
      </w:pPr>
      <w:r w:rsidRPr="0018045F">
        <w:rPr>
          <w:b/>
          <w:i/>
          <w:iCs/>
          <w:color w:val="000000" w:themeColor="text1"/>
          <w:highlight w:val="yellow"/>
        </w:rPr>
        <w:t xml:space="preserve">TGbe editor: Please insert the following </w:t>
      </w:r>
      <w:r w:rsidRPr="00ED6889">
        <w:rPr>
          <w:b/>
          <w:i/>
          <w:iCs/>
          <w:color w:val="000000" w:themeColor="text1"/>
          <w:highlight w:val="yellow"/>
        </w:rPr>
        <w:t>clause</w:t>
      </w:r>
    </w:p>
    <w:p w14:paraId="3ED3D667" w14:textId="6C98A515" w:rsidR="005633CF" w:rsidRPr="00747721" w:rsidRDefault="00D846B7" w:rsidP="004B4F7B">
      <w:pPr>
        <w:pStyle w:val="T"/>
        <w:spacing w:after="0" w:line="240" w:lineRule="auto"/>
        <w:rPr>
          <w:rFonts w:ascii="Arial" w:hAnsi="Arial" w:cs="Arial"/>
          <w:b/>
          <w:color w:val="000000" w:themeColor="text1"/>
          <w:u w:val="single"/>
        </w:rPr>
      </w:pPr>
      <w:r w:rsidRPr="00747721">
        <w:rPr>
          <w:rFonts w:ascii="Arial" w:hAnsi="Arial" w:cs="Arial"/>
          <w:b/>
          <w:color w:val="0070C0"/>
          <w:u w:val="single"/>
        </w:rPr>
        <w:t xml:space="preserve">9.4.1.75 </w:t>
      </w:r>
      <w:r w:rsidR="00747721" w:rsidRPr="00747721">
        <w:rPr>
          <w:rFonts w:ascii="Arial" w:hAnsi="Arial" w:cs="Arial"/>
          <w:b/>
          <w:color w:val="0070C0"/>
          <w:u w:val="single"/>
        </w:rPr>
        <w:t>G</w:t>
      </w:r>
      <w:r w:rsidRPr="00747721">
        <w:rPr>
          <w:rFonts w:ascii="Arial" w:hAnsi="Arial" w:cs="Arial"/>
          <w:b/>
          <w:color w:val="0070C0"/>
          <w:u w:val="single"/>
        </w:rPr>
        <w:t xml:space="preserve">roup </w:t>
      </w:r>
      <w:r w:rsidR="00747721" w:rsidRPr="00747721">
        <w:rPr>
          <w:rFonts w:ascii="Arial" w:hAnsi="Arial" w:cs="Arial"/>
          <w:b/>
          <w:color w:val="0070C0"/>
          <w:u w:val="single"/>
        </w:rPr>
        <w:t>L</w:t>
      </w:r>
      <w:r w:rsidRPr="00747721">
        <w:rPr>
          <w:rFonts w:ascii="Arial" w:hAnsi="Arial" w:cs="Arial"/>
          <w:b/>
          <w:color w:val="0070C0"/>
          <w:u w:val="single"/>
        </w:rPr>
        <w:t>ink field</w:t>
      </w:r>
      <w:r w:rsidR="00E46A3D" w:rsidRPr="00E46A3D">
        <w:t xml:space="preserve"> </w:t>
      </w:r>
      <w:r w:rsidR="00E46A3D" w:rsidRPr="00E95A60">
        <w:rPr>
          <w:rFonts w:ascii="Arial" w:hAnsi="Arial" w:cs="Arial"/>
          <w:b/>
          <w:color w:val="00B050"/>
        </w:rPr>
        <w:t>[10008]</w:t>
      </w:r>
    </w:p>
    <w:p w14:paraId="3C395C41" w14:textId="76BEA1C8" w:rsidR="00D846B7" w:rsidRDefault="00732FFE" w:rsidP="00D846B7">
      <w:pPr>
        <w:pStyle w:val="T"/>
        <w:spacing w:after="0" w:line="240" w:lineRule="auto"/>
        <w:rPr>
          <w:bCs/>
          <w:color w:val="0070C0"/>
          <w:u w:val="single"/>
          <w:lang w:val="en-GB"/>
        </w:rPr>
      </w:pPr>
      <w:r w:rsidRPr="00441DE2">
        <w:rPr>
          <w:color w:val="00B050"/>
          <w:lang w:eastAsia="zh-CN"/>
        </w:rPr>
        <w:t>[10008]</w:t>
      </w:r>
      <w:r w:rsidR="00114673">
        <w:rPr>
          <w:bCs/>
          <w:color w:val="0070C0"/>
          <w:u w:val="single"/>
          <w:lang w:val="en-GB"/>
        </w:rPr>
        <w:t xml:space="preserve"> </w:t>
      </w:r>
      <w:r w:rsidR="00D846B7">
        <w:rPr>
          <w:bCs/>
          <w:color w:val="0070C0"/>
          <w:u w:val="single"/>
          <w:lang w:val="en-GB"/>
        </w:rPr>
        <w:t xml:space="preserve">The Group Link field is defined in Figure 9-144j (Group </w:t>
      </w:r>
      <w:r w:rsidR="00747721">
        <w:rPr>
          <w:bCs/>
          <w:color w:val="0070C0"/>
          <w:u w:val="single"/>
          <w:lang w:val="en-GB"/>
        </w:rPr>
        <w:t>L</w:t>
      </w:r>
      <w:r w:rsidR="00D846B7">
        <w:rPr>
          <w:bCs/>
          <w:color w:val="0070C0"/>
          <w:u w:val="single"/>
          <w:lang w:val="en-GB"/>
        </w:rPr>
        <w:t>ink field format)</w:t>
      </w:r>
    </w:p>
    <w:p w14:paraId="59669C1D" w14:textId="2BA9FFA6" w:rsidR="00747721" w:rsidRPr="007C7473" w:rsidRDefault="00F203C5" w:rsidP="00F203C5">
      <w:pPr>
        <w:pStyle w:val="BodyText0"/>
        <w:tabs>
          <w:tab w:val="left" w:pos="4885"/>
          <w:tab w:val="left" w:pos="5326"/>
          <w:tab w:val="left" w:pos="6190"/>
        </w:tabs>
        <w:kinsoku w:val="0"/>
        <w:overflowPunct w:val="0"/>
        <w:spacing w:before="95" w:after="0"/>
        <w:rPr>
          <w:sz w:val="18"/>
          <w:szCs w:val="16"/>
        </w:rPr>
      </w:pPr>
      <w:r w:rsidRPr="007C7473">
        <w:rPr>
          <w:sz w:val="18"/>
          <w:szCs w:val="16"/>
        </w:rPr>
        <w:t xml:space="preserve"> </w:t>
      </w:r>
      <w:r w:rsidR="007C7473">
        <w:rPr>
          <w:sz w:val="18"/>
          <w:szCs w:val="16"/>
        </w:rPr>
        <w:t xml:space="preserve">                            </w:t>
      </w:r>
      <w:r w:rsidRPr="007C7473">
        <w:rPr>
          <w:sz w:val="18"/>
          <w:szCs w:val="16"/>
        </w:rPr>
        <w:t xml:space="preserve">   </w:t>
      </w:r>
      <w:r w:rsidR="00747721" w:rsidRPr="007C7473">
        <w:rPr>
          <w:color w:val="0070C0"/>
          <w:sz w:val="18"/>
          <w:szCs w:val="16"/>
          <w:u w:val="single"/>
        </w:rPr>
        <w:t>B0</w:t>
      </w:r>
      <w:r w:rsidR="007C7473">
        <w:rPr>
          <w:sz w:val="18"/>
          <w:szCs w:val="16"/>
        </w:rPr>
        <w:t xml:space="preserve">         </w:t>
      </w:r>
      <w:r w:rsidR="00747721" w:rsidRPr="007C7473">
        <w:rPr>
          <w:sz w:val="18"/>
          <w:szCs w:val="16"/>
        </w:rPr>
        <w:t xml:space="preserve">   </w:t>
      </w:r>
      <w:r w:rsidR="00747721" w:rsidRPr="007C7473">
        <w:rPr>
          <w:color w:val="0070C0"/>
          <w:sz w:val="18"/>
          <w:szCs w:val="16"/>
          <w:u w:val="single"/>
        </w:rPr>
        <w:t>B1</w:t>
      </w:r>
      <w:r w:rsidR="007C7473">
        <w:rPr>
          <w:sz w:val="18"/>
          <w:szCs w:val="16"/>
        </w:rPr>
        <w:t xml:space="preserve">                </w:t>
      </w:r>
      <w:r w:rsidRPr="007C7473">
        <w:rPr>
          <w:sz w:val="18"/>
          <w:szCs w:val="16"/>
        </w:rPr>
        <w:t xml:space="preserve">   </w:t>
      </w:r>
      <w:r w:rsidR="00747721" w:rsidRPr="007C7473">
        <w:rPr>
          <w:color w:val="0070C0"/>
          <w:sz w:val="18"/>
          <w:szCs w:val="16"/>
          <w:u w:val="single"/>
        </w:rPr>
        <w:t>B</w:t>
      </w:r>
      <w:r w:rsidRPr="007C7473">
        <w:rPr>
          <w:color w:val="0070C0"/>
          <w:sz w:val="18"/>
          <w:szCs w:val="16"/>
          <w:u w:val="single"/>
        </w:rPr>
        <w:t>4</w:t>
      </w:r>
      <w:r w:rsidRPr="007C7473">
        <w:rPr>
          <w:sz w:val="18"/>
          <w:szCs w:val="16"/>
        </w:rPr>
        <w:t xml:space="preserve"> </w:t>
      </w:r>
      <w:r w:rsidRPr="007C7473">
        <w:rPr>
          <w:color w:val="0070C0"/>
          <w:sz w:val="18"/>
          <w:szCs w:val="16"/>
          <w:u w:val="single"/>
        </w:rPr>
        <w:t>B5</w:t>
      </w:r>
      <w:r w:rsidRPr="007C7473">
        <w:rPr>
          <w:color w:val="0070C0"/>
          <w:sz w:val="18"/>
          <w:szCs w:val="16"/>
        </w:rPr>
        <w:t xml:space="preserve"> </w:t>
      </w:r>
      <w:r w:rsidR="007C7473">
        <w:rPr>
          <w:sz w:val="18"/>
          <w:szCs w:val="16"/>
        </w:rPr>
        <w:t xml:space="preserve">       </w:t>
      </w:r>
      <w:r w:rsidRPr="007C7473">
        <w:rPr>
          <w:sz w:val="18"/>
          <w:szCs w:val="16"/>
        </w:rPr>
        <w:t xml:space="preserve">         </w:t>
      </w:r>
      <w:r w:rsidRPr="007C7473">
        <w:rPr>
          <w:color w:val="0070C0"/>
          <w:sz w:val="18"/>
          <w:szCs w:val="16"/>
          <w:u w:val="single"/>
        </w:rPr>
        <w:t>B7</w:t>
      </w:r>
    </w:p>
    <w:tbl>
      <w:tblPr>
        <w:tblStyle w:val="TableGrid"/>
        <w:tblW w:w="0" w:type="auto"/>
        <w:tblInd w:w="182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shd w:val="clear" w:color="auto" w:fill="FFFFFF" w:themeFill="background1"/>
        <w:tblLook w:val="04A0" w:firstRow="1" w:lastRow="0" w:firstColumn="1" w:lastColumn="0" w:noHBand="0" w:noVBand="1"/>
      </w:tblPr>
      <w:tblGrid>
        <w:gridCol w:w="2315"/>
        <w:gridCol w:w="2143"/>
        <w:gridCol w:w="2077"/>
      </w:tblGrid>
      <w:tr w:rsidR="00747721" w:rsidRPr="007C7473" w14:paraId="75FCF28A" w14:textId="77777777" w:rsidTr="00747721">
        <w:trPr>
          <w:trHeight w:val="473"/>
        </w:trPr>
        <w:tc>
          <w:tcPr>
            <w:tcW w:w="2315"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4D61CDDF" w14:textId="248FF7CE" w:rsidR="00747721" w:rsidRPr="007C7473" w:rsidRDefault="00747721" w:rsidP="00747721">
            <w:pPr>
              <w:pStyle w:val="BodyText0"/>
              <w:tabs>
                <w:tab w:val="left" w:pos="4885"/>
                <w:tab w:val="left" w:pos="5326"/>
                <w:tab w:val="left" w:pos="6190"/>
              </w:tabs>
              <w:kinsoku w:val="0"/>
              <w:overflowPunct w:val="0"/>
              <w:spacing w:before="95"/>
              <w:jc w:val="center"/>
              <w:rPr>
                <w:color w:val="0070C0"/>
                <w:sz w:val="18"/>
                <w:szCs w:val="16"/>
                <w:u w:val="single"/>
                <w:lang w:val="en-US" w:eastAsia="zh-CN"/>
              </w:rPr>
            </w:pPr>
            <w:r w:rsidRPr="007C7473">
              <w:rPr>
                <w:color w:val="0070C0"/>
                <w:sz w:val="18"/>
                <w:szCs w:val="16"/>
                <w:u w:val="single"/>
                <w:lang w:val="en-US" w:eastAsia="zh-CN"/>
              </w:rPr>
              <w:t>Group Link Present</w:t>
            </w:r>
          </w:p>
        </w:tc>
        <w:tc>
          <w:tcPr>
            <w:tcW w:w="2143"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3C23C558" w14:textId="33D4064A" w:rsidR="00747721" w:rsidRPr="007C7473" w:rsidRDefault="00F203C5" w:rsidP="00F203C5">
            <w:pPr>
              <w:pStyle w:val="BodyText0"/>
              <w:tabs>
                <w:tab w:val="left" w:pos="4885"/>
                <w:tab w:val="left" w:pos="5326"/>
                <w:tab w:val="left" w:pos="6190"/>
              </w:tabs>
              <w:kinsoku w:val="0"/>
              <w:overflowPunct w:val="0"/>
              <w:spacing w:before="95"/>
              <w:jc w:val="center"/>
              <w:rPr>
                <w:sz w:val="18"/>
                <w:szCs w:val="16"/>
                <w:u w:val="single"/>
                <w:lang w:val="en-US" w:eastAsia="zh-CN"/>
              </w:rPr>
            </w:pPr>
            <w:r w:rsidRPr="007C7473">
              <w:rPr>
                <w:color w:val="0070C0"/>
                <w:sz w:val="18"/>
                <w:szCs w:val="16"/>
                <w:u w:val="single"/>
                <w:lang w:val="en-US" w:eastAsia="zh-CN"/>
              </w:rPr>
              <w:t>Group Link</w:t>
            </w:r>
            <w:r w:rsidR="003D1C06" w:rsidRPr="007C7473">
              <w:rPr>
                <w:color w:val="0070C0"/>
                <w:sz w:val="18"/>
                <w:szCs w:val="16"/>
                <w:u w:val="single"/>
                <w:lang w:val="en-US" w:eastAsia="zh-CN"/>
              </w:rPr>
              <w:t xml:space="preserve"> ID</w:t>
            </w:r>
          </w:p>
        </w:tc>
        <w:tc>
          <w:tcPr>
            <w:tcW w:w="2077"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435698EF" w14:textId="74E2ADD2" w:rsidR="00747721" w:rsidRPr="007C7473" w:rsidRDefault="00F203C5" w:rsidP="00747721">
            <w:pPr>
              <w:pStyle w:val="BodyText0"/>
              <w:tabs>
                <w:tab w:val="left" w:pos="4885"/>
                <w:tab w:val="left" w:pos="5326"/>
                <w:tab w:val="left" w:pos="6190"/>
              </w:tabs>
              <w:kinsoku w:val="0"/>
              <w:overflowPunct w:val="0"/>
              <w:spacing w:before="95"/>
              <w:jc w:val="center"/>
              <w:rPr>
                <w:sz w:val="18"/>
                <w:szCs w:val="16"/>
                <w:u w:val="single"/>
                <w:lang w:val="en-US" w:eastAsia="zh-CN"/>
              </w:rPr>
            </w:pPr>
            <w:r w:rsidRPr="007C7473">
              <w:rPr>
                <w:color w:val="0070C0"/>
                <w:sz w:val="18"/>
                <w:szCs w:val="16"/>
                <w:u w:val="single"/>
                <w:lang w:val="en-US" w:eastAsia="zh-CN"/>
              </w:rPr>
              <w:t>Reserved</w:t>
            </w:r>
          </w:p>
        </w:tc>
      </w:tr>
    </w:tbl>
    <w:p w14:paraId="03F1A1DB" w14:textId="43986E02" w:rsidR="00747721" w:rsidRPr="007C7473" w:rsidRDefault="00F203C5" w:rsidP="00F203C5">
      <w:pPr>
        <w:pStyle w:val="BodyText0"/>
        <w:tabs>
          <w:tab w:val="left" w:pos="4262"/>
          <w:tab w:val="right" w:pos="5900"/>
        </w:tabs>
        <w:kinsoku w:val="0"/>
        <w:overflowPunct w:val="0"/>
        <w:spacing w:before="103"/>
        <w:rPr>
          <w:sz w:val="18"/>
          <w:szCs w:val="16"/>
        </w:rPr>
      </w:pPr>
      <w:r w:rsidRPr="007C7473">
        <w:rPr>
          <w:color w:val="0070C0"/>
          <w:sz w:val="18"/>
          <w:szCs w:val="16"/>
        </w:rPr>
        <w:t xml:space="preserve">                       </w:t>
      </w:r>
      <w:r w:rsidR="00747721" w:rsidRPr="007C7473">
        <w:rPr>
          <w:color w:val="0070C0"/>
          <w:sz w:val="18"/>
          <w:szCs w:val="16"/>
          <w:u w:val="single"/>
        </w:rPr>
        <w:t>Bits</w:t>
      </w:r>
      <w:r w:rsidR="00747721" w:rsidRPr="007C7473">
        <w:rPr>
          <w:color w:val="0070C0"/>
          <w:sz w:val="18"/>
          <w:szCs w:val="16"/>
        </w:rPr>
        <w:t xml:space="preserve">:     </w:t>
      </w:r>
      <w:r w:rsidR="007C7473">
        <w:rPr>
          <w:color w:val="0070C0"/>
          <w:sz w:val="18"/>
          <w:szCs w:val="16"/>
        </w:rPr>
        <w:t xml:space="preserve">  </w:t>
      </w:r>
      <w:r w:rsidR="00747721" w:rsidRPr="007C7473">
        <w:rPr>
          <w:color w:val="0070C0"/>
          <w:sz w:val="18"/>
          <w:szCs w:val="16"/>
        </w:rPr>
        <w:t xml:space="preserve">    </w:t>
      </w:r>
      <w:r w:rsidR="00747721" w:rsidRPr="007C7473">
        <w:rPr>
          <w:color w:val="0070C0"/>
          <w:sz w:val="18"/>
          <w:szCs w:val="16"/>
          <w:u w:val="single"/>
        </w:rPr>
        <w:t>1</w:t>
      </w:r>
      <w:r w:rsidR="007C7473">
        <w:rPr>
          <w:color w:val="0070C0"/>
          <w:sz w:val="18"/>
          <w:szCs w:val="16"/>
        </w:rPr>
        <w:t xml:space="preserve">               </w:t>
      </w:r>
      <w:r w:rsidRPr="007C7473">
        <w:rPr>
          <w:color w:val="0070C0"/>
          <w:sz w:val="18"/>
          <w:szCs w:val="16"/>
        </w:rPr>
        <w:t xml:space="preserve">   </w:t>
      </w:r>
      <w:r w:rsidR="00747721" w:rsidRPr="007C7473">
        <w:rPr>
          <w:color w:val="0070C0"/>
          <w:sz w:val="18"/>
          <w:szCs w:val="16"/>
        </w:rPr>
        <w:t xml:space="preserve">  </w:t>
      </w:r>
      <w:r w:rsidRPr="007C7473">
        <w:rPr>
          <w:color w:val="0070C0"/>
          <w:sz w:val="18"/>
          <w:szCs w:val="16"/>
          <w:u w:val="single"/>
        </w:rPr>
        <w:t>4</w:t>
      </w:r>
      <w:r w:rsidR="007C7473">
        <w:rPr>
          <w:color w:val="0070C0"/>
          <w:sz w:val="18"/>
          <w:szCs w:val="16"/>
        </w:rPr>
        <w:t xml:space="preserve">                </w:t>
      </w:r>
      <w:r w:rsidR="00747721" w:rsidRPr="007C7473">
        <w:rPr>
          <w:color w:val="0070C0"/>
          <w:sz w:val="18"/>
          <w:szCs w:val="16"/>
        </w:rPr>
        <w:t xml:space="preserve">     </w:t>
      </w:r>
      <w:r w:rsidRPr="007C7473">
        <w:rPr>
          <w:color w:val="0070C0"/>
          <w:sz w:val="18"/>
          <w:szCs w:val="16"/>
          <w:u w:val="single"/>
        </w:rPr>
        <w:t>3</w:t>
      </w:r>
    </w:p>
    <w:p w14:paraId="67DAFCA3" w14:textId="1DA02AE4" w:rsidR="00747721" w:rsidRPr="00747721" w:rsidRDefault="00747721" w:rsidP="00747721">
      <w:pPr>
        <w:pStyle w:val="T"/>
        <w:spacing w:after="0" w:line="240" w:lineRule="auto"/>
        <w:rPr>
          <w:rFonts w:ascii="Arial" w:hAnsi="Arial" w:cs="Arial"/>
          <w:b/>
          <w:color w:val="000000" w:themeColor="text1"/>
          <w:u w:val="single"/>
        </w:rPr>
      </w:pPr>
      <w:r>
        <w:rPr>
          <w:b/>
          <w:bCs/>
        </w:rPr>
        <w:tab/>
      </w:r>
      <w:r>
        <w:rPr>
          <w:b/>
          <w:bCs/>
        </w:rPr>
        <w:tab/>
      </w:r>
      <w:r>
        <w:rPr>
          <w:b/>
          <w:bCs/>
        </w:rPr>
        <w:tab/>
      </w:r>
      <w:r>
        <w:rPr>
          <w:b/>
          <w:bCs/>
        </w:rPr>
        <w:tab/>
      </w:r>
      <w:r w:rsidRPr="00747721">
        <w:rPr>
          <w:b/>
          <w:bCs/>
          <w:color w:val="0070C0"/>
          <w:u w:val="single"/>
        </w:rPr>
        <w:t>Figure 9-144j—Group Link field format</w:t>
      </w:r>
      <w:r w:rsidR="00732FFE" w:rsidRPr="00441DE2">
        <w:rPr>
          <w:color w:val="00B050"/>
          <w:lang w:eastAsia="zh-CN"/>
        </w:rPr>
        <w:t>[10008]</w:t>
      </w:r>
    </w:p>
    <w:p w14:paraId="7D8D5F01" w14:textId="3440EA63" w:rsidR="00F203C5" w:rsidRDefault="00732FFE" w:rsidP="00D846B7">
      <w:pPr>
        <w:pStyle w:val="T"/>
        <w:spacing w:after="0" w:line="240" w:lineRule="auto"/>
        <w:rPr>
          <w:bCs/>
          <w:color w:val="0070C0"/>
          <w:u w:val="single"/>
          <w:lang w:val="en-GB"/>
        </w:rPr>
      </w:pPr>
      <w:r w:rsidRPr="00441DE2">
        <w:rPr>
          <w:color w:val="00B050"/>
          <w:lang w:eastAsia="zh-CN"/>
        </w:rPr>
        <w:t>[10008]</w:t>
      </w:r>
      <w:r w:rsidR="00114673">
        <w:rPr>
          <w:bCs/>
          <w:color w:val="0070C0"/>
          <w:u w:val="single"/>
          <w:lang w:val="en-GB"/>
        </w:rPr>
        <w:t xml:space="preserve"> </w:t>
      </w:r>
      <w:r w:rsidR="003F2044">
        <w:rPr>
          <w:bCs/>
          <w:color w:val="0070C0"/>
          <w:u w:val="single"/>
          <w:lang w:val="en-GB"/>
        </w:rPr>
        <w:t xml:space="preserve">The </w:t>
      </w:r>
      <w:r w:rsidR="00747721">
        <w:rPr>
          <w:bCs/>
          <w:color w:val="0070C0"/>
          <w:u w:val="single"/>
          <w:lang w:val="en-GB"/>
        </w:rPr>
        <w:t xml:space="preserve">Group Link Present subfield </w:t>
      </w:r>
      <w:r w:rsidR="003F2044">
        <w:rPr>
          <w:bCs/>
          <w:color w:val="0070C0"/>
          <w:u w:val="single"/>
          <w:lang w:val="en-GB"/>
        </w:rPr>
        <w:t xml:space="preserve">is set </w:t>
      </w:r>
      <w:r w:rsidR="00747721">
        <w:rPr>
          <w:bCs/>
          <w:color w:val="0070C0"/>
          <w:u w:val="single"/>
          <w:lang w:val="en-GB"/>
        </w:rPr>
        <w:t xml:space="preserve">to 1 to </w:t>
      </w:r>
      <w:r w:rsidR="002C297F">
        <w:rPr>
          <w:bCs/>
          <w:color w:val="0070C0"/>
          <w:u w:val="single"/>
          <w:lang w:val="en-GB"/>
        </w:rPr>
        <w:t xml:space="preserve">indicate </w:t>
      </w:r>
      <w:r w:rsidR="00747721">
        <w:rPr>
          <w:bCs/>
          <w:color w:val="0070C0"/>
          <w:u w:val="single"/>
          <w:lang w:val="en-GB"/>
        </w:rPr>
        <w:t xml:space="preserve">a link </w:t>
      </w:r>
      <w:r w:rsidR="002C297F">
        <w:rPr>
          <w:bCs/>
          <w:color w:val="0070C0"/>
          <w:u w:val="single"/>
          <w:lang w:val="en-GB"/>
        </w:rPr>
        <w:t>on which</w:t>
      </w:r>
      <w:r w:rsidR="00747721">
        <w:rPr>
          <w:bCs/>
          <w:color w:val="0070C0"/>
          <w:u w:val="single"/>
          <w:lang w:val="en-GB"/>
        </w:rPr>
        <w:t xml:space="preserve"> </w:t>
      </w:r>
      <w:bookmarkStart w:id="1" w:name="_Hlk110281035"/>
      <w:r w:rsidR="00747721">
        <w:rPr>
          <w:bCs/>
          <w:color w:val="0070C0"/>
          <w:u w:val="single"/>
          <w:lang w:val="en-GB"/>
        </w:rPr>
        <w:t>group-addressed frames</w:t>
      </w:r>
      <w:bookmarkEnd w:id="1"/>
      <w:r w:rsidR="00A12F6B">
        <w:rPr>
          <w:bCs/>
          <w:color w:val="0070C0"/>
          <w:u w:val="single"/>
          <w:lang w:val="en-GB"/>
        </w:rPr>
        <w:t xml:space="preserve"> are </w:t>
      </w:r>
      <w:r w:rsidR="00515A12">
        <w:rPr>
          <w:bCs/>
          <w:color w:val="0070C0"/>
          <w:u w:val="single"/>
          <w:lang w:val="en-GB"/>
        </w:rPr>
        <w:t xml:space="preserve">expected to be </w:t>
      </w:r>
      <w:r w:rsidR="00A12F6B">
        <w:rPr>
          <w:bCs/>
          <w:color w:val="0070C0"/>
          <w:u w:val="single"/>
          <w:lang w:val="en-GB"/>
        </w:rPr>
        <w:t>received</w:t>
      </w:r>
      <w:r w:rsidR="00A65B85">
        <w:rPr>
          <w:bCs/>
          <w:color w:val="0070C0"/>
          <w:u w:val="single"/>
          <w:lang w:val="en-GB"/>
        </w:rPr>
        <w:t xml:space="preserve"> by a non-AP MLD</w:t>
      </w:r>
      <w:r w:rsidR="00B005C2">
        <w:rPr>
          <w:bCs/>
          <w:color w:val="0070C0"/>
          <w:u w:val="single"/>
          <w:lang w:val="en-GB"/>
        </w:rPr>
        <w:t>, referred to as the group link</w:t>
      </w:r>
      <w:r w:rsidR="00747721">
        <w:rPr>
          <w:bCs/>
          <w:color w:val="0070C0"/>
          <w:u w:val="single"/>
          <w:lang w:val="en-GB"/>
        </w:rPr>
        <w:t xml:space="preserve">, and </w:t>
      </w:r>
      <w:r w:rsidR="00B03153">
        <w:rPr>
          <w:bCs/>
          <w:color w:val="0070C0"/>
          <w:u w:val="single"/>
          <w:lang w:val="en-GB"/>
        </w:rPr>
        <w:t xml:space="preserve">is set </w:t>
      </w:r>
      <w:r w:rsidR="00747721">
        <w:rPr>
          <w:bCs/>
          <w:color w:val="0070C0"/>
          <w:u w:val="single"/>
          <w:lang w:val="en-GB"/>
        </w:rPr>
        <w:t xml:space="preserve">to 0 </w:t>
      </w:r>
      <w:r w:rsidR="00BA7D60">
        <w:rPr>
          <w:bCs/>
          <w:color w:val="0070C0"/>
          <w:u w:val="single"/>
          <w:lang w:val="en-GB"/>
        </w:rPr>
        <w:t>otherwise</w:t>
      </w:r>
      <w:r w:rsidR="00F203C5">
        <w:rPr>
          <w:bCs/>
          <w:color w:val="0070C0"/>
          <w:u w:val="single"/>
          <w:lang w:val="en-GB"/>
        </w:rPr>
        <w:t>.</w:t>
      </w:r>
    </w:p>
    <w:p w14:paraId="2593B1DC" w14:textId="258CEA0A" w:rsidR="00D846B7" w:rsidRPr="00F203C5" w:rsidRDefault="00732FFE" w:rsidP="004B4F7B">
      <w:pPr>
        <w:pStyle w:val="T"/>
        <w:spacing w:after="0" w:line="240" w:lineRule="auto"/>
        <w:rPr>
          <w:bCs/>
          <w:color w:val="0070C0"/>
          <w:u w:val="single"/>
          <w:lang w:val="en-GB"/>
        </w:rPr>
      </w:pPr>
      <w:r w:rsidRPr="00441DE2">
        <w:rPr>
          <w:color w:val="00B050"/>
          <w:lang w:eastAsia="zh-CN"/>
        </w:rPr>
        <w:t>[10008]</w:t>
      </w:r>
      <w:r w:rsidR="00114673">
        <w:rPr>
          <w:bCs/>
          <w:color w:val="0070C0"/>
          <w:u w:val="single"/>
          <w:lang w:val="en-GB"/>
        </w:rPr>
        <w:t xml:space="preserve"> </w:t>
      </w:r>
      <w:r w:rsidR="00747721">
        <w:rPr>
          <w:bCs/>
          <w:color w:val="0070C0"/>
          <w:u w:val="single"/>
          <w:lang w:val="en-GB"/>
        </w:rPr>
        <w:t xml:space="preserve">When the </w:t>
      </w:r>
      <w:r w:rsidR="00C761EB">
        <w:rPr>
          <w:bCs/>
          <w:color w:val="0070C0"/>
          <w:u w:val="single"/>
          <w:lang w:val="en-GB"/>
        </w:rPr>
        <w:t>G</w:t>
      </w:r>
      <w:r w:rsidR="00747721">
        <w:rPr>
          <w:bCs/>
          <w:color w:val="0070C0"/>
          <w:u w:val="single"/>
          <w:lang w:val="en-GB"/>
        </w:rPr>
        <w:t xml:space="preserve">roup </w:t>
      </w:r>
      <w:r w:rsidR="00692DE5">
        <w:rPr>
          <w:bCs/>
          <w:color w:val="0070C0"/>
          <w:u w:val="single"/>
          <w:lang w:val="en-GB"/>
        </w:rPr>
        <w:t xml:space="preserve">Link </w:t>
      </w:r>
      <w:r w:rsidR="00C761EB">
        <w:rPr>
          <w:bCs/>
          <w:color w:val="0070C0"/>
          <w:u w:val="single"/>
          <w:lang w:val="en-GB"/>
        </w:rPr>
        <w:t>P</w:t>
      </w:r>
      <w:r w:rsidR="00747721">
        <w:rPr>
          <w:bCs/>
          <w:color w:val="0070C0"/>
          <w:u w:val="single"/>
          <w:lang w:val="en-GB"/>
        </w:rPr>
        <w:t xml:space="preserve">resent subfield is set to 1, the </w:t>
      </w:r>
      <w:r w:rsidR="00C761EB">
        <w:rPr>
          <w:bCs/>
          <w:color w:val="0070C0"/>
          <w:u w:val="single"/>
          <w:lang w:val="en-GB"/>
        </w:rPr>
        <w:t>G</w:t>
      </w:r>
      <w:r w:rsidR="00747721">
        <w:rPr>
          <w:bCs/>
          <w:color w:val="0070C0"/>
          <w:u w:val="single"/>
          <w:lang w:val="en-GB"/>
        </w:rPr>
        <w:t xml:space="preserve">roup </w:t>
      </w:r>
      <w:r w:rsidR="00C761EB">
        <w:rPr>
          <w:bCs/>
          <w:color w:val="0070C0"/>
          <w:u w:val="single"/>
          <w:lang w:val="en-GB"/>
        </w:rPr>
        <w:t>L</w:t>
      </w:r>
      <w:r w:rsidR="00747721">
        <w:rPr>
          <w:bCs/>
          <w:color w:val="0070C0"/>
          <w:u w:val="single"/>
          <w:lang w:val="en-GB"/>
        </w:rPr>
        <w:t xml:space="preserve">ink </w:t>
      </w:r>
      <w:r w:rsidR="003D1C06">
        <w:rPr>
          <w:bCs/>
          <w:color w:val="0070C0"/>
          <w:u w:val="single"/>
          <w:lang w:val="en-GB"/>
        </w:rPr>
        <w:t xml:space="preserve">ID </w:t>
      </w:r>
      <w:r w:rsidR="00747721">
        <w:rPr>
          <w:bCs/>
          <w:color w:val="0070C0"/>
          <w:u w:val="single"/>
          <w:lang w:val="en-GB"/>
        </w:rPr>
        <w:t>subfield</w:t>
      </w:r>
      <w:r w:rsidR="00747721" w:rsidRPr="00ED6889">
        <w:rPr>
          <w:bCs/>
          <w:color w:val="0070C0"/>
          <w:u w:val="single"/>
          <w:lang w:val="en-GB"/>
        </w:rPr>
        <w:t xml:space="preserve"> indicates </w:t>
      </w:r>
      <w:r w:rsidR="00CC11C2">
        <w:rPr>
          <w:bCs/>
          <w:color w:val="0070C0"/>
          <w:u w:val="single"/>
          <w:lang w:val="en-GB"/>
        </w:rPr>
        <w:t xml:space="preserve">the </w:t>
      </w:r>
      <w:r w:rsidR="00657D6E">
        <w:rPr>
          <w:bCs/>
          <w:color w:val="0070C0"/>
          <w:u w:val="single"/>
          <w:lang w:val="en-GB"/>
        </w:rPr>
        <w:t xml:space="preserve">Link </w:t>
      </w:r>
      <w:r w:rsidR="00B005C2">
        <w:rPr>
          <w:bCs/>
          <w:color w:val="0070C0"/>
          <w:u w:val="single"/>
          <w:lang w:val="en-GB"/>
        </w:rPr>
        <w:t xml:space="preserve">ID </w:t>
      </w:r>
      <w:r w:rsidR="00CC11C2">
        <w:rPr>
          <w:bCs/>
          <w:color w:val="0070C0"/>
          <w:u w:val="single"/>
          <w:lang w:val="en-GB"/>
        </w:rPr>
        <w:t>of</w:t>
      </w:r>
      <w:r w:rsidR="00CC11C2" w:rsidRPr="004C4EFA">
        <w:rPr>
          <w:bCs/>
          <w:color w:val="0070C0"/>
          <w:u w:val="single"/>
          <w:lang w:val="en-GB"/>
        </w:rPr>
        <w:t xml:space="preserve"> </w:t>
      </w:r>
      <w:r w:rsidR="00B005C2">
        <w:rPr>
          <w:bCs/>
          <w:color w:val="0070C0"/>
          <w:u w:val="single"/>
          <w:lang w:val="en-GB"/>
        </w:rPr>
        <w:t>the group link, and</w:t>
      </w:r>
      <w:r w:rsidR="00747721">
        <w:rPr>
          <w:bCs/>
          <w:color w:val="0070C0"/>
          <w:u w:val="single"/>
          <w:lang w:val="en-GB"/>
        </w:rPr>
        <w:t xml:space="preserve"> </w:t>
      </w:r>
      <w:r w:rsidR="00747721" w:rsidRPr="00ED6889">
        <w:rPr>
          <w:bCs/>
          <w:color w:val="0070C0"/>
          <w:u w:val="single"/>
          <w:lang w:val="en-GB"/>
        </w:rPr>
        <w:t>the</w:t>
      </w:r>
      <w:r w:rsidR="00747721">
        <w:rPr>
          <w:bCs/>
          <w:color w:val="0070C0"/>
          <w:u w:val="single"/>
          <w:lang w:val="en-GB"/>
        </w:rPr>
        <w:t xml:space="preserve"> STA </w:t>
      </w:r>
      <w:r w:rsidR="006E27A7">
        <w:rPr>
          <w:bCs/>
          <w:color w:val="0070C0"/>
          <w:u w:val="single"/>
          <w:lang w:val="en-GB"/>
        </w:rPr>
        <w:t xml:space="preserve">affiliated with </w:t>
      </w:r>
      <w:r w:rsidR="00747721">
        <w:rPr>
          <w:bCs/>
          <w:color w:val="0070C0"/>
          <w:u w:val="single"/>
          <w:lang w:val="en-GB"/>
        </w:rPr>
        <w:t>the non-AP MLD operating on</w:t>
      </w:r>
      <w:r w:rsidR="000838D9">
        <w:rPr>
          <w:bCs/>
          <w:color w:val="0070C0"/>
          <w:u w:val="single"/>
          <w:lang w:val="en-GB"/>
        </w:rPr>
        <w:t xml:space="preserve"> the group</w:t>
      </w:r>
      <w:r w:rsidR="00747721">
        <w:rPr>
          <w:bCs/>
          <w:color w:val="0070C0"/>
          <w:u w:val="single"/>
          <w:lang w:val="en-GB"/>
        </w:rPr>
        <w:t xml:space="preserve"> link is expected to receive the group-addressed frames.</w:t>
      </w:r>
      <w:r w:rsidR="00F203C5">
        <w:rPr>
          <w:bCs/>
          <w:color w:val="0070C0"/>
          <w:u w:val="single"/>
          <w:lang w:val="en-GB"/>
        </w:rPr>
        <w:t xml:space="preserve"> When the </w:t>
      </w:r>
      <w:r w:rsidR="00C761EB">
        <w:rPr>
          <w:bCs/>
          <w:color w:val="0070C0"/>
          <w:u w:val="single"/>
          <w:lang w:val="en-GB"/>
        </w:rPr>
        <w:t>G</w:t>
      </w:r>
      <w:r w:rsidR="00F203C5">
        <w:rPr>
          <w:bCs/>
          <w:color w:val="0070C0"/>
          <w:u w:val="single"/>
          <w:lang w:val="en-GB"/>
        </w:rPr>
        <w:t xml:space="preserve">roup </w:t>
      </w:r>
      <w:r w:rsidR="00C761EB">
        <w:rPr>
          <w:bCs/>
          <w:color w:val="0070C0"/>
          <w:u w:val="single"/>
          <w:lang w:val="en-GB"/>
        </w:rPr>
        <w:t>L</w:t>
      </w:r>
      <w:r w:rsidR="00F203C5">
        <w:rPr>
          <w:bCs/>
          <w:color w:val="0070C0"/>
          <w:u w:val="single"/>
          <w:lang w:val="en-GB"/>
        </w:rPr>
        <w:t xml:space="preserve">ink </w:t>
      </w:r>
      <w:r w:rsidR="00C761EB">
        <w:rPr>
          <w:bCs/>
          <w:color w:val="0070C0"/>
          <w:u w:val="single"/>
          <w:lang w:val="en-GB"/>
        </w:rPr>
        <w:t>P</w:t>
      </w:r>
      <w:r w:rsidR="00F203C5">
        <w:rPr>
          <w:bCs/>
          <w:color w:val="0070C0"/>
          <w:u w:val="single"/>
          <w:lang w:val="en-GB"/>
        </w:rPr>
        <w:t xml:space="preserve">resent subfield is set to 0, the Group Link </w:t>
      </w:r>
      <w:r w:rsidR="003D1C06">
        <w:rPr>
          <w:bCs/>
          <w:color w:val="0070C0"/>
          <w:u w:val="single"/>
          <w:lang w:val="en-GB"/>
        </w:rPr>
        <w:t xml:space="preserve">ID </w:t>
      </w:r>
      <w:r w:rsidR="00F203C5">
        <w:rPr>
          <w:bCs/>
          <w:color w:val="0070C0"/>
          <w:u w:val="single"/>
          <w:lang w:val="en-GB"/>
        </w:rPr>
        <w:t>subfield is reserved.</w:t>
      </w:r>
    </w:p>
    <w:p w14:paraId="25D6D3BC" w14:textId="69F1E1D6" w:rsidR="00990A09" w:rsidRPr="00E46A3D" w:rsidRDefault="00990A09" w:rsidP="00990A09">
      <w:pPr>
        <w:pStyle w:val="T"/>
        <w:spacing w:after="0" w:line="240" w:lineRule="auto"/>
        <w:rPr>
          <w:rFonts w:ascii="Arial" w:hAnsi="Arial" w:cs="Arial"/>
          <w:b/>
          <w:color w:val="000000" w:themeColor="text1"/>
        </w:rPr>
      </w:pPr>
      <w:r w:rsidRPr="00E46A3D">
        <w:rPr>
          <w:rFonts w:ascii="Arial" w:hAnsi="Arial" w:cs="Arial"/>
          <w:b/>
          <w:color w:val="auto"/>
        </w:rPr>
        <w:t>9.4.</w:t>
      </w:r>
      <w:r w:rsidR="00A713E7" w:rsidRPr="00E46A3D">
        <w:rPr>
          <w:rFonts w:ascii="Arial" w:hAnsi="Arial" w:cs="Arial"/>
          <w:b/>
          <w:color w:val="auto"/>
        </w:rPr>
        <w:t>2</w:t>
      </w:r>
      <w:r w:rsidRPr="00E46A3D">
        <w:rPr>
          <w:rFonts w:ascii="Arial" w:hAnsi="Arial" w:cs="Arial"/>
          <w:b/>
          <w:color w:val="auto"/>
        </w:rPr>
        <w:t>.</w:t>
      </w:r>
      <w:r w:rsidR="00A713E7" w:rsidRPr="00E46A3D">
        <w:rPr>
          <w:rFonts w:ascii="Arial" w:hAnsi="Arial" w:cs="Arial"/>
          <w:b/>
          <w:color w:val="auto"/>
        </w:rPr>
        <w:t>312.2.2</w:t>
      </w:r>
      <w:r w:rsidRPr="00E46A3D">
        <w:rPr>
          <w:rFonts w:ascii="Arial" w:hAnsi="Arial" w:cs="Arial"/>
          <w:b/>
          <w:color w:val="auto"/>
        </w:rPr>
        <w:t xml:space="preserve"> </w:t>
      </w:r>
      <w:r w:rsidR="00A713E7" w:rsidRPr="00E46A3D">
        <w:rPr>
          <w:rFonts w:ascii="Arial" w:hAnsi="Arial" w:cs="Arial"/>
          <w:b/>
          <w:color w:val="auto"/>
        </w:rPr>
        <w:t>Common Info field of the Basic Multi-Link element</w:t>
      </w:r>
    </w:p>
    <w:p w14:paraId="62C79558" w14:textId="4464D597" w:rsidR="00990A09" w:rsidRPr="003B5874" w:rsidRDefault="00990A09" w:rsidP="004F357E">
      <w:pPr>
        <w:pStyle w:val="T"/>
        <w:spacing w:after="0" w:line="240" w:lineRule="auto"/>
        <w:rPr>
          <w:b/>
          <w:i/>
          <w:iCs/>
          <w:color w:val="000000" w:themeColor="text1"/>
        </w:rPr>
      </w:pPr>
      <w:r w:rsidRPr="003B5874">
        <w:rPr>
          <w:b/>
          <w:i/>
          <w:iCs/>
          <w:color w:val="000000" w:themeColor="text1"/>
          <w:highlight w:val="yellow"/>
        </w:rPr>
        <w:t>TGbe editor: Please change the figure as follows</w:t>
      </w:r>
    </w:p>
    <w:p w14:paraId="3384AA46" w14:textId="7951F168" w:rsidR="00990A09" w:rsidRPr="003B5874" w:rsidRDefault="00990A09" w:rsidP="00990A09">
      <w:pPr>
        <w:pStyle w:val="BodyText0"/>
        <w:tabs>
          <w:tab w:val="left" w:pos="4885"/>
          <w:tab w:val="left" w:pos="5326"/>
          <w:tab w:val="left" w:pos="6190"/>
        </w:tabs>
        <w:kinsoku w:val="0"/>
        <w:overflowPunct w:val="0"/>
        <w:spacing w:before="95" w:after="0"/>
        <w:rPr>
          <w:sz w:val="18"/>
          <w:szCs w:val="16"/>
        </w:rPr>
      </w:pPr>
      <w:r w:rsidRPr="003B5874">
        <w:rPr>
          <w:sz w:val="18"/>
          <w:szCs w:val="16"/>
        </w:rPr>
        <w:t xml:space="preserve"> </w:t>
      </w:r>
      <w:r w:rsidR="00A713E7" w:rsidRPr="003B5874">
        <w:rPr>
          <w:sz w:val="18"/>
          <w:szCs w:val="16"/>
        </w:rPr>
        <w:t xml:space="preserve">           </w:t>
      </w:r>
      <w:r w:rsidRPr="003B5874">
        <w:rPr>
          <w:sz w:val="18"/>
          <w:szCs w:val="16"/>
        </w:rPr>
        <w:t>B0</w:t>
      </w:r>
      <w:r w:rsidR="00A713E7" w:rsidRPr="003B5874">
        <w:rPr>
          <w:sz w:val="18"/>
          <w:szCs w:val="16"/>
        </w:rPr>
        <w:t xml:space="preserve">         </w:t>
      </w:r>
      <w:r w:rsidRPr="003B5874">
        <w:rPr>
          <w:sz w:val="18"/>
          <w:szCs w:val="16"/>
        </w:rPr>
        <w:t xml:space="preserve"> </w:t>
      </w:r>
      <w:r w:rsidR="00A713E7" w:rsidRPr="003B5874">
        <w:rPr>
          <w:sz w:val="18"/>
          <w:szCs w:val="16"/>
        </w:rPr>
        <w:t>B3      B4   B5</w:t>
      </w:r>
      <w:r w:rsidRPr="003B5874">
        <w:rPr>
          <w:sz w:val="18"/>
          <w:szCs w:val="16"/>
        </w:rPr>
        <w:t xml:space="preserve">        </w:t>
      </w:r>
      <w:r w:rsidR="00A713E7" w:rsidRPr="003B5874">
        <w:rPr>
          <w:sz w:val="18"/>
          <w:szCs w:val="16"/>
        </w:rPr>
        <w:t>B6</w:t>
      </w:r>
      <w:r w:rsidRPr="003B5874">
        <w:rPr>
          <w:sz w:val="18"/>
          <w:szCs w:val="16"/>
        </w:rPr>
        <w:t xml:space="preserve"> </w:t>
      </w:r>
      <w:r w:rsidR="00A713E7" w:rsidRPr="003B5874">
        <w:rPr>
          <w:sz w:val="18"/>
          <w:szCs w:val="16"/>
        </w:rPr>
        <w:t>B7</w:t>
      </w:r>
      <w:r w:rsidRPr="003B5874">
        <w:rPr>
          <w:sz w:val="18"/>
          <w:szCs w:val="16"/>
        </w:rPr>
        <w:t xml:space="preserve">       </w:t>
      </w:r>
      <w:r w:rsidR="00A713E7" w:rsidRPr="003B5874">
        <w:rPr>
          <w:sz w:val="18"/>
          <w:szCs w:val="16"/>
        </w:rPr>
        <w:t xml:space="preserve">     </w:t>
      </w:r>
      <w:r w:rsidRPr="003B5874">
        <w:rPr>
          <w:sz w:val="18"/>
          <w:szCs w:val="16"/>
        </w:rPr>
        <w:t>B</w:t>
      </w:r>
      <w:r w:rsidR="00A713E7" w:rsidRPr="003B5874">
        <w:rPr>
          <w:sz w:val="18"/>
          <w:szCs w:val="16"/>
        </w:rPr>
        <w:t>11</w:t>
      </w:r>
      <w:r w:rsidRPr="003B5874">
        <w:rPr>
          <w:sz w:val="18"/>
          <w:szCs w:val="16"/>
        </w:rPr>
        <w:t xml:space="preserve"> </w:t>
      </w:r>
      <w:r w:rsidR="00A713E7" w:rsidRPr="003B5874">
        <w:rPr>
          <w:sz w:val="18"/>
          <w:szCs w:val="16"/>
        </w:rPr>
        <w:t xml:space="preserve">   B12    </w:t>
      </w:r>
      <w:r w:rsidRPr="003B5874">
        <w:rPr>
          <w:color w:val="0070C0"/>
          <w:sz w:val="18"/>
          <w:szCs w:val="16"/>
        </w:rPr>
        <w:t xml:space="preserve"> </w:t>
      </w:r>
      <w:r w:rsidRPr="003B5874">
        <w:rPr>
          <w:sz w:val="18"/>
          <w:szCs w:val="16"/>
        </w:rPr>
        <w:t xml:space="preserve">   </w:t>
      </w:r>
      <w:r w:rsidR="00A713E7" w:rsidRPr="003B5874">
        <w:rPr>
          <w:color w:val="0070C0"/>
          <w:sz w:val="18"/>
          <w:szCs w:val="16"/>
          <w:u w:val="single"/>
        </w:rPr>
        <w:t>B13</w:t>
      </w:r>
      <w:r w:rsidRPr="003B5874">
        <w:rPr>
          <w:sz w:val="18"/>
          <w:szCs w:val="16"/>
        </w:rPr>
        <w:t xml:space="preserve">    </w:t>
      </w:r>
      <w:r w:rsidR="00A713E7" w:rsidRPr="003B5874">
        <w:rPr>
          <w:color w:val="0070C0"/>
          <w:sz w:val="18"/>
          <w:szCs w:val="16"/>
          <w:u w:val="single"/>
        </w:rPr>
        <w:t>B14</w:t>
      </w:r>
      <w:r w:rsidR="00A713E7" w:rsidRPr="003B5874">
        <w:rPr>
          <w:sz w:val="18"/>
          <w:szCs w:val="16"/>
        </w:rPr>
        <w:t xml:space="preserve">     </w:t>
      </w:r>
      <w:r w:rsidR="00A713E7" w:rsidRPr="003B5874">
        <w:rPr>
          <w:color w:val="0070C0"/>
          <w:sz w:val="18"/>
          <w:szCs w:val="16"/>
        </w:rPr>
        <w:t>B15</w:t>
      </w:r>
    </w:p>
    <w:tbl>
      <w:tblPr>
        <w:tblStyle w:val="TableGrid"/>
        <w:tblW w:w="0" w:type="auto"/>
        <w:tblInd w:w="106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shd w:val="clear" w:color="auto" w:fill="FFFFFF" w:themeFill="background1"/>
        <w:tblLook w:val="04A0" w:firstRow="1" w:lastRow="0" w:firstColumn="1" w:lastColumn="0" w:noHBand="0" w:noVBand="1"/>
      </w:tblPr>
      <w:tblGrid>
        <w:gridCol w:w="1350"/>
        <w:gridCol w:w="900"/>
        <w:gridCol w:w="1260"/>
        <w:gridCol w:w="1620"/>
        <w:gridCol w:w="902"/>
        <w:gridCol w:w="1065"/>
        <w:gridCol w:w="1168"/>
      </w:tblGrid>
      <w:tr w:rsidR="00A713E7" w:rsidRPr="003B5874" w14:paraId="36508F3D" w14:textId="77777777" w:rsidTr="00A713E7">
        <w:trPr>
          <w:trHeight w:val="473"/>
        </w:trPr>
        <w:tc>
          <w:tcPr>
            <w:tcW w:w="1350"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1F10B477" w14:textId="0AA7FCFF" w:rsidR="00A713E7" w:rsidRPr="003B5874" w:rsidRDefault="00A713E7" w:rsidP="00DA5CDE">
            <w:pPr>
              <w:pStyle w:val="BodyText0"/>
              <w:tabs>
                <w:tab w:val="left" w:pos="4885"/>
                <w:tab w:val="left" w:pos="5326"/>
                <w:tab w:val="left" w:pos="6190"/>
              </w:tabs>
              <w:kinsoku w:val="0"/>
              <w:overflowPunct w:val="0"/>
              <w:spacing w:before="95"/>
              <w:jc w:val="center"/>
              <w:rPr>
                <w:sz w:val="18"/>
                <w:szCs w:val="16"/>
                <w:lang w:val="en-US" w:eastAsia="zh-CN"/>
              </w:rPr>
            </w:pPr>
            <w:r w:rsidRPr="003B5874">
              <w:rPr>
                <w:sz w:val="18"/>
                <w:szCs w:val="16"/>
                <w:lang w:val="en-US" w:eastAsia="zh-CN"/>
              </w:rPr>
              <w:t>Maximum Number of Simultaneous Links</w:t>
            </w:r>
          </w:p>
        </w:tc>
        <w:tc>
          <w:tcPr>
            <w:tcW w:w="900"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5EE7E9B5" w14:textId="39214BFA" w:rsidR="00A713E7" w:rsidRPr="003B5874" w:rsidRDefault="00A713E7" w:rsidP="00DA5CDE">
            <w:pPr>
              <w:pStyle w:val="BodyText0"/>
              <w:tabs>
                <w:tab w:val="left" w:pos="4885"/>
                <w:tab w:val="left" w:pos="5326"/>
                <w:tab w:val="left" w:pos="6190"/>
              </w:tabs>
              <w:kinsoku w:val="0"/>
              <w:overflowPunct w:val="0"/>
              <w:spacing w:before="95"/>
              <w:jc w:val="center"/>
              <w:rPr>
                <w:sz w:val="18"/>
                <w:szCs w:val="16"/>
                <w:lang w:val="en-US" w:eastAsia="zh-CN"/>
              </w:rPr>
            </w:pPr>
            <w:r w:rsidRPr="003B5874">
              <w:rPr>
                <w:sz w:val="18"/>
                <w:szCs w:val="16"/>
                <w:lang w:val="en-US" w:eastAsia="zh-CN"/>
              </w:rPr>
              <w:t>SRS Support</w:t>
            </w:r>
          </w:p>
        </w:tc>
        <w:tc>
          <w:tcPr>
            <w:tcW w:w="1260"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01FDB29A" w14:textId="26EBE69A" w:rsidR="00A713E7" w:rsidRPr="003B5874" w:rsidRDefault="00A713E7" w:rsidP="00DA5CDE">
            <w:pPr>
              <w:pStyle w:val="BodyText0"/>
              <w:tabs>
                <w:tab w:val="left" w:pos="4885"/>
                <w:tab w:val="left" w:pos="5326"/>
                <w:tab w:val="left" w:pos="6190"/>
              </w:tabs>
              <w:kinsoku w:val="0"/>
              <w:overflowPunct w:val="0"/>
              <w:spacing w:before="95"/>
              <w:jc w:val="center"/>
              <w:rPr>
                <w:sz w:val="18"/>
                <w:szCs w:val="16"/>
                <w:lang w:val="en-US" w:eastAsia="zh-CN"/>
              </w:rPr>
            </w:pPr>
            <w:r w:rsidRPr="003B5874">
              <w:rPr>
                <w:sz w:val="18"/>
                <w:szCs w:val="16"/>
                <w:lang w:val="en-US" w:eastAsia="zh-CN"/>
              </w:rPr>
              <w:t>TID-To-Link Mapping Negotiation Supported</w:t>
            </w:r>
          </w:p>
        </w:tc>
        <w:tc>
          <w:tcPr>
            <w:tcW w:w="1620"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0385009F" w14:textId="1DFB2EC6" w:rsidR="00A713E7" w:rsidRPr="003B5874" w:rsidRDefault="00A713E7" w:rsidP="00DA5CDE">
            <w:pPr>
              <w:pStyle w:val="BodyText0"/>
              <w:tabs>
                <w:tab w:val="left" w:pos="4885"/>
                <w:tab w:val="left" w:pos="5326"/>
                <w:tab w:val="left" w:pos="6190"/>
              </w:tabs>
              <w:kinsoku w:val="0"/>
              <w:overflowPunct w:val="0"/>
              <w:spacing w:before="95"/>
              <w:jc w:val="center"/>
              <w:rPr>
                <w:sz w:val="18"/>
                <w:szCs w:val="16"/>
                <w:lang w:val="en-US" w:eastAsia="zh-CN"/>
              </w:rPr>
            </w:pPr>
            <w:r w:rsidRPr="003B5874">
              <w:rPr>
                <w:sz w:val="18"/>
                <w:szCs w:val="16"/>
                <w:lang w:val="en-US" w:eastAsia="zh-CN"/>
              </w:rPr>
              <w:t>Frequency Separation For STR/AP MLD Type Indication</w:t>
            </w:r>
          </w:p>
        </w:tc>
        <w:tc>
          <w:tcPr>
            <w:tcW w:w="902"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2075884A" w14:textId="3F79C87C" w:rsidR="00A713E7" w:rsidRPr="003B5874" w:rsidRDefault="00A713E7" w:rsidP="00DA5CDE">
            <w:pPr>
              <w:pStyle w:val="BodyText0"/>
              <w:tabs>
                <w:tab w:val="left" w:pos="4885"/>
                <w:tab w:val="left" w:pos="5326"/>
                <w:tab w:val="left" w:pos="6190"/>
              </w:tabs>
              <w:kinsoku w:val="0"/>
              <w:overflowPunct w:val="0"/>
              <w:spacing w:before="95"/>
              <w:jc w:val="center"/>
              <w:rPr>
                <w:sz w:val="18"/>
                <w:szCs w:val="16"/>
                <w:lang w:val="en-US" w:eastAsia="zh-CN"/>
              </w:rPr>
            </w:pPr>
            <w:r w:rsidRPr="003B5874">
              <w:rPr>
                <w:sz w:val="18"/>
                <w:szCs w:val="16"/>
                <w:lang w:val="en-US" w:eastAsia="zh-CN"/>
              </w:rPr>
              <w:t>AAR Support</w:t>
            </w:r>
          </w:p>
        </w:tc>
        <w:tc>
          <w:tcPr>
            <w:tcW w:w="1065"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0D006295" w14:textId="77777777" w:rsidR="00A713E7" w:rsidRDefault="00A713E7" w:rsidP="00DA5CDE">
            <w:pPr>
              <w:pStyle w:val="BodyText0"/>
              <w:tabs>
                <w:tab w:val="left" w:pos="4885"/>
                <w:tab w:val="left" w:pos="5326"/>
                <w:tab w:val="left" w:pos="6190"/>
              </w:tabs>
              <w:kinsoku w:val="0"/>
              <w:overflowPunct w:val="0"/>
              <w:spacing w:before="95"/>
              <w:jc w:val="center"/>
              <w:rPr>
                <w:color w:val="0070C0"/>
                <w:sz w:val="18"/>
                <w:szCs w:val="16"/>
                <w:u w:val="single"/>
                <w:lang w:val="en-US" w:eastAsia="zh-CN"/>
              </w:rPr>
            </w:pPr>
            <w:r w:rsidRPr="003B5874">
              <w:rPr>
                <w:color w:val="0070C0"/>
                <w:sz w:val="18"/>
                <w:szCs w:val="16"/>
                <w:u w:val="single"/>
                <w:lang w:val="en-US" w:eastAsia="zh-CN"/>
              </w:rPr>
              <w:t>Group Link Support</w:t>
            </w:r>
          </w:p>
          <w:p w14:paraId="7BC3A1EC" w14:textId="6F89E55E" w:rsidR="00E46A3D" w:rsidRPr="003B5874" w:rsidRDefault="00E46A3D" w:rsidP="00DA5CDE">
            <w:pPr>
              <w:pStyle w:val="BodyText0"/>
              <w:tabs>
                <w:tab w:val="left" w:pos="4885"/>
                <w:tab w:val="left" w:pos="5326"/>
                <w:tab w:val="left" w:pos="6190"/>
              </w:tabs>
              <w:kinsoku w:val="0"/>
              <w:overflowPunct w:val="0"/>
              <w:spacing w:before="95"/>
              <w:jc w:val="center"/>
              <w:rPr>
                <w:color w:val="0070C0"/>
                <w:sz w:val="18"/>
                <w:szCs w:val="16"/>
                <w:u w:val="single"/>
                <w:lang w:val="en-US" w:eastAsia="zh-CN"/>
              </w:rPr>
            </w:pPr>
            <w:r w:rsidRPr="00E46A3D">
              <w:rPr>
                <w:color w:val="00B050"/>
                <w:sz w:val="18"/>
                <w:szCs w:val="16"/>
                <w:lang w:val="en-US" w:eastAsia="zh-CN"/>
              </w:rPr>
              <w:t>[10008]</w:t>
            </w:r>
          </w:p>
        </w:tc>
        <w:tc>
          <w:tcPr>
            <w:tcW w:w="1168"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57FA3F05" w14:textId="67E5F3B7" w:rsidR="00A713E7" w:rsidRPr="003B5874" w:rsidRDefault="00A713E7" w:rsidP="00DA5CDE">
            <w:pPr>
              <w:pStyle w:val="BodyText0"/>
              <w:tabs>
                <w:tab w:val="left" w:pos="4885"/>
                <w:tab w:val="left" w:pos="5326"/>
                <w:tab w:val="left" w:pos="6190"/>
              </w:tabs>
              <w:kinsoku w:val="0"/>
              <w:overflowPunct w:val="0"/>
              <w:spacing w:before="95"/>
              <w:jc w:val="center"/>
              <w:rPr>
                <w:sz w:val="18"/>
                <w:szCs w:val="16"/>
                <w:lang w:val="en-US" w:eastAsia="zh-CN"/>
              </w:rPr>
            </w:pPr>
            <w:r w:rsidRPr="003B5874">
              <w:rPr>
                <w:sz w:val="18"/>
                <w:szCs w:val="16"/>
                <w:lang w:val="en-US" w:eastAsia="zh-CN"/>
              </w:rPr>
              <w:t>Reserved</w:t>
            </w:r>
          </w:p>
        </w:tc>
      </w:tr>
    </w:tbl>
    <w:p w14:paraId="4B93EAA1" w14:textId="2792DEF9" w:rsidR="00990A09" w:rsidRPr="003B5874" w:rsidRDefault="00E61293" w:rsidP="00990A09">
      <w:pPr>
        <w:pStyle w:val="BodyText0"/>
        <w:tabs>
          <w:tab w:val="left" w:pos="4262"/>
          <w:tab w:val="right" w:pos="5900"/>
        </w:tabs>
        <w:kinsoku w:val="0"/>
        <w:overflowPunct w:val="0"/>
        <w:spacing w:before="103"/>
        <w:rPr>
          <w:sz w:val="18"/>
          <w:szCs w:val="16"/>
        </w:rPr>
      </w:pPr>
      <w:r w:rsidRPr="003B5874">
        <w:rPr>
          <w:color w:val="0070C0"/>
          <w:sz w:val="18"/>
          <w:szCs w:val="16"/>
        </w:rPr>
        <w:t xml:space="preserve">    </w:t>
      </w:r>
      <w:r w:rsidR="00990A09" w:rsidRPr="003B5874">
        <w:rPr>
          <w:color w:val="0070C0"/>
          <w:sz w:val="18"/>
          <w:szCs w:val="16"/>
        </w:rPr>
        <w:t xml:space="preserve"> </w:t>
      </w:r>
      <w:r w:rsidR="00990A09" w:rsidRPr="003B5874">
        <w:rPr>
          <w:sz w:val="18"/>
          <w:szCs w:val="16"/>
        </w:rPr>
        <w:t xml:space="preserve">Bits:       </w:t>
      </w:r>
      <w:r w:rsidRPr="003B5874">
        <w:rPr>
          <w:sz w:val="18"/>
          <w:szCs w:val="16"/>
        </w:rPr>
        <w:t xml:space="preserve"> </w:t>
      </w:r>
      <w:r w:rsidR="00990A09" w:rsidRPr="003B5874">
        <w:rPr>
          <w:sz w:val="18"/>
          <w:szCs w:val="16"/>
        </w:rPr>
        <w:t xml:space="preserve">  </w:t>
      </w:r>
      <w:r w:rsidRPr="003B5874">
        <w:rPr>
          <w:sz w:val="18"/>
          <w:szCs w:val="16"/>
        </w:rPr>
        <w:t>4</w:t>
      </w:r>
      <w:r w:rsidR="00990A09" w:rsidRPr="003B5874">
        <w:rPr>
          <w:sz w:val="18"/>
          <w:szCs w:val="16"/>
        </w:rPr>
        <w:t xml:space="preserve">             </w:t>
      </w:r>
      <w:r w:rsidRPr="003B5874">
        <w:rPr>
          <w:sz w:val="18"/>
          <w:szCs w:val="16"/>
        </w:rPr>
        <w:t>1</w:t>
      </w:r>
      <w:r w:rsidR="00990A09" w:rsidRPr="003B5874">
        <w:rPr>
          <w:sz w:val="18"/>
          <w:szCs w:val="16"/>
        </w:rPr>
        <w:t xml:space="preserve">      </w:t>
      </w:r>
      <w:r w:rsidRPr="003B5874">
        <w:rPr>
          <w:sz w:val="18"/>
          <w:szCs w:val="16"/>
        </w:rPr>
        <w:t xml:space="preserve">  </w:t>
      </w:r>
      <w:r w:rsidR="00990A09" w:rsidRPr="003B5874">
        <w:rPr>
          <w:sz w:val="18"/>
          <w:szCs w:val="16"/>
        </w:rPr>
        <w:t xml:space="preserve"> </w:t>
      </w:r>
      <w:r w:rsidRPr="003B5874">
        <w:rPr>
          <w:sz w:val="18"/>
          <w:szCs w:val="16"/>
        </w:rPr>
        <w:t xml:space="preserve"> 2               5            1           </w:t>
      </w:r>
      <w:r w:rsidRPr="003B5874">
        <w:rPr>
          <w:color w:val="0070C0"/>
          <w:sz w:val="18"/>
          <w:szCs w:val="16"/>
          <w:u w:val="single"/>
        </w:rPr>
        <w:t>1</w:t>
      </w:r>
      <w:r w:rsidRPr="003B5874">
        <w:rPr>
          <w:sz w:val="18"/>
          <w:szCs w:val="16"/>
        </w:rPr>
        <w:t xml:space="preserve">           2</w:t>
      </w:r>
    </w:p>
    <w:p w14:paraId="049D09AB" w14:textId="7DD5418A" w:rsidR="00990A09" w:rsidRPr="003B5874" w:rsidRDefault="00990A09" w:rsidP="00E61293">
      <w:pPr>
        <w:pStyle w:val="T"/>
        <w:spacing w:after="0" w:line="240" w:lineRule="auto"/>
        <w:jc w:val="center"/>
        <w:rPr>
          <w:rFonts w:ascii="Arial" w:hAnsi="Arial" w:cs="Arial"/>
          <w:b/>
          <w:color w:val="000000" w:themeColor="text1"/>
        </w:rPr>
      </w:pPr>
      <w:r w:rsidRPr="003B5874">
        <w:rPr>
          <w:b/>
          <w:bCs/>
          <w:color w:val="auto"/>
        </w:rPr>
        <w:t>Figure 9-1</w:t>
      </w:r>
      <w:r w:rsidR="00A713E7" w:rsidRPr="003B5874">
        <w:rPr>
          <w:b/>
          <w:bCs/>
          <w:color w:val="auto"/>
        </w:rPr>
        <w:t>002l—MLD Capabilities and Operations subfield format</w:t>
      </w:r>
    </w:p>
    <w:p w14:paraId="6B62CA62" w14:textId="77777777" w:rsidR="00990A09" w:rsidRPr="003B5874" w:rsidRDefault="00990A09" w:rsidP="004F357E">
      <w:pPr>
        <w:pStyle w:val="T"/>
        <w:spacing w:after="0" w:line="240" w:lineRule="auto"/>
        <w:rPr>
          <w:b/>
          <w:i/>
          <w:iCs/>
          <w:color w:val="000000" w:themeColor="text1"/>
        </w:rPr>
      </w:pPr>
    </w:p>
    <w:p w14:paraId="406472A6" w14:textId="326D7AC6" w:rsidR="00990A09" w:rsidRPr="003B5874" w:rsidRDefault="00990A09" w:rsidP="004F357E">
      <w:pPr>
        <w:pStyle w:val="T"/>
        <w:spacing w:after="0" w:line="240" w:lineRule="auto"/>
        <w:rPr>
          <w:b/>
          <w:i/>
          <w:iCs/>
          <w:color w:val="000000" w:themeColor="text1"/>
        </w:rPr>
      </w:pPr>
      <w:r w:rsidRPr="003B5874">
        <w:rPr>
          <w:b/>
          <w:i/>
          <w:iCs/>
          <w:color w:val="000000" w:themeColor="text1"/>
          <w:highlight w:val="yellow"/>
        </w:rPr>
        <w:t xml:space="preserve">TGbe editor: Please </w:t>
      </w:r>
      <w:r w:rsidR="00A713E7" w:rsidRPr="003B5874">
        <w:rPr>
          <w:b/>
          <w:i/>
          <w:iCs/>
          <w:color w:val="000000" w:themeColor="text1"/>
          <w:highlight w:val="yellow"/>
        </w:rPr>
        <w:t>add the following row to</w:t>
      </w:r>
      <w:r w:rsidRPr="003B5874">
        <w:rPr>
          <w:b/>
          <w:i/>
          <w:iCs/>
          <w:color w:val="000000" w:themeColor="text1"/>
          <w:highlight w:val="yellow"/>
        </w:rPr>
        <w:t xml:space="preserve"> the</w:t>
      </w:r>
      <w:r w:rsidR="00E61293" w:rsidRPr="003B5874">
        <w:rPr>
          <w:b/>
          <w:i/>
          <w:iCs/>
          <w:color w:val="000000" w:themeColor="text1"/>
          <w:highlight w:val="yellow"/>
        </w:rPr>
        <w:t xml:space="preserve"> end of the</w:t>
      </w:r>
      <w:r w:rsidRPr="003B5874">
        <w:rPr>
          <w:b/>
          <w:i/>
          <w:iCs/>
          <w:color w:val="000000" w:themeColor="text1"/>
          <w:highlight w:val="yellow"/>
        </w:rPr>
        <w:t xml:space="preserve"> table</w:t>
      </w:r>
    </w:p>
    <w:p w14:paraId="18B0DD5C" w14:textId="29FC92F6" w:rsidR="00A713E7" w:rsidRPr="003B5874" w:rsidRDefault="00A713E7" w:rsidP="00E61293">
      <w:pPr>
        <w:pStyle w:val="T"/>
        <w:spacing w:after="0" w:line="240" w:lineRule="auto"/>
        <w:jc w:val="center"/>
        <w:rPr>
          <w:b/>
          <w:i/>
          <w:iCs/>
          <w:color w:val="000000" w:themeColor="text1"/>
        </w:rPr>
      </w:pPr>
      <w:r w:rsidRPr="003B5874">
        <w:rPr>
          <w:b/>
          <w:bCs/>
          <w:color w:val="auto"/>
        </w:rPr>
        <w:t>Figure 9-401i—Subfields of the MLD Capabilities and Operations field</w:t>
      </w:r>
    </w:p>
    <w:tbl>
      <w:tblPr>
        <w:tblStyle w:val="TableGrid"/>
        <w:tblW w:w="0" w:type="auto"/>
        <w:tblInd w:w="43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shd w:val="clear" w:color="auto" w:fill="FFFFFF" w:themeFill="background1"/>
        <w:tblLook w:val="04A0" w:firstRow="1" w:lastRow="0" w:firstColumn="1" w:lastColumn="0" w:noHBand="0" w:noVBand="1"/>
      </w:tblPr>
      <w:tblGrid>
        <w:gridCol w:w="2010"/>
        <w:gridCol w:w="3549"/>
        <w:gridCol w:w="3332"/>
      </w:tblGrid>
      <w:tr w:rsidR="00990A09" w:rsidRPr="003B5874" w14:paraId="68154AE4" w14:textId="77777777" w:rsidTr="00DA5CDE">
        <w:trPr>
          <w:trHeight w:val="374"/>
        </w:trPr>
        <w:tc>
          <w:tcPr>
            <w:tcW w:w="2010" w:type="dxa"/>
            <w:tcBorders>
              <w:top w:val="single" w:sz="12" w:space="0" w:color="000000"/>
              <w:left w:val="single" w:sz="12" w:space="0" w:color="000000"/>
              <w:bottom w:val="single" w:sz="12" w:space="0" w:color="000000"/>
              <w:right w:val="single" w:sz="12" w:space="0" w:color="000000"/>
            </w:tcBorders>
            <w:shd w:val="clear" w:color="auto" w:fill="FFFFFF" w:themeFill="background1"/>
            <w:hideMark/>
          </w:tcPr>
          <w:p w14:paraId="241426BA" w14:textId="7AF2A9ED" w:rsidR="00990A09" w:rsidRPr="003B5874" w:rsidRDefault="00990A09" w:rsidP="00DA5CDE">
            <w:pPr>
              <w:pStyle w:val="BodyText0"/>
              <w:tabs>
                <w:tab w:val="left" w:pos="4885"/>
                <w:tab w:val="left" w:pos="5326"/>
                <w:tab w:val="left" w:pos="6190"/>
              </w:tabs>
              <w:kinsoku w:val="0"/>
              <w:overflowPunct w:val="0"/>
              <w:spacing w:before="95"/>
              <w:jc w:val="center"/>
              <w:rPr>
                <w:sz w:val="18"/>
                <w:szCs w:val="16"/>
                <w:lang w:val="en-US" w:eastAsia="zh-CN"/>
              </w:rPr>
            </w:pPr>
            <w:r w:rsidRPr="003B5874">
              <w:rPr>
                <w:sz w:val="18"/>
                <w:szCs w:val="16"/>
                <w:lang w:val="en-US" w:eastAsia="zh-CN"/>
              </w:rPr>
              <w:t>Subfield</w:t>
            </w:r>
          </w:p>
        </w:tc>
        <w:tc>
          <w:tcPr>
            <w:tcW w:w="3549" w:type="dxa"/>
            <w:tcBorders>
              <w:top w:val="single" w:sz="12" w:space="0" w:color="000000"/>
              <w:left w:val="single" w:sz="12" w:space="0" w:color="000000"/>
              <w:bottom w:val="single" w:sz="12" w:space="0" w:color="000000"/>
              <w:right w:val="single" w:sz="12" w:space="0" w:color="000000"/>
            </w:tcBorders>
            <w:shd w:val="clear" w:color="auto" w:fill="FFFFFF" w:themeFill="background1"/>
            <w:hideMark/>
          </w:tcPr>
          <w:p w14:paraId="341E8397" w14:textId="2B232CCC" w:rsidR="00990A09" w:rsidRPr="003B5874" w:rsidRDefault="00990A09" w:rsidP="00DA5CDE">
            <w:pPr>
              <w:pStyle w:val="BodyText0"/>
              <w:tabs>
                <w:tab w:val="left" w:pos="4885"/>
                <w:tab w:val="left" w:pos="5326"/>
                <w:tab w:val="left" w:pos="6190"/>
              </w:tabs>
              <w:kinsoku w:val="0"/>
              <w:overflowPunct w:val="0"/>
              <w:spacing w:before="95"/>
              <w:jc w:val="center"/>
              <w:rPr>
                <w:sz w:val="18"/>
                <w:szCs w:val="16"/>
                <w:lang w:val="en-US" w:eastAsia="zh-CN"/>
              </w:rPr>
            </w:pPr>
            <w:r w:rsidRPr="003B5874">
              <w:rPr>
                <w:sz w:val="18"/>
                <w:szCs w:val="16"/>
                <w:lang w:val="en-US" w:eastAsia="zh-CN"/>
              </w:rPr>
              <w:t>Definition</w:t>
            </w:r>
          </w:p>
        </w:tc>
        <w:tc>
          <w:tcPr>
            <w:tcW w:w="3332"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11AAFF6A" w14:textId="47504940" w:rsidR="00990A09" w:rsidRPr="003B5874" w:rsidRDefault="00990A09" w:rsidP="00DA5CDE">
            <w:pPr>
              <w:pStyle w:val="BodyText0"/>
              <w:tabs>
                <w:tab w:val="left" w:pos="4885"/>
                <w:tab w:val="left" w:pos="5326"/>
                <w:tab w:val="left" w:pos="6190"/>
              </w:tabs>
              <w:kinsoku w:val="0"/>
              <w:overflowPunct w:val="0"/>
              <w:spacing w:before="95"/>
              <w:jc w:val="center"/>
              <w:rPr>
                <w:sz w:val="18"/>
                <w:szCs w:val="16"/>
                <w:lang w:val="en-US" w:eastAsia="zh-CN"/>
              </w:rPr>
            </w:pPr>
            <w:r w:rsidRPr="003B5874">
              <w:rPr>
                <w:sz w:val="18"/>
                <w:szCs w:val="16"/>
                <w:lang w:val="en-US" w:eastAsia="zh-CN"/>
              </w:rPr>
              <w:t>Encoding</w:t>
            </w:r>
          </w:p>
        </w:tc>
      </w:tr>
      <w:tr w:rsidR="00990A09" w14:paraId="113E49A0" w14:textId="77777777" w:rsidTr="00DA5CDE">
        <w:trPr>
          <w:trHeight w:val="374"/>
        </w:trPr>
        <w:tc>
          <w:tcPr>
            <w:tcW w:w="2010"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66FCF838" w14:textId="77777777" w:rsidR="00990A09" w:rsidRDefault="00990A09" w:rsidP="00A713E7">
            <w:pPr>
              <w:pStyle w:val="BodyText0"/>
              <w:tabs>
                <w:tab w:val="left" w:pos="4885"/>
                <w:tab w:val="left" w:pos="5326"/>
                <w:tab w:val="left" w:pos="6190"/>
              </w:tabs>
              <w:kinsoku w:val="0"/>
              <w:overflowPunct w:val="0"/>
              <w:spacing w:before="95"/>
              <w:rPr>
                <w:color w:val="0070C0"/>
                <w:sz w:val="18"/>
                <w:szCs w:val="16"/>
                <w:u w:val="single"/>
                <w:lang w:val="en-US" w:eastAsia="zh-CN"/>
              </w:rPr>
            </w:pPr>
            <w:r w:rsidRPr="003B5874">
              <w:rPr>
                <w:color w:val="0070C0"/>
                <w:sz w:val="18"/>
                <w:szCs w:val="16"/>
                <w:u w:val="single"/>
                <w:lang w:val="en-US" w:eastAsia="zh-CN"/>
              </w:rPr>
              <w:lastRenderedPageBreak/>
              <w:t>Group Link Support</w:t>
            </w:r>
          </w:p>
          <w:p w14:paraId="13E6EE50" w14:textId="78E1C250" w:rsidR="00E46A3D" w:rsidRPr="00E46A3D" w:rsidRDefault="00E46A3D" w:rsidP="00A713E7">
            <w:pPr>
              <w:pStyle w:val="BodyText0"/>
              <w:tabs>
                <w:tab w:val="left" w:pos="4885"/>
                <w:tab w:val="left" w:pos="5326"/>
                <w:tab w:val="left" w:pos="6190"/>
              </w:tabs>
              <w:kinsoku w:val="0"/>
              <w:overflowPunct w:val="0"/>
              <w:spacing w:before="95"/>
              <w:rPr>
                <w:color w:val="0070C0"/>
                <w:sz w:val="18"/>
                <w:szCs w:val="16"/>
                <w:lang w:val="en-US" w:eastAsia="zh-CN"/>
              </w:rPr>
            </w:pPr>
            <w:r w:rsidRPr="00E46A3D">
              <w:rPr>
                <w:color w:val="00B050"/>
                <w:sz w:val="18"/>
                <w:szCs w:val="16"/>
                <w:lang w:val="en-US" w:eastAsia="zh-CN"/>
              </w:rPr>
              <w:t>[10008]</w:t>
            </w:r>
          </w:p>
        </w:tc>
        <w:tc>
          <w:tcPr>
            <w:tcW w:w="3549"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1D51329B" w14:textId="2629A0D8" w:rsidR="00990A09" w:rsidRPr="003B5874" w:rsidRDefault="00990A09" w:rsidP="00D05D6A">
            <w:pPr>
              <w:pStyle w:val="BodyText0"/>
              <w:tabs>
                <w:tab w:val="left" w:pos="4885"/>
                <w:tab w:val="left" w:pos="5326"/>
                <w:tab w:val="left" w:pos="6190"/>
              </w:tabs>
              <w:kinsoku w:val="0"/>
              <w:overflowPunct w:val="0"/>
              <w:spacing w:before="95"/>
              <w:rPr>
                <w:color w:val="0070C0"/>
                <w:sz w:val="18"/>
                <w:szCs w:val="16"/>
                <w:u w:val="single"/>
                <w:lang w:val="en-US" w:eastAsia="zh-CN"/>
              </w:rPr>
            </w:pPr>
            <w:r w:rsidRPr="003B5874">
              <w:rPr>
                <w:color w:val="0070C0"/>
                <w:sz w:val="18"/>
                <w:szCs w:val="16"/>
                <w:u w:val="single"/>
                <w:lang w:val="en-US" w:eastAsia="zh-CN"/>
              </w:rPr>
              <w:t>An AP MLD indicates support for receiving Group Link Notification frame</w:t>
            </w:r>
            <w:r w:rsidR="00D05D6A" w:rsidRPr="003B5874">
              <w:rPr>
                <w:color w:val="0070C0"/>
                <w:sz w:val="18"/>
                <w:szCs w:val="16"/>
                <w:u w:val="single"/>
                <w:lang w:val="en-US" w:eastAsia="zh-CN"/>
              </w:rPr>
              <w:t>s</w:t>
            </w:r>
          </w:p>
        </w:tc>
        <w:tc>
          <w:tcPr>
            <w:tcW w:w="3332"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4E9B0C7C" w14:textId="63C80C19" w:rsidR="00990A09" w:rsidRPr="003B5874" w:rsidRDefault="00990A09" w:rsidP="00A713E7">
            <w:pPr>
              <w:pStyle w:val="BodyText0"/>
              <w:tabs>
                <w:tab w:val="left" w:pos="4885"/>
                <w:tab w:val="left" w:pos="5326"/>
                <w:tab w:val="left" w:pos="6190"/>
              </w:tabs>
              <w:kinsoku w:val="0"/>
              <w:overflowPunct w:val="0"/>
              <w:spacing w:before="95" w:after="0"/>
              <w:rPr>
                <w:color w:val="0070C0"/>
                <w:sz w:val="18"/>
                <w:szCs w:val="16"/>
                <w:u w:val="single"/>
                <w:lang w:val="en-US" w:eastAsia="zh-CN"/>
              </w:rPr>
            </w:pPr>
            <w:r w:rsidRPr="003B5874">
              <w:rPr>
                <w:color w:val="0070C0"/>
                <w:sz w:val="18"/>
                <w:szCs w:val="16"/>
                <w:u w:val="single"/>
                <w:lang w:val="en-US" w:eastAsia="zh-CN"/>
              </w:rPr>
              <w:t>For an AP MLD:</w:t>
            </w:r>
          </w:p>
          <w:p w14:paraId="5E25E5F4" w14:textId="77777777" w:rsidR="00990A09" w:rsidRPr="003B5874" w:rsidRDefault="00990A09" w:rsidP="00A713E7">
            <w:pPr>
              <w:pStyle w:val="BodyText0"/>
              <w:tabs>
                <w:tab w:val="left" w:pos="4885"/>
                <w:tab w:val="left" w:pos="5326"/>
                <w:tab w:val="left" w:pos="6190"/>
              </w:tabs>
              <w:kinsoku w:val="0"/>
              <w:overflowPunct w:val="0"/>
              <w:spacing w:before="95"/>
              <w:rPr>
                <w:color w:val="0070C0"/>
                <w:sz w:val="18"/>
                <w:szCs w:val="16"/>
                <w:u w:val="single"/>
                <w:lang w:val="en-US" w:eastAsia="zh-CN"/>
              </w:rPr>
            </w:pPr>
            <w:r w:rsidRPr="003B5874">
              <w:rPr>
                <w:color w:val="0070C0"/>
                <w:sz w:val="18"/>
                <w:szCs w:val="16"/>
                <w:u w:val="single"/>
                <w:lang w:val="en-US" w:eastAsia="zh-CN"/>
              </w:rPr>
              <w:t>Is set to 1 if the AP MLD supports reception of Group Link Notification frames and is set to 0 otherwise.</w:t>
            </w:r>
          </w:p>
          <w:p w14:paraId="4F0F18FC" w14:textId="32F9809C" w:rsidR="00990A09" w:rsidRPr="00A713E7" w:rsidRDefault="00990A09" w:rsidP="00A713E7">
            <w:pPr>
              <w:pStyle w:val="BodyText0"/>
              <w:tabs>
                <w:tab w:val="left" w:pos="4885"/>
                <w:tab w:val="left" w:pos="5326"/>
                <w:tab w:val="left" w:pos="6190"/>
              </w:tabs>
              <w:kinsoku w:val="0"/>
              <w:overflowPunct w:val="0"/>
              <w:spacing w:before="95"/>
              <w:rPr>
                <w:color w:val="0070C0"/>
                <w:sz w:val="18"/>
                <w:szCs w:val="16"/>
                <w:u w:val="single"/>
                <w:lang w:val="en-US" w:eastAsia="zh-CN"/>
              </w:rPr>
            </w:pPr>
            <w:r w:rsidRPr="003B5874">
              <w:rPr>
                <w:color w:val="0070C0"/>
                <w:sz w:val="18"/>
                <w:szCs w:val="16"/>
                <w:u w:val="single"/>
                <w:lang w:val="en-US" w:eastAsia="zh-CN"/>
              </w:rPr>
              <w:t>For a non-AP MLD this subfield is reserved.</w:t>
            </w:r>
          </w:p>
        </w:tc>
      </w:tr>
    </w:tbl>
    <w:p w14:paraId="2058B4B3" w14:textId="77777777" w:rsidR="00990A09" w:rsidRDefault="00990A09" w:rsidP="004F357E">
      <w:pPr>
        <w:pStyle w:val="T"/>
        <w:spacing w:after="0" w:line="240" w:lineRule="auto"/>
        <w:rPr>
          <w:rFonts w:ascii="Arial" w:hAnsi="Arial" w:cs="Arial"/>
          <w:b/>
          <w:color w:val="000000" w:themeColor="text1"/>
        </w:rPr>
      </w:pPr>
    </w:p>
    <w:p w14:paraId="571C2C8D" w14:textId="00124D16" w:rsidR="00B95313" w:rsidRDefault="00B95313" w:rsidP="004F357E">
      <w:pPr>
        <w:pStyle w:val="T"/>
        <w:spacing w:after="0" w:line="240" w:lineRule="auto"/>
        <w:rPr>
          <w:rFonts w:ascii="Arial" w:hAnsi="Arial" w:cs="Arial"/>
          <w:b/>
          <w:color w:val="000000" w:themeColor="text1"/>
        </w:rPr>
      </w:pPr>
      <w:r>
        <w:rPr>
          <w:rFonts w:ascii="Arial" w:hAnsi="Arial" w:cs="Arial"/>
          <w:b/>
          <w:color w:val="000000" w:themeColor="text1"/>
        </w:rPr>
        <w:t>9.6.35.1</w:t>
      </w:r>
      <w:r w:rsidRPr="00C50FE0">
        <w:rPr>
          <w:rFonts w:ascii="Arial" w:hAnsi="Arial" w:cs="Arial"/>
          <w:b/>
          <w:color w:val="000000" w:themeColor="text1"/>
        </w:rPr>
        <w:t xml:space="preserve"> </w:t>
      </w:r>
      <w:r>
        <w:rPr>
          <w:rFonts w:ascii="Arial" w:hAnsi="Arial" w:cs="Arial"/>
          <w:b/>
          <w:color w:val="000000" w:themeColor="text1"/>
        </w:rPr>
        <w:t>Protected EHT Action field</w:t>
      </w:r>
    </w:p>
    <w:p w14:paraId="246FD972" w14:textId="7793F943" w:rsidR="00B95313" w:rsidRDefault="00B95313" w:rsidP="00B95313">
      <w:pPr>
        <w:pStyle w:val="T"/>
        <w:spacing w:after="0" w:line="240" w:lineRule="auto"/>
        <w:rPr>
          <w:b/>
          <w:i/>
          <w:iCs/>
          <w:color w:val="000000" w:themeColor="text1"/>
        </w:rPr>
      </w:pPr>
      <w:r w:rsidRPr="0018045F">
        <w:rPr>
          <w:b/>
          <w:i/>
          <w:iCs/>
          <w:color w:val="000000" w:themeColor="text1"/>
          <w:highlight w:val="yellow"/>
        </w:rPr>
        <w:t>TGbe editor: Please</w:t>
      </w:r>
      <w:r w:rsidRPr="00BB0723">
        <w:rPr>
          <w:b/>
          <w:i/>
          <w:iCs/>
          <w:color w:val="000000" w:themeColor="text1"/>
          <w:highlight w:val="yellow"/>
        </w:rPr>
        <w:t xml:space="preserve"> </w:t>
      </w:r>
      <w:r w:rsidR="00BB0723" w:rsidRPr="00BB0723">
        <w:rPr>
          <w:b/>
          <w:i/>
          <w:iCs/>
          <w:color w:val="000000" w:themeColor="text1"/>
          <w:highlight w:val="yellow"/>
        </w:rPr>
        <w:t>change the table as follows</w:t>
      </w:r>
    </w:p>
    <w:p w14:paraId="1FCA1695" w14:textId="77777777" w:rsidR="00BB0723" w:rsidRDefault="00BB0723" w:rsidP="00BB0723">
      <w:pPr>
        <w:pStyle w:val="T"/>
        <w:spacing w:before="0" w:after="0" w:line="240" w:lineRule="auto"/>
        <w:rPr>
          <w:b/>
          <w:i/>
          <w:iCs/>
          <w:color w:val="000000" w:themeColor="text1"/>
        </w:rPr>
      </w:pPr>
    </w:p>
    <w:tbl>
      <w:tblPr>
        <w:tblStyle w:val="TableGrid"/>
        <w:tblW w:w="0" w:type="auto"/>
        <w:tblInd w:w="43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shd w:val="clear" w:color="auto" w:fill="FFFFFF" w:themeFill="background1"/>
        <w:tblLook w:val="04A0" w:firstRow="1" w:lastRow="0" w:firstColumn="1" w:lastColumn="0" w:noHBand="0" w:noVBand="1"/>
      </w:tblPr>
      <w:tblGrid>
        <w:gridCol w:w="2010"/>
        <w:gridCol w:w="3549"/>
        <w:gridCol w:w="3332"/>
      </w:tblGrid>
      <w:tr w:rsidR="00BB0723" w14:paraId="691ADA54" w14:textId="23634534" w:rsidTr="00BB0723">
        <w:trPr>
          <w:trHeight w:val="374"/>
        </w:trPr>
        <w:tc>
          <w:tcPr>
            <w:tcW w:w="2010" w:type="dxa"/>
            <w:tcBorders>
              <w:top w:val="single" w:sz="12" w:space="0" w:color="000000"/>
              <w:left w:val="single" w:sz="12" w:space="0" w:color="000000"/>
              <w:bottom w:val="single" w:sz="12" w:space="0" w:color="000000"/>
              <w:right w:val="single" w:sz="12" w:space="0" w:color="000000"/>
            </w:tcBorders>
            <w:shd w:val="clear" w:color="auto" w:fill="FFFFFF" w:themeFill="background1"/>
            <w:hideMark/>
          </w:tcPr>
          <w:p w14:paraId="413DDF66" w14:textId="2C838CD4" w:rsidR="00BB0723" w:rsidRPr="007C7473" w:rsidRDefault="00BB0723" w:rsidP="00DA5CDE">
            <w:pPr>
              <w:pStyle w:val="BodyText0"/>
              <w:tabs>
                <w:tab w:val="left" w:pos="4885"/>
                <w:tab w:val="left" w:pos="5326"/>
                <w:tab w:val="left" w:pos="6190"/>
              </w:tabs>
              <w:kinsoku w:val="0"/>
              <w:overflowPunct w:val="0"/>
              <w:spacing w:before="95"/>
              <w:jc w:val="center"/>
              <w:rPr>
                <w:sz w:val="18"/>
                <w:szCs w:val="16"/>
                <w:lang w:val="en-US" w:eastAsia="zh-CN"/>
              </w:rPr>
            </w:pPr>
            <w:r w:rsidRPr="007C7473">
              <w:rPr>
                <w:sz w:val="18"/>
                <w:szCs w:val="16"/>
                <w:lang w:val="en-US" w:eastAsia="zh-CN"/>
              </w:rPr>
              <w:t>Value</w:t>
            </w:r>
          </w:p>
        </w:tc>
        <w:tc>
          <w:tcPr>
            <w:tcW w:w="3549" w:type="dxa"/>
            <w:tcBorders>
              <w:top w:val="single" w:sz="12" w:space="0" w:color="000000"/>
              <w:left w:val="single" w:sz="12" w:space="0" w:color="000000"/>
              <w:bottom w:val="single" w:sz="12" w:space="0" w:color="000000"/>
              <w:right w:val="single" w:sz="12" w:space="0" w:color="000000"/>
            </w:tcBorders>
            <w:shd w:val="clear" w:color="auto" w:fill="FFFFFF" w:themeFill="background1"/>
            <w:hideMark/>
          </w:tcPr>
          <w:p w14:paraId="7DB02225" w14:textId="5C3E0C8D" w:rsidR="00BB0723" w:rsidRPr="007C7473" w:rsidRDefault="00BB0723" w:rsidP="00DA5CDE">
            <w:pPr>
              <w:pStyle w:val="BodyText0"/>
              <w:tabs>
                <w:tab w:val="left" w:pos="4885"/>
                <w:tab w:val="left" w:pos="5326"/>
                <w:tab w:val="left" w:pos="6190"/>
              </w:tabs>
              <w:kinsoku w:val="0"/>
              <w:overflowPunct w:val="0"/>
              <w:spacing w:before="95"/>
              <w:jc w:val="center"/>
              <w:rPr>
                <w:sz w:val="18"/>
                <w:szCs w:val="16"/>
                <w:lang w:val="en-US" w:eastAsia="zh-CN"/>
              </w:rPr>
            </w:pPr>
            <w:r w:rsidRPr="007C7473">
              <w:rPr>
                <w:sz w:val="18"/>
                <w:szCs w:val="16"/>
                <w:lang w:val="en-US" w:eastAsia="zh-CN"/>
              </w:rPr>
              <w:t>Meaning</w:t>
            </w:r>
          </w:p>
        </w:tc>
        <w:tc>
          <w:tcPr>
            <w:tcW w:w="3332"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3262B069" w14:textId="3F4C5A77" w:rsidR="00BB0723" w:rsidRPr="007C7473" w:rsidRDefault="00BB0723" w:rsidP="00DA5CDE">
            <w:pPr>
              <w:pStyle w:val="BodyText0"/>
              <w:tabs>
                <w:tab w:val="left" w:pos="4885"/>
                <w:tab w:val="left" w:pos="5326"/>
                <w:tab w:val="left" w:pos="6190"/>
              </w:tabs>
              <w:kinsoku w:val="0"/>
              <w:overflowPunct w:val="0"/>
              <w:spacing w:before="95"/>
              <w:jc w:val="center"/>
              <w:rPr>
                <w:sz w:val="18"/>
                <w:szCs w:val="16"/>
                <w:lang w:val="en-US" w:eastAsia="zh-CN"/>
              </w:rPr>
            </w:pPr>
            <w:r w:rsidRPr="007C7473">
              <w:rPr>
                <w:sz w:val="18"/>
                <w:szCs w:val="16"/>
                <w:lang w:val="en-US" w:eastAsia="zh-CN"/>
              </w:rPr>
              <w:t>Time priority</w:t>
            </w:r>
          </w:p>
        </w:tc>
      </w:tr>
      <w:tr w:rsidR="00BB0723" w14:paraId="78185134" w14:textId="0F1681CA" w:rsidTr="00BB0723">
        <w:trPr>
          <w:trHeight w:val="374"/>
        </w:trPr>
        <w:tc>
          <w:tcPr>
            <w:tcW w:w="2010"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4636B024" w14:textId="5C590E21" w:rsidR="00BB0723" w:rsidRPr="007C7473" w:rsidRDefault="00BB0723" w:rsidP="00DA5CDE">
            <w:pPr>
              <w:pStyle w:val="BodyText0"/>
              <w:tabs>
                <w:tab w:val="left" w:pos="4885"/>
                <w:tab w:val="left" w:pos="5326"/>
                <w:tab w:val="left" w:pos="6190"/>
              </w:tabs>
              <w:kinsoku w:val="0"/>
              <w:overflowPunct w:val="0"/>
              <w:spacing w:before="95"/>
              <w:jc w:val="center"/>
              <w:rPr>
                <w:sz w:val="18"/>
                <w:szCs w:val="16"/>
                <w:lang w:val="en-US" w:eastAsia="zh-CN"/>
              </w:rPr>
            </w:pPr>
            <w:r w:rsidRPr="007C7473">
              <w:rPr>
                <w:sz w:val="18"/>
                <w:szCs w:val="16"/>
                <w:lang w:val="en-US" w:eastAsia="zh-CN"/>
              </w:rPr>
              <w:t>6</w:t>
            </w:r>
          </w:p>
        </w:tc>
        <w:tc>
          <w:tcPr>
            <w:tcW w:w="3549"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3B1036EF" w14:textId="075872CF" w:rsidR="00BB0723" w:rsidRPr="007C7473" w:rsidRDefault="00BB0723" w:rsidP="00DA5CDE">
            <w:pPr>
              <w:pStyle w:val="BodyText0"/>
              <w:tabs>
                <w:tab w:val="left" w:pos="4885"/>
                <w:tab w:val="left" w:pos="5326"/>
                <w:tab w:val="left" w:pos="6190"/>
              </w:tabs>
              <w:kinsoku w:val="0"/>
              <w:overflowPunct w:val="0"/>
              <w:spacing w:before="95"/>
              <w:jc w:val="center"/>
              <w:rPr>
                <w:sz w:val="18"/>
                <w:szCs w:val="16"/>
                <w:lang w:val="en-US" w:eastAsia="zh-CN"/>
              </w:rPr>
            </w:pPr>
            <w:r w:rsidRPr="007C7473">
              <w:rPr>
                <w:sz w:val="18"/>
                <w:szCs w:val="16"/>
                <w:lang w:val="en-US" w:eastAsia="zh-CN"/>
              </w:rPr>
              <w:t>EML Operating Mode Notification</w:t>
            </w:r>
          </w:p>
        </w:tc>
        <w:tc>
          <w:tcPr>
            <w:tcW w:w="3332"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6D7DED75" w14:textId="59BE4DB2" w:rsidR="00BB0723" w:rsidRPr="007C7473" w:rsidRDefault="00BB0723" w:rsidP="00DA5CDE">
            <w:pPr>
              <w:pStyle w:val="BodyText0"/>
              <w:tabs>
                <w:tab w:val="left" w:pos="4885"/>
                <w:tab w:val="left" w:pos="5326"/>
                <w:tab w:val="left" w:pos="6190"/>
              </w:tabs>
              <w:kinsoku w:val="0"/>
              <w:overflowPunct w:val="0"/>
              <w:spacing w:before="95"/>
              <w:jc w:val="center"/>
              <w:rPr>
                <w:sz w:val="18"/>
                <w:szCs w:val="16"/>
                <w:lang w:val="en-US" w:eastAsia="zh-CN"/>
              </w:rPr>
            </w:pPr>
            <w:r w:rsidRPr="007C7473">
              <w:rPr>
                <w:sz w:val="18"/>
                <w:szCs w:val="16"/>
                <w:lang w:val="en-US" w:eastAsia="zh-CN"/>
              </w:rPr>
              <w:t>No</w:t>
            </w:r>
          </w:p>
        </w:tc>
      </w:tr>
      <w:tr w:rsidR="00BB0723" w14:paraId="6D70DE91" w14:textId="6738102D" w:rsidTr="00BB0723">
        <w:trPr>
          <w:trHeight w:val="374"/>
        </w:trPr>
        <w:tc>
          <w:tcPr>
            <w:tcW w:w="2010"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13C65C2C" w14:textId="291EB336" w:rsidR="00BB0723" w:rsidRPr="007C7473" w:rsidRDefault="00BB0723" w:rsidP="00DA5CDE">
            <w:pPr>
              <w:pStyle w:val="BodyText0"/>
              <w:tabs>
                <w:tab w:val="left" w:pos="4885"/>
                <w:tab w:val="left" w:pos="5326"/>
                <w:tab w:val="left" w:pos="6190"/>
              </w:tabs>
              <w:kinsoku w:val="0"/>
              <w:overflowPunct w:val="0"/>
              <w:spacing w:before="95"/>
              <w:jc w:val="center"/>
              <w:rPr>
                <w:color w:val="0070C0"/>
                <w:sz w:val="18"/>
                <w:szCs w:val="16"/>
                <w:u w:val="single"/>
                <w:lang w:val="en-US" w:eastAsia="zh-CN"/>
              </w:rPr>
            </w:pPr>
            <w:r w:rsidRPr="007C7473">
              <w:rPr>
                <w:color w:val="0070C0"/>
                <w:sz w:val="18"/>
                <w:szCs w:val="16"/>
                <w:u w:val="single"/>
                <w:lang w:val="en-US" w:eastAsia="zh-CN"/>
              </w:rPr>
              <w:t>7</w:t>
            </w:r>
            <w:r w:rsidR="00E46A3D">
              <w:rPr>
                <w:color w:val="0070C0"/>
                <w:sz w:val="18"/>
                <w:szCs w:val="16"/>
                <w:u w:val="single"/>
                <w:lang w:val="en-US" w:eastAsia="zh-CN"/>
              </w:rPr>
              <w:t xml:space="preserve"> </w:t>
            </w:r>
            <w:r w:rsidR="00E46A3D" w:rsidRPr="00E46A3D">
              <w:rPr>
                <w:color w:val="00B050"/>
                <w:sz w:val="18"/>
                <w:szCs w:val="16"/>
                <w:lang w:val="en-US" w:eastAsia="zh-CN"/>
              </w:rPr>
              <w:t>[10008]</w:t>
            </w:r>
          </w:p>
        </w:tc>
        <w:tc>
          <w:tcPr>
            <w:tcW w:w="3549"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3BCAC83F" w14:textId="028B24B6" w:rsidR="00BB0723" w:rsidRPr="007C7473" w:rsidRDefault="00BB0723" w:rsidP="00BB0723">
            <w:pPr>
              <w:pStyle w:val="BodyText0"/>
              <w:tabs>
                <w:tab w:val="left" w:pos="4885"/>
                <w:tab w:val="left" w:pos="5326"/>
                <w:tab w:val="left" w:pos="6190"/>
              </w:tabs>
              <w:kinsoku w:val="0"/>
              <w:overflowPunct w:val="0"/>
              <w:spacing w:before="95"/>
              <w:jc w:val="center"/>
              <w:rPr>
                <w:color w:val="0070C0"/>
                <w:sz w:val="18"/>
                <w:szCs w:val="16"/>
                <w:u w:val="single"/>
                <w:lang w:val="en-US" w:eastAsia="zh-CN"/>
              </w:rPr>
            </w:pPr>
            <w:r w:rsidRPr="007C7473">
              <w:rPr>
                <w:color w:val="0070C0"/>
                <w:sz w:val="18"/>
                <w:szCs w:val="16"/>
                <w:u w:val="single"/>
                <w:lang w:val="en-US" w:eastAsia="zh-CN"/>
              </w:rPr>
              <w:t>Group Link Notification</w:t>
            </w:r>
          </w:p>
        </w:tc>
        <w:tc>
          <w:tcPr>
            <w:tcW w:w="3332"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6CD17645" w14:textId="4E2211C5" w:rsidR="00BB0723" w:rsidRPr="007C7473" w:rsidRDefault="00BB0723" w:rsidP="00DA5CDE">
            <w:pPr>
              <w:pStyle w:val="BodyText0"/>
              <w:tabs>
                <w:tab w:val="left" w:pos="4885"/>
                <w:tab w:val="left" w:pos="5326"/>
                <w:tab w:val="left" w:pos="6190"/>
              </w:tabs>
              <w:kinsoku w:val="0"/>
              <w:overflowPunct w:val="0"/>
              <w:spacing w:before="95"/>
              <w:jc w:val="center"/>
              <w:rPr>
                <w:color w:val="0070C0"/>
                <w:sz w:val="18"/>
                <w:szCs w:val="16"/>
                <w:u w:val="single"/>
                <w:lang w:val="en-US" w:eastAsia="zh-CN"/>
              </w:rPr>
            </w:pPr>
            <w:r w:rsidRPr="007C7473">
              <w:rPr>
                <w:color w:val="0070C0"/>
                <w:sz w:val="18"/>
                <w:szCs w:val="16"/>
                <w:u w:val="single"/>
                <w:lang w:val="en-US" w:eastAsia="zh-CN"/>
              </w:rPr>
              <w:t>No</w:t>
            </w:r>
          </w:p>
        </w:tc>
      </w:tr>
      <w:tr w:rsidR="00BB0723" w14:paraId="08A21B63" w14:textId="77777777" w:rsidTr="00BB0723">
        <w:trPr>
          <w:trHeight w:val="374"/>
        </w:trPr>
        <w:tc>
          <w:tcPr>
            <w:tcW w:w="2010"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1AE9F081" w14:textId="1AA0DA35" w:rsidR="00BB0723" w:rsidRPr="007C7473" w:rsidRDefault="00BB0723" w:rsidP="00DA5CDE">
            <w:pPr>
              <w:pStyle w:val="BodyText0"/>
              <w:tabs>
                <w:tab w:val="left" w:pos="4885"/>
                <w:tab w:val="left" w:pos="5326"/>
                <w:tab w:val="left" w:pos="6190"/>
              </w:tabs>
              <w:kinsoku w:val="0"/>
              <w:overflowPunct w:val="0"/>
              <w:spacing w:before="95"/>
              <w:jc w:val="center"/>
              <w:rPr>
                <w:color w:val="0070C0"/>
                <w:sz w:val="18"/>
                <w:szCs w:val="16"/>
                <w:u w:val="single"/>
                <w:lang w:val="en-US" w:eastAsia="zh-CN"/>
              </w:rPr>
            </w:pPr>
            <w:r w:rsidRPr="007C7473">
              <w:rPr>
                <w:color w:val="0070C0"/>
                <w:sz w:val="18"/>
                <w:szCs w:val="16"/>
                <w:u w:val="single"/>
                <w:lang w:val="en-US" w:eastAsia="zh-CN"/>
              </w:rPr>
              <w:t>8-255</w:t>
            </w:r>
          </w:p>
        </w:tc>
        <w:tc>
          <w:tcPr>
            <w:tcW w:w="3549"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1BBC4ED2" w14:textId="77777777" w:rsidR="00BB0723" w:rsidRPr="007C7473" w:rsidRDefault="00BB0723" w:rsidP="00BB0723">
            <w:pPr>
              <w:pStyle w:val="BodyText0"/>
              <w:tabs>
                <w:tab w:val="left" w:pos="4885"/>
                <w:tab w:val="left" w:pos="5326"/>
                <w:tab w:val="left" w:pos="6190"/>
              </w:tabs>
              <w:kinsoku w:val="0"/>
              <w:overflowPunct w:val="0"/>
              <w:spacing w:before="95"/>
              <w:jc w:val="center"/>
              <w:rPr>
                <w:color w:val="0070C0"/>
                <w:sz w:val="18"/>
                <w:szCs w:val="16"/>
                <w:u w:val="single"/>
                <w:lang w:val="en-US" w:eastAsia="zh-CN"/>
              </w:rPr>
            </w:pPr>
          </w:p>
        </w:tc>
        <w:tc>
          <w:tcPr>
            <w:tcW w:w="3332"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22288C7B" w14:textId="77777777" w:rsidR="00BB0723" w:rsidRPr="007C7473" w:rsidRDefault="00BB0723" w:rsidP="00DA5CDE">
            <w:pPr>
              <w:pStyle w:val="BodyText0"/>
              <w:tabs>
                <w:tab w:val="left" w:pos="4885"/>
                <w:tab w:val="left" w:pos="5326"/>
                <w:tab w:val="left" w:pos="6190"/>
              </w:tabs>
              <w:kinsoku w:val="0"/>
              <w:overflowPunct w:val="0"/>
              <w:spacing w:before="95"/>
              <w:jc w:val="center"/>
              <w:rPr>
                <w:color w:val="0070C0"/>
                <w:sz w:val="18"/>
                <w:szCs w:val="16"/>
                <w:u w:val="single"/>
                <w:lang w:val="en-US" w:eastAsia="zh-CN"/>
              </w:rPr>
            </w:pPr>
          </w:p>
        </w:tc>
      </w:tr>
    </w:tbl>
    <w:p w14:paraId="79BAE358" w14:textId="572AFEB8" w:rsidR="00BB0723" w:rsidRDefault="00BB0723" w:rsidP="00BB0723">
      <w:pPr>
        <w:pStyle w:val="T"/>
        <w:spacing w:after="0" w:line="240" w:lineRule="auto"/>
        <w:jc w:val="center"/>
        <w:rPr>
          <w:rFonts w:ascii="Arial" w:hAnsi="Arial" w:cs="Arial"/>
          <w:b/>
          <w:color w:val="000000" w:themeColor="text1"/>
        </w:rPr>
      </w:pPr>
      <w:r>
        <w:rPr>
          <w:b/>
          <w:bCs/>
        </w:rPr>
        <w:t>Figure 9-623c—Protected EHT Action field values</w:t>
      </w:r>
    </w:p>
    <w:p w14:paraId="3383DFDF" w14:textId="36D150FF" w:rsidR="00BB0723" w:rsidRPr="00BB0723" w:rsidRDefault="00BB0723" w:rsidP="00BB0723">
      <w:pPr>
        <w:pStyle w:val="T"/>
        <w:spacing w:after="0" w:line="240" w:lineRule="auto"/>
        <w:rPr>
          <w:b/>
          <w:i/>
          <w:iCs/>
          <w:color w:val="000000" w:themeColor="text1"/>
        </w:rPr>
      </w:pPr>
      <w:r w:rsidRPr="0018045F">
        <w:rPr>
          <w:b/>
          <w:i/>
          <w:iCs/>
          <w:color w:val="000000" w:themeColor="text1"/>
          <w:highlight w:val="yellow"/>
        </w:rPr>
        <w:t xml:space="preserve">TGbe editor: Please insert the following </w:t>
      </w:r>
      <w:r w:rsidRPr="00ED6889">
        <w:rPr>
          <w:b/>
          <w:i/>
          <w:iCs/>
          <w:color w:val="000000" w:themeColor="text1"/>
          <w:highlight w:val="yellow"/>
        </w:rPr>
        <w:t>clause</w:t>
      </w:r>
    </w:p>
    <w:p w14:paraId="40FCCCD6" w14:textId="73E5DB3F" w:rsidR="00BB0723" w:rsidRPr="00BB0723" w:rsidRDefault="00BB0723" w:rsidP="00BB0723">
      <w:pPr>
        <w:pStyle w:val="T"/>
        <w:spacing w:after="0" w:line="240" w:lineRule="auto"/>
        <w:rPr>
          <w:rFonts w:ascii="Arial" w:hAnsi="Arial" w:cs="Arial"/>
          <w:b/>
          <w:color w:val="000000" w:themeColor="text1"/>
          <w:u w:val="single"/>
        </w:rPr>
      </w:pPr>
      <w:r w:rsidRPr="00BB0723">
        <w:rPr>
          <w:rFonts w:ascii="Arial" w:hAnsi="Arial" w:cs="Arial"/>
          <w:b/>
          <w:color w:val="0070C0"/>
          <w:u w:val="single"/>
        </w:rPr>
        <w:t>9.6.35.9 Group Link Notification details</w:t>
      </w:r>
      <w:r w:rsidR="00E46A3D">
        <w:rPr>
          <w:rFonts w:ascii="Arial" w:hAnsi="Arial" w:cs="Arial"/>
          <w:b/>
          <w:color w:val="0070C0"/>
          <w:u w:val="single"/>
        </w:rPr>
        <w:t xml:space="preserve"> </w:t>
      </w:r>
      <w:r w:rsidR="00E46A3D" w:rsidRPr="00E46A3D">
        <w:rPr>
          <w:rFonts w:ascii="Arial" w:hAnsi="Arial" w:cs="Arial"/>
          <w:b/>
          <w:color w:val="00B050"/>
          <w:szCs w:val="16"/>
          <w:lang w:eastAsia="zh-CN"/>
        </w:rPr>
        <w:t>[10008]</w:t>
      </w:r>
    </w:p>
    <w:p w14:paraId="7EFAF083" w14:textId="355A0F07" w:rsidR="00B95313" w:rsidRDefault="00732FFE" w:rsidP="004F357E">
      <w:pPr>
        <w:pStyle w:val="T"/>
        <w:spacing w:after="0" w:line="240" w:lineRule="auto"/>
        <w:rPr>
          <w:rFonts w:ascii="Arial" w:hAnsi="Arial" w:cs="Arial"/>
          <w:b/>
          <w:color w:val="000000" w:themeColor="text1"/>
        </w:rPr>
      </w:pPr>
      <w:r w:rsidRPr="00441DE2">
        <w:rPr>
          <w:color w:val="00B050"/>
          <w:lang w:eastAsia="zh-CN"/>
        </w:rPr>
        <w:t>[10008]</w:t>
      </w:r>
      <w:r w:rsidR="00114673">
        <w:rPr>
          <w:color w:val="0070C0"/>
          <w:u w:val="single"/>
        </w:rPr>
        <w:t xml:space="preserve"> </w:t>
      </w:r>
      <w:r w:rsidR="00BB0723">
        <w:rPr>
          <w:color w:val="0070C0"/>
          <w:u w:val="single"/>
        </w:rPr>
        <w:t xml:space="preserve">The Group Link Notification frame is used </w:t>
      </w:r>
      <w:r w:rsidR="00360559">
        <w:rPr>
          <w:color w:val="0070C0"/>
          <w:u w:val="single"/>
        </w:rPr>
        <w:t xml:space="preserve">by </w:t>
      </w:r>
      <w:r w:rsidR="00D4233F">
        <w:rPr>
          <w:color w:val="0070C0"/>
          <w:u w:val="single"/>
        </w:rPr>
        <w:t xml:space="preserve">a </w:t>
      </w:r>
      <w:r w:rsidR="00360559" w:rsidRPr="003E0E74">
        <w:rPr>
          <w:color w:val="0070C0"/>
          <w:u w:val="single"/>
        </w:rPr>
        <w:t>non-AP MLD</w:t>
      </w:r>
      <w:r w:rsidR="00360559">
        <w:rPr>
          <w:color w:val="0070C0"/>
          <w:u w:val="single"/>
        </w:rPr>
        <w:t xml:space="preserve"> </w:t>
      </w:r>
      <w:r w:rsidR="00BB0723">
        <w:rPr>
          <w:color w:val="0070C0"/>
          <w:u w:val="single"/>
        </w:rPr>
        <w:t xml:space="preserve">to </w:t>
      </w:r>
      <w:r w:rsidR="00A74B8B">
        <w:rPr>
          <w:color w:val="0070C0"/>
          <w:u w:val="single"/>
        </w:rPr>
        <w:t>notify</w:t>
      </w:r>
      <w:r w:rsidR="00BB0723" w:rsidRPr="003E0E74">
        <w:rPr>
          <w:color w:val="0070C0"/>
          <w:u w:val="single"/>
        </w:rPr>
        <w:t xml:space="preserve"> </w:t>
      </w:r>
      <w:r w:rsidR="00A613C4">
        <w:rPr>
          <w:color w:val="0070C0"/>
          <w:u w:val="single"/>
        </w:rPr>
        <w:t xml:space="preserve">to an AP MLD a link on which </w:t>
      </w:r>
      <w:r w:rsidR="006E0E53">
        <w:rPr>
          <w:color w:val="0070C0"/>
          <w:u w:val="single"/>
        </w:rPr>
        <w:t xml:space="preserve">the non-AP MLD is expected to receive </w:t>
      </w:r>
      <w:r w:rsidR="00BB0723" w:rsidRPr="003E0E74">
        <w:rPr>
          <w:color w:val="0070C0"/>
          <w:u w:val="single"/>
        </w:rPr>
        <w:t>group-addressed frame</w:t>
      </w:r>
      <w:r w:rsidR="00360559">
        <w:rPr>
          <w:color w:val="0070C0"/>
          <w:u w:val="single"/>
        </w:rPr>
        <w:t>s</w:t>
      </w:r>
      <w:r w:rsidR="00350BC4">
        <w:rPr>
          <w:color w:val="0070C0"/>
          <w:u w:val="single"/>
        </w:rPr>
        <w:t>.</w:t>
      </w:r>
      <w:r w:rsidR="008656F7">
        <w:rPr>
          <w:color w:val="0070C0"/>
          <w:u w:val="single"/>
        </w:rPr>
        <w:t xml:space="preserve"> </w:t>
      </w:r>
    </w:p>
    <w:p w14:paraId="0F06B815" w14:textId="32794455" w:rsidR="00B95313" w:rsidRDefault="00732FFE" w:rsidP="004F357E">
      <w:pPr>
        <w:pStyle w:val="T"/>
        <w:spacing w:after="0" w:line="240" w:lineRule="auto"/>
        <w:rPr>
          <w:color w:val="0070C0"/>
          <w:u w:val="single"/>
        </w:rPr>
      </w:pPr>
      <w:r w:rsidRPr="00441DE2">
        <w:rPr>
          <w:color w:val="00B050"/>
          <w:lang w:eastAsia="zh-CN"/>
        </w:rPr>
        <w:t>[10008]</w:t>
      </w:r>
      <w:r w:rsidR="00114673" w:rsidRPr="00BB0723">
        <w:rPr>
          <w:color w:val="0070C0"/>
          <w:u w:val="single"/>
        </w:rPr>
        <w:t xml:space="preserve"> </w:t>
      </w:r>
      <w:r w:rsidR="00BB0723" w:rsidRPr="00BB0723">
        <w:rPr>
          <w:color w:val="0070C0"/>
          <w:u w:val="single"/>
        </w:rPr>
        <w:t xml:space="preserve">The Action field of the </w:t>
      </w:r>
      <w:r w:rsidR="00BB0723">
        <w:rPr>
          <w:color w:val="0070C0"/>
          <w:u w:val="single"/>
        </w:rPr>
        <w:t xml:space="preserve">Group Link Notification </w:t>
      </w:r>
      <w:r w:rsidR="00BB0723" w:rsidRPr="00BB0723">
        <w:rPr>
          <w:color w:val="0070C0"/>
          <w:u w:val="single"/>
        </w:rPr>
        <w:t>frame contains the information shown in Table 9-623</w:t>
      </w:r>
      <w:r w:rsidR="00BB0723">
        <w:rPr>
          <w:color w:val="0070C0"/>
          <w:u w:val="single"/>
        </w:rPr>
        <w:t>k</w:t>
      </w:r>
      <w:r w:rsidR="00BB0723" w:rsidRPr="00BB0723">
        <w:rPr>
          <w:color w:val="0070C0"/>
          <w:u w:val="single"/>
        </w:rPr>
        <w:t xml:space="preserve"> (</w:t>
      </w:r>
      <w:r w:rsidR="00BB0723">
        <w:rPr>
          <w:color w:val="0070C0"/>
          <w:u w:val="single"/>
        </w:rPr>
        <w:t>Group Link Notification</w:t>
      </w:r>
      <w:r w:rsidR="00BB0723" w:rsidRPr="00BB0723">
        <w:rPr>
          <w:color w:val="0070C0"/>
          <w:u w:val="single"/>
        </w:rPr>
        <w:t xml:space="preserve"> Action field format).</w:t>
      </w:r>
    </w:p>
    <w:p w14:paraId="63FEC6ED" w14:textId="77777777" w:rsidR="00C958CE" w:rsidRDefault="00C958CE" w:rsidP="004F357E">
      <w:pPr>
        <w:pStyle w:val="T"/>
        <w:spacing w:after="0" w:line="240" w:lineRule="auto"/>
        <w:rPr>
          <w:color w:val="0070C0"/>
          <w:u w:val="single"/>
        </w:rPr>
      </w:pPr>
    </w:p>
    <w:tbl>
      <w:tblPr>
        <w:tblStyle w:val="TableGrid"/>
        <w:tblW w:w="0" w:type="auto"/>
        <w:tblInd w:w="43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shd w:val="clear" w:color="auto" w:fill="FFFFFF" w:themeFill="background1"/>
        <w:tblLook w:val="04A0" w:firstRow="1" w:lastRow="0" w:firstColumn="1" w:lastColumn="0" w:noHBand="0" w:noVBand="1"/>
      </w:tblPr>
      <w:tblGrid>
        <w:gridCol w:w="2966"/>
        <w:gridCol w:w="5234"/>
      </w:tblGrid>
      <w:tr w:rsidR="00C958CE" w:rsidRPr="00C958CE" w14:paraId="0C9274F8" w14:textId="77777777" w:rsidTr="00DA5CDE">
        <w:trPr>
          <w:trHeight w:val="374"/>
        </w:trPr>
        <w:tc>
          <w:tcPr>
            <w:tcW w:w="2966" w:type="dxa"/>
            <w:tcBorders>
              <w:top w:val="single" w:sz="12" w:space="0" w:color="000000"/>
              <w:left w:val="single" w:sz="12" w:space="0" w:color="000000"/>
              <w:bottom w:val="single" w:sz="12" w:space="0" w:color="000000"/>
              <w:right w:val="single" w:sz="12" w:space="0" w:color="000000"/>
            </w:tcBorders>
            <w:shd w:val="clear" w:color="auto" w:fill="FFFFFF" w:themeFill="background1"/>
            <w:hideMark/>
          </w:tcPr>
          <w:p w14:paraId="4F2969E5" w14:textId="77777777" w:rsidR="00C958CE" w:rsidRPr="00C958CE" w:rsidRDefault="00C958CE" w:rsidP="00DA5CDE">
            <w:pPr>
              <w:pStyle w:val="BodyText0"/>
              <w:tabs>
                <w:tab w:val="left" w:pos="4885"/>
                <w:tab w:val="left" w:pos="5326"/>
                <w:tab w:val="left" w:pos="6190"/>
              </w:tabs>
              <w:kinsoku w:val="0"/>
              <w:overflowPunct w:val="0"/>
              <w:spacing w:before="95"/>
              <w:jc w:val="center"/>
              <w:rPr>
                <w:color w:val="0070C0"/>
                <w:sz w:val="20"/>
                <w:szCs w:val="16"/>
                <w:u w:val="single"/>
                <w:lang w:val="en-US" w:eastAsia="zh-CN"/>
              </w:rPr>
            </w:pPr>
            <w:r w:rsidRPr="00C958CE">
              <w:rPr>
                <w:color w:val="0070C0"/>
                <w:sz w:val="20"/>
                <w:szCs w:val="16"/>
                <w:u w:val="single"/>
                <w:lang w:val="en-US" w:eastAsia="zh-CN"/>
              </w:rPr>
              <w:t>Order</w:t>
            </w:r>
          </w:p>
        </w:tc>
        <w:tc>
          <w:tcPr>
            <w:tcW w:w="5234" w:type="dxa"/>
            <w:tcBorders>
              <w:top w:val="single" w:sz="12" w:space="0" w:color="000000"/>
              <w:left w:val="single" w:sz="12" w:space="0" w:color="000000"/>
              <w:bottom w:val="single" w:sz="12" w:space="0" w:color="000000"/>
              <w:right w:val="single" w:sz="12" w:space="0" w:color="000000"/>
            </w:tcBorders>
            <w:shd w:val="clear" w:color="auto" w:fill="FFFFFF" w:themeFill="background1"/>
            <w:hideMark/>
          </w:tcPr>
          <w:p w14:paraId="02D04FCF" w14:textId="77777777" w:rsidR="00C958CE" w:rsidRPr="00C958CE" w:rsidRDefault="00C958CE" w:rsidP="00DA5CDE">
            <w:pPr>
              <w:pStyle w:val="BodyText0"/>
              <w:tabs>
                <w:tab w:val="left" w:pos="4885"/>
                <w:tab w:val="left" w:pos="5326"/>
                <w:tab w:val="left" w:pos="6190"/>
              </w:tabs>
              <w:kinsoku w:val="0"/>
              <w:overflowPunct w:val="0"/>
              <w:spacing w:before="95"/>
              <w:jc w:val="center"/>
              <w:rPr>
                <w:color w:val="0070C0"/>
                <w:sz w:val="20"/>
                <w:szCs w:val="16"/>
                <w:u w:val="single"/>
                <w:lang w:val="en-US" w:eastAsia="zh-CN"/>
              </w:rPr>
            </w:pPr>
            <w:r w:rsidRPr="00C958CE">
              <w:rPr>
                <w:color w:val="0070C0"/>
                <w:sz w:val="20"/>
                <w:szCs w:val="16"/>
                <w:u w:val="single"/>
                <w:lang w:val="en-US" w:eastAsia="zh-CN"/>
              </w:rPr>
              <w:t>Information</w:t>
            </w:r>
          </w:p>
        </w:tc>
      </w:tr>
      <w:tr w:rsidR="00C958CE" w:rsidRPr="00C958CE" w14:paraId="71287368" w14:textId="77777777" w:rsidTr="00DA5CDE">
        <w:trPr>
          <w:trHeight w:val="374"/>
        </w:trPr>
        <w:tc>
          <w:tcPr>
            <w:tcW w:w="2966"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699E0D7C" w14:textId="77777777" w:rsidR="00C958CE" w:rsidRPr="00C958CE" w:rsidRDefault="00C958CE" w:rsidP="00DA5CDE">
            <w:pPr>
              <w:pStyle w:val="BodyText0"/>
              <w:tabs>
                <w:tab w:val="left" w:pos="4885"/>
                <w:tab w:val="left" w:pos="5326"/>
                <w:tab w:val="left" w:pos="6190"/>
              </w:tabs>
              <w:kinsoku w:val="0"/>
              <w:overflowPunct w:val="0"/>
              <w:spacing w:before="95"/>
              <w:jc w:val="center"/>
              <w:rPr>
                <w:color w:val="0070C0"/>
                <w:sz w:val="20"/>
                <w:szCs w:val="16"/>
                <w:u w:val="single"/>
                <w:lang w:val="en-US" w:eastAsia="zh-CN"/>
              </w:rPr>
            </w:pPr>
            <w:r w:rsidRPr="00C958CE">
              <w:rPr>
                <w:color w:val="0070C0"/>
                <w:sz w:val="20"/>
                <w:szCs w:val="16"/>
                <w:u w:val="single"/>
                <w:lang w:val="en-US" w:eastAsia="zh-CN"/>
              </w:rPr>
              <w:t>1</w:t>
            </w:r>
          </w:p>
        </w:tc>
        <w:tc>
          <w:tcPr>
            <w:tcW w:w="5234"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6F783224" w14:textId="77777777" w:rsidR="00C958CE" w:rsidRPr="00C958CE" w:rsidRDefault="00C958CE" w:rsidP="00DA5CDE">
            <w:pPr>
              <w:pStyle w:val="BodyText0"/>
              <w:tabs>
                <w:tab w:val="left" w:pos="4885"/>
                <w:tab w:val="left" w:pos="5326"/>
                <w:tab w:val="left" w:pos="6190"/>
              </w:tabs>
              <w:kinsoku w:val="0"/>
              <w:overflowPunct w:val="0"/>
              <w:spacing w:before="95"/>
              <w:jc w:val="center"/>
              <w:rPr>
                <w:color w:val="0070C0"/>
                <w:sz w:val="20"/>
                <w:szCs w:val="16"/>
                <w:u w:val="single"/>
                <w:lang w:val="en-US" w:eastAsia="zh-CN"/>
              </w:rPr>
            </w:pPr>
            <w:r w:rsidRPr="00C958CE">
              <w:rPr>
                <w:color w:val="0070C0"/>
                <w:sz w:val="20"/>
                <w:szCs w:val="16"/>
                <w:u w:val="single"/>
                <w:lang w:val="en-US" w:eastAsia="zh-CN"/>
              </w:rPr>
              <w:t>Category</w:t>
            </w:r>
          </w:p>
        </w:tc>
      </w:tr>
      <w:tr w:rsidR="00C958CE" w:rsidRPr="00C958CE" w14:paraId="57A50656" w14:textId="77777777" w:rsidTr="00DA5CDE">
        <w:trPr>
          <w:trHeight w:val="374"/>
        </w:trPr>
        <w:tc>
          <w:tcPr>
            <w:tcW w:w="2966"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37E03F03" w14:textId="77777777" w:rsidR="00C958CE" w:rsidRPr="00C958CE" w:rsidRDefault="00C958CE" w:rsidP="00DA5CDE">
            <w:pPr>
              <w:pStyle w:val="BodyText0"/>
              <w:tabs>
                <w:tab w:val="left" w:pos="4885"/>
                <w:tab w:val="left" w:pos="5326"/>
                <w:tab w:val="left" w:pos="6190"/>
              </w:tabs>
              <w:kinsoku w:val="0"/>
              <w:overflowPunct w:val="0"/>
              <w:spacing w:before="95"/>
              <w:jc w:val="center"/>
              <w:rPr>
                <w:color w:val="0070C0"/>
                <w:sz w:val="20"/>
                <w:szCs w:val="16"/>
                <w:u w:val="single"/>
                <w:lang w:val="en-US" w:eastAsia="zh-CN"/>
              </w:rPr>
            </w:pPr>
            <w:r w:rsidRPr="00C958CE">
              <w:rPr>
                <w:color w:val="0070C0"/>
                <w:sz w:val="20"/>
                <w:szCs w:val="16"/>
                <w:u w:val="single"/>
                <w:lang w:val="en-US" w:eastAsia="zh-CN"/>
              </w:rPr>
              <w:t>2</w:t>
            </w:r>
          </w:p>
        </w:tc>
        <w:tc>
          <w:tcPr>
            <w:tcW w:w="5234"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30DE3506" w14:textId="77777777" w:rsidR="00C958CE" w:rsidRPr="00C958CE" w:rsidRDefault="00C958CE" w:rsidP="00DA5CDE">
            <w:pPr>
              <w:pStyle w:val="BodyText0"/>
              <w:tabs>
                <w:tab w:val="left" w:pos="4885"/>
                <w:tab w:val="left" w:pos="5326"/>
                <w:tab w:val="left" w:pos="6190"/>
              </w:tabs>
              <w:kinsoku w:val="0"/>
              <w:overflowPunct w:val="0"/>
              <w:spacing w:before="95"/>
              <w:jc w:val="center"/>
              <w:rPr>
                <w:color w:val="0070C0"/>
                <w:sz w:val="20"/>
                <w:szCs w:val="16"/>
                <w:u w:val="single"/>
                <w:lang w:val="en-US" w:eastAsia="zh-CN"/>
              </w:rPr>
            </w:pPr>
            <w:r w:rsidRPr="00C958CE">
              <w:rPr>
                <w:color w:val="0070C0"/>
                <w:sz w:val="20"/>
                <w:szCs w:val="16"/>
                <w:u w:val="single"/>
                <w:lang w:val="en-US" w:eastAsia="zh-CN"/>
              </w:rPr>
              <w:t>Protected EHT Action</w:t>
            </w:r>
          </w:p>
        </w:tc>
      </w:tr>
      <w:tr w:rsidR="00C958CE" w:rsidRPr="00C958CE" w14:paraId="1BEA2D1F" w14:textId="77777777" w:rsidTr="00DA5CDE">
        <w:trPr>
          <w:trHeight w:val="374"/>
        </w:trPr>
        <w:tc>
          <w:tcPr>
            <w:tcW w:w="2966"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732FAE23" w14:textId="04AAE102" w:rsidR="00C958CE" w:rsidRPr="00C958CE" w:rsidRDefault="00F203C5" w:rsidP="00DA5CDE">
            <w:pPr>
              <w:pStyle w:val="BodyText0"/>
              <w:tabs>
                <w:tab w:val="left" w:pos="4885"/>
                <w:tab w:val="left" w:pos="5326"/>
                <w:tab w:val="left" w:pos="6190"/>
              </w:tabs>
              <w:kinsoku w:val="0"/>
              <w:overflowPunct w:val="0"/>
              <w:spacing w:before="95"/>
              <w:jc w:val="center"/>
              <w:rPr>
                <w:color w:val="0070C0"/>
                <w:sz w:val="20"/>
                <w:szCs w:val="16"/>
                <w:u w:val="single"/>
                <w:lang w:val="en-US" w:eastAsia="zh-CN"/>
              </w:rPr>
            </w:pPr>
            <w:r>
              <w:rPr>
                <w:color w:val="0070C0"/>
                <w:sz w:val="20"/>
                <w:szCs w:val="16"/>
                <w:u w:val="single"/>
                <w:lang w:val="en-US" w:eastAsia="zh-CN"/>
              </w:rPr>
              <w:t>3</w:t>
            </w:r>
          </w:p>
        </w:tc>
        <w:tc>
          <w:tcPr>
            <w:tcW w:w="5234"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073874EC" w14:textId="3A7BEF87" w:rsidR="00C958CE" w:rsidRPr="00C958CE" w:rsidRDefault="00C958CE" w:rsidP="00DA5CDE">
            <w:pPr>
              <w:pStyle w:val="BodyText0"/>
              <w:tabs>
                <w:tab w:val="left" w:pos="4885"/>
                <w:tab w:val="left" w:pos="5326"/>
                <w:tab w:val="left" w:pos="6190"/>
              </w:tabs>
              <w:kinsoku w:val="0"/>
              <w:overflowPunct w:val="0"/>
              <w:spacing w:before="95"/>
              <w:jc w:val="center"/>
              <w:rPr>
                <w:color w:val="0070C0"/>
                <w:sz w:val="20"/>
                <w:szCs w:val="16"/>
                <w:u w:val="single"/>
                <w:lang w:val="en-US" w:eastAsia="zh-CN"/>
              </w:rPr>
            </w:pPr>
            <w:r w:rsidRPr="00C958CE">
              <w:rPr>
                <w:color w:val="0070C0"/>
                <w:sz w:val="20"/>
                <w:szCs w:val="16"/>
                <w:u w:val="single"/>
                <w:lang w:val="en-US" w:eastAsia="zh-CN"/>
              </w:rPr>
              <w:t>Group Link</w:t>
            </w:r>
            <w:r w:rsidR="00F203C5">
              <w:rPr>
                <w:color w:val="0070C0"/>
                <w:sz w:val="20"/>
                <w:szCs w:val="16"/>
                <w:u w:val="single"/>
                <w:lang w:val="en-US" w:eastAsia="zh-CN"/>
              </w:rPr>
              <w:t xml:space="preserve"> (see 9.4.1.75 (Group Link field))</w:t>
            </w:r>
          </w:p>
        </w:tc>
      </w:tr>
    </w:tbl>
    <w:p w14:paraId="45F0D565" w14:textId="1E565FCB" w:rsidR="00C958CE" w:rsidRPr="00C958CE" w:rsidRDefault="00C958CE" w:rsidP="005633CF">
      <w:pPr>
        <w:pStyle w:val="T"/>
        <w:spacing w:after="0" w:line="240" w:lineRule="auto"/>
        <w:jc w:val="center"/>
        <w:rPr>
          <w:rFonts w:ascii="Arial" w:hAnsi="Arial" w:cs="Arial"/>
          <w:b/>
          <w:color w:val="0070C0"/>
          <w:u w:val="single"/>
        </w:rPr>
      </w:pPr>
      <w:r w:rsidRPr="00C958CE">
        <w:rPr>
          <w:b/>
          <w:bCs/>
          <w:color w:val="0070C0"/>
          <w:u w:val="single"/>
        </w:rPr>
        <w:t>Figure 9-</w:t>
      </w:r>
      <w:r w:rsidR="005633CF">
        <w:rPr>
          <w:b/>
          <w:bCs/>
          <w:color w:val="0070C0"/>
          <w:u w:val="single"/>
        </w:rPr>
        <w:t>623k</w:t>
      </w:r>
      <w:r w:rsidRPr="00C958CE">
        <w:rPr>
          <w:b/>
          <w:bCs/>
          <w:color w:val="0070C0"/>
          <w:u w:val="single"/>
        </w:rPr>
        <w:t>—</w:t>
      </w:r>
      <w:r w:rsidR="005633CF">
        <w:rPr>
          <w:b/>
          <w:bCs/>
          <w:color w:val="0070C0"/>
          <w:u w:val="single"/>
        </w:rPr>
        <w:t>Group Link Notification frame Action field</w:t>
      </w:r>
      <w:r w:rsidRPr="00C958CE">
        <w:rPr>
          <w:b/>
          <w:bCs/>
          <w:color w:val="0070C0"/>
          <w:u w:val="single"/>
        </w:rPr>
        <w:t xml:space="preserve"> format</w:t>
      </w:r>
      <w:r w:rsidR="00732FFE" w:rsidRPr="00441DE2">
        <w:rPr>
          <w:color w:val="00B050"/>
          <w:lang w:eastAsia="zh-CN"/>
        </w:rPr>
        <w:t>[10008]</w:t>
      </w:r>
    </w:p>
    <w:p w14:paraId="0BCD6CBE" w14:textId="666F63FC" w:rsidR="00BB0723" w:rsidRDefault="00732FFE" w:rsidP="004F357E">
      <w:pPr>
        <w:pStyle w:val="T"/>
        <w:spacing w:after="0" w:line="240" w:lineRule="auto"/>
        <w:rPr>
          <w:color w:val="0070C0"/>
          <w:u w:val="single"/>
        </w:rPr>
      </w:pPr>
      <w:r w:rsidRPr="00441DE2">
        <w:rPr>
          <w:color w:val="00B050"/>
          <w:lang w:eastAsia="zh-CN"/>
        </w:rPr>
        <w:t>[10008]</w:t>
      </w:r>
      <w:r w:rsidR="00114673" w:rsidRPr="00BB0723">
        <w:rPr>
          <w:color w:val="0070C0"/>
          <w:u w:val="single"/>
        </w:rPr>
        <w:t xml:space="preserve"> </w:t>
      </w:r>
      <w:r w:rsidR="00BB0723" w:rsidRPr="00BB0723">
        <w:rPr>
          <w:color w:val="0070C0"/>
          <w:u w:val="single"/>
        </w:rPr>
        <w:t>The Category field is defined in 9.4.1.11 (Action field).</w:t>
      </w:r>
    </w:p>
    <w:p w14:paraId="2538E64C" w14:textId="3EEEBF97" w:rsidR="004F357E" w:rsidRPr="00D846B7" w:rsidRDefault="00732FFE" w:rsidP="00175F41">
      <w:pPr>
        <w:pStyle w:val="T"/>
        <w:spacing w:after="0" w:line="240" w:lineRule="auto"/>
        <w:rPr>
          <w:color w:val="0070C0"/>
          <w:u w:val="single"/>
        </w:rPr>
      </w:pPr>
      <w:r w:rsidRPr="00441DE2">
        <w:rPr>
          <w:color w:val="00B050"/>
          <w:lang w:eastAsia="zh-CN"/>
        </w:rPr>
        <w:t>[10008]</w:t>
      </w:r>
      <w:r w:rsidR="00114673" w:rsidRPr="00BB0723">
        <w:rPr>
          <w:color w:val="0070C0"/>
          <w:u w:val="single"/>
        </w:rPr>
        <w:t xml:space="preserve"> </w:t>
      </w:r>
      <w:r w:rsidR="00BB0723" w:rsidRPr="00BB0723">
        <w:rPr>
          <w:color w:val="0070C0"/>
          <w:u w:val="single"/>
        </w:rPr>
        <w:t>The Protected EHT Action field is defined in 9.6.35.1 (Protected EHT Action field).</w:t>
      </w:r>
    </w:p>
    <w:p w14:paraId="1F77A551" w14:textId="77777777" w:rsidR="004F357E" w:rsidRPr="00ED6889" w:rsidRDefault="004F357E" w:rsidP="00175F41">
      <w:pPr>
        <w:pStyle w:val="T"/>
        <w:spacing w:after="0" w:line="240" w:lineRule="auto"/>
        <w:rPr>
          <w:bCs/>
          <w:color w:val="0070C0"/>
          <w:u w:val="single"/>
          <w:lang w:val="en-GB"/>
        </w:rPr>
      </w:pPr>
    </w:p>
    <w:p w14:paraId="274C4BC7" w14:textId="78B3DB9B" w:rsidR="007B2A6E" w:rsidRDefault="007B2A6E" w:rsidP="00F33B12">
      <w:pPr>
        <w:pStyle w:val="T"/>
        <w:spacing w:after="0" w:line="240" w:lineRule="auto"/>
        <w:rPr>
          <w:rFonts w:ascii="Arial" w:hAnsi="Arial" w:cs="Arial"/>
          <w:b/>
          <w:color w:val="000000" w:themeColor="text1"/>
        </w:rPr>
      </w:pPr>
      <w:r>
        <w:rPr>
          <w:rFonts w:ascii="Arial" w:hAnsi="Arial" w:cs="Arial"/>
          <w:b/>
          <w:color w:val="000000" w:themeColor="text1"/>
        </w:rPr>
        <w:lastRenderedPageBreak/>
        <w:t>35.3.15.2</w:t>
      </w:r>
      <w:r w:rsidRPr="00C50FE0">
        <w:rPr>
          <w:rFonts w:ascii="Arial" w:hAnsi="Arial" w:cs="Arial"/>
          <w:b/>
          <w:color w:val="000000" w:themeColor="text1"/>
        </w:rPr>
        <w:t xml:space="preserve"> </w:t>
      </w:r>
      <w:r>
        <w:rPr>
          <w:rFonts w:ascii="Arial" w:hAnsi="Arial" w:cs="Arial"/>
          <w:b/>
          <w:color w:val="000000" w:themeColor="text1"/>
        </w:rPr>
        <w:t>Group addressed frame reception</w:t>
      </w:r>
    </w:p>
    <w:p w14:paraId="26FCC1F2" w14:textId="7AB4FA3B" w:rsidR="00660E0A" w:rsidRPr="00AE6899" w:rsidRDefault="00660E0A" w:rsidP="00F33B12">
      <w:pPr>
        <w:pStyle w:val="T"/>
        <w:spacing w:after="0" w:line="240" w:lineRule="auto"/>
        <w:rPr>
          <w:rFonts w:ascii="Arial" w:hAnsi="Arial" w:cs="Arial"/>
          <w:b/>
          <w:color w:val="000000" w:themeColor="text1"/>
          <w:u w:val="single"/>
        </w:rPr>
      </w:pPr>
      <w:r w:rsidRPr="005E7076">
        <w:rPr>
          <w:rFonts w:ascii="Arial" w:hAnsi="Arial" w:cs="Arial"/>
          <w:b/>
          <w:color w:val="0070C0"/>
          <w:u w:val="single"/>
        </w:rPr>
        <w:t xml:space="preserve">35.3.15.2.1 </w:t>
      </w:r>
      <w:r>
        <w:rPr>
          <w:rFonts w:ascii="Arial" w:hAnsi="Arial" w:cs="Arial"/>
          <w:b/>
          <w:color w:val="0070C0"/>
          <w:u w:val="single"/>
        </w:rPr>
        <w:t>General</w:t>
      </w:r>
      <w:r w:rsidR="00E46A3D">
        <w:rPr>
          <w:rFonts w:ascii="Arial" w:hAnsi="Arial" w:cs="Arial"/>
          <w:b/>
          <w:color w:val="0070C0"/>
          <w:u w:val="single"/>
        </w:rPr>
        <w:t xml:space="preserve"> </w:t>
      </w:r>
      <w:r w:rsidR="00E46A3D" w:rsidRPr="00E46A3D">
        <w:rPr>
          <w:rFonts w:ascii="Arial" w:hAnsi="Arial" w:cs="Arial"/>
          <w:b/>
          <w:color w:val="00B050"/>
          <w:szCs w:val="16"/>
          <w:lang w:eastAsia="zh-CN"/>
        </w:rPr>
        <w:t>[10008]</w:t>
      </w:r>
    </w:p>
    <w:p w14:paraId="057A11EE" w14:textId="29D40020" w:rsidR="007B2A6E" w:rsidRDefault="007B2A6E" w:rsidP="00F33B12">
      <w:pPr>
        <w:pStyle w:val="T"/>
        <w:spacing w:after="0" w:line="240" w:lineRule="auto"/>
        <w:rPr>
          <w:rFonts w:ascii="Arial" w:hAnsi="Arial" w:cs="Arial"/>
          <w:b/>
          <w:color w:val="000000" w:themeColor="text1"/>
        </w:rPr>
      </w:pPr>
      <w:r w:rsidRPr="0018045F">
        <w:rPr>
          <w:b/>
          <w:i/>
          <w:iCs/>
          <w:color w:val="000000" w:themeColor="text1"/>
          <w:highlight w:val="yellow"/>
        </w:rPr>
        <w:t>TGbe editor: Please insert the following paragraph</w:t>
      </w:r>
      <w:r>
        <w:rPr>
          <w:b/>
          <w:i/>
          <w:iCs/>
          <w:color w:val="000000" w:themeColor="text1"/>
          <w:highlight w:val="yellow"/>
        </w:rPr>
        <w:t>s</w:t>
      </w:r>
      <w:r w:rsidRPr="0018045F">
        <w:rPr>
          <w:b/>
          <w:i/>
          <w:iCs/>
          <w:color w:val="000000" w:themeColor="text1"/>
          <w:highlight w:val="yellow"/>
        </w:rPr>
        <w:t xml:space="preserve"> at the end of the subclause</w:t>
      </w:r>
    </w:p>
    <w:p w14:paraId="004030B0" w14:textId="35B1999F" w:rsidR="001D7673" w:rsidRPr="003E0E74" w:rsidRDefault="00E46A3D" w:rsidP="00C76029">
      <w:pPr>
        <w:pStyle w:val="T"/>
        <w:spacing w:after="0" w:line="240" w:lineRule="auto"/>
        <w:rPr>
          <w:bCs/>
          <w:color w:val="0070C0"/>
          <w:u w:val="single"/>
          <w:lang w:val="en-GB"/>
        </w:rPr>
      </w:pPr>
      <w:r w:rsidRPr="00441DE2">
        <w:rPr>
          <w:color w:val="00B050"/>
          <w:lang w:eastAsia="zh-CN"/>
        </w:rPr>
        <w:t>[10008]</w:t>
      </w:r>
      <w:r>
        <w:rPr>
          <w:color w:val="00B050"/>
          <w:sz w:val="18"/>
          <w:szCs w:val="16"/>
          <w:lang w:eastAsia="zh-CN"/>
        </w:rPr>
        <w:t xml:space="preserve"> </w:t>
      </w:r>
      <w:r w:rsidR="00175F41" w:rsidRPr="003E0E74">
        <w:rPr>
          <w:bCs/>
          <w:color w:val="0070C0"/>
          <w:u w:val="single"/>
          <w:lang w:val="en-GB"/>
        </w:rPr>
        <w:t xml:space="preserve">A non-AP MLD that has </w:t>
      </w:r>
      <w:r w:rsidR="00A74B8B">
        <w:rPr>
          <w:bCs/>
          <w:color w:val="0070C0"/>
          <w:u w:val="single"/>
          <w:lang w:val="en-GB"/>
        </w:rPr>
        <w:t>notified</w:t>
      </w:r>
      <w:r w:rsidR="00376966">
        <w:rPr>
          <w:bCs/>
          <w:color w:val="0070C0"/>
          <w:u w:val="single"/>
          <w:lang w:val="en-GB"/>
        </w:rPr>
        <w:t xml:space="preserve"> </w:t>
      </w:r>
      <w:r w:rsidR="005C65AB">
        <w:rPr>
          <w:bCs/>
          <w:color w:val="0070C0"/>
          <w:u w:val="single"/>
          <w:lang w:val="en-GB"/>
        </w:rPr>
        <w:t xml:space="preserve">to an AP MLD </w:t>
      </w:r>
      <w:r w:rsidR="00376966">
        <w:rPr>
          <w:bCs/>
          <w:color w:val="0070C0"/>
          <w:u w:val="single"/>
          <w:lang w:val="en-GB"/>
        </w:rPr>
        <w:t xml:space="preserve">a link </w:t>
      </w:r>
      <w:r w:rsidR="005C65AB">
        <w:rPr>
          <w:bCs/>
          <w:color w:val="0070C0"/>
          <w:u w:val="single"/>
          <w:lang w:val="en-GB"/>
        </w:rPr>
        <w:t xml:space="preserve">on which </w:t>
      </w:r>
      <w:r w:rsidR="00376966">
        <w:rPr>
          <w:bCs/>
          <w:color w:val="0070C0"/>
          <w:u w:val="single"/>
          <w:lang w:val="en-GB"/>
        </w:rPr>
        <w:t>group addressed frame</w:t>
      </w:r>
      <w:r w:rsidR="003330F1">
        <w:rPr>
          <w:bCs/>
          <w:color w:val="0070C0"/>
          <w:u w:val="single"/>
          <w:lang w:val="en-GB"/>
        </w:rPr>
        <w:t>s are expected to be received</w:t>
      </w:r>
      <w:r w:rsidR="005E7076">
        <w:rPr>
          <w:bCs/>
          <w:color w:val="0070C0"/>
          <w:u w:val="single"/>
          <w:lang w:val="en-GB"/>
        </w:rPr>
        <w:t>,</w:t>
      </w:r>
      <w:r w:rsidR="008E20CD">
        <w:rPr>
          <w:bCs/>
          <w:color w:val="0070C0"/>
          <w:u w:val="single"/>
          <w:lang w:val="en-GB"/>
        </w:rPr>
        <w:t xml:space="preserve"> referred as the group link,</w:t>
      </w:r>
      <w:r w:rsidR="005E7076">
        <w:rPr>
          <w:bCs/>
          <w:color w:val="0070C0"/>
          <w:u w:val="single"/>
          <w:lang w:val="en-GB"/>
        </w:rPr>
        <w:t xml:space="preserve"> as defined in 35.3.15.2.</w:t>
      </w:r>
      <w:r w:rsidR="00660E0A">
        <w:rPr>
          <w:bCs/>
          <w:color w:val="0070C0"/>
          <w:u w:val="single"/>
          <w:lang w:val="en-GB"/>
        </w:rPr>
        <w:t xml:space="preserve">2 </w:t>
      </w:r>
      <w:r w:rsidR="005E7076">
        <w:rPr>
          <w:bCs/>
          <w:color w:val="0070C0"/>
          <w:u w:val="single"/>
          <w:lang w:val="en-GB"/>
        </w:rPr>
        <w:t>(</w:t>
      </w:r>
      <w:r w:rsidR="003330F1">
        <w:rPr>
          <w:bCs/>
          <w:color w:val="0070C0"/>
          <w:u w:val="single"/>
          <w:lang w:val="en-GB"/>
        </w:rPr>
        <w:t>G</w:t>
      </w:r>
      <w:r w:rsidR="00D855D9">
        <w:rPr>
          <w:bCs/>
          <w:color w:val="0070C0"/>
          <w:u w:val="single"/>
          <w:lang w:val="en-GB"/>
        </w:rPr>
        <w:t xml:space="preserve">roup </w:t>
      </w:r>
      <w:r w:rsidR="005E7076">
        <w:rPr>
          <w:bCs/>
          <w:color w:val="0070C0"/>
          <w:u w:val="single"/>
          <w:lang w:val="en-GB"/>
        </w:rPr>
        <w:t xml:space="preserve">link </w:t>
      </w:r>
      <w:r w:rsidR="00A74B8B">
        <w:rPr>
          <w:bCs/>
          <w:color w:val="0070C0"/>
          <w:u w:val="single"/>
          <w:lang w:val="en-GB"/>
        </w:rPr>
        <w:t>notification</w:t>
      </w:r>
      <w:r w:rsidR="005E7076">
        <w:rPr>
          <w:bCs/>
          <w:color w:val="0070C0"/>
          <w:u w:val="single"/>
          <w:lang w:val="en-GB"/>
        </w:rPr>
        <w:t>)</w:t>
      </w:r>
      <w:r w:rsidR="00376966">
        <w:rPr>
          <w:bCs/>
          <w:color w:val="0070C0"/>
          <w:u w:val="single"/>
          <w:lang w:val="en-GB"/>
        </w:rPr>
        <w:t xml:space="preserve">, </w:t>
      </w:r>
      <w:r w:rsidR="001A2DCC">
        <w:rPr>
          <w:bCs/>
          <w:color w:val="0070C0"/>
          <w:u w:val="single"/>
          <w:lang w:val="en-GB"/>
        </w:rPr>
        <w:t xml:space="preserve">should </w:t>
      </w:r>
      <w:r w:rsidR="00AB20AD">
        <w:rPr>
          <w:bCs/>
          <w:color w:val="0070C0"/>
          <w:u w:val="single"/>
          <w:lang w:val="en-GB"/>
        </w:rPr>
        <w:t xml:space="preserve">receive group addressed frames </w:t>
      </w:r>
      <w:r w:rsidR="00B161FF" w:rsidRPr="003E0E74">
        <w:rPr>
          <w:bCs/>
          <w:color w:val="0070C0"/>
          <w:u w:val="single"/>
          <w:lang w:val="en-GB"/>
        </w:rPr>
        <w:t>on</w:t>
      </w:r>
      <w:r w:rsidR="00175F41" w:rsidRPr="003E0E74">
        <w:rPr>
          <w:bCs/>
          <w:color w:val="0070C0"/>
          <w:u w:val="single"/>
          <w:lang w:val="en-GB"/>
        </w:rPr>
        <w:t xml:space="preserve"> </w:t>
      </w:r>
      <w:r w:rsidR="00B161FF" w:rsidRPr="003E0E74">
        <w:rPr>
          <w:bCs/>
          <w:color w:val="0070C0"/>
          <w:u w:val="single"/>
          <w:lang w:val="en-GB"/>
        </w:rPr>
        <w:t xml:space="preserve">the </w:t>
      </w:r>
      <w:r w:rsidR="00D855D9">
        <w:rPr>
          <w:bCs/>
          <w:color w:val="0070C0"/>
          <w:u w:val="single"/>
          <w:lang w:val="en-GB"/>
        </w:rPr>
        <w:t xml:space="preserve">group </w:t>
      </w:r>
      <w:r w:rsidR="00175F41" w:rsidRPr="003E0E74">
        <w:rPr>
          <w:bCs/>
          <w:color w:val="0070C0"/>
          <w:u w:val="single"/>
          <w:lang w:val="en-GB"/>
        </w:rPr>
        <w:t>link</w:t>
      </w:r>
      <w:r w:rsidR="000766CB" w:rsidRPr="003E0E74">
        <w:rPr>
          <w:bCs/>
          <w:color w:val="0070C0"/>
          <w:u w:val="single"/>
          <w:lang w:val="en-GB"/>
        </w:rPr>
        <w:t xml:space="preserve">, </w:t>
      </w:r>
      <w:r w:rsidR="00CD4196" w:rsidRPr="00CD4196">
        <w:rPr>
          <w:bCs/>
          <w:color w:val="0070C0"/>
          <w:u w:val="single"/>
          <w:lang w:val="en-GB"/>
        </w:rPr>
        <w:t>unless a STA operating on another link needs to receive group addressed frames.</w:t>
      </w:r>
    </w:p>
    <w:p w14:paraId="02F96D0A" w14:textId="5756EE4E" w:rsidR="00AB4D17" w:rsidRDefault="00E46A3D" w:rsidP="00C76029">
      <w:pPr>
        <w:pStyle w:val="T"/>
        <w:spacing w:after="0" w:line="240" w:lineRule="auto"/>
        <w:rPr>
          <w:bCs/>
          <w:color w:val="0070C0"/>
          <w:sz w:val="16"/>
          <w:szCs w:val="18"/>
          <w:u w:val="single"/>
          <w:lang w:val="en-GB"/>
        </w:rPr>
      </w:pPr>
      <w:r w:rsidRPr="00E46A3D">
        <w:rPr>
          <w:color w:val="00B050"/>
          <w:sz w:val="18"/>
          <w:szCs w:val="16"/>
          <w:lang w:eastAsia="zh-CN"/>
        </w:rPr>
        <w:t>[10008]</w:t>
      </w:r>
      <w:r>
        <w:rPr>
          <w:color w:val="00B050"/>
          <w:sz w:val="18"/>
          <w:szCs w:val="16"/>
          <w:lang w:eastAsia="zh-CN"/>
        </w:rPr>
        <w:t xml:space="preserve"> </w:t>
      </w:r>
      <w:r w:rsidR="001D7673" w:rsidRPr="003E0E74">
        <w:rPr>
          <w:bCs/>
          <w:color w:val="0070C0"/>
          <w:sz w:val="16"/>
          <w:u w:val="single"/>
          <w:lang w:val="en-GB"/>
        </w:rPr>
        <w:t xml:space="preserve">NOTE: </w:t>
      </w:r>
      <w:r w:rsidR="00C432F6">
        <w:rPr>
          <w:bCs/>
          <w:color w:val="0070C0"/>
          <w:sz w:val="16"/>
          <w:u w:val="single"/>
          <w:lang w:val="en-GB"/>
        </w:rPr>
        <w:t>For example, such needs can include</w:t>
      </w:r>
      <w:r w:rsidR="00C76029" w:rsidRPr="003E0E74">
        <w:rPr>
          <w:bCs/>
          <w:color w:val="0070C0"/>
          <w:sz w:val="16"/>
          <w:szCs w:val="18"/>
          <w:u w:val="single"/>
          <w:lang w:val="en-GB"/>
        </w:rPr>
        <w:t xml:space="preserve"> a STA affiliated with </w:t>
      </w:r>
      <w:r w:rsidR="00376966">
        <w:rPr>
          <w:bCs/>
          <w:color w:val="0070C0"/>
          <w:sz w:val="16"/>
          <w:szCs w:val="18"/>
          <w:u w:val="single"/>
          <w:lang w:val="en-GB"/>
        </w:rPr>
        <w:t>the</w:t>
      </w:r>
      <w:r w:rsidR="00C76029" w:rsidRPr="003E0E74">
        <w:rPr>
          <w:bCs/>
          <w:color w:val="0070C0"/>
          <w:sz w:val="16"/>
          <w:szCs w:val="18"/>
          <w:u w:val="single"/>
          <w:lang w:val="en-GB"/>
        </w:rPr>
        <w:t xml:space="preserve"> non-AP MLD receiving a BSS Parameter</w:t>
      </w:r>
      <w:r w:rsidR="00AF07B2">
        <w:rPr>
          <w:bCs/>
          <w:color w:val="0070C0"/>
          <w:sz w:val="16"/>
          <w:szCs w:val="18"/>
          <w:u w:val="single"/>
          <w:lang w:val="en-GB"/>
        </w:rPr>
        <w:t>s</w:t>
      </w:r>
      <w:r w:rsidR="00C76029" w:rsidRPr="003E0E74">
        <w:rPr>
          <w:bCs/>
          <w:color w:val="0070C0"/>
          <w:sz w:val="16"/>
          <w:szCs w:val="18"/>
          <w:u w:val="single"/>
          <w:lang w:val="en-GB"/>
        </w:rPr>
        <w:t xml:space="preserve"> Change Count subfield for an AP operating on a</w:t>
      </w:r>
      <w:r w:rsidR="00D855D9">
        <w:rPr>
          <w:bCs/>
          <w:color w:val="0070C0"/>
          <w:sz w:val="16"/>
          <w:szCs w:val="18"/>
          <w:u w:val="single"/>
          <w:lang w:val="en-GB"/>
        </w:rPr>
        <w:t>nother</w:t>
      </w:r>
      <w:r w:rsidR="00C76029" w:rsidRPr="003E0E74">
        <w:rPr>
          <w:bCs/>
          <w:color w:val="0070C0"/>
          <w:sz w:val="16"/>
          <w:szCs w:val="18"/>
          <w:u w:val="single"/>
          <w:lang w:val="en-GB"/>
        </w:rPr>
        <w:t xml:space="preserve"> link that is different from the previously received value</w:t>
      </w:r>
      <w:r w:rsidR="00C6059F">
        <w:rPr>
          <w:bCs/>
          <w:color w:val="0070C0"/>
          <w:sz w:val="16"/>
          <w:szCs w:val="18"/>
          <w:u w:val="single"/>
          <w:lang w:val="en-GB"/>
        </w:rPr>
        <w:t xml:space="preserve"> </w:t>
      </w:r>
      <w:r w:rsidR="00D13A00">
        <w:rPr>
          <w:bCs/>
          <w:color w:val="0070C0"/>
          <w:sz w:val="16"/>
          <w:szCs w:val="18"/>
          <w:u w:val="single"/>
          <w:lang w:val="en-GB"/>
        </w:rPr>
        <w:t>or</w:t>
      </w:r>
      <w:r w:rsidR="00E97475">
        <w:rPr>
          <w:bCs/>
          <w:color w:val="0070C0"/>
          <w:sz w:val="16"/>
          <w:szCs w:val="18"/>
          <w:u w:val="single"/>
          <w:lang w:val="en-GB"/>
        </w:rPr>
        <w:t xml:space="preserve"> the Critical Update Flag subfield </w:t>
      </w:r>
      <w:r w:rsidR="00E856F6">
        <w:rPr>
          <w:bCs/>
          <w:color w:val="0070C0"/>
          <w:sz w:val="16"/>
          <w:szCs w:val="18"/>
          <w:u w:val="single"/>
          <w:lang w:val="en-GB"/>
        </w:rPr>
        <w:t>being</w:t>
      </w:r>
      <w:r w:rsidR="00E97475">
        <w:rPr>
          <w:bCs/>
          <w:color w:val="0070C0"/>
          <w:sz w:val="16"/>
          <w:szCs w:val="18"/>
          <w:u w:val="single"/>
          <w:lang w:val="en-GB"/>
        </w:rPr>
        <w:t xml:space="preserve"> set to 1</w:t>
      </w:r>
      <w:r w:rsidR="00377C00">
        <w:rPr>
          <w:bCs/>
          <w:color w:val="0070C0"/>
          <w:sz w:val="16"/>
          <w:szCs w:val="18"/>
          <w:u w:val="single"/>
          <w:lang w:val="en-GB"/>
        </w:rPr>
        <w:t xml:space="preserve"> and other </w:t>
      </w:r>
      <w:r w:rsidR="00603097">
        <w:rPr>
          <w:bCs/>
          <w:color w:val="0070C0"/>
          <w:sz w:val="16"/>
          <w:szCs w:val="18"/>
          <w:u w:val="single"/>
          <w:lang w:val="en-GB"/>
        </w:rPr>
        <w:t>implementation specific reasons</w:t>
      </w:r>
      <w:r w:rsidR="00974D1E">
        <w:rPr>
          <w:bCs/>
          <w:color w:val="0070C0"/>
          <w:sz w:val="16"/>
          <w:szCs w:val="18"/>
          <w:u w:val="single"/>
          <w:lang w:val="en-GB"/>
        </w:rPr>
        <w:t>.</w:t>
      </w:r>
    </w:p>
    <w:p w14:paraId="08EFDB52" w14:textId="1EB8A53F" w:rsidR="005E7076" w:rsidRPr="005E7076" w:rsidRDefault="005E7076" w:rsidP="00C76029">
      <w:pPr>
        <w:pStyle w:val="T"/>
        <w:spacing w:after="0" w:line="240" w:lineRule="auto"/>
        <w:rPr>
          <w:b/>
          <w:i/>
          <w:iCs/>
          <w:color w:val="000000" w:themeColor="text1"/>
        </w:rPr>
      </w:pPr>
      <w:r w:rsidRPr="0018045F">
        <w:rPr>
          <w:b/>
          <w:i/>
          <w:iCs/>
          <w:color w:val="000000" w:themeColor="text1"/>
          <w:highlight w:val="yellow"/>
        </w:rPr>
        <w:t>TGbe editor: Please insert the following subclause</w:t>
      </w:r>
    </w:p>
    <w:p w14:paraId="0171EDEB" w14:textId="6E9192EB" w:rsidR="00175F41" w:rsidRPr="005E7076" w:rsidRDefault="005E7076" w:rsidP="00F33B12">
      <w:pPr>
        <w:pStyle w:val="T"/>
        <w:spacing w:after="0" w:line="240" w:lineRule="auto"/>
        <w:rPr>
          <w:rFonts w:ascii="Arial" w:hAnsi="Arial" w:cs="Arial"/>
          <w:b/>
          <w:color w:val="000000" w:themeColor="text1"/>
          <w:u w:val="single"/>
        </w:rPr>
      </w:pPr>
      <w:r w:rsidRPr="005E7076">
        <w:rPr>
          <w:rFonts w:ascii="Arial" w:hAnsi="Arial" w:cs="Arial"/>
          <w:b/>
          <w:color w:val="0070C0"/>
          <w:u w:val="single"/>
        </w:rPr>
        <w:t>35.3.15.2.</w:t>
      </w:r>
      <w:r w:rsidR="00660E0A">
        <w:rPr>
          <w:rFonts w:ascii="Arial" w:hAnsi="Arial" w:cs="Arial"/>
          <w:b/>
          <w:color w:val="0070C0"/>
          <w:u w:val="single"/>
        </w:rPr>
        <w:t>2</w:t>
      </w:r>
      <w:r w:rsidR="00660E0A" w:rsidRPr="005E7076">
        <w:rPr>
          <w:rFonts w:ascii="Arial" w:hAnsi="Arial" w:cs="Arial"/>
          <w:b/>
          <w:color w:val="0070C0"/>
          <w:u w:val="single"/>
        </w:rPr>
        <w:t xml:space="preserve"> </w:t>
      </w:r>
      <w:r w:rsidR="00056F24">
        <w:rPr>
          <w:rFonts w:ascii="Arial" w:hAnsi="Arial" w:cs="Arial"/>
          <w:b/>
          <w:color w:val="0070C0"/>
          <w:u w:val="single"/>
        </w:rPr>
        <w:t>G</w:t>
      </w:r>
      <w:r w:rsidR="00D855D9">
        <w:rPr>
          <w:rFonts w:ascii="Arial" w:hAnsi="Arial" w:cs="Arial"/>
          <w:b/>
          <w:color w:val="0070C0"/>
          <w:u w:val="single"/>
        </w:rPr>
        <w:t>roup</w:t>
      </w:r>
      <w:r w:rsidRPr="005E7076">
        <w:rPr>
          <w:rFonts w:ascii="Arial" w:hAnsi="Arial" w:cs="Arial"/>
          <w:b/>
          <w:color w:val="0070C0"/>
          <w:u w:val="single"/>
        </w:rPr>
        <w:t xml:space="preserve"> link </w:t>
      </w:r>
      <w:r w:rsidR="00A74B8B">
        <w:rPr>
          <w:rFonts w:ascii="Arial" w:hAnsi="Arial" w:cs="Arial"/>
          <w:b/>
          <w:color w:val="0070C0"/>
          <w:u w:val="single"/>
        </w:rPr>
        <w:t>notification</w:t>
      </w:r>
      <w:r w:rsidR="00E46A3D" w:rsidRPr="00E46A3D">
        <w:rPr>
          <w:rFonts w:ascii="Arial" w:hAnsi="Arial" w:cs="Arial"/>
          <w:b/>
          <w:color w:val="0070C0"/>
          <w:sz w:val="22"/>
          <w:u w:val="single"/>
        </w:rPr>
        <w:t xml:space="preserve"> </w:t>
      </w:r>
      <w:r w:rsidR="00E46A3D" w:rsidRPr="00E46A3D">
        <w:rPr>
          <w:rFonts w:ascii="Arial" w:hAnsi="Arial" w:cs="Arial"/>
          <w:b/>
          <w:color w:val="00B050"/>
          <w:szCs w:val="16"/>
          <w:lang w:eastAsia="zh-CN"/>
        </w:rPr>
        <w:t>[10008]</w:t>
      </w:r>
    </w:p>
    <w:p w14:paraId="02D66CB4" w14:textId="14D2A523" w:rsidR="00E61293" w:rsidRPr="003B5874" w:rsidRDefault="00732FFE" w:rsidP="005E7076">
      <w:pPr>
        <w:pStyle w:val="T"/>
        <w:spacing w:after="0" w:line="240" w:lineRule="auto"/>
        <w:rPr>
          <w:color w:val="0070C0"/>
          <w:u w:val="single"/>
        </w:rPr>
      </w:pPr>
      <w:r w:rsidRPr="00441DE2">
        <w:rPr>
          <w:color w:val="00B050"/>
          <w:lang w:eastAsia="zh-CN"/>
        </w:rPr>
        <w:t>[10008]</w:t>
      </w:r>
      <w:r w:rsidR="00114673" w:rsidRPr="003B5874">
        <w:rPr>
          <w:color w:val="0070C0"/>
          <w:u w:val="single"/>
        </w:rPr>
        <w:t xml:space="preserve"> </w:t>
      </w:r>
      <w:r w:rsidR="00E61293" w:rsidRPr="003B5874">
        <w:rPr>
          <w:color w:val="0070C0"/>
          <w:u w:val="single"/>
        </w:rPr>
        <w:t>An AP affiliated with an AP MLD with dot11GroupLinkOptionImplemented that is equal to true shall set the Group Link Support subfield in the MLD Capabilities and Op</w:t>
      </w:r>
      <w:r w:rsidR="00AE6899" w:rsidRPr="003B5874">
        <w:rPr>
          <w:color w:val="0070C0"/>
          <w:u w:val="single"/>
        </w:rPr>
        <w:t>eration</w:t>
      </w:r>
      <w:r w:rsidR="00E61293" w:rsidRPr="003B5874">
        <w:rPr>
          <w:color w:val="0070C0"/>
          <w:u w:val="single"/>
        </w:rPr>
        <w:t>s field in the Basic Multi-link element it transmits to 1; otherwise the AP shall set the Group Link Support subfield to 0.</w:t>
      </w:r>
    </w:p>
    <w:p w14:paraId="58F8FE09" w14:textId="607C0148" w:rsidR="00502454" w:rsidRPr="00AE6899" w:rsidRDefault="00732FFE" w:rsidP="005E7076">
      <w:pPr>
        <w:pStyle w:val="T"/>
        <w:spacing w:after="0" w:line="240" w:lineRule="auto"/>
        <w:rPr>
          <w:color w:val="0070C0"/>
          <w:u w:val="single"/>
        </w:rPr>
      </w:pPr>
      <w:r w:rsidRPr="00441DE2">
        <w:rPr>
          <w:color w:val="00B050"/>
          <w:lang w:eastAsia="zh-CN"/>
        </w:rPr>
        <w:t>[10008]</w:t>
      </w:r>
      <w:r w:rsidR="00114673" w:rsidRPr="003B5874">
        <w:rPr>
          <w:color w:val="0070C0"/>
          <w:u w:val="single"/>
        </w:rPr>
        <w:t xml:space="preserve"> </w:t>
      </w:r>
      <w:r w:rsidR="005E7076" w:rsidRPr="003B5874">
        <w:rPr>
          <w:color w:val="0070C0"/>
          <w:u w:val="single"/>
        </w:rPr>
        <w:t xml:space="preserve">To </w:t>
      </w:r>
      <w:r w:rsidR="00A74B8B" w:rsidRPr="003B5874">
        <w:rPr>
          <w:color w:val="0070C0"/>
          <w:u w:val="single"/>
        </w:rPr>
        <w:t>notify</w:t>
      </w:r>
      <w:r w:rsidR="005E7076" w:rsidRPr="003B5874">
        <w:rPr>
          <w:color w:val="0070C0"/>
          <w:u w:val="single"/>
        </w:rPr>
        <w:t xml:space="preserve"> a link for group-addressed frame reception,</w:t>
      </w:r>
      <w:r w:rsidR="000F31B8" w:rsidRPr="003B5874">
        <w:rPr>
          <w:color w:val="0070C0"/>
          <w:u w:val="single"/>
        </w:rPr>
        <w:t xml:space="preserve"> referred to as the group link,</w:t>
      </w:r>
      <w:r w:rsidR="005E7076" w:rsidRPr="003B5874">
        <w:rPr>
          <w:color w:val="0070C0"/>
          <w:u w:val="single"/>
        </w:rPr>
        <w:t xml:space="preserve"> a STA affiliated with a non-AP MLD </w:t>
      </w:r>
      <w:r w:rsidR="00AE6899" w:rsidRPr="003B5874">
        <w:rPr>
          <w:color w:val="0070C0"/>
          <w:u w:val="single"/>
        </w:rPr>
        <w:t xml:space="preserve">with dot11GroupLinkOptionImplemented </w:t>
      </w:r>
      <w:r w:rsidR="005E7076" w:rsidRPr="003B5874">
        <w:rPr>
          <w:color w:val="0070C0"/>
          <w:u w:val="single"/>
        </w:rPr>
        <w:t>shall transmit, to an AP affiliated with the associated AP MLD, a</w:t>
      </w:r>
      <w:r w:rsidR="00AF573B" w:rsidRPr="003B5874">
        <w:rPr>
          <w:color w:val="0070C0"/>
          <w:u w:val="single"/>
        </w:rPr>
        <w:t xml:space="preserve"> Group Link Notification</w:t>
      </w:r>
      <w:r w:rsidR="005E7076" w:rsidRPr="003B5874">
        <w:rPr>
          <w:color w:val="0070C0"/>
          <w:u w:val="single"/>
        </w:rPr>
        <w:t xml:space="preserve"> frame</w:t>
      </w:r>
      <w:r w:rsidR="00AE6899" w:rsidRPr="003B5874">
        <w:rPr>
          <w:color w:val="0070C0"/>
          <w:u w:val="single"/>
        </w:rPr>
        <w:t>,</w:t>
      </w:r>
      <w:r w:rsidR="005E7076" w:rsidRPr="003B5874">
        <w:rPr>
          <w:color w:val="0070C0"/>
          <w:u w:val="single"/>
        </w:rPr>
        <w:t xml:space="preserve"> </w:t>
      </w:r>
      <w:r w:rsidR="00E61293" w:rsidRPr="003B5874">
        <w:rPr>
          <w:color w:val="0070C0"/>
          <w:u w:val="single"/>
        </w:rPr>
        <w:t xml:space="preserve">if it has received a Basic Multi-Link element from the AP with the Group Link Support subfield set to 1. </w:t>
      </w:r>
      <w:r w:rsidR="00AE6899" w:rsidRPr="003B5874">
        <w:rPr>
          <w:color w:val="0070C0"/>
          <w:u w:val="single"/>
        </w:rPr>
        <w:t xml:space="preserve">To notify the group link, the non-AP MLD shall set, in the transmitted Group Link Notification frame, </w:t>
      </w:r>
      <w:r w:rsidR="005E7076" w:rsidRPr="003B5874">
        <w:rPr>
          <w:color w:val="0070C0"/>
          <w:u w:val="single"/>
        </w:rPr>
        <w:t>the</w:t>
      </w:r>
      <w:r w:rsidR="008656F7" w:rsidRPr="003B5874">
        <w:rPr>
          <w:color w:val="0070C0"/>
          <w:u w:val="single"/>
        </w:rPr>
        <w:t xml:space="preserve"> </w:t>
      </w:r>
      <w:r w:rsidR="008656F7" w:rsidRPr="003B5874">
        <w:rPr>
          <w:bCs/>
          <w:color w:val="0070C0"/>
          <w:u w:val="single"/>
          <w:lang w:val="en-GB"/>
        </w:rPr>
        <w:t xml:space="preserve">Group </w:t>
      </w:r>
      <w:r w:rsidR="008656F7" w:rsidRPr="003B5874">
        <w:rPr>
          <w:color w:val="0070C0"/>
          <w:u w:val="single"/>
        </w:rPr>
        <w:t xml:space="preserve">Link Present subfield </w:t>
      </w:r>
      <w:r w:rsidR="003D1C06" w:rsidRPr="003B5874">
        <w:rPr>
          <w:color w:val="0070C0"/>
          <w:u w:val="single"/>
        </w:rPr>
        <w:t xml:space="preserve">of the </w:t>
      </w:r>
      <w:r w:rsidR="003D1C06" w:rsidRPr="003B5874">
        <w:rPr>
          <w:color w:val="0070C0"/>
          <w:szCs w:val="16"/>
          <w:u w:val="single"/>
          <w:lang w:eastAsia="zh-CN"/>
        </w:rPr>
        <w:t>Group Link</w:t>
      </w:r>
      <w:r w:rsidR="003D1C06" w:rsidRPr="003B5874">
        <w:rPr>
          <w:color w:val="0070C0"/>
          <w:u w:val="single"/>
        </w:rPr>
        <w:t xml:space="preserve"> field </w:t>
      </w:r>
      <w:r w:rsidR="008656F7" w:rsidRPr="003B5874">
        <w:rPr>
          <w:color w:val="0070C0"/>
          <w:u w:val="single"/>
        </w:rPr>
        <w:t>to 1 and the</w:t>
      </w:r>
      <w:r w:rsidR="005E7076" w:rsidRPr="003B5874">
        <w:rPr>
          <w:color w:val="0070C0"/>
          <w:u w:val="single"/>
        </w:rPr>
        <w:t xml:space="preserve"> </w:t>
      </w:r>
      <w:r w:rsidR="004F357E" w:rsidRPr="003B5874">
        <w:rPr>
          <w:bCs/>
          <w:color w:val="0070C0"/>
          <w:u w:val="single"/>
          <w:lang w:val="en-GB"/>
        </w:rPr>
        <w:t>G</w:t>
      </w:r>
      <w:r w:rsidR="00D855D9" w:rsidRPr="003B5874">
        <w:rPr>
          <w:bCs/>
          <w:color w:val="0070C0"/>
          <w:u w:val="single"/>
          <w:lang w:val="en-GB"/>
        </w:rPr>
        <w:t xml:space="preserve">roup </w:t>
      </w:r>
      <w:r w:rsidR="004F357E" w:rsidRPr="003B5874">
        <w:rPr>
          <w:color w:val="0070C0"/>
          <w:u w:val="single"/>
        </w:rPr>
        <w:t>L</w:t>
      </w:r>
      <w:r w:rsidR="005E7076" w:rsidRPr="003B5874">
        <w:rPr>
          <w:color w:val="0070C0"/>
          <w:u w:val="single"/>
        </w:rPr>
        <w:t>ink</w:t>
      </w:r>
      <w:r w:rsidR="003D1C06" w:rsidRPr="003B5874">
        <w:rPr>
          <w:color w:val="0070C0"/>
          <w:u w:val="single"/>
        </w:rPr>
        <w:t xml:space="preserve"> ID</w:t>
      </w:r>
      <w:r w:rsidR="005E7076" w:rsidRPr="003B5874">
        <w:rPr>
          <w:color w:val="0070C0"/>
          <w:u w:val="single"/>
        </w:rPr>
        <w:t xml:space="preserve"> subfield to the link identifier of the desired </w:t>
      </w:r>
      <w:r w:rsidR="00D855D9" w:rsidRPr="003B5874">
        <w:rPr>
          <w:bCs/>
          <w:color w:val="0070C0"/>
          <w:u w:val="single"/>
          <w:lang w:val="en-GB"/>
        </w:rPr>
        <w:t xml:space="preserve">group </w:t>
      </w:r>
      <w:r w:rsidR="005E7076" w:rsidRPr="003B5874">
        <w:rPr>
          <w:color w:val="0070C0"/>
          <w:u w:val="single"/>
        </w:rPr>
        <w:t xml:space="preserve">link. </w:t>
      </w:r>
      <w:r w:rsidR="003E44ED" w:rsidRPr="003B5874">
        <w:rPr>
          <w:bCs/>
          <w:color w:val="0070C0"/>
          <w:szCs w:val="18"/>
          <w:u w:val="single"/>
          <w:lang w:val="en-GB"/>
        </w:rPr>
        <w:t>The indicated link in the Group Link ID subfield shall replace any group link indicated in a previous Group</w:t>
      </w:r>
      <w:r w:rsidR="003E44ED">
        <w:rPr>
          <w:bCs/>
          <w:color w:val="0070C0"/>
          <w:szCs w:val="18"/>
          <w:u w:val="single"/>
          <w:lang w:val="en-GB"/>
        </w:rPr>
        <w:t xml:space="preserve"> Link Notification Frame transmitted by a STA affiliated with the non-AP MLD, if any. </w:t>
      </w:r>
      <w:r w:rsidR="00360EC7" w:rsidRPr="003E0E74">
        <w:rPr>
          <w:color w:val="0070C0"/>
          <w:u w:val="single"/>
        </w:rPr>
        <w:t xml:space="preserve">To </w:t>
      </w:r>
      <w:r w:rsidR="00360EC7">
        <w:rPr>
          <w:color w:val="0070C0"/>
          <w:u w:val="single"/>
        </w:rPr>
        <w:t>terminate</w:t>
      </w:r>
      <w:r w:rsidR="00360EC7" w:rsidRPr="003E0E74">
        <w:rPr>
          <w:color w:val="0070C0"/>
          <w:u w:val="single"/>
        </w:rPr>
        <w:t xml:space="preserve"> </w:t>
      </w:r>
      <w:r w:rsidR="00360EC7">
        <w:rPr>
          <w:color w:val="0070C0"/>
          <w:u w:val="single"/>
        </w:rPr>
        <w:t xml:space="preserve">an existing </w:t>
      </w:r>
      <w:r w:rsidR="00A74B8B">
        <w:rPr>
          <w:color w:val="0070C0"/>
          <w:u w:val="single"/>
        </w:rPr>
        <w:t>notification</w:t>
      </w:r>
      <w:r w:rsidR="00360EC7">
        <w:rPr>
          <w:color w:val="0070C0"/>
          <w:u w:val="single"/>
        </w:rPr>
        <w:t xml:space="preserve"> of a</w:t>
      </w:r>
      <w:r w:rsidR="00360EC7" w:rsidRPr="003E0E74">
        <w:rPr>
          <w:color w:val="0070C0"/>
          <w:u w:val="single"/>
        </w:rPr>
        <w:t xml:space="preserve"> </w:t>
      </w:r>
      <w:r w:rsidR="00D855D9">
        <w:rPr>
          <w:bCs/>
          <w:color w:val="0070C0"/>
          <w:u w:val="single"/>
          <w:lang w:val="en-GB"/>
        </w:rPr>
        <w:t xml:space="preserve">group </w:t>
      </w:r>
      <w:r w:rsidR="00360EC7" w:rsidRPr="003E0E74">
        <w:rPr>
          <w:color w:val="0070C0"/>
          <w:u w:val="single"/>
        </w:rPr>
        <w:t xml:space="preserve">link for group-addressed frame reception, a STA affiliated with </w:t>
      </w:r>
      <w:r w:rsidR="00360EC7">
        <w:rPr>
          <w:color w:val="0070C0"/>
          <w:u w:val="single"/>
        </w:rPr>
        <w:t>a</w:t>
      </w:r>
      <w:r w:rsidR="00360EC7" w:rsidRPr="003E0E74">
        <w:rPr>
          <w:color w:val="0070C0"/>
          <w:u w:val="single"/>
        </w:rPr>
        <w:t xml:space="preserve"> non-AP MLD shall transmit a</w:t>
      </w:r>
      <w:r w:rsidR="00AF573B">
        <w:rPr>
          <w:color w:val="0070C0"/>
          <w:u w:val="single"/>
        </w:rPr>
        <w:t xml:space="preserve"> Group Link</w:t>
      </w:r>
      <w:r w:rsidR="00360EC7" w:rsidRPr="003E0E74">
        <w:rPr>
          <w:color w:val="0070C0"/>
          <w:u w:val="single"/>
        </w:rPr>
        <w:t xml:space="preserve"> Notification frame with the </w:t>
      </w:r>
      <w:r w:rsidR="004F357E">
        <w:rPr>
          <w:bCs/>
          <w:color w:val="0070C0"/>
          <w:u w:val="single"/>
          <w:lang w:val="en-GB"/>
        </w:rPr>
        <w:t>G</w:t>
      </w:r>
      <w:r w:rsidR="00D855D9">
        <w:rPr>
          <w:bCs/>
          <w:color w:val="0070C0"/>
          <w:u w:val="single"/>
          <w:lang w:val="en-GB"/>
        </w:rPr>
        <w:t xml:space="preserve">roup </w:t>
      </w:r>
      <w:r w:rsidR="004F357E">
        <w:rPr>
          <w:color w:val="0070C0"/>
          <w:u w:val="single"/>
        </w:rPr>
        <w:t>L</w:t>
      </w:r>
      <w:r w:rsidR="00360EC7" w:rsidRPr="003E0E74">
        <w:rPr>
          <w:color w:val="0070C0"/>
          <w:u w:val="single"/>
        </w:rPr>
        <w:t xml:space="preserve">ink </w:t>
      </w:r>
      <w:r w:rsidR="00AF573B">
        <w:rPr>
          <w:color w:val="0070C0"/>
          <w:u w:val="single"/>
        </w:rPr>
        <w:t xml:space="preserve">Present </w:t>
      </w:r>
      <w:r w:rsidR="00360EC7" w:rsidRPr="003E0E74">
        <w:rPr>
          <w:color w:val="0070C0"/>
          <w:u w:val="single"/>
        </w:rPr>
        <w:t>subfield</w:t>
      </w:r>
      <w:r w:rsidR="003D1C06">
        <w:rPr>
          <w:color w:val="0070C0"/>
          <w:u w:val="single"/>
        </w:rPr>
        <w:t xml:space="preserve"> of the </w:t>
      </w:r>
      <w:r w:rsidR="003D1C06" w:rsidRPr="00C958CE">
        <w:rPr>
          <w:color w:val="0070C0"/>
          <w:szCs w:val="16"/>
          <w:u w:val="single"/>
          <w:lang w:eastAsia="zh-CN"/>
        </w:rPr>
        <w:t>Group Link</w:t>
      </w:r>
      <w:r w:rsidR="003D1C06">
        <w:rPr>
          <w:color w:val="0070C0"/>
          <w:szCs w:val="16"/>
          <w:u w:val="single"/>
          <w:lang w:eastAsia="zh-CN"/>
        </w:rPr>
        <w:t xml:space="preserve"> field</w:t>
      </w:r>
      <w:r w:rsidR="00360EC7">
        <w:rPr>
          <w:color w:val="0070C0"/>
          <w:u w:val="single"/>
        </w:rPr>
        <w:t xml:space="preserve"> </w:t>
      </w:r>
      <w:r w:rsidR="00AF573B">
        <w:rPr>
          <w:color w:val="0070C0"/>
          <w:u w:val="single"/>
        </w:rPr>
        <w:t>set to 0</w:t>
      </w:r>
      <w:r w:rsidR="008656F7">
        <w:rPr>
          <w:color w:val="0070C0"/>
          <w:u w:val="single"/>
        </w:rPr>
        <w:t>.</w:t>
      </w:r>
    </w:p>
    <w:p w14:paraId="7E767647" w14:textId="112292B6" w:rsidR="00AF573B" w:rsidRDefault="00732FFE" w:rsidP="005E7076">
      <w:pPr>
        <w:pStyle w:val="T"/>
        <w:spacing w:after="0" w:line="240" w:lineRule="auto"/>
        <w:rPr>
          <w:color w:val="0070C0"/>
          <w:u w:val="single"/>
        </w:rPr>
      </w:pPr>
      <w:r w:rsidRPr="00441DE2">
        <w:rPr>
          <w:color w:val="00B050"/>
          <w:lang w:eastAsia="zh-CN"/>
        </w:rPr>
        <w:t>[10008]</w:t>
      </w:r>
      <w:r w:rsidR="00114673">
        <w:rPr>
          <w:bCs/>
          <w:color w:val="0070C0"/>
          <w:szCs w:val="18"/>
          <w:u w:val="single"/>
          <w:lang w:val="en-GB"/>
        </w:rPr>
        <w:t xml:space="preserve"> </w:t>
      </w:r>
      <w:r w:rsidR="00502454">
        <w:rPr>
          <w:bCs/>
          <w:color w:val="0070C0"/>
          <w:szCs w:val="18"/>
          <w:u w:val="single"/>
          <w:lang w:val="en-GB"/>
        </w:rPr>
        <w:t xml:space="preserve">The </w:t>
      </w:r>
      <w:r w:rsidR="00502454">
        <w:rPr>
          <w:bCs/>
          <w:color w:val="0070C0"/>
          <w:u w:val="single"/>
          <w:lang w:val="en-GB"/>
        </w:rPr>
        <w:t xml:space="preserve">Group </w:t>
      </w:r>
      <w:r w:rsidR="00502454">
        <w:rPr>
          <w:bCs/>
          <w:color w:val="0070C0"/>
          <w:szCs w:val="18"/>
          <w:u w:val="single"/>
          <w:lang w:val="en-GB"/>
        </w:rPr>
        <w:t xml:space="preserve">Link Notification frame </w:t>
      </w:r>
      <w:r w:rsidR="00185E5F">
        <w:rPr>
          <w:bCs/>
          <w:color w:val="0070C0"/>
          <w:szCs w:val="18"/>
          <w:u w:val="single"/>
          <w:lang w:val="en-GB"/>
        </w:rPr>
        <w:t>shall</w:t>
      </w:r>
      <w:r w:rsidR="00502454">
        <w:rPr>
          <w:bCs/>
          <w:color w:val="0070C0"/>
          <w:szCs w:val="18"/>
          <w:u w:val="single"/>
          <w:lang w:val="en-GB"/>
        </w:rPr>
        <w:t xml:space="preserve"> not be transmitted by an AP</w:t>
      </w:r>
      <w:r w:rsidR="0041226F">
        <w:rPr>
          <w:bCs/>
          <w:color w:val="0070C0"/>
          <w:szCs w:val="18"/>
          <w:u w:val="single"/>
          <w:lang w:val="en-GB"/>
        </w:rPr>
        <w:t xml:space="preserve"> affiliated with an AP</w:t>
      </w:r>
      <w:r w:rsidR="00502454">
        <w:rPr>
          <w:bCs/>
          <w:color w:val="0070C0"/>
          <w:szCs w:val="18"/>
          <w:u w:val="single"/>
          <w:lang w:val="en-GB"/>
        </w:rPr>
        <w:t xml:space="preserve"> MLD.</w:t>
      </w:r>
    </w:p>
    <w:p w14:paraId="0ECC9C5E" w14:textId="5C32B16C" w:rsidR="00606C6B" w:rsidRPr="00452460" w:rsidRDefault="00AA683A" w:rsidP="00452460">
      <w:pPr>
        <w:pStyle w:val="T"/>
        <w:spacing w:after="0" w:line="240" w:lineRule="auto"/>
        <w:rPr>
          <w:rFonts w:ascii="Arial" w:hAnsi="Arial" w:cs="Arial"/>
          <w:b/>
          <w:color w:val="000000" w:themeColor="text1"/>
        </w:rPr>
      </w:pPr>
      <w:r>
        <w:rPr>
          <w:rFonts w:ascii="Arial" w:hAnsi="Arial" w:cs="Arial"/>
          <w:b/>
          <w:color w:val="000000" w:themeColor="text1"/>
        </w:rPr>
        <w:t>35.3.16.4</w:t>
      </w:r>
      <w:r w:rsidRPr="00C50FE0">
        <w:rPr>
          <w:rFonts w:ascii="Arial" w:hAnsi="Arial" w:cs="Arial"/>
          <w:b/>
          <w:color w:val="000000" w:themeColor="text1"/>
        </w:rPr>
        <w:t xml:space="preserve"> </w:t>
      </w:r>
      <w:r>
        <w:rPr>
          <w:rFonts w:ascii="Arial" w:hAnsi="Arial" w:cs="Arial"/>
          <w:b/>
          <w:color w:val="000000" w:themeColor="text1"/>
        </w:rPr>
        <w:t>Nonsimultaneous transmit and receive (NSTR) operation</w:t>
      </w:r>
    </w:p>
    <w:p w14:paraId="7A2ADCF3" w14:textId="7A8688DB" w:rsidR="00AA683A" w:rsidRPr="00067212" w:rsidRDefault="00604FDF" w:rsidP="00F33B12">
      <w:pPr>
        <w:pStyle w:val="T"/>
        <w:spacing w:after="0" w:line="240" w:lineRule="auto"/>
        <w:rPr>
          <w:bCs/>
          <w:color w:val="000000" w:themeColor="text1"/>
          <w:lang w:val="en-GB"/>
        </w:rPr>
      </w:pPr>
      <w:r w:rsidRPr="0018045F">
        <w:rPr>
          <w:b/>
          <w:i/>
          <w:iCs/>
          <w:color w:val="000000" w:themeColor="text1"/>
          <w:highlight w:val="yellow"/>
        </w:rPr>
        <w:t xml:space="preserve">TGbe editor: Please insert the following </w:t>
      </w:r>
      <w:r>
        <w:rPr>
          <w:b/>
          <w:i/>
          <w:iCs/>
          <w:color w:val="000000" w:themeColor="text1"/>
          <w:highlight w:val="yellow"/>
        </w:rPr>
        <w:t>note</w:t>
      </w:r>
      <w:r w:rsidRPr="0018045F">
        <w:rPr>
          <w:b/>
          <w:i/>
          <w:iCs/>
          <w:color w:val="000000" w:themeColor="text1"/>
          <w:highlight w:val="yellow"/>
        </w:rPr>
        <w:t xml:space="preserve"> </w:t>
      </w:r>
      <w:r>
        <w:rPr>
          <w:b/>
          <w:i/>
          <w:iCs/>
          <w:color w:val="000000" w:themeColor="text1"/>
          <w:highlight w:val="yellow"/>
        </w:rPr>
        <w:t xml:space="preserve">after the fourth paragraph of </w:t>
      </w:r>
      <w:r w:rsidRPr="0018045F">
        <w:rPr>
          <w:b/>
          <w:i/>
          <w:iCs/>
          <w:color w:val="000000" w:themeColor="text1"/>
          <w:highlight w:val="yellow"/>
        </w:rPr>
        <w:t>the subclause</w:t>
      </w:r>
    </w:p>
    <w:p w14:paraId="6E519DF1" w14:textId="6D62493E" w:rsidR="00604FDF" w:rsidRPr="001A5AFC" w:rsidRDefault="00E46A3D" w:rsidP="00F33B12">
      <w:pPr>
        <w:pStyle w:val="T"/>
        <w:spacing w:after="0" w:line="240" w:lineRule="auto"/>
        <w:rPr>
          <w:bCs/>
          <w:color w:val="0070C0"/>
          <w:u w:val="single"/>
          <w:lang w:val="en-GB"/>
        </w:rPr>
      </w:pPr>
      <w:r w:rsidRPr="002403EC">
        <w:rPr>
          <w:color w:val="00B050"/>
          <w:lang w:eastAsia="zh-CN"/>
        </w:rPr>
        <w:t>[10008]</w:t>
      </w:r>
      <w:r>
        <w:rPr>
          <w:color w:val="00B050"/>
          <w:sz w:val="18"/>
          <w:szCs w:val="16"/>
          <w:lang w:eastAsia="zh-CN"/>
        </w:rPr>
        <w:t xml:space="preserve"> </w:t>
      </w:r>
      <w:r w:rsidR="00D2201A" w:rsidRPr="001A5AFC">
        <w:rPr>
          <w:bCs/>
          <w:color w:val="0070C0"/>
          <w:u w:val="single"/>
          <w:lang w:val="en-GB"/>
        </w:rPr>
        <w:t xml:space="preserve">The expectation to receive group addressed </w:t>
      </w:r>
      <w:r w:rsidR="00D2201A" w:rsidRPr="00F36FC9">
        <w:rPr>
          <w:bCs/>
          <w:color w:val="0070C0"/>
          <w:u w:val="single"/>
          <w:lang w:val="en-GB"/>
        </w:rPr>
        <w:t>frames on a link</w:t>
      </w:r>
      <w:r w:rsidR="00DB4802" w:rsidRPr="00F36FC9">
        <w:rPr>
          <w:bCs/>
          <w:color w:val="0070C0"/>
          <w:u w:val="single"/>
          <w:lang w:val="en-GB"/>
        </w:rPr>
        <w:t xml:space="preserve"> that is part of </w:t>
      </w:r>
      <w:r w:rsidR="004D21EA" w:rsidRPr="00F36FC9">
        <w:rPr>
          <w:bCs/>
          <w:color w:val="0070C0"/>
          <w:u w:val="single"/>
          <w:lang w:val="en-GB"/>
        </w:rPr>
        <w:t xml:space="preserve">an </w:t>
      </w:r>
      <w:r w:rsidR="00DB4802" w:rsidRPr="00F36FC9">
        <w:rPr>
          <w:bCs/>
          <w:color w:val="0070C0"/>
          <w:u w:val="single"/>
          <w:lang w:val="en-GB"/>
        </w:rPr>
        <w:t>NSTR link pair</w:t>
      </w:r>
      <w:r w:rsidR="00D2201A" w:rsidRPr="00F36FC9">
        <w:rPr>
          <w:bCs/>
          <w:color w:val="0070C0"/>
          <w:u w:val="single"/>
          <w:lang w:val="en-GB"/>
        </w:rPr>
        <w:t xml:space="preserve"> by the non-AP MLD may be </w:t>
      </w:r>
      <w:r w:rsidR="004F1703" w:rsidRPr="00F36FC9">
        <w:rPr>
          <w:bCs/>
          <w:color w:val="0070C0"/>
          <w:u w:val="single"/>
          <w:lang w:val="en-GB"/>
        </w:rPr>
        <w:t xml:space="preserve">indicated in </w:t>
      </w:r>
      <w:r w:rsidR="00D2201A" w:rsidRPr="00F36FC9">
        <w:rPr>
          <w:bCs/>
          <w:color w:val="0070C0"/>
          <w:u w:val="single"/>
          <w:lang w:val="en-GB"/>
        </w:rPr>
        <w:t>the Group Link Notification frame</w:t>
      </w:r>
      <w:r w:rsidR="005A7B44" w:rsidRPr="00F36FC9">
        <w:rPr>
          <w:bCs/>
          <w:color w:val="0070C0"/>
          <w:u w:val="single"/>
          <w:lang w:val="en-GB"/>
        </w:rPr>
        <w:t xml:space="preserve"> sent by a STA affiliated with the non</w:t>
      </w:r>
      <w:r w:rsidR="005A7B44">
        <w:rPr>
          <w:bCs/>
          <w:color w:val="0070C0"/>
          <w:u w:val="single"/>
          <w:lang w:val="en-GB"/>
        </w:rPr>
        <w:t>-AP MLD</w:t>
      </w:r>
      <w:r w:rsidR="00D2201A" w:rsidRPr="001A5AFC">
        <w:rPr>
          <w:bCs/>
          <w:color w:val="0070C0"/>
          <w:u w:val="single"/>
          <w:lang w:val="en-GB"/>
        </w:rPr>
        <w:t xml:space="preserve">, as defined in 35.3.15.2 (Group </w:t>
      </w:r>
      <w:r w:rsidR="00D076B7">
        <w:rPr>
          <w:bCs/>
          <w:color w:val="0070C0"/>
          <w:u w:val="single"/>
          <w:lang w:val="en-GB"/>
        </w:rPr>
        <w:t>addressed frame reception</w:t>
      </w:r>
      <w:r w:rsidR="00D2201A" w:rsidRPr="001A5AFC">
        <w:rPr>
          <w:bCs/>
          <w:color w:val="0070C0"/>
          <w:u w:val="single"/>
          <w:lang w:val="en-GB"/>
        </w:rPr>
        <w:t>).</w:t>
      </w:r>
    </w:p>
    <w:p w14:paraId="264BC24F" w14:textId="5256FDC0" w:rsidR="00C50FE0" w:rsidRDefault="00262E92" w:rsidP="00F33B12">
      <w:pPr>
        <w:pStyle w:val="T"/>
        <w:spacing w:after="0" w:line="240" w:lineRule="auto"/>
        <w:rPr>
          <w:rFonts w:ascii="Arial" w:hAnsi="Arial" w:cs="Arial"/>
          <w:b/>
          <w:color w:val="000000" w:themeColor="text1"/>
        </w:rPr>
      </w:pPr>
      <w:r>
        <w:rPr>
          <w:rFonts w:ascii="Arial" w:hAnsi="Arial" w:cs="Arial"/>
          <w:b/>
          <w:color w:val="000000" w:themeColor="text1"/>
        </w:rPr>
        <w:t>35.3.17</w:t>
      </w:r>
      <w:r w:rsidR="00C50FE0" w:rsidRPr="00C50FE0">
        <w:rPr>
          <w:rFonts w:ascii="Arial" w:hAnsi="Arial" w:cs="Arial"/>
          <w:b/>
          <w:color w:val="000000" w:themeColor="text1"/>
        </w:rPr>
        <w:t xml:space="preserve"> Enhanced multi-link single radio operation</w:t>
      </w:r>
    </w:p>
    <w:p w14:paraId="5944AA3F" w14:textId="4E72D4D2" w:rsidR="007B6FE2" w:rsidRDefault="007B6FE2" w:rsidP="00F33B12">
      <w:pPr>
        <w:pStyle w:val="T"/>
        <w:spacing w:after="0" w:line="240" w:lineRule="auto"/>
        <w:rPr>
          <w:bCs/>
          <w:color w:val="0070C0"/>
          <w:szCs w:val="18"/>
          <w:u w:val="single"/>
          <w:lang w:val="en-GB"/>
        </w:rPr>
      </w:pPr>
      <w:r w:rsidRPr="0018045F">
        <w:rPr>
          <w:b/>
          <w:i/>
          <w:iCs/>
          <w:color w:val="000000" w:themeColor="text1"/>
          <w:highlight w:val="yellow"/>
        </w:rPr>
        <w:t xml:space="preserve">TGbe editor: Please insert the following </w:t>
      </w:r>
      <w:r>
        <w:rPr>
          <w:b/>
          <w:i/>
          <w:iCs/>
          <w:color w:val="000000" w:themeColor="text1"/>
          <w:highlight w:val="yellow"/>
        </w:rPr>
        <w:t>bullets</w:t>
      </w:r>
      <w:r w:rsidRPr="0018045F">
        <w:rPr>
          <w:b/>
          <w:i/>
          <w:iCs/>
          <w:color w:val="000000" w:themeColor="text1"/>
          <w:highlight w:val="yellow"/>
        </w:rPr>
        <w:t xml:space="preserve"> </w:t>
      </w:r>
      <w:r>
        <w:rPr>
          <w:b/>
          <w:i/>
          <w:iCs/>
          <w:color w:val="000000" w:themeColor="text1"/>
          <w:highlight w:val="yellow"/>
        </w:rPr>
        <w:t>to</w:t>
      </w:r>
      <w:r w:rsidRPr="0018045F">
        <w:rPr>
          <w:b/>
          <w:i/>
          <w:iCs/>
          <w:color w:val="000000" w:themeColor="text1"/>
          <w:highlight w:val="yellow"/>
        </w:rPr>
        <w:t xml:space="preserve"> the </w:t>
      </w:r>
      <w:r>
        <w:rPr>
          <w:b/>
          <w:i/>
          <w:iCs/>
          <w:color w:val="000000" w:themeColor="text1"/>
          <w:highlight w:val="yellow"/>
        </w:rPr>
        <w:t xml:space="preserve">eighth paragraph of the </w:t>
      </w:r>
      <w:r w:rsidRPr="0018045F">
        <w:rPr>
          <w:b/>
          <w:i/>
          <w:iCs/>
          <w:color w:val="000000" w:themeColor="text1"/>
          <w:highlight w:val="yellow"/>
        </w:rPr>
        <w:t>subclause</w:t>
      </w:r>
    </w:p>
    <w:p w14:paraId="4DF343B4" w14:textId="1066E97F" w:rsidR="007B6FE2" w:rsidRDefault="007B6FE2" w:rsidP="00F33B12">
      <w:pPr>
        <w:pStyle w:val="T"/>
        <w:spacing w:after="0" w:line="240" w:lineRule="auto"/>
        <w:rPr>
          <w:iCs/>
          <w:color w:val="auto"/>
        </w:rPr>
      </w:pPr>
      <w:r w:rsidRPr="007B6FE2">
        <w:rPr>
          <w:iCs/>
          <w:color w:val="auto"/>
        </w:rPr>
        <w:t>When a non-AP MLD is operating in the EMLSR mode with an AP MLD supporting the EMLSR mode, the following applies:</w:t>
      </w:r>
    </w:p>
    <w:p w14:paraId="17ECC212" w14:textId="77777777" w:rsidR="00662B83" w:rsidRPr="004D12E1" w:rsidRDefault="00662B83" w:rsidP="00662B83">
      <w:pPr>
        <w:pStyle w:val="T"/>
        <w:spacing w:after="0" w:line="240" w:lineRule="auto"/>
        <w:rPr>
          <w:b/>
          <w:i/>
          <w:iCs/>
          <w:color w:val="000000" w:themeColor="text1"/>
          <w:sz w:val="18"/>
          <w:szCs w:val="18"/>
          <w:lang w:eastAsia="ko-KR"/>
        </w:rPr>
      </w:pPr>
      <w:r>
        <w:rPr>
          <w:b/>
          <w:i/>
          <w:iCs/>
          <w:color w:val="000000" w:themeColor="text1"/>
        </w:rPr>
        <w:t>…</w:t>
      </w:r>
    </w:p>
    <w:p w14:paraId="57185D77" w14:textId="77777777" w:rsidR="00662B83" w:rsidRPr="007B6FE2" w:rsidRDefault="00662B83" w:rsidP="00F33B12">
      <w:pPr>
        <w:pStyle w:val="T"/>
        <w:spacing w:after="0" w:line="240" w:lineRule="auto"/>
        <w:rPr>
          <w:iCs/>
          <w:color w:val="000000" w:themeColor="text1"/>
        </w:rPr>
      </w:pPr>
    </w:p>
    <w:p w14:paraId="579685C8" w14:textId="502B6755" w:rsidR="00E137D4" w:rsidRPr="008A2E82" w:rsidRDefault="00E137D4" w:rsidP="00E46A3D">
      <w:pPr>
        <w:pStyle w:val="T"/>
        <w:numPr>
          <w:ilvl w:val="0"/>
          <w:numId w:val="5"/>
        </w:numPr>
        <w:spacing w:after="0" w:line="240" w:lineRule="auto"/>
        <w:rPr>
          <w:bCs/>
          <w:color w:val="0070C0"/>
          <w:u w:val="single"/>
          <w:lang w:eastAsia="ko-KR"/>
        </w:rPr>
      </w:pPr>
      <w:r>
        <w:rPr>
          <w:rFonts w:ascii="TimesNewRomanPSMT" w:hAnsi="TimesNewRomanPSMT"/>
        </w:rPr>
        <w:lastRenderedPageBreak/>
        <w:t>An AP affiliated with the AP MLD</w:t>
      </w:r>
      <w:r w:rsidRPr="00E137D4">
        <w:rPr>
          <w:rFonts w:ascii="TimesNewRomanPSMT" w:hAnsi="TimesNewRomanPSMT"/>
          <w:color w:val="auto"/>
        </w:rPr>
        <w:t xml:space="preserve"> that </w:t>
      </w:r>
      <w:r>
        <w:rPr>
          <w:rFonts w:ascii="TimesNewRomanPSMT" w:hAnsi="TimesNewRomanPSMT"/>
        </w:rPr>
        <w:t xml:space="preserve">initiates </w:t>
      </w:r>
      <w:del w:id="2" w:author="Vishnu Vardhan Ratnam" w:date="2022-09-06T13:15:00Z">
        <w:r w:rsidR="00E46A3D" w:rsidRPr="00E46A3D" w:rsidDel="00181179">
          <w:rPr>
            <w:rFonts w:ascii="TimesNewRomanPSMT" w:hAnsi="TimesNewRomanPSMT"/>
            <w:color w:val="00B050"/>
          </w:rPr>
          <w:delText>[10039][10434]</w:delText>
        </w:r>
        <w:r w:rsidRPr="00E137D4" w:rsidDel="00181179">
          <w:rPr>
            <w:rFonts w:ascii="TimesNewRomanPSMT" w:hAnsi="TimesNewRomanPSMT"/>
            <w:color w:val="0070C0"/>
            <w:u w:val="single"/>
          </w:rPr>
          <w:delText>individual</w:delText>
        </w:r>
        <w:r w:rsidR="008A2E82" w:rsidDel="00181179">
          <w:rPr>
            <w:rFonts w:ascii="TimesNewRomanPSMT" w:hAnsi="TimesNewRomanPSMT"/>
            <w:color w:val="0070C0"/>
            <w:u w:val="single"/>
          </w:rPr>
          <w:delText>ly</w:delText>
        </w:r>
        <w:r w:rsidRPr="00E137D4" w:rsidDel="00181179">
          <w:rPr>
            <w:rFonts w:ascii="TimesNewRomanPSMT" w:hAnsi="TimesNewRomanPSMT"/>
            <w:color w:val="0070C0"/>
            <w:u w:val="single"/>
          </w:rPr>
          <w:delText xml:space="preserve"> addressed</w:delText>
        </w:r>
        <w:r w:rsidRPr="00E137D4" w:rsidDel="00181179">
          <w:rPr>
            <w:rFonts w:ascii="TimesNewRomanPSMT" w:hAnsi="TimesNewRomanPSMT"/>
            <w:color w:val="0070C0"/>
          </w:rPr>
          <w:delText xml:space="preserve"> </w:delText>
        </w:r>
      </w:del>
      <w:r>
        <w:rPr>
          <w:rFonts w:ascii="TimesNewRomanPSMT" w:hAnsi="TimesNewRomanPSMT"/>
        </w:rPr>
        <w:t>frame exchanges</w:t>
      </w:r>
      <w:ins w:id="3" w:author="Vishnu Vardhan Ratnam" w:date="2022-09-06T13:15:00Z">
        <w:r w:rsidR="00181179">
          <w:rPr>
            <w:rFonts w:ascii="TimesNewRomanPSMT" w:hAnsi="TimesNewRomanPSMT"/>
          </w:rPr>
          <w:t xml:space="preserve"> </w:t>
        </w:r>
        <w:r w:rsidR="00181179" w:rsidRPr="00E46A3D">
          <w:rPr>
            <w:rFonts w:ascii="TimesNewRomanPSMT" w:hAnsi="TimesNewRomanPSMT"/>
            <w:color w:val="00B050"/>
          </w:rPr>
          <w:t>[10039][10434]</w:t>
        </w:r>
      </w:ins>
      <w:r w:rsidR="00BC34F2" w:rsidRPr="00D1442B">
        <w:rPr>
          <w:rFonts w:ascii="TimesNewRomanPSMT" w:hAnsi="TimesNewRomanPSMT"/>
          <w:color w:val="0070C0"/>
          <w:u w:val="single"/>
        </w:rPr>
        <w:t xml:space="preserve"> </w:t>
      </w:r>
      <w:commentRangeStart w:id="4"/>
      <w:ins w:id="5" w:author="Vishnu Vardhan Ratnam" w:date="2022-09-06T13:15:00Z">
        <w:r w:rsidR="00181179" w:rsidRPr="00D1442B">
          <w:rPr>
            <w:rFonts w:ascii="TimesNewRomanPSMT" w:hAnsi="TimesNewRomanPSMT"/>
            <w:color w:val="0070C0"/>
            <w:u w:val="single"/>
          </w:rPr>
          <w:t xml:space="preserve">that are not </w:t>
        </w:r>
      </w:ins>
      <w:ins w:id="6" w:author="Vishnu Vardhan Ratnam" w:date="2022-09-06T13:16:00Z">
        <w:r w:rsidR="00181179" w:rsidRPr="00D1442B">
          <w:rPr>
            <w:rFonts w:ascii="TimesNewRomanPSMT" w:hAnsi="TimesNewRomanPSMT"/>
            <w:color w:val="0070C0"/>
            <w:u w:val="single"/>
          </w:rPr>
          <w:t>group-addressed Data or Management frames</w:t>
        </w:r>
      </w:ins>
      <w:commentRangeEnd w:id="4"/>
      <w:r w:rsidR="00D1442B">
        <w:rPr>
          <w:rStyle w:val="CommentReference"/>
          <w:rFonts w:asciiTheme="minorHAnsi" w:hAnsiTheme="minorHAnsi" w:cstheme="minorBidi"/>
          <w:color w:val="auto"/>
          <w:w w:val="100"/>
        </w:rPr>
        <w:commentReference w:id="4"/>
      </w:r>
      <w:r>
        <w:rPr>
          <w:rFonts w:ascii="TimesNewRomanPSMT" w:hAnsi="TimesNewRomanPSMT"/>
        </w:rPr>
        <w:t xml:space="preserve"> with the non-AP MLD on one of the EMLSR links shall begin the frame exchanges by transmitting the initial Control frame to the non-AP MLD with the limitations specified </w:t>
      </w:r>
      <w:r w:rsidR="00F84C98">
        <w:rPr>
          <w:rFonts w:ascii="TimesNewRomanPSMT" w:hAnsi="TimesNewRomanPSMT"/>
        </w:rPr>
        <w:t>below</w:t>
      </w:r>
      <w:r>
        <w:rPr>
          <w:rFonts w:ascii="TimesNewRomanPSMT" w:hAnsi="TimesNewRomanPSMT"/>
        </w:rPr>
        <w:t>.</w:t>
      </w:r>
    </w:p>
    <w:p w14:paraId="228E8E5C" w14:textId="77777777" w:rsidR="008A2E82" w:rsidRPr="004D12E1" w:rsidRDefault="008A2E82" w:rsidP="008A2E82">
      <w:pPr>
        <w:pStyle w:val="T"/>
        <w:spacing w:after="0" w:line="240" w:lineRule="auto"/>
        <w:ind w:left="1080"/>
        <w:rPr>
          <w:b/>
          <w:i/>
          <w:iCs/>
          <w:color w:val="000000" w:themeColor="text1"/>
          <w:sz w:val="18"/>
          <w:szCs w:val="18"/>
          <w:lang w:eastAsia="ko-KR"/>
        </w:rPr>
      </w:pPr>
      <w:r>
        <w:rPr>
          <w:b/>
          <w:i/>
          <w:iCs/>
          <w:color w:val="000000" w:themeColor="text1"/>
        </w:rPr>
        <w:t>…</w:t>
      </w:r>
    </w:p>
    <w:p w14:paraId="51F818BE" w14:textId="1C529476" w:rsidR="008A2E82" w:rsidRPr="008A2E82" w:rsidRDefault="008A2E82" w:rsidP="008A2E82">
      <w:pPr>
        <w:pStyle w:val="T"/>
        <w:numPr>
          <w:ilvl w:val="1"/>
          <w:numId w:val="5"/>
        </w:numPr>
        <w:spacing w:after="0" w:line="240" w:lineRule="auto"/>
        <w:rPr>
          <w:bCs/>
          <w:color w:val="0070C0"/>
          <w:u w:val="single"/>
          <w:lang w:eastAsia="ko-KR"/>
        </w:rPr>
      </w:pPr>
      <w:r>
        <w:t>The initial Control frame shall be an MU-RTS Trigger frame or a BSRP Trigger frame. A STA affiliated with a non-AP MLD that is in the listening operation and that receives an MU-RTS Trigger Frame or BSRP Trigger frame addressed to it shall respond as defined in 35.5.2.2 (Rules for soliciting UL MU frames)</w:t>
      </w:r>
      <w:r w:rsidR="002949F8">
        <w:t>,</w:t>
      </w:r>
      <w:r>
        <w:t xml:space="preserve"> except when the frame exchanges initiated by the initial Control frame on one of the EMLSR links overlaps with group addressed frame transmissions on the other EMLSR link where the </w:t>
      </w:r>
      <w:r w:rsidRPr="00F36FC9">
        <w:t xml:space="preserve">non-AP STA intends to receive the group addressed frames </w:t>
      </w:r>
      <w:r w:rsidRPr="00F36FC9">
        <w:rPr>
          <w:color w:val="00B050"/>
        </w:rPr>
        <w:t>[</w:t>
      </w:r>
      <w:r w:rsidRPr="00F36FC9">
        <w:rPr>
          <w:rFonts w:eastAsia="Times New Roman"/>
          <w:color w:val="00B050"/>
          <w:szCs w:val="18"/>
        </w:rPr>
        <w:t>13587</w:t>
      </w:r>
      <w:r w:rsidRPr="00F36FC9">
        <w:rPr>
          <w:color w:val="00B050"/>
        </w:rPr>
        <w:t>]</w:t>
      </w:r>
      <w:r w:rsidR="007B72FD" w:rsidRPr="00F36FC9">
        <w:rPr>
          <w:color w:val="0070C0"/>
          <w:u w:val="single"/>
        </w:rPr>
        <w:t xml:space="preserve">in </w:t>
      </w:r>
      <w:r w:rsidRPr="00F36FC9">
        <w:rPr>
          <w:color w:val="0070C0"/>
          <w:u w:val="single"/>
        </w:rPr>
        <w:t xml:space="preserve">which case the non-AP STA </w:t>
      </w:r>
      <w:r w:rsidR="00760096" w:rsidRPr="00F36FC9">
        <w:rPr>
          <w:color w:val="0070C0"/>
          <w:u w:val="single"/>
        </w:rPr>
        <w:t xml:space="preserve">may </w:t>
      </w:r>
      <w:r w:rsidR="00DB4802" w:rsidRPr="00F36FC9">
        <w:rPr>
          <w:color w:val="0070C0"/>
          <w:u w:val="single"/>
        </w:rPr>
        <w:t>use</w:t>
      </w:r>
      <w:r w:rsidR="00760096" w:rsidRPr="00F36FC9">
        <w:rPr>
          <w:color w:val="0070C0"/>
          <w:u w:val="single"/>
        </w:rPr>
        <w:t xml:space="preserve"> </w:t>
      </w:r>
      <w:r w:rsidRPr="00F36FC9">
        <w:rPr>
          <w:color w:val="0070C0"/>
          <w:u w:val="single"/>
        </w:rPr>
        <w:t xml:space="preserve">the other EMLSR link to receive the group addressed frames. </w:t>
      </w:r>
      <w:r w:rsidRPr="00F36FC9">
        <w:t>The number of spatial streams for the response</w:t>
      </w:r>
      <w:r>
        <w:t xml:space="preserve"> to the BSRP Trigger frame shall be limited to one.</w:t>
      </w:r>
    </w:p>
    <w:p w14:paraId="5FACD05C" w14:textId="37D11FE6" w:rsidR="008A2E82" w:rsidRPr="008A2E82" w:rsidRDefault="008A2E82" w:rsidP="008A2E82">
      <w:pPr>
        <w:pStyle w:val="T"/>
        <w:spacing w:after="0" w:line="240" w:lineRule="auto"/>
        <w:ind w:left="720"/>
        <w:rPr>
          <w:b/>
          <w:i/>
          <w:iCs/>
          <w:color w:val="000000" w:themeColor="text1"/>
          <w:sz w:val="18"/>
          <w:szCs w:val="18"/>
          <w:lang w:eastAsia="ko-KR"/>
        </w:rPr>
      </w:pPr>
      <w:r>
        <w:rPr>
          <w:b/>
          <w:i/>
          <w:iCs/>
          <w:color w:val="000000" w:themeColor="text1"/>
        </w:rPr>
        <w:t>…</w:t>
      </w:r>
    </w:p>
    <w:p w14:paraId="6AB26A6A" w14:textId="714B4A54" w:rsidR="00D35956" w:rsidRPr="00F36FC9" w:rsidRDefault="00E46A3D" w:rsidP="00E46A3D">
      <w:pPr>
        <w:pStyle w:val="ListParagraph"/>
        <w:numPr>
          <w:ilvl w:val="0"/>
          <w:numId w:val="5"/>
        </w:numPr>
        <w:spacing w:before="240"/>
        <w:jc w:val="both"/>
        <w:rPr>
          <w:rFonts w:ascii="Times New Roman" w:hAnsi="Times New Roman" w:cs="Times New Roman"/>
          <w:strike/>
          <w:color w:val="0070C0"/>
          <w:sz w:val="20"/>
          <w:u w:val="single"/>
        </w:rPr>
      </w:pPr>
      <w:r w:rsidRPr="00DB4802">
        <w:rPr>
          <w:rFonts w:ascii="Times New Roman" w:hAnsi="Times New Roman" w:cs="Times New Roman"/>
          <w:color w:val="00B050"/>
          <w:sz w:val="20"/>
        </w:rPr>
        <w:t>[10039][10434]</w:t>
      </w:r>
      <w:r w:rsidR="00BC34F2" w:rsidRPr="00DB4802" w:rsidDel="00181179">
        <w:rPr>
          <w:rFonts w:ascii="Times New Roman" w:hAnsi="Times New Roman" w:cs="Times New Roman"/>
          <w:color w:val="0070C0"/>
          <w:sz w:val="20"/>
          <w:u w:val="single"/>
        </w:rPr>
        <w:t xml:space="preserve"> </w:t>
      </w:r>
      <w:del w:id="7" w:author="Vishnu Vardhan Ratnam" w:date="2022-09-06T13:18:00Z">
        <w:r w:rsidR="00F84C98" w:rsidRPr="00DB4802" w:rsidDel="00181179">
          <w:rPr>
            <w:rFonts w:ascii="Times New Roman" w:hAnsi="Times New Roman" w:cs="Times New Roman"/>
            <w:color w:val="0070C0"/>
            <w:sz w:val="20"/>
            <w:u w:val="single"/>
          </w:rPr>
          <w:delText>If any non-AP MLD</w:delText>
        </w:r>
      </w:del>
      <w:del w:id="8" w:author="Vishnu Vardhan Ratnam" w:date="2022-09-06T15:56:00Z">
        <w:r w:rsidR="00F84C98" w:rsidRPr="00F36FC9" w:rsidDel="00733ECA">
          <w:rPr>
            <w:rFonts w:ascii="Times New Roman" w:hAnsi="Times New Roman" w:cs="Times New Roman"/>
            <w:color w:val="0070C0"/>
            <w:sz w:val="20"/>
            <w:u w:val="single"/>
          </w:rPr>
          <w:delText xml:space="preserve"> </w:delText>
        </w:r>
      </w:del>
      <w:del w:id="9" w:author="Vishnu Vardhan Ratnam" w:date="2022-09-06T13:18:00Z">
        <w:r w:rsidR="002732E2" w:rsidRPr="00F36FC9" w:rsidDel="00181179">
          <w:rPr>
            <w:rFonts w:ascii="Times New Roman" w:hAnsi="Times New Roman" w:cs="Times New Roman"/>
            <w:color w:val="0070C0"/>
            <w:sz w:val="20"/>
            <w:u w:val="single"/>
          </w:rPr>
          <w:delText xml:space="preserve">the </w:delText>
        </w:r>
      </w:del>
      <w:ins w:id="10" w:author="Vishnu Vardhan Ratnam" w:date="2022-09-06T13:18:00Z">
        <w:r w:rsidR="00181179">
          <w:rPr>
            <w:rFonts w:ascii="Times New Roman" w:hAnsi="Times New Roman" w:cs="Times New Roman"/>
            <w:color w:val="0070C0"/>
            <w:sz w:val="20"/>
            <w:u w:val="single"/>
          </w:rPr>
          <w:t>T</w:t>
        </w:r>
        <w:r w:rsidR="00181179" w:rsidRPr="00F36FC9">
          <w:rPr>
            <w:rFonts w:ascii="Times New Roman" w:hAnsi="Times New Roman" w:cs="Times New Roman"/>
            <w:color w:val="0070C0"/>
            <w:sz w:val="20"/>
            <w:u w:val="single"/>
          </w:rPr>
          <w:t xml:space="preserve">he </w:t>
        </w:r>
      </w:ins>
      <w:ins w:id="11" w:author="Vishnu Vardhan Ratnam" w:date="2022-09-01T13:44:00Z">
        <w:r w:rsidR="00B90397">
          <w:rPr>
            <w:rFonts w:ascii="Times New Roman" w:hAnsi="Times New Roman" w:cs="Times New Roman"/>
            <w:color w:val="0070C0"/>
            <w:sz w:val="20"/>
            <w:u w:val="single"/>
          </w:rPr>
          <w:t>AP MLD</w:t>
        </w:r>
      </w:ins>
      <w:commentRangeStart w:id="12"/>
      <w:del w:id="13" w:author="Vishnu Vardhan Ratnam" w:date="2022-09-01T13:47:00Z">
        <w:r w:rsidR="002732E2" w:rsidRPr="00F36FC9" w:rsidDel="00B90397">
          <w:rPr>
            <w:rFonts w:ascii="Times New Roman" w:hAnsi="Times New Roman" w:cs="Times New Roman"/>
            <w:color w:val="0070C0"/>
            <w:sz w:val="20"/>
            <w:u w:val="single"/>
          </w:rPr>
          <w:delText xml:space="preserve">affiliated (non-MLO) upper MAC sublayer functions </w:delText>
        </w:r>
        <w:r w:rsidR="0049710E" w:rsidRPr="00F36FC9" w:rsidDel="00B90397">
          <w:rPr>
            <w:rFonts w:ascii="Times New Roman" w:hAnsi="Times New Roman" w:cs="Times New Roman"/>
            <w:color w:val="0070C0"/>
            <w:sz w:val="20"/>
            <w:u w:val="single"/>
          </w:rPr>
          <w:delText>of</w:delText>
        </w:r>
        <w:r w:rsidR="002732E2" w:rsidRPr="00F36FC9" w:rsidDel="00B90397">
          <w:rPr>
            <w:rFonts w:ascii="Times New Roman" w:hAnsi="Times New Roman" w:cs="Times New Roman"/>
            <w:color w:val="0070C0"/>
            <w:sz w:val="20"/>
            <w:u w:val="single"/>
          </w:rPr>
          <w:delText xml:space="preserve"> the AP MLD </w:delText>
        </w:r>
        <w:r w:rsidR="008210C4" w:rsidRPr="00F36FC9" w:rsidDel="00B90397">
          <w:rPr>
            <w:rFonts w:ascii="Times New Roman" w:hAnsi="Times New Roman" w:cs="Times New Roman"/>
            <w:color w:val="0070C0"/>
            <w:sz w:val="20"/>
            <w:u w:val="single"/>
          </w:rPr>
          <w:delText xml:space="preserve">(5.1.5.1 General </w:delText>
        </w:r>
        <w:r w:rsidR="00FE5A88" w:rsidRPr="00F36FC9" w:rsidDel="00B90397">
          <w:rPr>
            <w:rFonts w:ascii="Times New Roman" w:hAnsi="Times New Roman" w:cs="Times New Roman"/>
            <w:color w:val="0070C0"/>
            <w:sz w:val="20"/>
            <w:u w:val="single"/>
          </w:rPr>
          <w:delText xml:space="preserve">) </w:delText>
        </w:r>
        <w:r w:rsidR="002732E2" w:rsidRPr="00F36FC9" w:rsidDel="00B90397">
          <w:rPr>
            <w:rFonts w:ascii="Times New Roman" w:hAnsi="Times New Roman" w:cs="Times New Roman"/>
            <w:color w:val="0070C0"/>
            <w:sz w:val="20"/>
            <w:u w:val="single"/>
          </w:rPr>
          <w:delText>served for the EMLSR links</w:delText>
        </w:r>
      </w:del>
      <w:r w:rsidR="002732E2" w:rsidRPr="00F36FC9" w:rsidDel="002732E2">
        <w:rPr>
          <w:rFonts w:ascii="Times New Roman" w:hAnsi="Times New Roman" w:cs="Times New Roman"/>
          <w:color w:val="0070C0"/>
          <w:sz w:val="20"/>
          <w:u w:val="single"/>
        </w:rPr>
        <w:t xml:space="preserve"> </w:t>
      </w:r>
      <w:commentRangeEnd w:id="12"/>
      <w:r w:rsidR="001F6AD8">
        <w:rPr>
          <w:rStyle w:val="CommentReference"/>
        </w:rPr>
        <w:commentReference w:id="12"/>
      </w:r>
      <w:r w:rsidR="00F84C98" w:rsidRPr="00F36FC9">
        <w:rPr>
          <w:rFonts w:ascii="Times New Roman" w:hAnsi="Times New Roman" w:cs="Times New Roman"/>
          <w:color w:val="0070C0"/>
          <w:sz w:val="20"/>
          <w:u w:val="single"/>
        </w:rPr>
        <w:t xml:space="preserve">shall buffer all non-GCR-SP group addressed BUs that arrive via the DS and deliver the non-GCR-SP group addressed BUs following the rules defined in 35.3.15 (Multi-link group addressed frame delivery and reception). </w:t>
      </w:r>
    </w:p>
    <w:p w14:paraId="27B3BA88" w14:textId="6E155862" w:rsidR="00FA0693" w:rsidRPr="005D67CC" w:rsidRDefault="00E9753D" w:rsidP="005D67CC">
      <w:pPr>
        <w:pStyle w:val="ListParagraph"/>
        <w:numPr>
          <w:ilvl w:val="0"/>
          <w:numId w:val="5"/>
        </w:numPr>
        <w:spacing w:before="240"/>
        <w:jc w:val="both"/>
        <w:rPr>
          <w:rFonts w:ascii="Times New Roman" w:hAnsi="Times New Roman" w:cs="Times New Roman"/>
          <w:color w:val="0070C0"/>
          <w:sz w:val="20"/>
          <w:u w:val="single"/>
        </w:rPr>
      </w:pPr>
      <w:r w:rsidRPr="00F36FC9">
        <w:rPr>
          <w:rFonts w:ascii="Times New Roman" w:hAnsi="Times New Roman" w:cs="Times New Roman"/>
          <w:color w:val="00B050"/>
          <w:sz w:val="20"/>
          <w:u w:val="single"/>
        </w:rPr>
        <w:t>[13587]</w:t>
      </w:r>
      <w:bookmarkStart w:id="14" w:name="_Hlk111735075"/>
      <w:del w:id="15" w:author="Vishnu Vardhan Ratnam" w:date="2022-09-06T13:18:00Z">
        <w:r w:rsidR="009E0396" w:rsidRPr="00F36FC9" w:rsidDel="00181179">
          <w:rPr>
            <w:rFonts w:ascii="Times New Roman" w:hAnsi="Times New Roman" w:cs="Times New Roman"/>
            <w:color w:val="0070C0"/>
            <w:sz w:val="20"/>
            <w:u w:val="single"/>
          </w:rPr>
          <w:delText xml:space="preserve">A </w:delText>
        </w:r>
      </w:del>
      <w:ins w:id="16" w:author="Vishnu Vardhan Ratnam" w:date="2022-09-06T13:18:00Z">
        <w:r w:rsidR="00181179">
          <w:rPr>
            <w:rFonts w:ascii="Times New Roman" w:hAnsi="Times New Roman" w:cs="Times New Roman"/>
            <w:color w:val="0070C0"/>
            <w:sz w:val="20"/>
            <w:u w:val="single"/>
          </w:rPr>
          <w:t>The</w:t>
        </w:r>
        <w:r w:rsidR="00181179" w:rsidRPr="00F36FC9">
          <w:rPr>
            <w:rFonts w:ascii="Times New Roman" w:hAnsi="Times New Roman" w:cs="Times New Roman"/>
            <w:color w:val="0070C0"/>
            <w:sz w:val="20"/>
            <w:u w:val="single"/>
          </w:rPr>
          <w:t xml:space="preserve"> </w:t>
        </w:r>
      </w:ins>
      <w:r w:rsidR="009E0396" w:rsidRPr="00F36FC9">
        <w:rPr>
          <w:rFonts w:ascii="Times New Roman" w:hAnsi="Times New Roman" w:cs="Times New Roman"/>
          <w:color w:val="0070C0"/>
          <w:sz w:val="20"/>
          <w:u w:val="single"/>
        </w:rPr>
        <w:t xml:space="preserve">non-AP MLD </w:t>
      </w:r>
      <w:commentRangeStart w:id="17"/>
      <w:del w:id="18" w:author="Vishnu Vardhan Ratnam" w:date="2022-09-06T13:18:00Z">
        <w:r w:rsidR="005C39FC" w:rsidRPr="00F36FC9" w:rsidDel="00181179">
          <w:rPr>
            <w:rFonts w:ascii="Times New Roman" w:hAnsi="Times New Roman" w:cs="Times New Roman"/>
            <w:color w:val="0070C0"/>
            <w:sz w:val="20"/>
            <w:u w:val="single"/>
          </w:rPr>
          <w:delText xml:space="preserve">that is </w:delText>
        </w:r>
        <w:r w:rsidR="00816FA7" w:rsidRPr="00F36FC9" w:rsidDel="00181179">
          <w:rPr>
            <w:rFonts w:ascii="Times New Roman" w:hAnsi="Times New Roman" w:cs="Times New Roman"/>
            <w:color w:val="0070C0"/>
            <w:sz w:val="20"/>
            <w:u w:val="single"/>
          </w:rPr>
          <w:delText>operating in EMLSR mode</w:delText>
        </w:r>
      </w:del>
      <w:commentRangeEnd w:id="17"/>
      <w:r w:rsidR="00181179">
        <w:rPr>
          <w:rStyle w:val="CommentReference"/>
        </w:rPr>
        <w:commentReference w:id="17"/>
      </w:r>
      <w:del w:id="19" w:author="Vishnu Vardhan Ratnam" w:date="2022-09-06T13:18:00Z">
        <w:r w:rsidR="00816FA7" w:rsidRPr="00F36FC9" w:rsidDel="00181179">
          <w:rPr>
            <w:rFonts w:ascii="Times New Roman" w:hAnsi="Times New Roman" w:cs="Times New Roman"/>
            <w:color w:val="0070C0"/>
            <w:sz w:val="20"/>
            <w:u w:val="single"/>
          </w:rPr>
          <w:delText xml:space="preserve"> </w:delText>
        </w:r>
      </w:del>
      <w:r w:rsidR="009E0396" w:rsidRPr="00F36FC9">
        <w:rPr>
          <w:rFonts w:ascii="Times New Roman" w:hAnsi="Times New Roman" w:cs="Times New Roman"/>
          <w:color w:val="0070C0"/>
          <w:sz w:val="20"/>
          <w:u w:val="single"/>
        </w:rPr>
        <w:t xml:space="preserve">may </w:t>
      </w:r>
      <w:r w:rsidR="0067698F" w:rsidRPr="00F36FC9">
        <w:rPr>
          <w:rFonts w:ascii="Times New Roman" w:hAnsi="Times New Roman" w:cs="Times New Roman"/>
          <w:color w:val="0070C0"/>
          <w:sz w:val="20"/>
          <w:u w:val="single"/>
        </w:rPr>
        <w:t xml:space="preserve">receive group addressed frame(s) on a link at the </w:t>
      </w:r>
      <w:r w:rsidR="0038307D" w:rsidRPr="00F36FC9">
        <w:rPr>
          <w:rFonts w:ascii="Times New Roman" w:hAnsi="Times New Roman" w:cs="Times New Roman"/>
          <w:color w:val="0070C0"/>
          <w:sz w:val="20"/>
          <w:u w:val="single"/>
        </w:rPr>
        <w:t xml:space="preserve">scheduled </w:t>
      </w:r>
      <w:r w:rsidR="00D35956" w:rsidRPr="00F36FC9">
        <w:rPr>
          <w:rFonts w:ascii="Times New Roman" w:hAnsi="Times New Roman" w:cs="Times New Roman"/>
          <w:color w:val="0070C0"/>
          <w:sz w:val="20"/>
          <w:u w:val="single"/>
        </w:rPr>
        <w:t>group</w:t>
      </w:r>
      <w:r w:rsidR="0067698F" w:rsidRPr="00F36FC9">
        <w:rPr>
          <w:rFonts w:ascii="Times New Roman" w:hAnsi="Times New Roman" w:cs="Times New Roman"/>
          <w:color w:val="0070C0"/>
          <w:sz w:val="20"/>
          <w:u w:val="single"/>
        </w:rPr>
        <w:t xml:space="preserve"> </w:t>
      </w:r>
      <w:r w:rsidR="00D35956" w:rsidRPr="00F36FC9">
        <w:rPr>
          <w:rFonts w:ascii="Times New Roman" w:hAnsi="Times New Roman" w:cs="Times New Roman"/>
          <w:color w:val="0070C0"/>
          <w:sz w:val="20"/>
          <w:u w:val="single"/>
        </w:rPr>
        <w:t>addressed frame transmission time on that link.</w:t>
      </w:r>
      <w:bookmarkEnd w:id="14"/>
      <w:r w:rsidR="00D35956" w:rsidRPr="00F36FC9">
        <w:rPr>
          <w:rFonts w:ascii="Times New Roman" w:hAnsi="Times New Roman" w:cs="Times New Roman"/>
          <w:color w:val="0070C0"/>
          <w:sz w:val="20"/>
          <w:u w:val="single"/>
        </w:rPr>
        <w:t xml:space="preserve"> </w:t>
      </w:r>
      <w:del w:id="20" w:author="Vishnu Vardhan Ratnam" w:date="2022-09-06T13:20:00Z">
        <w:r w:rsidR="00F84C98" w:rsidRPr="00F36FC9" w:rsidDel="0006274D">
          <w:rPr>
            <w:rFonts w:ascii="Times New Roman" w:hAnsi="Times New Roman" w:cs="Times New Roman"/>
            <w:color w:val="0070C0"/>
            <w:sz w:val="20"/>
            <w:u w:val="single"/>
          </w:rPr>
          <w:delText xml:space="preserve">A non-AP MLD that is operating in EMLSR mode that </w:delText>
        </w:r>
      </w:del>
      <w:ins w:id="21" w:author="Vishnu Vardhan Ratnam" w:date="2022-09-06T13:20:00Z">
        <w:r w:rsidR="0006274D">
          <w:rPr>
            <w:rFonts w:ascii="Times New Roman" w:hAnsi="Times New Roman" w:cs="Times New Roman"/>
            <w:color w:val="0070C0"/>
            <w:sz w:val="20"/>
            <w:u w:val="single"/>
          </w:rPr>
          <w:t xml:space="preserve">After </w:t>
        </w:r>
      </w:ins>
      <w:del w:id="22" w:author="Vishnu Vardhan Ratnam" w:date="2022-09-06T13:21:00Z">
        <w:r w:rsidR="00D579A9" w:rsidRPr="00F36FC9" w:rsidDel="0006274D">
          <w:rPr>
            <w:rFonts w:ascii="Times New Roman" w:hAnsi="Times New Roman" w:cs="Times New Roman"/>
            <w:color w:val="0070C0"/>
            <w:sz w:val="20"/>
            <w:u w:val="single"/>
          </w:rPr>
          <w:delText>used</w:delText>
        </w:r>
        <w:r w:rsidR="00F84C98" w:rsidRPr="00F36FC9" w:rsidDel="0006274D">
          <w:rPr>
            <w:rFonts w:ascii="Times New Roman" w:hAnsi="Times New Roman" w:cs="Times New Roman"/>
            <w:color w:val="0070C0"/>
            <w:sz w:val="20"/>
            <w:u w:val="single"/>
          </w:rPr>
          <w:delText xml:space="preserve"> </w:delText>
        </w:r>
      </w:del>
      <w:ins w:id="23" w:author="Vishnu Vardhan Ratnam" w:date="2022-09-06T13:21:00Z">
        <w:r w:rsidR="0006274D" w:rsidRPr="00F36FC9">
          <w:rPr>
            <w:rFonts w:ascii="Times New Roman" w:hAnsi="Times New Roman" w:cs="Times New Roman"/>
            <w:color w:val="0070C0"/>
            <w:sz w:val="20"/>
            <w:u w:val="single"/>
          </w:rPr>
          <w:t>us</w:t>
        </w:r>
        <w:r w:rsidR="0006274D">
          <w:rPr>
            <w:rFonts w:ascii="Times New Roman" w:hAnsi="Times New Roman" w:cs="Times New Roman"/>
            <w:color w:val="0070C0"/>
            <w:sz w:val="20"/>
            <w:u w:val="single"/>
          </w:rPr>
          <w:t>ing</w:t>
        </w:r>
        <w:r w:rsidR="0006274D" w:rsidRPr="00F36FC9">
          <w:rPr>
            <w:rFonts w:ascii="Times New Roman" w:hAnsi="Times New Roman" w:cs="Times New Roman"/>
            <w:color w:val="0070C0"/>
            <w:sz w:val="20"/>
            <w:u w:val="single"/>
          </w:rPr>
          <w:t xml:space="preserve"> </w:t>
        </w:r>
      </w:ins>
      <w:r w:rsidR="00F84C98" w:rsidRPr="00F36FC9">
        <w:rPr>
          <w:rFonts w:ascii="Times New Roman" w:hAnsi="Times New Roman" w:cs="Times New Roman"/>
          <w:color w:val="0070C0"/>
          <w:sz w:val="20"/>
          <w:u w:val="single"/>
        </w:rPr>
        <w:t>a link to receive</w:t>
      </w:r>
      <w:r w:rsidR="00D35956" w:rsidRPr="00F36FC9">
        <w:rPr>
          <w:rFonts w:ascii="Times New Roman" w:hAnsi="Times New Roman" w:cs="Times New Roman"/>
          <w:color w:val="0070C0"/>
          <w:sz w:val="20"/>
          <w:u w:val="single"/>
        </w:rPr>
        <w:t xml:space="preserve"> the group addressed frame(s)</w:t>
      </w:r>
      <w:ins w:id="24" w:author="Vishnu Vardhan Ratnam" w:date="2022-09-06T13:21:00Z">
        <w:r w:rsidR="0006274D">
          <w:rPr>
            <w:rFonts w:ascii="Times New Roman" w:hAnsi="Times New Roman" w:cs="Times New Roman"/>
            <w:color w:val="0070C0"/>
            <w:sz w:val="20"/>
            <w:u w:val="single"/>
          </w:rPr>
          <w:t>, the non-AP MLD</w:t>
        </w:r>
      </w:ins>
      <w:r w:rsidR="00F84C98" w:rsidRPr="00F36FC9">
        <w:rPr>
          <w:rFonts w:ascii="Times New Roman" w:hAnsi="Times New Roman" w:cs="Times New Roman"/>
          <w:color w:val="0070C0"/>
          <w:sz w:val="20"/>
          <w:u w:val="single"/>
        </w:rPr>
        <w:t xml:space="preserve"> </w:t>
      </w:r>
      <w:commentRangeStart w:id="25"/>
      <w:ins w:id="26" w:author="Vishnu Vardhan Ratnam" w:date="2022-09-13T14:16:00Z">
        <w:r w:rsidR="00893C7A" w:rsidRPr="00893C7A">
          <w:rPr>
            <w:rFonts w:ascii="Times New Roman" w:hAnsi="Times New Roman" w:cs="Times New Roman"/>
            <w:color w:val="0070C0"/>
            <w:sz w:val="20"/>
            <w:highlight w:val="green"/>
            <w:u w:val="single"/>
            <w:rPrChange w:id="27" w:author="Vishnu Vardhan Ratnam" w:date="2022-09-13T14:17:00Z">
              <w:rPr>
                <w:rFonts w:ascii="Times New Roman" w:hAnsi="Times New Roman" w:cs="Times New Roman"/>
                <w:color w:val="0070C0"/>
                <w:sz w:val="20"/>
                <w:u w:val="single"/>
              </w:rPr>
            </w:rPrChange>
          </w:rPr>
          <w:t>shall return to the listening operation on all the EMLSR links on which listening operation was interrupted due to the reception of the group addressed frames.</w:t>
        </w:r>
      </w:ins>
      <w:commentRangeEnd w:id="25"/>
      <w:ins w:id="28" w:author="Vishnu Vardhan Ratnam" w:date="2022-09-13T14:17:00Z">
        <w:r w:rsidR="00893C7A" w:rsidRPr="00893C7A">
          <w:rPr>
            <w:rStyle w:val="CommentReference"/>
            <w:highlight w:val="green"/>
            <w:rPrChange w:id="29" w:author="Vishnu Vardhan Ratnam" w:date="2022-09-13T14:17:00Z">
              <w:rPr>
                <w:rStyle w:val="CommentReference"/>
              </w:rPr>
            </w:rPrChange>
          </w:rPr>
          <w:commentReference w:id="25"/>
        </w:r>
      </w:ins>
      <w:r w:rsidR="005D67CC">
        <w:rPr>
          <w:rFonts w:ascii="Times New Roman" w:hAnsi="Times New Roman" w:cs="Times New Roman"/>
          <w:color w:val="0070C0"/>
          <w:sz w:val="20"/>
          <w:u w:val="single"/>
        </w:rPr>
        <w:t xml:space="preserve"> The return to listening operation shall be </w:t>
      </w:r>
      <w:commentRangeStart w:id="30"/>
      <w:ins w:id="31" w:author="Vishnu Vardhan Ratnam" w:date="2022-09-01T13:49:00Z">
        <w:r w:rsidR="001F6AD8" w:rsidRPr="005D67CC">
          <w:rPr>
            <w:rFonts w:ascii="Times New Roman" w:hAnsi="Times New Roman" w:cs="Times New Roman"/>
            <w:color w:val="0070C0"/>
            <w:sz w:val="20"/>
            <w:u w:val="single"/>
          </w:rPr>
          <w:t xml:space="preserve">a duration of </w:t>
        </w:r>
      </w:ins>
      <w:ins w:id="32" w:author="Park, Minyoung" w:date="2022-09-06T15:32:00Z">
        <w:r w:rsidR="00A973D5" w:rsidRPr="005D67CC">
          <w:rPr>
            <w:rFonts w:ascii="Times New Roman" w:hAnsi="Times New Roman" w:cs="Times New Roman"/>
            <w:color w:val="0070C0"/>
            <w:sz w:val="20"/>
            <w:u w:val="single"/>
          </w:rPr>
          <w:t xml:space="preserve">the </w:t>
        </w:r>
      </w:ins>
      <w:ins w:id="33" w:author="Park, Minyoung" w:date="2022-09-06T15:31:00Z">
        <w:r w:rsidR="00A973D5" w:rsidRPr="005D67CC">
          <w:rPr>
            <w:rFonts w:ascii="Times New Roman" w:hAnsi="Times New Roman" w:cs="Times New Roman"/>
            <w:color w:val="0070C0"/>
            <w:sz w:val="20"/>
            <w:u w:val="single"/>
          </w:rPr>
          <w:t xml:space="preserve">EMLSR transition delay, </w:t>
        </w:r>
      </w:ins>
      <w:ins w:id="34" w:author="Park, Minyoung" w:date="2022-09-06T15:27:00Z">
        <w:r w:rsidR="00A973D5" w:rsidRPr="005D67CC">
          <w:rPr>
            <w:rFonts w:ascii="Times New Roman" w:hAnsi="Times New Roman" w:cs="Times New Roman"/>
            <w:color w:val="0070C0"/>
            <w:sz w:val="20"/>
            <w:u w:val="single"/>
          </w:rPr>
          <w:t xml:space="preserve">indicated in the </w:t>
        </w:r>
      </w:ins>
      <w:ins w:id="35" w:author="Vishnu Vardhan Ratnam" w:date="2022-09-01T13:49:00Z">
        <w:r w:rsidR="001F6AD8" w:rsidRPr="005D67CC">
          <w:rPr>
            <w:rFonts w:ascii="Times New Roman" w:hAnsi="Times New Roman" w:cs="Times New Roman"/>
            <w:color w:val="0070C0"/>
            <w:sz w:val="20"/>
            <w:u w:val="single"/>
          </w:rPr>
          <w:t xml:space="preserve">EMLSR </w:t>
        </w:r>
        <w:del w:id="36" w:author="Park, Minyoung" w:date="2022-09-06T15:27:00Z">
          <w:r w:rsidR="001F6AD8" w:rsidRPr="005D67CC" w:rsidDel="00A973D5">
            <w:rPr>
              <w:rFonts w:ascii="Times New Roman" w:hAnsi="Times New Roman" w:cs="Times New Roman"/>
              <w:color w:val="0070C0"/>
              <w:sz w:val="20"/>
              <w:u w:val="single"/>
            </w:rPr>
            <w:delText>t</w:delText>
          </w:r>
        </w:del>
      </w:ins>
      <w:ins w:id="37" w:author="Park, Minyoung" w:date="2022-09-06T15:27:00Z">
        <w:r w:rsidR="00A973D5" w:rsidRPr="005D67CC">
          <w:rPr>
            <w:rFonts w:ascii="Times New Roman" w:hAnsi="Times New Roman" w:cs="Times New Roman"/>
            <w:color w:val="0070C0"/>
            <w:sz w:val="20"/>
            <w:u w:val="single"/>
          </w:rPr>
          <w:t>T</w:t>
        </w:r>
      </w:ins>
      <w:ins w:id="38" w:author="Vishnu Vardhan Ratnam" w:date="2022-09-01T13:49:00Z">
        <w:r w:rsidR="001F6AD8" w:rsidRPr="005D67CC">
          <w:rPr>
            <w:rFonts w:ascii="Times New Roman" w:hAnsi="Times New Roman" w:cs="Times New Roman"/>
            <w:color w:val="0070C0"/>
            <w:sz w:val="20"/>
            <w:u w:val="single"/>
          </w:rPr>
          <w:t xml:space="preserve">ransition </w:t>
        </w:r>
        <w:del w:id="39" w:author="Park, Minyoung" w:date="2022-09-06T15:27:00Z">
          <w:r w:rsidR="001F6AD8" w:rsidRPr="005D67CC" w:rsidDel="00A973D5">
            <w:rPr>
              <w:rFonts w:ascii="Times New Roman" w:hAnsi="Times New Roman" w:cs="Times New Roman"/>
              <w:color w:val="0070C0"/>
              <w:sz w:val="20"/>
              <w:u w:val="single"/>
            </w:rPr>
            <w:delText>d</w:delText>
          </w:r>
        </w:del>
      </w:ins>
      <w:ins w:id="40" w:author="Park, Minyoung" w:date="2022-09-06T15:27:00Z">
        <w:r w:rsidR="00A973D5" w:rsidRPr="005D67CC">
          <w:rPr>
            <w:rFonts w:ascii="Times New Roman" w:hAnsi="Times New Roman" w:cs="Times New Roman"/>
            <w:color w:val="0070C0"/>
            <w:sz w:val="20"/>
            <w:u w:val="single"/>
          </w:rPr>
          <w:t>D</w:t>
        </w:r>
      </w:ins>
      <w:ins w:id="41" w:author="Vishnu Vardhan Ratnam" w:date="2022-09-01T13:49:00Z">
        <w:r w:rsidR="001F6AD8" w:rsidRPr="005D67CC">
          <w:rPr>
            <w:rFonts w:ascii="Times New Roman" w:hAnsi="Times New Roman" w:cs="Times New Roman"/>
            <w:color w:val="0070C0"/>
            <w:sz w:val="20"/>
            <w:u w:val="single"/>
          </w:rPr>
          <w:t>elay</w:t>
        </w:r>
      </w:ins>
      <w:ins w:id="42" w:author="Park, Minyoung" w:date="2022-09-06T15:27:00Z">
        <w:r w:rsidR="00A973D5" w:rsidRPr="005D67CC">
          <w:rPr>
            <w:rFonts w:ascii="Times New Roman" w:hAnsi="Times New Roman" w:cs="Times New Roman"/>
            <w:color w:val="0070C0"/>
            <w:sz w:val="20"/>
            <w:u w:val="single"/>
          </w:rPr>
          <w:t xml:space="preserve"> subfield</w:t>
        </w:r>
      </w:ins>
      <w:ins w:id="43" w:author="Park, Minyoung" w:date="2022-09-06T15:32:00Z">
        <w:r w:rsidR="00A973D5" w:rsidRPr="005D67CC">
          <w:rPr>
            <w:rFonts w:ascii="Times New Roman" w:hAnsi="Times New Roman" w:cs="Times New Roman"/>
            <w:color w:val="0070C0"/>
            <w:sz w:val="20"/>
            <w:u w:val="single"/>
          </w:rPr>
          <w:t>,</w:t>
        </w:r>
      </w:ins>
      <w:ins w:id="44" w:author="Vishnu Vardhan Ratnam" w:date="2022-09-01T13:49:00Z">
        <w:r w:rsidR="001F6AD8" w:rsidRPr="005D67CC">
          <w:rPr>
            <w:rFonts w:ascii="Times New Roman" w:hAnsi="Times New Roman" w:cs="Times New Roman"/>
            <w:color w:val="0070C0"/>
            <w:sz w:val="20"/>
            <w:u w:val="single"/>
          </w:rPr>
          <w:t xml:space="preserve"> following </w:t>
        </w:r>
      </w:ins>
      <w:del w:id="45" w:author="Vishnu Vardhan Ratnam" w:date="2022-09-01T13:49:00Z">
        <w:r w:rsidR="00F84C98" w:rsidRPr="005D67CC" w:rsidDel="001F6AD8">
          <w:rPr>
            <w:rFonts w:ascii="Times New Roman" w:hAnsi="Times New Roman" w:cs="Times New Roman"/>
            <w:color w:val="0070C0"/>
            <w:sz w:val="20"/>
            <w:u w:val="single"/>
          </w:rPr>
          <w:delText>after</w:delText>
        </w:r>
        <w:r w:rsidR="00D35956" w:rsidRPr="005D67CC" w:rsidDel="001F6AD8">
          <w:rPr>
            <w:rFonts w:ascii="Times New Roman" w:hAnsi="Times New Roman" w:cs="Times New Roman"/>
            <w:color w:val="0070C0"/>
            <w:sz w:val="20"/>
            <w:u w:val="single"/>
          </w:rPr>
          <w:delText xml:space="preserve"> </w:delText>
        </w:r>
      </w:del>
      <w:r w:rsidR="00D35956" w:rsidRPr="005D67CC">
        <w:rPr>
          <w:rFonts w:ascii="Times New Roman" w:hAnsi="Times New Roman" w:cs="Times New Roman"/>
          <w:color w:val="0070C0"/>
          <w:sz w:val="20"/>
          <w:u w:val="single"/>
        </w:rPr>
        <w:t xml:space="preserve">the end of the group addressed frame(s) or, if the group addressed frame(s) include non-GCR-SP group addressed BUs, </w:t>
      </w:r>
      <w:ins w:id="46" w:author="Vishnu Vardhan Ratnam" w:date="2022-09-01T13:49:00Z">
        <w:r w:rsidR="001F6AD8" w:rsidRPr="005D67CC">
          <w:rPr>
            <w:rFonts w:ascii="Times New Roman" w:hAnsi="Times New Roman" w:cs="Times New Roman"/>
            <w:color w:val="0070C0"/>
            <w:sz w:val="20"/>
            <w:u w:val="single"/>
          </w:rPr>
          <w:t xml:space="preserve">a duration of </w:t>
        </w:r>
      </w:ins>
      <w:ins w:id="47" w:author="Park, Minyoung" w:date="2022-09-06T15:32:00Z">
        <w:r w:rsidR="00A973D5" w:rsidRPr="005D67CC">
          <w:rPr>
            <w:rFonts w:ascii="Times New Roman" w:hAnsi="Times New Roman" w:cs="Times New Roman"/>
            <w:color w:val="0070C0"/>
            <w:sz w:val="20"/>
            <w:u w:val="single"/>
          </w:rPr>
          <w:t xml:space="preserve">the EMLSR transition delay, </w:t>
        </w:r>
      </w:ins>
      <w:ins w:id="48" w:author="Park, Minyoung" w:date="2022-09-06T15:29:00Z">
        <w:r w:rsidR="00A973D5" w:rsidRPr="005D67CC">
          <w:rPr>
            <w:rFonts w:ascii="Times New Roman" w:hAnsi="Times New Roman" w:cs="Times New Roman"/>
            <w:color w:val="0070C0"/>
            <w:sz w:val="20"/>
            <w:u w:val="single"/>
          </w:rPr>
          <w:t>indicated in the EMLSR Transition Delay subfield</w:t>
        </w:r>
      </w:ins>
      <w:ins w:id="49" w:author="Park, Minyoung" w:date="2022-09-06T15:32:00Z">
        <w:r w:rsidR="00A973D5" w:rsidRPr="005D67CC">
          <w:rPr>
            <w:rFonts w:ascii="Times New Roman" w:hAnsi="Times New Roman" w:cs="Times New Roman"/>
            <w:color w:val="0070C0"/>
            <w:sz w:val="20"/>
            <w:u w:val="single"/>
          </w:rPr>
          <w:t>,</w:t>
        </w:r>
      </w:ins>
      <w:ins w:id="50" w:author="Park, Minyoung" w:date="2022-09-06T15:29:00Z">
        <w:r w:rsidR="00A973D5" w:rsidRPr="005D67CC">
          <w:rPr>
            <w:rFonts w:ascii="Times New Roman" w:hAnsi="Times New Roman" w:cs="Times New Roman"/>
            <w:color w:val="0070C0"/>
            <w:sz w:val="20"/>
            <w:u w:val="single"/>
          </w:rPr>
          <w:t xml:space="preserve"> </w:t>
        </w:r>
      </w:ins>
      <w:ins w:id="51" w:author="Vishnu Vardhan Ratnam" w:date="2022-09-01T13:49:00Z">
        <w:del w:id="52" w:author="Park, Minyoung" w:date="2022-09-06T15:29:00Z">
          <w:r w:rsidR="001F6AD8" w:rsidRPr="005D67CC" w:rsidDel="00A973D5">
            <w:rPr>
              <w:rFonts w:ascii="Times New Roman" w:hAnsi="Times New Roman" w:cs="Times New Roman"/>
              <w:color w:val="0070C0"/>
              <w:sz w:val="20"/>
              <w:u w:val="single"/>
            </w:rPr>
            <w:delText xml:space="preserve">EMLSR transition delay </w:delText>
          </w:r>
        </w:del>
        <w:r w:rsidR="001F6AD8" w:rsidRPr="005D67CC">
          <w:rPr>
            <w:rFonts w:ascii="Times New Roman" w:hAnsi="Times New Roman" w:cs="Times New Roman"/>
            <w:color w:val="0070C0"/>
            <w:sz w:val="20"/>
            <w:u w:val="single"/>
          </w:rPr>
          <w:t>following the reception of</w:t>
        </w:r>
      </w:ins>
      <w:del w:id="53" w:author="Vishnu Vardhan Ratnam" w:date="2022-09-01T13:49:00Z">
        <w:r w:rsidR="00D35956" w:rsidRPr="005D67CC" w:rsidDel="001F6AD8">
          <w:rPr>
            <w:rFonts w:ascii="Times New Roman" w:hAnsi="Times New Roman" w:cs="Times New Roman"/>
            <w:color w:val="0070C0"/>
            <w:sz w:val="20"/>
            <w:u w:val="single"/>
          </w:rPr>
          <w:delText>upon</w:delText>
        </w:r>
        <w:r w:rsidR="00F84C98" w:rsidRPr="005D67CC" w:rsidDel="001F6AD8">
          <w:rPr>
            <w:rFonts w:ascii="Times New Roman" w:hAnsi="Times New Roman" w:cs="Times New Roman"/>
            <w:color w:val="0070C0"/>
            <w:sz w:val="20"/>
            <w:u w:val="single"/>
          </w:rPr>
          <w:delText xml:space="preserve"> receiving</w:delText>
        </w:r>
      </w:del>
      <w:r w:rsidR="00F84C98" w:rsidRPr="005D67CC">
        <w:rPr>
          <w:rFonts w:ascii="Times New Roman" w:hAnsi="Times New Roman" w:cs="Times New Roman"/>
          <w:color w:val="0070C0"/>
          <w:sz w:val="20"/>
          <w:u w:val="single"/>
        </w:rPr>
        <w:t xml:space="preserve"> </w:t>
      </w:r>
      <w:commentRangeEnd w:id="30"/>
      <w:r w:rsidR="001F6AD8" w:rsidRPr="00097203">
        <w:rPr>
          <w:rStyle w:val="CommentReference"/>
        </w:rPr>
        <w:commentReference w:id="30"/>
      </w:r>
      <w:r w:rsidR="00F84C98" w:rsidRPr="005D67CC">
        <w:rPr>
          <w:rFonts w:ascii="Times New Roman" w:hAnsi="Times New Roman" w:cs="Times New Roman"/>
          <w:color w:val="0070C0"/>
          <w:sz w:val="20"/>
          <w:u w:val="single"/>
        </w:rPr>
        <w:t>an indication from the AP MLD that there is no more buffered non-GCR-SP group addressed BUs following the rules defined in 11.2.3.7 (Receive operation for STAs in PS mode).</w:t>
      </w:r>
    </w:p>
    <w:p w14:paraId="28BFF130" w14:textId="1561DEB6" w:rsidR="005D67CC" w:rsidRPr="00F36FC9" w:rsidDel="00204032" w:rsidRDefault="005D67CC" w:rsidP="005D67CC">
      <w:pPr>
        <w:pStyle w:val="ListParagraph"/>
        <w:numPr>
          <w:ilvl w:val="0"/>
          <w:numId w:val="5"/>
        </w:numPr>
        <w:spacing w:before="100" w:beforeAutospacing="1" w:after="100" w:afterAutospacing="1"/>
        <w:rPr>
          <w:del w:id="54" w:author="Vishnu Vardhan Ratnam" w:date="2022-09-14T14:49:00Z"/>
        </w:rPr>
      </w:pPr>
      <w:del w:id="55" w:author="Vishnu Vardhan Ratnam" w:date="2022-09-14T14:49:00Z">
        <w:r w:rsidRPr="005D67CC" w:rsidDel="00204032">
          <w:rPr>
            <w:rFonts w:ascii="Times New Roman" w:hAnsi="Times New Roman" w:cs="Times New Roman"/>
            <w:color w:val="00B050"/>
            <w:u w:val="single"/>
          </w:rPr>
          <w:delText>[13587]</w:delText>
        </w:r>
        <w:r w:rsidRPr="005D67CC" w:rsidDel="00204032">
          <w:rPr>
            <w:rFonts w:ascii="Times New Roman" w:hAnsi="Times New Roman" w:cs="Times New Roman"/>
            <w:color w:val="0070C0"/>
            <w:u w:val="single"/>
          </w:rPr>
          <w:delText>The non-AP MLD may receive group addressed frame(s) on a link at the scheduled group addressed frame transmission time on that link. After using a link to receive the group addressed frame(s), the non-AP MLD shall return to the listening operation on all the EMLSR links on which listening operation was interrupted due to the reception of the group addressed frames. The return to listening operation shall be a duration of the EMLSR transition delay, indicated in the EMLSR Transition Delay subfield, following the end of the group addressed frame(s) or, if the group addressed frame(s) include non-GCR-SP group addressed BUs, a duration of the EMLSR transition delay, indicated in the EMLSR Transition Delay subfield, following the reception of an indication from the AP MLD that there is no more buffered non-GCR-SP group addressed BUs following the rules defined in 11.2.3.7 (Receive operation for STAs in PS mode).</w:delText>
        </w:r>
        <w:r w:rsidDel="00204032">
          <w:delText xml:space="preserve"> </w:delText>
        </w:r>
      </w:del>
    </w:p>
    <w:p w14:paraId="0EAEC601" w14:textId="397A2A70" w:rsidR="00FA0693" w:rsidRPr="00F36FC9" w:rsidRDefault="00FA0693" w:rsidP="00FA0693">
      <w:pPr>
        <w:pStyle w:val="T"/>
        <w:numPr>
          <w:ilvl w:val="0"/>
          <w:numId w:val="5"/>
        </w:numPr>
        <w:spacing w:before="0" w:after="0" w:line="240" w:lineRule="auto"/>
        <w:rPr>
          <w:bCs/>
          <w:color w:val="0070C0"/>
          <w:u w:val="single"/>
          <w:lang w:eastAsia="ko-KR"/>
        </w:rPr>
      </w:pPr>
      <w:r w:rsidRPr="00F36FC9">
        <w:rPr>
          <w:rFonts w:ascii="TimesNewRomanPSMT" w:hAnsi="TimesNewRomanPSMT"/>
          <w:color w:val="00B050"/>
        </w:rPr>
        <w:t>[10039][10863]</w:t>
      </w:r>
      <w:r w:rsidR="004A1C07" w:rsidRPr="00F36FC9">
        <w:rPr>
          <w:bCs/>
          <w:color w:val="0070C0"/>
          <w:u w:val="single"/>
          <w:lang w:eastAsia="ko-KR"/>
        </w:rPr>
        <w:t xml:space="preserve"> </w:t>
      </w:r>
      <w:r w:rsidRPr="00F36FC9">
        <w:rPr>
          <w:bCs/>
          <w:color w:val="0070C0"/>
          <w:u w:val="single"/>
          <w:lang w:eastAsia="ko-KR"/>
        </w:rPr>
        <w:t xml:space="preserve">When a Group Link has not been notified or has been terminated by transmitting a </w:t>
      </w:r>
      <w:r w:rsidRPr="00F36FC9">
        <w:rPr>
          <w:bCs/>
          <w:color w:val="00B050"/>
          <w:lang w:eastAsia="ko-KR"/>
        </w:rPr>
        <w:t>[10008]</w:t>
      </w:r>
      <w:r w:rsidR="00BC34F2" w:rsidRPr="00F36FC9">
        <w:rPr>
          <w:bCs/>
          <w:color w:val="0070C0"/>
          <w:u w:val="single"/>
          <w:lang w:eastAsia="ko-KR"/>
        </w:rPr>
        <w:t xml:space="preserve"> </w:t>
      </w:r>
      <w:r w:rsidRPr="00F36FC9">
        <w:rPr>
          <w:bCs/>
          <w:color w:val="0070C0"/>
          <w:u w:val="single"/>
          <w:lang w:eastAsia="ko-KR"/>
        </w:rPr>
        <w:t>Group Link Notification frame as defined in 35.3.15.2 (Group addressed frame reception), the AP MLD should expect that any STA affiliated with the non-AP MLD operating in an EMLSR link may receive group addressed MPDUs. When an EMLSR link is notified as the Group Link by a Group Link Notification frame, the AP MLD should expect that the STA affiliated with the non-AP MLD operating in the Group Link may receive group addressed MPDUs.</w:t>
      </w:r>
    </w:p>
    <w:p w14:paraId="23FE9476" w14:textId="53B58640" w:rsidR="00FA0693" w:rsidRPr="00F36FC9" w:rsidRDefault="00525304" w:rsidP="00FA0693">
      <w:pPr>
        <w:pStyle w:val="T"/>
        <w:numPr>
          <w:ilvl w:val="0"/>
          <w:numId w:val="5"/>
        </w:numPr>
        <w:spacing w:before="0" w:after="0" w:line="240" w:lineRule="auto"/>
        <w:rPr>
          <w:bCs/>
          <w:color w:val="0070C0"/>
          <w:u w:val="single"/>
          <w:lang w:eastAsia="ko-KR"/>
        </w:rPr>
      </w:pPr>
      <w:r w:rsidRPr="00F36FC9">
        <w:rPr>
          <w:rFonts w:ascii="TimesNewRomanPSMT" w:hAnsi="TimesNewRomanPSMT"/>
          <w:color w:val="00B050"/>
        </w:rPr>
        <w:t>[10039][10863]</w:t>
      </w:r>
      <w:r w:rsidRPr="00F36FC9">
        <w:rPr>
          <w:bCs/>
          <w:color w:val="0070C0"/>
          <w:u w:val="single"/>
          <w:lang w:eastAsia="ko-KR"/>
        </w:rPr>
        <w:t xml:space="preserve"> </w:t>
      </w:r>
      <w:r w:rsidR="00FA0693" w:rsidRPr="00F36FC9">
        <w:rPr>
          <w:bCs/>
          <w:color w:val="0070C0"/>
          <w:u w:val="single"/>
          <w:lang w:eastAsia="ko-KR"/>
        </w:rPr>
        <w:t xml:space="preserve">If an AP MLD </w:t>
      </w:r>
      <w:r w:rsidR="00FA0693" w:rsidRPr="002E0C93">
        <w:rPr>
          <w:color w:val="0070C0"/>
          <w:u w:val="single"/>
        </w:rPr>
        <w:t xml:space="preserve">expects that </w:t>
      </w:r>
      <w:r w:rsidR="00FA0693" w:rsidRPr="00F36FC9">
        <w:rPr>
          <w:bCs/>
          <w:color w:val="0070C0"/>
          <w:u w:val="single"/>
          <w:lang w:eastAsia="ko-KR"/>
        </w:rPr>
        <w:t xml:space="preserve">a STA affiliated with a non-AP MLD operating in an EMLSR link is expected to receive those group addressed MPDUs, an AP affiliated with the AP </w:t>
      </w:r>
      <w:r w:rsidR="00FA0693" w:rsidRPr="002E0C93">
        <w:rPr>
          <w:bCs/>
          <w:color w:val="0070C0"/>
          <w:u w:val="single"/>
          <w:lang w:eastAsia="ko-KR"/>
        </w:rPr>
        <w:t xml:space="preserve">MLD </w:t>
      </w:r>
      <w:r w:rsidR="00FA0693" w:rsidRPr="002E0C93">
        <w:rPr>
          <w:color w:val="0070C0"/>
          <w:u w:val="single"/>
        </w:rPr>
        <w:t>that is operating on another EMLSR link</w:t>
      </w:r>
      <w:r w:rsidR="00FA0693" w:rsidRPr="002E0C93">
        <w:rPr>
          <w:color w:val="0070C0"/>
        </w:rPr>
        <w:t xml:space="preserve"> </w:t>
      </w:r>
      <w:r w:rsidR="00FA0693" w:rsidRPr="00F36FC9">
        <w:rPr>
          <w:bCs/>
          <w:color w:val="0070C0"/>
          <w:u w:val="single"/>
          <w:lang w:eastAsia="ko-KR"/>
        </w:rPr>
        <w:t>should ensure the following:</w:t>
      </w:r>
    </w:p>
    <w:p w14:paraId="07623AAC" w14:textId="576DA277" w:rsidR="00FA0693" w:rsidRPr="00F36FC9" w:rsidRDefault="00FA0693" w:rsidP="00672611">
      <w:pPr>
        <w:pStyle w:val="T"/>
        <w:numPr>
          <w:ilvl w:val="1"/>
          <w:numId w:val="5"/>
        </w:numPr>
        <w:spacing w:before="0" w:after="0" w:line="240" w:lineRule="auto"/>
        <w:rPr>
          <w:bCs/>
          <w:color w:val="0070C0"/>
          <w:u w:val="single"/>
          <w:lang w:eastAsia="ko-KR"/>
        </w:rPr>
      </w:pPr>
      <w:r w:rsidRPr="00F36FC9">
        <w:rPr>
          <w:bCs/>
          <w:color w:val="0070C0"/>
          <w:u w:val="single"/>
          <w:lang w:eastAsia="ko-KR"/>
        </w:rPr>
        <w:t xml:space="preserve">frame exchanges initiated with another STA affiliated with the non-AP MLD which is associated with the AP ends at least an EMLSR transition delay, indicated in the EMLSR Transition Delay subfield, before the group addressed MPDU reception by the STA. </w:t>
      </w:r>
    </w:p>
    <w:p w14:paraId="3B25C405" w14:textId="4874E510" w:rsidR="00FA0693" w:rsidRPr="00F36FC9" w:rsidRDefault="00FA0693" w:rsidP="00672611">
      <w:pPr>
        <w:pStyle w:val="T"/>
        <w:numPr>
          <w:ilvl w:val="1"/>
          <w:numId w:val="5"/>
        </w:numPr>
        <w:spacing w:before="0" w:after="0" w:line="240" w:lineRule="auto"/>
        <w:rPr>
          <w:bCs/>
          <w:color w:val="0070C0"/>
          <w:u w:val="single"/>
          <w:lang w:eastAsia="ko-KR"/>
        </w:rPr>
      </w:pPr>
      <w:r w:rsidRPr="00F36FC9">
        <w:rPr>
          <w:bCs/>
          <w:color w:val="0070C0"/>
          <w:u w:val="single"/>
          <w:lang w:eastAsia="ko-KR"/>
        </w:rPr>
        <w:t>frame exchanges start with another STA affiliated with the non-AP MLD that is associated with the AP at least the EMLSR transition delay after the group addressed MPDU reception by the STA.</w:t>
      </w:r>
    </w:p>
    <w:p w14:paraId="014436A4" w14:textId="692E30B6" w:rsidR="00D71EE8" w:rsidRPr="00F36FC9" w:rsidRDefault="00D71EE8" w:rsidP="00D71EE8">
      <w:pPr>
        <w:pStyle w:val="T"/>
        <w:numPr>
          <w:ilvl w:val="0"/>
          <w:numId w:val="5"/>
        </w:numPr>
        <w:spacing w:after="0" w:line="240" w:lineRule="auto"/>
        <w:rPr>
          <w:bCs/>
          <w:color w:val="0070C0"/>
          <w:lang w:eastAsia="ko-KR"/>
        </w:rPr>
      </w:pPr>
      <w:r w:rsidRPr="00F36FC9">
        <w:rPr>
          <w:bCs/>
          <w:color w:val="auto"/>
          <w:lang w:eastAsia="ko-KR"/>
        </w:rPr>
        <w:t xml:space="preserve">When a STA of the non-AP MLD </w:t>
      </w:r>
      <w:r w:rsidR="00607E93" w:rsidRPr="00F36FC9">
        <w:rPr>
          <w:bCs/>
          <w:color w:val="auto"/>
          <w:lang w:eastAsia="ko-KR"/>
        </w:rPr>
        <w:t xml:space="preserve">that is operating on one of the EMLSR links </w:t>
      </w:r>
      <w:r w:rsidRPr="00F36FC9">
        <w:rPr>
          <w:bCs/>
          <w:color w:val="auto"/>
          <w:lang w:eastAsia="ko-KR"/>
        </w:rPr>
        <w:t>initiates a TXOP the following applies:</w:t>
      </w:r>
    </w:p>
    <w:p w14:paraId="16F373E0" w14:textId="1D5F43F7" w:rsidR="00D71EE8" w:rsidRPr="00F36FC9" w:rsidRDefault="00D71EE8" w:rsidP="00D71EE8">
      <w:pPr>
        <w:pStyle w:val="T"/>
        <w:numPr>
          <w:ilvl w:val="1"/>
          <w:numId w:val="5"/>
        </w:numPr>
        <w:spacing w:after="0" w:line="240" w:lineRule="auto"/>
        <w:rPr>
          <w:bCs/>
          <w:color w:val="000000" w:themeColor="text1"/>
          <w:lang w:eastAsia="ko-KR"/>
        </w:rPr>
      </w:pPr>
      <w:r w:rsidRPr="00F36FC9">
        <w:rPr>
          <w:bCs/>
          <w:color w:val="000000" w:themeColor="text1"/>
          <w:lang w:eastAsia="ko-KR"/>
        </w:rPr>
        <w:t>The non-AP MLD shall switch back to the listening operation on the EMLSR links after the time duration indicated in the EMLSR Transition Delay subfield after the end of the TXOP.</w:t>
      </w:r>
    </w:p>
    <w:p w14:paraId="1434F658" w14:textId="6664BD11" w:rsidR="00D71EE8" w:rsidRPr="003E0E74" w:rsidRDefault="00E46A3D" w:rsidP="00D71EE8">
      <w:pPr>
        <w:pStyle w:val="T"/>
        <w:numPr>
          <w:ilvl w:val="1"/>
          <w:numId w:val="5"/>
        </w:numPr>
        <w:spacing w:after="0" w:line="240" w:lineRule="auto"/>
        <w:rPr>
          <w:bCs/>
          <w:color w:val="000000" w:themeColor="text1"/>
          <w:u w:val="single"/>
          <w:lang w:eastAsia="ko-KR"/>
        </w:rPr>
      </w:pPr>
      <w:r w:rsidRPr="00E46A3D">
        <w:rPr>
          <w:rFonts w:ascii="TimesNewRomanPSMT" w:hAnsi="TimesNewRomanPSMT"/>
          <w:color w:val="00B050"/>
        </w:rPr>
        <w:lastRenderedPageBreak/>
        <w:t>[</w:t>
      </w:r>
      <w:r w:rsidRPr="00F36FC9">
        <w:rPr>
          <w:rFonts w:ascii="TimesNewRomanPSMT" w:hAnsi="TimesNewRomanPSMT"/>
          <w:color w:val="00B050"/>
        </w:rPr>
        <w:t>10039][10863]</w:t>
      </w:r>
      <w:r w:rsidR="004A1C07" w:rsidRPr="00F36FC9">
        <w:rPr>
          <w:bCs/>
          <w:color w:val="0070C0"/>
          <w:u w:val="single"/>
          <w:lang w:eastAsia="ko-KR"/>
        </w:rPr>
        <w:t xml:space="preserve"> </w:t>
      </w:r>
      <w:r w:rsidR="00D71EE8" w:rsidRPr="00F36FC9">
        <w:rPr>
          <w:bCs/>
          <w:color w:val="0070C0"/>
          <w:u w:val="single"/>
          <w:lang w:eastAsia="ko-KR"/>
        </w:rPr>
        <w:t xml:space="preserve">The STA should end the TXOP at least </w:t>
      </w:r>
      <w:r w:rsidR="00F84C98" w:rsidRPr="00F36FC9">
        <w:rPr>
          <w:bCs/>
          <w:color w:val="0070C0"/>
          <w:u w:val="single"/>
          <w:lang w:eastAsia="ko-KR"/>
        </w:rPr>
        <w:t xml:space="preserve">an </w:t>
      </w:r>
      <w:r w:rsidR="00D71EE8" w:rsidRPr="00F36FC9">
        <w:rPr>
          <w:bCs/>
          <w:color w:val="0070C0"/>
          <w:u w:val="single"/>
          <w:lang w:eastAsia="ko-KR"/>
        </w:rPr>
        <w:t xml:space="preserve">EMLSR transition delay, indicated in the EMLSR Transition Delay subfield, before the TBTT of </w:t>
      </w:r>
      <w:r w:rsidR="00CD69D4" w:rsidRPr="00F36FC9">
        <w:rPr>
          <w:bCs/>
          <w:color w:val="0070C0"/>
          <w:u w:val="single"/>
          <w:lang w:eastAsia="ko-KR"/>
        </w:rPr>
        <w:t>another</w:t>
      </w:r>
      <w:r w:rsidR="00D71EE8" w:rsidRPr="00F36FC9">
        <w:rPr>
          <w:bCs/>
          <w:color w:val="0070C0"/>
          <w:u w:val="single"/>
          <w:lang w:eastAsia="ko-KR"/>
        </w:rPr>
        <w:t xml:space="preserve"> EMLSR link if the non-AP MLD intends to receive the </w:t>
      </w:r>
      <w:r w:rsidR="00EE5DE8" w:rsidRPr="00F36FC9">
        <w:rPr>
          <w:bCs/>
          <w:color w:val="0070C0"/>
          <w:u w:val="single"/>
          <w:lang w:eastAsia="ko-KR"/>
        </w:rPr>
        <w:t>next DTIM</w:t>
      </w:r>
      <w:r w:rsidR="00E44492" w:rsidRPr="00F36FC9">
        <w:rPr>
          <w:bCs/>
          <w:color w:val="0070C0"/>
          <w:u w:val="single"/>
          <w:lang w:eastAsia="ko-KR"/>
        </w:rPr>
        <w:t xml:space="preserve"> </w:t>
      </w:r>
      <w:r w:rsidR="00D71EE8" w:rsidRPr="00F36FC9">
        <w:rPr>
          <w:bCs/>
          <w:color w:val="0070C0"/>
          <w:u w:val="single"/>
          <w:lang w:eastAsia="ko-KR"/>
        </w:rPr>
        <w:t>Beacon frame</w:t>
      </w:r>
      <w:r w:rsidR="00EE5DE8" w:rsidRPr="00F36FC9">
        <w:rPr>
          <w:bCs/>
          <w:color w:val="0070C0"/>
          <w:u w:val="single"/>
          <w:lang w:eastAsia="ko-KR"/>
        </w:rPr>
        <w:t xml:space="preserve"> and </w:t>
      </w:r>
      <w:r w:rsidR="00607E93" w:rsidRPr="00F36FC9">
        <w:rPr>
          <w:bCs/>
          <w:color w:val="0070C0"/>
          <w:u w:val="single"/>
          <w:lang w:eastAsia="ko-KR"/>
        </w:rPr>
        <w:t>group-addressed frame(s)</w:t>
      </w:r>
      <w:r w:rsidR="00D71EE8" w:rsidRPr="00F36FC9">
        <w:rPr>
          <w:bCs/>
          <w:color w:val="0070C0"/>
          <w:u w:val="single"/>
          <w:lang w:eastAsia="ko-KR"/>
        </w:rPr>
        <w:t xml:space="preserve"> </w:t>
      </w:r>
      <w:r w:rsidR="00CD69D4" w:rsidRPr="00F36FC9">
        <w:rPr>
          <w:bCs/>
          <w:color w:val="0070C0"/>
          <w:u w:val="single"/>
          <w:lang w:eastAsia="ko-KR"/>
        </w:rPr>
        <w:t xml:space="preserve">in the other EMLSR link </w:t>
      </w:r>
      <w:r w:rsidR="00D71EE8" w:rsidRPr="00F36FC9">
        <w:rPr>
          <w:bCs/>
          <w:color w:val="0070C0"/>
          <w:u w:val="single"/>
          <w:lang w:eastAsia="ko-KR"/>
        </w:rPr>
        <w:t xml:space="preserve">that are scheduled to be transmitted </w:t>
      </w:r>
      <w:r w:rsidR="00600452" w:rsidRPr="00F36FC9">
        <w:rPr>
          <w:bCs/>
          <w:color w:val="0070C0"/>
          <w:u w:val="single"/>
          <w:lang w:eastAsia="ko-KR"/>
        </w:rPr>
        <w:t xml:space="preserve">at </w:t>
      </w:r>
      <w:r w:rsidR="00B911C6" w:rsidRPr="00F36FC9">
        <w:rPr>
          <w:bCs/>
          <w:color w:val="0070C0"/>
          <w:u w:val="single"/>
          <w:lang w:eastAsia="ko-KR"/>
        </w:rPr>
        <w:t xml:space="preserve">that </w:t>
      </w:r>
      <w:r w:rsidR="00D71EE8" w:rsidRPr="00F36FC9">
        <w:rPr>
          <w:bCs/>
          <w:color w:val="0070C0"/>
          <w:u w:val="single"/>
          <w:lang w:eastAsia="ko-KR"/>
        </w:rPr>
        <w:t>TBTT</w:t>
      </w:r>
      <w:r w:rsidR="00B911C6" w:rsidRPr="00F36FC9">
        <w:rPr>
          <w:bCs/>
          <w:color w:val="0070C0"/>
          <w:u w:val="single"/>
          <w:lang w:eastAsia="ko-KR"/>
        </w:rPr>
        <w:t>.</w:t>
      </w:r>
    </w:p>
    <w:p w14:paraId="5A4B1C3A" w14:textId="26F9A15A" w:rsidR="0005196B" w:rsidRPr="0005196B" w:rsidRDefault="0005196B" w:rsidP="00F33B12">
      <w:pPr>
        <w:pStyle w:val="T"/>
        <w:numPr>
          <w:ilvl w:val="0"/>
          <w:numId w:val="5"/>
        </w:numPr>
        <w:spacing w:after="0" w:line="240" w:lineRule="auto"/>
        <w:rPr>
          <w:bCs/>
          <w:color w:val="000000" w:themeColor="text1"/>
          <w:lang w:eastAsia="ko-KR"/>
        </w:rPr>
      </w:pPr>
      <w:r>
        <w:t>Only one STA affiliated with the non-AP MLD that is operating on one of the EMLSR links may initiate frame exchanges with the AP MLD.</w:t>
      </w:r>
    </w:p>
    <w:p w14:paraId="59ABD5FE" w14:textId="59074D3B" w:rsidR="008C2DFE" w:rsidRPr="00AE6899" w:rsidRDefault="007123CA" w:rsidP="00AE6899">
      <w:pPr>
        <w:pStyle w:val="T"/>
        <w:spacing w:after="0" w:line="240" w:lineRule="auto"/>
        <w:rPr>
          <w:bCs/>
          <w:color w:val="000000" w:themeColor="text1"/>
          <w:sz w:val="16"/>
          <w:szCs w:val="16"/>
          <w:lang w:eastAsia="ko-KR"/>
        </w:rPr>
      </w:pPr>
      <w:r w:rsidRPr="00B8363C">
        <w:rPr>
          <w:bCs/>
          <w:color w:val="000000" w:themeColor="text1"/>
          <w:sz w:val="16"/>
          <w:szCs w:val="16"/>
          <w:lang w:eastAsia="ko-KR"/>
        </w:rPr>
        <w:t>NOTE—The STA might not do so if it is not aware of the TSF of the other link</w:t>
      </w:r>
      <w:r w:rsidR="00BB592F" w:rsidRPr="00B8363C">
        <w:rPr>
          <w:bCs/>
          <w:color w:val="000000" w:themeColor="text1"/>
          <w:sz w:val="16"/>
          <w:szCs w:val="16"/>
          <w:lang w:eastAsia="ko-KR"/>
        </w:rPr>
        <w:t>(s)</w:t>
      </w:r>
      <w:r w:rsidR="00D0444D" w:rsidRPr="00B8363C">
        <w:rPr>
          <w:bCs/>
          <w:color w:val="000000" w:themeColor="text1"/>
          <w:sz w:val="16"/>
          <w:szCs w:val="16"/>
          <w:lang w:eastAsia="ko-KR"/>
        </w:rPr>
        <w:t xml:space="preserve">. </w:t>
      </w:r>
    </w:p>
    <w:sectPr w:rsidR="008C2DFE" w:rsidRPr="00AE6899" w:rsidSect="00A5154A">
      <w:headerReference w:type="even" r:id="rId19"/>
      <w:headerReference w:type="default" r:id="rId20"/>
      <w:footerReference w:type="even" r:id="rId21"/>
      <w:footerReference w:type="default" r:id="rId22"/>
      <w:pgSz w:w="12240" w:h="15840"/>
      <w:pgMar w:top="1440" w:right="1440" w:bottom="1440" w:left="1440" w:header="720" w:footer="720" w:gutter="0"/>
      <w:cols w:space="720"/>
      <w:noEndnote/>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Vishnu Vardhan Ratnam" w:date="2022-09-06T18:21:00Z" w:initials="VVR">
    <w:p w14:paraId="13941849" w14:textId="77777777" w:rsidR="00D1442B" w:rsidRDefault="00D1442B" w:rsidP="00F60CCC">
      <w:pPr>
        <w:pStyle w:val="CommentText"/>
      </w:pPr>
      <w:r>
        <w:rPr>
          <w:rStyle w:val="CommentReference"/>
        </w:rPr>
        <w:annotationRef/>
      </w:r>
      <w:r>
        <w:t>Changes based on feedback from the last call.</w:t>
      </w:r>
    </w:p>
  </w:comment>
  <w:comment w:id="12" w:author="Vishnu Vardhan Ratnam" w:date="2022-09-01T13:48:00Z" w:initials="VVR">
    <w:p w14:paraId="35B5830C" w14:textId="62D3BB28" w:rsidR="001F6AD8" w:rsidRDefault="001F6AD8" w:rsidP="003A7096">
      <w:pPr>
        <w:pStyle w:val="CommentText"/>
      </w:pPr>
      <w:r>
        <w:rPr>
          <w:rStyle w:val="CommentReference"/>
        </w:rPr>
        <w:annotationRef/>
      </w:r>
      <w:r>
        <w:t>Suggested to be removed: conflicting views between Alfred, Abhi, Ming, Yongho</w:t>
      </w:r>
    </w:p>
  </w:comment>
  <w:comment w:id="17" w:author="Vishnu Vardhan Ratnam" w:date="2022-09-06T13:19:00Z" w:initials="VVR">
    <w:p w14:paraId="5B5E4F45" w14:textId="77777777" w:rsidR="00181179" w:rsidRDefault="00181179" w:rsidP="00C76673">
      <w:pPr>
        <w:pStyle w:val="CommentText"/>
      </w:pPr>
      <w:r>
        <w:rPr>
          <w:rStyle w:val="CommentReference"/>
        </w:rPr>
        <w:annotationRef/>
      </w:r>
      <w:r>
        <w:t xml:space="preserve">This is already covered in the text before starting the bullets: "When a non-AP MLD is operating in the EMLSR mode with an AP MLD supporting the EMLSR mode, the following applies" </w:t>
      </w:r>
    </w:p>
  </w:comment>
  <w:comment w:id="25" w:author="Vishnu Vardhan Ratnam" w:date="2022-09-13T14:17:00Z" w:initials="VVR">
    <w:p w14:paraId="17E11384" w14:textId="77777777" w:rsidR="00893C7A" w:rsidRDefault="00893C7A" w:rsidP="006E7CF0">
      <w:pPr>
        <w:pStyle w:val="CommentText"/>
      </w:pPr>
      <w:r>
        <w:rPr>
          <w:rStyle w:val="CommentReference"/>
        </w:rPr>
        <w:annotationRef/>
      </w:r>
      <w:r>
        <w:t>Suggested change by Shubho and Sindhu</w:t>
      </w:r>
    </w:p>
  </w:comment>
  <w:comment w:id="30" w:author="Vishnu Vardhan Ratnam" w:date="2022-09-01T13:50:00Z" w:initials="VVR">
    <w:p w14:paraId="4B55BD73" w14:textId="39346990" w:rsidR="00691ED1" w:rsidRDefault="001F6AD8" w:rsidP="001A08DB">
      <w:pPr>
        <w:pStyle w:val="CommentText"/>
      </w:pPr>
      <w:r>
        <w:rPr>
          <w:rStyle w:val="CommentReference"/>
        </w:rPr>
        <w:annotationRef/>
      </w:r>
      <w:r w:rsidR="00691ED1">
        <w:t>Changes suggested by Gaurang and Minyoung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3941849" w15:done="0"/>
  <w15:commentEx w15:paraId="35B5830C" w15:done="0"/>
  <w15:commentEx w15:paraId="5B5E4F45" w15:done="0"/>
  <w15:commentEx w15:paraId="17E11384" w15:done="0"/>
  <w15:commentEx w15:paraId="4B55BD7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20E2E" w16cex:dateUtc="2022-09-07T01:21:00Z"/>
  <w16cex:commentExtensible w16cex:durableId="26BB36A9" w16cex:dateUtc="2022-09-01T18:48:00Z"/>
  <w16cex:commentExtensible w16cex:durableId="26C1C777" w16cex:dateUtc="2022-09-06T18:19:00Z"/>
  <w16cex:commentExtensible w16cex:durableId="26CB0F74" w16cex:dateUtc="2022-09-14T00:17:00Z"/>
  <w16cex:commentExtensible w16cex:durableId="26BB3710" w16cex:dateUtc="2022-09-01T18: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3941849" w16cid:durableId="26C20E2E"/>
  <w16cid:commentId w16cid:paraId="35B5830C" w16cid:durableId="26BB36A9"/>
  <w16cid:commentId w16cid:paraId="5B5E4F45" w16cid:durableId="26C1C777"/>
  <w16cid:commentId w16cid:paraId="17E11384" w16cid:durableId="26CB0F74"/>
  <w16cid:commentId w16cid:paraId="4B55BD73" w16cid:durableId="26BB371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F08F8" w14:textId="77777777" w:rsidR="008E723B" w:rsidRDefault="008E723B">
      <w:pPr>
        <w:spacing w:after="0" w:line="240" w:lineRule="auto"/>
      </w:pPr>
      <w:r>
        <w:separator/>
      </w:r>
    </w:p>
  </w:endnote>
  <w:endnote w:type="continuationSeparator" w:id="0">
    <w:p w14:paraId="64DD8C78" w14:textId="77777777" w:rsidR="008E723B" w:rsidRDefault="008E723B">
      <w:pPr>
        <w:spacing w:after="0" w:line="240" w:lineRule="auto"/>
      </w:pPr>
      <w:r>
        <w:continuationSeparator/>
      </w:r>
    </w:p>
  </w:endnote>
  <w:endnote w:type="continuationNotice" w:id="1">
    <w:p w14:paraId="44AD0267" w14:textId="77777777" w:rsidR="008E723B" w:rsidRDefault="008E72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9FB5C" w14:textId="1AB81F47" w:rsidR="00DA5CDE" w:rsidRPr="00594C25" w:rsidRDefault="00DA5CDE"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sz w:val="20"/>
        <w:szCs w:val="16"/>
        <w:lang w:val="en-GB"/>
      </w:rPr>
      <w:t>Submission</w: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Pr>
        <w:rFonts w:ascii="Times New Roman" w:eastAsia="Malgun Gothic" w:hAnsi="Times New Roman" w:cs="Times New Roman"/>
        <w:noProof/>
        <w:sz w:val="20"/>
        <w:szCs w:val="16"/>
        <w:lang w:val="en-GB"/>
      </w:rPr>
      <w:t>4</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sidRPr="00594C25">
      <w:rPr>
        <w:rFonts w:ascii="Times New Roman" w:eastAsia="Malgun Gothic" w:hAnsi="Times New Roman" w:cs="Times New Roman"/>
        <w:sz w:val="20"/>
        <w:szCs w:val="16"/>
        <w:lang w:val="en-GB" w:eastAsia="ko-KR"/>
      </w:rPr>
      <w:t>Gaurang Naik</w:t>
    </w:r>
    <w:r w:rsidRPr="00594C25">
      <w:rPr>
        <w:rFonts w:ascii="Times New Roman" w:eastAsia="Malgun Gothic" w:hAnsi="Times New Roman" w:cs="Times New Roman"/>
        <w:sz w:val="20"/>
        <w:szCs w:val="16"/>
        <w:lang w:val="en-GB"/>
      </w:rPr>
      <w:t>, Qualcomm Inc.</w:t>
    </w:r>
  </w:p>
  <w:p w14:paraId="4D0E1E10" w14:textId="77777777" w:rsidR="00DA5CDE" w:rsidRDefault="00DA5CDE" w:rsidP="0031683B"/>
  <w:p w14:paraId="11E24930" w14:textId="77777777" w:rsidR="00DA5CDE" w:rsidRDefault="00DA5CD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51693" w14:textId="4141CD33" w:rsidR="00DA5CDE" w:rsidRPr="00594C25" w:rsidRDefault="00DA5CDE"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sz w:val="20"/>
        <w:szCs w:val="16"/>
        <w:lang w:val="en-GB"/>
      </w:rPr>
      <w:t>Submission</w: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007F352A">
      <w:rPr>
        <w:rFonts w:ascii="Times New Roman" w:eastAsia="Malgun Gothic" w:hAnsi="Times New Roman" w:cs="Times New Roman"/>
        <w:noProof/>
        <w:sz w:val="20"/>
        <w:szCs w:val="16"/>
        <w:lang w:val="en-GB"/>
      </w:rPr>
      <w:t>1</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Pr>
        <w:rFonts w:ascii="Times New Roman" w:eastAsia="Malgun Gothic" w:hAnsi="Times New Roman" w:cs="Times New Roman"/>
        <w:sz w:val="20"/>
        <w:szCs w:val="16"/>
        <w:lang w:val="en-GB" w:eastAsia="ko-KR"/>
      </w:rPr>
      <w:t>Vishnu Ratnam</w:t>
    </w:r>
    <w:r w:rsidRPr="00594C25">
      <w:rPr>
        <w:rFonts w:ascii="Times New Roman" w:eastAsia="Malgun Gothic" w:hAnsi="Times New Roman" w:cs="Times New Roman"/>
        <w:sz w:val="20"/>
        <w:szCs w:val="16"/>
        <w:lang w:val="en-GB"/>
      </w:rPr>
      <w:t xml:space="preserve">, </w:t>
    </w:r>
    <w:r>
      <w:rPr>
        <w:rFonts w:ascii="Times New Roman" w:eastAsia="Malgun Gothic" w:hAnsi="Times New Roman" w:cs="Times New Roman"/>
        <w:sz w:val="20"/>
        <w:szCs w:val="16"/>
        <w:lang w:val="en-GB"/>
      </w:rPr>
      <w:t>Samsung Research America</w:t>
    </w:r>
    <w:r w:rsidRPr="00594C25">
      <w:rPr>
        <w:rFonts w:ascii="Times New Roman" w:eastAsia="Malgun Gothic" w:hAnsi="Times New Roman" w:cs="Times New Roman"/>
        <w:sz w:val="20"/>
        <w:szCs w:val="16"/>
        <w:lang w:val="en-GB"/>
      </w:rPr>
      <w:t>.</w:t>
    </w:r>
  </w:p>
  <w:p w14:paraId="34650566" w14:textId="77777777" w:rsidR="00DA5CDE" w:rsidRDefault="00DA5CDE" w:rsidP="0031683B">
    <w:pPr>
      <w:tabs>
        <w:tab w:val="left" w:pos="3882"/>
      </w:tabs>
    </w:pPr>
  </w:p>
  <w:p w14:paraId="75B9B5BE" w14:textId="77777777" w:rsidR="00DA5CDE" w:rsidRDefault="00DA5CD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33F4E" w14:textId="77777777" w:rsidR="008E723B" w:rsidRDefault="008E723B">
      <w:pPr>
        <w:spacing w:after="0" w:line="240" w:lineRule="auto"/>
      </w:pPr>
      <w:r>
        <w:separator/>
      </w:r>
    </w:p>
  </w:footnote>
  <w:footnote w:type="continuationSeparator" w:id="0">
    <w:p w14:paraId="12E9D710" w14:textId="77777777" w:rsidR="008E723B" w:rsidRDefault="008E723B">
      <w:pPr>
        <w:spacing w:after="0" w:line="240" w:lineRule="auto"/>
      </w:pPr>
      <w:r>
        <w:continuationSeparator/>
      </w:r>
    </w:p>
  </w:footnote>
  <w:footnote w:type="continuationNotice" w:id="1">
    <w:p w14:paraId="14F1FD4C" w14:textId="77777777" w:rsidR="008E723B" w:rsidRDefault="008E723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14D8CB25" w:rsidR="00DA5CDE" w:rsidRPr="002D636E" w:rsidRDefault="00DA5CDE"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November 2021</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xxxxr0</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485EBF3A" w:rsidR="00DA5CDE" w:rsidRPr="00DE6B44" w:rsidRDefault="00EA1B16"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August</w:t>
    </w:r>
    <w:r w:rsidR="00DA5CDE">
      <w:rPr>
        <w:rFonts w:ascii="Times New Roman" w:eastAsia="Malgun Gothic" w:hAnsi="Times New Roman" w:cs="Times New Roman"/>
        <w:b/>
        <w:sz w:val="28"/>
        <w:szCs w:val="20"/>
      </w:rPr>
      <w:t xml:space="preserve"> 2022</w:t>
    </w:r>
    <w:r w:rsidR="00DA5CDE">
      <w:rPr>
        <w:rFonts w:ascii="Times New Roman" w:eastAsia="Malgun Gothic" w:hAnsi="Times New Roman" w:cs="Times New Roman"/>
        <w:b/>
        <w:sz w:val="28"/>
        <w:szCs w:val="20"/>
        <w:lang w:val="en-GB"/>
      </w:rPr>
      <w:tab/>
      <w:t xml:space="preserve"> </w:t>
    </w:r>
    <w:r w:rsidR="00DA5CDE">
      <w:rPr>
        <w:rFonts w:ascii="Times New Roman" w:eastAsia="Malgun Gothic" w:hAnsi="Times New Roman" w:cs="Times New Roman"/>
        <w:b/>
        <w:sz w:val="28"/>
        <w:szCs w:val="20"/>
        <w:lang w:val="en-GB"/>
      </w:rPr>
      <w:tab/>
    </w:r>
    <w:r w:rsidR="00DA5CDE" w:rsidRPr="00B31A3B">
      <w:rPr>
        <w:rFonts w:ascii="Times New Roman" w:eastAsia="Malgun Gothic" w:hAnsi="Times New Roman" w:cs="Times New Roman"/>
        <w:b/>
        <w:sz w:val="28"/>
        <w:szCs w:val="20"/>
        <w:lang w:val="en-GB"/>
      </w:rPr>
      <w:t>doc.: IEEE 802.11-</w:t>
    </w:r>
    <w:r w:rsidR="00DA5CDE">
      <w:rPr>
        <w:rFonts w:ascii="Times New Roman" w:eastAsia="Malgun Gothic" w:hAnsi="Times New Roman" w:cs="Times New Roman"/>
        <w:b/>
        <w:sz w:val="28"/>
        <w:szCs w:val="20"/>
        <w:lang w:val="en-GB"/>
      </w:rPr>
      <w:t>22</w:t>
    </w:r>
    <w:r w:rsidR="00DA5CDE" w:rsidRPr="00B31A3B">
      <w:rPr>
        <w:rFonts w:ascii="Times New Roman" w:eastAsia="Malgun Gothic" w:hAnsi="Times New Roman" w:cs="Times New Roman"/>
        <w:b/>
        <w:sz w:val="28"/>
        <w:szCs w:val="20"/>
        <w:lang w:val="en-GB"/>
      </w:rPr>
      <w:t>/</w:t>
    </w:r>
    <w:r w:rsidR="000E6B2F">
      <w:rPr>
        <w:rFonts w:ascii="Times New Roman" w:eastAsia="Malgun Gothic" w:hAnsi="Times New Roman" w:cs="Times New Roman"/>
        <w:b/>
        <w:sz w:val="28"/>
        <w:szCs w:val="20"/>
        <w:lang w:val="en-GB"/>
      </w:rPr>
      <w:t>1335</w:t>
    </w:r>
    <w:r w:rsidR="00DA5CDE">
      <w:rPr>
        <w:rFonts w:ascii="Times New Roman" w:eastAsia="Malgun Gothic" w:hAnsi="Times New Roman" w:cs="Times New Roman"/>
        <w:b/>
        <w:sz w:val="28"/>
        <w:szCs w:val="20"/>
        <w:lang w:val="en-GB"/>
      </w:rPr>
      <w:t>r</w:t>
    </w:r>
    <w:r w:rsidR="00114673">
      <w:rPr>
        <w:rFonts w:ascii="Times New Roman" w:eastAsia="Malgun Gothic" w:hAnsi="Times New Roman" w:cs="Times New Roman"/>
        <w:b/>
        <w:sz w:val="28"/>
        <w:szCs w:val="20"/>
        <w:lang w:val="en-GB"/>
      </w:rPr>
      <w:t>3</w:t>
    </w:r>
    <w:r w:rsidR="00DA5CDE" w:rsidRPr="00CB5571">
      <w:rPr>
        <w:rFonts w:ascii="Times New Roman" w:eastAsia="Malgun Gothic" w:hAnsi="Times New Roman" w:cs="Times New Roman"/>
        <w:b/>
        <w:sz w:val="28"/>
        <w:szCs w:val="20"/>
        <w:lang w:val="en-GB"/>
      </w:rPr>
      <w:fldChar w:fldCharType="begin"/>
    </w:r>
    <w:r w:rsidR="00DA5CDE" w:rsidRPr="00CB5571">
      <w:rPr>
        <w:rFonts w:ascii="Times New Roman" w:eastAsia="Malgun Gothic" w:hAnsi="Times New Roman" w:cs="Times New Roman"/>
        <w:b/>
        <w:sz w:val="28"/>
        <w:szCs w:val="20"/>
        <w:lang w:val="en-GB"/>
      </w:rPr>
      <w:instrText xml:space="preserve"> TITLE  \* MERGEFORMAT </w:instrText>
    </w:r>
    <w:r w:rsidR="00DA5CDE" w:rsidRPr="00CB5571">
      <w:rPr>
        <w:rFonts w:ascii="Times New Roman" w:eastAsia="Malgun Gothic" w:hAnsi="Times New Roman" w:cs="Times New Roman"/>
        <w:b/>
        <w:sz w:val="28"/>
        <w:szCs w:val="20"/>
        <w:lang w:val="en-GB"/>
      </w:rPr>
      <w:fldChar w:fldCharType="end"/>
    </w:r>
    <w:r w:rsidR="00DA5CDE"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7"/>
    <w:multiLevelType w:val="multilevel"/>
    <w:tmpl w:val="0000088A"/>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1" w15:restartNumberingAfterBreak="0">
    <w:nsid w:val="00000409"/>
    <w:multiLevelType w:val="multilevel"/>
    <w:tmpl w:val="0000088C"/>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2" w15:restartNumberingAfterBreak="0">
    <w:nsid w:val="016C4151"/>
    <w:multiLevelType w:val="hybridMultilevel"/>
    <w:tmpl w:val="125A4A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9069B3"/>
    <w:multiLevelType w:val="hybridMultilevel"/>
    <w:tmpl w:val="6DE423F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AFA2DBD"/>
    <w:multiLevelType w:val="hybridMultilevel"/>
    <w:tmpl w:val="8EEEA6C2"/>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F14B2C"/>
    <w:multiLevelType w:val="hybridMultilevel"/>
    <w:tmpl w:val="505C47F6"/>
    <w:lvl w:ilvl="0" w:tplc="0409001B">
      <w:start w:val="1"/>
      <w:numFmt w:val="lowerRoman"/>
      <w:lvlText w:val="%1."/>
      <w:lvlJc w:val="righ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8AD0237"/>
    <w:multiLevelType w:val="hybridMultilevel"/>
    <w:tmpl w:val="8FA6554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A464784"/>
    <w:multiLevelType w:val="hybridMultilevel"/>
    <w:tmpl w:val="A6B87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9"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BD2134"/>
    <w:multiLevelType w:val="hybridMultilevel"/>
    <w:tmpl w:val="6212C342"/>
    <w:lvl w:ilvl="0" w:tplc="C9ECFC8C">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1A2E3D"/>
    <w:multiLevelType w:val="hybridMultilevel"/>
    <w:tmpl w:val="4A52B5D0"/>
    <w:lvl w:ilvl="0" w:tplc="C9ECFC8C">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86022957">
    <w:abstractNumId w:val="8"/>
  </w:num>
  <w:num w:numId="2" w16cid:durableId="1137147286">
    <w:abstractNumId w:val="9"/>
  </w:num>
  <w:num w:numId="3" w16cid:durableId="1238246422">
    <w:abstractNumId w:val="0"/>
  </w:num>
  <w:num w:numId="4" w16cid:durableId="782505269">
    <w:abstractNumId w:val="1"/>
  </w:num>
  <w:num w:numId="5" w16cid:durableId="920139172">
    <w:abstractNumId w:val="10"/>
  </w:num>
  <w:num w:numId="6" w16cid:durableId="386495785">
    <w:abstractNumId w:val="7"/>
  </w:num>
  <w:num w:numId="7" w16cid:durableId="437453276">
    <w:abstractNumId w:val="4"/>
  </w:num>
  <w:num w:numId="8" w16cid:durableId="2122450178">
    <w:abstractNumId w:val="11"/>
  </w:num>
  <w:num w:numId="9" w16cid:durableId="565145638">
    <w:abstractNumId w:val="6"/>
  </w:num>
  <w:num w:numId="10" w16cid:durableId="608008416">
    <w:abstractNumId w:val="2"/>
  </w:num>
  <w:num w:numId="11" w16cid:durableId="2014213302">
    <w:abstractNumId w:val="5"/>
  </w:num>
  <w:num w:numId="12" w16cid:durableId="1155604400">
    <w:abstractNumId w:val="3"/>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ishnu Vardhan Ratnam">
    <w15:presenceInfo w15:providerId="AD" w15:userId="S::vishnu.r@samsung.com::fdfea6b8-72d8-4027-8b0b-7540b5a2f438"/>
  </w15:person>
  <w15:person w15:author="Park, Minyoung">
    <w15:presenceInfo w15:providerId="AD" w15:userId="S::minyoung.park@intel.com::127d513f-da54-4474-846e-7620239376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27F"/>
    <w:rsid w:val="00000F91"/>
    <w:rsid w:val="0000109D"/>
    <w:rsid w:val="0000137F"/>
    <w:rsid w:val="00001449"/>
    <w:rsid w:val="00001B0E"/>
    <w:rsid w:val="00001C13"/>
    <w:rsid w:val="000021B7"/>
    <w:rsid w:val="0000243A"/>
    <w:rsid w:val="00002CEE"/>
    <w:rsid w:val="00002E58"/>
    <w:rsid w:val="0000346E"/>
    <w:rsid w:val="0000349F"/>
    <w:rsid w:val="000034E7"/>
    <w:rsid w:val="0000376B"/>
    <w:rsid w:val="00003A8D"/>
    <w:rsid w:val="00003CFF"/>
    <w:rsid w:val="00003EB0"/>
    <w:rsid w:val="00004054"/>
    <w:rsid w:val="0000407F"/>
    <w:rsid w:val="0000418A"/>
    <w:rsid w:val="0000425F"/>
    <w:rsid w:val="00004366"/>
    <w:rsid w:val="000043FC"/>
    <w:rsid w:val="0000454C"/>
    <w:rsid w:val="000050C9"/>
    <w:rsid w:val="000051DA"/>
    <w:rsid w:val="000057B8"/>
    <w:rsid w:val="00005E26"/>
    <w:rsid w:val="00006085"/>
    <w:rsid w:val="000061CE"/>
    <w:rsid w:val="0000670B"/>
    <w:rsid w:val="00006C87"/>
    <w:rsid w:val="00006D87"/>
    <w:rsid w:val="00006E3E"/>
    <w:rsid w:val="00006F43"/>
    <w:rsid w:val="00006FA4"/>
    <w:rsid w:val="0000712B"/>
    <w:rsid w:val="0000735E"/>
    <w:rsid w:val="000075F2"/>
    <w:rsid w:val="00007CA7"/>
    <w:rsid w:val="00007F14"/>
    <w:rsid w:val="000101F7"/>
    <w:rsid w:val="00010861"/>
    <w:rsid w:val="00010DA9"/>
    <w:rsid w:val="0001100D"/>
    <w:rsid w:val="000114CB"/>
    <w:rsid w:val="0001163E"/>
    <w:rsid w:val="00011A2D"/>
    <w:rsid w:val="00012B73"/>
    <w:rsid w:val="00012CFF"/>
    <w:rsid w:val="00012DC2"/>
    <w:rsid w:val="00012F68"/>
    <w:rsid w:val="0001327E"/>
    <w:rsid w:val="000133AB"/>
    <w:rsid w:val="00013593"/>
    <w:rsid w:val="00013C63"/>
    <w:rsid w:val="000145B0"/>
    <w:rsid w:val="00014754"/>
    <w:rsid w:val="00014A66"/>
    <w:rsid w:val="00014BBF"/>
    <w:rsid w:val="00014BFB"/>
    <w:rsid w:val="00014E1A"/>
    <w:rsid w:val="000150F3"/>
    <w:rsid w:val="00015B87"/>
    <w:rsid w:val="00015D87"/>
    <w:rsid w:val="00016775"/>
    <w:rsid w:val="000169EF"/>
    <w:rsid w:val="0002066B"/>
    <w:rsid w:val="00020853"/>
    <w:rsid w:val="00020C64"/>
    <w:rsid w:val="00020DC3"/>
    <w:rsid w:val="00020EFB"/>
    <w:rsid w:val="0002104D"/>
    <w:rsid w:val="00021DBE"/>
    <w:rsid w:val="000222F5"/>
    <w:rsid w:val="000222FF"/>
    <w:rsid w:val="00022523"/>
    <w:rsid w:val="00022B10"/>
    <w:rsid w:val="00022C66"/>
    <w:rsid w:val="00022E32"/>
    <w:rsid w:val="00022EB4"/>
    <w:rsid w:val="00023039"/>
    <w:rsid w:val="00023245"/>
    <w:rsid w:val="00023289"/>
    <w:rsid w:val="00023D4D"/>
    <w:rsid w:val="0002404D"/>
    <w:rsid w:val="000241D9"/>
    <w:rsid w:val="00024ABC"/>
    <w:rsid w:val="00024C30"/>
    <w:rsid w:val="00024E44"/>
    <w:rsid w:val="000253CF"/>
    <w:rsid w:val="00025963"/>
    <w:rsid w:val="0002596F"/>
    <w:rsid w:val="00025A9F"/>
    <w:rsid w:val="00025C37"/>
    <w:rsid w:val="00025C43"/>
    <w:rsid w:val="00025C6E"/>
    <w:rsid w:val="00025FCF"/>
    <w:rsid w:val="00026291"/>
    <w:rsid w:val="0002695B"/>
    <w:rsid w:val="00026A93"/>
    <w:rsid w:val="00026BA8"/>
    <w:rsid w:val="00027040"/>
    <w:rsid w:val="00030020"/>
    <w:rsid w:val="0003003F"/>
    <w:rsid w:val="000300DC"/>
    <w:rsid w:val="000303D1"/>
    <w:rsid w:val="00030788"/>
    <w:rsid w:val="000308D4"/>
    <w:rsid w:val="00030A60"/>
    <w:rsid w:val="00030B2B"/>
    <w:rsid w:val="00030E14"/>
    <w:rsid w:val="00030FEC"/>
    <w:rsid w:val="00031137"/>
    <w:rsid w:val="000313FA"/>
    <w:rsid w:val="0003196E"/>
    <w:rsid w:val="000320C5"/>
    <w:rsid w:val="000321D0"/>
    <w:rsid w:val="0003312C"/>
    <w:rsid w:val="000338EC"/>
    <w:rsid w:val="0003417D"/>
    <w:rsid w:val="0003420E"/>
    <w:rsid w:val="0003469D"/>
    <w:rsid w:val="00034764"/>
    <w:rsid w:val="000347D1"/>
    <w:rsid w:val="00034CE8"/>
    <w:rsid w:val="00035235"/>
    <w:rsid w:val="000353CF"/>
    <w:rsid w:val="00035573"/>
    <w:rsid w:val="000355E5"/>
    <w:rsid w:val="00035CD0"/>
    <w:rsid w:val="00036478"/>
    <w:rsid w:val="00036DB4"/>
    <w:rsid w:val="0003705F"/>
    <w:rsid w:val="000374AE"/>
    <w:rsid w:val="000379F8"/>
    <w:rsid w:val="00040100"/>
    <w:rsid w:val="0004029D"/>
    <w:rsid w:val="000402A4"/>
    <w:rsid w:val="00040304"/>
    <w:rsid w:val="000407F8"/>
    <w:rsid w:val="00040FD6"/>
    <w:rsid w:val="000411A7"/>
    <w:rsid w:val="000411D8"/>
    <w:rsid w:val="00041354"/>
    <w:rsid w:val="00041881"/>
    <w:rsid w:val="00041A26"/>
    <w:rsid w:val="00041AAB"/>
    <w:rsid w:val="00041B4C"/>
    <w:rsid w:val="00041B74"/>
    <w:rsid w:val="00041DC8"/>
    <w:rsid w:val="00042581"/>
    <w:rsid w:val="00042AA6"/>
    <w:rsid w:val="00042B02"/>
    <w:rsid w:val="00042F67"/>
    <w:rsid w:val="00043360"/>
    <w:rsid w:val="000435BA"/>
    <w:rsid w:val="0004378A"/>
    <w:rsid w:val="00044579"/>
    <w:rsid w:val="000447B4"/>
    <w:rsid w:val="00044802"/>
    <w:rsid w:val="000449A6"/>
    <w:rsid w:val="00044A80"/>
    <w:rsid w:val="000450C2"/>
    <w:rsid w:val="00045796"/>
    <w:rsid w:val="00045CE6"/>
    <w:rsid w:val="000460F0"/>
    <w:rsid w:val="00046D39"/>
    <w:rsid w:val="00047550"/>
    <w:rsid w:val="0004789D"/>
    <w:rsid w:val="00047B4A"/>
    <w:rsid w:val="000501BC"/>
    <w:rsid w:val="000506D6"/>
    <w:rsid w:val="00050C6B"/>
    <w:rsid w:val="00050F00"/>
    <w:rsid w:val="000512E7"/>
    <w:rsid w:val="00051343"/>
    <w:rsid w:val="000518EE"/>
    <w:rsid w:val="0005196B"/>
    <w:rsid w:val="000519A0"/>
    <w:rsid w:val="00051CA1"/>
    <w:rsid w:val="00051E3A"/>
    <w:rsid w:val="00051FC8"/>
    <w:rsid w:val="00052084"/>
    <w:rsid w:val="000520BF"/>
    <w:rsid w:val="00052A2F"/>
    <w:rsid w:val="00052F1D"/>
    <w:rsid w:val="00052FE3"/>
    <w:rsid w:val="00053124"/>
    <w:rsid w:val="00054452"/>
    <w:rsid w:val="00054850"/>
    <w:rsid w:val="000548F9"/>
    <w:rsid w:val="00055005"/>
    <w:rsid w:val="000552F0"/>
    <w:rsid w:val="000552F9"/>
    <w:rsid w:val="000555DF"/>
    <w:rsid w:val="000559E7"/>
    <w:rsid w:val="000560D3"/>
    <w:rsid w:val="000560FB"/>
    <w:rsid w:val="0005622E"/>
    <w:rsid w:val="00056265"/>
    <w:rsid w:val="00056CD5"/>
    <w:rsid w:val="00056F24"/>
    <w:rsid w:val="00056FC9"/>
    <w:rsid w:val="000572FD"/>
    <w:rsid w:val="00057C0F"/>
    <w:rsid w:val="00057D4E"/>
    <w:rsid w:val="00057DE0"/>
    <w:rsid w:val="00057E27"/>
    <w:rsid w:val="00060413"/>
    <w:rsid w:val="000606B9"/>
    <w:rsid w:val="000607C7"/>
    <w:rsid w:val="00060A62"/>
    <w:rsid w:val="00060B99"/>
    <w:rsid w:val="000611CD"/>
    <w:rsid w:val="00061786"/>
    <w:rsid w:val="0006181A"/>
    <w:rsid w:val="0006193E"/>
    <w:rsid w:val="00061E5C"/>
    <w:rsid w:val="0006217A"/>
    <w:rsid w:val="00062240"/>
    <w:rsid w:val="0006274D"/>
    <w:rsid w:val="0006295A"/>
    <w:rsid w:val="00062A16"/>
    <w:rsid w:val="00062EA1"/>
    <w:rsid w:val="00063139"/>
    <w:rsid w:val="0006337F"/>
    <w:rsid w:val="0006361F"/>
    <w:rsid w:val="0006369A"/>
    <w:rsid w:val="00063F61"/>
    <w:rsid w:val="00063F77"/>
    <w:rsid w:val="000642BF"/>
    <w:rsid w:val="00064B47"/>
    <w:rsid w:val="00064B9E"/>
    <w:rsid w:val="00064CA4"/>
    <w:rsid w:val="00064EB1"/>
    <w:rsid w:val="0006523F"/>
    <w:rsid w:val="000657C9"/>
    <w:rsid w:val="00065954"/>
    <w:rsid w:val="00065C5F"/>
    <w:rsid w:val="00065EE9"/>
    <w:rsid w:val="000664AD"/>
    <w:rsid w:val="0006653E"/>
    <w:rsid w:val="000666AF"/>
    <w:rsid w:val="000666D6"/>
    <w:rsid w:val="00066825"/>
    <w:rsid w:val="000668B3"/>
    <w:rsid w:val="00066A5D"/>
    <w:rsid w:val="00066F7A"/>
    <w:rsid w:val="000670EC"/>
    <w:rsid w:val="00067212"/>
    <w:rsid w:val="000672C0"/>
    <w:rsid w:val="00067BAC"/>
    <w:rsid w:val="00067D5A"/>
    <w:rsid w:val="00070712"/>
    <w:rsid w:val="00070776"/>
    <w:rsid w:val="00071047"/>
    <w:rsid w:val="000712A0"/>
    <w:rsid w:val="00071714"/>
    <w:rsid w:val="000719D0"/>
    <w:rsid w:val="00071AD5"/>
    <w:rsid w:val="00071F13"/>
    <w:rsid w:val="0007286B"/>
    <w:rsid w:val="00072C1E"/>
    <w:rsid w:val="00072C8D"/>
    <w:rsid w:val="00072D2E"/>
    <w:rsid w:val="00073074"/>
    <w:rsid w:val="0007328E"/>
    <w:rsid w:val="00073658"/>
    <w:rsid w:val="000740EA"/>
    <w:rsid w:val="00074968"/>
    <w:rsid w:val="0007496C"/>
    <w:rsid w:val="00075023"/>
    <w:rsid w:val="000750A6"/>
    <w:rsid w:val="000753E8"/>
    <w:rsid w:val="000753F7"/>
    <w:rsid w:val="00075416"/>
    <w:rsid w:val="000754CA"/>
    <w:rsid w:val="00075F1A"/>
    <w:rsid w:val="0007648D"/>
    <w:rsid w:val="000766CB"/>
    <w:rsid w:val="00076D15"/>
    <w:rsid w:val="00076E60"/>
    <w:rsid w:val="00076F21"/>
    <w:rsid w:val="00077B51"/>
    <w:rsid w:val="00077BDD"/>
    <w:rsid w:val="00077C0C"/>
    <w:rsid w:val="000809B2"/>
    <w:rsid w:val="00080C79"/>
    <w:rsid w:val="000810B1"/>
    <w:rsid w:val="00081183"/>
    <w:rsid w:val="00081211"/>
    <w:rsid w:val="00081606"/>
    <w:rsid w:val="00081D53"/>
    <w:rsid w:val="00081E0F"/>
    <w:rsid w:val="000820B1"/>
    <w:rsid w:val="000820EE"/>
    <w:rsid w:val="0008215B"/>
    <w:rsid w:val="000823F7"/>
    <w:rsid w:val="00082D4D"/>
    <w:rsid w:val="0008351A"/>
    <w:rsid w:val="000837FA"/>
    <w:rsid w:val="000838D9"/>
    <w:rsid w:val="0008394E"/>
    <w:rsid w:val="00083B0A"/>
    <w:rsid w:val="00083B74"/>
    <w:rsid w:val="00083C5E"/>
    <w:rsid w:val="00084409"/>
    <w:rsid w:val="0008442C"/>
    <w:rsid w:val="00084493"/>
    <w:rsid w:val="00084C5C"/>
    <w:rsid w:val="00086127"/>
    <w:rsid w:val="00086235"/>
    <w:rsid w:val="00086A2F"/>
    <w:rsid w:val="00086F24"/>
    <w:rsid w:val="00086F31"/>
    <w:rsid w:val="00087059"/>
    <w:rsid w:val="000870A1"/>
    <w:rsid w:val="000871D7"/>
    <w:rsid w:val="00087614"/>
    <w:rsid w:val="00087766"/>
    <w:rsid w:val="00087874"/>
    <w:rsid w:val="00090083"/>
    <w:rsid w:val="000905CA"/>
    <w:rsid w:val="00090A94"/>
    <w:rsid w:val="00090C0D"/>
    <w:rsid w:val="00090F21"/>
    <w:rsid w:val="00090F51"/>
    <w:rsid w:val="0009101D"/>
    <w:rsid w:val="00091573"/>
    <w:rsid w:val="00091772"/>
    <w:rsid w:val="00091C8D"/>
    <w:rsid w:val="00091FBB"/>
    <w:rsid w:val="000920CA"/>
    <w:rsid w:val="000922C2"/>
    <w:rsid w:val="0009251D"/>
    <w:rsid w:val="00092DB7"/>
    <w:rsid w:val="00092E90"/>
    <w:rsid w:val="00092EAD"/>
    <w:rsid w:val="00093047"/>
    <w:rsid w:val="0009317B"/>
    <w:rsid w:val="0009325D"/>
    <w:rsid w:val="00093812"/>
    <w:rsid w:val="00093865"/>
    <w:rsid w:val="00094010"/>
    <w:rsid w:val="0009471E"/>
    <w:rsid w:val="00094733"/>
    <w:rsid w:val="00094735"/>
    <w:rsid w:val="000948F5"/>
    <w:rsid w:val="00094914"/>
    <w:rsid w:val="000949F2"/>
    <w:rsid w:val="00094B7C"/>
    <w:rsid w:val="00094B87"/>
    <w:rsid w:val="00094DC0"/>
    <w:rsid w:val="00095363"/>
    <w:rsid w:val="00095CB6"/>
    <w:rsid w:val="000960C9"/>
    <w:rsid w:val="000967F9"/>
    <w:rsid w:val="00096AF7"/>
    <w:rsid w:val="00096FAC"/>
    <w:rsid w:val="00096FD6"/>
    <w:rsid w:val="00097203"/>
    <w:rsid w:val="000978F7"/>
    <w:rsid w:val="00097ECF"/>
    <w:rsid w:val="000A00AD"/>
    <w:rsid w:val="000A0610"/>
    <w:rsid w:val="000A099E"/>
    <w:rsid w:val="000A09AB"/>
    <w:rsid w:val="000A09D1"/>
    <w:rsid w:val="000A0B76"/>
    <w:rsid w:val="000A12BA"/>
    <w:rsid w:val="000A16D9"/>
    <w:rsid w:val="000A174B"/>
    <w:rsid w:val="000A197F"/>
    <w:rsid w:val="000A1D72"/>
    <w:rsid w:val="000A1D95"/>
    <w:rsid w:val="000A21B3"/>
    <w:rsid w:val="000A21CE"/>
    <w:rsid w:val="000A24A6"/>
    <w:rsid w:val="000A2757"/>
    <w:rsid w:val="000A2815"/>
    <w:rsid w:val="000A2969"/>
    <w:rsid w:val="000A2A46"/>
    <w:rsid w:val="000A2A81"/>
    <w:rsid w:val="000A2EC3"/>
    <w:rsid w:val="000A2F5A"/>
    <w:rsid w:val="000A3506"/>
    <w:rsid w:val="000A3561"/>
    <w:rsid w:val="000A3951"/>
    <w:rsid w:val="000A3CFE"/>
    <w:rsid w:val="000A3D42"/>
    <w:rsid w:val="000A412F"/>
    <w:rsid w:val="000A41C6"/>
    <w:rsid w:val="000A4286"/>
    <w:rsid w:val="000A4A75"/>
    <w:rsid w:val="000A583E"/>
    <w:rsid w:val="000A58BE"/>
    <w:rsid w:val="000A5F98"/>
    <w:rsid w:val="000A6144"/>
    <w:rsid w:val="000A66F8"/>
    <w:rsid w:val="000A6854"/>
    <w:rsid w:val="000A6C9F"/>
    <w:rsid w:val="000A6CAB"/>
    <w:rsid w:val="000A6F26"/>
    <w:rsid w:val="000A7151"/>
    <w:rsid w:val="000A74DB"/>
    <w:rsid w:val="000A76C8"/>
    <w:rsid w:val="000A7819"/>
    <w:rsid w:val="000A7C44"/>
    <w:rsid w:val="000B09E3"/>
    <w:rsid w:val="000B0A17"/>
    <w:rsid w:val="000B12E8"/>
    <w:rsid w:val="000B15DD"/>
    <w:rsid w:val="000B16B1"/>
    <w:rsid w:val="000B1AAB"/>
    <w:rsid w:val="000B1C77"/>
    <w:rsid w:val="000B2118"/>
    <w:rsid w:val="000B2D2F"/>
    <w:rsid w:val="000B3024"/>
    <w:rsid w:val="000B327F"/>
    <w:rsid w:val="000B3334"/>
    <w:rsid w:val="000B35BA"/>
    <w:rsid w:val="000B3897"/>
    <w:rsid w:val="000B3B0C"/>
    <w:rsid w:val="000B4007"/>
    <w:rsid w:val="000B47A1"/>
    <w:rsid w:val="000B51BA"/>
    <w:rsid w:val="000B54FB"/>
    <w:rsid w:val="000B58E6"/>
    <w:rsid w:val="000B5E03"/>
    <w:rsid w:val="000B5FCA"/>
    <w:rsid w:val="000B612D"/>
    <w:rsid w:val="000B6348"/>
    <w:rsid w:val="000B63E4"/>
    <w:rsid w:val="000B643C"/>
    <w:rsid w:val="000B654F"/>
    <w:rsid w:val="000B6ABE"/>
    <w:rsid w:val="000B7352"/>
    <w:rsid w:val="000B73E1"/>
    <w:rsid w:val="000C00ED"/>
    <w:rsid w:val="000C0C77"/>
    <w:rsid w:val="000C0D90"/>
    <w:rsid w:val="000C0DB2"/>
    <w:rsid w:val="000C126F"/>
    <w:rsid w:val="000C1B3F"/>
    <w:rsid w:val="000C1F55"/>
    <w:rsid w:val="000C20F5"/>
    <w:rsid w:val="000C21DD"/>
    <w:rsid w:val="000C26C5"/>
    <w:rsid w:val="000C2E2D"/>
    <w:rsid w:val="000C37C5"/>
    <w:rsid w:val="000C3CFB"/>
    <w:rsid w:val="000C3D42"/>
    <w:rsid w:val="000C40FF"/>
    <w:rsid w:val="000C454F"/>
    <w:rsid w:val="000C467C"/>
    <w:rsid w:val="000C46B2"/>
    <w:rsid w:val="000C474E"/>
    <w:rsid w:val="000C4A5D"/>
    <w:rsid w:val="000C4B6B"/>
    <w:rsid w:val="000C4BFA"/>
    <w:rsid w:val="000C4C73"/>
    <w:rsid w:val="000C5462"/>
    <w:rsid w:val="000C5728"/>
    <w:rsid w:val="000C58BD"/>
    <w:rsid w:val="000C5C36"/>
    <w:rsid w:val="000C5C41"/>
    <w:rsid w:val="000C687E"/>
    <w:rsid w:val="000C68CF"/>
    <w:rsid w:val="000C725F"/>
    <w:rsid w:val="000C7367"/>
    <w:rsid w:val="000C7773"/>
    <w:rsid w:val="000C778B"/>
    <w:rsid w:val="000C78EF"/>
    <w:rsid w:val="000C7B78"/>
    <w:rsid w:val="000C7ED5"/>
    <w:rsid w:val="000D0675"/>
    <w:rsid w:val="000D0D4C"/>
    <w:rsid w:val="000D0EC7"/>
    <w:rsid w:val="000D107B"/>
    <w:rsid w:val="000D120A"/>
    <w:rsid w:val="000D1281"/>
    <w:rsid w:val="000D16E5"/>
    <w:rsid w:val="000D1791"/>
    <w:rsid w:val="000D1AB1"/>
    <w:rsid w:val="000D1CA0"/>
    <w:rsid w:val="000D1EF3"/>
    <w:rsid w:val="000D29D7"/>
    <w:rsid w:val="000D31FD"/>
    <w:rsid w:val="000D3568"/>
    <w:rsid w:val="000D374D"/>
    <w:rsid w:val="000D389E"/>
    <w:rsid w:val="000D41D4"/>
    <w:rsid w:val="000D44C6"/>
    <w:rsid w:val="000D45A9"/>
    <w:rsid w:val="000D487F"/>
    <w:rsid w:val="000D4CA3"/>
    <w:rsid w:val="000D4F07"/>
    <w:rsid w:val="000D533F"/>
    <w:rsid w:val="000D5342"/>
    <w:rsid w:val="000D6D90"/>
    <w:rsid w:val="000D6E41"/>
    <w:rsid w:val="000D6FAE"/>
    <w:rsid w:val="000D70DA"/>
    <w:rsid w:val="000D756C"/>
    <w:rsid w:val="000D7F13"/>
    <w:rsid w:val="000E0323"/>
    <w:rsid w:val="000E0370"/>
    <w:rsid w:val="000E0495"/>
    <w:rsid w:val="000E07AA"/>
    <w:rsid w:val="000E0AE8"/>
    <w:rsid w:val="000E0DA3"/>
    <w:rsid w:val="000E10B0"/>
    <w:rsid w:val="000E168F"/>
    <w:rsid w:val="000E1AEB"/>
    <w:rsid w:val="000E1BBA"/>
    <w:rsid w:val="000E1C5A"/>
    <w:rsid w:val="000E1DA5"/>
    <w:rsid w:val="000E1FB3"/>
    <w:rsid w:val="000E203E"/>
    <w:rsid w:val="000E227D"/>
    <w:rsid w:val="000E232E"/>
    <w:rsid w:val="000E23E8"/>
    <w:rsid w:val="000E2BC6"/>
    <w:rsid w:val="000E2D86"/>
    <w:rsid w:val="000E2E4A"/>
    <w:rsid w:val="000E301C"/>
    <w:rsid w:val="000E368A"/>
    <w:rsid w:val="000E3834"/>
    <w:rsid w:val="000E392E"/>
    <w:rsid w:val="000E3D4E"/>
    <w:rsid w:val="000E3F84"/>
    <w:rsid w:val="000E404B"/>
    <w:rsid w:val="000E4102"/>
    <w:rsid w:val="000E4154"/>
    <w:rsid w:val="000E45BA"/>
    <w:rsid w:val="000E4625"/>
    <w:rsid w:val="000E4B2E"/>
    <w:rsid w:val="000E4D34"/>
    <w:rsid w:val="000E50B8"/>
    <w:rsid w:val="000E53AF"/>
    <w:rsid w:val="000E5501"/>
    <w:rsid w:val="000E57AF"/>
    <w:rsid w:val="000E5E88"/>
    <w:rsid w:val="000E5F88"/>
    <w:rsid w:val="000E5FD7"/>
    <w:rsid w:val="000E6377"/>
    <w:rsid w:val="000E63C8"/>
    <w:rsid w:val="000E671C"/>
    <w:rsid w:val="000E6939"/>
    <w:rsid w:val="000E6B2F"/>
    <w:rsid w:val="000E6CD6"/>
    <w:rsid w:val="000E6F2A"/>
    <w:rsid w:val="000E70D2"/>
    <w:rsid w:val="000F0154"/>
    <w:rsid w:val="000F0260"/>
    <w:rsid w:val="000F0630"/>
    <w:rsid w:val="000F1520"/>
    <w:rsid w:val="000F1A1F"/>
    <w:rsid w:val="000F1B4D"/>
    <w:rsid w:val="000F2028"/>
    <w:rsid w:val="000F247A"/>
    <w:rsid w:val="000F256B"/>
    <w:rsid w:val="000F28A5"/>
    <w:rsid w:val="000F2BC6"/>
    <w:rsid w:val="000F2C22"/>
    <w:rsid w:val="000F2EE3"/>
    <w:rsid w:val="000F30DC"/>
    <w:rsid w:val="000F30EE"/>
    <w:rsid w:val="000F31B8"/>
    <w:rsid w:val="000F35C8"/>
    <w:rsid w:val="000F4073"/>
    <w:rsid w:val="000F456D"/>
    <w:rsid w:val="000F4D1D"/>
    <w:rsid w:val="000F4E87"/>
    <w:rsid w:val="000F542A"/>
    <w:rsid w:val="000F559A"/>
    <w:rsid w:val="000F570B"/>
    <w:rsid w:val="000F589B"/>
    <w:rsid w:val="000F5DBF"/>
    <w:rsid w:val="000F5E7C"/>
    <w:rsid w:val="000F5E96"/>
    <w:rsid w:val="000F63CB"/>
    <w:rsid w:val="000F6922"/>
    <w:rsid w:val="000F69F4"/>
    <w:rsid w:val="000F6E3D"/>
    <w:rsid w:val="000F6FBF"/>
    <w:rsid w:val="000F70C2"/>
    <w:rsid w:val="000F7D1E"/>
    <w:rsid w:val="001012D5"/>
    <w:rsid w:val="001015AD"/>
    <w:rsid w:val="00101AC8"/>
    <w:rsid w:val="00101C91"/>
    <w:rsid w:val="00101EE5"/>
    <w:rsid w:val="001028D0"/>
    <w:rsid w:val="00102E85"/>
    <w:rsid w:val="00102E9A"/>
    <w:rsid w:val="00102FE0"/>
    <w:rsid w:val="0010338B"/>
    <w:rsid w:val="001035A9"/>
    <w:rsid w:val="001035D2"/>
    <w:rsid w:val="00103641"/>
    <w:rsid w:val="00103977"/>
    <w:rsid w:val="00103C03"/>
    <w:rsid w:val="00104047"/>
    <w:rsid w:val="0010414C"/>
    <w:rsid w:val="00104208"/>
    <w:rsid w:val="001046A6"/>
    <w:rsid w:val="00104B1D"/>
    <w:rsid w:val="00104C89"/>
    <w:rsid w:val="00104CFA"/>
    <w:rsid w:val="001051FB"/>
    <w:rsid w:val="00105494"/>
    <w:rsid w:val="00105729"/>
    <w:rsid w:val="00105979"/>
    <w:rsid w:val="00105C21"/>
    <w:rsid w:val="00106648"/>
    <w:rsid w:val="00106667"/>
    <w:rsid w:val="0010674F"/>
    <w:rsid w:val="00106918"/>
    <w:rsid w:val="00106930"/>
    <w:rsid w:val="00106C1D"/>
    <w:rsid w:val="00106CB2"/>
    <w:rsid w:val="00107099"/>
    <w:rsid w:val="0010716B"/>
    <w:rsid w:val="001071CB"/>
    <w:rsid w:val="00107274"/>
    <w:rsid w:val="00107898"/>
    <w:rsid w:val="001105AD"/>
    <w:rsid w:val="001105D0"/>
    <w:rsid w:val="00111191"/>
    <w:rsid w:val="001113EF"/>
    <w:rsid w:val="001119AA"/>
    <w:rsid w:val="00111B43"/>
    <w:rsid w:val="00112E24"/>
    <w:rsid w:val="00113D15"/>
    <w:rsid w:val="00113E8B"/>
    <w:rsid w:val="00114673"/>
    <w:rsid w:val="001146C4"/>
    <w:rsid w:val="00114D06"/>
    <w:rsid w:val="00114F38"/>
    <w:rsid w:val="00115056"/>
    <w:rsid w:val="00115A92"/>
    <w:rsid w:val="00115CBD"/>
    <w:rsid w:val="001169AA"/>
    <w:rsid w:val="00116A31"/>
    <w:rsid w:val="001170E2"/>
    <w:rsid w:val="00117D70"/>
    <w:rsid w:val="00117F02"/>
    <w:rsid w:val="001200EE"/>
    <w:rsid w:val="0012039D"/>
    <w:rsid w:val="001203D1"/>
    <w:rsid w:val="001205C8"/>
    <w:rsid w:val="00120674"/>
    <w:rsid w:val="00120CCA"/>
    <w:rsid w:val="0012149E"/>
    <w:rsid w:val="0012180F"/>
    <w:rsid w:val="0012193A"/>
    <w:rsid w:val="001219DB"/>
    <w:rsid w:val="00121B9E"/>
    <w:rsid w:val="00121F86"/>
    <w:rsid w:val="0012351C"/>
    <w:rsid w:val="0012376C"/>
    <w:rsid w:val="001237DC"/>
    <w:rsid w:val="001237FA"/>
    <w:rsid w:val="00123820"/>
    <w:rsid w:val="00123DD0"/>
    <w:rsid w:val="001241BA"/>
    <w:rsid w:val="00124BE5"/>
    <w:rsid w:val="00124C8D"/>
    <w:rsid w:val="00124D20"/>
    <w:rsid w:val="00124D5B"/>
    <w:rsid w:val="00125462"/>
    <w:rsid w:val="0012582D"/>
    <w:rsid w:val="00125853"/>
    <w:rsid w:val="00125897"/>
    <w:rsid w:val="001258F9"/>
    <w:rsid w:val="00126604"/>
    <w:rsid w:val="0012678B"/>
    <w:rsid w:val="00126B99"/>
    <w:rsid w:val="001270EB"/>
    <w:rsid w:val="00127653"/>
    <w:rsid w:val="00127E9F"/>
    <w:rsid w:val="00127FB3"/>
    <w:rsid w:val="00130B9A"/>
    <w:rsid w:val="00130E77"/>
    <w:rsid w:val="00131A80"/>
    <w:rsid w:val="00131EBC"/>
    <w:rsid w:val="00131FFF"/>
    <w:rsid w:val="0013202E"/>
    <w:rsid w:val="0013231A"/>
    <w:rsid w:val="00132394"/>
    <w:rsid w:val="00132B23"/>
    <w:rsid w:val="00132F7B"/>
    <w:rsid w:val="0013372F"/>
    <w:rsid w:val="001337F5"/>
    <w:rsid w:val="00133EE3"/>
    <w:rsid w:val="00133F60"/>
    <w:rsid w:val="00133FB0"/>
    <w:rsid w:val="00133FC9"/>
    <w:rsid w:val="0013420E"/>
    <w:rsid w:val="00135286"/>
    <w:rsid w:val="0013555C"/>
    <w:rsid w:val="001356E8"/>
    <w:rsid w:val="001358D9"/>
    <w:rsid w:val="00135B45"/>
    <w:rsid w:val="00135D70"/>
    <w:rsid w:val="00135EA7"/>
    <w:rsid w:val="0013641C"/>
    <w:rsid w:val="00136F3D"/>
    <w:rsid w:val="001372D6"/>
    <w:rsid w:val="00137A2B"/>
    <w:rsid w:val="00137D96"/>
    <w:rsid w:val="00137DB8"/>
    <w:rsid w:val="0014012D"/>
    <w:rsid w:val="0014014E"/>
    <w:rsid w:val="00140417"/>
    <w:rsid w:val="00140874"/>
    <w:rsid w:val="00140977"/>
    <w:rsid w:val="00140CAC"/>
    <w:rsid w:val="001419A4"/>
    <w:rsid w:val="00141AE6"/>
    <w:rsid w:val="001429CC"/>
    <w:rsid w:val="00143233"/>
    <w:rsid w:val="00143240"/>
    <w:rsid w:val="00143397"/>
    <w:rsid w:val="001433FA"/>
    <w:rsid w:val="00143659"/>
    <w:rsid w:val="00143EE7"/>
    <w:rsid w:val="00144269"/>
    <w:rsid w:val="001442C0"/>
    <w:rsid w:val="001443B5"/>
    <w:rsid w:val="001443D7"/>
    <w:rsid w:val="00144511"/>
    <w:rsid w:val="00144707"/>
    <w:rsid w:val="0014471D"/>
    <w:rsid w:val="0014473A"/>
    <w:rsid w:val="0014481E"/>
    <w:rsid w:val="0014495B"/>
    <w:rsid w:val="00144D5B"/>
    <w:rsid w:val="001453B4"/>
    <w:rsid w:val="00145B95"/>
    <w:rsid w:val="0014609F"/>
    <w:rsid w:val="0014797A"/>
    <w:rsid w:val="001479D6"/>
    <w:rsid w:val="00147FC3"/>
    <w:rsid w:val="0015042D"/>
    <w:rsid w:val="001505D5"/>
    <w:rsid w:val="00150687"/>
    <w:rsid w:val="001507E8"/>
    <w:rsid w:val="00150810"/>
    <w:rsid w:val="0015094C"/>
    <w:rsid w:val="00150B2A"/>
    <w:rsid w:val="001510FB"/>
    <w:rsid w:val="001514B9"/>
    <w:rsid w:val="00151764"/>
    <w:rsid w:val="001518AA"/>
    <w:rsid w:val="00151AC4"/>
    <w:rsid w:val="00151BEA"/>
    <w:rsid w:val="00151BFE"/>
    <w:rsid w:val="00151C01"/>
    <w:rsid w:val="00152807"/>
    <w:rsid w:val="00152961"/>
    <w:rsid w:val="001529E4"/>
    <w:rsid w:val="00153381"/>
    <w:rsid w:val="00153658"/>
    <w:rsid w:val="00153E3E"/>
    <w:rsid w:val="00153F7B"/>
    <w:rsid w:val="001541B2"/>
    <w:rsid w:val="00154377"/>
    <w:rsid w:val="0015443E"/>
    <w:rsid w:val="0015459C"/>
    <w:rsid w:val="0015498F"/>
    <w:rsid w:val="00154A6D"/>
    <w:rsid w:val="00155247"/>
    <w:rsid w:val="00155B05"/>
    <w:rsid w:val="001560A7"/>
    <w:rsid w:val="0015656C"/>
    <w:rsid w:val="001567AD"/>
    <w:rsid w:val="00156A39"/>
    <w:rsid w:val="0015752F"/>
    <w:rsid w:val="00157DBC"/>
    <w:rsid w:val="00157E3B"/>
    <w:rsid w:val="00157EF7"/>
    <w:rsid w:val="0016007D"/>
    <w:rsid w:val="001603D5"/>
    <w:rsid w:val="00160B6B"/>
    <w:rsid w:val="00160BC6"/>
    <w:rsid w:val="00160F97"/>
    <w:rsid w:val="00161259"/>
    <w:rsid w:val="00161475"/>
    <w:rsid w:val="0016156F"/>
    <w:rsid w:val="00161900"/>
    <w:rsid w:val="00161F17"/>
    <w:rsid w:val="00162076"/>
    <w:rsid w:val="001624E2"/>
    <w:rsid w:val="00162500"/>
    <w:rsid w:val="00162861"/>
    <w:rsid w:val="00162C5F"/>
    <w:rsid w:val="00162E05"/>
    <w:rsid w:val="00162EAB"/>
    <w:rsid w:val="001631BB"/>
    <w:rsid w:val="00163554"/>
    <w:rsid w:val="001635C6"/>
    <w:rsid w:val="00163843"/>
    <w:rsid w:val="00163AB9"/>
    <w:rsid w:val="0016485A"/>
    <w:rsid w:val="0016486C"/>
    <w:rsid w:val="001648EB"/>
    <w:rsid w:val="001649D4"/>
    <w:rsid w:val="00165ACE"/>
    <w:rsid w:val="00165FBB"/>
    <w:rsid w:val="001660FD"/>
    <w:rsid w:val="001663DC"/>
    <w:rsid w:val="0016690E"/>
    <w:rsid w:val="001674C3"/>
    <w:rsid w:val="0016777B"/>
    <w:rsid w:val="00167DD4"/>
    <w:rsid w:val="00167E43"/>
    <w:rsid w:val="00170473"/>
    <w:rsid w:val="001705A5"/>
    <w:rsid w:val="001705CC"/>
    <w:rsid w:val="00170658"/>
    <w:rsid w:val="001708A7"/>
    <w:rsid w:val="001708C0"/>
    <w:rsid w:val="0017113F"/>
    <w:rsid w:val="00171229"/>
    <w:rsid w:val="001713AD"/>
    <w:rsid w:val="00171499"/>
    <w:rsid w:val="001716CB"/>
    <w:rsid w:val="0017215D"/>
    <w:rsid w:val="00172276"/>
    <w:rsid w:val="00173A2C"/>
    <w:rsid w:val="00173AA4"/>
    <w:rsid w:val="00173CF0"/>
    <w:rsid w:val="00174426"/>
    <w:rsid w:val="001751B1"/>
    <w:rsid w:val="00175372"/>
    <w:rsid w:val="001753C9"/>
    <w:rsid w:val="001753D2"/>
    <w:rsid w:val="00175F41"/>
    <w:rsid w:val="0017622E"/>
    <w:rsid w:val="00176D5E"/>
    <w:rsid w:val="00176E00"/>
    <w:rsid w:val="001779F4"/>
    <w:rsid w:val="00180038"/>
    <w:rsid w:val="0018045F"/>
    <w:rsid w:val="0018083C"/>
    <w:rsid w:val="001808AC"/>
    <w:rsid w:val="001809BE"/>
    <w:rsid w:val="00180C11"/>
    <w:rsid w:val="00181179"/>
    <w:rsid w:val="001812BC"/>
    <w:rsid w:val="001814AD"/>
    <w:rsid w:val="0018171C"/>
    <w:rsid w:val="00181746"/>
    <w:rsid w:val="00181BA4"/>
    <w:rsid w:val="00182051"/>
    <w:rsid w:val="00182F9F"/>
    <w:rsid w:val="00183119"/>
    <w:rsid w:val="001836C6"/>
    <w:rsid w:val="0018438C"/>
    <w:rsid w:val="00185E5F"/>
    <w:rsid w:val="00186074"/>
    <w:rsid w:val="0018612C"/>
    <w:rsid w:val="00186496"/>
    <w:rsid w:val="00186765"/>
    <w:rsid w:val="0018762F"/>
    <w:rsid w:val="00187D57"/>
    <w:rsid w:val="00187E74"/>
    <w:rsid w:val="001901F0"/>
    <w:rsid w:val="001902FA"/>
    <w:rsid w:val="00190F89"/>
    <w:rsid w:val="00191019"/>
    <w:rsid w:val="0019104C"/>
    <w:rsid w:val="001910FC"/>
    <w:rsid w:val="0019169A"/>
    <w:rsid w:val="00191A15"/>
    <w:rsid w:val="00191DC4"/>
    <w:rsid w:val="00192341"/>
    <w:rsid w:val="0019239A"/>
    <w:rsid w:val="0019256F"/>
    <w:rsid w:val="00192AE6"/>
    <w:rsid w:val="00192C78"/>
    <w:rsid w:val="00192D38"/>
    <w:rsid w:val="00192DD9"/>
    <w:rsid w:val="001932DA"/>
    <w:rsid w:val="001933CA"/>
    <w:rsid w:val="001936FE"/>
    <w:rsid w:val="0019379E"/>
    <w:rsid w:val="00193C8C"/>
    <w:rsid w:val="00193EF7"/>
    <w:rsid w:val="00194197"/>
    <w:rsid w:val="001945AA"/>
    <w:rsid w:val="001947FB"/>
    <w:rsid w:val="001955DA"/>
    <w:rsid w:val="0019587D"/>
    <w:rsid w:val="00195A60"/>
    <w:rsid w:val="00195CD7"/>
    <w:rsid w:val="00195D29"/>
    <w:rsid w:val="00195D7D"/>
    <w:rsid w:val="00195F92"/>
    <w:rsid w:val="00195FCA"/>
    <w:rsid w:val="001962BC"/>
    <w:rsid w:val="001965D3"/>
    <w:rsid w:val="001967AB"/>
    <w:rsid w:val="001970F0"/>
    <w:rsid w:val="001971C7"/>
    <w:rsid w:val="00197E28"/>
    <w:rsid w:val="00197E61"/>
    <w:rsid w:val="00197EE4"/>
    <w:rsid w:val="001A0330"/>
    <w:rsid w:val="001A0AE5"/>
    <w:rsid w:val="001A0E22"/>
    <w:rsid w:val="001A0FA1"/>
    <w:rsid w:val="001A16AB"/>
    <w:rsid w:val="001A1E9F"/>
    <w:rsid w:val="001A214C"/>
    <w:rsid w:val="001A2C2C"/>
    <w:rsid w:val="001A2DCC"/>
    <w:rsid w:val="001A3C13"/>
    <w:rsid w:val="001A4005"/>
    <w:rsid w:val="001A434A"/>
    <w:rsid w:val="001A462C"/>
    <w:rsid w:val="001A4797"/>
    <w:rsid w:val="001A5AFC"/>
    <w:rsid w:val="001A5DA1"/>
    <w:rsid w:val="001A5ECD"/>
    <w:rsid w:val="001A62E6"/>
    <w:rsid w:val="001A6E6E"/>
    <w:rsid w:val="001A7163"/>
    <w:rsid w:val="001B0B3F"/>
    <w:rsid w:val="001B0F53"/>
    <w:rsid w:val="001B1ADF"/>
    <w:rsid w:val="001B1E43"/>
    <w:rsid w:val="001B1EF2"/>
    <w:rsid w:val="001B2851"/>
    <w:rsid w:val="001B2CC1"/>
    <w:rsid w:val="001B2D78"/>
    <w:rsid w:val="001B376F"/>
    <w:rsid w:val="001B37C7"/>
    <w:rsid w:val="001B3C30"/>
    <w:rsid w:val="001B446D"/>
    <w:rsid w:val="001B47C3"/>
    <w:rsid w:val="001B481C"/>
    <w:rsid w:val="001B48FF"/>
    <w:rsid w:val="001B4A97"/>
    <w:rsid w:val="001B4B16"/>
    <w:rsid w:val="001B4F84"/>
    <w:rsid w:val="001B526A"/>
    <w:rsid w:val="001B5E3B"/>
    <w:rsid w:val="001B63A3"/>
    <w:rsid w:val="001B63C4"/>
    <w:rsid w:val="001B641F"/>
    <w:rsid w:val="001B650B"/>
    <w:rsid w:val="001B6A7A"/>
    <w:rsid w:val="001B6A8A"/>
    <w:rsid w:val="001B6B45"/>
    <w:rsid w:val="001B6F6C"/>
    <w:rsid w:val="001B7034"/>
    <w:rsid w:val="001B7152"/>
    <w:rsid w:val="001B720C"/>
    <w:rsid w:val="001B7658"/>
    <w:rsid w:val="001B76C4"/>
    <w:rsid w:val="001B7936"/>
    <w:rsid w:val="001B7E14"/>
    <w:rsid w:val="001C002F"/>
    <w:rsid w:val="001C0708"/>
    <w:rsid w:val="001C0986"/>
    <w:rsid w:val="001C09FC"/>
    <w:rsid w:val="001C0EBF"/>
    <w:rsid w:val="001C15A5"/>
    <w:rsid w:val="001C1A34"/>
    <w:rsid w:val="001C20CE"/>
    <w:rsid w:val="001C23A4"/>
    <w:rsid w:val="001C266C"/>
    <w:rsid w:val="001C2B57"/>
    <w:rsid w:val="001C2CE8"/>
    <w:rsid w:val="001C2D43"/>
    <w:rsid w:val="001C2EE9"/>
    <w:rsid w:val="001C2F11"/>
    <w:rsid w:val="001C3084"/>
    <w:rsid w:val="001C33B3"/>
    <w:rsid w:val="001C3B5F"/>
    <w:rsid w:val="001C3F41"/>
    <w:rsid w:val="001C481B"/>
    <w:rsid w:val="001C4B95"/>
    <w:rsid w:val="001C4FF5"/>
    <w:rsid w:val="001C51FA"/>
    <w:rsid w:val="001C54DB"/>
    <w:rsid w:val="001C55F0"/>
    <w:rsid w:val="001C5E51"/>
    <w:rsid w:val="001C6AAE"/>
    <w:rsid w:val="001C6E56"/>
    <w:rsid w:val="001C720C"/>
    <w:rsid w:val="001C7498"/>
    <w:rsid w:val="001C7513"/>
    <w:rsid w:val="001C7B59"/>
    <w:rsid w:val="001D052B"/>
    <w:rsid w:val="001D05BE"/>
    <w:rsid w:val="001D077C"/>
    <w:rsid w:val="001D128D"/>
    <w:rsid w:val="001D1F63"/>
    <w:rsid w:val="001D2158"/>
    <w:rsid w:val="001D25B7"/>
    <w:rsid w:val="001D2A89"/>
    <w:rsid w:val="001D2ADA"/>
    <w:rsid w:val="001D2C26"/>
    <w:rsid w:val="001D36EE"/>
    <w:rsid w:val="001D39E5"/>
    <w:rsid w:val="001D3AFD"/>
    <w:rsid w:val="001D3C37"/>
    <w:rsid w:val="001D3D6B"/>
    <w:rsid w:val="001D4147"/>
    <w:rsid w:val="001D420A"/>
    <w:rsid w:val="001D4345"/>
    <w:rsid w:val="001D4BF9"/>
    <w:rsid w:val="001D50B7"/>
    <w:rsid w:val="001D5534"/>
    <w:rsid w:val="001D5839"/>
    <w:rsid w:val="001D59C6"/>
    <w:rsid w:val="001D5BEE"/>
    <w:rsid w:val="001D5E81"/>
    <w:rsid w:val="001D5EAA"/>
    <w:rsid w:val="001D607E"/>
    <w:rsid w:val="001D642F"/>
    <w:rsid w:val="001D671D"/>
    <w:rsid w:val="001D69A1"/>
    <w:rsid w:val="001D70EC"/>
    <w:rsid w:val="001D7276"/>
    <w:rsid w:val="001D7673"/>
    <w:rsid w:val="001D7A5D"/>
    <w:rsid w:val="001D7D4C"/>
    <w:rsid w:val="001D7D4E"/>
    <w:rsid w:val="001E0321"/>
    <w:rsid w:val="001E0393"/>
    <w:rsid w:val="001E08A7"/>
    <w:rsid w:val="001E0914"/>
    <w:rsid w:val="001E0C16"/>
    <w:rsid w:val="001E0EAC"/>
    <w:rsid w:val="001E0FB3"/>
    <w:rsid w:val="001E12CD"/>
    <w:rsid w:val="001E14E8"/>
    <w:rsid w:val="001E14FE"/>
    <w:rsid w:val="001E157E"/>
    <w:rsid w:val="001E17BF"/>
    <w:rsid w:val="001E1AE0"/>
    <w:rsid w:val="001E1AF6"/>
    <w:rsid w:val="001E2596"/>
    <w:rsid w:val="001E320E"/>
    <w:rsid w:val="001E353F"/>
    <w:rsid w:val="001E362A"/>
    <w:rsid w:val="001E363C"/>
    <w:rsid w:val="001E36A7"/>
    <w:rsid w:val="001E3810"/>
    <w:rsid w:val="001E3895"/>
    <w:rsid w:val="001E3BC1"/>
    <w:rsid w:val="001E3DAB"/>
    <w:rsid w:val="001E3F29"/>
    <w:rsid w:val="001E42B6"/>
    <w:rsid w:val="001E444B"/>
    <w:rsid w:val="001E5551"/>
    <w:rsid w:val="001E57EC"/>
    <w:rsid w:val="001E5E12"/>
    <w:rsid w:val="001E6098"/>
    <w:rsid w:val="001E629D"/>
    <w:rsid w:val="001E670E"/>
    <w:rsid w:val="001E695A"/>
    <w:rsid w:val="001E79EE"/>
    <w:rsid w:val="001E7BE3"/>
    <w:rsid w:val="001F0073"/>
    <w:rsid w:val="001F021A"/>
    <w:rsid w:val="001F044E"/>
    <w:rsid w:val="001F057F"/>
    <w:rsid w:val="001F0598"/>
    <w:rsid w:val="001F0821"/>
    <w:rsid w:val="001F0A04"/>
    <w:rsid w:val="001F0A0E"/>
    <w:rsid w:val="001F0A1B"/>
    <w:rsid w:val="001F0C3A"/>
    <w:rsid w:val="001F0DFE"/>
    <w:rsid w:val="001F123B"/>
    <w:rsid w:val="001F1305"/>
    <w:rsid w:val="001F142A"/>
    <w:rsid w:val="001F18F7"/>
    <w:rsid w:val="001F1AB9"/>
    <w:rsid w:val="001F1AF6"/>
    <w:rsid w:val="001F1F82"/>
    <w:rsid w:val="001F2061"/>
    <w:rsid w:val="001F211B"/>
    <w:rsid w:val="001F239C"/>
    <w:rsid w:val="001F25C7"/>
    <w:rsid w:val="001F2FAC"/>
    <w:rsid w:val="001F3715"/>
    <w:rsid w:val="001F3765"/>
    <w:rsid w:val="001F3BEA"/>
    <w:rsid w:val="001F3CDF"/>
    <w:rsid w:val="001F3CF1"/>
    <w:rsid w:val="001F3EA3"/>
    <w:rsid w:val="001F443E"/>
    <w:rsid w:val="001F4610"/>
    <w:rsid w:val="001F486E"/>
    <w:rsid w:val="001F4982"/>
    <w:rsid w:val="001F4E0B"/>
    <w:rsid w:val="001F4E7D"/>
    <w:rsid w:val="001F5370"/>
    <w:rsid w:val="001F572B"/>
    <w:rsid w:val="001F572F"/>
    <w:rsid w:val="001F5787"/>
    <w:rsid w:val="001F611F"/>
    <w:rsid w:val="001F6AD8"/>
    <w:rsid w:val="001F6D13"/>
    <w:rsid w:val="001F6D2B"/>
    <w:rsid w:val="001F6FA0"/>
    <w:rsid w:val="001F747F"/>
    <w:rsid w:val="001F74DA"/>
    <w:rsid w:val="001F77DB"/>
    <w:rsid w:val="0020010A"/>
    <w:rsid w:val="00200136"/>
    <w:rsid w:val="00200563"/>
    <w:rsid w:val="002005D5"/>
    <w:rsid w:val="00200878"/>
    <w:rsid w:val="002008F7"/>
    <w:rsid w:val="0020091E"/>
    <w:rsid w:val="00201757"/>
    <w:rsid w:val="00201EC4"/>
    <w:rsid w:val="0020337A"/>
    <w:rsid w:val="00203E2A"/>
    <w:rsid w:val="00204032"/>
    <w:rsid w:val="002048D9"/>
    <w:rsid w:val="00204C60"/>
    <w:rsid w:val="00204DB0"/>
    <w:rsid w:val="00205097"/>
    <w:rsid w:val="002050A2"/>
    <w:rsid w:val="0020522B"/>
    <w:rsid w:val="0020528D"/>
    <w:rsid w:val="00205823"/>
    <w:rsid w:val="00205CD0"/>
    <w:rsid w:val="00205EF2"/>
    <w:rsid w:val="002061BE"/>
    <w:rsid w:val="00206490"/>
    <w:rsid w:val="00206E4B"/>
    <w:rsid w:val="00206E74"/>
    <w:rsid w:val="00206E8F"/>
    <w:rsid w:val="0020764B"/>
    <w:rsid w:val="002078BF"/>
    <w:rsid w:val="002078FF"/>
    <w:rsid w:val="002079A0"/>
    <w:rsid w:val="00207C9D"/>
    <w:rsid w:val="00207CFB"/>
    <w:rsid w:val="00207D8E"/>
    <w:rsid w:val="002103BB"/>
    <w:rsid w:val="002104BB"/>
    <w:rsid w:val="00210AE1"/>
    <w:rsid w:val="00210D36"/>
    <w:rsid w:val="002113A8"/>
    <w:rsid w:val="0021189E"/>
    <w:rsid w:val="00211CEA"/>
    <w:rsid w:val="0021263B"/>
    <w:rsid w:val="00212676"/>
    <w:rsid w:val="00212678"/>
    <w:rsid w:val="00213220"/>
    <w:rsid w:val="00213420"/>
    <w:rsid w:val="0021355F"/>
    <w:rsid w:val="002138F8"/>
    <w:rsid w:val="0021482D"/>
    <w:rsid w:val="00214BB9"/>
    <w:rsid w:val="00214F53"/>
    <w:rsid w:val="00215256"/>
    <w:rsid w:val="002153D6"/>
    <w:rsid w:val="00215B9F"/>
    <w:rsid w:val="00215F07"/>
    <w:rsid w:val="002162FE"/>
    <w:rsid w:val="00216B95"/>
    <w:rsid w:val="00216B98"/>
    <w:rsid w:val="00217BE5"/>
    <w:rsid w:val="00217D01"/>
    <w:rsid w:val="002204E1"/>
    <w:rsid w:val="00220574"/>
    <w:rsid w:val="0022063D"/>
    <w:rsid w:val="00220BFD"/>
    <w:rsid w:val="0022117B"/>
    <w:rsid w:val="00221492"/>
    <w:rsid w:val="00221849"/>
    <w:rsid w:val="002225B6"/>
    <w:rsid w:val="00222B50"/>
    <w:rsid w:val="00222DA3"/>
    <w:rsid w:val="00222EB6"/>
    <w:rsid w:val="00223288"/>
    <w:rsid w:val="00223787"/>
    <w:rsid w:val="002238C7"/>
    <w:rsid w:val="00223E72"/>
    <w:rsid w:val="00224226"/>
    <w:rsid w:val="00224492"/>
    <w:rsid w:val="00224A74"/>
    <w:rsid w:val="00224D12"/>
    <w:rsid w:val="00224FD5"/>
    <w:rsid w:val="0022514B"/>
    <w:rsid w:val="00225151"/>
    <w:rsid w:val="0022521C"/>
    <w:rsid w:val="0022554C"/>
    <w:rsid w:val="00225F13"/>
    <w:rsid w:val="00226154"/>
    <w:rsid w:val="00226ACD"/>
    <w:rsid w:val="00226B33"/>
    <w:rsid w:val="0022702C"/>
    <w:rsid w:val="002272A0"/>
    <w:rsid w:val="00227680"/>
    <w:rsid w:val="0022777F"/>
    <w:rsid w:val="00227CA8"/>
    <w:rsid w:val="00227D5E"/>
    <w:rsid w:val="00227E3D"/>
    <w:rsid w:val="00227EB4"/>
    <w:rsid w:val="00230052"/>
    <w:rsid w:val="002300A1"/>
    <w:rsid w:val="00230434"/>
    <w:rsid w:val="00230C95"/>
    <w:rsid w:val="00230F01"/>
    <w:rsid w:val="00231198"/>
    <w:rsid w:val="00231476"/>
    <w:rsid w:val="00231496"/>
    <w:rsid w:val="00231F20"/>
    <w:rsid w:val="0023222A"/>
    <w:rsid w:val="00232588"/>
    <w:rsid w:val="00232B39"/>
    <w:rsid w:val="00232E05"/>
    <w:rsid w:val="0023305C"/>
    <w:rsid w:val="002334C3"/>
    <w:rsid w:val="00233623"/>
    <w:rsid w:val="00233974"/>
    <w:rsid w:val="00234576"/>
    <w:rsid w:val="00234A1D"/>
    <w:rsid w:val="00234DDA"/>
    <w:rsid w:val="002352AB"/>
    <w:rsid w:val="002353F1"/>
    <w:rsid w:val="00235BD5"/>
    <w:rsid w:val="00236212"/>
    <w:rsid w:val="00236650"/>
    <w:rsid w:val="00236B8D"/>
    <w:rsid w:val="00236DAF"/>
    <w:rsid w:val="00237234"/>
    <w:rsid w:val="0023744E"/>
    <w:rsid w:val="002374F7"/>
    <w:rsid w:val="0023784C"/>
    <w:rsid w:val="00237C9A"/>
    <w:rsid w:val="00237DC9"/>
    <w:rsid w:val="00237E6D"/>
    <w:rsid w:val="002403EC"/>
    <w:rsid w:val="00240874"/>
    <w:rsid w:val="00240A39"/>
    <w:rsid w:val="00240F91"/>
    <w:rsid w:val="00242233"/>
    <w:rsid w:val="002423FA"/>
    <w:rsid w:val="0024284F"/>
    <w:rsid w:val="0024297C"/>
    <w:rsid w:val="00242B97"/>
    <w:rsid w:val="00242C49"/>
    <w:rsid w:val="00242F87"/>
    <w:rsid w:val="002439E0"/>
    <w:rsid w:val="00243B58"/>
    <w:rsid w:val="0024420D"/>
    <w:rsid w:val="002443A3"/>
    <w:rsid w:val="00244875"/>
    <w:rsid w:val="002451E5"/>
    <w:rsid w:val="00245B81"/>
    <w:rsid w:val="00245C1F"/>
    <w:rsid w:val="00245D5C"/>
    <w:rsid w:val="00245EEE"/>
    <w:rsid w:val="0024602B"/>
    <w:rsid w:val="002461CC"/>
    <w:rsid w:val="00246325"/>
    <w:rsid w:val="002469AC"/>
    <w:rsid w:val="002469B7"/>
    <w:rsid w:val="00246C42"/>
    <w:rsid w:val="00247394"/>
    <w:rsid w:val="00247553"/>
    <w:rsid w:val="0024774D"/>
    <w:rsid w:val="0025045B"/>
    <w:rsid w:val="00250BD0"/>
    <w:rsid w:val="00251783"/>
    <w:rsid w:val="002517B6"/>
    <w:rsid w:val="002518AE"/>
    <w:rsid w:val="0025198E"/>
    <w:rsid w:val="00251F72"/>
    <w:rsid w:val="00251FFD"/>
    <w:rsid w:val="002521B0"/>
    <w:rsid w:val="00252FAA"/>
    <w:rsid w:val="00253222"/>
    <w:rsid w:val="00253308"/>
    <w:rsid w:val="00253C98"/>
    <w:rsid w:val="00253D6C"/>
    <w:rsid w:val="002541A7"/>
    <w:rsid w:val="0025499A"/>
    <w:rsid w:val="00254ADE"/>
    <w:rsid w:val="00254DE1"/>
    <w:rsid w:val="00255031"/>
    <w:rsid w:val="002550AA"/>
    <w:rsid w:val="0025590B"/>
    <w:rsid w:val="00255BDA"/>
    <w:rsid w:val="00256036"/>
    <w:rsid w:val="0025657A"/>
    <w:rsid w:val="0025690F"/>
    <w:rsid w:val="00256C07"/>
    <w:rsid w:val="00260388"/>
    <w:rsid w:val="00260567"/>
    <w:rsid w:val="002606CA"/>
    <w:rsid w:val="00260ADB"/>
    <w:rsid w:val="0026104E"/>
    <w:rsid w:val="0026125D"/>
    <w:rsid w:val="002616E3"/>
    <w:rsid w:val="00261DDD"/>
    <w:rsid w:val="00262C41"/>
    <w:rsid w:val="00262E92"/>
    <w:rsid w:val="00263545"/>
    <w:rsid w:val="002638A1"/>
    <w:rsid w:val="00263A7C"/>
    <w:rsid w:val="002642D6"/>
    <w:rsid w:val="002647D5"/>
    <w:rsid w:val="00264A62"/>
    <w:rsid w:val="00265476"/>
    <w:rsid w:val="00265886"/>
    <w:rsid w:val="00265CA0"/>
    <w:rsid w:val="00265F4C"/>
    <w:rsid w:val="00266116"/>
    <w:rsid w:val="00267AE6"/>
    <w:rsid w:val="00267EF6"/>
    <w:rsid w:val="00271090"/>
    <w:rsid w:val="002710A0"/>
    <w:rsid w:val="00271548"/>
    <w:rsid w:val="00271555"/>
    <w:rsid w:val="0027214B"/>
    <w:rsid w:val="00272438"/>
    <w:rsid w:val="002727EA"/>
    <w:rsid w:val="00272B0C"/>
    <w:rsid w:val="00272B3B"/>
    <w:rsid w:val="00272DCF"/>
    <w:rsid w:val="002731C1"/>
    <w:rsid w:val="002732E2"/>
    <w:rsid w:val="00273925"/>
    <w:rsid w:val="0027396A"/>
    <w:rsid w:val="002746A4"/>
    <w:rsid w:val="00274851"/>
    <w:rsid w:val="002748E5"/>
    <w:rsid w:val="00274CA4"/>
    <w:rsid w:val="00274F15"/>
    <w:rsid w:val="00274F93"/>
    <w:rsid w:val="00275393"/>
    <w:rsid w:val="002756C5"/>
    <w:rsid w:val="0027572F"/>
    <w:rsid w:val="002763D5"/>
    <w:rsid w:val="00276560"/>
    <w:rsid w:val="002765DD"/>
    <w:rsid w:val="0027680E"/>
    <w:rsid w:val="00276BBF"/>
    <w:rsid w:val="00276C7B"/>
    <w:rsid w:val="00276F0C"/>
    <w:rsid w:val="002770F3"/>
    <w:rsid w:val="002771AB"/>
    <w:rsid w:val="002777C1"/>
    <w:rsid w:val="00277A80"/>
    <w:rsid w:val="00277CE3"/>
    <w:rsid w:val="00280809"/>
    <w:rsid w:val="00280B2E"/>
    <w:rsid w:val="00280B55"/>
    <w:rsid w:val="00281A45"/>
    <w:rsid w:val="002820C4"/>
    <w:rsid w:val="00282530"/>
    <w:rsid w:val="0028286C"/>
    <w:rsid w:val="002829BF"/>
    <w:rsid w:val="00282B60"/>
    <w:rsid w:val="00282B92"/>
    <w:rsid w:val="00282E46"/>
    <w:rsid w:val="00284A5F"/>
    <w:rsid w:val="00285F6F"/>
    <w:rsid w:val="002864ED"/>
    <w:rsid w:val="002865E6"/>
    <w:rsid w:val="00286840"/>
    <w:rsid w:val="00286A80"/>
    <w:rsid w:val="00287641"/>
    <w:rsid w:val="00287A51"/>
    <w:rsid w:val="00287B89"/>
    <w:rsid w:val="00287DD4"/>
    <w:rsid w:val="00287F1E"/>
    <w:rsid w:val="0029006E"/>
    <w:rsid w:val="002901CB"/>
    <w:rsid w:val="0029038C"/>
    <w:rsid w:val="00290439"/>
    <w:rsid w:val="00290668"/>
    <w:rsid w:val="00290805"/>
    <w:rsid w:val="00290840"/>
    <w:rsid w:val="00290F59"/>
    <w:rsid w:val="0029126F"/>
    <w:rsid w:val="002915FA"/>
    <w:rsid w:val="00291A58"/>
    <w:rsid w:val="00291D1F"/>
    <w:rsid w:val="0029245E"/>
    <w:rsid w:val="0029274A"/>
    <w:rsid w:val="00292B25"/>
    <w:rsid w:val="00292CBC"/>
    <w:rsid w:val="00293070"/>
    <w:rsid w:val="00293490"/>
    <w:rsid w:val="00293519"/>
    <w:rsid w:val="002937ED"/>
    <w:rsid w:val="00293A5A"/>
    <w:rsid w:val="00294615"/>
    <w:rsid w:val="002949F8"/>
    <w:rsid w:val="002951FB"/>
    <w:rsid w:val="00295589"/>
    <w:rsid w:val="00295965"/>
    <w:rsid w:val="00295B19"/>
    <w:rsid w:val="0029619E"/>
    <w:rsid w:val="00296346"/>
    <w:rsid w:val="002965FD"/>
    <w:rsid w:val="002967CA"/>
    <w:rsid w:val="002968DA"/>
    <w:rsid w:val="00297187"/>
    <w:rsid w:val="00297350"/>
    <w:rsid w:val="002A0159"/>
    <w:rsid w:val="002A01AE"/>
    <w:rsid w:val="002A0442"/>
    <w:rsid w:val="002A0E94"/>
    <w:rsid w:val="002A1183"/>
    <w:rsid w:val="002A1195"/>
    <w:rsid w:val="002A2A44"/>
    <w:rsid w:val="002A2CEB"/>
    <w:rsid w:val="002A2CFC"/>
    <w:rsid w:val="002A2D64"/>
    <w:rsid w:val="002A309A"/>
    <w:rsid w:val="002A3A53"/>
    <w:rsid w:val="002A46C0"/>
    <w:rsid w:val="002A5306"/>
    <w:rsid w:val="002A5395"/>
    <w:rsid w:val="002A5E18"/>
    <w:rsid w:val="002A6683"/>
    <w:rsid w:val="002A68EF"/>
    <w:rsid w:val="002A7603"/>
    <w:rsid w:val="002A7788"/>
    <w:rsid w:val="002A7A63"/>
    <w:rsid w:val="002A7B60"/>
    <w:rsid w:val="002B05D2"/>
    <w:rsid w:val="002B071E"/>
    <w:rsid w:val="002B082A"/>
    <w:rsid w:val="002B1614"/>
    <w:rsid w:val="002B2022"/>
    <w:rsid w:val="002B219B"/>
    <w:rsid w:val="002B2925"/>
    <w:rsid w:val="002B2F18"/>
    <w:rsid w:val="002B3611"/>
    <w:rsid w:val="002B49CC"/>
    <w:rsid w:val="002B4E90"/>
    <w:rsid w:val="002B4F39"/>
    <w:rsid w:val="002B57BF"/>
    <w:rsid w:val="002B58DF"/>
    <w:rsid w:val="002B5B78"/>
    <w:rsid w:val="002B5C2F"/>
    <w:rsid w:val="002B6EE4"/>
    <w:rsid w:val="002B737C"/>
    <w:rsid w:val="002B762C"/>
    <w:rsid w:val="002B78F1"/>
    <w:rsid w:val="002C0009"/>
    <w:rsid w:val="002C0B0B"/>
    <w:rsid w:val="002C0D6B"/>
    <w:rsid w:val="002C0EF6"/>
    <w:rsid w:val="002C1038"/>
    <w:rsid w:val="002C105C"/>
    <w:rsid w:val="002C1195"/>
    <w:rsid w:val="002C15E8"/>
    <w:rsid w:val="002C1BAA"/>
    <w:rsid w:val="002C2708"/>
    <w:rsid w:val="002C297F"/>
    <w:rsid w:val="002C3394"/>
    <w:rsid w:val="002C380A"/>
    <w:rsid w:val="002C401C"/>
    <w:rsid w:val="002C4387"/>
    <w:rsid w:val="002C45A8"/>
    <w:rsid w:val="002C4785"/>
    <w:rsid w:val="002C4A05"/>
    <w:rsid w:val="002C4B73"/>
    <w:rsid w:val="002C4DD6"/>
    <w:rsid w:val="002C5367"/>
    <w:rsid w:val="002C56AE"/>
    <w:rsid w:val="002C5DCE"/>
    <w:rsid w:val="002C5FAE"/>
    <w:rsid w:val="002C6800"/>
    <w:rsid w:val="002C6805"/>
    <w:rsid w:val="002C6968"/>
    <w:rsid w:val="002C6D8C"/>
    <w:rsid w:val="002C6E1C"/>
    <w:rsid w:val="002C712B"/>
    <w:rsid w:val="002C7421"/>
    <w:rsid w:val="002C7848"/>
    <w:rsid w:val="002C7CC5"/>
    <w:rsid w:val="002D050E"/>
    <w:rsid w:val="002D0783"/>
    <w:rsid w:val="002D09F4"/>
    <w:rsid w:val="002D1591"/>
    <w:rsid w:val="002D19E1"/>
    <w:rsid w:val="002D1DE7"/>
    <w:rsid w:val="002D1F6E"/>
    <w:rsid w:val="002D22E1"/>
    <w:rsid w:val="002D280A"/>
    <w:rsid w:val="002D2CEB"/>
    <w:rsid w:val="002D2ED1"/>
    <w:rsid w:val="002D3D00"/>
    <w:rsid w:val="002D3E6A"/>
    <w:rsid w:val="002D4722"/>
    <w:rsid w:val="002D49C2"/>
    <w:rsid w:val="002D4BA3"/>
    <w:rsid w:val="002D4EFC"/>
    <w:rsid w:val="002D542A"/>
    <w:rsid w:val="002D5882"/>
    <w:rsid w:val="002D5896"/>
    <w:rsid w:val="002D5BB6"/>
    <w:rsid w:val="002D5DA0"/>
    <w:rsid w:val="002D5FCC"/>
    <w:rsid w:val="002D6007"/>
    <w:rsid w:val="002D636E"/>
    <w:rsid w:val="002D64F1"/>
    <w:rsid w:val="002D6A2A"/>
    <w:rsid w:val="002D6F37"/>
    <w:rsid w:val="002D70CE"/>
    <w:rsid w:val="002D71A7"/>
    <w:rsid w:val="002D7589"/>
    <w:rsid w:val="002D75D6"/>
    <w:rsid w:val="002D7E4E"/>
    <w:rsid w:val="002E025A"/>
    <w:rsid w:val="002E0338"/>
    <w:rsid w:val="002E047D"/>
    <w:rsid w:val="002E05EF"/>
    <w:rsid w:val="002E09C2"/>
    <w:rsid w:val="002E0B37"/>
    <w:rsid w:val="002E0C93"/>
    <w:rsid w:val="002E0D41"/>
    <w:rsid w:val="002E18B1"/>
    <w:rsid w:val="002E2C22"/>
    <w:rsid w:val="002E2C4F"/>
    <w:rsid w:val="002E2F12"/>
    <w:rsid w:val="002E34FC"/>
    <w:rsid w:val="002E3731"/>
    <w:rsid w:val="002E382E"/>
    <w:rsid w:val="002E38D6"/>
    <w:rsid w:val="002E3C1B"/>
    <w:rsid w:val="002E3F03"/>
    <w:rsid w:val="002E3FCA"/>
    <w:rsid w:val="002E4555"/>
    <w:rsid w:val="002E474E"/>
    <w:rsid w:val="002E4946"/>
    <w:rsid w:val="002E498D"/>
    <w:rsid w:val="002E4CD4"/>
    <w:rsid w:val="002E52F7"/>
    <w:rsid w:val="002E5CF3"/>
    <w:rsid w:val="002E63CF"/>
    <w:rsid w:val="002E6794"/>
    <w:rsid w:val="002E6A7B"/>
    <w:rsid w:val="002E6B5D"/>
    <w:rsid w:val="002E6B6A"/>
    <w:rsid w:val="002E72F4"/>
    <w:rsid w:val="002E7653"/>
    <w:rsid w:val="002E79CE"/>
    <w:rsid w:val="002E7F8C"/>
    <w:rsid w:val="002F0316"/>
    <w:rsid w:val="002F0746"/>
    <w:rsid w:val="002F07F3"/>
    <w:rsid w:val="002F12DD"/>
    <w:rsid w:val="002F15A2"/>
    <w:rsid w:val="002F1797"/>
    <w:rsid w:val="002F1863"/>
    <w:rsid w:val="002F1A62"/>
    <w:rsid w:val="002F2202"/>
    <w:rsid w:val="002F232D"/>
    <w:rsid w:val="002F23D1"/>
    <w:rsid w:val="002F2502"/>
    <w:rsid w:val="002F304F"/>
    <w:rsid w:val="002F32B2"/>
    <w:rsid w:val="002F3ABB"/>
    <w:rsid w:val="002F3D9A"/>
    <w:rsid w:val="002F4048"/>
    <w:rsid w:val="002F4A4D"/>
    <w:rsid w:val="002F4DD7"/>
    <w:rsid w:val="002F5267"/>
    <w:rsid w:val="002F56BB"/>
    <w:rsid w:val="002F5804"/>
    <w:rsid w:val="002F58A7"/>
    <w:rsid w:val="002F5C80"/>
    <w:rsid w:val="002F5CA5"/>
    <w:rsid w:val="002F5DBE"/>
    <w:rsid w:val="002F5F59"/>
    <w:rsid w:val="002F5F8B"/>
    <w:rsid w:val="002F620D"/>
    <w:rsid w:val="002F6253"/>
    <w:rsid w:val="002F691E"/>
    <w:rsid w:val="002F6D53"/>
    <w:rsid w:val="002F6E35"/>
    <w:rsid w:val="002F6F58"/>
    <w:rsid w:val="002F6F6F"/>
    <w:rsid w:val="002F70F8"/>
    <w:rsid w:val="002F74A5"/>
    <w:rsid w:val="002F7918"/>
    <w:rsid w:val="002F7B40"/>
    <w:rsid w:val="002F7D72"/>
    <w:rsid w:val="003000DF"/>
    <w:rsid w:val="0030099C"/>
    <w:rsid w:val="00300C57"/>
    <w:rsid w:val="00300D70"/>
    <w:rsid w:val="00300DDB"/>
    <w:rsid w:val="00302338"/>
    <w:rsid w:val="00302A56"/>
    <w:rsid w:val="00302E0A"/>
    <w:rsid w:val="00302F58"/>
    <w:rsid w:val="00303140"/>
    <w:rsid w:val="003033E9"/>
    <w:rsid w:val="003034C6"/>
    <w:rsid w:val="00303CE6"/>
    <w:rsid w:val="00304054"/>
    <w:rsid w:val="003045EB"/>
    <w:rsid w:val="00304696"/>
    <w:rsid w:val="00304746"/>
    <w:rsid w:val="00304BED"/>
    <w:rsid w:val="00304F44"/>
    <w:rsid w:val="003052E2"/>
    <w:rsid w:val="003057B0"/>
    <w:rsid w:val="003057B7"/>
    <w:rsid w:val="003059AC"/>
    <w:rsid w:val="003072A0"/>
    <w:rsid w:val="003075A0"/>
    <w:rsid w:val="00307E15"/>
    <w:rsid w:val="00310175"/>
    <w:rsid w:val="00310C56"/>
    <w:rsid w:val="00310F55"/>
    <w:rsid w:val="00311E0E"/>
    <w:rsid w:val="0031217C"/>
    <w:rsid w:val="00312285"/>
    <w:rsid w:val="003122AA"/>
    <w:rsid w:val="00312434"/>
    <w:rsid w:val="003124E3"/>
    <w:rsid w:val="00312DCB"/>
    <w:rsid w:val="00313501"/>
    <w:rsid w:val="00313544"/>
    <w:rsid w:val="00313B11"/>
    <w:rsid w:val="00313D6A"/>
    <w:rsid w:val="003140CC"/>
    <w:rsid w:val="003146AF"/>
    <w:rsid w:val="00314830"/>
    <w:rsid w:val="00314D6A"/>
    <w:rsid w:val="00314F9F"/>
    <w:rsid w:val="0031507A"/>
    <w:rsid w:val="0031525E"/>
    <w:rsid w:val="003152B5"/>
    <w:rsid w:val="00315BD5"/>
    <w:rsid w:val="00315BF9"/>
    <w:rsid w:val="003163E1"/>
    <w:rsid w:val="00316591"/>
    <w:rsid w:val="003166D6"/>
    <w:rsid w:val="003166F2"/>
    <w:rsid w:val="0031683B"/>
    <w:rsid w:val="00316874"/>
    <w:rsid w:val="00316B07"/>
    <w:rsid w:val="00317834"/>
    <w:rsid w:val="00317B95"/>
    <w:rsid w:val="00317CDA"/>
    <w:rsid w:val="00317F1C"/>
    <w:rsid w:val="00320166"/>
    <w:rsid w:val="00320A97"/>
    <w:rsid w:val="00320E28"/>
    <w:rsid w:val="00321136"/>
    <w:rsid w:val="00321191"/>
    <w:rsid w:val="0032145B"/>
    <w:rsid w:val="003227D3"/>
    <w:rsid w:val="0032280B"/>
    <w:rsid w:val="00322CA6"/>
    <w:rsid w:val="00322DDA"/>
    <w:rsid w:val="0032328D"/>
    <w:rsid w:val="003233F2"/>
    <w:rsid w:val="00323678"/>
    <w:rsid w:val="003240DF"/>
    <w:rsid w:val="003242A8"/>
    <w:rsid w:val="00324705"/>
    <w:rsid w:val="003248FC"/>
    <w:rsid w:val="00324C3D"/>
    <w:rsid w:val="00324D17"/>
    <w:rsid w:val="00324F1E"/>
    <w:rsid w:val="003252A3"/>
    <w:rsid w:val="003255FC"/>
    <w:rsid w:val="00325899"/>
    <w:rsid w:val="00325E50"/>
    <w:rsid w:val="00326653"/>
    <w:rsid w:val="003268A1"/>
    <w:rsid w:val="00326B4F"/>
    <w:rsid w:val="00327CFD"/>
    <w:rsid w:val="00330142"/>
    <w:rsid w:val="0033052D"/>
    <w:rsid w:val="00330BF4"/>
    <w:rsid w:val="00330C03"/>
    <w:rsid w:val="003310A8"/>
    <w:rsid w:val="003313A1"/>
    <w:rsid w:val="00331DB5"/>
    <w:rsid w:val="00332FAD"/>
    <w:rsid w:val="003330F1"/>
    <w:rsid w:val="00333B54"/>
    <w:rsid w:val="00333B8C"/>
    <w:rsid w:val="00334C5E"/>
    <w:rsid w:val="0033512F"/>
    <w:rsid w:val="003355E4"/>
    <w:rsid w:val="00335AD3"/>
    <w:rsid w:val="00335B6C"/>
    <w:rsid w:val="00335F59"/>
    <w:rsid w:val="0033607A"/>
    <w:rsid w:val="00336CA9"/>
    <w:rsid w:val="00337863"/>
    <w:rsid w:val="00337932"/>
    <w:rsid w:val="00337DA5"/>
    <w:rsid w:val="00337FD3"/>
    <w:rsid w:val="00340417"/>
    <w:rsid w:val="003405E4"/>
    <w:rsid w:val="00340940"/>
    <w:rsid w:val="0034099E"/>
    <w:rsid w:val="00340D6B"/>
    <w:rsid w:val="00340E8F"/>
    <w:rsid w:val="0034103F"/>
    <w:rsid w:val="003410C8"/>
    <w:rsid w:val="0034127A"/>
    <w:rsid w:val="003419B1"/>
    <w:rsid w:val="00341B50"/>
    <w:rsid w:val="00341CB2"/>
    <w:rsid w:val="003424DC"/>
    <w:rsid w:val="00342773"/>
    <w:rsid w:val="003429CE"/>
    <w:rsid w:val="00342CAC"/>
    <w:rsid w:val="00342E35"/>
    <w:rsid w:val="00342E67"/>
    <w:rsid w:val="0034310E"/>
    <w:rsid w:val="0034318F"/>
    <w:rsid w:val="003439C8"/>
    <w:rsid w:val="00343F9C"/>
    <w:rsid w:val="00344171"/>
    <w:rsid w:val="00344422"/>
    <w:rsid w:val="003445AA"/>
    <w:rsid w:val="00344919"/>
    <w:rsid w:val="00344935"/>
    <w:rsid w:val="003449CD"/>
    <w:rsid w:val="00345128"/>
    <w:rsid w:val="00345201"/>
    <w:rsid w:val="00345353"/>
    <w:rsid w:val="003456E8"/>
    <w:rsid w:val="00345ABB"/>
    <w:rsid w:val="00345BCE"/>
    <w:rsid w:val="003461F1"/>
    <w:rsid w:val="00346576"/>
    <w:rsid w:val="00346614"/>
    <w:rsid w:val="0034664D"/>
    <w:rsid w:val="00346675"/>
    <w:rsid w:val="003466B5"/>
    <w:rsid w:val="00346CAD"/>
    <w:rsid w:val="00347305"/>
    <w:rsid w:val="00347324"/>
    <w:rsid w:val="00347D42"/>
    <w:rsid w:val="0035031E"/>
    <w:rsid w:val="003503D6"/>
    <w:rsid w:val="00350867"/>
    <w:rsid w:val="00350BC4"/>
    <w:rsid w:val="00351052"/>
    <w:rsid w:val="0035116C"/>
    <w:rsid w:val="003512EF"/>
    <w:rsid w:val="00351A74"/>
    <w:rsid w:val="00351E0F"/>
    <w:rsid w:val="00352152"/>
    <w:rsid w:val="003523B0"/>
    <w:rsid w:val="0035265C"/>
    <w:rsid w:val="003529BF"/>
    <w:rsid w:val="00352DEC"/>
    <w:rsid w:val="00352FF0"/>
    <w:rsid w:val="00353114"/>
    <w:rsid w:val="00353A56"/>
    <w:rsid w:val="00353A6B"/>
    <w:rsid w:val="00353BC8"/>
    <w:rsid w:val="00354ADF"/>
    <w:rsid w:val="00355179"/>
    <w:rsid w:val="00355202"/>
    <w:rsid w:val="0035584B"/>
    <w:rsid w:val="00355D4F"/>
    <w:rsid w:val="0035656F"/>
    <w:rsid w:val="0035676A"/>
    <w:rsid w:val="00356BEC"/>
    <w:rsid w:val="003573DA"/>
    <w:rsid w:val="00357400"/>
    <w:rsid w:val="00357A26"/>
    <w:rsid w:val="00357D04"/>
    <w:rsid w:val="00357D59"/>
    <w:rsid w:val="003601FD"/>
    <w:rsid w:val="0036046E"/>
    <w:rsid w:val="00360554"/>
    <w:rsid w:val="00360559"/>
    <w:rsid w:val="00360EC7"/>
    <w:rsid w:val="0036123E"/>
    <w:rsid w:val="003618E9"/>
    <w:rsid w:val="00361FB5"/>
    <w:rsid w:val="00362497"/>
    <w:rsid w:val="00362B4B"/>
    <w:rsid w:val="00362C70"/>
    <w:rsid w:val="00362F1B"/>
    <w:rsid w:val="0036311E"/>
    <w:rsid w:val="003635F3"/>
    <w:rsid w:val="00363CC3"/>
    <w:rsid w:val="00363DA8"/>
    <w:rsid w:val="00363E49"/>
    <w:rsid w:val="003640BA"/>
    <w:rsid w:val="003644D9"/>
    <w:rsid w:val="00364753"/>
    <w:rsid w:val="00364960"/>
    <w:rsid w:val="00365E85"/>
    <w:rsid w:val="00366588"/>
    <w:rsid w:val="003667F8"/>
    <w:rsid w:val="00366A85"/>
    <w:rsid w:val="00366BBD"/>
    <w:rsid w:val="0036719F"/>
    <w:rsid w:val="0036773C"/>
    <w:rsid w:val="00367D39"/>
    <w:rsid w:val="00367FA7"/>
    <w:rsid w:val="00370462"/>
    <w:rsid w:val="0037068D"/>
    <w:rsid w:val="00370A93"/>
    <w:rsid w:val="0037129B"/>
    <w:rsid w:val="003714E5"/>
    <w:rsid w:val="00371A76"/>
    <w:rsid w:val="00371ACB"/>
    <w:rsid w:val="00371BBB"/>
    <w:rsid w:val="003720A5"/>
    <w:rsid w:val="003720FB"/>
    <w:rsid w:val="00372171"/>
    <w:rsid w:val="003729EC"/>
    <w:rsid w:val="00372BBA"/>
    <w:rsid w:val="0037317C"/>
    <w:rsid w:val="00374085"/>
    <w:rsid w:val="0037455F"/>
    <w:rsid w:val="00374716"/>
    <w:rsid w:val="003747DD"/>
    <w:rsid w:val="00374969"/>
    <w:rsid w:val="003749D0"/>
    <w:rsid w:val="00374C9F"/>
    <w:rsid w:val="003752BC"/>
    <w:rsid w:val="00375A8F"/>
    <w:rsid w:val="00375AFC"/>
    <w:rsid w:val="0037608C"/>
    <w:rsid w:val="003760CF"/>
    <w:rsid w:val="00376672"/>
    <w:rsid w:val="00376966"/>
    <w:rsid w:val="00377ABF"/>
    <w:rsid w:val="00377C00"/>
    <w:rsid w:val="00377CD9"/>
    <w:rsid w:val="003803FB"/>
    <w:rsid w:val="00380525"/>
    <w:rsid w:val="003807B6"/>
    <w:rsid w:val="003807D8"/>
    <w:rsid w:val="0038095A"/>
    <w:rsid w:val="003809C7"/>
    <w:rsid w:val="0038151B"/>
    <w:rsid w:val="003820C5"/>
    <w:rsid w:val="003824E2"/>
    <w:rsid w:val="0038286A"/>
    <w:rsid w:val="0038307D"/>
    <w:rsid w:val="0038334D"/>
    <w:rsid w:val="003834BE"/>
    <w:rsid w:val="00383ABF"/>
    <w:rsid w:val="00383C3F"/>
    <w:rsid w:val="00383CA5"/>
    <w:rsid w:val="00383EA0"/>
    <w:rsid w:val="00383F12"/>
    <w:rsid w:val="0038462A"/>
    <w:rsid w:val="00384733"/>
    <w:rsid w:val="00384B8E"/>
    <w:rsid w:val="00384D8A"/>
    <w:rsid w:val="003859EB"/>
    <w:rsid w:val="00385D0B"/>
    <w:rsid w:val="00385E1C"/>
    <w:rsid w:val="0038684B"/>
    <w:rsid w:val="003869CE"/>
    <w:rsid w:val="00386CBD"/>
    <w:rsid w:val="00386EA8"/>
    <w:rsid w:val="00386EF5"/>
    <w:rsid w:val="0038735F"/>
    <w:rsid w:val="00387412"/>
    <w:rsid w:val="00387541"/>
    <w:rsid w:val="003877B8"/>
    <w:rsid w:val="00387E1D"/>
    <w:rsid w:val="00390038"/>
    <w:rsid w:val="003907EF"/>
    <w:rsid w:val="00391BEA"/>
    <w:rsid w:val="00391BED"/>
    <w:rsid w:val="003928F9"/>
    <w:rsid w:val="00392972"/>
    <w:rsid w:val="00392978"/>
    <w:rsid w:val="00392A1B"/>
    <w:rsid w:val="003936BF"/>
    <w:rsid w:val="0039384F"/>
    <w:rsid w:val="00393F55"/>
    <w:rsid w:val="00394875"/>
    <w:rsid w:val="00394B8D"/>
    <w:rsid w:val="00394DC9"/>
    <w:rsid w:val="00394FD1"/>
    <w:rsid w:val="00395CFA"/>
    <w:rsid w:val="00395D41"/>
    <w:rsid w:val="0039621A"/>
    <w:rsid w:val="00396552"/>
    <w:rsid w:val="0039680C"/>
    <w:rsid w:val="00396853"/>
    <w:rsid w:val="00396C99"/>
    <w:rsid w:val="00397108"/>
    <w:rsid w:val="003973D6"/>
    <w:rsid w:val="003977CD"/>
    <w:rsid w:val="00397976"/>
    <w:rsid w:val="00397D4E"/>
    <w:rsid w:val="00397E09"/>
    <w:rsid w:val="00397E14"/>
    <w:rsid w:val="003A0051"/>
    <w:rsid w:val="003A0495"/>
    <w:rsid w:val="003A0597"/>
    <w:rsid w:val="003A0F92"/>
    <w:rsid w:val="003A1010"/>
    <w:rsid w:val="003A1266"/>
    <w:rsid w:val="003A12A7"/>
    <w:rsid w:val="003A12DC"/>
    <w:rsid w:val="003A17D6"/>
    <w:rsid w:val="003A2984"/>
    <w:rsid w:val="003A2BEC"/>
    <w:rsid w:val="003A2D4B"/>
    <w:rsid w:val="003A3443"/>
    <w:rsid w:val="003A42F8"/>
    <w:rsid w:val="003A4B96"/>
    <w:rsid w:val="003A5224"/>
    <w:rsid w:val="003A567E"/>
    <w:rsid w:val="003A5A14"/>
    <w:rsid w:val="003A5CDB"/>
    <w:rsid w:val="003A5E23"/>
    <w:rsid w:val="003A60AD"/>
    <w:rsid w:val="003A614B"/>
    <w:rsid w:val="003A665E"/>
    <w:rsid w:val="003A69B3"/>
    <w:rsid w:val="003A6E1C"/>
    <w:rsid w:val="003A72C1"/>
    <w:rsid w:val="003A7473"/>
    <w:rsid w:val="003A7801"/>
    <w:rsid w:val="003A79CF"/>
    <w:rsid w:val="003A7DCB"/>
    <w:rsid w:val="003A7F11"/>
    <w:rsid w:val="003B00A1"/>
    <w:rsid w:val="003B07F6"/>
    <w:rsid w:val="003B092D"/>
    <w:rsid w:val="003B0A1B"/>
    <w:rsid w:val="003B150B"/>
    <w:rsid w:val="003B1535"/>
    <w:rsid w:val="003B154C"/>
    <w:rsid w:val="003B1C84"/>
    <w:rsid w:val="003B1EB2"/>
    <w:rsid w:val="003B22C7"/>
    <w:rsid w:val="003B23F0"/>
    <w:rsid w:val="003B249F"/>
    <w:rsid w:val="003B24F4"/>
    <w:rsid w:val="003B296F"/>
    <w:rsid w:val="003B2F12"/>
    <w:rsid w:val="003B3AA2"/>
    <w:rsid w:val="003B40E6"/>
    <w:rsid w:val="003B45E6"/>
    <w:rsid w:val="003B47EB"/>
    <w:rsid w:val="003B4990"/>
    <w:rsid w:val="003B4A0A"/>
    <w:rsid w:val="003B4A69"/>
    <w:rsid w:val="003B4E47"/>
    <w:rsid w:val="003B5360"/>
    <w:rsid w:val="003B5406"/>
    <w:rsid w:val="003B5623"/>
    <w:rsid w:val="003B5750"/>
    <w:rsid w:val="003B5874"/>
    <w:rsid w:val="003B5980"/>
    <w:rsid w:val="003B5B6B"/>
    <w:rsid w:val="003B6413"/>
    <w:rsid w:val="003B67B1"/>
    <w:rsid w:val="003B69E7"/>
    <w:rsid w:val="003B6C0D"/>
    <w:rsid w:val="003B6DC6"/>
    <w:rsid w:val="003B7215"/>
    <w:rsid w:val="003C07DD"/>
    <w:rsid w:val="003C1483"/>
    <w:rsid w:val="003C1549"/>
    <w:rsid w:val="003C17F0"/>
    <w:rsid w:val="003C18D8"/>
    <w:rsid w:val="003C1BF8"/>
    <w:rsid w:val="003C22F2"/>
    <w:rsid w:val="003C26D9"/>
    <w:rsid w:val="003C321E"/>
    <w:rsid w:val="003C349E"/>
    <w:rsid w:val="003C34DB"/>
    <w:rsid w:val="003C3565"/>
    <w:rsid w:val="003C356B"/>
    <w:rsid w:val="003C35A6"/>
    <w:rsid w:val="003C3CE0"/>
    <w:rsid w:val="003C4A4F"/>
    <w:rsid w:val="003C4BF2"/>
    <w:rsid w:val="003C4FAA"/>
    <w:rsid w:val="003C52FE"/>
    <w:rsid w:val="003C533A"/>
    <w:rsid w:val="003C55BA"/>
    <w:rsid w:val="003C5875"/>
    <w:rsid w:val="003C5BF2"/>
    <w:rsid w:val="003C5CBB"/>
    <w:rsid w:val="003C5D55"/>
    <w:rsid w:val="003C602D"/>
    <w:rsid w:val="003C64A3"/>
    <w:rsid w:val="003C6699"/>
    <w:rsid w:val="003C67AC"/>
    <w:rsid w:val="003C6813"/>
    <w:rsid w:val="003C6E6D"/>
    <w:rsid w:val="003C78DA"/>
    <w:rsid w:val="003C7B7B"/>
    <w:rsid w:val="003C7F85"/>
    <w:rsid w:val="003D0128"/>
    <w:rsid w:val="003D0181"/>
    <w:rsid w:val="003D084B"/>
    <w:rsid w:val="003D0961"/>
    <w:rsid w:val="003D09DE"/>
    <w:rsid w:val="003D0AB8"/>
    <w:rsid w:val="003D0B20"/>
    <w:rsid w:val="003D0B26"/>
    <w:rsid w:val="003D0D89"/>
    <w:rsid w:val="003D0DE4"/>
    <w:rsid w:val="003D13F6"/>
    <w:rsid w:val="003D17DD"/>
    <w:rsid w:val="003D1C06"/>
    <w:rsid w:val="003D20D1"/>
    <w:rsid w:val="003D2912"/>
    <w:rsid w:val="003D2AA2"/>
    <w:rsid w:val="003D2FA3"/>
    <w:rsid w:val="003D303E"/>
    <w:rsid w:val="003D31CD"/>
    <w:rsid w:val="003D3921"/>
    <w:rsid w:val="003D3D99"/>
    <w:rsid w:val="003D3FC7"/>
    <w:rsid w:val="003D431B"/>
    <w:rsid w:val="003D44F1"/>
    <w:rsid w:val="003D454F"/>
    <w:rsid w:val="003D46B3"/>
    <w:rsid w:val="003D4793"/>
    <w:rsid w:val="003D4BE3"/>
    <w:rsid w:val="003D4DBD"/>
    <w:rsid w:val="003D5302"/>
    <w:rsid w:val="003D5E1C"/>
    <w:rsid w:val="003D619F"/>
    <w:rsid w:val="003D67F4"/>
    <w:rsid w:val="003D6B0E"/>
    <w:rsid w:val="003D70F5"/>
    <w:rsid w:val="003D71F7"/>
    <w:rsid w:val="003D787D"/>
    <w:rsid w:val="003D7B1F"/>
    <w:rsid w:val="003D7B9B"/>
    <w:rsid w:val="003D7B9F"/>
    <w:rsid w:val="003E034C"/>
    <w:rsid w:val="003E079D"/>
    <w:rsid w:val="003E08AD"/>
    <w:rsid w:val="003E0D31"/>
    <w:rsid w:val="003E0E74"/>
    <w:rsid w:val="003E0F71"/>
    <w:rsid w:val="003E15F2"/>
    <w:rsid w:val="003E1749"/>
    <w:rsid w:val="003E1871"/>
    <w:rsid w:val="003E195C"/>
    <w:rsid w:val="003E1AAB"/>
    <w:rsid w:val="003E1B46"/>
    <w:rsid w:val="003E1D7F"/>
    <w:rsid w:val="003E2812"/>
    <w:rsid w:val="003E33FC"/>
    <w:rsid w:val="003E38BF"/>
    <w:rsid w:val="003E3CFD"/>
    <w:rsid w:val="003E4017"/>
    <w:rsid w:val="003E4481"/>
    <w:rsid w:val="003E44C3"/>
    <w:rsid w:val="003E44ED"/>
    <w:rsid w:val="003E4AA2"/>
    <w:rsid w:val="003E555A"/>
    <w:rsid w:val="003E566C"/>
    <w:rsid w:val="003E5BCC"/>
    <w:rsid w:val="003E5D27"/>
    <w:rsid w:val="003E5FC2"/>
    <w:rsid w:val="003E618E"/>
    <w:rsid w:val="003E665F"/>
    <w:rsid w:val="003E66A4"/>
    <w:rsid w:val="003E6915"/>
    <w:rsid w:val="003E6A67"/>
    <w:rsid w:val="003E7604"/>
    <w:rsid w:val="003F0328"/>
    <w:rsid w:val="003F03AC"/>
    <w:rsid w:val="003F0772"/>
    <w:rsid w:val="003F0826"/>
    <w:rsid w:val="003F0916"/>
    <w:rsid w:val="003F09FB"/>
    <w:rsid w:val="003F0A53"/>
    <w:rsid w:val="003F1058"/>
    <w:rsid w:val="003F1464"/>
    <w:rsid w:val="003F1653"/>
    <w:rsid w:val="003F1713"/>
    <w:rsid w:val="003F18FC"/>
    <w:rsid w:val="003F19E0"/>
    <w:rsid w:val="003F1BCD"/>
    <w:rsid w:val="003F1D1B"/>
    <w:rsid w:val="003F1E39"/>
    <w:rsid w:val="003F2044"/>
    <w:rsid w:val="003F2055"/>
    <w:rsid w:val="003F21BC"/>
    <w:rsid w:val="003F2CB0"/>
    <w:rsid w:val="003F2E6D"/>
    <w:rsid w:val="003F2F93"/>
    <w:rsid w:val="003F35D8"/>
    <w:rsid w:val="003F365C"/>
    <w:rsid w:val="003F3816"/>
    <w:rsid w:val="003F39B6"/>
    <w:rsid w:val="003F3D2F"/>
    <w:rsid w:val="003F47AE"/>
    <w:rsid w:val="003F5067"/>
    <w:rsid w:val="003F54FA"/>
    <w:rsid w:val="003F5A21"/>
    <w:rsid w:val="003F5C4F"/>
    <w:rsid w:val="003F5CB8"/>
    <w:rsid w:val="003F6027"/>
    <w:rsid w:val="003F6116"/>
    <w:rsid w:val="003F6214"/>
    <w:rsid w:val="003F648E"/>
    <w:rsid w:val="003F699F"/>
    <w:rsid w:val="003F6AB7"/>
    <w:rsid w:val="003F6BEC"/>
    <w:rsid w:val="003F6D2F"/>
    <w:rsid w:val="003F7113"/>
    <w:rsid w:val="003F74CC"/>
    <w:rsid w:val="003F78F8"/>
    <w:rsid w:val="003F7A9D"/>
    <w:rsid w:val="003F7B37"/>
    <w:rsid w:val="00400447"/>
    <w:rsid w:val="00400924"/>
    <w:rsid w:val="004009F3"/>
    <w:rsid w:val="00400A20"/>
    <w:rsid w:val="00401063"/>
    <w:rsid w:val="00401160"/>
    <w:rsid w:val="004015AC"/>
    <w:rsid w:val="00401702"/>
    <w:rsid w:val="00401DA7"/>
    <w:rsid w:val="00401F46"/>
    <w:rsid w:val="0040208F"/>
    <w:rsid w:val="0040280C"/>
    <w:rsid w:val="00402834"/>
    <w:rsid w:val="004028AE"/>
    <w:rsid w:val="00402BC6"/>
    <w:rsid w:val="00402CB0"/>
    <w:rsid w:val="00402EC3"/>
    <w:rsid w:val="004032F0"/>
    <w:rsid w:val="004032FD"/>
    <w:rsid w:val="00403757"/>
    <w:rsid w:val="00403E78"/>
    <w:rsid w:val="0040453E"/>
    <w:rsid w:val="00404ACF"/>
    <w:rsid w:val="00404B62"/>
    <w:rsid w:val="00405C3C"/>
    <w:rsid w:val="00406202"/>
    <w:rsid w:val="00406761"/>
    <w:rsid w:val="00406A42"/>
    <w:rsid w:val="00406BA6"/>
    <w:rsid w:val="00407028"/>
    <w:rsid w:val="00407196"/>
    <w:rsid w:val="004071A5"/>
    <w:rsid w:val="00407302"/>
    <w:rsid w:val="0040777C"/>
    <w:rsid w:val="004077FB"/>
    <w:rsid w:val="0041026F"/>
    <w:rsid w:val="00411765"/>
    <w:rsid w:val="0041184C"/>
    <w:rsid w:val="00411992"/>
    <w:rsid w:val="00412057"/>
    <w:rsid w:val="0041226F"/>
    <w:rsid w:val="00412361"/>
    <w:rsid w:val="0041260F"/>
    <w:rsid w:val="004127F4"/>
    <w:rsid w:val="00412AE3"/>
    <w:rsid w:val="00412B22"/>
    <w:rsid w:val="004133B2"/>
    <w:rsid w:val="004143B2"/>
    <w:rsid w:val="00414792"/>
    <w:rsid w:val="00414904"/>
    <w:rsid w:val="00414938"/>
    <w:rsid w:val="0041498D"/>
    <w:rsid w:val="00414DB7"/>
    <w:rsid w:val="00414F13"/>
    <w:rsid w:val="004152B5"/>
    <w:rsid w:val="004152E9"/>
    <w:rsid w:val="00415D62"/>
    <w:rsid w:val="004165DD"/>
    <w:rsid w:val="00416760"/>
    <w:rsid w:val="00416893"/>
    <w:rsid w:val="00416DE2"/>
    <w:rsid w:val="004173C1"/>
    <w:rsid w:val="004173CD"/>
    <w:rsid w:val="0041747F"/>
    <w:rsid w:val="00417728"/>
    <w:rsid w:val="00417DAA"/>
    <w:rsid w:val="00420602"/>
    <w:rsid w:val="0042086D"/>
    <w:rsid w:val="00420DA6"/>
    <w:rsid w:val="004216FE"/>
    <w:rsid w:val="0042191D"/>
    <w:rsid w:val="004219C9"/>
    <w:rsid w:val="00421A64"/>
    <w:rsid w:val="00421BD6"/>
    <w:rsid w:val="004222B2"/>
    <w:rsid w:val="0042244C"/>
    <w:rsid w:val="00422453"/>
    <w:rsid w:val="00422481"/>
    <w:rsid w:val="00422818"/>
    <w:rsid w:val="00422DAA"/>
    <w:rsid w:val="00423092"/>
    <w:rsid w:val="00423965"/>
    <w:rsid w:val="004239FB"/>
    <w:rsid w:val="00423EAB"/>
    <w:rsid w:val="00424005"/>
    <w:rsid w:val="004242BF"/>
    <w:rsid w:val="004243B5"/>
    <w:rsid w:val="00425977"/>
    <w:rsid w:val="00425D04"/>
    <w:rsid w:val="00425D82"/>
    <w:rsid w:val="00425E7E"/>
    <w:rsid w:val="00426037"/>
    <w:rsid w:val="0042627F"/>
    <w:rsid w:val="00426289"/>
    <w:rsid w:val="004262E1"/>
    <w:rsid w:val="00426880"/>
    <w:rsid w:val="004268EC"/>
    <w:rsid w:val="00426F80"/>
    <w:rsid w:val="0042711A"/>
    <w:rsid w:val="00427387"/>
    <w:rsid w:val="00427408"/>
    <w:rsid w:val="00430A7C"/>
    <w:rsid w:val="00430B5D"/>
    <w:rsid w:val="00430D46"/>
    <w:rsid w:val="004315FB"/>
    <w:rsid w:val="00431A25"/>
    <w:rsid w:val="00431A6B"/>
    <w:rsid w:val="00431DAA"/>
    <w:rsid w:val="004328CC"/>
    <w:rsid w:val="00432EEB"/>
    <w:rsid w:val="0043342E"/>
    <w:rsid w:val="00433897"/>
    <w:rsid w:val="004339D9"/>
    <w:rsid w:val="00433E80"/>
    <w:rsid w:val="004343CC"/>
    <w:rsid w:val="004344CC"/>
    <w:rsid w:val="004344F8"/>
    <w:rsid w:val="00434602"/>
    <w:rsid w:val="0043470B"/>
    <w:rsid w:val="00434BE8"/>
    <w:rsid w:val="00434F17"/>
    <w:rsid w:val="00435867"/>
    <w:rsid w:val="0043593A"/>
    <w:rsid w:val="00435BE5"/>
    <w:rsid w:val="0043631B"/>
    <w:rsid w:val="0043639C"/>
    <w:rsid w:val="0043689D"/>
    <w:rsid w:val="00436C9A"/>
    <w:rsid w:val="00437118"/>
    <w:rsid w:val="004374BE"/>
    <w:rsid w:val="0043765C"/>
    <w:rsid w:val="00437A6D"/>
    <w:rsid w:val="00437C72"/>
    <w:rsid w:val="004404B8"/>
    <w:rsid w:val="00440C66"/>
    <w:rsid w:val="004412DB"/>
    <w:rsid w:val="00441436"/>
    <w:rsid w:val="004417F9"/>
    <w:rsid w:val="00441A8C"/>
    <w:rsid w:val="00441D98"/>
    <w:rsid w:val="00441DE2"/>
    <w:rsid w:val="00441EE7"/>
    <w:rsid w:val="00441F22"/>
    <w:rsid w:val="00442102"/>
    <w:rsid w:val="004428E9"/>
    <w:rsid w:val="00442F31"/>
    <w:rsid w:val="00443E8C"/>
    <w:rsid w:val="00443F3C"/>
    <w:rsid w:val="004441F3"/>
    <w:rsid w:val="0044445E"/>
    <w:rsid w:val="0044446B"/>
    <w:rsid w:val="00444497"/>
    <w:rsid w:val="00444961"/>
    <w:rsid w:val="00444C06"/>
    <w:rsid w:val="00444EBA"/>
    <w:rsid w:val="0044501A"/>
    <w:rsid w:val="004453A4"/>
    <w:rsid w:val="0044541B"/>
    <w:rsid w:val="00445B53"/>
    <w:rsid w:val="00445DA8"/>
    <w:rsid w:val="00446645"/>
    <w:rsid w:val="00446924"/>
    <w:rsid w:val="00446C74"/>
    <w:rsid w:val="00446DC1"/>
    <w:rsid w:val="004476F2"/>
    <w:rsid w:val="00447978"/>
    <w:rsid w:val="00447A08"/>
    <w:rsid w:val="004501DD"/>
    <w:rsid w:val="004502D2"/>
    <w:rsid w:val="004506FA"/>
    <w:rsid w:val="0045172E"/>
    <w:rsid w:val="004519FA"/>
    <w:rsid w:val="00451CBD"/>
    <w:rsid w:val="00451EB7"/>
    <w:rsid w:val="0045223B"/>
    <w:rsid w:val="00452460"/>
    <w:rsid w:val="00452520"/>
    <w:rsid w:val="004527EC"/>
    <w:rsid w:val="00452BEA"/>
    <w:rsid w:val="00452C66"/>
    <w:rsid w:val="00453613"/>
    <w:rsid w:val="00453FAB"/>
    <w:rsid w:val="00453FCE"/>
    <w:rsid w:val="004543C2"/>
    <w:rsid w:val="0045475B"/>
    <w:rsid w:val="00454C15"/>
    <w:rsid w:val="00455321"/>
    <w:rsid w:val="004553B0"/>
    <w:rsid w:val="004556E4"/>
    <w:rsid w:val="0045627D"/>
    <w:rsid w:val="004566A1"/>
    <w:rsid w:val="00456BAF"/>
    <w:rsid w:val="004573B9"/>
    <w:rsid w:val="00457499"/>
    <w:rsid w:val="004574E7"/>
    <w:rsid w:val="004577C8"/>
    <w:rsid w:val="00457FE9"/>
    <w:rsid w:val="00460471"/>
    <w:rsid w:val="004606D1"/>
    <w:rsid w:val="00460C0D"/>
    <w:rsid w:val="0046132D"/>
    <w:rsid w:val="004615F9"/>
    <w:rsid w:val="00461820"/>
    <w:rsid w:val="00461A7C"/>
    <w:rsid w:val="00461CC8"/>
    <w:rsid w:val="004620D5"/>
    <w:rsid w:val="00462321"/>
    <w:rsid w:val="0046232E"/>
    <w:rsid w:val="004624E0"/>
    <w:rsid w:val="00462978"/>
    <w:rsid w:val="00463276"/>
    <w:rsid w:val="00463CBB"/>
    <w:rsid w:val="00463E37"/>
    <w:rsid w:val="004644ED"/>
    <w:rsid w:val="00464790"/>
    <w:rsid w:val="004648FF"/>
    <w:rsid w:val="00464DF8"/>
    <w:rsid w:val="0046528F"/>
    <w:rsid w:val="0046560E"/>
    <w:rsid w:val="00465ED3"/>
    <w:rsid w:val="00466021"/>
    <w:rsid w:val="004662CB"/>
    <w:rsid w:val="00466382"/>
    <w:rsid w:val="00466C50"/>
    <w:rsid w:val="00466DB1"/>
    <w:rsid w:val="0046770F"/>
    <w:rsid w:val="00467ADC"/>
    <w:rsid w:val="00467B83"/>
    <w:rsid w:val="00467BEB"/>
    <w:rsid w:val="00467E8A"/>
    <w:rsid w:val="0047002A"/>
    <w:rsid w:val="004704E5"/>
    <w:rsid w:val="00470A02"/>
    <w:rsid w:val="00470A0A"/>
    <w:rsid w:val="0047144E"/>
    <w:rsid w:val="00471E64"/>
    <w:rsid w:val="00471F87"/>
    <w:rsid w:val="00472ACB"/>
    <w:rsid w:val="00472C9B"/>
    <w:rsid w:val="00472E15"/>
    <w:rsid w:val="004733FE"/>
    <w:rsid w:val="004734A2"/>
    <w:rsid w:val="00473652"/>
    <w:rsid w:val="004739CC"/>
    <w:rsid w:val="00473A71"/>
    <w:rsid w:val="00473D86"/>
    <w:rsid w:val="00473E59"/>
    <w:rsid w:val="0047403E"/>
    <w:rsid w:val="004742CE"/>
    <w:rsid w:val="004747ED"/>
    <w:rsid w:val="0047504F"/>
    <w:rsid w:val="00475110"/>
    <w:rsid w:val="0047556C"/>
    <w:rsid w:val="00475864"/>
    <w:rsid w:val="00475AD4"/>
    <w:rsid w:val="00475B38"/>
    <w:rsid w:val="00475B8E"/>
    <w:rsid w:val="00475BBB"/>
    <w:rsid w:val="00476310"/>
    <w:rsid w:val="00476A1A"/>
    <w:rsid w:val="00477055"/>
    <w:rsid w:val="00477B2C"/>
    <w:rsid w:val="004800C2"/>
    <w:rsid w:val="00480279"/>
    <w:rsid w:val="004816DA"/>
    <w:rsid w:val="00481952"/>
    <w:rsid w:val="00481F4B"/>
    <w:rsid w:val="00482134"/>
    <w:rsid w:val="0048267F"/>
    <w:rsid w:val="00482A50"/>
    <w:rsid w:val="00482DB4"/>
    <w:rsid w:val="00482DEC"/>
    <w:rsid w:val="0048305D"/>
    <w:rsid w:val="00483125"/>
    <w:rsid w:val="004834E5"/>
    <w:rsid w:val="0048368A"/>
    <w:rsid w:val="00483CB7"/>
    <w:rsid w:val="00483CE4"/>
    <w:rsid w:val="0048446F"/>
    <w:rsid w:val="004844BC"/>
    <w:rsid w:val="00484F49"/>
    <w:rsid w:val="004859E4"/>
    <w:rsid w:val="00485C11"/>
    <w:rsid w:val="00485C33"/>
    <w:rsid w:val="00485FA0"/>
    <w:rsid w:val="00485FBA"/>
    <w:rsid w:val="00486D3B"/>
    <w:rsid w:val="00487297"/>
    <w:rsid w:val="00487676"/>
    <w:rsid w:val="0048768B"/>
    <w:rsid w:val="00487B8D"/>
    <w:rsid w:val="00487C9E"/>
    <w:rsid w:val="00487F9C"/>
    <w:rsid w:val="00490094"/>
    <w:rsid w:val="0049047B"/>
    <w:rsid w:val="0049064A"/>
    <w:rsid w:val="004907D5"/>
    <w:rsid w:val="00490A47"/>
    <w:rsid w:val="00490B66"/>
    <w:rsid w:val="0049150E"/>
    <w:rsid w:val="004916B9"/>
    <w:rsid w:val="00491A9F"/>
    <w:rsid w:val="00491EA0"/>
    <w:rsid w:val="004920E2"/>
    <w:rsid w:val="00492215"/>
    <w:rsid w:val="0049241A"/>
    <w:rsid w:val="004924A5"/>
    <w:rsid w:val="00492586"/>
    <w:rsid w:val="00492621"/>
    <w:rsid w:val="00492706"/>
    <w:rsid w:val="004928E6"/>
    <w:rsid w:val="00492E55"/>
    <w:rsid w:val="00493158"/>
    <w:rsid w:val="004931FF"/>
    <w:rsid w:val="004935C4"/>
    <w:rsid w:val="004939B1"/>
    <w:rsid w:val="00493BD9"/>
    <w:rsid w:val="004943F6"/>
    <w:rsid w:val="00494700"/>
    <w:rsid w:val="004947D6"/>
    <w:rsid w:val="00494A63"/>
    <w:rsid w:val="004951DC"/>
    <w:rsid w:val="004956A7"/>
    <w:rsid w:val="00495A7E"/>
    <w:rsid w:val="00495E0F"/>
    <w:rsid w:val="00495F05"/>
    <w:rsid w:val="00496709"/>
    <w:rsid w:val="004967B3"/>
    <w:rsid w:val="004968FD"/>
    <w:rsid w:val="00496C97"/>
    <w:rsid w:val="00496EC2"/>
    <w:rsid w:val="0049710E"/>
    <w:rsid w:val="004979E4"/>
    <w:rsid w:val="00497B23"/>
    <w:rsid w:val="00497B26"/>
    <w:rsid w:val="004A015D"/>
    <w:rsid w:val="004A0A64"/>
    <w:rsid w:val="004A12C0"/>
    <w:rsid w:val="004A13C7"/>
    <w:rsid w:val="004A1986"/>
    <w:rsid w:val="004A1C07"/>
    <w:rsid w:val="004A1CB5"/>
    <w:rsid w:val="004A1EF9"/>
    <w:rsid w:val="004A2055"/>
    <w:rsid w:val="004A21A0"/>
    <w:rsid w:val="004A256A"/>
    <w:rsid w:val="004A2865"/>
    <w:rsid w:val="004A31A6"/>
    <w:rsid w:val="004A31C7"/>
    <w:rsid w:val="004A31F4"/>
    <w:rsid w:val="004A3BB2"/>
    <w:rsid w:val="004A3F33"/>
    <w:rsid w:val="004A3FA4"/>
    <w:rsid w:val="004A3FF6"/>
    <w:rsid w:val="004A4343"/>
    <w:rsid w:val="004A4510"/>
    <w:rsid w:val="004A484D"/>
    <w:rsid w:val="004A4F09"/>
    <w:rsid w:val="004A519E"/>
    <w:rsid w:val="004A5261"/>
    <w:rsid w:val="004A5E28"/>
    <w:rsid w:val="004A5E8D"/>
    <w:rsid w:val="004A6558"/>
    <w:rsid w:val="004A6830"/>
    <w:rsid w:val="004A69AB"/>
    <w:rsid w:val="004A719C"/>
    <w:rsid w:val="004A72BC"/>
    <w:rsid w:val="004A7382"/>
    <w:rsid w:val="004A7401"/>
    <w:rsid w:val="004A771F"/>
    <w:rsid w:val="004A7CF2"/>
    <w:rsid w:val="004B02CB"/>
    <w:rsid w:val="004B0B5D"/>
    <w:rsid w:val="004B0D62"/>
    <w:rsid w:val="004B0F4A"/>
    <w:rsid w:val="004B0FF4"/>
    <w:rsid w:val="004B1180"/>
    <w:rsid w:val="004B1304"/>
    <w:rsid w:val="004B1362"/>
    <w:rsid w:val="004B146F"/>
    <w:rsid w:val="004B16FD"/>
    <w:rsid w:val="004B1B2F"/>
    <w:rsid w:val="004B224F"/>
    <w:rsid w:val="004B26EA"/>
    <w:rsid w:val="004B295F"/>
    <w:rsid w:val="004B2D19"/>
    <w:rsid w:val="004B33B6"/>
    <w:rsid w:val="004B3489"/>
    <w:rsid w:val="004B3659"/>
    <w:rsid w:val="004B37C1"/>
    <w:rsid w:val="004B397B"/>
    <w:rsid w:val="004B3CD9"/>
    <w:rsid w:val="004B3EAC"/>
    <w:rsid w:val="004B4238"/>
    <w:rsid w:val="004B43FF"/>
    <w:rsid w:val="004B4512"/>
    <w:rsid w:val="004B481E"/>
    <w:rsid w:val="004B4D8A"/>
    <w:rsid w:val="004B4F7B"/>
    <w:rsid w:val="004B536D"/>
    <w:rsid w:val="004B537E"/>
    <w:rsid w:val="004B53EB"/>
    <w:rsid w:val="004B5D42"/>
    <w:rsid w:val="004B61E4"/>
    <w:rsid w:val="004B6DA3"/>
    <w:rsid w:val="004B6E6F"/>
    <w:rsid w:val="004B6EE6"/>
    <w:rsid w:val="004B6FF5"/>
    <w:rsid w:val="004B75C2"/>
    <w:rsid w:val="004B7D0F"/>
    <w:rsid w:val="004C0044"/>
    <w:rsid w:val="004C0092"/>
    <w:rsid w:val="004C00F7"/>
    <w:rsid w:val="004C0630"/>
    <w:rsid w:val="004C0665"/>
    <w:rsid w:val="004C07B8"/>
    <w:rsid w:val="004C0C33"/>
    <w:rsid w:val="004C0F9F"/>
    <w:rsid w:val="004C104E"/>
    <w:rsid w:val="004C11F1"/>
    <w:rsid w:val="004C1292"/>
    <w:rsid w:val="004C133B"/>
    <w:rsid w:val="004C14BB"/>
    <w:rsid w:val="004C2579"/>
    <w:rsid w:val="004C2886"/>
    <w:rsid w:val="004C29ED"/>
    <w:rsid w:val="004C2E5D"/>
    <w:rsid w:val="004C3BD3"/>
    <w:rsid w:val="004C4733"/>
    <w:rsid w:val="004C4751"/>
    <w:rsid w:val="004C47A6"/>
    <w:rsid w:val="004C4BC9"/>
    <w:rsid w:val="004C4CDE"/>
    <w:rsid w:val="004C4DC7"/>
    <w:rsid w:val="004C56DA"/>
    <w:rsid w:val="004C571E"/>
    <w:rsid w:val="004C5A6B"/>
    <w:rsid w:val="004C5B15"/>
    <w:rsid w:val="004C64A3"/>
    <w:rsid w:val="004C6D90"/>
    <w:rsid w:val="004C6EC3"/>
    <w:rsid w:val="004C707D"/>
    <w:rsid w:val="004C750C"/>
    <w:rsid w:val="004C76F6"/>
    <w:rsid w:val="004C77F2"/>
    <w:rsid w:val="004C7E51"/>
    <w:rsid w:val="004C7E8E"/>
    <w:rsid w:val="004D0083"/>
    <w:rsid w:val="004D031E"/>
    <w:rsid w:val="004D0618"/>
    <w:rsid w:val="004D0879"/>
    <w:rsid w:val="004D0B73"/>
    <w:rsid w:val="004D116D"/>
    <w:rsid w:val="004D12E1"/>
    <w:rsid w:val="004D13E9"/>
    <w:rsid w:val="004D182D"/>
    <w:rsid w:val="004D18A0"/>
    <w:rsid w:val="004D1CC6"/>
    <w:rsid w:val="004D1D2F"/>
    <w:rsid w:val="004D1ECA"/>
    <w:rsid w:val="004D21EA"/>
    <w:rsid w:val="004D2260"/>
    <w:rsid w:val="004D232C"/>
    <w:rsid w:val="004D235E"/>
    <w:rsid w:val="004D252B"/>
    <w:rsid w:val="004D2654"/>
    <w:rsid w:val="004D29AA"/>
    <w:rsid w:val="004D2A73"/>
    <w:rsid w:val="004D2AA1"/>
    <w:rsid w:val="004D32B8"/>
    <w:rsid w:val="004D4417"/>
    <w:rsid w:val="004D4C2E"/>
    <w:rsid w:val="004D4FDC"/>
    <w:rsid w:val="004D5659"/>
    <w:rsid w:val="004D5753"/>
    <w:rsid w:val="004D577E"/>
    <w:rsid w:val="004D583B"/>
    <w:rsid w:val="004D5F26"/>
    <w:rsid w:val="004D5F95"/>
    <w:rsid w:val="004D5FCA"/>
    <w:rsid w:val="004D61AB"/>
    <w:rsid w:val="004D6368"/>
    <w:rsid w:val="004D6785"/>
    <w:rsid w:val="004D6C26"/>
    <w:rsid w:val="004D6E0B"/>
    <w:rsid w:val="004D7154"/>
    <w:rsid w:val="004D7179"/>
    <w:rsid w:val="004D7496"/>
    <w:rsid w:val="004D7814"/>
    <w:rsid w:val="004D7B59"/>
    <w:rsid w:val="004E004F"/>
    <w:rsid w:val="004E03C0"/>
    <w:rsid w:val="004E0CA3"/>
    <w:rsid w:val="004E0ECE"/>
    <w:rsid w:val="004E0ED4"/>
    <w:rsid w:val="004E1279"/>
    <w:rsid w:val="004E14A9"/>
    <w:rsid w:val="004E162A"/>
    <w:rsid w:val="004E1680"/>
    <w:rsid w:val="004E1B92"/>
    <w:rsid w:val="004E1C84"/>
    <w:rsid w:val="004E211A"/>
    <w:rsid w:val="004E2581"/>
    <w:rsid w:val="004E2FAD"/>
    <w:rsid w:val="004E30BC"/>
    <w:rsid w:val="004E329F"/>
    <w:rsid w:val="004E39D2"/>
    <w:rsid w:val="004E3B4F"/>
    <w:rsid w:val="004E3E12"/>
    <w:rsid w:val="004E3FCD"/>
    <w:rsid w:val="004E40C4"/>
    <w:rsid w:val="004E412A"/>
    <w:rsid w:val="004E4208"/>
    <w:rsid w:val="004E4671"/>
    <w:rsid w:val="004E46CA"/>
    <w:rsid w:val="004E543B"/>
    <w:rsid w:val="004E565E"/>
    <w:rsid w:val="004E5837"/>
    <w:rsid w:val="004E58BA"/>
    <w:rsid w:val="004E59F0"/>
    <w:rsid w:val="004E5A01"/>
    <w:rsid w:val="004E5DC4"/>
    <w:rsid w:val="004E62EA"/>
    <w:rsid w:val="004E6518"/>
    <w:rsid w:val="004E6C3D"/>
    <w:rsid w:val="004E6E48"/>
    <w:rsid w:val="004E6F2A"/>
    <w:rsid w:val="004E6FA6"/>
    <w:rsid w:val="004E705D"/>
    <w:rsid w:val="004E70D5"/>
    <w:rsid w:val="004E72C1"/>
    <w:rsid w:val="004E7385"/>
    <w:rsid w:val="004E75DC"/>
    <w:rsid w:val="004E7819"/>
    <w:rsid w:val="004E7E72"/>
    <w:rsid w:val="004E7F16"/>
    <w:rsid w:val="004F0220"/>
    <w:rsid w:val="004F0345"/>
    <w:rsid w:val="004F042E"/>
    <w:rsid w:val="004F0526"/>
    <w:rsid w:val="004F06EA"/>
    <w:rsid w:val="004F0730"/>
    <w:rsid w:val="004F0CC4"/>
    <w:rsid w:val="004F1463"/>
    <w:rsid w:val="004F1703"/>
    <w:rsid w:val="004F193C"/>
    <w:rsid w:val="004F1948"/>
    <w:rsid w:val="004F2A76"/>
    <w:rsid w:val="004F2B1F"/>
    <w:rsid w:val="004F357E"/>
    <w:rsid w:val="004F3889"/>
    <w:rsid w:val="004F3D24"/>
    <w:rsid w:val="004F3EF8"/>
    <w:rsid w:val="004F4182"/>
    <w:rsid w:val="004F41A7"/>
    <w:rsid w:val="004F46DE"/>
    <w:rsid w:val="004F52B6"/>
    <w:rsid w:val="004F567D"/>
    <w:rsid w:val="004F5B68"/>
    <w:rsid w:val="004F5B74"/>
    <w:rsid w:val="004F5BF1"/>
    <w:rsid w:val="004F5EDF"/>
    <w:rsid w:val="004F6147"/>
    <w:rsid w:val="004F63BA"/>
    <w:rsid w:val="004F6529"/>
    <w:rsid w:val="004F6554"/>
    <w:rsid w:val="004F6633"/>
    <w:rsid w:val="004F66A8"/>
    <w:rsid w:val="004F68A2"/>
    <w:rsid w:val="004F69FF"/>
    <w:rsid w:val="004F6BD4"/>
    <w:rsid w:val="004F6D68"/>
    <w:rsid w:val="004F7831"/>
    <w:rsid w:val="0050010D"/>
    <w:rsid w:val="005003D0"/>
    <w:rsid w:val="005005B8"/>
    <w:rsid w:val="00500815"/>
    <w:rsid w:val="005009E7"/>
    <w:rsid w:val="00500B7F"/>
    <w:rsid w:val="00501C02"/>
    <w:rsid w:val="00501F4F"/>
    <w:rsid w:val="005022A9"/>
    <w:rsid w:val="00502440"/>
    <w:rsid w:val="00502454"/>
    <w:rsid w:val="005029E1"/>
    <w:rsid w:val="00502A64"/>
    <w:rsid w:val="00502FE4"/>
    <w:rsid w:val="00503220"/>
    <w:rsid w:val="00503381"/>
    <w:rsid w:val="005033D2"/>
    <w:rsid w:val="00503521"/>
    <w:rsid w:val="0050373B"/>
    <w:rsid w:val="00504417"/>
    <w:rsid w:val="0050443D"/>
    <w:rsid w:val="005046A7"/>
    <w:rsid w:val="00504A47"/>
    <w:rsid w:val="00504B70"/>
    <w:rsid w:val="00505007"/>
    <w:rsid w:val="0050517C"/>
    <w:rsid w:val="005052D0"/>
    <w:rsid w:val="00505BD8"/>
    <w:rsid w:val="00505BE6"/>
    <w:rsid w:val="005060D3"/>
    <w:rsid w:val="005062DA"/>
    <w:rsid w:val="005064F3"/>
    <w:rsid w:val="00506594"/>
    <w:rsid w:val="00506849"/>
    <w:rsid w:val="00506AF5"/>
    <w:rsid w:val="00506C4D"/>
    <w:rsid w:val="00507204"/>
    <w:rsid w:val="005076C6"/>
    <w:rsid w:val="005100AA"/>
    <w:rsid w:val="005100B0"/>
    <w:rsid w:val="0051093E"/>
    <w:rsid w:val="00510A20"/>
    <w:rsid w:val="00510BD8"/>
    <w:rsid w:val="0051111F"/>
    <w:rsid w:val="00511C7B"/>
    <w:rsid w:val="005120B1"/>
    <w:rsid w:val="00512849"/>
    <w:rsid w:val="00512A80"/>
    <w:rsid w:val="00512AB9"/>
    <w:rsid w:val="00512E6B"/>
    <w:rsid w:val="00512F7C"/>
    <w:rsid w:val="00513337"/>
    <w:rsid w:val="0051360C"/>
    <w:rsid w:val="0051367C"/>
    <w:rsid w:val="005139C5"/>
    <w:rsid w:val="00513FAB"/>
    <w:rsid w:val="005148C7"/>
    <w:rsid w:val="00514FE0"/>
    <w:rsid w:val="005152FC"/>
    <w:rsid w:val="00515650"/>
    <w:rsid w:val="005157F5"/>
    <w:rsid w:val="00515A12"/>
    <w:rsid w:val="00515F5C"/>
    <w:rsid w:val="00517296"/>
    <w:rsid w:val="005179E3"/>
    <w:rsid w:val="00517D76"/>
    <w:rsid w:val="00517E09"/>
    <w:rsid w:val="00520187"/>
    <w:rsid w:val="005206A8"/>
    <w:rsid w:val="005207A3"/>
    <w:rsid w:val="00520B50"/>
    <w:rsid w:val="005213C9"/>
    <w:rsid w:val="00521EAC"/>
    <w:rsid w:val="005229E8"/>
    <w:rsid w:val="00522EFE"/>
    <w:rsid w:val="00522FC5"/>
    <w:rsid w:val="00523001"/>
    <w:rsid w:val="00523229"/>
    <w:rsid w:val="005237B2"/>
    <w:rsid w:val="00523965"/>
    <w:rsid w:val="005241A6"/>
    <w:rsid w:val="00524B07"/>
    <w:rsid w:val="00524F99"/>
    <w:rsid w:val="00525304"/>
    <w:rsid w:val="00525428"/>
    <w:rsid w:val="00525E72"/>
    <w:rsid w:val="00525EA5"/>
    <w:rsid w:val="0052605A"/>
    <w:rsid w:val="00527A2D"/>
    <w:rsid w:val="00527BA3"/>
    <w:rsid w:val="00527DD2"/>
    <w:rsid w:val="00530B9F"/>
    <w:rsid w:val="00531336"/>
    <w:rsid w:val="005313D9"/>
    <w:rsid w:val="00532160"/>
    <w:rsid w:val="005329FB"/>
    <w:rsid w:val="00532D79"/>
    <w:rsid w:val="00532E34"/>
    <w:rsid w:val="0053329F"/>
    <w:rsid w:val="005335DA"/>
    <w:rsid w:val="00533659"/>
    <w:rsid w:val="005336FA"/>
    <w:rsid w:val="00533756"/>
    <w:rsid w:val="00533772"/>
    <w:rsid w:val="00533A80"/>
    <w:rsid w:val="005341D7"/>
    <w:rsid w:val="00534B24"/>
    <w:rsid w:val="005352B0"/>
    <w:rsid w:val="00535D2A"/>
    <w:rsid w:val="00535DC8"/>
    <w:rsid w:val="00535E9F"/>
    <w:rsid w:val="00535EDB"/>
    <w:rsid w:val="00536938"/>
    <w:rsid w:val="0053744F"/>
    <w:rsid w:val="005377A1"/>
    <w:rsid w:val="005378EF"/>
    <w:rsid w:val="00537BC2"/>
    <w:rsid w:val="00537FFC"/>
    <w:rsid w:val="00540011"/>
    <w:rsid w:val="00540096"/>
    <w:rsid w:val="005401A1"/>
    <w:rsid w:val="005402A5"/>
    <w:rsid w:val="005403A9"/>
    <w:rsid w:val="005404F0"/>
    <w:rsid w:val="0054054A"/>
    <w:rsid w:val="00540821"/>
    <w:rsid w:val="00540B96"/>
    <w:rsid w:val="0054182D"/>
    <w:rsid w:val="00541859"/>
    <w:rsid w:val="0054196A"/>
    <w:rsid w:val="00541EBB"/>
    <w:rsid w:val="005421D7"/>
    <w:rsid w:val="0054295A"/>
    <w:rsid w:val="00542B99"/>
    <w:rsid w:val="00542C5D"/>
    <w:rsid w:val="00542EF6"/>
    <w:rsid w:val="005432DA"/>
    <w:rsid w:val="005433E7"/>
    <w:rsid w:val="00543E14"/>
    <w:rsid w:val="005444BB"/>
    <w:rsid w:val="005444F1"/>
    <w:rsid w:val="00544B8F"/>
    <w:rsid w:val="00544ECC"/>
    <w:rsid w:val="0054593B"/>
    <w:rsid w:val="00545AB8"/>
    <w:rsid w:val="00545B74"/>
    <w:rsid w:val="005466B2"/>
    <w:rsid w:val="005468B9"/>
    <w:rsid w:val="005469AA"/>
    <w:rsid w:val="00547E0D"/>
    <w:rsid w:val="00547E13"/>
    <w:rsid w:val="00547ED6"/>
    <w:rsid w:val="005500B3"/>
    <w:rsid w:val="005505B5"/>
    <w:rsid w:val="005506DA"/>
    <w:rsid w:val="00550C66"/>
    <w:rsid w:val="00550D55"/>
    <w:rsid w:val="00551013"/>
    <w:rsid w:val="00551206"/>
    <w:rsid w:val="0055139A"/>
    <w:rsid w:val="0055157C"/>
    <w:rsid w:val="005515F9"/>
    <w:rsid w:val="00551973"/>
    <w:rsid w:val="00551A2A"/>
    <w:rsid w:val="00551C4A"/>
    <w:rsid w:val="00551E09"/>
    <w:rsid w:val="00552445"/>
    <w:rsid w:val="005524A9"/>
    <w:rsid w:val="0055275B"/>
    <w:rsid w:val="00552837"/>
    <w:rsid w:val="005530B5"/>
    <w:rsid w:val="005530F4"/>
    <w:rsid w:val="005534C4"/>
    <w:rsid w:val="00553B58"/>
    <w:rsid w:val="00553CF6"/>
    <w:rsid w:val="00553E26"/>
    <w:rsid w:val="0055452E"/>
    <w:rsid w:val="0055482C"/>
    <w:rsid w:val="00555094"/>
    <w:rsid w:val="00555192"/>
    <w:rsid w:val="0055597C"/>
    <w:rsid w:val="00555B58"/>
    <w:rsid w:val="005562DE"/>
    <w:rsid w:val="00556744"/>
    <w:rsid w:val="005572EF"/>
    <w:rsid w:val="005575B9"/>
    <w:rsid w:val="00557E4B"/>
    <w:rsid w:val="00560274"/>
    <w:rsid w:val="00560911"/>
    <w:rsid w:val="00560BCC"/>
    <w:rsid w:val="00561323"/>
    <w:rsid w:val="005613BF"/>
    <w:rsid w:val="00561623"/>
    <w:rsid w:val="0056162A"/>
    <w:rsid w:val="005618CD"/>
    <w:rsid w:val="005627D8"/>
    <w:rsid w:val="00562871"/>
    <w:rsid w:val="00562A17"/>
    <w:rsid w:val="00562C78"/>
    <w:rsid w:val="00562E81"/>
    <w:rsid w:val="00563004"/>
    <w:rsid w:val="005633CF"/>
    <w:rsid w:val="00563B0D"/>
    <w:rsid w:val="00563B88"/>
    <w:rsid w:val="00563C9F"/>
    <w:rsid w:val="00563F15"/>
    <w:rsid w:val="005645E0"/>
    <w:rsid w:val="00564E2F"/>
    <w:rsid w:val="00565276"/>
    <w:rsid w:val="005652CE"/>
    <w:rsid w:val="0056595B"/>
    <w:rsid w:val="00565A3E"/>
    <w:rsid w:val="00565C65"/>
    <w:rsid w:val="00565D0D"/>
    <w:rsid w:val="005663CB"/>
    <w:rsid w:val="005663F6"/>
    <w:rsid w:val="00566627"/>
    <w:rsid w:val="00566807"/>
    <w:rsid w:val="00566D90"/>
    <w:rsid w:val="00566E02"/>
    <w:rsid w:val="0056726C"/>
    <w:rsid w:val="0056727D"/>
    <w:rsid w:val="0056761C"/>
    <w:rsid w:val="00567740"/>
    <w:rsid w:val="00567A37"/>
    <w:rsid w:val="00570432"/>
    <w:rsid w:val="005705E2"/>
    <w:rsid w:val="00570E40"/>
    <w:rsid w:val="0057102A"/>
    <w:rsid w:val="00571481"/>
    <w:rsid w:val="0057168E"/>
    <w:rsid w:val="0057170A"/>
    <w:rsid w:val="00571753"/>
    <w:rsid w:val="0057191B"/>
    <w:rsid w:val="00571DF0"/>
    <w:rsid w:val="0057250B"/>
    <w:rsid w:val="00572524"/>
    <w:rsid w:val="00572C4A"/>
    <w:rsid w:val="005731AA"/>
    <w:rsid w:val="0057330A"/>
    <w:rsid w:val="005739A1"/>
    <w:rsid w:val="00573A33"/>
    <w:rsid w:val="00573FEF"/>
    <w:rsid w:val="005744B6"/>
    <w:rsid w:val="005744D5"/>
    <w:rsid w:val="00574603"/>
    <w:rsid w:val="005748D3"/>
    <w:rsid w:val="00574D9E"/>
    <w:rsid w:val="00574F6D"/>
    <w:rsid w:val="00575744"/>
    <w:rsid w:val="0057686D"/>
    <w:rsid w:val="00576926"/>
    <w:rsid w:val="00577490"/>
    <w:rsid w:val="005775E4"/>
    <w:rsid w:val="005776F7"/>
    <w:rsid w:val="00577DF0"/>
    <w:rsid w:val="00580224"/>
    <w:rsid w:val="0058049E"/>
    <w:rsid w:val="00580677"/>
    <w:rsid w:val="00580725"/>
    <w:rsid w:val="00580727"/>
    <w:rsid w:val="005808CC"/>
    <w:rsid w:val="005809BE"/>
    <w:rsid w:val="00580AAC"/>
    <w:rsid w:val="00580DC9"/>
    <w:rsid w:val="00581228"/>
    <w:rsid w:val="00581506"/>
    <w:rsid w:val="005815CF"/>
    <w:rsid w:val="005817E2"/>
    <w:rsid w:val="005820E0"/>
    <w:rsid w:val="00582304"/>
    <w:rsid w:val="00582421"/>
    <w:rsid w:val="00582823"/>
    <w:rsid w:val="00582A4E"/>
    <w:rsid w:val="0058303A"/>
    <w:rsid w:val="0058375F"/>
    <w:rsid w:val="00583944"/>
    <w:rsid w:val="0058424B"/>
    <w:rsid w:val="00584400"/>
    <w:rsid w:val="00584853"/>
    <w:rsid w:val="00584BF9"/>
    <w:rsid w:val="00585087"/>
    <w:rsid w:val="005850A6"/>
    <w:rsid w:val="0058523C"/>
    <w:rsid w:val="005852FA"/>
    <w:rsid w:val="00585370"/>
    <w:rsid w:val="0058560C"/>
    <w:rsid w:val="00585772"/>
    <w:rsid w:val="0058581E"/>
    <w:rsid w:val="0058589C"/>
    <w:rsid w:val="00585C44"/>
    <w:rsid w:val="00585EE3"/>
    <w:rsid w:val="00586579"/>
    <w:rsid w:val="005865CA"/>
    <w:rsid w:val="00586738"/>
    <w:rsid w:val="005867DA"/>
    <w:rsid w:val="00586D39"/>
    <w:rsid w:val="00586DA6"/>
    <w:rsid w:val="005873F5"/>
    <w:rsid w:val="00587A13"/>
    <w:rsid w:val="00587A62"/>
    <w:rsid w:val="00587B6F"/>
    <w:rsid w:val="0059013E"/>
    <w:rsid w:val="00590201"/>
    <w:rsid w:val="00590226"/>
    <w:rsid w:val="005910EB"/>
    <w:rsid w:val="00591441"/>
    <w:rsid w:val="0059144E"/>
    <w:rsid w:val="00591465"/>
    <w:rsid w:val="00591558"/>
    <w:rsid w:val="00591580"/>
    <w:rsid w:val="00591772"/>
    <w:rsid w:val="005917C9"/>
    <w:rsid w:val="00592446"/>
    <w:rsid w:val="00592FC6"/>
    <w:rsid w:val="00593665"/>
    <w:rsid w:val="0059366F"/>
    <w:rsid w:val="005937C1"/>
    <w:rsid w:val="00593A5F"/>
    <w:rsid w:val="00593C09"/>
    <w:rsid w:val="00593EB4"/>
    <w:rsid w:val="00593F98"/>
    <w:rsid w:val="00594240"/>
    <w:rsid w:val="005942BF"/>
    <w:rsid w:val="005943C8"/>
    <w:rsid w:val="00594C25"/>
    <w:rsid w:val="00594C86"/>
    <w:rsid w:val="00594FE8"/>
    <w:rsid w:val="0059538D"/>
    <w:rsid w:val="00595516"/>
    <w:rsid w:val="005957BC"/>
    <w:rsid w:val="00595C8C"/>
    <w:rsid w:val="00595D88"/>
    <w:rsid w:val="00595E50"/>
    <w:rsid w:val="005961AB"/>
    <w:rsid w:val="005962DE"/>
    <w:rsid w:val="00596677"/>
    <w:rsid w:val="005968A8"/>
    <w:rsid w:val="00596A4E"/>
    <w:rsid w:val="005971A7"/>
    <w:rsid w:val="0059728C"/>
    <w:rsid w:val="00597409"/>
    <w:rsid w:val="005974DF"/>
    <w:rsid w:val="0059780E"/>
    <w:rsid w:val="0059786C"/>
    <w:rsid w:val="00597D37"/>
    <w:rsid w:val="00597DB3"/>
    <w:rsid w:val="00597E83"/>
    <w:rsid w:val="00597F12"/>
    <w:rsid w:val="005A01BC"/>
    <w:rsid w:val="005A03BC"/>
    <w:rsid w:val="005A0820"/>
    <w:rsid w:val="005A0B46"/>
    <w:rsid w:val="005A100C"/>
    <w:rsid w:val="005A1334"/>
    <w:rsid w:val="005A15D3"/>
    <w:rsid w:val="005A1603"/>
    <w:rsid w:val="005A1912"/>
    <w:rsid w:val="005A19EF"/>
    <w:rsid w:val="005A1B85"/>
    <w:rsid w:val="005A1C9B"/>
    <w:rsid w:val="005A1D4C"/>
    <w:rsid w:val="005A1F56"/>
    <w:rsid w:val="005A2467"/>
    <w:rsid w:val="005A2868"/>
    <w:rsid w:val="005A2C8E"/>
    <w:rsid w:val="005A2E29"/>
    <w:rsid w:val="005A2E81"/>
    <w:rsid w:val="005A347B"/>
    <w:rsid w:val="005A34C3"/>
    <w:rsid w:val="005A36C3"/>
    <w:rsid w:val="005A3A84"/>
    <w:rsid w:val="005A403F"/>
    <w:rsid w:val="005A407A"/>
    <w:rsid w:val="005A40B1"/>
    <w:rsid w:val="005A4503"/>
    <w:rsid w:val="005A45F3"/>
    <w:rsid w:val="005A4BA9"/>
    <w:rsid w:val="005A552F"/>
    <w:rsid w:val="005A55AC"/>
    <w:rsid w:val="005A5D13"/>
    <w:rsid w:val="005A5E31"/>
    <w:rsid w:val="005A5E55"/>
    <w:rsid w:val="005A5F59"/>
    <w:rsid w:val="005A6133"/>
    <w:rsid w:val="005A68DA"/>
    <w:rsid w:val="005A6F2F"/>
    <w:rsid w:val="005A6F5B"/>
    <w:rsid w:val="005A71F4"/>
    <w:rsid w:val="005A7762"/>
    <w:rsid w:val="005A7ABF"/>
    <w:rsid w:val="005A7B44"/>
    <w:rsid w:val="005A7D2D"/>
    <w:rsid w:val="005B0156"/>
    <w:rsid w:val="005B02F3"/>
    <w:rsid w:val="005B06A7"/>
    <w:rsid w:val="005B0DE2"/>
    <w:rsid w:val="005B1185"/>
    <w:rsid w:val="005B1604"/>
    <w:rsid w:val="005B169E"/>
    <w:rsid w:val="005B1E64"/>
    <w:rsid w:val="005B2498"/>
    <w:rsid w:val="005B24EC"/>
    <w:rsid w:val="005B35E3"/>
    <w:rsid w:val="005B38A1"/>
    <w:rsid w:val="005B3A88"/>
    <w:rsid w:val="005B3E73"/>
    <w:rsid w:val="005B4103"/>
    <w:rsid w:val="005B46EB"/>
    <w:rsid w:val="005B4900"/>
    <w:rsid w:val="005B5534"/>
    <w:rsid w:val="005B61DC"/>
    <w:rsid w:val="005B62D7"/>
    <w:rsid w:val="005B6921"/>
    <w:rsid w:val="005B6D62"/>
    <w:rsid w:val="005B6E7B"/>
    <w:rsid w:val="005B6F34"/>
    <w:rsid w:val="005B7040"/>
    <w:rsid w:val="005B713B"/>
    <w:rsid w:val="005B7BC6"/>
    <w:rsid w:val="005C01D0"/>
    <w:rsid w:val="005C0300"/>
    <w:rsid w:val="005C145E"/>
    <w:rsid w:val="005C1CBC"/>
    <w:rsid w:val="005C1CD5"/>
    <w:rsid w:val="005C1E31"/>
    <w:rsid w:val="005C1F93"/>
    <w:rsid w:val="005C2032"/>
    <w:rsid w:val="005C22CC"/>
    <w:rsid w:val="005C23CF"/>
    <w:rsid w:val="005C2917"/>
    <w:rsid w:val="005C2BC6"/>
    <w:rsid w:val="005C3029"/>
    <w:rsid w:val="005C3255"/>
    <w:rsid w:val="005C34AB"/>
    <w:rsid w:val="005C3585"/>
    <w:rsid w:val="005C370B"/>
    <w:rsid w:val="005C39FC"/>
    <w:rsid w:val="005C40D6"/>
    <w:rsid w:val="005C44F3"/>
    <w:rsid w:val="005C49FC"/>
    <w:rsid w:val="005C4AA1"/>
    <w:rsid w:val="005C54E4"/>
    <w:rsid w:val="005C59F1"/>
    <w:rsid w:val="005C5AC4"/>
    <w:rsid w:val="005C5DBB"/>
    <w:rsid w:val="005C5F0B"/>
    <w:rsid w:val="005C5F21"/>
    <w:rsid w:val="005C60E1"/>
    <w:rsid w:val="005C6264"/>
    <w:rsid w:val="005C65AB"/>
    <w:rsid w:val="005C702B"/>
    <w:rsid w:val="005C75A6"/>
    <w:rsid w:val="005C767A"/>
    <w:rsid w:val="005C79FD"/>
    <w:rsid w:val="005D0010"/>
    <w:rsid w:val="005D0268"/>
    <w:rsid w:val="005D0418"/>
    <w:rsid w:val="005D0621"/>
    <w:rsid w:val="005D0CA9"/>
    <w:rsid w:val="005D1A02"/>
    <w:rsid w:val="005D1BF8"/>
    <w:rsid w:val="005D2363"/>
    <w:rsid w:val="005D28D6"/>
    <w:rsid w:val="005D2BDA"/>
    <w:rsid w:val="005D3DF4"/>
    <w:rsid w:val="005D44C6"/>
    <w:rsid w:val="005D46CB"/>
    <w:rsid w:val="005D4D66"/>
    <w:rsid w:val="005D4D74"/>
    <w:rsid w:val="005D53BC"/>
    <w:rsid w:val="005D55C5"/>
    <w:rsid w:val="005D561C"/>
    <w:rsid w:val="005D57D9"/>
    <w:rsid w:val="005D5C2C"/>
    <w:rsid w:val="005D5CBD"/>
    <w:rsid w:val="005D67CC"/>
    <w:rsid w:val="005D6BA3"/>
    <w:rsid w:val="005D6CB0"/>
    <w:rsid w:val="005D737B"/>
    <w:rsid w:val="005D737E"/>
    <w:rsid w:val="005D756E"/>
    <w:rsid w:val="005D772A"/>
    <w:rsid w:val="005D7FC2"/>
    <w:rsid w:val="005E047C"/>
    <w:rsid w:val="005E0726"/>
    <w:rsid w:val="005E0AF2"/>
    <w:rsid w:val="005E0E88"/>
    <w:rsid w:val="005E125C"/>
    <w:rsid w:val="005E167B"/>
    <w:rsid w:val="005E1CF0"/>
    <w:rsid w:val="005E1D7E"/>
    <w:rsid w:val="005E2735"/>
    <w:rsid w:val="005E33DC"/>
    <w:rsid w:val="005E3544"/>
    <w:rsid w:val="005E35A7"/>
    <w:rsid w:val="005E369C"/>
    <w:rsid w:val="005E39B8"/>
    <w:rsid w:val="005E3C75"/>
    <w:rsid w:val="005E4A9B"/>
    <w:rsid w:val="005E4C1C"/>
    <w:rsid w:val="005E4C46"/>
    <w:rsid w:val="005E4CB7"/>
    <w:rsid w:val="005E5B43"/>
    <w:rsid w:val="005E5FF0"/>
    <w:rsid w:val="005E62DF"/>
    <w:rsid w:val="005E64FA"/>
    <w:rsid w:val="005E6D61"/>
    <w:rsid w:val="005E6F10"/>
    <w:rsid w:val="005E7058"/>
    <w:rsid w:val="005E7076"/>
    <w:rsid w:val="005E72BB"/>
    <w:rsid w:val="005E7BC2"/>
    <w:rsid w:val="005E7D7A"/>
    <w:rsid w:val="005E7E78"/>
    <w:rsid w:val="005E7E88"/>
    <w:rsid w:val="005F0BAC"/>
    <w:rsid w:val="005F0EF4"/>
    <w:rsid w:val="005F1023"/>
    <w:rsid w:val="005F1781"/>
    <w:rsid w:val="005F19A5"/>
    <w:rsid w:val="005F19E6"/>
    <w:rsid w:val="005F1F49"/>
    <w:rsid w:val="005F228E"/>
    <w:rsid w:val="005F2588"/>
    <w:rsid w:val="005F296E"/>
    <w:rsid w:val="005F2ED3"/>
    <w:rsid w:val="005F2F60"/>
    <w:rsid w:val="005F369E"/>
    <w:rsid w:val="005F3937"/>
    <w:rsid w:val="005F3B63"/>
    <w:rsid w:val="005F3CA4"/>
    <w:rsid w:val="005F421E"/>
    <w:rsid w:val="005F43F4"/>
    <w:rsid w:val="005F4449"/>
    <w:rsid w:val="005F4579"/>
    <w:rsid w:val="005F4893"/>
    <w:rsid w:val="005F50E4"/>
    <w:rsid w:val="005F54F6"/>
    <w:rsid w:val="005F5D9A"/>
    <w:rsid w:val="005F5FA7"/>
    <w:rsid w:val="005F6011"/>
    <w:rsid w:val="005F624A"/>
    <w:rsid w:val="005F6576"/>
    <w:rsid w:val="005F6714"/>
    <w:rsid w:val="005F68E0"/>
    <w:rsid w:val="005F6973"/>
    <w:rsid w:val="005F6985"/>
    <w:rsid w:val="005F6C0C"/>
    <w:rsid w:val="005F6ED3"/>
    <w:rsid w:val="005F74F5"/>
    <w:rsid w:val="005F753D"/>
    <w:rsid w:val="00600452"/>
    <w:rsid w:val="00600545"/>
    <w:rsid w:val="00600750"/>
    <w:rsid w:val="00600966"/>
    <w:rsid w:val="00600A46"/>
    <w:rsid w:val="00600C68"/>
    <w:rsid w:val="00600E56"/>
    <w:rsid w:val="006012AF"/>
    <w:rsid w:val="0060228C"/>
    <w:rsid w:val="00602616"/>
    <w:rsid w:val="00603097"/>
    <w:rsid w:val="00603476"/>
    <w:rsid w:val="00603A97"/>
    <w:rsid w:val="00603AE6"/>
    <w:rsid w:val="00603BBD"/>
    <w:rsid w:val="00603E46"/>
    <w:rsid w:val="00604281"/>
    <w:rsid w:val="00604C0B"/>
    <w:rsid w:val="00604CB4"/>
    <w:rsid w:val="00604FDF"/>
    <w:rsid w:val="0060566B"/>
    <w:rsid w:val="00605975"/>
    <w:rsid w:val="00605BF8"/>
    <w:rsid w:val="00605C4D"/>
    <w:rsid w:val="00605F32"/>
    <w:rsid w:val="006061F2"/>
    <w:rsid w:val="00606416"/>
    <w:rsid w:val="00606558"/>
    <w:rsid w:val="00606C6B"/>
    <w:rsid w:val="00606FCD"/>
    <w:rsid w:val="00607318"/>
    <w:rsid w:val="00607A93"/>
    <w:rsid w:val="00607ABE"/>
    <w:rsid w:val="00607B18"/>
    <w:rsid w:val="00607E93"/>
    <w:rsid w:val="006106EB"/>
    <w:rsid w:val="006110A9"/>
    <w:rsid w:val="006112CB"/>
    <w:rsid w:val="006114F5"/>
    <w:rsid w:val="00611867"/>
    <w:rsid w:val="00611ACA"/>
    <w:rsid w:val="00611BD5"/>
    <w:rsid w:val="00611F12"/>
    <w:rsid w:val="00612227"/>
    <w:rsid w:val="0061239F"/>
    <w:rsid w:val="00612879"/>
    <w:rsid w:val="00612B1F"/>
    <w:rsid w:val="00613B39"/>
    <w:rsid w:val="00613BA7"/>
    <w:rsid w:val="00613FA1"/>
    <w:rsid w:val="006140BC"/>
    <w:rsid w:val="006143B5"/>
    <w:rsid w:val="00614B82"/>
    <w:rsid w:val="0061570C"/>
    <w:rsid w:val="00616227"/>
    <w:rsid w:val="006163F8"/>
    <w:rsid w:val="00616797"/>
    <w:rsid w:val="006169DE"/>
    <w:rsid w:val="00616D57"/>
    <w:rsid w:val="0061730F"/>
    <w:rsid w:val="00617E32"/>
    <w:rsid w:val="00620605"/>
    <w:rsid w:val="00620785"/>
    <w:rsid w:val="00620AC5"/>
    <w:rsid w:val="0062118E"/>
    <w:rsid w:val="00621736"/>
    <w:rsid w:val="00621BAE"/>
    <w:rsid w:val="00621BEE"/>
    <w:rsid w:val="00621D07"/>
    <w:rsid w:val="00621DCF"/>
    <w:rsid w:val="006228DC"/>
    <w:rsid w:val="006228E2"/>
    <w:rsid w:val="006228F4"/>
    <w:rsid w:val="00622CEB"/>
    <w:rsid w:val="00622D72"/>
    <w:rsid w:val="00622DC9"/>
    <w:rsid w:val="0062307E"/>
    <w:rsid w:val="006234F3"/>
    <w:rsid w:val="00623DC9"/>
    <w:rsid w:val="00624ABB"/>
    <w:rsid w:val="00624F8E"/>
    <w:rsid w:val="006251B6"/>
    <w:rsid w:val="006253AC"/>
    <w:rsid w:val="006254AB"/>
    <w:rsid w:val="00625BBB"/>
    <w:rsid w:val="00625F55"/>
    <w:rsid w:val="0062601D"/>
    <w:rsid w:val="0062619A"/>
    <w:rsid w:val="00626737"/>
    <w:rsid w:val="00626C69"/>
    <w:rsid w:val="00626CB7"/>
    <w:rsid w:val="00627037"/>
    <w:rsid w:val="006271C3"/>
    <w:rsid w:val="00627B68"/>
    <w:rsid w:val="00627D27"/>
    <w:rsid w:val="00627EB3"/>
    <w:rsid w:val="0063015D"/>
    <w:rsid w:val="00630314"/>
    <w:rsid w:val="00630682"/>
    <w:rsid w:val="00630B71"/>
    <w:rsid w:val="00630C75"/>
    <w:rsid w:val="0063139C"/>
    <w:rsid w:val="006314B8"/>
    <w:rsid w:val="00631514"/>
    <w:rsid w:val="00631541"/>
    <w:rsid w:val="0063196A"/>
    <w:rsid w:val="006319A7"/>
    <w:rsid w:val="00631AD5"/>
    <w:rsid w:val="00631C53"/>
    <w:rsid w:val="00631FDD"/>
    <w:rsid w:val="00632188"/>
    <w:rsid w:val="006324F7"/>
    <w:rsid w:val="006329B5"/>
    <w:rsid w:val="00633188"/>
    <w:rsid w:val="00633522"/>
    <w:rsid w:val="00633642"/>
    <w:rsid w:val="0063374B"/>
    <w:rsid w:val="00633A00"/>
    <w:rsid w:val="00633E7A"/>
    <w:rsid w:val="00634020"/>
    <w:rsid w:val="006341EC"/>
    <w:rsid w:val="00634817"/>
    <w:rsid w:val="00634F66"/>
    <w:rsid w:val="006354D7"/>
    <w:rsid w:val="00635B9B"/>
    <w:rsid w:val="00635FF9"/>
    <w:rsid w:val="00636023"/>
    <w:rsid w:val="0063687C"/>
    <w:rsid w:val="00636B8A"/>
    <w:rsid w:val="00636D1D"/>
    <w:rsid w:val="006370BF"/>
    <w:rsid w:val="006377EC"/>
    <w:rsid w:val="00637810"/>
    <w:rsid w:val="00637DBA"/>
    <w:rsid w:val="006403F4"/>
    <w:rsid w:val="00640817"/>
    <w:rsid w:val="00640D03"/>
    <w:rsid w:val="00641124"/>
    <w:rsid w:val="006418B6"/>
    <w:rsid w:val="006426ED"/>
    <w:rsid w:val="00642A8F"/>
    <w:rsid w:val="00642EC2"/>
    <w:rsid w:val="006438C6"/>
    <w:rsid w:val="006439F5"/>
    <w:rsid w:val="00643F9D"/>
    <w:rsid w:val="006449CE"/>
    <w:rsid w:val="00644B31"/>
    <w:rsid w:val="00645235"/>
    <w:rsid w:val="006459D8"/>
    <w:rsid w:val="00645CCC"/>
    <w:rsid w:val="00645DAB"/>
    <w:rsid w:val="00645E6B"/>
    <w:rsid w:val="0064662B"/>
    <w:rsid w:val="0064667B"/>
    <w:rsid w:val="006467FA"/>
    <w:rsid w:val="0064682B"/>
    <w:rsid w:val="00647688"/>
    <w:rsid w:val="00647CF5"/>
    <w:rsid w:val="00647FCC"/>
    <w:rsid w:val="006500C3"/>
    <w:rsid w:val="00650870"/>
    <w:rsid w:val="0065088E"/>
    <w:rsid w:val="00650919"/>
    <w:rsid w:val="00650984"/>
    <w:rsid w:val="00650A72"/>
    <w:rsid w:val="006519D0"/>
    <w:rsid w:val="006519FE"/>
    <w:rsid w:val="00651C01"/>
    <w:rsid w:val="00651DA9"/>
    <w:rsid w:val="0065227A"/>
    <w:rsid w:val="0065232F"/>
    <w:rsid w:val="00652D12"/>
    <w:rsid w:val="00652DE3"/>
    <w:rsid w:val="00652DED"/>
    <w:rsid w:val="00652FB0"/>
    <w:rsid w:val="006532C8"/>
    <w:rsid w:val="00653513"/>
    <w:rsid w:val="0065353F"/>
    <w:rsid w:val="00653775"/>
    <w:rsid w:val="00653B41"/>
    <w:rsid w:val="00653C9F"/>
    <w:rsid w:val="00654009"/>
    <w:rsid w:val="006543F4"/>
    <w:rsid w:val="00654780"/>
    <w:rsid w:val="00654849"/>
    <w:rsid w:val="00654AAC"/>
    <w:rsid w:val="00654BC1"/>
    <w:rsid w:val="006554C9"/>
    <w:rsid w:val="00655B54"/>
    <w:rsid w:val="0065601B"/>
    <w:rsid w:val="0065641A"/>
    <w:rsid w:val="006569FA"/>
    <w:rsid w:val="00656A5E"/>
    <w:rsid w:val="00656CC6"/>
    <w:rsid w:val="006572D2"/>
    <w:rsid w:val="00657D6E"/>
    <w:rsid w:val="006601B6"/>
    <w:rsid w:val="0066033B"/>
    <w:rsid w:val="00660607"/>
    <w:rsid w:val="006607F5"/>
    <w:rsid w:val="006608B9"/>
    <w:rsid w:val="00660959"/>
    <w:rsid w:val="00660BE5"/>
    <w:rsid w:val="00660C7F"/>
    <w:rsid w:val="00660E0A"/>
    <w:rsid w:val="00660FB7"/>
    <w:rsid w:val="006612CF"/>
    <w:rsid w:val="00661645"/>
    <w:rsid w:val="00661AD6"/>
    <w:rsid w:val="00661B55"/>
    <w:rsid w:val="00662205"/>
    <w:rsid w:val="0066286B"/>
    <w:rsid w:val="006628E8"/>
    <w:rsid w:val="00662B83"/>
    <w:rsid w:val="00662D8A"/>
    <w:rsid w:val="006640C1"/>
    <w:rsid w:val="0066428A"/>
    <w:rsid w:val="00664462"/>
    <w:rsid w:val="00664690"/>
    <w:rsid w:val="00664871"/>
    <w:rsid w:val="00664977"/>
    <w:rsid w:val="00664EA1"/>
    <w:rsid w:val="00664ED2"/>
    <w:rsid w:val="00665331"/>
    <w:rsid w:val="00665DA1"/>
    <w:rsid w:val="00665F57"/>
    <w:rsid w:val="0066687E"/>
    <w:rsid w:val="006670E8"/>
    <w:rsid w:val="00667354"/>
    <w:rsid w:val="00667ADA"/>
    <w:rsid w:val="00667BFC"/>
    <w:rsid w:val="0067041D"/>
    <w:rsid w:val="00670686"/>
    <w:rsid w:val="006706D2"/>
    <w:rsid w:val="00670742"/>
    <w:rsid w:val="00670E46"/>
    <w:rsid w:val="00670FC3"/>
    <w:rsid w:val="006710BF"/>
    <w:rsid w:val="006714CA"/>
    <w:rsid w:val="00671620"/>
    <w:rsid w:val="00671A7F"/>
    <w:rsid w:val="00671C0B"/>
    <w:rsid w:val="00671DE9"/>
    <w:rsid w:val="00672193"/>
    <w:rsid w:val="0067219C"/>
    <w:rsid w:val="00672595"/>
    <w:rsid w:val="00672611"/>
    <w:rsid w:val="0067279D"/>
    <w:rsid w:val="00672865"/>
    <w:rsid w:val="00672D9D"/>
    <w:rsid w:val="00673286"/>
    <w:rsid w:val="00674232"/>
    <w:rsid w:val="0067472C"/>
    <w:rsid w:val="00674C59"/>
    <w:rsid w:val="0067501C"/>
    <w:rsid w:val="0067511B"/>
    <w:rsid w:val="00675173"/>
    <w:rsid w:val="0067532D"/>
    <w:rsid w:val="0067534F"/>
    <w:rsid w:val="006757B1"/>
    <w:rsid w:val="00675EC9"/>
    <w:rsid w:val="0067698F"/>
    <w:rsid w:val="00677549"/>
    <w:rsid w:val="006775B6"/>
    <w:rsid w:val="00677C6F"/>
    <w:rsid w:val="00677DDD"/>
    <w:rsid w:val="00680133"/>
    <w:rsid w:val="00680224"/>
    <w:rsid w:val="0068030C"/>
    <w:rsid w:val="00680A59"/>
    <w:rsid w:val="00681D96"/>
    <w:rsid w:val="00681FCA"/>
    <w:rsid w:val="006822D7"/>
    <w:rsid w:val="006823F5"/>
    <w:rsid w:val="006824AA"/>
    <w:rsid w:val="006825D4"/>
    <w:rsid w:val="00682A4A"/>
    <w:rsid w:val="0068313F"/>
    <w:rsid w:val="006832B2"/>
    <w:rsid w:val="006835DC"/>
    <w:rsid w:val="00684031"/>
    <w:rsid w:val="00684532"/>
    <w:rsid w:val="0068471D"/>
    <w:rsid w:val="00684D38"/>
    <w:rsid w:val="00684F79"/>
    <w:rsid w:val="006850A9"/>
    <w:rsid w:val="00685674"/>
    <w:rsid w:val="00685723"/>
    <w:rsid w:val="00685908"/>
    <w:rsid w:val="0068618D"/>
    <w:rsid w:val="0068628A"/>
    <w:rsid w:val="006865E5"/>
    <w:rsid w:val="006867BE"/>
    <w:rsid w:val="00686FE6"/>
    <w:rsid w:val="006870D8"/>
    <w:rsid w:val="0068745B"/>
    <w:rsid w:val="00687AAE"/>
    <w:rsid w:val="00687C17"/>
    <w:rsid w:val="00687F78"/>
    <w:rsid w:val="006908AC"/>
    <w:rsid w:val="0069114D"/>
    <w:rsid w:val="0069198C"/>
    <w:rsid w:val="006919D9"/>
    <w:rsid w:val="00691B5E"/>
    <w:rsid w:val="00691ED1"/>
    <w:rsid w:val="00691F49"/>
    <w:rsid w:val="006920AC"/>
    <w:rsid w:val="00692528"/>
    <w:rsid w:val="00692743"/>
    <w:rsid w:val="006927F1"/>
    <w:rsid w:val="00692929"/>
    <w:rsid w:val="00692A35"/>
    <w:rsid w:val="00692C96"/>
    <w:rsid w:val="00692DE5"/>
    <w:rsid w:val="00692E9D"/>
    <w:rsid w:val="00692FAB"/>
    <w:rsid w:val="00693062"/>
    <w:rsid w:val="00693199"/>
    <w:rsid w:val="006931E9"/>
    <w:rsid w:val="006932BD"/>
    <w:rsid w:val="0069378F"/>
    <w:rsid w:val="00693EBB"/>
    <w:rsid w:val="00693FBF"/>
    <w:rsid w:val="006940BA"/>
    <w:rsid w:val="006949BB"/>
    <w:rsid w:val="00694FD3"/>
    <w:rsid w:val="0069505B"/>
    <w:rsid w:val="006953C3"/>
    <w:rsid w:val="006956B7"/>
    <w:rsid w:val="006957E4"/>
    <w:rsid w:val="00695BDD"/>
    <w:rsid w:val="00695C7D"/>
    <w:rsid w:val="00695FCC"/>
    <w:rsid w:val="00695FFE"/>
    <w:rsid w:val="00696B85"/>
    <w:rsid w:val="006970A5"/>
    <w:rsid w:val="00697304"/>
    <w:rsid w:val="006975FF"/>
    <w:rsid w:val="006977E2"/>
    <w:rsid w:val="00697880"/>
    <w:rsid w:val="00697C8D"/>
    <w:rsid w:val="006A05A9"/>
    <w:rsid w:val="006A0771"/>
    <w:rsid w:val="006A082B"/>
    <w:rsid w:val="006A087E"/>
    <w:rsid w:val="006A0C84"/>
    <w:rsid w:val="006A1BCD"/>
    <w:rsid w:val="006A1BCE"/>
    <w:rsid w:val="006A1E52"/>
    <w:rsid w:val="006A1FF0"/>
    <w:rsid w:val="006A23CD"/>
    <w:rsid w:val="006A23FE"/>
    <w:rsid w:val="006A24C8"/>
    <w:rsid w:val="006A28F4"/>
    <w:rsid w:val="006A296E"/>
    <w:rsid w:val="006A2A71"/>
    <w:rsid w:val="006A2B4A"/>
    <w:rsid w:val="006A2E97"/>
    <w:rsid w:val="006A30A0"/>
    <w:rsid w:val="006A324A"/>
    <w:rsid w:val="006A39F1"/>
    <w:rsid w:val="006A40F3"/>
    <w:rsid w:val="006A435C"/>
    <w:rsid w:val="006A507D"/>
    <w:rsid w:val="006A5A2A"/>
    <w:rsid w:val="006A5DB9"/>
    <w:rsid w:val="006A62CA"/>
    <w:rsid w:val="006A6574"/>
    <w:rsid w:val="006A6F57"/>
    <w:rsid w:val="006A7051"/>
    <w:rsid w:val="006A7269"/>
    <w:rsid w:val="006A75FA"/>
    <w:rsid w:val="006A77AE"/>
    <w:rsid w:val="006A7BAE"/>
    <w:rsid w:val="006B001D"/>
    <w:rsid w:val="006B0356"/>
    <w:rsid w:val="006B03C5"/>
    <w:rsid w:val="006B057F"/>
    <w:rsid w:val="006B060E"/>
    <w:rsid w:val="006B06C3"/>
    <w:rsid w:val="006B076C"/>
    <w:rsid w:val="006B0D78"/>
    <w:rsid w:val="006B0D9B"/>
    <w:rsid w:val="006B0E8F"/>
    <w:rsid w:val="006B0F1B"/>
    <w:rsid w:val="006B1024"/>
    <w:rsid w:val="006B107B"/>
    <w:rsid w:val="006B10DB"/>
    <w:rsid w:val="006B10FB"/>
    <w:rsid w:val="006B1711"/>
    <w:rsid w:val="006B1DE9"/>
    <w:rsid w:val="006B2298"/>
    <w:rsid w:val="006B2C83"/>
    <w:rsid w:val="006B3739"/>
    <w:rsid w:val="006B377F"/>
    <w:rsid w:val="006B3C76"/>
    <w:rsid w:val="006B410E"/>
    <w:rsid w:val="006B418C"/>
    <w:rsid w:val="006B4280"/>
    <w:rsid w:val="006B4954"/>
    <w:rsid w:val="006B4B08"/>
    <w:rsid w:val="006B4E55"/>
    <w:rsid w:val="006B5043"/>
    <w:rsid w:val="006B5135"/>
    <w:rsid w:val="006B5229"/>
    <w:rsid w:val="006B5905"/>
    <w:rsid w:val="006B5C1E"/>
    <w:rsid w:val="006B602B"/>
    <w:rsid w:val="006B6429"/>
    <w:rsid w:val="006B65F1"/>
    <w:rsid w:val="006B660A"/>
    <w:rsid w:val="006B68DA"/>
    <w:rsid w:val="006B6B70"/>
    <w:rsid w:val="006B746F"/>
    <w:rsid w:val="006B74CD"/>
    <w:rsid w:val="006B7760"/>
    <w:rsid w:val="006B77B1"/>
    <w:rsid w:val="006B7883"/>
    <w:rsid w:val="006B7BB5"/>
    <w:rsid w:val="006B7F29"/>
    <w:rsid w:val="006C0607"/>
    <w:rsid w:val="006C09D6"/>
    <w:rsid w:val="006C0A3E"/>
    <w:rsid w:val="006C14AB"/>
    <w:rsid w:val="006C1989"/>
    <w:rsid w:val="006C1FC8"/>
    <w:rsid w:val="006C29FD"/>
    <w:rsid w:val="006C2B5E"/>
    <w:rsid w:val="006C2CCE"/>
    <w:rsid w:val="006C2DAB"/>
    <w:rsid w:val="006C3122"/>
    <w:rsid w:val="006C3740"/>
    <w:rsid w:val="006C3AE9"/>
    <w:rsid w:val="006C3B17"/>
    <w:rsid w:val="006C40A9"/>
    <w:rsid w:val="006C4330"/>
    <w:rsid w:val="006C4590"/>
    <w:rsid w:val="006C48BA"/>
    <w:rsid w:val="006C4914"/>
    <w:rsid w:val="006C4952"/>
    <w:rsid w:val="006C499C"/>
    <w:rsid w:val="006C4C5B"/>
    <w:rsid w:val="006C5163"/>
    <w:rsid w:val="006C5356"/>
    <w:rsid w:val="006C5391"/>
    <w:rsid w:val="006C5A81"/>
    <w:rsid w:val="006C5D88"/>
    <w:rsid w:val="006C61C2"/>
    <w:rsid w:val="006C6475"/>
    <w:rsid w:val="006C6B6F"/>
    <w:rsid w:val="006C6D19"/>
    <w:rsid w:val="006C6F1A"/>
    <w:rsid w:val="006C6FD8"/>
    <w:rsid w:val="006C733F"/>
    <w:rsid w:val="006C7829"/>
    <w:rsid w:val="006C7915"/>
    <w:rsid w:val="006D01BA"/>
    <w:rsid w:val="006D021A"/>
    <w:rsid w:val="006D0428"/>
    <w:rsid w:val="006D0B04"/>
    <w:rsid w:val="006D0B09"/>
    <w:rsid w:val="006D1382"/>
    <w:rsid w:val="006D1AB3"/>
    <w:rsid w:val="006D1C87"/>
    <w:rsid w:val="006D206B"/>
    <w:rsid w:val="006D2238"/>
    <w:rsid w:val="006D36DE"/>
    <w:rsid w:val="006D3BCD"/>
    <w:rsid w:val="006D3D90"/>
    <w:rsid w:val="006D3D99"/>
    <w:rsid w:val="006D4311"/>
    <w:rsid w:val="006D4744"/>
    <w:rsid w:val="006D507E"/>
    <w:rsid w:val="006D520A"/>
    <w:rsid w:val="006D562C"/>
    <w:rsid w:val="006D5983"/>
    <w:rsid w:val="006D6135"/>
    <w:rsid w:val="006D6595"/>
    <w:rsid w:val="006D661A"/>
    <w:rsid w:val="006D6871"/>
    <w:rsid w:val="006D6892"/>
    <w:rsid w:val="006D6C73"/>
    <w:rsid w:val="006D6CD9"/>
    <w:rsid w:val="006D6D73"/>
    <w:rsid w:val="006D77EF"/>
    <w:rsid w:val="006D78C4"/>
    <w:rsid w:val="006D7AB5"/>
    <w:rsid w:val="006D7BB5"/>
    <w:rsid w:val="006D7C9D"/>
    <w:rsid w:val="006D7D88"/>
    <w:rsid w:val="006D7E61"/>
    <w:rsid w:val="006E0678"/>
    <w:rsid w:val="006E0807"/>
    <w:rsid w:val="006E0881"/>
    <w:rsid w:val="006E09D4"/>
    <w:rsid w:val="006E0E53"/>
    <w:rsid w:val="006E0F66"/>
    <w:rsid w:val="006E178E"/>
    <w:rsid w:val="006E2126"/>
    <w:rsid w:val="006E2207"/>
    <w:rsid w:val="006E27A7"/>
    <w:rsid w:val="006E28B4"/>
    <w:rsid w:val="006E2E9B"/>
    <w:rsid w:val="006E3033"/>
    <w:rsid w:val="006E3313"/>
    <w:rsid w:val="006E3687"/>
    <w:rsid w:val="006E3E43"/>
    <w:rsid w:val="006E40E4"/>
    <w:rsid w:val="006E43A7"/>
    <w:rsid w:val="006E4AF6"/>
    <w:rsid w:val="006E4B66"/>
    <w:rsid w:val="006E4C96"/>
    <w:rsid w:val="006E4D30"/>
    <w:rsid w:val="006E4D34"/>
    <w:rsid w:val="006E4FB0"/>
    <w:rsid w:val="006E5245"/>
    <w:rsid w:val="006E53CD"/>
    <w:rsid w:val="006E5673"/>
    <w:rsid w:val="006E5845"/>
    <w:rsid w:val="006E5B92"/>
    <w:rsid w:val="006E5D37"/>
    <w:rsid w:val="006E6306"/>
    <w:rsid w:val="006E68C3"/>
    <w:rsid w:val="006E706C"/>
    <w:rsid w:val="006E706D"/>
    <w:rsid w:val="006E72B1"/>
    <w:rsid w:val="006E76AA"/>
    <w:rsid w:val="006E7721"/>
    <w:rsid w:val="006E7D0C"/>
    <w:rsid w:val="006E7E33"/>
    <w:rsid w:val="006F0095"/>
    <w:rsid w:val="006F03C5"/>
    <w:rsid w:val="006F0571"/>
    <w:rsid w:val="006F0780"/>
    <w:rsid w:val="006F0978"/>
    <w:rsid w:val="006F0AAB"/>
    <w:rsid w:val="006F0C7E"/>
    <w:rsid w:val="006F0E9B"/>
    <w:rsid w:val="006F11B1"/>
    <w:rsid w:val="006F1246"/>
    <w:rsid w:val="006F146F"/>
    <w:rsid w:val="006F2799"/>
    <w:rsid w:val="006F2E2C"/>
    <w:rsid w:val="006F331D"/>
    <w:rsid w:val="006F3918"/>
    <w:rsid w:val="006F393A"/>
    <w:rsid w:val="006F3B74"/>
    <w:rsid w:val="006F3E99"/>
    <w:rsid w:val="006F3FDC"/>
    <w:rsid w:val="006F406C"/>
    <w:rsid w:val="006F4347"/>
    <w:rsid w:val="006F4A2E"/>
    <w:rsid w:val="006F4C5E"/>
    <w:rsid w:val="006F4CF0"/>
    <w:rsid w:val="006F50BF"/>
    <w:rsid w:val="006F5142"/>
    <w:rsid w:val="006F5152"/>
    <w:rsid w:val="006F54EC"/>
    <w:rsid w:val="006F576A"/>
    <w:rsid w:val="006F6547"/>
    <w:rsid w:val="006F6997"/>
    <w:rsid w:val="006F6A0E"/>
    <w:rsid w:val="006F70F3"/>
    <w:rsid w:val="006F7135"/>
    <w:rsid w:val="006F7152"/>
    <w:rsid w:val="006F7CE8"/>
    <w:rsid w:val="006F7D1F"/>
    <w:rsid w:val="006F7F9D"/>
    <w:rsid w:val="00700241"/>
    <w:rsid w:val="0070042A"/>
    <w:rsid w:val="007004B1"/>
    <w:rsid w:val="007004EE"/>
    <w:rsid w:val="00700749"/>
    <w:rsid w:val="00700905"/>
    <w:rsid w:val="007009FD"/>
    <w:rsid w:val="0070200B"/>
    <w:rsid w:val="00702331"/>
    <w:rsid w:val="00702652"/>
    <w:rsid w:val="0070288F"/>
    <w:rsid w:val="007029B5"/>
    <w:rsid w:val="00702BEC"/>
    <w:rsid w:val="00703052"/>
    <w:rsid w:val="007030A1"/>
    <w:rsid w:val="00703219"/>
    <w:rsid w:val="007037F6"/>
    <w:rsid w:val="0070396F"/>
    <w:rsid w:val="00703A66"/>
    <w:rsid w:val="00703C76"/>
    <w:rsid w:val="007045CF"/>
    <w:rsid w:val="0070495E"/>
    <w:rsid w:val="0070520E"/>
    <w:rsid w:val="00705562"/>
    <w:rsid w:val="007055B9"/>
    <w:rsid w:val="00705652"/>
    <w:rsid w:val="0070583A"/>
    <w:rsid w:val="00705B27"/>
    <w:rsid w:val="00705B70"/>
    <w:rsid w:val="00705C66"/>
    <w:rsid w:val="00706096"/>
    <w:rsid w:val="00706109"/>
    <w:rsid w:val="00706594"/>
    <w:rsid w:val="00706E51"/>
    <w:rsid w:val="00706E83"/>
    <w:rsid w:val="0070759B"/>
    <w:rsid w:val="007075EC"/>
    <w:rsid w:val="0070785B"/>
    <w:rsid w:val="00707A5B"/>
    <w:rsid w:val="00707C55"/>
    <w:rsid w:val="00707DA9"/>
    <w:rsid w:val="00707DEB"/>
    <w:rsid w:val="007100D5"/>
    <w:rsid w:val="0071030C"/>
    <w:rsid w:val="007108BB"/>
    <w:rsid w:val="00710E3C"/>
    <w:rsid w:val="0071104F"/>
    <w:rsid w:val="00711159"/>
    <w:rsid w:val="0071152D"/>
    <w:rsid w:val="00712165"/>
    <w:rsid w:val="00712274"/>
    <w:rsid w:val="007123CA"/>
    <w:rsid w:val="007126E4"/>
    <w:rsid w:val="00712B10"/>
    <w:rsid w:val="00712DA0"/>
    <w:rsid w:val="007133CC"/>
    <w:rsid w:val="00713444"/>
    <w:rsid w:val="00713972"/>
    <w:rsid w:val="007139D4"/>
    <w:rsid w:val="00713C5A"/>
    <w:rsid w:val="00713F35"/>
    <w:rsid w:val="00714218"/>
    <w:rsid w:val="007145EF"/>
    <w:rsid w:val="007146E3"/>
    <w:rsid w:val="0071508A"/>
    <w:rsid w:val="007152FA"/>
    <w:rsid w:val="00715424"/>
    <w:rsid w:val="007155F2"/>
    <w:rsid w:val="00715C8F"/>
    <w:rsid w:val="00715FAF"/>
    <w:rsid w:val="00716027"/>
    <w:rsid w:val="007162BE"/>
    <w:rsid w:val="00716656"/>
    <w:rsid w:val="00716FF3"/>
    <w:rsid w:val="007170FB"/>
    <w:rsid w:val="00717188"/>
    <w:rsid w:val="00717856"/>
    <w:rsid w:val="007202B0"/>
    <w:rsid w:val="00720344"/>
    <w:rsid w:val="007204F7"/>
    <w:rsid w:val="0072090D"/>
    <w:rsid w:val="00720A17"/>
    <w:rsid w:val="00720AD5"/>
    <w:rsid w:val="00720B8E"/>
    <w:rsid w:val="007213AD"/>
    <w:rsid w:val="007213AF"/>
    <w:rsid w:val="007217ED"/>
    <w:rsid w:val="007221FD"/>
    <w:rsid w:val="00722703"/>
    <w:rsid w:val="00722AEC"/>
    <w:rsid w:val="00722D75"/>
    <w:rsid w:val="00723024"/>
    <w:rsid w:val="00723A7A"/>
    <w:rsid w:val="00723AD7"/>
    <w:rsid w:val="00723F67"/>
    <w:rsid w:val="007244B5"/>
    <w:rsid w:val="0072491F"/>
    <w:rsid w:val="0072493B"/>
    <w:rsid w:val="00724D5D"/>
    <w:rsid w:val="0072549A"/>
    <w:rsid w:val="007256BA"/>
    <w:rsid w:val="007257B5"/>
    <w:rsid w:val="007258D8"/>
    <w:rsid w:val="0072598F"/>
    <w:rsid w:val="00725CC0"/>
    <w:rsid w:val="00725D0C"/>
    <w:rsid w:val="007265B4"/>
    <w:rsid w:val="007267DF"/>
    <w:rsid w:val="00726977"/>
    <w:rsid w:val="00726F7F"/>
    <w:rsid w:val="0072738F"/>
    <w:rsid w:val="00727964"/>
    <w:rsid w:val="00730020"/>
    <w:rsid w:val="00730401"/>
    <w:rsid w:val="00730F57"/>
    <w:rsid w:val="007310D0"/>
    <w:rsid w:val="00731409"/>
    <w:rsid w:val="0073142D"/>
    <w:rsid w:val="00731B02"/>
    <w:rsid w:val="00731CB6"/>
    <w:rsid w:val="00731FC2"/>
    <w:rsid w:val="00731FDD"/>
    <w:rsid w:val="007320A8"/>
    <w:rsid w:val="0073234B"/>
    <w:rsid w:val="007328D4"/>
    <w:rsid w:val="00732D5D"/>
    <w:rsid w:val="00732FFE"/>
    <w:rsid w:val="0073334D"/>
    <w:rsid w:val="0073381E"/>
    <w:rsid w:val="00733837"/>
    <w:rsid w:val="00733ECA"/>
    <w:rsid w:val="00733EED"/>
    <w:rsid w:val="007342D7"/>
    <w:rsid w:val="0073457F"/>
    <w:rsid w:val="007345BE"/>
    <w:rsid w:val="00734AEE"/>
    <w:rsid w:val="00735165"/>
    <w:rsid w:val="007351FD"/>
    <w:rsid w:val="007352BE"/>
    <w:rsid w:val="0073573D"/>
    <w:rsid w:val="00735778"/>
    <w:rsid w:val="00735A58"/>
    <w:rsid w:val="00735E3F"/>
    <w:rsid w:val="00735F03"/>
    <w:rsid w:val="00736A65"/>
    <w:rsid w:val="00736C36"/>
    <w:rsid w:val="00737B01"/>
    <w:rsid w:val="00737BD5"/>
    <w:rsid w:val="00737FD3"/>
    <w:rsid w:val="0074028E"/>
    <w:rsid w:val="00740E4B"/>
    <w:rsid w:val="00740EE2"/>
    <w:rsid w:val="00741AEA"/>
    <w:rsid w:val="00741B17"/>
    <w:rsid w:val="00741B74"/>
    <w:rsid w:val="007424D4"/>
    <w:rsid w:val="0074261B"/>
    <w:rsid w:val="007427C8"/>
    <w:rsid w:val="007428D7"/>
    <w:rsid w:val="007429B5"/>
    <w:rsid w:val="00742A18"/>
    <w:rsid w:val="00742A8C"/>
    <w:rsid w:val="00742CD2"/>
    <w:rsid w:val="00743745"/>
    <w:rsid w:val="007439EA"/>
    <w:rsid w:val="007439F9"/>
    <w:rsid w:val="00743A6D"/>
    <w:rsid w:val="00744193"/>
    <w:rsid w:val="007441EC"/>
    <w:rsid w:val="0074420E"/>
    <w:rsid w:val="0074427D"/>
    <w:rsid w:val="0074433A"/>
    <w:rsid w:val="007443E6"/>
    <w:rsid w:val="007445BB"/>
    <w:rsid w:val="007445E9"/>
    <w:rsid w:val="00744836"/>
    <w:rsid w:val="007448A4"/>
    <w:rsid w:val="0074517A"/>
    <w:rsid w:val="00745984"/>
    <w:rsid w:val="00745A5C"/>
    <w:rsid w:val="00745BAB"/>
    <w:rsid w:val="00745DB5"/>
    <w:rsid w:val="00745F45"/>
    <w:rsid w:val="0074650B"/>
    <w:rsid w:val="007475F9"/>
    <w:rsid w:val="00747721"/>
    <w:rsid w:val="00747C1E"/>
    <w:rsid w:val="007502DB"/>
    <w:rsid w:val="007502FE"/>
    <w:rsid w:val="007505CE"/>
    <w:rsid w:val="007506F6"/>
    <w:rsid w:val="007509C7"/>
    <w:rsid w:val="00750D07"/>
    <w:rsid w:val="00750D4A"/>
    <w:rsid w:val="007511C6"/>
    <w:rsid w:val="007513C7"/>
    <w:rsid w:val="007517B3"/>
    <w:rsid w:val="007525BD"/>
    <w:rsid w:val="00752C3E"/>
    <w:rsid w:val="00752E69"/>
    <w:rsid w:val="00752F02"/>
    <w:rsid w:val="00753635"/>
    <w:rsid w:val="00753C0F"/>
    <w:rsid w:val="00753E4F"/>
    <w:rsid w:val="007541F7"/>
    <w:rsid w:val="00754237"/>
    <w:rsid w:val="00754FA8"/>
    <w:rsid w:val="00755160"/>
    <w:rsid w:val="00755176"/>
    <w:rsid w:val="007552E2"/>
    <w:rsid w:val="00755347"/>
    <w:rsid w:val="00755483"/>
    <w:rsid w:val="00755BEB"/>
    <w:rsid w:val="00755E38"/>
    <w:rsid w:val="00756043"/>
    <w:rsid w:val="007563E4"/>
    <w:rsid w:val="00756576"/>
    <w:rsid w:val="007565E2"/>
    <w:rsid w:val="00756AE3"/>
    <w:rsid w:val="00756CB7"/>
    <w:rsid w:val="00756D5B"/>
    <w:rsid w:val="00756F5D"/>
    <w:rsid w:val="00757215"/>
    <w:rsid w:val="00757D23"/>
    <w:rsid w:val="00757F8A"/>
    <w:rsid w:val="00760096"/>
    <w:rsid w:val="007609EA"/>
    <w:rsid w:val="00760B5C"/>
    <w:rsid w:val="00760CC1"/>
    <w:rsid w:val="00760DAC"/>
    <w:rsid w:val="0076122C"/>
    <w:rsid w:val="007612A2"/>
    <w:rsid w:val="007616CF"/>
    <w:rsid w:val="00761A7A"/>
    <w:rsid w:val="00761AC2"/>
    <w:rsid w:val="0076240D"/>
    <w:rsid w:val="007629C6"/>
    <w:rsid w:val="00762A1C"/>
    <w:rsid w:val="00762F58"/>
    <w:rsid w:val="00763154"/>
    <w:rsid w:val="007637DB"/>
    <w:rsid w:val="00763B08"/>
    <w:rsid w:val="00763BBA"/>
    <w:rsid w:val="00763BDD"/>
    <w:rsid w:val="00763FB6"/>
    <w:rsid w:val="00764A8D"/>
    <w:rsid w:val="007657B1"/>
    <w:rsid w:val="00765C4A"/>
    <w:rsid w:val="007662B7"/>
    <w:rsid w:val="00766437"/>
    <w:rsid w:val="0076663A"/>
    <w:rsid w:val="00766EB0"/>
    <w:rsid w:val="0076730E"/>
    <w:rsid w:val="007673D1"/>
    <w:rsid w:val="007678F1"/>
    <w:rsid w:val="00767E86"/>
    <w:rsid w:val="00770130"/>
    <w:rsid w:val="00770561"/>
    <w:rsid w:val="0077069E"/>
    <w:rsid w:val="00771AFE"/>
    <w:rsid w:val="00771BC1"/>
    <w:rsid w:val="00771E0A"/>
    <w:rsid w:val="00771E5C"/>
    <w:rsid w:val="0077229B"/>
    <w:rsid w:val="0077238E"/>
    <w:rsid w:val="0077247C"/>
    <w:rsid w:val="0077270E"/>
    <w:rsid w:val="00772B85"/>
    <w:rsid w:val="00773574"/>
    <w:rsid w:val="007739D1"/>
    <w:rsid w:val="00773A6F"/>
    <w:rsid w:val="00773F94"/>
    <w:rsid w:val="00774359"/>
    <w:rsid w:val="007747F4"/>
    <w:rsid w:val="0077497A"/>
    <w:rsid w:val="00774D5E"/>
    <w:rsid w:val="00775299"/>
    <w:rsid w:val="00775A39"/>
    <w:rsid w:val="00775D1B"/>
    <w:rsid w:val="00776114"/>
    <w:rsid w:val="0077673B"/>
    <w:rsid w:val="007769EF"/>
    <w:rsid w:val="00776E79"/>
    <w:rsid w:val="00776E91"/>
    <w:rsid w:val="007775A4"/>
    <w:rsid w:val="00777682"/>
    <w:rsid w:val="0077775E"/>
    <w:rsid w:val="00777A17"/>
    <w:rsid w:val="00777CE8"/>
    <w:rsid w:val="00780002"/>
    <w:rsid w:val="007803C8"/>
    <w:rsid w:val="00780B4F"/>
    <w:rsid w:val="00780BBC"/>
    <w:rsid w:val="00780C72"/>
    <w:rsid w:val="00780D35"/>
    <w:rsid w:val="00781499"/>
    <w:rsid w:val="007815BD"/>
    <w:rsid w:val="00781A6C"/>
    <w:rsid w:val="00781BB9"/>
    <w:rsid w:val="00781BE8"/>
    <w:rsid w:val="007822D7"/>
    <w:rsid w:val="00782303"/>
    <w:rsid w:val="0078240C"/>
    <w:rsid w:val="007832AC"/>
    <w:rsid w:val="00783533"/>
    <w:rsid w:val="007836FF"/>
    <w:rsid w:val="00783C57"/>
    <w:rsid w:val="00784040"/>
    <w:rsid w:val="0078422A"/>
    <w:rsid w:val="00784468"/>
    <w:rsid w:val="0078455A"/>
    <w:rsid w:val="00784A07"/>
    <w:rsid w:val="00784FD6"/>
    <w:rsid w:val="00785885"/>
    <w:rsid w:val="00785B51"/>
    <w:rsid w:val="00785B69"/>
    <w:rsid w:val="007866D9"/>
    <w:rsid w:val="007868B1"/>
    <w:rsid w:val="00786B38"/>
    <w:rsid w:val="00786C25"/>
    <w:rsid w:val="00786D60"/>
    <w:rsid w:val="007872F0"/>
    <w:rsid w:val="00787D00"/>
    <w:rsid w:val="00790CAD"/>
    <w:rsid w:val="00791125"/>
    <w:rsid w:val="007913EC"/>
    <w:rsid w:val="00791502"/>
    <w:rsid w:val="00791635"/>
    <w:rsid w:val="0079172B"/>
    <w:rsid w:val="00791756"/>
    <w:rsid w:val="00791F99"/>
    <w:rsid w:val="00792872"/>
    <w:rsid w:val="0079297A"/>
    <w:rsid w:val="00792AB5"/>
    <w:rsid w:val="00793075"/>
    <w:rsid w:val="00793725"/>
    <w:rsid w:val="007938FC"/>
    <w:rsid w:val="0079392A"/>
    <w:rsid w:val="00793FAF"/>
    <w:rsid w:val="00794861"/>
    <w:rsid w:val="00794958"/>
    <w:rsid w:val="00794A5C"/>
    <w:rsid w:val="00794A81"/>
    <w:rsid w:val="00794EF7"/>
    <w:rsid w:val="007951A2"/>
    <w:rsid w:val="00795A58"/>
    <w:rsid w:val="0079617F"/>
    <w:rsid w:val="00796C9D"/>
    <w:rsid w:val="00796F81"/>
    <w:rsid w:val="00797037"/>
    <w:rsid w:val="007974FB"/>
    <w:rsid w:val="007A01BB"/>
    <w:rsid w:val="007A03D7"/>
    <w:rsid w:val="007A0CAB"/>
    <w:rsid w:val="007A1045"/>
    <w:rsid w:val="007A12E1"/>
    <w:rsid w:val="007A12ED"/>
    <w:rsid w:val="007A15F5"/>
    <w:rsid w:val="007A188D"/>
    <w:rsid w:val="007A19B3"/>
    <w:rsid w:val="007A1AEF"/>
    <w:rsid w:val="007A2058"/>
    <w:rsid w:val="007A21E6"/>
    <w:rsid w:val="007A224E"/>
    <w:rsid w:val="007A2D90"/>
    <w:rsid w:val="007A2F06"/>
    <w:rsid w:val="007A3012"/>
    <w:rsid w:val="007A3312"/>
    <w:rsid w:val="007A3391"/>
    <w:rsid w:val="007A3417"/>
    <w:rsid w:val="007A3C2D"/>
    <w:rsid w:val="007A3F78"/>
    <w:rsid w:val="007A4B38"/>
    <w:rsid w:val="007A4F3E"/>
    <w:rsid w:val="007A4F96"/>
    <w:rsid w:val="007A51F5"/>
    <w:rsid w:val="007A59B4"/>
    <w:rsid w:val="007A5B27"/>
    <w:rsid w:val="007A5BAE"/>
    <w:rsid w:val="007A5F2B"/>
    <w:rsid w:val="007A60F2"/>
    <w:rsid w:val="007A613B"/>
    <w:rsid w:val="007A67E9"/>
    <w:rsid w:val="007A6BBD"/>
    <w:rsid w:val="007A7106"/>
    <w:rsid w:val="007A7E4F"/>
    <w:rsid w:val="007B0400"/>
    <w:rsid w:val="007B08A9"/>
    <w:rsid w:val="007B08B0"/>
    <w:rsid w:val="007B08D0"/>
    <w:rsid w:val="007B0AB9"/>
    <w:rsid w:val="007B0BEB"/>
    <w:rsid w:val="007B0FEF"/>
    <w:rsid w:val="007B1007"/>
    <w:rsid w:val="007B1857"/>
    <w:rsid w:val="007B18A1"/>
    <w:rsid w:val="007B202B"/>
    <w:rsid w:val="007B2411"/>
    <w:rsid w:val="007B2462"/>
    <w:rsid w:val="007B2725"/>
    <w:rsid w:val="007B280C"/>
    <w:rsid w:val="007B2A6E"/>
    <w:rsid w:val="007B389B"/>
    <w:rsid w:val="007B38C1"/>
    <w:rsid w:val="007B3BF8"/>
    <w:rsid w:val="007B3D4E"/>
    <w:rsid w:val="007B3E85"/>
    <w:rsid w:val="007B40E9"/>
    <w:rsid w:val="007B4276"/>
    <w:rsid w:val="007B45B6"/>
    <w:rsid w:val="007B4679"/>
    <w:rsid w:val="007B46D6"/>
    <w:rsid w:val="007B46EE"/>
    <w:rsid w:val="007B4F94"/>
    <w:rsid w:val="007B5258"/>
    <w:rsid w:val="007B544F"/>
    <w:rsid w:val="007B547D"/>
    <w:rsid w:val="007B5872"/>
    <w:rsid w:val="007B59B2"/>
    <w:rsid w:val="007B62A5"/>
    <w:rsid w:val="007B66C9"/>
    <w:rsid w:val="007B67A8"/>
    <w:rsid w:val="007B6FE2"/>
    <w:rsid w:val="007B70A7"/>
    <w:rsid w:val="007B7170"/>
    <w:rsid w:val="007B72FD"/>
    <w:rsid w:val="007B78F6"/>
    <w:rsid w:val="007B7A6C"/>
    <w:rsid w:val="007B7E09"/>
    <w:rsid w:val="007B7FEC"/>
    <w:rsid w:val="007C0015"/>
    <w:rsid w:val="007C0304"/>
    <w:rsid w:val="007C08CF"/>
    <w:rsid w:val="007C0E5E"/>
    <w:rsid w:val="007C0ECC"/>
    <w:rsid w:val="007C119E"/>
    <w:rsid w:val="007C14D3"/>
    <w:rsid w:val="007C15EB"/>
    <w:rsid w:val="007C1A38"/>
    <w:rsid w:val="007C1C39"/>
    <w:rsid w:val="007C1EEF"/>
    <w:rsid w:val="007C1EFF"/>
    <w:rsid w:val="007C1FB1"/>
    <w:rsid w:val="007C240B"/>
    <w:rsid w:val="007C27AE"/>
    <w:rsid w:val="007C28FE"/>
    <w:rsid w:val="007C2DF9"/>
    <w:rsid w:val="007C2E59"/>
    <w:rsid w:val="007C315C"/>
    <w:rsid w:val="007C3316"/>
    <w:rsid w:val="007C42EA"/>
    <w:rsid w:val="007C4537"/>
    <w:rsid w:val="007C47F9"/>
    <w:rsid w:val="007C483D"/>
    <w:rsid w:val="007C5242"/>
    <w:rsid w:val="007C5673"/>
    <w:rsid w:val="007C5DB6"/>
    <w:rsid w:val="007C633B"/>
    <w:rsid w:val="007C6793"/>
    <w:rsid w:val="007C69E5"/>
    <w:rsid w:val="007C6C98"/>
    <w:rsid w:val="007C70DD"/>
    <w:rsid w:val="007C71C0"/>
    <w:rsid w:val="007C7439"/>
    <w:rsid w:val="007C7473"/>
    <w:rsid w:val="007C7D7A"/>
    <w:rsid w:val="007C7F9B"/>
    <w:rsid w:val="007D0273"/>
    <w:rsid w:val="007D046C"/>
    <w:rsid w:val="007D07A4"/>
    <w:rsid w:val="007D0AFE"/>
    <w:rsid w:val="007D1002"/>
    <w:rsid w:val="007D103F"/>
    <w:rsid w:val="007D16E8"/>
    <w:rsid w:val="007D1914"/>
    <w:rsid w:val="007D19DF"/>
    <w:rsid w:val="007D1B09"/>
    <w:rsid w:val="007D1BBB"/>
    <w:rsid w:val="007D1C84"/>
    <w:rsid w:val="007D221A"/>
    <w:rsid w:val="007D2706"/>
    <w:rsid w:val="007D2A69"/>
    <w:rsid w:val="007D3988"/>
    <w:rsid w:val="007D39E2"/>
    <w:rsid w:val="007D3CD9"/>
    <w:rsid w:val="007D422E"/>
    <w:rsid w:val="007D433A"/>
    <w:rsid w:val="007D487A"/>
    <w:rsid w:val="007D4C13"/>
    <w:rsid w:val="007D510D"/>
    <w:rsid w:val="007D518C"/>
    <w:rsid w:val="007D566A"/>
    <w:rsid w:val="007D56AD"/>
    <w:rsid w:val="007D5D94"/>
    <w:rsid w:val="007D5F5F"/>
    <w:rsid w:val="007D6CD0"/>
    <w:rsid w:val="007D6CEC"/>
    <w:rsid w:val="007D6EBB"/>
    <w:rsid w:val="007D74FF"/>
    <w:rsid w:val="007D7E5F"/>
    <w:rsid w:val="007E04C6"/>
    <w:rsid w:val="007E08FD"/>
    <w:rsid w:val="007E1038"/>
    <w:rsid w:val="007E13D6"/>
    <w:rsid w:val="007E14C3"/>
    <w:rsid w:val="007E168D"/>
    <w:rsid w:val="007E1821"/>
    <w:rsid w:val="007E190C"/>
    <w:rsid w:val="007E1CF6"/>
    <w:rsid w:val="007E204F"/>
    <w:rsid w:val="007E227F"/>
    <w:rsid w:val="007E2430"/>
    <w:rsid w:val="007E26EE"/>
    <w:rsid w:val="007E2BDC"/>
    <w:rsid w:val="007E3032"/>
    <w:rsid w:val="007E33F6"/>
    <w:rsid w:val="007E3FB2"/>
    <w:rsid w:val="007E4054"/>
    <w:rsid w:val="007E4204"/>
    <w:rsid w:val="007E4458"/>
    <w:rsid w:val="007E4A84"/>
    <w:rsid w:val="007E4EED"/>
    <w:rsid w:val="007E56F8"/>
    <w:rsid w:val="007E57C2"/>
    <w:rsid w:val="007E5862"/>
    <w:rsid w:val="007E587A"/>
    <w:rsid w:val="007E5A3A"/>
    <w:rsid w:val="007E5FAE"/>
    <w:rsid w:val="007E6E49"/>
    <w:rsid w:val="007E74DA"/>
    <w:rsid w:val="007E760D"/>
    <w:rsid w:val="007E7BF2"/>
    <w:rsid w:val="007F0482"/>
    <w:rsid w:val="007F0C5C"/>
    <w:rsid w:val="007F0E3D"/>
    <w:rsid w:val="007F0F24"/>
    <w:rsid w:val="007F182B"/>
    <w:rsid w:val="007F1833"/>
    <w:rsid w:val="007F1C76"/>
    <w:rsid w:val="007F1DBB"/>
    <w:rsid w:val="007F20F3"/>
    <w:rsid w:val="007F230B"/>
    <w:rsid w:val="007F23D7"/>
    <w:rsid w:val="007F271B"/>
    <w:rsid w:val="007F2835"/>
    <w:rsid w:val="007F2C51"/>
    <w:rsid w:val="007F32B8"/>
    <w:rsid w:val="007F3437"/>
    <w:rsid w:val="007F352A"/>
    <w:rsid w:val="007F3A0C"/>
    <w:rsid w:val="007F3AAC"/>
    <w:rsid w:val="007F3C4F"/>
    <w:rsid w:val="007F46EA"/>
    <w:rsid w:val="007F47E2"/>
    <w:rsid w:val="007F4BBF"/>
    <w:rsid w:val="007F4EA6"/>
    <w:rsid w:val="007F4F61"/>
    <w:rsid w:val="007F5622"/>
    <w:rsid w:val="007F61D6"/>
    <w:rsid w:val="007F61F7"/>
    <w:rsid w:val="007F6528"/>
    <w:rsid w:val="007F6B45"/>
    <w:rsid w:val="007F742B"/>
    <w:rsid w:val="007F7992"/>
    <w:rsid w:val="007F7B5B"/>
    <w:rsid w:val="00800436"/>
    <w:rsid w:val="008004B1"/>
    <w:rsid w:val="008006ED"/>
    <w:rsid w:val="00800F95"/>
    <w:rsid w:val="0080119F"/>
    <w:rsid w:val="008015BF"/>
    <w:rsid w:val="0080180C"/>
    <w:rsid w:val="00802104"/>
    <w:rsid w:val="0080223E"/>
    <w:rsid w:val="008023F5"/>
    <w:rsid w:val="00802CB5"/>
    <w:rsid w:val="00803123"/>
    <w:rsid w:val="00803742"/>
    <w:rsid w:val="008040B8"/>
    <w:rsid w:val="008040CD"/>
    <w:rsid w:val="0080464A"/>
    <w:rsid w:val="00804918"/>
    <w:rsid w:val="00804A72"/>
    <w:rsid w:val="00804DB0"/>
    <w:rsid w:val="00804DE5"/>
    <w:rsid w:val="00804E1E"/>
    <w:rsid w:val="00804F94"/>
    <w:rsid w:val="00805C50"/>
    <w:rsid w:val="00805EB4"/>
    <w:rsid w:val="00806458"/>
    <w:rsid w:val="00806B32"/>
    <w:rsid w:val="00806D68"/>
    <w:rsid w:val="00806D7C"/>
    <w:rsid w:val="00807B25"/>
    <w:rsid w:val="00810273"/>
    <w:rsid w:val="0081044D"/>
    <w:rsid w:val="008104B5"/>
    <w:rsid w:val="008106C0"/>
    <w:rsid w:val="00810727"/>
    <w:rsid w:val="00810728"/>
    <w:rsid w:val="008116A1"/>
    <w:rsid w:val="00811B0A"/>
    <w:rsid w:val="00812375"/>
    <w:rsid w:val="0081267F"/>
    <w:rsid w:val="008127D2"/>
    <w:rsid w:val="00812D6C"/>
    <w:rsid w:val="008131DA"/>
    <w:rsid w:val="0081385C"/>
    <w:rsid w:val="0081392E"/>
    <w:rsid w:val="008139B2"/>
    <w:rsid w:val="00813B4D"/>
    <w:rsid w:val="00814039"/>
    <w:rsid w:val="00814540"/>
    <w:rsid w:val="0081512A"/>
    <w:rsid w:val="00815A9B"/>
    <w:rsid w:val="00816606"/>
    <w:rsid w:val="00816FA7"/>
    <w:rsid w:val="00817053"/>
    <w:rsid w:val="008171BB"/>
    <w:rsid w:val="00817219"/>
    <w:rsid w:val="00820A39"/>
    <w:rsid w:val="00820E0C"/>
    <w:rsid w:val="008210C4"/>
    <w:rsid w:val="00821758"/>
    <w:rsid w:val="00821881"/>
    <w:rsid w:val="008219BD"/>
    <w:rsid w:val="00821B73"/>
    <w:rsid w:val="00821BDC"/>
    <w:rsid w:val="00821CB7"/>
    <w:rsid w:val="008225B0"/>
    <w:rsid w:val="00822800"/>
    <w:rsid w:val="00822AC7"/>
    <w:rsid w:val="00822DC0"/>
    <w:rsid w:val="00822DCB"/>
    <w:rsid w:val="00822EA1"/>
    <w:rsid w:val="00823ADD"/>
    <w:rsid w:val="00823BF7"/>
    <w:rsid w:val="00823E34"/>
    <w:rsid w:val="00824029"/>
    <w:rsid w:val="00824092"/>
    <w:rsid w:val="00824116"/>
    <w:rsid w:val="008241B8"/>
    <w:rsid w:val="0082425F"/>
    <w:rsid w:val="00824642"/>
    <w:rsid w:val="00824890"/>
    <w:rsid w:val="00824E80"/>
    <w:rsid w:val="00824E83"/>
    <w:rsid w:val="00825533"/>
    <w:rsid w:val="00826044"/>
    <w:rsid w:val="0082604A"/>
    <w:rsid w:val="0082617E"/>
    <w:rsid w:val="008264BA"/>
    <w:rsid w:val="0082650F"/>
    <w:rsid w:val="00826755"/>
    <w:rsid w:val="00827E8F"/>
    <w:rsid w:val="00831557"/>
    <w:rsid w:val="0083288F"/>
    <w:rsid w:val="00832975"/>
    <w:rsid w:val="00832F06"/>
    <w:rsid w:val="008331D5"/>
    <w:rsid w:val="008333A2"/>
    <w:rsid w:val="008337E7"/>
    <w:rsid w:val="00833A0A"/>
    <w:rsid w:val="00833C38"/>
    <w:rsid w:val="00833CD0"/>
    <w:rsid w:val="00833EAC"/>
    <w:rsid w:val="00834166"/>
    <w:rsid w:val="00834794"/>
    <w:rsid w:val="00834849"/>
    <w:rsid w:val="0083498D"/>
    <w:rsid w:val="00834B04"/>
    <w:rsid w:val="00834B99"/>
    <w:rsid w:val="008351A1"/>
    <w:rsid w:val="008353DE"/>
    <w:rsid w:val="00835B5E"/>
    <w:rsid w:val="008361CF"/>
    <w:rsid w:val="0083623D"/>
    <w:rsid w:val="00836704"/>
    <w:rsid w:val="0083670E"/>
    <w:rsid w:val="00836904"/>
    <w:rsid w:val="00836A39"/>
    <w:rsid w:val="0083725A"/>
    <w:rsid w:val="0083739A"/>
    <w:rsid w:val="00837CFD"/>
    <w:rsid w:val="00837E53"/>
    <w:rsid w:val="00840068"/>
    <w:rsid w:val="00840667"/>
    <w:rsid w:val="00840807"/>
    <w:rsid w:val="008408D3"/>
    <w:rsid w:val="00840C9B"/>
    <w:rsid w:val="00841037"/>
    <w:rsid w:val="008414AB"/>
    <w:rsid w:val="00842D7D"/>
    <w:rsid w:val="00842E54"/>
    <w:rsid w:val="00843019"/>
    <w:rsid w:val="0084317C"/>
    <w:rsid w:val="008432B1"/>
    <w:rsid w:val="0084359C"/>
    <w:rsid w:val="00843803"/>
    <w:rsid w:val="00843A01"/>
    <w:rsid w:val="00843FDF"/>
    <w:rsid w:val="0084405A"/>
    <w:rsid w:val="00844391"/>
    <w:rsid w:val="0084448E"/>
    <w:rsid w:val="00844AB5"/>
    <w:rsid w:val="00844D00"/>
    <w:rsid w:val="00845DB0"/>
    <w:rsid w:val="00845DC2"/>
    <w:rsid w:val="008463C0"/>
    <w:rsid w:val="00846581"/>
    <w:rsid w:val="00846601"/>
    <w:rsid w:val="0084671E"/>
    <w:rsid w:val="00846BFF"/>
    <w:rsid w:val="00847672"/>
    <w:rsid w:val="00847B25"/>
    <w:rsid w:val="00847FB4"/>
    <w:rsid w:val="00850011"/>
    <w:rsid w:val="0085019B"/>
    <w:rsid w:val="0085029F"/>
    <w:rsid w:val="0085042F"/>
    <w:rsid w:val="008507C4"/>
    <w:rsid w:val="00850E7D"/>
    <w:rsid w:val="0085145C"/>
    <w:rsid w:val="0085147F"/>
    <w:rsid w:val="008516BA"/>
    <w:rsid w:val="008516BC"/>
    <w:rsid w:val="0085173E"/>
    <w:rsid w:val="00851C94"/>
    <w:rsid w:val="00851D41"/>
    <w:rsid w:val="0085208F"/>
    <w:rsid w:val="008524E1"/>
    <w:rsid w:val="00852A33"/>
    <w:rsid w:val="00853158"/>
    <w:rsid w:val="00853890"/>
    <w:rsid w:val="008539D4"/>
    <w:rsid w:val="00853A22"/>
    <w:rsid w:val="00853B3B"/>
    <w:rsid w:val="00853BD4"/>
    <w:rsid w:val="00853E00"/>
    <w:rsid w:val="008540CF"/>
    <w:rsid w:val="0085421C"/>
    <w:rsid w:val="00854509"/>
    <w:rsid w:val="008546E5"/>
    <w:rsid w:val="008549DD"/>
    <w:rsid w:val="00854AE8"/>
    <w:rsid w:val="0085520D"/>
    <w:rsid w:val="008552CA"/>
    <w:rsid w:val="00855870"/>
    <w:rsid w:val="00855A99"/>
    <w:rsid w:val="00856035"/>
    <w:rsid w:val="008562C1"/>
    <w:rsid w:val="008564A5"/>
    <w:rsid w:val="00856F9E"/>
    <w:rsid w:val="00857486"/>
    <w:rsid w:val="00857DC7"/>
    <w:rsid w:val="008602B9"/>
    <w:rsid w:val="008605BF"/>
    <w:rsid w:val="00860A4C"/>
    <w:rsid w:val="008611A6"/>
    <w:rsid w:val="00861A87"/>
    <w:rsid w:val="00861C19"/>
    <w:rsid w:val="00862B92"/>
    <w:rsid w:val="00862C05"/>
    <w:rsid w:val="00863095"/>
    <w:rsid w:val="008635F7"/>
    <w:rsid w:val="00863A6D"/>
    <w:rsid w:val="00863B71"/>
    <w:rsid w:val="0086415B"/>
    <w:rsid w:val="0086439A"/>
    <w:rsid w:val="00864421"/>
    <w:rsid w:val="00865446"/>
    <w:rsid w:val="0086550C"/>
    <w:rsid w:val="008656F7"/>
    <w:rsid w:val="00865707"/>
    <w:rsid w:val="00865AC1"/>
    <w:rsid w:val="00865B92"/>
    <w:rsid w:val="00865CAD"/>
    <w:rsid w:val="00865EBC"/>
    <w:rsid w:val="00865F65"/>
    <w:rsid w:val="00865FBB"/>
    <w:rsid w:val="00865FC2"/>
    <w:rsid w:val="00865FD9"/>
    <w:rsid w:val="00866C26"/>
    <w:rsid w:val="00867000"/>
    <w:rsid w:val="008672DD"/>
    <w:rsid w:val="0086744F"/>
    <w:rsid w:val="008676F4"/>
    <w:rsid w:val="0086796E"/>
    <w:rsid w:val="008679BD"/>
    <w:rsid w:val="00867AF1"/>
    <w:rsid w:val="00867B61"/>
    <w:rsid w:val="00867BD6"/>
    <w:rsid w:val="0087025C"/>
    <w:rsid w:val="00870AF5"/>
    <w:rsid w:val="00870BAC"/>
    <w:rsid w:val="00870E15"/>
    <w:rsid w:val="00870F21"/>
    <w:rsid w:val="008714DC"/>
    <w:rsid w:val="00871579"/>
    <w:rsid w:val="0087163C"/>
    <w:rsid w:val="0087175F"/>
    <w:rsid w:val="00871961"/>
    <w:rsid w:val="00872070"/>
    <w:rsid w:val="0087220E"/>
    <w:rsid w:val="00872675"/>
    <w:rsid w:val="00872884"/>
    <w:rsid w:val="00872909"/>
    <w:rsid w:val="00872A17"/>
    <w:rsid w:val="00872FE1"/>
    <w:rsid w:val="008731F6"/>
    <w:rsid w:val="00873A45"/>
    <w:rsid w:val="00873A60"/>
    <w:rsid w:val="00873FB4"/>
    <w:rsid w:val="00874994"/>
    <w:rsid w:val="00874C6C"/>
    <w:rsid w:val="00874D22"/>
    <w:rsid w:val="00874D7C"/>
    <w:rsid w:val="00874E22"/>
    <w:rsid w:val="008752FB"/>
    <w:rsid w:val="0087542E"/>
    <w:rsid w:val="00875AEC"/>
    <w:rsid w:val="00875EE7"/>
    <w:rsid w:val="00875FC1"/>
    <w:rsid w:val="00876356"/>
    <w:rsid w:val="0087691A"/>
    <w:rsid w:val="00876C8D"/>
    <w:rsid w:val="00876D75"/>
    <w:rsid w:val="00876F97"/>
    <w:rsid w:val="00876FF2"/>
    <w:rsid w:val="00877463"/>
    <w:rsid w:val="00877A44"/>
    <w:rsid w:val="008800D3"/>
    <w:rsid w:val="008806CE"/>
    <w:rsid w:val="0088072A"/>
    <w:rsid w:val="008808EF"/>
    <w:rsid w:val="00880A21"/>
    <w:rsid w:val="00880AC5"/>
    <w:rsid w:val="00880EE3"/>
    <w:rsid w:val="008815A5"/>
    <w:rsid w:val="00881AA1"/>
    <w:rsid w:val="00882142"/>
    <w:rsid w:val="0088242D"/>
    <w:rsid w:val="00882C39"/>
    <w:rsid w:val="00883BAD"/>
    <w:rsid w:val="00883DF4"/>
    <w:rsid w:val="0088416A"/>
    <w:rsid w:val="00884578"/>
    <w:rsid w:val="008845AF"/>
    <w:rsid w:val="0088495B"/>
    <w:rsid w:val="00884C2D"/>
    <w:rsid w:val="00884DC7"/>
    <w:rsid w:val="0088533B"/>
    <w:rsid w:val="00885342"/>
    <w:rsid w:val="0088541D"/>
    <w:rsid w:val="00885C3A"/>
    <w:rsid w:val="0088605C"/>
    <w:rsid w:val="00886478"/>
    <w:rsid w:val="00886605"/>
    <w:rsid w:val="00886785"/>
    <w:rsid w:val="00886F33"/>
    <w:rsid w:val="008870EF"/>
    <w:rsid w:val="008873B5"/>
    <w:rsid w:val="00887430"/>
    <w:rsid w:val="0088753C"/>
    <w:rsid w:val="0088756C"/>
    <w:rsid w:val="008875D8"/>
    <w:rsid w:val="00887BAF"/>
    <w:rsid w:val="00887C01"/>
    <w:rsid w:val="00887D02"/>
    <w:rsid w:val="008904C2"/>
    <w:rsid w:val="00890728"/>
    <w:rsid w:val="00890814"/>
    <w:rsid w:val="00890BD3"/>
    <w:rsid w:val="00890C7D"/>
    <w:rsid w:val="008912ED"/>
    <w:rsid w:val="008917C3"/>
    <w:rsid w:val="008924D8"/>
    <w:rsid w:val="0089273D"/>
    <w:rsid w:val="008929DF"/>
    <w:rsid w:val="00893C4E"/>
    <w:rsid w:val="00893C5E"/>
    <w:rsid w:val="00893C7A"/>
    <w:rsid w:val="00893CBE"/>
    <w:rsid w:val="0089425C"/>
    <w:rsid w:val="00894574"/>
    <w:rsid w:val="0089482A"/>
    <w:rsid w:val="00894C27"/>
    <w:rsid w:val="00895624"/>
    <w:rsid w:val="0089570A"/>
    <w:rsid w:val="00895920"/>
    <w:rsid w:val="00895D9A"/>
    <w:rsid w:val="00895E3C"/>
    <w:rsid w:val="00895EB8"/>
    <w:rsid w:val="008962C5"/>
    <w:rsid w:val="00896574"/>
    <w:rsid w:val="0089663F"/>
    <w:rsid w:val="00896BF6"/>
    <w:rsid w:val="008975FD"/>
    <w:rsid w:val="00897811"/>
    <w:rsid w:val="00897DC9"/>
    <w:rsid w:val="00897FE0"/>
    <w:rsid w:val="008A0791"/>
    <w:rsid w:val="008A07A6"/>
    <w:rsid w:val="008A0AD4"/>
    <w:rsid w:val="008A0AFE"/>
    <w:rsid w:val="008A0B7D"/>
    <w:rsid w:val="008A1619"/>
    <w:rsid w:val="008A1DE2"/>
    <w:rsid w:val="008A22D7"/>
    <w:rsid w:val="008A2AB9"/>
    <w:rsid w:val="008A2C58"/>
    <w:rsid w:val="008A2E82"/>
    <w:rsid w:val="008A2F09"/>
    <w:rsid w:val="008A332C"/>
    <w:rsid w:val="008A3411"/>
    <w:rsid w:val="008A43C4"/>
    <w:rsid w:val="008A43EE"/>
    <w:rsid w:val="008A49DB"/>
    <w:rsid w:val="008A4A17"/>
    <w:rsid w:val="008A547C"/>
    <w:rsid w:val="008A5B46"/>
    <w:rsid w:val="008A5D47"/>
    <w:rsid w:val="008A5DB6"/>
    <w:rsid w:val="008A5F35"/>
    <w:rsid w:val="008A65E1"/>
    <w:rsid w:val="008A6884"/>
    <w:rsid w:val="008B00A6"/>
    <w:rsid w:val="008B0148"/>
    <w:rsid w:val="008B0293"/>
    <w:rsid w:val="008B037C"/>
    <w:rsid w:val="008B03B1"/>
    <w:rsid w:val="008B073A"/>
    <w:rsid w:val="008B0F9D"/>
    <w:rsid w:val="008B11E1"/>
    <w:rsid w:val="008B1479"/>
    <w:rsid w:val="008B1A98"/>
    <w:rsid w:val="008B1AA6"/>
    <w:rsid w:val="008B1D70"/>
    <w:rsid w:val="008B26E8"/>
    <w:rsid w:val="008B27CF"/>
    <w:rsid w:val="008B2CA8"/>
    <w:rsid w:val="008B2F3E"/>
    <w:rsid w:val="008B30BA"/>
    <w:rsid w:val="008B3512"/>
    <w:rsid w:val="008B4018"/>
    <w:rsid w:val="008B437A"/>
    <w:rsid w:val="008B4B9C"/>
    <w:rsid w:val="008B4F17"/>
    <w:rsid w:val="008B510F"/>
    <w:rsid w:val="008B5456"/>
    <w:rsid w:val="008B57B6"/>
    <w:rsid w:val="008B5C01"/>
    <w:rsid w:val="008B6309"/>
    <w:rsid w:val="008B69F4"/>
    <w:rsid w:val="008B6C7D"/>
    <w:rsid w:val="008B6D88"/>
    <w:rsid w:val="008B6F27"/>
    <w:rsid w:val="008B6F7A"/>
    <w:rsid w:val="008B7480"/>
    <w:rsid w:val="008B7882"/>
    <w:rsid w:val="008B7B03"/>
    <w:rsid w:val="008B7B88"/>
    <w:rsid w:val="008B7F50"/>
    <w:rsid w:val="008C0058"/>
    <w:rsid w:val="008C0155"/>
    <w:rsid w:val="008C0281"/>
    <w:rsid w:val="008C08E9"/>
    <w:rsid w:val="008C0DC0"/>
    <w:rsid w:val="008C0ECA"/>
    <w:rsid w:val="008C10AC"/>
    <w:rsid w:val="008C1E12"/>
    <w:rsid w:val="008C2241"/>
    <w:rsid w:val="008C2DFE"/>
    <w:rsid w:val="008C38C0"/>
    <w:rsid w:val="008C3DCD"/>
    <w:rsid w:val="008C42EC"/>
    <w:rsid w:val="008C490E"/>
    <w:rsid w:val="008C4ED6"/>
    <w:rsid w:val="008C4FC5"/>
    <w:rsid w:val="008C5DAB"/>
    <w:rsid w:val="008C6132"/>
    <w:rsid w:val="008C6BC8"/>
    <w:rsid w:val="008C715F"/>
    <w:rsid w:val="008C7865"/>
    <w:rsid w:val="008C7EA1"/>
    <w:rsid w:val="008D023B"/>
    <w:rsid w:val="008D02B3"/>
    <w:rsid w:val="008D0DA4"/>
    <w:rsid w:val="008D0EEA"/>
    <w:rsid w:val="008D0FB3"/>
    <w:rsid w:val="008D1248"/>
    <w:rsid w:val="008D1D04"/>
    <w:rsid w:val="008D21C5"/>
    <w:rsid w:val="008D23D1"/>
    <w:rsid w:val="008D2DA7"/>
    <w:rsid w:val="008D3174"/>
    <w:rsid w:val="008D3483"/>
    <w:rsid w:val="008D35B5"/>
    <w:rsid w:val="008D38E8"/>
    <w:rsid w:val="008D3A33"/>
    <w:rsid w:val="008D3ABD"/>
    <w:rsid w:val="008D49C6"/>
    <w:rsid w:val="008D4F0F"/>
    <w:rsid w:val="008D4FFE"/>
    <w:rsid w:val="008D5110"/>
    <w:rsid w:val="008D5365"/>
    <w:rsid w:val="008D54A6"/>
    <w:rsid w:val="008D559E"/>
    <w:rsid w:val="008D5794"/>
    <w:rsid w:val="008D5918"/>
    <w:rsid w:val="008D5A8A"/>
    <w:rsid w:val="008D5B35"/>
    <w:rsid w:val="008D63E0"/>
    <w:rsid w:val="008D7071"/>
    <w:rsid w:val="008D736E"/>
    <w:rsid w:val="008D794A"/>
    <w:rsid w:val="008D7E22"/>
    <w:rsid w:val="008E0A3E"/>
    <w:rsid w:val="008E0A41"/>
    <w:rsid w:val="008E1669"/>
    <w:rsid w:val="008E1CFE"/>
    <w:rsid w:val="008E1E01"/>
    <w:rsid w:val="008E20CD"/>
    <w:rsid w:val="008E2169"/>
    <w:rsid w:val="008E227B"/>
    <w:rsid w:val="008E24AE"/>
    <w:rsid w:val="008E3654"/>
    <w:rsid w:val="008E4D2D"/>
    <w:rsid w:val="008E4ED4"/>
    <w:rsid w:val="008E50D3"/>
    <w:rsid w:val="008E51DB"/>
    <w:rsid w:val="008E5929"/>
    <w:rsid w:val="008E5EDD"/>
    <w:rsid w:val="008E6014"/>
    <w:rsid w:val="008E6561"/>
    <w:rsid w:val="008E681B"/>
    <w:rsid w:val="008E68CC"/>
    <w:rsid w:val="008E6D5F"/>
    <w:rsid w:val="008E723B"/>
    <w:rsid w:val="008E7292"/>
    <w:rsid w:val="008E72EB"/>
    <w:rsid w:val="008E73E7"/>
    <w:rsid w:val="008E75CE"/>
    <w:rsid w:val="008E77E9"/>
    <w:rsid w:val="008E7CB7"/>
    <w:rsid w:val="008E7D13"/>
    <w:rsid w:val="008F0009"/>
    <w:rsid w:val="008F060B"/>
    <w:rsid w:val="008F08D1"/>
    <w:rsid w:val="008F08D7"/>
    <w:rsid w:val="008F0BBF"/>
    <w:rsid w:val="008F0F76"/>
    <w:rsid w:val="008F15F3"/>
    <w:rsid w:val="008F185A"/>
    <w:rsid w:val="008F2775"/>
    <w:rsid w:val="008F2954"/>
    <w:rsid w:val="008F2BC4"/>
    <w:rsid w:val="008F2EBD"/>
    <w:rsid w:val="008F315E"/>
    <w:rsid w:val="008F3A01"/>
    <w:rsid w:val="008F4149"/>
    <w:rsid w:val="008F4379"/>
    <w:rsid w:val="008F45FA"/>
    <w:rsid w:val="008F4C01"/>
    <w:rsid w:val="008F5CDB"/>
    <w:rsid w:val="008F5F22"/>
    <w:rsid w:val="008F679B"/>
    <w:rsid w:val="008F68C7"/>
    <w:rsid w:val="008F723B"/>
    <w:rsid w:val="008F74CC"/>
    <w:rsid w:val="008F74E3"/>
    <w:rsid w:val="008F7819"/>
    <w:rsid w:val="008F7881"/>
    <w:rsid w:val="008F7A28"/>
    <w:rsid w:val="008F7AEC"/>
    <w:rsid w:val="008F7E01"/>
    <w:rsid w:val="008F7E1D"/>
    <w:rsid w:val="009000DF"/>
    <w:rsid w:val="00900408"/>
    <w:rsid w:val="00900AA8"/>
    <w:rsid w:val="00900B55"/>
    <w:rsid w:val="00900C77"/>
    <w:rsid w:val="00900D39"/>
    <w:rsid w:val="00901576"/>
    <w:rsid w:val="0090199A"/>
    <w:rsid w:val="00901DB5"/>
    <w:rsid w:val="0090324C"/>
    <w:rsid w:val="0090327D"/>
    <w:rsid w:val="00903BDC"/>
    <w:rsid w:val="00903CEE"/>
    <w:rsid w:val="0090400D"/>
    <w:rsid w:val="0090425E"/>
    <w:rsid w:val="009043D5"/>
    <w:rsid w:val="00904603"/>
    <w:rsid w:val="00904CE5"/>
    <w:rsid w:val="00904EF5"/>
    <w:rsid w:val="0090588F"/>
    <w:rsid w:val="00905B8D"/>
    <w:rsid w:val="00905E5E"/>
    <w:rsid w:val="00906349"/>
    <w:rsid w:val="0090635B"/>
    <w:rsid w:val="00906592"/>
    <w:rsid w:val="00906AA5"/>
    <w:rsid w:val="00906C9A"/>
    <w:rsid w:val="00906CF0"/>
    <w:rsid w:val="00906D47"/>
    <w:rsid w:val="0090704C"/>
    <w:rsid w:val="009071E7"/>
    <w:rsid w:val="009072FF"/>
    <w:rsid w:val="00907484"/>
    <w:rsid w:val="00907879"/>
    <w:rsid w:val="00907AAD"/>
    <w:rsid w:val="00907BCE"/>
    <w:rsid w:val="00907CF5"/>
    <w:rsid w:val="00907D25"/>
    <w:rsid w:val="00907F07"/>
    <w:rsid w:val="009100A1"/>
    <w:rsid w:val="00910B51"/>
    <w:rsid w:val="00910C7A"/>
    <w:rsid w:val="0091109D"/>
    <w:rsid w:val="009118F5"/>
    <w:rsid w:val="00911C18"/>
    <w:rsid w:val="0091295C"/>
    <w:rsid w:val="00912B95"/>
    <w:rsid w:val="00912C31"/>
    <w:rsid w:val="00912E3F"/>
    <w:rsid w:val="00913006"/>
    <w:rsid w:val="009133A5"/>
    <w:rsid w:val="00913418"/>
    <w:rsid w:val="00913463"/>
    <w:rsid w:val="00913535"/>
    <w:rsid w:val="0091376F"/>
    <w:rsid w:val="00913BC7"/>
    <w:rsid w:val="00913C84"/>
    <w:rsid w:val="009145E4"/>
    <w:rsid w:val="00916054"/>
    <w:rsid w:val="00916301"/>
    <w:rsid w:val="009164A4"/>
    <w:rsid w:val="009166C5"/>
    <w:rsid w:val="00916C93"/>
    <w:rsid w:val="00916CA9"/>
    <w:rsid w:val="00916E52"/>
    <w:rsid w:val="009172A1"/>
    <w:rsid w:val="00917867"/>
    <w:rsid w:val="00920911"/>
    <w:rsid w:val="00920964"/>
    <w:rsid w:val="00920AF4"/>
    <w:rsid w:val="00920F71"/>
    <w:rsid w:val="009213CA"/>
    <w:rsid w:val="009213F2"/>
    <w:rsid w:val="00921442"/>
    <w:rsid w:val="009219BC"/>
    <w:rsid w:val="00921E1A"/>
    <w:rsid w:val="00922236"/>
    <w:rsid w:val="0092236A"/>
    <w:rsid w:val="0092248E"/>
    <w:rsid w:val="009224AE"/>
    <w:rsid w:val="00922A06"/>
    <w:rsid w:val="00922B47"/>
    <w:rsid w:val="00922EF5"/>
    <w:rsid w:val="00923667"/>
    <w:rsid w:val="009239C9"/>
    <w:rsid w:val="00923A00"/>
    <w:rsid w:val="00923B80"/>
    <w:rsid w:val="00923C0A"/>
    <w:rsid w:val="00923FB4"/>
    <w:rsid w:val="00924B5C"/>
    <w:rsid w:val="00924BE7"/>
    <w:rsid w:val="0092516F"/>
    <w:rsid w:val="00925318"/>
    <w:rsid w:val="00925BA4"/>
    <w:rsid w:val="009266D7"/>
    <w:rsid w:val="009268E8"/>
    <w:rsid w:val="00926A1E"/>
    <w:rsid w:val="00926A72"/>
    <w:rsid w:val="00926AD3"/>
    <w:rsid w:val="00926C13"/>
    <w:rsid w:val="00926DE8"/>
    <w:rsid w:val="009278CF"/>
    <w:rsid w:val="00930358"/>
    <w:rsid w:val="00930429"/>
    <w:rsid w:val="00930860"/>
    <w:rsid w:val="00930B1A"/>
    <w:rsid w:val="00930EA4"/>
    <w:rsid w:val="009311E4"/>
    <w:rsid w:val="0093149A"/>
    <w:rsid w:val="009314D0"/>
    <w:rsid w:val="0093153C"/>
    <w:rsid w:val="00931802"/>
    <w:rsid w:val="009318B3"/>
    <w:rsid w:val="00931DD9"/>
    <w:rsid w:val="00932376"/>
    <w:rsid w:val="00932ED6"/>
    <w:rsid w:val="00932F5F"/>
    <w:rsid w:val="00932F91"/>
    <w:rsid w:val="00932F92"/>
    <w:rsid w:val="0093330F"/>
    <w:rsid w:val="00933DC3"/>
    <w:rsid w:val="00934ED0"/>
    <w:rsid w:val="009353D7"/>
    <w:rsid w:val="00935749"/>
    <w:rsid w:val="009359C5"/>
    <w:rsid w:val="00935D7F"/>
    <w:rsid w:val="00935DD7"/>
    <w:rsid w:val="00936299"/>
    <w:rsid w:val="00936CE1"/>
    <w:rsid w:val="00937190"/>
    <w:rsid w:val="00937803"/>
    <w:rsid w:val="0093793F"/>
    <w:rsid w:val="00937D4B"/>
    <w:rsid w:val="009400A0"/>
    <w:rsid w:val="0094095D"/>
    <w:rsid w:val="009409FF"/>
    <w:rsid w:val="00940A2A"/>
    <w:rsid w:val="00940F3E"/>
    <w:rsid w:val="00941182"/>
    <w:rsid w:val="009417B5"/>
    <w:rsid w:val="00941A06"/>
    <w:rsid w:val="00941F03"/>
    <w:rsid w:val="00942B81"/>
    <w:rsid w:val="00942D10"/>
    <w:rsid w:val="009431DD"/>
    <w:rsid w:val="00943E51"/>
    <w:rsid w:val="009444C0"/>
    <w:rsid w:val="009445E4"/>
    <w:rsid w:val="0094478A"/>
    <w:rsid w:val="00945169"/>
    <w:rsid w:val="00945378"/>
    <w:rsid w:val="00945917"/>
    <w:rsid w:val="00945A0F"/>
    <w:rsid w:val="009460E4"/>
    <w:rsid w:val="0094619C"/>
    <w:rsid w:val="0094718A"/>
    <w:rsid w:val="00947AE6"/>
    <w:rsid w:val="00950077"/>
    <w:rsid w:val="00950102"/>
    <w:rsid w:val="0095046F"/>
    <w:rsid w:val="00950587"/>
    <w:rsid w:val="00950643"/>
    <w:rsid w:val="00950A20"/>
    <w:rsid w:val="00950E5C"/>
    <w:rsid w:val="0095147A"/>
    <w:rsid w:val="0095197A"/>
    <w:rsid w:val="00952069"/>
    <w:rsid w:val="009520B3"/>
    <w:rsid w:val="0095254C"/>
    <w:rsid w:val="00952559"/>
    <w:rsid w:val="009525DA"/>
    <w:rsid w:val="00952829"/>
    <w:rsid w:val="0095314A"/>
    <w:rsid w:val="0095323B"/>
    <w:rsid w:val="009538A9"/>
    <w:rsid w:val="00953AD6"/>
    <w:rsid w:val="00953B04"/>
    <w:rsid w:val="00953E01"/>
    <w:rsid w:val="00953FB9"/>
    <w:rsid w:val="0095405B"/>
    <w:rsid w:val="00954267"/>
    <w:rsid w:val="0095490B"/>
    <w:rsid w:val="00954A66"/>
    <w:rsid w:val="00954C34"/>
    <w:rsid w:val="00954FD1"/>
    <w:rsid w:val="0095526E"/>
    <w:rsid w:val="009556DC"/>
    <w:rsid w:val="009556E2"/>
    <w:rsid w:val="00955AE4"/>
    <w:rsid w:val="00955E5A"/>
    <w:rsid w:val="009564F0"/>
    <w:rsid w:val="00956714"/>
    <w:rsid w:val="00956EE3"/>
    <w:rsid w:val="00957702"/>
    <w:rsid w:val="0095796E"/>
    <w:rsid w:val="00957BE6"/>
    <w:rsid w:val="00957EF8"/>
    <w:rsid w:val="009600FD"/>
    <w:rsid w:val="00960D4F"/>
    <w:rsid w:val="00961CDC"/>
    <w:rsid w:val="00962274"/>
    <w:rsid w:val="00962531"/>
    <w:rsid w:val="009627C1"/>
    <w:rsid w:val="009629D5"/>
    <w:rsid w:val="00963167"/>
    <w:rsid w:val="00963860"/>
    <w:rsid w:val="00963BB5"/>
    <w:rsid w:val="00963BDB"/>
    <w:rsid w:val="00964768"/>
    <w:rsid w:val="00964777"/>
    <w:rsid w:val="00964CA9"/>
    <w:rsid w:val="00964F18"/>
    <w:rsid w:val="0096505A"/>
    <w:rsid w:val="009653DA"/>
    <w:rsid w:val="009656A9"/>
    <w:rsid w:val="00965B07"/>
    <w:rsid w:val="00965B45"/>
    <w:rsid w:val="00965E17"/>
    <w:rsid w:val="009661AA"/>
    <w:rsid w:val="00966261"/>
    <w:rsid w:val="009664C5"/>
    <w:rsid w:val="00966631"/>
    <w:rsid w:val="009669D0"/>
    <w:rsid w:val="009670E3"/>
    <w:rsid w:val="009673AD"/>
    <w:rsid w:val="00967402"/>
    <w:rsid w:val="009676D1"/>
    <w:rsid w:val="00967943"/>
    <w:rsid w:val="0097017F"/>
    <w:rsid w:val="00970386"/>
    <w:rsid w:val="00970AB6"/>
    <w:rsid w:val="00971013"/>
    <w:rsid w:val="00971372"/>
    <w:rsid w:val="00971B22"/>
    <w:rsid w:val="00971D70"/>
    <w:rsid w:val="00971DF0"/>
    <w:rsid w:val="00971F18"/>
    <w:rsid w:val="00971FD7"/>
    <w:rsid w:val="00972087"/>
    <w:rsid w:val="009727C3"/>
    <w:rsid w:val="00972BD5"/>
    <w:rsid w:val="00972DAB"/>
    <w:rsid w:val="009734F2"/>
    <w:rsid w:val="00973706"/>
    <w:rsid w:val="00973A3D"/>
    <w:rsid w:val="00973C95"/>
    <w:rsid w:val="00974010"/>
    <w:rsid w:val="00974181"/>
    <w:rsid w:val="00974D1E"/>
    <w:rsid w:val="00975459"/>
    <w:rsid w:val="009758C3"/>
    <w:rsid w:val="009759FD"/>
    <w:rsid w:val="00975BE6"/>
    <w:rsid w:val="00975CA0"/>
    <w:rsid w:val="00975CBB"/>
    <w:rsid w:val="00976AAC"/>
    <w:rsid w:val="00976DD3"/>
    <w:rsid w:val="00977D44"/>
    <w:rsid w:val="00977EC9"/>
    <w:rsid w:val="0098019C"/>
    <w:rsid w:val="00980657"/>
    <w:rsid w:val="009808E4"/>
    <w:rsid w:val="009809AA"/>
    <w:rsid w:val="00980A01"/>
    <w:rsid w:val="00980B1B"/>
    <w:rsid w:val="0098110B"/>
    <w:rsid w:val="009813D0"/>
    <w:rsid w:val="009814CE"/>
    <w:rsid w:val="009816A1"/>
    <w:rsid w:val="00981741"/>
    <w:rsid w:val="009819BB"/>
    <w:rsid w:val="00981A47"/>
    <w:rsid w:val="0098260E"/>
    <w:rsid w:val="00982610"/>
    <w:rsid w:val="0098274A"/>
    <w:rsid w:val="00982E83"/>
    <w:rsid w:val="009832EA"/>
    <w:rsid w:val="009834D9"/>
    <w:rsid w:val="009836B4"/>
    <w:rsid w:val="0098383F"/>
    <w:rsid w:val="00983B11"/>
    <w:rsid w:val="00984131"/>
    <w:rsid w:val="00984882"/>
    <w:rsid w:val="0098521D"/>
    <w:rsid w:val="00985989"/>
    <w:rsid w:val="00985FEE"/>
    <w:rsid w:val="00986131"/>
    <w:rsid w:val="00987074"/>
    <w:rsid w:val="009871AF"/>
    <w:rsid w:val="00987507"/>
    <w:rsid w:val="009875DB"/>
    <w:rsid w:val="009876FE"/>
    <w:rsid w:val="0098785C"/>
    <w:rsid w:val="009878B5"/>
    <w:rsid w:val="00987BA6"/>
    <w:rsid w:val="00987BF4"/>
    <w:rsid w:val="00990698"/>
    <w:rsid w:val="009907D7"/>
    <w:rsid w:val="00990A09"/>
    <w:rsid w:val="00990B76"/>
    <w:rsid w:val="00991068"/>
    <w:rsid w:val="009915B6"/>
    <w:rsid w:val="009917E9"/>
    <w:rsid w:val="00991905"/>
    <w:rsid w:val="00991948"/>
    <w:rsid w:val="00991FAF"/>
    <w:rsid w:val="00991FE1"/>
    <w:rsid w:val="009921E5"/>
    <w:rsid w:val="009921F7"/>
    <w:rsid w:val="00992241"/>
    <w:rsid w:val="009923A0"/>
    <w:rsid w:val="00992625"/>
    <w:rsid w:val="0099272E"/>
    <w:rsid w:val="00992EB5"/>
    <w:rsid w:val="00992F45"/>
    <w:rsid w:val="0099361B"/>
    <w:rsid w:val="009936F4"/>
    <w:rsid w:val="00993806"/>
    <w:rsid w:val="009955CA"/>
    <w:rsid w:val="00995788"/>
    <w:rsid w:val="00995BAF"/>
    <w:rsid w:val="00995D58"/>
    <w:rsid w:val="0099613A"/>
    <w:rsid w:val="009962C0"/>
    <w:rsid w:val="009964CD"/>
    <w:rsid w:val="00996A96"/>
    <w:rsid w:val="00996B43"/>
    <w:rsid w:val="00996F6F"/>
    <w:rsid w:val="0099739C"/>
    <w:rsid w:val="009974A0"/>
    <w:rsid w:val="0099761B"/>
    <w:rsid w:val="00997AC4"/>
    <w:rsid w:val="00997FB6"/>
    <w:rsid w:val="009A001B"/>
    <w:rsid w:val="009A00D3"/>
    <w:rsid w:val="009A00D6"/>
    <w:rsid w:val="009A00DB"/>
    <w:rsid w:val="009A014B"/>
    <w:rsid w:val="009A0495"/>
    <w:rsid w:val="009A08E8"/>
    <w:rsid w:val="009A0AB3"/>
    <w:rsid w:val="009A1AEE"/>
    <w:rsid w:val="009A1B64"/>
    <w:rsid w:val="009A201F"/>
    <w:rsid w:val="009A215F"/>
    <w:rsid w:val="009A21A9"/>
    <w:rsid w:val="009A299D"/>
    <w:rsid w:val="009A2A4F"/>
    <w:rsid w:val="009A2DC8"/>
    <w:rsid w:val="009A2F60"/>
    <w:rsid w:val="009A32B4"/>
    <w:rsid w:val="009A3FB4"/>
    <w:rsid w:val="009A4348"/>
    <w:rsid w:val="009A44DB"/>
    <w:rsid w:val="009A4B07"/>
    <w:rsid w:val="009A4BF1"/>
    <w:rsid w:val="009A4F4A"/>
    <w:rsid w:val="009A5489"/>
    <w:rsid w:val="009A54F9"/>
    <w:rsid w:val="009A57F4"/>
    <w:rsid w:val="009A58F9"/>
    <w:rsid w:val="009A5AD0"/>
    <w:rsid w:val="009A5C73"/>
    <w:rsid w:val="009A6091"/>
    <w:rsid w:val="009A657B"/>
    <w:rsid w:val="009A6BA3"/>
    <w:rsid w:val="009A707A"/>
    <w:rsid w:val="009A789F"/>
    <w:rsid w:val="009B00EC"/>
    <w:rsid w:val="009B0453"/>
    <w:rsid w:val="009B0B98"/>
    <w:rsid w:val="009B0EC7"/>
    <w:rsid w:val="009B0F0F"/>
    <w:rsid w:val="009B105D"/>
    <w:rsid w:val="009B122D"/>
    <w:rsid w:val="009B1514"/>
    <w:rsid w:val="009B17FC"/>
    <w:rsid w:val="009B1A89"/>
    <w:rsid w:val="009B1B6E"/>
    <w:rsid w:val="009B1DB8"/>
    <w:rsid w:val="009B33E0"/>
    <w:rsid w:val="009B349B"/>
    <w:rsid w:val="009B34B3"/>
    <w:rsid w:val="009B34B4"/>
    <w:rsid w:val="009B3593"/>
    <w:rsid w:val="009B3ABC"/>
    <w:rsid w:val="009B3DCD"/>
    <w:rsid w:val="009B3E0E"/>
    <w:rsid w:val="009B3E19"/>
    <w:rsid w:val="009B415D"/>
    <w:rsid w:val="009B450A"/>
    <w:rsid w:val="009B4648"/>
    <w:rsid w:val="009B46D2"/>
    <w:rsid w:val="009B498C"/>
    <w:rsid w:val="009B4FF3"/>
    <w:rsid w:val="009B53D6"/>
    <w:rsid w:val="009B5A6D"/>
    <w:rsid w:val="009B62A9"/>
    <w:rsid w:val="009B633D"/>
    <w:rsid w:val="009B6EE9"/>
    <w:rsid w:val="009B70A7"/>
    <w:rsid w:val="009B71F7"/>
    <w:rsid w:val="009B73A4"/>
    <w:rsid w:val="009B782A"/>
    <w:rsid w:val="009B784E"/>
    <w:rsid w:val="009B7E1F"/>
    <w:rsid w:val="009C0675"/>
    <w:rsid w:val="009C0E1F"/>
    <w:rsid w:val="009C142A"/>
    <w:rsid w:val="009C1579"/>
    <w:rsid w:val="009C1B1F"/>
    <w:rsid w:val="009C1D99"/>
    <w:rsid w:val="009C1DC1"/>
    <w:rsid w:val="009C1F54"/>
    <w:rsid w:val="009C292E"/>
    <w:rsid w:val="009C2A69"/>
    <w:rsid w:val="009C2DCE"/>
    <w:rsid w:val="009C3107"/>
    <w:rsid w:val="009C3901"/>
    <w:rsid w:val="009C3C3E"/>
    <w:rsid w:val="009C3CD3"/>
    <w:rsid w:val="009C3DDB"/>
    <w:rsid w:val="009C3F3E"/>
    <w:rsid w:val="009C4769"/>
    <w:rsid w:val="009C50BE"/>
    <w:rsid w:val="009C5372"/>
    <w:rsid w:val="009C537E"/>
    <w:rsid w:val="009C56AD"/>
    <w:rsid w:val="009C59AF"/>
    <w:rsid w:val="009C6568"/>
    <w:rsid w:val="009C67C4"/>
    <w:rsid w:val="009C67DE"/>
    <w:rsid w:val="009C68C5"/>
    <w:rsid w:val="009C725E"/>
    <w:rsid w:val="009C72CE"/>
    <w:rsid w:val="009C78EC"/>
    <w:rsid w:val="009C7DD2"/>
    <w:rsid w:val="009C7E5E"/>
    <w:rsid w:val="009D0251"/>
    <w:rsid w:val="009D05F8"/>
    <w:rsid w:val="009D0919"/>
    <w:rsid w:val="009D0CB6"/>
    <w:rsid w:val="009D0CD6"/>
    <w:rsid w:val="009D104B"/>
    <w:rsid w:val="009D10D5"/>
    <w:rsid w:val="009D10EE"/>
    <w:rsid w:val="009D149D"/>
    <w:rsid w:val="009D190A"/>
    <w:rsid w:val="009D1BC1"/>
    <w:rsid w:val="009D2003"/>
    <w:rsid w:val="009D2197"/>
    <w:rsid w:val="009D21C1"/>
    <w:rsid w:val="009D259B"/>
    <w:rsid w:val="009D2729"/>
    <w:rsid w:val="009D2943"/>
    <w:rsid w:val="009D2D28"/>
    <w:rsid w:val="009D2EE2"/>
    <w:rsid w:val="009D3034"/>
    <w:rsid w:val="009D30F6"/>
    <w:rsid w:val="009D32B3"/>
    <w:rsid w:val="009D363D"/>
    <w:rsid w:val="009D3D8E"/>
    <w:rsid w:val="009D4B84"/>
    <w:rsid w:val="009D4FE7"/>
    <w:rsid w:val="009D54C2"/>
    <w:rsid w:val="009D54FE"/>
    <w:rsid w:val="009D5C5C"/>
    <w:rsid w:val="009D5C9A"/>
    <w:rsid w:val="009D5D07"/>
    <w:rsid w:val="009D5FBA"/>
    <w:rsid w:val="009D6DB3"/>
    <w:rsid w:val="009D6ECA"/>
    <w:rsid w:val="009D7102"/>
    <w:rsid w:val="009D76D8"/>
    <w:rsid w:val="009D787B"/>
    <w:rsid w:val="009D7D9C"/>
    <w:rsid w:val="009E033F"/>
    <w:rsid w:val="009E0396"/>
    <w:rsid w:val="009E0494"/>
    <w:rsid w:val="009E081C"/>
    <w:rsid w:val="009E1216"/>
    <w:rsid w:val="009E1707"/>
    <w:rsid w:val="009E18E0"/>
    <w:rsid w:val="009E1EF1"/>
    <w:rsid w:val="009E2473"/>
    <w:rsid w:val="009E2A4B"/>
    <w:rsid w:val="009E2CFB"/>
    <w:rsid w:val="009E31DD"/>
    <w:rsid w:val="009E340B"/>
    <w:rsid w:val="009E3879"/>
    <w:rsid w:val="009E4071"/>
    <w:rsid w:val="009E49AC"/>
    <w:rsid w:val="009E4C35"/>
    <w:rsid w:val="009E53EA"/>
    <w:rsid w:val="009E5A06"/>
    <w:rsid w:val="009E5E58"/>
    <w:rsid w:val="009E62E2"/>
    <w:rsid w:val="009E62EA"/>
    <w:rsid w:val="009E64D7"/>
    <w:rsid w:val="009E6855"/>
    <w:rsid w:val="009E6B40"/>
    <w:rsid w:val="009E7FC8"/>
    <w:rsid w:val="009F0036"/>
    <w:rsid w:val="009F0194"/>
    <w:rsid w:val="009F096A"/>
    <w:rsid w:val="009F0A37"/>
    <w:rsid w:val="009F0CF9"/>
    <w:rsid w:val="009F0E97"/>
    <w:rsid w:val="009F1F3A"/>
    <w:rsid w:val="009F22EE"/>
    <w:rsid w:val="009F2362"/>
    <w:rsid w:val="009F237E"/>
    <w:rsid w:val="009F2500"/>
    <w:rsid w:val="009F26C9"/>
    <w:rsid w:val="009F27DE"/>
    <w:rsid w:val="009F2FF8"/>
    <w:rsid w:val="009F31BC"/>
    <w:rsid w:val="009F3478"/>
    <w:rsid w:val="009F38A9"/>
    <w:rsid w:val="009F4165"/>
    <w:rsid w:val="009F4326"/>
    <w:rsid w:val="009F46B2"/>
    <w:rsid w:val="009F46ED"/>
    <w:rsid w:val="009F47B5"/>
    <w:rsid w:val="009F4954"/>
    <w:rsid w:val="009F4B87"/>
    <w:rsid w:val="009F50D2"/>
    <w:rsid w:val="009F54B1"/>
    <w:rsid w:val="009F5C7C"/>
    <w:rsid w:val="009F5CA5"/>
    <w:rsid w:val="009F625D"/>
    <w:rsid w:val="009F6497"/>
    <w:rsid w:val="009F667D"/>
    <w:rsid w:val="009F6BB3"/>
    <w:rsid w:val="009F6E1D"/>
    <w:rsid w:val="009F708C"/>
    <w:rsid w:val="009F7173"/>
    <w:rsid w:val="009F74D2"/>
    <w:rsid w:val="009F79DD"/>
    <w:rsid w:val="00A001E0"/>
    <w:rsid w:val="00A0024C"/>
    <w:rsid w:val="00A00A6E"/>
    <w:rsid w:val="00A00B87"/>
    <w:rsid w:val="00A010D5"/>
    <w:rsid w:val="00A010F0"/>
    <w:rsid w:val="00A014BC"/>
    <w:rsid w:val="00A01701"/>
    <w:rsid w:val="00A0170A"/>
    <w:rsid w:val="00A01F3E"/>
    <w:rsid w:val="00A02A87"/>
    <w:rsid w:val="00A02B6B"/>
    <w:rsid w:val="00A02D23"/>
    <w:rsid w:val="00A02E27"/>
    <w:rsid w:val="00A03B67"/>
    <w:rsid w:val="00A03BFF"/>
    <w:rsid w:val="00A03C1F"/>
    <w:rsid w:val="00A03F3B"/>
    <w:rsid w:val="00A042FC"/>
    <w:rsid w:val="00A04EAE"/>
    <w:rsid w:val="00A05240"/>
    <w:rsid w:val="00A0556B"/>
    <w:rsid w:val="00A0578F"/>
    <w:rsid w:val="00A0596A"/>
    <w:rsid w:val="00A06B4B"/>
    <w:rsid w:val="00A06F81"/>
    <w:rsid w:val="00A072AA"/>
    <w:rsid w:val="00A07502"/>
    <w:rsid w:val="00A10302"/>
    <w:rsid w:val="00A10FB8"/>
    <w:rsid w:val="00A11254"/>
    <w:rsid w:val="00A11914"/>
    <w:rsid w:val="00A121C5"/>
    <w:rsid w:val="00A1223A"/>
    <w:rsid w:val="00A123E7"/>
    <w:rsid w:val="00A12886"/>
    <w:rsid w:val="00A12B13"/>
    <w:rsid w:val="00A12F6B"/>
    <w:rsid w:val="00A130DE"/>
    <w:rsid w:val="00A132C2"/>
    <w:rsid w:val="00A13400"/>
    <w:rsid w:val="00A13C1E"/>
    <w:rsid w:val="00A13FDE"/>
    <w:rsid w:val="00A140E6"/>
    <w:rsid w:val="00A143C4"/>
    <w:rsid w:val="00A14652"/>
    <w:rsid w:val="00A1469C"/>
    <w:rsid w:val="00A1483E"/>
    <w:rsid w:val="00A14872"/>
    <w:rsid w:val="00A14913"/>
    <w:rsid w:val="00A14BF9"/>
    <w:rsid w:val="00A14C90"/>
    <w:rsid w:val="00A14E43"/>
    <w:rsid w:val="00A15291"/>
    <w:rsid w:val="00A15BEB"/>
    <w:rsid w:val="00A15CA2"/>
    <w:rsid w:val="00A1619C"/>
    <w:rsid w:val="00A1664A"/>
    <w:rsid w:val="00A16A45"/>
    <w:rsid w:val="00A16BCB"/>
    <w:rsid w:val="00A17519"/>
    <w:rsid w:val="00A175DB"/>
    <w:rsid w:val="00A1790F"/>
    <w:rsid w:val="00A17F27"/>
    <w:rsid w:val="00A2017C"/>
    <w:rsid w:val="00A20A56"/>
    <w:rsid w:val="00A21E1E"/>
    <w:rsid w:val="00A22378"/>
    <w:rsid w:val="00A2289A"/>
    <w:rsid w:val="00A2363B"/>
    <w:rsid w:val="00A245F2"/>
    <w:rsid w:val="00A2482A"/>
    <w:rsid w:val="00A24C0D"/>
    <w:rsid w:val="00A24DA4"/>
    <w:rsid w:val="00A250DC"/>
    <w:rsid w:val="00A25776"/>
    <w:rsid w:val="00A26021"/>
    <w:rsid w:val="00A263CA"/>
    <w:rsid w:val="00A2678F"/>
    <w:rsid w:val="00A2680A"/>
    <w:rsid w:val="00A26AAC"/>
    <w:rsid w:val="00A27318"/>
    <w:rsid w:val="00A2786C"/>
    <w:rsid w:val="00A27903"/>
    <w:rsid w:val="00A27FA2"/>
    <w:rsid w:val="00A30251"/>
    <w:rsid w:val="00A30377"/>
    <w:rsid w:val="00A30ACA"/>
    <w:rsid w:val="00A30B63"/>
    <w:rsid w:val="00A30C63"/>
    <w:rsid w:val="00A317D6"/>
    <w:rsid w:val="00A31941"/>
    <w:rsid w:val="00A31A8D"/>
    <w:rsid w:val="00A32011"/>
    <w:rsid w:val="00A3250E"/>
    <w:rsid w:val="00A3261B"/>
    <w:rsid w:val="00A3271C"/>
    <w:rsid w:val="00A32863"/>
    <w:rsid w:val="00A32FAF"/>
    <w:rsid w:val="00A33572"/>
    <w:rsid w:val="00A33AB5"/>
    <w:rsid w:val="00A33D5A"/>
    <w:rsid w:val="00A33FF2"/>
    <w:rsid w:val="00A34E9D"/>
    <w:rsid w:val="00A34F6F"/>
    <w:rsid w:val="00A350CB"/>
    <w:rsid w:val="00A353B9"/>
    <w:rsid w:val="00A353D7"/>
    <w:rsid w:val="00A35462"/>
    <w:rsid w:val="00A35A43"/>
    <w:rsid w:val="00A35CD7"/>
    <w:rsid w:val="00A36264"/>
    <w:rsid w:val="00A3652E"/>
    <w:rsid w:val="00A36926"/>
    <w:rsid w:val="00A36A2C"/>
    <w:rsid w:val="00A36AC7"/>
    <w:rsid w:val="00A36EE7"/>
    <w:rsid w:val="00A37A4C"/>
    <w:rsid w:val="00A37A51"/>
    <w:rsid w:val="00A37B26"/>
    <w:rsid w:val="00A37EB4"/>
    <w:rsid w:val="00A4056D"/>
    <w:rsid w:val="00A40598"/>
    <w:rsid w:val="00A4061F"/>
    <w:rsid w:val="00A407E0"/>
    <w:rsid w:val="00A40F32"/>
    <w:rsid w:val="00A41197"/>
    <w:rsid w:val="00A41326"/>
    <w:rsid w:val="00A41368"/>
    <w:rsid w:val="00A41513"/>
    <w:rsid w:val="00A415AA"/>
    <w:rsid w:val="00A418D9"/>
    <w:rsid w:val="00A41A68"/>
    <w:rsid w:val="00A41C73"/>
    <w:rsid w:val="00A4253D"/>
    <w:rsid w:val="00A42849"/>
    <w:rsid w:val="00A42E74"/>
    <w:rsid w:val="00A430C4"/>
    <w:rsid w:val="00A433F5"/>
    <w:rsid w:val="00A435F1"/>
    <w:rsid w:val="00A4366B"/>
    <w:rsid w:val="00A43716"/>
    <w:rsid w:val="00A43C55"/>
    <w:rsid w:val="00A43DB2"/>
    <w:rsid w:val="00A43F5B"/>
    <w:rsid w:val="00A44292"/>
    <w:rsid w:val="00A4445D"/>
    <w:rsid w:val="00A444D1"/>
    <w:rsid w:val="00A447CF"/>
    <w:rsid w:val="00A44D9B"/>
    <w:rsid w:val="00A450F0"/>
    <w:rsid w:val="00A4523B"/>
    <w:rsid w:val="00A457A2"/>
    <w:rsid w:val="00A458D2"/>
    <w:rsid w:val="00A459C1"/>
    <w:rsid w:val="00A459C6"/>
    <w:rsid w:val="00A46283"/>
    <w:rsid w:val="00A462EA"/>
    <w:rsid w:val="00A46879"/>
    <w:rsid w:val="00A46A14"/>
    <w:rsid w:val="00A46E1C"/>
    <w:rsid w:val="00A46EFA"/>
    <w:rsid w:val="00A47248"/>
    <w:rsid w:val="00A474F4"/>
    <w:rsid w:val="00A47850"/>
    <w:rsid w:val="00A4794B"/>
    <w:rsid w:val="00A47B9A"/>
    <w:rsid w:val="00A5072C"/>
    <w:rsid w:val="00A50B76"/>
    <w:rsid w:val="00A51063"/>
    <w:rsid w:val="00A5108D"/>
    <w:rsid w:val="00A51452"/>
    <w:rsid w:val="00A5154A"/>
    <w:rsid w:val="00A51AB4"/>
    <w:rsid w:val="00A521AD"/>
    <w:rsid w:val="00A52DF2"/>
    <w:rsid w:val="00A5348A"/>
    <w:rsid w:val="00A539B8"/>
    <w:rsid w:val="00A53B37"/>
    <w:rsid w:val="00A53E55"/>
    <w:rsid w:val="00A53F56"/>
    <w:rsid w:val="00A54006"/>
    <w:rsid w:val="00A5422B"/>
    <w:rsid w:val="00A543B9"/>
    <w:rsid w:val="00A5458C"/>
    <w:rsid w:val="00A54A2A"/>
    <w:rsid w:val="00A54BA5"/>
    <w:rsid w:val="00A54C55"/>
    <w:rsid w:val="00A54E04"/>
    <w:rsid w:val="00A54FA7"/>
    <w:rsid w:val="00A55286"/>
    <w:rsid w:val="00A554C7"/>
    <w:rsid w:val="00A5598D"/>
    <w:rsid w:val="00A55CBA"/>
    <w:rsid w:val="00A55F0B"/>
    <w:rsid w:val="00A564F1"/>
    <w:rsid w:val="00A5662B"/>
    <w:rsid w:val="00A56914"/>
    <w:rsid w:val="00A56A93"/>
    <w:rsid w:val="00A56E75"/>
    <w:rsid w:val="00A573FE"/>
    <w:rsid w:val="00A57428"/>
    <w:rsid w:val="00A57437"/>
    <w:rsid w:val="00A602D1"/>
    <w:rsid w:val="00A605FC"/>
    <w:rsid w:val="00A6062B"/>
    <w:rsid w:val="00A60689"/>
    <w:rsid w:val="00A608F3"/>
    <w:rsid w:val="00A6108C"/>
    <w:rsid w:val="00A61286"/>
    <w:rsid w:val="00A613C4"/>
    <w:rsid w:val="00A617EF"/>
    <w:rsid w:val="00A61868"/>
    <w:rsid w:val="00A624C9"/>
    <w:rsid w:val="00A62607"/>
    <w:rsid w:val="00A6306B"/>
    <w:rsid w:val="00A63121"/>
    <w:rsid w:val="00A632BC"/>
    <w:rsid w:val="00A632F3"/>
    <w:rsid w:val="00A63719"/>
    <w:rsid w:val="00A6398C"/>
    <w:rsid w:val="00A63B90"/>
    <w:rsid w:val="00A64004"/>
    <w:rsid w:val="00A6432C"/>
    <w:rsid w:val="00A647E8"/>
    <w:rsid w:val="00A648C0"/>
    <w:rsid w:val="00A64DD4"/>
    <w:rsid w:val="00A64EFE"/>
    <w:rsid w:val="00A654D5"/>
    <w:rsid w:val="00A6561F"/>
    <w:rsid w:val="00A659A0"/>
    <w:rsid w:val="00A65AA0"/>
    <w:rsid w:val="00A65B85"/>
    <w:rsid w:val="00A65C66"/>
    <w:rsid w:val="00A65D0D"/>
    <w:rsid w:val="00A661BD"/>
    <w:rsid w:val="00A6632A"/>
    <w:rsid w:val="00A66488"/>
    <w:rsid w:val="00A6672D"/>
    <w:rsid w:val="00A66858"/>
    <w:rsid w:val="00A6685F"/>
    <w:rsid w:val="00A66AF4"/>
    <w:rsid w:val="00A66DCF"/>
    <w:rsid w:val="00A675AB"/>
    <w:rsid w:val="00A700AD"/>
    <w:rsid w:val="00A702A0"/>
    <w:rsid w:val="00A7055A"/>
    <w:rsid w:val="00A705E3"/>
    <w:rsid w:val="00A706BB"/>
    <w:rsid w:val="00A706E2"/>
    <w:rsid w:val="00A707A7"/>
    <w:rsid w:val="00A70B1C"/>
    <w:rsid w:val="00A70EFB"/>
    <w:rsid w:val="00A70F77"/>
    <w:rsid w:val="00A7118F"/>
    <w:rsid w:val="00A7133C"/>
    <w:rsid w:val="00A71357"/>
    <w:rsid w:val="00A713E7"/>
    <w:rsid w:val="00A71913"/>
    <w:rsid w:val="00A71F64"/>
    <w:rsid w:val="00A723CD"/>
    <w:rsid w:val="00A72689"/>
    <w:rsid w:val="00A729B2"/>
    <w:rsid w:val="00A72DEE"/>
    <w:rsid w:val="00A72E78"/>
    <w:rsid w:val="00A72E8E"/>
    <w:rsid w:val="00A72FEF"/>
    <w:rsid w:val="00A737C0"/>
    <w:rsid w:val="00A73AE7"/>
    <w:rsid w:val="00A73B2A"/>
    <w:rsid w:val="00A73B5B"/>
    <w:rsid w:val="00A73BF4"/>
    <w:rsid w:val="00A73D3D"/>
    <w:rsid w:val="00A747FB"/>
    <w:rsid w:val="00A74B8B"/>
    <w:rsid w:val="00A7502C"/>
    <w:rsid w:val="00A7520C"/>
    <w:rsid w:val="00A75889"/>
    <w:rsid w:val="00A75B3C"/>
    <w:rsid w:val="00A76436"/>
    <w:rsid w:val="00A76D26"/>
    <w:rsid w:val="00A77462"/>
    <w:rsid w:val="00A779B1"/>
    <w:rsid w:val="00A77AE1"/>
    <w:rsid w:val="00A77D66"/>
    <w:rsid w:val="00A77EAF"/>
    <w:rsid w:val="00A77FA2"/>
    <w:rsid w:val="00A80056"/>
    <w:rsid w:val="00A8016B"/>
    <w:rsid w:val="00A80515"/>
    <w:rsid w:val="00A807BA"/>
    <w:rsid w:val="00A80806"/>
    <w:rsid w:val="00A80964"/>
    <w:rsid w:val="00A80AC8"/>
    <w:rsid w:val="00A80EC8"/>
    <w:rsid w:val="00A81776"/>
    <w:rsid w:val="00A81954"/>
    <w:rsid w:val="00A8268D"/>
    <w:rsid w:val="00A8298B"/>
    <w:rsid w:val="00A829A5"/>
    <w:rsid w:val="00A82A50"/>
    <w:rsid w:val="00A82E30"/>
    <w:rsid w:val="00A838D6"/>
    <w:rsid w:val="00A839D2"/>
    <w:rsid w:val="00A83ADB"/>
    <w:rsid w:val="00A8423E"/>
    <w:rsid w:val="00A84327"/>
    <w:rsid w:val="00A84346"/>
    <w:rsid w:val="00A8470B"/>
    <w:rsid w:val="00A84756"/>
    <w:rsid w:val="00A849B6"/>
    <w:rsid w:val="00A84C46"/>
    <w:rsid w:val="00A84EF6"/>
    <w:rsid w:val="00A851D1"/>
    <w:rsid w:val="00A8529B"/>
    <w:rsid w:val="00A85401"/>
    <w:rsid w:val="00A85A77"/>
    <w:rsid w:val="00A85B94"/>
    <w:rsid w:val="00A86287"/>
    <w:rsid w:val="00A86316"/>
    <w:rsid w:val="00A863AB"/>
    <w:rsid w:val="00A86480"/>
    <w:rsid w:val="00A86683"/>
    <w:rsid w:val="00A86A90"/>
    <w:rsid w:val="00A86AE4"/>
    <w:rsid w:val="00A87E38"/>
    <w:rsid w:val="00A87ECA"/>
    <w:rsid w:val="00A90019"/>
    <w:rsid w:val="00A90606"/>
    <w:rsid w:val="00A90673"/>
    <w:rsid w:val="00A907A8"/>
    <w:rsid w:val="00A90919"/>
    <w:rsid w:val="00A90FBD"/>
    <w:rsid w:val="00A91021"/>
    <w:rsid w:val="00A91372"/>
    <w:rsid w:val="00A91484"/>
    <w:rsid w:val="00A914A6"/>
    <w:rsid w:val="00A9182F"/>
    <w:rsid w:val="00A91868"/>
    <w:rsid w:val="00A91C2F"/>
    <w:rsid w:val="00A91CBB"/>
    <w:rsid w:val="00A9256E"/>
    <w:rsid w:val="00A926E5"/>
    <w:rsid w:val="00A936C1"/>
    <w:rsid w:val="00A9398A"/>
    <w:rsid w:val="00A93B46"/>
    <w:rsid w:val="00A942AD"/>
    <w:rsid w:val="00A9468A"/>
    <w:rsid w:val="00A94F99"/>
    <w:rsid w:val="00A9508E"/>
    <w:rsid w:val="00A954BA"/>
    <w:rsid w:val="00A95631"/>
    <w:rsid w:val="00A9606E"/>
    <w:rsid w:val="00A965C5"/>
    <w:rsid w:val="00A96855"/>
    <w:rsid w:val="00A969F3"/>
    <w:rsid w:val="00A96EB0"/>
    <w:rsid w:val="00A96EF6"/>
    <w:rsid w:val="00A973D5"/>
    <w:rsid w:val="00A97528"/>
    <w:rsid w:val="00A97860"/>
    <w:rsid w:val="00A97A49"/>
    <w:rsid w:val="00A97B7E"/>
    <w:rsid w:val="00A97C4F"/>
    <w:rsid w:val="00AA0074"/>
    <w:rsid w:val="00AA051D"/>
    <w:rsid w:val="00AA07C1"/>
    <w:rsid w:val="00AA0848"/>
    <w:rsid w:val="00AA08BA"/>
    <w:rsid w:val="00AA08ED"/>
    <w:rsid w:val="00AA1018"/>
    <w:rsid w:val="00AA1552"/>
    <w:rsid w:val="00AA1570"/>
    <w:rsid w:val="00AA16EF"/>
    <w:rsid w:val="00AA18BD"/>
    <w:rsid w:val="00AA23EE"/>
    <w:rsid w:val="00AA2525"/>
    <w:rsid w:val="00AA2BCD"/>
    <w:rsid w:val="00AA2DBB"/>
    <w:rsid w:val="00AA3290"/>
    <w:rsid w:val="00AA3C0A"/>
    <w:rsid w:val="00AA3C31"/>
    <w:rsid w:val="00AA43CE"/>
    <w:rsid w:val="00AA4557"/>
    <w:rsid w:val="00AA4887"/>
    <w:rsid w:val="00AA489F"/>
    <w:rsid w:val="00AA4B80"/>
    <w:rsid w:val="00AA4C92"/>
    <w:rsid w:val="00AA4EE4"/>
    <w:rsid w:val="00AA5069"/>
    <w:rsid w:val="00AA50E8"/>
    <w:rsid w:val="00AA5173"/>
    <w:rsid w:val="00AA5675"/>
    <w:rsid w:val="00AA582C"/>
    <w:rsid w:val="00AA5A70"/>
    <w:rsid w:val="00AA5C45"/>
    <w:rsid w:val="00AA6168"/>
    <w:rsid w:val="00AA62F9"/>
    <w:rsid w:val="00AA649F"/>
    <w:rsid w:val="00AA683A"/>
    <w:rsid w:val="00AA6FC4"/>
    <w:rsid w:val="00AA7175"/>
    <w:rsid w:val="00AA76AD"/>
    <w:rsid w:val="00AB014C"/>
    <w:rsid w:val="00AB024E"/>
    <w:rsid w:val="00AB0878"/>
    <w:rsid w:val="00AB0EBE"/>
    <w:rsid w:val="00AB0F82"/>
    <w:rsid w:val="00AB10F4"/>
    <w:rsid w:val="00AB13C4"/>
    <w:rsid w:val="00AB140C"/>
    <w:rsid w:val="00AB1432"/>
    <w:rsid w:val="00AB17CD"/>
    <w:rsid w:val="00AB1E06"/>
    <w:rsid w:val="00AB20AD"/>
    <w:rsid w:val="00AB31BD"/>
    <w:rsid w:val="00AB32E6"/>
    <w:rsid w:val="00AB34E9"/>
    <w:rsid w:val="00AB3A57"/>
    <w:rsid w:val="00AB3B16"/>
    <w:rsid w:val="00AB3D5B"/>
    <w:rsid w:val="00AB41B9"/>
    <w:rsid w:val="00AB45B2"/>
    <w:rsid w:val="00AB4932"/>
    <w:rsid w:val="00AB4B40"/>
    <w:rsid w:val="00AB4D17"/>
    <w:rsid w:val="00AB4D87"/>
    <w:rsid w:val="00AB4D90"/>
    <w:rsid w:val="00AB4E8D"/>
    <w:rsid w:val="00AB533A"/>
    <w:rsid w:val="00AB54A8"/>
    <w:rsid w:val="00AB59FA"/>
    <w:rsid w:val="00AB5C97"/>
    <w:rsid w:val="00AB5E1E"/>
    <w:rsid w:val="00AB5FFE"/>
    <w:rsid w:val="00AB61BB"/>
    <w:rsid w:val="00AB650D"/>
    <w:rsid w:val="00AB6718"/>
    <w:rsid w:val="00AB6BA9"/>
    <w:rsid w:val="00AB6CA1"/>
    <w:rsid w:val="00AB6CFA"/>
    <w:rsid w:val="00AB6D12"/>
    <w:rsid w:val="00AB6D93"/>
    <w:rsid w:val="00AB74F2"/>
    <w:rsid w:val="00AB75B5"/>
    <w:rsid w:val="00AB7B92"/>
    <w:rsid w:val="00AB7D0F"/>
    <w:rsid w:val="00AC08AB"/>
    <w:rsid w:val="00AC1409"/>
    <w:rsid w:val="00AC17BC"/>
    <w:rsid w:val="00AC189F"/>
    <w:rsid w:val="00AC1DAD"/>
    <w:rsid w:val="00AC25EE"/>
    <w:rsid w:val="00AC288D"/>
    <w:rsid w:val="00AC2F7F"/>
    <w:rsid w:val="00AC324A"/>
    <w:rsid w:val="00AC43AB"/>
    <w:rsid w:val="00AC474B"/>
    <w:rsid w:val="00AC492C"/>
    <w:rsid w:val="00AC4D72"/>
    <w:rsid w:val="00AC551D"/>
    <w:rsid w:val="00AC57C9"/>
    <w:rsid w:val="00AC57D2"/>
    <w:rsid w:val="00AC59C0"/>
    <w:rsid w:val="00AC5A4E"/>
    <w:rsid w:val="00AC6131"/>
    <w:rsid w:val="00AC61CF"/>
    <w:rsid w:val="00AC6A1C"/>
    <w:rsid w:val="00AC6E07"/>
    <w:rsid w:val="00AC7482"/>
    <w:rsid w:val="00AC7A83"/>
    <w:rsid w:val="00AC7E57"/>
    <w:rsid w:val="00AC7E89"/>
    <w:rsid w:val="00AC7EBB"/>
    <w:rsid w:val="00AD020D"/>
    <w:rsid w:val="00AD0513"/>
    <w:rsid w:val="00AD074A"/>
    <w:rsid w:val="00AD081B"/>
    <w:rsid w:val="00AD0911"/>
    <w:rsid w:val="00AD0DC5"/>
    <w:rsid w:val="00AD0EAA"/>
    <w:rsid w:val="00AD0F67"/>
    <w:rsid w:val="00AD1425"/>
    <w:rsid w:val="00AD16E5"/>
    <w:rsid w:val="00AD1E6C"/>
    <w:rsid w:val="00AD1EEB"/>
    <w:rsid w:val="00AD20B4"/>
    <w:rsid w:val="00AD22B0"/>
    <w:rsid w:val="00AD2504"/>
    <w:rsid w:val="00AD2E12"/>
    <w:rsid w:val="00AD344D"/>
    <w:rsid w:val="00AD3C90"/>
    <w:rsid w:val="00AD3F18"/>
    <w:rsid w:val="00AD4079"/>
    <w:rsid w:val="00AD4754"/>
    <w:rsid w:val="00AD4BE5"/>
    <w:rsid w:val="00AD4CB3"/>
    <w:rsid w:val="00AD5366"/>
    <w:rsid w:val="00AD5371"/>
    <w:rsid w:val="00AD54E3"/>
    <w:rsid w:val="00AD59A0"/>
    <w:rsid w:val="00AD5FD6"/>
    <w:rsid w:val="00AD64FF"/>
    <w:rsid w:val="00AD689A"/>
    <w:rsid w:val="00AD6B84"/>
    <w:rsid w:val="00AD6D82"/>
    <w:rsid w:val="00AD72E2"/>
    <w:rsid w:val="00AD73C3"/>
    <w:rsid w:val="00AD744F"/>
    <w:rsid w:val="00AD787F"/>
    <w:rsid w:val="00AD7B2A"/>
    <w:rsid w:val="00AE02DE"/>
    <w:rsid w:val="00AE039A"/>
    <w:rsid w:val="00AE0870"/>
    <w:rsid w:val="00AE0C4D"/>
    <w:rsid w:val="00AE1303"/>
    <w:rsid w:val="00AE18C1"/>
    <w:rsid w:val="00AE1912"/>
    <w:rsid w:val="00AE1E52"/>
    <w:rsid w:val="00AE1F2F"/>
    <w:rsid w:val="00AE2430"/>
    <w:rsid w:val="00AE26BE"/>
    <w:rsid w:val="00AE2B71"/>
    <w:rsid w:val="00AE2D36"/>
    <w:rsid w:val="00AE2E9A"/>
    <w:rsid w:val="00AE3928"/>
    <w:rsid w:val="00AE3FC4"/>
    <w:rsid w:val="00AE3FF6"/>
    <w:rsid w:val="00AE40D8"/>
    <w:rsid w:val="00AE4388"/>
    <w:rsid w:val="00AE49A5"/>
    <w:rsid w:val="00AE49AB"/>
    <w:rsid w:val="00AE5080"/>
    <w:rsid w:val="00AE548F"/>
    <w:rsid w:val="00AE5FD2"/>
    <w:rsid w:val="00AE61FE"/>
    <w:rsid w:val="00AE6318"/>
    <w:rsid w:val="00AE6768"/>
    <w:rsid w:val="00AE6788"/>
    <w:rsid w:val="00AE6899"/>
    <w:rsid w:val="00AE6AFC"/>
    <w:rsid w:val="00AE72D1"/>
    <w:rsid w:val="00AE741C"/>
    <w:rsid w:val="00AF07B2"/>
    <w:rsid w:val="00AF0FD2"/>
    <w:rsid w:val="00AF17FC"/>
    <w:rsid w:val="00AF1970"/>
    <w:rsid w:val="00AF1A82"/>
    <w:rsid w:val="00AF1B10"/>
    <w:rsid w:val="00AF1DCF"/>
    <w:rsid w:val="00AF20E1"/>
    <w:rsid w:val="00AF235B"/>
    <w:rsid w:val="00AF23DC"/>
    <w:rsid w:val="00AF2A7B"/>
    <w:rsid w:val="00AF2E09"/>
    <w:rsid w:val="00AF35B0"/>
    <w:rsid w:val="00AF3C52"/>
    <w:rsid w:val="00AF44E4"/>
    <w:rsid w:val="00AF44F4"/>
    <w:rsid w:val="00AF465A"/>
    <w:rsid w:val="00AF49AA"/>
    <w:rsid w:val="00AF4A12"/>
    <w:rsid w:val="00AF4BB2"/>
    <w:rsid w:val="00AF4CE5"/>
    <w:rsid w:val="00AF5023"/>
    <w:rsid w:val="00AF533D"/>
    <w:rsid w:val="00AF573B"/>
    <w:rsid w:val="00AF582A"/>
    <w:rsid w:val="00AF609D"/>
    <w:rsid w:val="00AF673F"/>
    <w:rsid w:val="00AF6962"/>
    <w:rsid w:val="00AF6CD7"/>
    <w:rsid w:val="00AF7B81"/>
    <w:rsid w:val="00B003D7"/>
    <w:rsid w:val="00B00579"/>
    <w:rsid w:val="00B005C2"/>
    <w:rsid w:val="00B007A4"/>
    <w:rsid w:val="00B00B5B"/>
    <w:rsid w:val="00B01059"/>
    <w:rsid w:val="00B01192"/>
    <w:rsid w:val="00B0138C"/>
    <w:rsid w:val="00B01517"/>
    <w:rsid w:val="00B01B77"/>
    <w:rsid w:val="00B02702"/>
    <w:rsid w:val="00B02C6B"/>
    <w:rsid w:val="00B03153"/>
    <w:rsid w:val="00B0377F"/>
    <w:rsid w:val="00B037A5"/>
    <w:rsid w:val="00B038AE"/>
    <w:rsid w:val="00B039D1"/>
    <w:rsid w:val="00B03C03"/>
    <w:rsid w:val="00B03FC0"/>
    <w:rsid w:val="00B04237"/>
    <w:rsid w:val="00B04487"/>
    <w:rsid w:val="00B0477C"/>
    <w:rsid w:val="00B048C3"/>
    <w:rsid w:val="00B04D14"/>
    <w:rsid w:val="00B052CD"/>
    <w:rsid w:val="00B0547A"/>
    <w:rsid w:val="00B05553"/>
    <w:rsid w:val="00B0587F"/>
    <w:rsid w:val="00B05EC9"/>
    <w:rsid w:val="00B064D3"/>
    <w:rsid w:val="00B067C2"/>
    <w:rsid w:val="00B06991"/>
    <w:rsid w:val="00B06B1C"/>
    <w:rsid w:val="00B06D44"/>
    <w:rsid w:val="00B07973"/>
    <w:rsid w:val="00B07C8F"/>
    <w:rsid w:val="00B07D1A"/>
    <w:rsid w:val="00B07E90"/>
    <w:rsid w:val="00B1088E"/>
    <w:rsid w:val="00B10BA0"/>
    <w:rsid w:val="00B10E4F"/>
    <w:rsid w:val="00B10E90"/>
    <w:rsid w:val="00B11CAC"/>
    <w:rsid w:val="00B11CC5"/>
    <w:rsid w:val="00B1218A"/>
    <w:rsid w:val="00B12514"/>
    <w:rsid w:val="00B1309A"/>
    <w:rsid w:val="00B13150"/>
    <w:rsid w:val="00B1318D"/>
    <w:rsid w:val="00B1355D"/>
    <w:rsid w:val="00B13A52"/>
    <w:rsid w:val="00B147D5"/>
    <w:rsid w:val="00B14A3A"/>
    <w:rsid w:val="00B14DFA"/>
    <w:rsid w:val="00B1562D"/>
    <w:rsid w:val="00B15804"/>
    <w:rsid w:val="00B1591A"/>
    <w:rsid w:val="00B15976"/>
    <w:rsid w:val="00B159E6"/>
    <w:rsid w:val="00B15B71"/>
    <w:rsid w:val="00B15DE2"/>
    <w:rsid w:val="00B161FF"/>
    <w:rsid w:val="00B16856"/>
    <w:rsid w:val="00B16FF3"/>
    <w:rsid w:val="00B1734F"/>
    <w:rsid w:val="00B1772A"/>
    <w:rsid w:val="00B17849"/>
    <w:rsid w:val="00B17A27"/>
    <w:rsid w:val="00B20D83"/>
    <w:rsid w:val="00B20FD7"/>
    <w:rsid w:val="00B213D7"/>
    <w:rsid w:val="00B214AD"/>
    <w:rsid w:val="00B21999"/>
    <w:rsid w:val="00B2224F"/>
    <w:rsid w:val="00B222FA"/>
    <w:rsid w:val="00B22422"/>
    <w:rsid w:val="00B22A8B"/>
    <w:rsid w:val="00B23997"/>
    <w:rsid w:val="00B23AAA"/>
    <w:rsid w:val="00B23F4E"/>
    <w:rsid w:val="00B24A2F"/>
    <w:rsid w:val="00B24C14"/>
    <w:rsid w:val="00B24C4D"/>
    <w:rsid w:val="00B24D68"/>
    <w:rsid w:val="00B24FB2"/>
    <w:rsid w:val="00B25333"/>
    <w:rsid w:val="00B25632"/>
    <w:rsid w:val="00B257A1"/>
    <w:rsid w:val="00B26A33"/>
    <w:rsid w:val="00B26FAA"/>
    <w:rsid w:val="00B273B9"/>
    <w:rsid w:val="00B30139"/>
    <w:rsid w:val="00B3037C"/>
    <w:rsid w:val="00B30616"/>
    <w:rsid w:val="00B3089E"/>
    <w:rsid w:val="00B309B5"/>
    <w:rsid w:val="00B30AF9"/>
    <w:rsid w:val="00B30DD5"/>
    <w:rsid w:val="00B3111E"/>
    <w:rsid w:val="00B316C5"/>
    <w:rsid w:val="00B317CB"/>
    <w:rsid w:val="00B31A3B"/>
    <w:rsid w:val="00B32297"/>
    <w:rsid w:val="00B3233B"/>
    <w:rsid w:val="00B325DF"/>
    <w:rsid w:val="00B32EF0"/>
    <w:rsid w:val="00B33109"/>
    <w:rsid w:val="00B33B81"/>
    <w:rsid w:val="00B33FFC"/>
    <w:rsid w:val="00B34485"/>
    <w:rsid w:val="00B3529B"/>
    <w:rsid w:val="00B35859"/>
    <w:rsid w:val="00B35A5C"/>
    <w:rsid w:val="00B35EFA"/>
    <w:rsid w:val="00B36D54"/>
    <w:rsid w:val="00B36E8F"/>
    <w:rsid w:val="00B36EF0"/>
    <w:rsid w:val="00B370B6"/>
    <w:rsid w:val="00B375C0"/>
    <w:rsid w:val="00B3783A"/>
    <w:rsid w:val="00B379D0"/>
    <w:rsid w:val="00B37B34"/>
    <w:rsid w:val="00B402FA"/>
    <w:rsid w:val="00B4030F"/>
    <w:rsid w:val="00B403B5"/>
    <w:rsid w:val="00B404FA"/>
    <w:rsid w:val="00B4090A"/>
    <w:rsid w:val="00B40911"/>
    <w:rsid w:val="00B40D22"/>
    <w:rsid w:val="00B41060"/>
    <w:rsid w:val="00B411D3"/>
    <w:rsid w:val="00B41470"/>
    <w:rsid w:val="00B4163B"/>
    <w:rsid w:val="00B41766"/>
    <w:rsid w:val="00B41980"/>
    <w:rsid w:val="00B41A4F"/>
    <w:rsid w:val="00B41D58"/>
    <w:rsid w:val="00B41DA0"/>
    <w:rsid w:val="00B4228C"/>
    <w:rsid w:val="00B43918"/>
    <w:rsid w:val="00B4427B"/>
    <w:rsid w:val="00B4449D"/>
    <w:rsid w:val="00B44C12"/>
    <w:rsid w:val="00B44FC1"/>
    <w:rsid w:val="00B45343"/>
    <w:rsid w:val="00B46A32"/>
    <w:rsid w:val="00B46F79"/>
    <w:rsid w:val="00B46FD6"/>
    <w:rsid w:val="00B471E7"/>
    <w:rsid w:val="00B47652"/>
    <w:rsid w:val="00B47770"/>
    <w:rsid w:val="00B47FC2"/>
    <w:rsid w:val="00B5004F"/>
    <w:rsid w:val="00B50850"/>
    <w:rsid w:val="00B515FB"/>
    <w:rsid w:val="00B51738"/>
    <w:rsid w:val="00B5189E"/>
    <w:rsid w:val="00B52078"/>
    <w:rsid w:val="00B522AC"/>
    <w:rsid w:val="00B52684"/>
    <w:rsid w:val="00B52B4F"/>
    <w:rsid w:val="00B52BDA"/>
    <w:rsid w:val="00B52EC8"/>
    <w:rsid w:val="00B532E5"/>
    <w:rsid w:val="00B53314"/>
    <w:rsid w:val="00B53888"/>
    <w:rsid w:val="00B53EA5"/>
    <w:rsid w:val="00B546A5"/>
    <w:rsid w:val="00B54703"/>
    <w:rsid w:val="00B54FC8"/>
    <w:rsid w:val="00B5542D"/>
    <w:rsid w:val="00B55792"/>
    <w:rsid w:val="00B55F0E"/>
    <w:rsid w:val="00B5679D"/>
    <w:rsid w:val="00B5697A"/>
    <w:rsid w:val="00B56B32"/>
    <w:rsid w:val="00B56CB7"/>
    <w:rsid w:val="00B574E2"/>
    <w:rsid w:val="00B57973"/>
    <w:rsid w:val="00B5797E"/>
    <w:rsid w:val="00B60189"/>
    <w:rsid w:val="00B601E6"/>
    <w:rsid w:val="00B6053C"/>
    <w:rsid w:val="00B608FF"/>
    <w:rsid w:val="00B6099C"/>
    <w:rsid w:val="00B60BAE"/>
    <w:rsid w:val="00B60CD9"/>
    <w:rsid w:val="00B60F6C"/>
    <w:rsid w:val="00B61397"/>
    <w:rsid w:val="00B6162E"/>
    <w:rsid w:val="00B61686"/>
    <w:rsid w:val="00B620A7"/>
    <w:rsid w:val="00B62C0E"/>
    <w:rsid w:val="00B62C51"/>
    <w:rsid w:val="00B6352B"/>
    <w:rsid w:val="00B63A35"/>
    <w:rsid w:val="00B6405C"/>
    <w:rsid w:val="00B64CB6"/>
    <w:rsid w:val="00B65679"/>
    <w:rsid w:val="00B6574A"/>
    <w:rsid w:val="00B65A5C"/>
    <w:rsid w:val="00B65B36"/>
    <w:rsid w:val="00B66226"/>
    <w:rsid w:val="00B6638B"/>
    <w:rsid w:val="00B668AB"/>
    <w:rsid w:val="00B6693C"/>
    <w:rsid w:val="00B66A36"/>
    <w:rsid w:val="00B66A55"/>
    <w:rsid w:val="00B66CDB"/>
    <w:rsid w:val="00B66DED"/>
    <w:rsid w:val="00B66EF8"/>
    <w:rsid w:val="00B67184"/>
    <w:rsid w:val="00B671B1"/>
    <w:rsid w:val="00B672F0"/>
    <w:rsid w:val="00B67396"/>
    <w:rsid w:val="00B67AAF"/>
    <w:rsid w:val="00B67BF6"/>
    <w:rsid w:val="00B70540"/>
    <w:rsid w:val="00B70B47"/>
    <w:rsid w:val="00B70C6B"/>
    <w:rsid w:val="00B71008"/>
    <w:rsid w:val="00B71205"/>
    <w:rsid w:val="00B71A1E"/>
    <w:rsid w:val="00B71C5A"/>
    <w:rsid w:val="00B71EB4"/>
    <w:rsid w:val="00B72283"/>
    <w:rsid w:val="00B72681"/>
    <w:rsid w:val="00B72B99"/>
    <w:rsid w:val="00B72BC3"/>
    <w:rsid w:val="00B72CBA"/>
    <w:rsid w:val="00B72ECC"/>
    <w:rsid w:val="00B73666"/>
    <w:rsid w:val="00B73863"/>
    <w:rsid w:val="00B745EB"/>
    <w:rsid w:val="00B74BB6"/>
    <w:rsid w:val="00B74C44"/>
    <w:rsid w:val="00B74FB1"/>
    <w:rsid w:val="00B75209"/>
    <w:rsid w:val="00B75C63"/>
    <w:rsid w:val="00B75E92"/>
    <w:rsid w:val="00B76496"/>
    <w:rsid w:val="00B76AFF"/>
    <w:rsid w:val="00B76C9F"/>
    <w:rsid w:val="00B7716F"/>
    <w:rsid w:val="00B77333"/>
    <w:rsid w:val="00B77423"/>
    <w:rsid w:val="00B7751F"/>
    <w:rsid w:val="00B775B8"/>
    <w:rsid w:val="00B77C35"/>
    <w:rsid w:val="00B801E2"/>
    <w:rsid w:val="00B80215"/>
    <w:rsid w:val="00B80B80"/>
    <w:rsid w:val="00B80B90"/>
    <w:rsid w:val="00B80CC6"/>
    <w:rsid w:val="00B8103E"/>
    <w:rsid w:val="00B819DB"/>
    <w:rsid w:val="00B81BC4"/>
    <w:rsid w:val="00B81C6D"/>
    <w:rsid w:val="00B81CF9"/>
    <w:rsid w:val="00B824A6"/>
    <w:rsid w:val="00B82939"/>
    <w:rsid w:val="00B82975"/>
    <w:rsid w:val="00B8297F"/>
    <w:rsid w:val="00B833B6"/>
    <w:rsid w:val="00B83479"/>
    <w:rsid w:val="00B8363C"/>
    <w:rsid w:val="00B83650"/>
    <w:rsid w:val="00B8386F"/>
    <w:rsid w:val="00B83B5B"/>
    <w:rsid w:val="00B84284"/>
    <w:rsid w:val="00B844F3"/>
    <w:rsid w:val="00B84804"/>
    <w:rsid w:val="00B84E8D"/>
    <w:rsid w:val="00B84F73"/>
    <w:rsid w:val="00B85000"/>
    <w:rsid w:val="00B85765"/>
    <w:rsid w:val="00B85E24"/>
    <w:rsid w:val="00B860F5"/>
    <w:rsid w:val="00B86477"/>
    <w:rsid w:val="00B86599"/>
    <w:rsid w:val="00B8673F"/>
    <w:rsid w:val="00B86BEA"/>
    <w:rsid w:val="00B87009"/>
    <w:rsid w:val="00B877AF"/>
    <w:rsid w:val="00B87989"/>
    <w:rsid w:val="00B90390"/>
    <w:rsid w:val="00B90397"/>
    <w:rsid w:val="00B90608"/>
    <w:rsid w:val="00B9081E"/>
    <w:rsid w:val="00B9100E"/>
    <w:rsid w:val="00B911C6"/>
    <w:rsid w:val="00B9197D"/>
    <w:rsid w:val="00B919B2"/>
    <w:rsid w:val="00B91A46"/>
    <w:rsid w:val="00B920AF"/>
    <w:rsid w:val="00B921AD"/>
    <w:rsid w:val="00B9231D"/>
    <w:rsid w:val="00B92572"/>
    <w:rsid w:val="00B927A5"/>
    <w:rsid w:val="00B92960"/>
    <w:rsid w:val="00B92EAA"/>
    <w:rsid w:val="00B92F99"/>
    <w:rsid w:val="00B92FBA"/>
    <w:rsid w:val="00B93529"/>
    <w:rsid w:val="00B93F51"/>
    <w:rsid w:val="00B94933"/>
    <w:rsid w:val="00B94D59"/>
    <w:rsid w:val="00B94EA9"/>
    <w:rsid w:val="00B950C9"/>
    <w:rsid w:val="00B951D8"/>
    <w:rsid w:val="00B95313"/>
    <w:rsid w:val="00B953FC"/>
    <w:rsid w:val="00B95648"/>
    <w:rsid w:val="00B956AF"/>
    <w:rsid w:val="00B9596E"/>
    <w:rsid w:val="00B969E3"/>
    <w:rsid w:val="00B96E66"/>
    <w:rsid w:val="00B97104"/>
    <w:rsid w:val="00B97327"/>
    <w:rsid w:val="00B97D0D"/>
    <w:rsid w:val="00B97DFB"/>
    <w:rsid w:val="00BA00C4"/>
    <w:rsid w:val="00BA025C"/>
    <w:rsid w:val="00BA03AB"/>
    <w:rsid w:val="00BA08F8"/>
    <w:rsid w:val="00BA0FB9"/>
    <w:rsid w:val="00BA1333"/>
    <w:rsid w:val="00BA15B8"/>
    <w:rsid w:val="00BA2156"/>
    <w:rsid w:val="00BA2295"/>
    <w:rsid w:val="00BA2751"/>
    <w:rsid w:val="00BA2A13"/>
    <w:rsid w:val="00BA2F6C"/>
    <w:rsid w:val="00BA2F8B"/>
    <w:rsid w:val="00BA2FA9"/>
    <w:rsid w:val="00BA307A"/>
    <w:rsid w:val="00BA3550"/>
    <w:rsid w:val="00BA3851"/>
    <w:rsid w:val="00BA3BE0"/>
    <w:rsid w:val="00BA3C76"/>
    <w:rsid w:val="00BA4254"/>
    <w:rsid w:val="00BA46A0"/>
    <w:rsid w:val="00BA5842"/>
    <w:rsid w:val="00BA5FA7"/>
    <w:rsid w:val="00BA6032"/>
    <w:rsid w:val="00BA60BE"/>
    <w:rsid w:val="00BA61AF"/>
    <w:rsid w:val="00BA63AA"/>
    <w:rsid w:val="00BA647E"/>
    <w:rsid w:val="00BA6BA4"/>
    <w:rsid w:val="00BA7659"/>
    <w:rsid w:val="00BA77E9"/>
    <w:rsid w:val="00BA78F1"/>
    <w:rsid w:val="00BA7D60"/>
    <w:rsid w:val="00BB012A"/>
    <w:rsid w:val="00BB019B"/>
    <w:rsid w:val="00BB0340"/>
    <w:rsid w:val="00BB066F"/>
    <w:rsid w:val="00BB0723"/>
    <w:rsid w:val="00BB077E"/>
    <w:rsid w:val="00BB0AFD"/>
    <w:rsid w:val="00BB12C2"/>
    <w:rsid w:val="00BB131F"/>
    <w:rsid w:val="00BB13C0"/>
    <w:rsid w:val="00BB16FD"/>
    <w:rsid w:val="00BB1874"/>
    <w:rsid w:val="00BB1E64"/>
    <w:rsid w:val="00BB2036"/>
    <w:rsid w:val="00BB20C7"/>
    <w:rsid w:val="00BB2143"/>
    <w:rsid w:val="00BB2172"/>
    <w:rsid w:val="00BB22C2"/>
    <w:rsid w:val="00BB2552"/>
    <w:rsid w:val="00BB3A79"/>
    <w:rsid w:val="00BB4074"/>
    <w:rsid w:val="00BB416B"/>
    <w:rsid w:val="00BB426E"/>
    <w:rsid w:val="00BB4344"/>
    <w:rsid w:val="00BB4438"/>
    <w:rsid w:val="00BB4544"/>
    <w:rsid w:val="00BB45D8"/>
    <w:rsid w:val="00BB45E3"/>
    <w:rsid w:val="00BB4CE2"/>
    <w:rsid w:val="00BB5353"/>
    <w:rsid w:val="00BB5736"/>
    <w:rsid w:val="00BB592F"/>
    <w:rsid w:val="00BB5E4A"/>
    <w:rsid w:val="00BB5E77"/>
    <w:rsid w:val="00BB5EE8"/>
    <w:rsid w:val="00BB6148"/>
    <w:rsid w:val="00BB76F3"/>
    <w:rsid w:val="00BB77A3"/>
    <w:rsid w:val="00BB78F9"/>
    <w:rsid w:val="00BB79CC"/>
    <w:rsid w:val="00BB7A60"/>
    <w:rsid w:val="00BB7C70"/>
    <w:rsid w:val="00BC025A"/>
    <w:rsid w:val="00BC049D"/>
    <w:rsid w:val="00BC0D5F"/>
    <w:rsid w:val="00BC127C"/>
    <w:rsid w:val="00BC1747"/>
    <w:rsid w:val="00BC1B87"/>
    <w:rsid w:val="00BC26F8"/>
    <w:rsid w:val="00BC2AF2"/>
    <w:rsid w:val="00BC2BED"/>
    <w:rsid w:val="00BC2DFD"/>
    <w:rsid w:val="00BC2FC7"/>
    <w:rsid w:val="00BC30A5"/>
    <w:rsid w:val="00BC34F2"/>
    <w:rsid w:val="00BC3850"/>
    <w:rsid w:val="00BC3CC7"/>
    <w:rsid w:val="00BC43C6"/>
    <w:rsid w:val="00BC4933"/>
    <w:rsid w:val="00BC4D57"/>
    <w:rsid w:val="00BC4EDC"/>
    <w:rsid w:val="00BC4F19"/>
    <w:rsid w:val="00BC5148"/>
    <w:rsid w:val="00BC51E1"/>
    <w:rsid w:val="00BC55B4"/>
    <w:rsid w:val="00BC5AB5"/>
    <w:rsid w:val="00BC5FA6"/>
    <w:rsid w:val="00BC6258"/>
    <w:rsid w:val="00BC650F"/>
    <w:rsid w:val="00BC7124"/>
    <w:rsid w:val="00BC74FB"/>
    <w:rsid w:val="00BC7571"/>
    <w:rsid w:val="00BC7792"/>
    <w:rsid w:val="00BC7A91"/>
    <w:rsid w:val="00BC7BCF"/>
    <w:rsid w:val="00BC7CEC"/>
    <w:rsid w:val="00BD0111"/>
    <w:rsid w:val="00BD034B"/>
    <w:rsid w:val="00BD0431"/>
    <w:rsid w:val="00BD0788"/>
    <w:rsid w:val="00BD08B0"/>
    <w:rsid w:val="00BD0CA2"/>
    <w:rsid w:val="00BD1022"/>
    <w:rsid w:val="00BD151D"/>
    <w:rsid w:val="00BD162E"/>
    <w:rsid w:val="00BD17E2"/>
    <w:rsid w:val="00BD1809"/>
    <w:rsid w:val="00BD1B9A"/>
    <w:rsid w:val="00BD1D4F"/>
    <w:rsid w:val="00BD1F2F"/>
    <w:rsid w:val="00BD20CB"/>
    <w:rsid w:val="00BD2431"/>
    <w:rsid w:val="00BD2999"/>
    <w:rsid w:val="00BD2AE2"/>
    <w:rsid w:val="00BD2B11"/>
    <w:rsid w:val="00BD2C1F"/>
    <w:rsid w:val="00BD2C6D"/>
    <w:rsid w:val="00BD2DFE"/>
    <w:rsid w:val="00BD335D"/>
    <w:rsid w:val="00BD33A3"/>
    <w:rsid w:val="00BD3938"/>
    <w:rsid w:val="00BD3942"/>
    <w:rsid w:val="00BD39A9"/>
    <w:rsid w:val="00BD3AD0"/>
    <w:rsid w:val="00BD3DED"/>
    <w:rsid w:val="00BD44A7"/>
    <w:rsid w:val="00BD44C2"/>
    <w:rsid w:val="00BD4C59"/>
    <w:rsid w:val="00BD5015"/>
    <w:rsid w:val="00BD5023"/>
    <w:rsid w:val="00BD5345"/>
    <w:rsid w:val="00BD5A22"/>
    <w:rsid w:val="00BD5DCA"/>
    <w:rsid w:val="00BD5E4A"/>
    <w:rsid w:val="00BD5E84"/>
    <w:rsid w:val="00BD6AB1"/>
    <w:rsid w:val="00BD6AFD"/>
    <w:rsid w:val="00BD6FEE"/>
    <w:rsid w:val="00BD7176"/>
    <w:rsid w:val="00BD7ADA"/>
    <w:rsid w:val="00BD7CA0"/>
    <w:rsid w:val="00BD7E0F"/>
    <w:rsid w:val="00BD7F7B"/>
    <w:rsid w:val="00BE004F"/>
    <w:rsid w:val="00BE0175"/>
    <w:rsid w:val="00BE01E1"/>
    <w:rsid w:val="00BE0308"/>
    <w:rsid w:val="00BE058E"/>
    <w:rsid w:val="00BE0883"/>
    <w:rsid w:val="00BE0C5F"/>
    <w:rsid w:val="00BE0D76"/>
    <w:rsid w:val="00BE0E81"/>
    <w:rsid w:val="00BE17DB"/>
    <w:rsid w:val="00BE1930"/>
    <w:rsid w:val="00BE1A67"/>
    <w:rsid w:val="00BE1BD6"/>
    <w:rsid w:val="00BE1C00"/>
    <w:rsid w:val="00BE1E00"/>
    <w:rsid w:val="00BE1E34"/>
    <w:rsid w:val="00BE1E46"/>
    <w:rsid w:val="00BE20A5"/>
    <w:rsid w:val="00BE22AE"/>
    <w:rsid w:val="00BE2D6D"/>
    <w:rsid w:val="00BE2EBC"/>
    <w:rsid w:val="00BE3473"/>
    <w:rsid w:val="00BE3593"/>
    <w:rsid w:val="00BE419B"/>
    <w:rsid w:val="00BE41B3"/>
    <w:rsid w:val="00BE4764"/>
    <w:rsid w:val="00BE47C7"/>
    <w:rsid w:val="00BE4D31"/>
    <w:rsid w:val="00BE4D3D"/>
    <w:rsid w:val="00BE524A"/>
    <w:rsid w:val="00BE537C"/>
    <w:rsid w:val="00BE5856"/>
    <w:rsid w:val="00BE58AB"/>
    <w:rsid w:val="00BE5930"/>
    <w:rsid w:val="00BE594C"/>
    <w:rsid w:val="00BE632C"/>
    <w:rsid w:val="00BE653B"/>
    <w:rsid w:val="00BE6784"/>
    <w:rsid w:val="00BE6E97"/>
    <w:rsid w:val="00BE6FA0"/>
    <w:rsid w:val="00BE6FCD"/>
    <w:rsid w:val="00BE7073"/>
    <w:rsid w:val="00BE70A2"/>
    <w:rsid w:val="00BE71D3"/>
    <w:rsid w:val="00BE71EB"/>
    <w:rsid w:val="00BE7200"/>
    <w:rsid w:val="00BE75E8"/>
    <w:rsid w:val="00BE7BF0"/>
    <w:rsid w:val="00BF00CD"/>
    <w:rsid w:val="00BF026D"/>
    <w:rsid w:val="00BF055D"/>
    <w:rsid w:val="00BF0A55"/>
    <w:rsid w:val="00BF0AAB"/>
    <w:rsid w:val="00BF111E"/>
    <w:rsid w:val="00BF169B"/>
    <w:rsid w:val="00BF1F8C"/>
    <w:rsid w:val="00BF2269"/>
    <w:rsid w:val="00BF2404"/>
    <w:rsid w:val="00BF2BCA"/>
    <w:rsid w:val="00BF2D33"/>
    <w:rsid w:val="00BF302E"/>
    <w:rsid w:val="00BF3D23"/>
    <w:rsid w:val="00BF3E83"/>
    <w:rsid w:val="00BF40AB"/>
    <w:rsid w:val="00BF41A9"/>
    <w:rsid w:val="00BF46CF"/>
    <w:rsid w:val="00BF4F2D"/>
    <w:rsid w:val="00BF504C"/>
    <w:rsid w:val="00BF534A"/>
    <w:rsid w:val="00BF5687"/>
    <w:rsid w:val="00BF5C34"/>
    <w:rsid w:val="00BF5D17"/>
    <w:rsid w:val="00BF5F56"/>
    <w:rsid w:val="00BF60B1"/>
    <w:rsid w:val="00BF65C6"/>
    <w:rsid w:val="00BF6811"/>
    <w:rsid w:val="00BF6FDA"/>
    <w:rsid w:val="00BF71FF"/>
    <w:rsid w:val="00BF7234"/>
    <w:rsid w:val="00BF72E4"/>
    <w:rsid w:val="00BF770E"/>
    <w:rsid w:val="00C0054E"/>
    <w:rsid w:val="00C005C9"/>
    <w:rsid w:val="00C00A34"/>
    <w:rsid w:val="00C00BA8"/>
    <w:rsid w:val="00C00CB2"/>
    <w:rsid w:val="00C01111"/>
    <w:rsid w:val="00C01578"/>
    <w:rsid w:val="00C019C2"/>
    <w:rsid w:val="00C01A37"/>
    <w:rsid w:val="00C01CC3"/>
    <w:rsid w:val="00C01F2E"/>
    <w:rsid w:val="00C02470"/>
    <w:rsid w:val="00C02A0B"/>
    <w:rsid w:val="00C02C2A"/>
    <w:rsid w:val="00C0310A"/>
    <w:rsid w:val="00C03176"/>
    <w:rsid w:val="00C032B9"/>
    <w:rsid w:val="00C03918"/>
    <w:rsid w:val="00C0398C"/>
    <w:rsid w:val="00C03CEF"/>
    <w:rsid w:val="00C03E3F"/>
    <w:rsid w:val="00C04A42"/>
    <w:rsid w:val="00C04E0B"/>
    <w:rsid w:val="00C0529F"/>
    <w:rsid w:val="00C054A9"/>
    <w:rsid w:val="00C05CEB"/>
    <w:rsid w:val="00C05E35"/>
    <w:rsid w:val="00C0625D"/>
    <w:rsid w:val="00C06597"/>
    <w:rsid w:val="00C069D9"/>
    <w:rsid w:val="00C0728D"/>
    <w:rsid w:val="00C073E8"/>
    <w:rsid w:val="00C07812"/>
    <w:rsid w:val="00C0795D"/>
    <w:rsid w:val="00C07AB0"/>
    <w:rsid w:val="00C1000A"/>
    <w:rsid w:val="00C10613"/>
    <w:rsid w:val="00C10DCA"/>
    <w:rsid w:val="00C119A9"/>
    <w:rsid w:val="00C11A59"/>
    <w:rsid w:val="00C11AD6"/>
    <w:rsid w:val="00C122CF"/>
    <w:rsid w:val="00C125CD"/>
    <w:rsid w:val="00C125F6"/>
    <w:rsid w:val="00C127AA"/>
    <w:rsid w:val="00C129EE"/>
    <w:rsid w:val="00C12C9C"/>
    <w:rsid w:val="00C12D35"/>
    <w:rsid w:val="00C13101"/>
    <w:rsid w:val="00C13769"/>
    <w:rsid w:val="00C1387A"/>
    <w:rsid w:val="00C13916"/>
    <w:rsid w:val="00C13963"/>
    <w:rsid w:val="00C13982"/>
    <w:rsid w:val="00C13CEF"/>
    <w:rsid w:val="00C13DF9"/>
    <w:rsid w:val="00C1411B"/>
    <w:rsid w:val="00C14165"/>
    <w:rsid w:val="00C14C1E"/>
    <w:rsid w:val="00C14E50"/>
    <w:rsid w:val="00C15819"/>
    <w:rsid w:val="00C160F5"/>
    <w:rsid w:val="00C17138"/>
    <w:rsid w:val="00C178DC"/>
    <w:rsid w:val="00C17AB9"/>
    <w:rsid w:val="00C17EA5"/>
    <w:rsid w:val="00C17FDE"/>
    <w:rsid w:val="00C20291"/>
    <w:rsid w:val="00C20298"/>
    <w:rsid w:val="00C20360"/>
    <w:rsid w:val="00C20401"/>
    <w:rsid w:val="00C204D8"/>
    <w:rsid w:val="00C20707"/>
    <w:rsid w:val="00C20F62"/>
    <w:rsid w:val="00C219CF"/>
    <w:rsid w:val="00C219E4"/>
    <w:rsid w:val="00C21EE4"/>
    <w:rsid w:val="00C22593"/>
    <w:rsid w:val="00C22C9F"/>
    <w:rsid w:val="00C22CE3"/>
    <w:rsid w:val="00C22D4D"/>
    <w:rsid w:val="00C2317E"/>
    <w:rsid w:val="00C233DB"/>
    <w:rsid w:val="00C23616"/>
    <w:rsid w:val="00C23802"/>
    <w:rsid w:val="00C23EFF"/>
    <w:rsid w:val="00C24966"/>
    <w:rsid w:val="00C24FDF"/>
    <w:rsid w:val="00C252FB"/>
    <w:rsid w:val="00C256E1"/>
    <w:rsid w:val="00C259CA"/>
    <w:rsid w:val="00C26285"/>
    <w:rsid w:val="00C266A7"/>
    <w:rsid w:val="00C266D7"/>
    <w:rsid w:val="00C2695B"/>
    <w:rsid w:val="00C26E7B"/>
    <w:rsid w:val="00C26F26"/>
    <w:rsid w:val="00C26F92"/>
    <w:rsid w:val="00C2740D"/>
    <w:rsid w:val="00C30705"/>
    <w:rsid w:val="00C30B1C"/>
    <w:rsid w:val="00C30B32"/>
    <w:rsid w:val="00C31078"/>
    <w:rsid w:val="00C314F5"/>
    <w:rsid w:val="00C31AFC"/>
    <w:rsid w:val="00C32477"/>
    <w:rsid w:val="00C327D6"/>
    <w:rsid w:val="00C329A7"/>
    <w:rsid w:val="00C32A22"/>
    <w:rsid w:val="00C32A93"/>
    <w:rsid w:val="00C32F25"/>
    <w:rsid w:val="00C33233"/>
    <w:rsid w:val="00C3365A"/>
    <w:rsid w:val="00C33668"/>
    <w:rsid w:val="00C33675"/>
    <w:rsid w:val="00C336AB"/>
    <w:rsid w:val="00C33825"/>
    <w:rsid w:val="00C34539"/>
    <w:rsid w:val="00C34DF0"/>
    <w:rsid w:val="00C354EC"/>
    <w:rsid w:val="00C35A75"/>
    <w:rsid w:val="00C35B88"/>
    <w:rsid w:val="00C35BB6"/>
    <w:rsid w:val="00C35C59"/>
    <w:rsid w:val="00C36232"/>
    <w:rsid w:val="00C36B57"/>
    <w:rsid w:val="00C36C04"/>
    <w:rsid w:val="00C36C3D"/>
    <w:rsid w:val="00C36EB8"/>
    <w:rsid w:val="00C36F38"/>
    <w:rsid w:val="00C3743C"/>
    <w:rsid w:val="00C3746A"/>
    <w:rsid w:val="00C374A2"/>
    <w:rsid w:val="00C375FF"/>
    <w:rsid w:val="00C37DE9"/>
    <w:rsid w:val="00C402CF"/>
    <w:rsid w:val="00C4045A"/>
    <w:rsid w:val="00C405B9"/>
    <w:rsid w:val="00C4074C"/>
    <w:rsid w:val="00C40789"/>
    <w:rsid w:val="00C409C4"/>
    <w:rsid w:val="00C40A33"/>
    <w:rsid w:val="00C4143D"/>
    <w:rsid w:val="00C41717"/>
    <w:rsid w:val="00C41740"/>
    <w:rsid w:val="00C418EB"/>
    <w:rsid w:val="00C41A6D"/>
    <w:rsid w:val="00C41E2F"/>
    <w:rsid w:val="00C4250F"/>
    <w:rsid w:val="00C425BC"/>
    <w:rsid w:val="00C4293A"/>
    <w:rsid w:val="00C42AB9"/>
    <w:rsid w:val="00C432F6"/>
    <w:rsid w:val="00C43608"/>
    <w:rsid w:val="00C43952"/>
    <w:rsid w:val="00C43A0D"/>
    <w:rsid w:val="00C43A21"/>
    <w:rsid w:val="00C44169"/>
    <w:rsid w:val="00C447CE"/>
    <w:rsid w:val="00C44CF8"/>
    <w:rsid w:val="00C44D02"/>
    <w:rsid w:val="00C44EA1"/>
    <w:rsid w:val="00C457F6"/>
    <w:rsid w:val="00C45CA9"/>
    <w:rsid w:val="00C46363"/>
    <w:rsid w:val="00C46759"/>
    <w:rsid w:val="00C46986"/>
    <w:rsid w:val="00C46B43"/>
    <w:rsid w:val="00C46D8A"/>
    <w:rsid w:val="00C46E25"/>
    <w:rsid w:val="00C47331"/>
    <w:rsid w:val="00C479CF"/>
    <w:rsid w:val="00C47A0F"/>
    <w:rsid w:val="00C47B11"/>
    <w:rsid w:val="00C47E0C"/>
    <w:rsid w:val="00C50195"/>
    <w:rsid w:val="00C50814"/>
    <w:rsid w:val="00C508B2"/>
    <w:rsid w:val="00C50E71"/>
    <w:rsid w:val="00C50FE0"/>
    <w:rsid w:val="00C5100E"/>
    <w:rsid w:val="00C51125"/>
    <w:rsid w:val="00C51138"/>
    <w:rsid w:val="00C517BD"/>
    <w:rsid w:val="00C51B4B"/>
    <w:rsid w:val="00C51B7F"/>
    <w:rsid w:val="00C5228F"/>
    <w:rsid w:val="00C52CAB"/>
    <w:rsid w:val="00C52D52"/>
    <w:rsid w:val="00C52EA6"/>
    <w:rsid w:val="00C52F45"/>
    <w:rsid w:val="00C52FD9"/>
    <w:rsid w:val="00C5336B"/>
    <w:rsid w:val="00C535A2"/>
    <w:rsid w:val="00C53B82"/>
    <w:rsid w:val="00C53D12"/>
    <w:rsid w:val="00C540E8"/>
    <w:rsid w:val="00C54492"/>
    <w:rsid w:val="00C544FE"/>
    <w:rsid w:val="00C547F1"/>
    <w:rsid w:val="00C54813"/>
    <w:rsid w:val="00C54AB8"/>
    <w:rsid w:val="00C54B59"/>
    <w:rsid w:val="00C55919"/>
    <w:rsid w:val="00C55C62"/>
    <w:rsid w:val="00C55DDD"/>
    <w:rsid w:val="00C56B17"/>
    <w:rsid w:val="00C56E44"/>
    <w:rsid w:val="00C57F17"/>
    <w:rsid w:val="00C600EE"/>
    <w:rsid w:val="00C602DC"/>
    <w:rsid w:val="00C6059F"/>
    <w:rsid w:val="00C60DEE"/>
    <w:rsid w:val="00C61037"/>
    <w:rsid w:val="00C6106B"/>
    <w:rsid w:val="00C61129"/>
    <w:rsid w:val="00C61F84"/>
    <w:rsid w:val="00C61FD5"/>
    <w:rsid w:val="00C62127"/>
    <w:rsid w:val="00C62506"/>
    <w:rsid w:val="00C6255B"/>
    <w:rsid w:val="00C625DF"/>
    <w:rsid w:val="00C62602"/>
    <w:rsid w:val="00C62749"/>
    <w:rsid w:val="00C62AD6"/>
    <w:rsid w:val="00C633E6"/>
    <w:rsid w:val="00C6340A"/>
    <w:rsid w:val="00C6378E"/>
    <w:rsid w:val="00C637EF"/>
    <w:rsid w:val="00C63A3A"/>
    <w:rsid w:val="00C649C2"/>
    <w:rsid w:val="00C64AB1"/>
    <w:rsid w:val="00C64C2C"/>
    <w:rsid w:val="00C651FF"/>
    <w:rsid w:val="00C65A47"/>
    <w:rsid w:val="00C65A9F"/>
    <w:rsid w:val="00C65B47"/>
    <w:rsid w:val="00C66053"/>
    <w:rsid w:val="00C667D9"/>
    <w:rsid w:val="00C6694A"/>
    <w:rsid w:val="00C669F9"/>
    <w:rsid w:val="00C66CB0"/>
    <w:rsid w:val="00C66ED4"/>
    <w:rsid w:val="00C673FE"/>
    <w:rsid w:val="00C710CC"/>
    <w:rsid w:val="00C7193E"/>
    <w:rsid w:val="00C71955"/>
    <w:rsid w:val="00C71AC5"/>
    <w:rsid w:val="00C71B88"/>
    <w:rsid w:val="00C71ED1"/>
    <w:rsid w:val="00C71F50"/>
    <w:rsid w:val="00C7202C"/>
    <w:rsid w:val="00C7212C"/>
    <w:rsid w:val="00C72139"/>
    <w:rsid w:val="00C722C9"/>
    <w:rsid w:val="00C7239E"/>
    <w:rsid w:val="00C724A6"/>
    <w:rsid w:val="00C729A8"/>
    <w:rsid w:val="00C72BA4"/>
    <w:rsid w:val="00C72EA1"/>
    <w:rsid w:val="00C73097"/>
    <w:rsid w:val="00C734C6"/>
    <w:rsid w:val="00C73B87"/>
    <w:rsid w:val="00C73BA0"/>
    <w:rsid w:val="00C73DC8"/>
    <w:rsid w:val="00C740FC"/>
    <w:rsid w:val="00C74385"/>
    <w:rsid w:val="00C74539"/>
    <w:rsid w:val="00C74953"/>
    <w:rsid w:val="00C74DB9"/>
    <w:rsid w:val="00C7517D"/>
    <w:rsid w:val="00C75629"/>
    <w:rsid w:val="00C75725"/>
    <w:rsid w:val="00C75799"/>
    <w:rsid w:val="00C75ECA"/>
    <w:rsid w:val="00C75F57"/>
    <w:rsid w:val="00C76029"/>
    <w:rsid w:val="00C761EB"/>
    <w:rsid w:val="00C76535"/>
    <w:rsid w:val="00C765E2"/>
    <w:rsid w:val="00C76901"/>
    <w:rsid w:val="00C769C6"/>
    <w:rsid w:val="00C76FC4"/>
    <w:rsid w:val="00C776F9"/>
    <w:rsid w:val="00C7777F"/>
    <w:rsid w:val="00C77B3C"/>
    <w:rsid w:val="00C80081"/>
    <w:rsid w:val="00C8018D"/>
    <w:rsid w:val="00C802D6"/>
    <w:rsid w:val="00C805C9"/>
    <w:rsid w:val="00C805E4"/>
    <w:rsid w:val="00C8065A"/>
    <w:rsid w:val="00C80CB3"/>
    <w:rsid w:val="00C81390"/>
    <w:rsid w:val="00C821C3"/>
    <w:rsid w:val="00C821E6"/>
    <w:rsid w:val="00C8233F"/>
    <w:rsid w:val="00C82486"/>
    <w:rsid w:val="00C82554"/>
    <w:rsid w:val="00C825B9"/>
    <w:rsid w:val="00C8263F"/>
    <w:rsid w:val="00C82786"/>
    <w:rsid w:val="00C828C8"/>
    <w:rsid w:val="00C82C40"/>
    <w:rsid w:val="00C82E19"/>
    <w:rsid w:val="00C82E87"/>
    <w:rsid w:val="00C832A0"/>
    <w:rsid w:val="00C83301"/>
    <w:rsid w:val="00C8356B"/>
    <w:rsid w:val="00C839A3"/>
    <w:rsid w:val="00C83E31"/>
    <w:rsid w:val="00C843AE"/>
    <w:rsid w:val="00C8479E"/>
    <w:rsid w:val="00C8491E"/>
    <w:rsid w:val="00C8497C"/>
    <w:rsid w:val="00C84A7C"/>
    <w:rsid w:val="00C84BC4"/>
    <w:rsid w:val="00C8530E"/>
    <w:rsid w:val="00C85821"/>
    <w:rsid w:val="00C858A6"/>
    <w:rsid w:val="00C85FB1"/>
    <w:rsid w:val="00C86784"/>
    <w:rsid w:val="00C867A4"/>
    <w:rsid w:val="00C86FBB"/>
    <w:rsid w:val="00C8712E"/>
    <w:rsid w:val="00C87147"/>
    <w:rsid w:val="00C871AB"/>
    <w:rsid w:val="00C87E74"/>
    <w:rsid w:val="00C904F1"/>
    <w:rsid w:val="00C90974"/>
    <w:rsid w:val="00C9108F"/>
    <w:rsid w:val="00C9143E"/>
    <w:rsid w:val="00C9144F"/>
    <w:rsid w:val="00C92171"/>
    <w:rsid w:val="00C92312"/>
    <w:rsid w:val="00C92636"/>
    <w:rsid w:val="00C92695"/>
    <w:rsid w:val="00C92801"/>
    <w:rsid w:val="00C92EBB"/>
    <w:rsid w:val="00C92FAD"/>
    <w:rsid w:val="00C93170"/>
    <w:rsid w:val="00C934C1"/>
    <w:rsid w:val="00C93A9C"/>
    <w:rsid w:val="00C93BC7"/>
    <w:rsid w:val="00C94691"/>
    <w:rsid w:val="00C947BB"/>
    <w:rsid w:val="00C94C2A"/>
    <w:rsid w:val="00C94C6D"/>
    <w:rsid w:val="00C94F12"/>
    <w:rsid w:val="00C951E6"/>
    <w:rsid w:val="00C955F8"/>
    <w:rsid w:val="00C958CE"/>
    <w:rsid w:val="00C959E3"/>
    <w:rsid w:val="00C95EE4"/>
    <w:rsid w:val="00C9626F"/>
    <w:rsid w:val="00C966AD"/>
    <w:rsid w:val="00C96730"/>
    <w:rsid w:val="00C96B25"/>
    <w:rsid w:val="00C96CBA"/>
    <w:rsid w:val="00C96E80"/>
    <w:rsid w:val="00C96EA7"/>
    <w:rsid w:val="00C96EB0"/>
    <w:rsid w:val="00C96FCE"/>
    <w:rsid w:val="00C9703A"/>
    <w:rsid w:val="00C973BB"/>
    <w:rsid w:val="00C97DB8"/>
    <w:rsid w:val="00C97F70"/>
    <w:rsid w:val="00CA03AF"/>
    <w:rsid w:val="00CA03B6"/>
    <w:rsid w:val="00CA0A31"/>
    <w:rsid w:val="00CA0BAE"/>
    <w:rsid w:val="00CA0CDA"/>
    <w:rsid w:val="00CA0F5E"/>
    <w:rsid w:val="00CA152A"/>
    <w:rsid w:val="00CA1A59"/>
    <w:rsid w:val="00CA1F48"/>
    <w:rsid w:val="00CA214A"/>
    <w:rsid w:val="00CA233E"/>
    <w:rsid w:val="00CA27E9"/>
    <w:rsid w:val="00CA28E2"/>
    <w:rsid w:val="00CA3C2A"/>
    <w:rsid w:val="00CA43E7"/>
    <w:rsid w:val="00CA449E"/>
    <w:rsid w:val="00CA4661"/>
    <w:rsid w:val="00CA466F"/>
    <w:rsid w:val="00CA49AB"/>
    <w:rsid w:val="00CA4DEC"/>
    <w:rsid w:val="00CA5028"/>
    <w:rsid w:val="00CA50CB"/>
    <w:rsid w:val="00CA51C0"/>
    <w:rsid w:val="00CA545D"/>
    <w:rsid w:val="00CA635A"/>
    <w:rsid w:val="00CA63C8"/>
    <w:rsid w:val="00CA64EF"/>
    <w:rsid w:val="00CA6718"/>
    <w:rsid w:val="00CA67EF"/>
    <w:rsid w:val="00CA7533"/>
    <w:rsid w:val="00CA7D08"/>
    <w:rsid w:val="00CB01FC"/>
    <w:rsid w:val="00CB064B"/>
    <w:rsid w:val="00CB06F1"/>
    <w:rsid w:val="00CB08CB"/>
    <w:rsid w:val="00CB08D5"/>
    <w:rsid w:val="00CB0FBA"/>
    <w:rsid w:val="00CB0FDA"/>
    <w:rsid w:val="00CB1009"/>
    <w:rsid w:val="00CB149E"/>
    <w:rsid w:val="00CB14CD"/>
    <w:rsid w:val="00CB177E"/>
    <w:rsid w:val="00CB192F"/>
    <w:rsid w:val="00CB1C6B"/>
    <w:rsid w:val="00CB22D5"/>
    <w:rsid w:val="00CB284F"/>
    <w:rsid w:val="00CB2A31"/>
    <w:rsid w:val="00CB2ABB"/>
    <w:rsid w:val="00CB3430"/>
    <w:rsid w:val="00CB372E"/>
    <w:rsid w:val="00CB45F7"/>
    <w:rsid w:val="00CB47CC"/>
    <w:rsid w:val="00CB480C"/>
    <w:rsid w:val="00CB4C56"/>
    <w:rsid w:val="00CB4FA5"/>
    <w:rsid w:val="00CB527C"/>
    <w:rsid w:val="00CB5571"/>
    <w:rsid w:val="00CB572A"/>
    <w:rsid w:val="00CB5818"/>
    <w:rsid w:val="00CB603B"/>
    <w:rsid w:val="00CB6068"/>
    <w:rsid w:val="00CB647F"/>
    <w:rsid w:val="00CB661B"/>
    <w:rsid w:val="00CB6631"/>
    <w:rsid w:val="00CB6BA1"/>
    <w:rsid w:val="00CB6D20"/>
    <w:rsid w:val="00CB71ED"/>
    <w:rsid w:val="00CB7F05"/>
    <w:rsid w:val="00CB7F87"/>
    <w:rsid w:val="00CC03F7"/>
    <w:rsid w:val="00CC0499"/>
    <w:rsid w:val="00CC089D"/>
    <w:rsid w:val="00CC08A3"/>
    <w:rsid w:val="00CC0ED6"/>
    <w:rsid w:val="00CC11C2"/>
    <w:rsid w:val="00CC11C6"/>
    <w:rsid w:val="00CC133D"/>
    <w:rsid w:val="00CC1FB9"/>
    <w:rsid w:val="00CC20AC"/>
    <w:rsid w:val="00CC26FE"/>
    <w:rsid w:val="00CC277E"/>
    <w:rsid w:val="00CC2D76"/>
    <w:rsid w:val="00CC2F82"/>
    <w:rsid w:val="00CC32C0"/>
    <w:rsid w:val="00CC4A8C"/>
    <w:rsid w:val="00CC4B5D"/>
    <w:rsid w:val="00CC4EEF"/>
    <w:rsid w:val="00CC51B0"/>
    <w:rsid w:val="00CC5BCB"/>
    <w:rsid w:val="00CC5DCB"/>
    <w:rsid w:val="00CC68AF"/>
    <w:rsid w:val="00CC6C56"/>
    <w:rsid w:val="00CC6FC0"/>
    <w:rsid w:val="00CC73BD"/>
    <w:rsid w:val="00CC77CF"/>
    <w:rsid w:val="00CC798B"/>
    <w:rsid w:val="00CC7C8E"/>
    <w:rsid w:val="00CC7CE1"/>
    <w:rsid w:val="00CC7EE8"/>
    <w:rsid w:val="00CD04B4"/>
    <w:rsid w:val="00CD0616"/>
    <w:rsid w:val="00CD06F6"/>
    <w:rsid w:val="00CD0AB5"/>
    <w:rsid w:val="00CD1691"/>
    <w:rsid w:val="00CD2344"/>
    <w:rsid w:val="00CD262E"/>
    <w:rsid w:val="00CD27F6"/>
    <w:rsid w:val="00CD2B05"/>
    <w:rsid w:val="00CD2B0B"/>
    <w:rsid w:val="00CD2D7C"/>
    <w:rsid w:val="00CD2EF0"/>
    <w:rsid w:val="00CD3451"/>
    <w:rsid w:val="00CD409B"/>
    <w:rsid w:val="00CD4196"/>
    <w:rsid w:val="00CD43B0"/>
    <w:rsid w:val="00CD44C2"/>
    <w:rsid w:val="00CD55FE"/>
    <w:rsid w:val="00CD56AC"/>
    <w:rsid w:val="00CD5766"/>
    <w:rsid w:val="00CD5B01"/>
    <w:rsid w:val="00CD609A"/>
    <w:rsid w:val="00CD61CA"/>
    <w:rsid w:val="00CD6918"/>
    <w:rsid w:val="00CD69D4"/>
    <w:rsid w:val="00CD70AE"/>
    <w:rsid w:val="00CD7175"/>
    <w:rsid w:val="00CD79F5"/>
    <w:rsid w:val="00CD7B15"/>
    <w:rsid w:val="00CE03C6"/>
    <w:rsid w:val="00CE05D8"/>
    <w:rsid w:val="00CE0824"/>
    <w:rsid w:val="00CE0959"/>
    <w:rsid w:val="00CE0D79"/>
    <w:rsid w:val="00CE0DC0"/>
    <w:rsid w:val="00CE0FA9"/>
    <w:rsid w:val="00CE102A"/>
    <w:rsid w:val="00CE1CBA"/>
    <w:rsid w:val="00CE1D8F"/>
    <w:rsid w:val="00CE1DEF"/>
    <w:rsid w:val="00CE25D5"/>
    <w:rsid w:val="00CE2FAB"/>
    <w:rsid w:val="00CE36D6"/>
    <w:rsid w:val="00CE3739"/>
    <w:rsid w:val="00CE3BC1"/>
    <w:rsid w:val="00CE3C3E"/>
    <w:rsid w:val="00CE3F2F"/>
    <w:rsid w:val="00CE42D5"/>
    <w:rsid w:val="00CE43ED"/>
    <w:rsid w:val="00CE4BD5"/>
    <w:rsid w:val="00CE4E48"/>
    <w:rsid w:val="00CE528D"/>
    <w:rsid w:val="00CE5447"/>
    <w:rsid w:val="00CE57AF"/>
    <w:rsid w:val="00CE5E19"/>
    <w:rsid w:val="00CE639E"/>
    <w:rsid w:val="00CE643B"/>
    <w:rsid w:val="00CE6491"/>
    <w:rsid w:val="00CE6CD4"/>
    <w:rsid w:val="00CE6EFB"/>
    <w:rsid w:val="00CE744F"/>
    <w:rsid w:val="00CE749A"/>
    <w:rsid w:val="00CE7A1B"/>
    <w:rsid w:val="00CE7B0F"/>
    <w:rsid w:val="00CE7CB1"/>
    <w:rsid w:val="00CE7DCA"/>
    <w:rsid w:val="00CE7FD1"/>
    <w:rsid w:val="00CF0578"/>
    <w:rsid w:val="00CF0704"/>
    <w:rsid w:val="00CF09DD"/>
    <w:rsid w:val="00CF0E7A"/>
    <w:rsid w:val="00CF1279"/>
    <w:rsid w:val="00CF18B4"/>
    <w:rsid w:val="00CF1EE1"/>
    <w:rsid w:val="00CF2093"/>
    <w:rsid w:val="00CF20A3"/>
    <w:rsid w:val="00CF2A79"/>
    <w:rsid w:val="00CF3368"/>
    <w:rsid w:val="00CF3940"/>
    <w:rsid w:val="00CF3B58"/>
    <w:rsid w:val="00CF3F50"/>
    <w:rsid w:val="00CF473A"/>
    <w:rsid w:val="00CF4AC1"/>
    <w:rsid w:val="00CF4DAC"/>
    <w:rsid w:val="00CF5C5C"/>
    <w:rsid w:val="00CF63FC"/>
    <w:rsid w:val="00CF6653"/>
    <w:rsid w:val="00CF6985"/>
    <w:rsid w:val="00CF69AA"/>
    <w:rsid w:val="00CF7C52"/>
    <w:rsid w:val="00D003E1"/>
    <w:rsid w:val="00D00B18"/>
    <w:rsid w:val="00D00F9E"/>
    <w:rsid w:val="00D01B02"/>
    <w:rsid w:val="00D01F6F"/>
    <w:rsid w:val="00D021A7"/>
    <w:rsid w:val="00D023A1"/>
    <w:rsid w:val="00D02C9E"/>
    <w:rsid w:val="00D02D6F"/>
    <w:rsid w:val="00D02DB8"/>
    <w:rsid w:val="00D02E78"/>
    <w:rsid w:val="00D0308C"/>
    <w:rsid w:val="00D03407"/>
    <w:rsid w:val="00D03861"/>
    <w:rsid w:val="00D03A80"/>
    <w:rsid w:val="00D03DBC"/>
    <w:rsid w:val="00D0444D"/>
    <w:rsid w:val="00D0477C"/>
    <w:rsid w:val="00D04804"/>
    <w:rsid w:val="00D04B2E"/>
    <w:rsid w:val="00D04CC3"/>
    <w:rsid w:val="00D04D1A"/>
    <w:rsid w:val="00D0574D"/>
    <w:rsid w:val="00D0576A"/>
    <w:rsid w:val="00D05882"/>
    <w:rsid w:val="00D0593B"/>
    <w:rsid w:val="00D05D6A"/>
    <w:rsid w:val="00D060D1"/>
    <w:rsid w:val="00D061D3"/>
    <w:rsid w:val="00D0643F"/>
    <w:rsid w:val="00D0681D"/>
    <w:rsid w:val="00D076B7"/>
    <w:rsid w:val="00D07D66"/>
    <w:rsid w:val="00D10041"/>
    <w:rsid w:val="00D10327"/>
    <w:rsid w:val="00D10CC3"/>
    <w:rsid w:val="00D10CF7"/>
    <w:rsid w:val="00D10D92"/>
    <w:rsid w:val="00D10DFF"/>
    <w:rsid w:val="00D110F1"/>
    <w:rsid w:val="00D113C5"/>
    <w:rsid w:val="00D11553"/>
    <w:rsid w:val="00D11BF4"/>
    <w:rsid w:val="00D11F14"/>
    <w:rsid w:val="00D12651"/>
    <w:rsid w:val="00D127C4"/>
    <w:rsid w:val="00D12B0B"/>
    <w:rsid w:val="00D12B77"/>
    <w:rsid w:val="00D12D0E"/>
    <w:rsid w:val="00D1351B"/>
    <w:rsid w:val="00D139FB"/>
    <w:rsid w:val="00D13A00"/>
    <w:rsid w:val="00D13CC4"/>
    <w:rsid w:val="00D13E13"/>
    <w:rsid w:val="00D13F5F"/>
    <w:rsid w:val="00D140D7"/>
    <w:rsid w:val="00D143D3"/>
    <w:rsid w:val="00D1442B"/>
    <w:rsid w:val="00D14944"/>
    <w:rsid w:val="00D149A7"/>
    <w:rsid w:val="00D14D8A"/>
    <w:rsid w:val="00D153FB"/>
    <w:rsid w:val="00D15403"/>
    <w:rsid w:val="00D1563E"/>
    <w:rsid w:val="00D1642F"/>
    <w:rsid w:val="00D16A08"/>
    <w:rsid w:val="00D1709E"/>
    <w:rsid w:val="00D171C2"/>
    <w:rsid w:val="00D1780A"/>
    <w:rsid w:val="00D17863"/>
    <w:rsid w:val="00D17C37"/>
    <w:rsid w:val="00D17D66"/>
    <w:rsid w:val="00D203A9"/>
    <w:rsid w:val="00D20425"/>
    <w:rsid w:val="00D20497"/>
    <w:rsid w:val="00D2068C"/>
    <w:rsid w:val="00D2072B"/>
    <w:rsid w:val="00D20BCC"/>
    <w:rsid w:val="00D20D78"/>
    <w:rsid w:val="00D20F35"/>
    <w:rsid w:val="00D214AE"/>
    <w:rsid w:val="00D2168F"/>
    <w:rsid w:val="00D21C75"/>
    <w:rsid w:val="00D2201A"/>
    <w:rsid w:val="00D22296"/>
    <w:rsid w:val="00D22688"/>
    <w:rsid w:val="00D226BF"/>
    <w:rsid w:val="00D2273B"/>
    <w:rsid w:val="00D22D6C"/>
    <w:rsid w:val="00D23315"/>
    <w:rsid w:val="00D23435"/>
    <w:rsid w:val="00D235FE"/>
    <w:rsid w:val="00D23969"/>
    <w:rsid w:val="00D23E3D"/>
    <w:rsid w:val="00D23EFC"/>
    <w:rsid w:val="00D24065"/>
    <w:rsid w:val="00D24704"/>
    <w:rsid w:val="00D24835"/>
    <w:rsid w:val="00D24BA3"/>
    <w:rsid w:val="00D24E0F"/>
    <w:rsid w:val="00D24E27"/>
    <w:rsid w:val="00D251C7"/>
    <w:rsid w:val="00D253C8"/>
    <w:rsid w:val="00D2543B"/>
    <w:rsid w:val="00D258B0"/>
    <w:rsid w:val="00D25C24"/>
    <w:rsid w:val="00D26378"/>
    <w:rsid w:val="00D26E2D"/>
    <w:rsid w:val="00D26FBB"/>
    <w:rsid w:val="00D27375"/>
    <w:rsid w:val="00D2750E"/>
    <w:rsid w:val="00D27D0A"/>
    <w:rsid w:val="00D30164"/>
    <w:rsid w:val="00D30256"/>
    <w:rsid w:val="00D3084E"/>
    <w:rsid w:val="00D30F85"/>
    <w:rsid w:val="00D31746"/>
    <w:rsid w:val="00D318FE"/>
    <w:rsid w:val="00D3192B"/>
    <w:rsid w:val="00D31954"/>
    <w:rsid w:val="00D319EF"/>
    <w:rsid w:val="00D31AC1"/>
    <w:rsid w:val="00D32A51"/>
    <w:rsid w:val="00D331B5"/>
    <w:rsid w:val="00D334C7"/>
    <w:rsid w:val="00D3362D"/>
    <w:rsid w:val="00D33668"/>
    <w:rsid w:val="00D33702"/>
    <w:rsid w:val="00D33A85"/>
    <w:rsid w:val="00D33E08"/>
    <w:rsid w:val="00D34502"/>
    <w:rsid w:val="00D3455B"/>
    <w:rsid w:val="00D34640"/>
    <w:rsid w:val="00D35956"/>
    <w:rsid w:val="00D359DB"/>
    <w:rsid w:val="00D359E3"/>
    <w:rsid w:val="00D35B98"/>
    <w:rsid w:val="00D360F6"/>
    <w:rsid w:val="00D36616"/>
    <w:rsid w:val="00D36D6F"/>
    <w:rsid w:val="00D36F4B"/>
    <w:rsid w:val="00D36F92"/>
    <w:rsid w:val="00D36FCA"/>
    <w:rsid w:val="00D372C5"/>
    <w:rsid w:val="00D37309"/>
    <w:rsid w:val="00D375D9"/>
    <w:rsid w:val="00D37708"/>
    <w:rsid w:val="00D37E8B"/>
    <w:rsid w:val="00D37F91"/>
    <w:rsid w:val="00D4049B"/>
    <w:rsid w:val="00D414B7"/>
    <w:rsid w:val="00D414D1"/>
    <w:rsid w:val="00D41646"/>
    <w:rsid w:val="00D41696"/>
    <w:rsid w:val="00D41AA9"/>
    <w:rsid w:val="00D41AEE"/>
    <w:rsid w:val="00D4233F"/>
    <w:rsid w:val="00D42421"/>
    <w:rsid w:val="00D42686"/>
    <w:rsid w:val="00D4268B"/>
    <w:rsid w:val="00D427AF"/>
    <w:rsid w:val="00D4288A"/>
    <w:rsid w:val="00D42992"/>
    <w:rsid w:val="00D42B45"/>
    <w:rsid w:val="00D42E25"/>
    <w:rsid w:val="00D43B46"/>
    <w:rsid w:val="00D441DC"/>
    <w:rsid w:val="00D44238"/>
    <w:rsid w:val="00D442A3"/>
    <w:rsid w:val="00D447FB"/>
    <w:rsid w:val="00D4511C"/>
    <w:rsid w:val="00D4559E"/>
    <w:rsid w:val="00D457AE"/>
    <w:rsid w:val="00D45CB2"/>
    <w:rsid w:val="00D46DAD"/>
    <w:rsid w:val="00D46DC3"/>
    <w:rsid w:val="00D47522"/>
    <w:rsid w:val="00D476D9"/>
    <w:rsid w:val="00D477F7"/>
    <w:rsid w:val="00D4799C"/>
    <w:rsid w:val="00D479C9"/>
    <w:rsid w:val="00D47D27"/>
    <w:rsid w:val="00D47D59"/>
    <w:rsid w:val="00D47E4C"/>
    <w:rsid w:val="00D47F5A"/>
    <w:rsid w:val="00D50014"/>
    <w:rsid w:val="00D502A8"/>
    <w:rsid w:val="00D5036D"/>
    <w:rsid w:val="00D50828"/>
    <w:rsid w:val="00D50CD1"/>
    <w:rsid w:val="00D50F45"/>
    <w:rsid w:val="00D512CC"/>
    <w:rsid w:val="00D513D9"/>
    <w:rsid w:val="00D5150B"/>
    <w:rsid w:val="00D519AD"/>
    <w:rsid w:val="00D51C3A"/>
    <w:rsid w:val="00D51CFE"/>
    <w:rsid w:val="00D51F85"/>
    <w:rsid w:val="00D5245B"/>
    <w:rsid w:val="00D5252C"/>
    <w:rsid w:val="00D52BA2"/>
    <w:rsid w:val="00D52D63"/>
    <w:rsid w:val="00D52F67"/>
    <w:rsid w:val="00D533B3"/>
    <w:rsid w:val="00D53533"/>
    <w:rsid w:val="00D53C20"/>
    <w:rsid w:val="00D53FC5"/>
    <w:rsid w:val="00D541A6"/>
    <w:rsid w:val="00D54651"/>
    <w:rsid w:val="00D54A77"/>
    <w:rsid w:val="00D55531"/>
    <w:rsid w:val="00D55543"/>
    <w:rsid w:val="00D5556C"/>
    <w:rsid w:val="00D55A4E"/>
    <w:rsid w:val="00D55D43"/>
    <w:rsid w:val="00D561AF"/>
    <w:rsid w:val="00D5644B"/>
    <w:rsid w:val="00D56484"/>
    <w:rsid w:val="00D56A0F"/>
    <w:rsid w:val="00D56B1C"/>
    <w:rsid w:val="00D56F91"/>
    <w:rsid w:val="00D57467"/>
    <w:rsid w:val="00D574A7"/>
    <w:rsid w:val="00D575C4"/>
    <w:rsid w:val="00D57942"/>
    <w:rsid w:val="00D579A9"/>
    <w:rsid w:val="00D57AD5"/>
    <w:rsid w:val="00D57D2C"/>
    <w:rsid w:val="00D57D61"/>
    <w:rsid w:val="00D610EA"/>
    <w:rsid w:val="00D613BC"/>
    <w:rsid w:val="00D61596"/>
    <w:rsid w:val="00D6171C"/>
    <w:rsid w:val="00D6182E"/>
    <w:rsid w:val="00D61908"/>
    <w:rsid w:val="00D621D4"/>
    <w:rsid w:val="00D6229C"/>
    <w:rsid w:val="00D62328"/>
    <w:rsid w:val="00D62662"/>
    <w:rsid w:val="00D6299A"/>
    <w:rsid w:val="00D62D14"/>
    <w:rsid w:val="00D62D46"/>
    <w:rsid w:val="00D635C1"/>
    <w:rsid w:val="00D6364F"/>
    <w:rsid w:val="00D63805"/>
    <w:rsid w:val="00D63D3F"/>
    <w:rsid w:val="00D64197"/>
    <w:rsid w:val="00D64428"/>
    <w:rsid w:val="00D644BA"/>
    <w:rsid w:val="00D645E8"/>
    <w:rsid w:val="00D64D42"/>
    <w:rsid w:val="00D64F42"/>
    <w:rsid w:val="00D65296"/>
    <w:rsid w:val="00D65ECC"/>
    <w:rsid w:val="00D65F5B"/>
    <w:rsid w:val="00D668C6"/>
    <w:rsid w:val="00D66B23"/>
    <w:rsid w:val="00D66CE3"/>
    <w:rsid w:val="00D67438"/>
    <w:rsid w:val="00D67523"/>
    <w:rsid w:val="00D677DB"/>
    <w:rsid w:val="00D67B54"/>
    <w:rsid w:val="00D67CE3"/>
    <w:rsid w:val="00D70221"/>
    <w:rsid w:val="00D70A65"/>
    <w:rsid w:val="00D70B28"/>
    <w:rsid w:val="00D70B58"/>
    <w:rsid w:val="00D70EB5"/>
    <w:rsid w:val="00D718D1"/>
    <w:rsid w:val="00D71B62"/>
    <w:rsid w:val="00D71D81"/>
    <w:rsid w:val="00D71E71"/>
    <w:rsid w:val="00D71EE8"/>
    <w:rsid w:val="00D7228A"/>
    <w:rsid w:val="00D72513"/>
    <w:rsid w:val="00D72B5B"/>
    <w:rsid w:val="00D73411"/>
    <w:rsid w:val="00D7350E"/>
    <w:rsid w:val="00D739F0"/>
    <w:rsid w:val="00D73CF8"/>
    <w:rsid w:val="00D73E8B"/>
    <w:rsid w:val="00D73E95"/>
    <w:rsid w:val="00D74646"/>
    <w:rsid w:val="00D74ADF"/>
    <w:rsid w:val="00D74C64"/>
    <w:rsid w:val="00D74FA2"/>
    <w:rsid w:val="00D7556E"/>
    <w:rsid w:val="00D7563F"/>
    <w:rsid w:val="00D75644"/>
    <w:rsid w:val="00D7579A"/>
    <w:rsid w:val="00D7589C"/>
    <w:rsid w:val="00D75FA0"/>
    <w:rsid w:val="00D76788"/>
    <w:rsid w:val="00D76ADD"/>
    <w:rsid w:val="00D76ADF"/>
    <w:rsid w:val="00D76B34"/>
    <w:rsid w:val="00D77208"/>
    <w:rsid w:val="00D7794B"/>
    <w:rsid w:val="00D77B57"/>
    <w:rsid w:val="00D77BD1"/>
    <w:rsid w:val="00D77EC2"/>
    <w:rsid w:val="00D806F9"/>
    <w:rsid w:val="00D807B6"/>
    <w:rsid w:val="00D807EF"/>
    <w:rsid w:val="00D809E2"/>
    <w:rsid w:val="00D815E5"/>
    <w:rsid w:val="00D81751"/>
    <w:rsid w:val="00D81E85"/>
    <w:rsid w:val="00D82006"/>
    <w:rsid w:val="00D825BE"/>
    <w:rsid w:val="00D82F92"/>
    <w:rsid w:val="00D82FD4"/>
    <w:rsid w:val="00D83199"/>
    <w:rsid w:val="00D831BF"/>
    <w:rsid w:val="00D832D6"/>
    <w:rsid w:val="00D83486"/>
    <w:rsid w:val="00D83666"/>
    <w:rsid w:val="00D83B52"/>
    <w:rsid w:val="00D8401C"/>
    <w:rsid w:val="00D8429C"/>
    <w:rsid w:val="00D845C4"/>
    <w:rsid w:val="00D846B7"/>
    <w:rsid w:val="00D848A6"/>
    <w:rsid w:val="00D849BA"/>
    <w:rsid w:val="00D84FC5"/>
    <w:rsid w:val="00D852C8"/>
    <w:rsid w:val="00D853FE"/>
    <w:rsid w:val="00D855BA"/>
    <w:rsid w:val="00D855D9"/>
    <w:rsid w:val="00D85F27"/>
    <w:rsid w:val="00D85FE6"/>
    <w:rsid w:val="00D8635B"/>
    <w:rsid w:val="00D86CAC"/>
    <w:rsid w:val="00D87066"/>
    <w:rsid w:val="00D87608"/>
    <w:rsid w:val="00D878D1"/>
    <w:rsid w:val="00D87EBA"/>
    <w:rsid w:val="00D9050E"/>
    <w:rsid w:val="00D9069A"/>
    <w:rsid w:val="00D90B53"/>
    <w:rsid w:val="00D90FC7"/>
    <w:rsid w:val="00D91668"/>
    <w:rsid w:val="00D9181F"/>
    <w:rsid w:val="00D91F78"/>
    <w:rsid w:val="00D9204A"/>
    <w:rsid w:val="00D92D9E"/>
    <w:rsid w:val="00D9369C"/>
    <w:rsid w:val="00D9385E"/>
    <w:rsid w:val="00D93E46"/>
    <w:rsid w:val="00D94114"/>
    <w:rsid w:val="00D95136"/>
    <w:rsid w:val="00D952F4"/>
    <w:rsid w:val="00D95BFF"/>
    <w:rsid w:val="00D95FB1"/>
    <w:rsid w:val="00D961F3"/>
    <w:rsid w:val="00D96452"/>
    <w:rsid w:val="00D973FB"/>
    <w:rsid w:val="00D97522"/>
    <w:rsid w:val="00D97B19"/>
    <w:rsid w:val="00DA04EA"/>
    <w:rsid w:val="00DA07FD"/>
    <w:rsid w:val="00DA0DD7"/>
    <w:rsid w:val="00DA0E02"/>
    <w:rsid w:val="00DA13E9"/>
    <w:rsid w:val="00DA20C0"/>
    <w:rsid w:val="00DA2613"/>
    <w:rsid w:val="00DA2654"/>
    <w:rsid w:val="00DA2B3A"/>
    <w:rsid w:val="00DA3214"/>
    <w:rsid w:val="00DA32F1"/>
    <w:rsid w:val="00DA3B7D"/>
    <w:rsid w:val="00DA3C25"/>
    <w:rsid w:val="00DA404F"/>
    <w:rsid w:val="00DA46C0"/>
    <w:rsid w:val="00DA4CF3"/>
    <w:rsid w:val="00DA4E67"/>
    <w:rsid w:val="00DA516D"/>
    <w:rsid w:val="00DA52F2"/>
    <w:rsid w:val="00DA54AB"/>
    <w:rsid w:val="00DA5C3B"/>
    <w:rsid w:val="00DA5C8D"/>
    <w:rsid w:val="00DA5CDE"/>
    <w:rsid w:val="00DA6524"/>
    <w:rsid w:val="00DA6578"/>
    <w:rsid w:val="00DA6B89"/>
    <w:rsid w:val="00DA76A1"/>
    <w:rsid w:val="00DA7BC1"/>
    <w:rsid w:val="00DB03AE"/>
    <w:rsid w:val="00DB0602"/>
    <w:rsid w:val="00DB07E9"/>
    <w:rsid w:val="00DB0F44"/>
    <w:rsid w:val="00DB10A4"/>
    <w:rsid w:val="00DB17A9"/>
    <w:rsid w:val="00DB1804"/>
    <w:rsid w:val="00DB1C16"/>
    <w:rsid w:val="00DB245D"/>
    <w:rsid w:val="00DB255B"/>
    <w:rsid w:val="00DB28E4"/>
    <w:rsid w:val="00DB2B5F"/>
    <w:rsid w:val="00DB2D0C"/>
    <w:rsid w:val="00DB2F5D"/>
    <w:rsid w:val="00DB3100"/>
    <w:rsid w:val="00DB310B"/>
    <w:rsid w:val="00DB324A"/>
    <w:rsid w:val="00DB391B"/>
    <w:rsid w:val="00DB39B2"/>
    <w:rsid w:val="00DB3A17"/>
    <w:rsid w:val="00DB3A5E"/>
    <w:rsid w:val="00DB41FA"/>
    <w:rsid w:val="00DB4802"/>
    <w:rsid w:val="00DB4D46"/>
    <w:rsid w:val="00DB4E6C"/>
    <w:rsid w:val="00DB5004"/>
    <w:rsid w:val="00DB5243"/>
    <w:rsid w:val="00DB589F"/>
    <w:rsid w:val="00DB5CE8"/>
    <w:rsid w:val="00DB5F88"/>
    <w:rsid w:val="00DB637D"/>
    <w:rsid w:val="00DB6573"/>
    <w:rsid w:val="00DB6C80"/>
    <w:rsid w:val="00DB785E"/>
    <w:rsid w:val="00DB7CD6"/>
    <w:rsid w:val="00DB7DD6"/>
    <w:rsid w:val="00DB7FB9"/>
    <w:rsid w:val="00DC2883"/>
    <w:rsid w:val="00DC2BA9"/>
    <w:rsid w:val="00DC2EF3"/>
    <w:rsid w:val="00DC3577"/>
    <w:rsid w:val="00DC35D1"/>
    <w:rsid w:val="00DC4074"/>
    <w:rsid w:val="00DC4371"/>
    <w:rsid w:val="00DC443D"/>
    <w:rsid w:val="00DC4463"/>
    <w:rsid w:val="00DC457E"/>
    <w:rsid w:val="00DC4B06"/>
    <w:rsid w:val="00DC554A"/>
    <w:rsid w:val="00DC55D9"/>
    <w:rsid w:val="00DC5A9D"/>
    <w:rsid w:val="00DC5B77"/>
    <w:rsid w:val="00DC5F3A"/>
    <w:rsid w:val="00DC6048"/>
    <w:rsid w:val="00DC60F8"/>
    <w:rsid w:val="00DC61A5"/>
    <w:rsid w:val="00DC65D2"/>
    <w:rsid w:val="00DC68F2"/>
    <w:rsid w:val="00DC69BF"/>
    <w:rsid w:val="00DC7BFC"/>
    <w:rsid w:val="00DD0193"/>
    <w:rsid w:val="00DD035E"/>
    <w:rsid w:val="00DD0D06"/>
    <w:rsid w:val="00DD0E00"/>
    <w:rsid w:val="00DD1271"/>
    <w:rsid w:val="00DD1E3A"/>
    <w:rsid w:val="00DD20BD"/>
    <w:rsid w:val="00DD2B16"/>
    <w:rsid w:val="00DD2C03"/>
    <w:rsid w:val="00DD2C6E"/>
    <w:rsid w:val="00DD2FCE"/>
    <w:rsid w:val="00DD3C65"/>
    <w:rsid w:val="00DD3D89"/>
    <w:rsid w:val="00DD3FBC"/>
    <w:rsid w:val="00DD4221"/>
    <w:rsid w:val="00DD4510"/>
    <w:rsid w:val="00DD4BD7"/>
    <w:rsid w:val="00DD5423"/>
    <w:rsid w:val="00DD563B"/>
    <w:rsid w:val="00DD57D2"/>
    <w:rsid w:val="00DD5889"/>
    <w:rsid w:val="00DD59E0"/>
    <w:rsid w:val="00DD5AF3"/>
    <w:rsid w:val="00DD6620"/>
    <w:rsid w:val="00DD6888"/>
    <w:rsid w:val="00DD6B1E"/>
    <w:rsid w:val="00DD6BCB"/>
    <w:rsid w:val="00DD70C5"/>
    <w:rsid w:val="00DD71E8"/>
    <w:rsid w:val="00DD724B"/>
    <w:rsid w:val="00DD762B"/>
    <w:rsid w:val="00DD7653"/>
    <w:rsid w:val="00DD7992"/>
    <w:rsid w:val="00DD7B25"/>
    <w:rsid w:val="00DE026C"/>
    <w:rsid w:val="00DE07A1"/>
    <w:rsid w:val="00DE088D"/>
    <w:rsid w:val="00DE08C9"/>
    <w:rsid w:val="00DE0EDC"/>
    <w:rsid w:val="00DE1366"/>
    <w:rsid w:val="00DE1935"/>
    <w:rsid w:val="00DE1A43"/>
    <w:rsid w:val="00DE2185"/>
    <w:rsid w:val="00DE21D7"/>
    <w:rsid w:val="00DE2408"/>
    <w:rsid w:val="00DE27DA"/>
    <w:rsid w:val="00DE3251"/>
    <w:rsid w:val="00DE3B32"/>
    <w:rsid w:val="00DE4C12"/>
    <w:rsid w:val="00DE4E7F"/>
    <w:rsid w:val="00DE541F"/>
    <w:rsid w:val="00DE5674"/>
    <w:rsid w:val="00DE59DD"/>
    <w:rsid w:val="00DE5BF4"/>
    <w:rsid w:val="00DE64CE"/>
    <w:rsid w:val="00DE66F3"/>
    <w:rsid w:val="00DE6B44"/>
    <w:rsid w:val="00DE6FD5"/>
    <w:rsid w:val="00DE79DD"/>
    <w:rsid w:val="00DE7A51"/>
    <w:rsid w:val="00DF078A"/>
    <w:rsid w:val="00DF0BA6"/>
    <w:rsid w:val="00DF0F30"/>
    <w:rsid w:val="00DF1074"/>
    <w:rsid w:val="00DF10DD"/>
    <w:rsid w:val="00DF12B5"/>
    <w:rsid w:val="00DF13A9"/>
    <w:rsid w:val="00DF148D"/>
    <w:rsid w:val="00DF15E7"/>
    <w:rsid w:val="00DF21A9"/>
    <w:rsid w:val="00DF2337"/>
    <w:rsid w:val="00DF2989"/>
    <w:rsid w:val="00DF2AE4"/>
    <w:rsid w:val="00DF36EC"/>
    <w:rsid w:val="00DF38D7"/>
    <w:rsid w:val="00DF3A77"/>
    <w:rsid w:val="00DF45BE"/>
    <w:rsid w:val="00DF4661"/>
    <w:rsid w:val="00DF495D"/>
    <w:rsid w:val="00DF4F02"/>
    <w:rsid w:val="00DF5147"/>
    <w:rsid w:val="00DF54B6"/>
    <w:rsid w:val="00DF55BB"/>
    <w:rsid w:val="00DF55C7"/>
    <w:rsid w:val="00DF5F6A"/>
    <w:rsid w:val="00DF61C9"/>
    <w:rsid w:val="00DF62F8"/>
    <w:rsid w:val="00DF6463"/>
    <w:rsid w:val="00DF6591"/>
    <w:rsid w:val="00DF6656"/>
    <w:rsid w:val="00DF6C3D"/>
    <w:rsid w:val="00DF6E45"/>
    <w:rsid w:val="00DF6E92"/>
    <w:rsid w:val="00DF7023"/>
    <w:rsid w:val="00DF72BE"/>
    <w:rsid w:val="00DF734A"/>
    <w:rsid w:val="00DF75D4"/>
    <w:rsid w:val="00DF7B86"/>
    <w:rsid w:val="00DF7C41"/>
    <w:rsid w:val="00DF7C80"/>
    <w:rsid w:val="00DF7E35"/>
    <w:rsid w:val="00DF7F09"/>
    <w:rsid w:val="00E00604"/>
    <w:rsid w:val="00E0060F"/>
    <w:rsid w:val="00E006F9"/>
    <w:rsid w:val="00E008A7"/>
    <w:rsid w:val="00E009B4"/>
    <w:rsid w:val="00E00CC2"/>
    <w:rsid w:val="00E00D0A"/>
    <w:rsid w:val="00E01440"/>
    <w:rsid w:val="00E01B0B"/>
    <w:rsid w:val="00E01F1C"/>
    <w:rsid w:val="00E0201D"/>
    <w:rsid w:val="00E021B5"/>
    <w:rsid w:val="00E022E8"/>
    <w:rsid w:val="00E031C8"/>
    <w:rsid w:val="00E034C4"/>
    <w:rsid w:val="00E0382F"/>
    <w:rsid w:val="00E03AF1"/>
    <w:rsid w:val="00E041E6"/>
    <w:rsid w:val="00E04393"/>
    <w:rsid w:val="00E0458B"/>
    <w:rsid w:val="00E045D0"/>
    <w:rsid w:val="00E045D3"/>
    <w:rsid w:val="00E04CBC"/>
    <w:rsid w:val="00E04D35"/>
    <w:rsid w:val="00E050C9"/>
    <w:rsid w:val="00E05319"/>
    <w:rsid w:val="00E05395"/>
    <w:rsid w:val="00E0561A"/>
    <w:rsid w:val="00E05BF9"/>
    <w:rsid w:val="00E05D44"/>
    <w:rsid w:val="00E061BD"/>
    <w:rsid w:val="00E0642C"/>
    <w:rsid w:val="00E066FE"/>
    <w:rsid w:val="00E06723"/>
    <w:rsid w:val="00E06900"/>
    <w:rsid w:val="00E069CC"/>
    <w:rsid w:val="00E06AEB"/>
    <w:rsid w:val="00E079D4"/>
    <w:rsid w:val="00E07E6A"/>
    <w:rsid w:val="00E10183"/>
    <w:rsid w:val="00E10202"/>
    <w:rsid w:val="00E10364"/>
    <w:rsid w:val="00E107E6"/>
    <w:rsid w:val="00E10CE1"/>
    <w:rsid w:val="00E10D93"/>
    <w:rsid w:val="00E11192"/>
    <w:rsid w:val="00E111A0"/>
    <w:rsid w:val="00E111A3"/>
    <w:rsid w:val="00E11283"/>
    <w:rsid w:val="00E116A7"/>
    <w:rsid w:val="00E11784"/>
    <w:rsid w:val="00E11F90"/>
    <w:rsid w:val="00E12056"/>
    <w:rsid w:val="00E12419"/>
    <w:rsid w:val="00E129CA"/>
    <w:rsid w:val="00E12AC4"/>
    <w:rsid w:val="00E12D53"/>
    <w:rsid w:val="00E136A7"/>
    <w:rsid w:val="00E137C7"/>
    <w:rsid w:val="00E137D4"/>
    <w:rsid w:val="00E13B15"/>
    <w:rsid w:val="00E13D84"/>
    <w:rsid w:val="00E13ED5"/>
    <w:rsid w:val="00E14278"/>
    <w:rsid w:val="00E14487"/>
    <w:rsid w:val="00E14ACD"/>
    <w:rsid w:val="00E14BFC"/>
    <w:rsid w:val="00E1518A"/>
    <w:rsid w:val="00E152BB"/>
    <w:rsid w:val="00E153FB"/>
    <w:rsid w:val="00E154A5"/>
    <w:rsid w:val="00E162BD"/>
    <w:rsid w:val="00E165AD"/>
    <w:rsid w:val="00E168B1"/>
    <w:rsid w:val="00E173DB"/>
    <w:rsid w:val="00E1797A"/>
    <w:rsid w:val="00E17FEF"/>
    <w:rsid w:val="00E200A4"/>
    <w:rsid w:val="00E202D0"/>
    <w:rsid w:val="00E20682"/>
    <w:rsid w:val="00E2089E"/>
    <w:rsid w:val="00E20A8B"/>
    <w:rsid w:val="00E20F4F"/>
    <w:rsid w:val="00E21673"/>
    <w:rsid w:val="00E21777"/>
    <w:rsid w:val="00E228F7"/>
    <w:rsid w:val="00E22C97"/>
    <w:rsid w:val="00E22CA4"/>
    <w:rsid w:val="00E235CD"/>
    <w:rsid w:val="00E237F0"/>
    <w:rsid w:val="00E23C86"/>
    <w:rsid w:val="00E243B3"/>
    <w:rsid w:val="00E24A11"/>
    <w:rsid w:val="00E24B4C"/>
    <w:rsid w:val="00E24DD5"/>
    <w:rsid w:val="00E250C3"/>
    <w:rsid w:val="00E2515F"/>
    <w:rsid w:val="00E2530E"/>
    <w:rsid w:val="00E25420"/>
    <w:rsid w:val="00E2560D"/>
    <w:rsid w:val="00E2587E"/>
    <w:rsid w:val="00E25D72"/>
    <w:rsid w:val="00E25DDB"/>
    <w:rsid w:val="00E2626C"/>
    <w:rsid w:val="00E262F4"/>
    <w:rsid w:val="00E2649F"/>
    <w:rsid w:val="00E26F18"/>
    <w:rsid w:val="00E2753D"/>
    <w:rsid w:val="00E275EB"/>
    <w:rsid w:val="00E278EB"/>
    <w:rsid w:val="00E27CE7"/>
    <w:rsid w:val="00E27DC9"/>
    <w:rsid w:val="00E302BB"/>
    <w:rsid w:val="00E302F8"/>
    <w:rsid w:val="00E30344"/>
    <w:rsid w:val="00E3149F"/>
    <w:rsid w:val="00E315BE"/>
    <w:rsid w:val="00E316DD"/>
    <w:rsid w:val="00E319FD"/>
    <w:rsid w:val="00E31DD9"/>
    <w:rsid w:val="00E320E8"/>
    <w:rsid w:val="00E321E6"/>
    <w:rsid w:val="00E32602"/>
    <w:rsid w:val="00E33438"/>
    <w:rsid w:val="00E3360A"/>
    <w:rsid w:val="00E339BE"/>
    <w:rsid w:val="00E34474"/>
    <w:rsid w:val="00E3463A"/>
    <w:rsid w:val="00E34688"/>
    <w:rsid w:val="00E34694"/>
    <w:rsid w:val="00E348EB"/>
    <w:rsid w:val="00E34910"/>
    <w:rsid w:val="00E35BE2"/>
    <w:rsid w:val="00E360B8"/>
    <w:rsid w:val="00E36313"/>
    <w:rsid w:val="00E36A3C"/>
    <w:rsid w:val="00E36F70"/>
    <w:rsid w:val="00E36FEA"/>
    <w:rsid w:val="00E370D1"/>
    <w:rsid w:val="00E373AB"/>
    <w:rsid w:val="00E374B1"/>
    <w:rsid w:val="00E375E9"/>
    <w:rsid w:val="00E37727"/>
    <w:rsid w:val="00E37772"/>
    <w:rsid w:val="00E37A50"/>
    <w:rsid w:val="00E37B5A"/>
    <w:rsid w:val="00E37DF3"/>
    <w:rsid w:val="00E37E0A"/>
    <w:rsid w:val="00E40D5C"/>
    <w:rsid w:val="00E419DF"/>
    <w:rsid w:val="00E42728"/>
    <w:rsid w:val="00E42799"/>
    <w:rsid w:val="00E430BA"/>
    <w:rsid w:val="00E43843"/>
    <w:rsid w:val="00E4394A"/>
    <w:rsid w:val="00E43AEB"/>
    <w:rsid w:val="00E43BC7"/>
    <w:rsid w:val="00E43CA1"/>
    <w:rsid w:val="00E43D7D"/>
    <w:rsid w:val="00E43EB2"/>
    <w:rsid w:val="00E44492"/>
    <w:rsid w:val="00E44919"/>
    <w:rsid w:val="00E4504A"/>
    <w:rsid w:val="00E457A9"/>
    <w:rsid w:val="00E459B4"/>
    <w:rsid w:val="00E45C1B"/>
    <w:rsid w:val="00E45CC0"/>
    <w:rsid w:val="00E46660"/>
    <w:rsid w:val="00E467CA"/>
    <w:rsid w:val="00E46801"/>
    <w:rsid w:val="00E46823"/>
    <w:rsid w:val="00E469C3"/>
    <w:rsid w:val="00E46A3D"/>
    <w:rsid w:val="00E46EB0"/>
    <w:rsid w:val="00E470AC"/>
    <w:rsid w:val="00E47530"/>
    <w:rsid w:val="00E47732"/>
    <w:rsid w:val="00E47852"/>
    <w:rsid w:val="00E478F7"/>
    <w:rsid w:val="00E47B13"/>
    <w:rsid w:val="00E47BEB"/>
    <w:rsid w:val="00E5028E"/>
    <w:rsid w:val="00E50467"/>
    <w:rsid w:val="00E504CC"/>
    <w:rsid w:val="00E50789"/>
    <w:rsid w:val="00E511C1"/>
    <w:rsid w:val="00E512F9"/>
    <w:rsid w:val="00E5166B"/>
    <w:rsid w:val="00E519D7"/>
    <w:rsid w:val="00E519E1"/>
    <w:rsid w:val="00E51E6F"/>
    <w:rsid w:val="00E52C30"/>
    <w:rsid w:val="00E52E22"/>
    <w:rsid w:val="00E53036"/>
    <w:rsid w:val="00E53078"/>
    <w:rsid w:val="00E53244"/>
    <w:rsid w:val="00E533EB"/>
    <w:rsid w:val="00E53598"/>
    <w:rsid w:val="00E5390F"/>
    <w:rsid w:val="00E53950"/>
    <w:rsid w:val="00E53C86"/>
    <w:rsid w:val="00E53D44"/>
    <w:rsid w:val="00E53ED6"/>
    <w:rsid w:val="00E53FCC"/>
    <w:rsid w:val="00E542F4"/>
    <w:rsid w:val="00E54503"/>
    <w:rsid w:val="00E54625"/>
    <w:rsid w:val="00E546D9"/>
    <w:rsid w:val="00E547CE"/>
    <w:rsid w:val="00E55059"/>
    <w:rsid w:val="00E55712"/>
    <w:rsid w:val="00E55761"/>
    <w:rsid w:val="00E55D67"/>
    <w:rsid w:val="00E5600B"/>
    <w:rsid w:val="00E5610B"/>
    <w:rsid w:val="00E56381"/>
    <w:rsid w:val="00E563DB"/>
    <w:rsid w:val="00E56CBF"/>
    <w:rsid w:val="00E56D82"/>
    <w:rsid w:val="00E56F7B"/>
    <w:rsid w:val="00E57429"/>
    <w:rsid w:val="00E57726"/>
    <w:rsid w:val="00E57D9F"/>
    <w:rsid w:val="00E57DFB"/>
    <w:rsid w:val="00E57E35"/>
    <w:rsid w:val="00E60896"/>
    <w:rsid w:val="00E60C18"/>
    <w:rsid w:val="00E611D7"/>
    <w:rsid w:val="00E61293"/>
    <w:rsid w:val="00E61690"/>
    <w:rsid w:val="00E61F7C"/>
    <w:rsid w:val="00E62064"/>
    <w:rsid w:val="00E62963"/>
    <w:rsid w:val="00E631A8"/>
    <w:rsid w:val="00E63D6B"/>
    <w:rsid w:val="00E63E7A"/>
    <w:rsid w:val="00E63F51"/>
    <w:rsid w:val="00E642A4"/>
    <w:rsid w:val="00E643C0"/>
    <w:rsid w:val="00E6498E"/>
    <w:rsid w:val="00E65035"/>
    <w:rsid w:val="00E6529D"/>
    <w:rsid w:val="00E6574D"/>
    <w:rsid w:val="00E658F9"/>
    <w:rsid w:val="00E65B32"/>
    <w:rsid w:val="00E65F29"/>
    <w:rsid w:val="00E66DAD"/>
    <w:rsid w:val="00E67011"/>
    <w:rsid w:val="00E670A4"/>
    <w:rsid w:val="00E67886"/>
    <w:rsid w:val="00E67DF9"/>
    <w:rsid w:val="00E67EFF"/>
    <w:rsid w:val="00E7035A"/>
    <w:rsid w:val="00E704CA"/>
    <w:rsid w:val="00E707E1"/>
    <w:rsid w:val="00E70DF7"/>
    <w:rsid w:val="00E715DA"/>
    <w:rsid w:val="00E71FAC"/>
    <w:rsid w:val="00E7277F"/>
    <w:rsid w:val="00E72B5F"/>
    <w:rsid w:val="00E72D58"/>
    <w:rsid w:val="00E73688"/>
    <w:rsid w:val="00E73705"/>
    <w:rsid w:val="00E7379C"/>
    <w:rsid w:val="00E74701"/>
    <w:rsid w:val="00E747FC"/>
    <w:rsid w:val="00E74EBE"/>
    <w:rsid w:val="00E74F77"/>
    <w:rsid w:val="00E75416"/>
    <w:rsid w:val="00E75C9F"/>
    <w:rsid w:val="00E75DA1"/>
    <w:rsid w:val="00E75E72"/>
    <w:rsid w:val="00E76087"/>
    <w:rsid w:val="00E76272"/>
    <w:rsid w:val="00E7680E"/>
    <w:rsid w:val="00E76CB9"/>
    <w:rsid w:val="00E77053"/>
    <w:rsid w:val="00E77565"/>
    <w:rsid w:val="00E80341"/>
    <w:rsid w:val="00E804D8"/>
    <w:rsid w:val="00E806DA"/>
    <w:rsid w:val="00E80789"/>
    <w:rsid w:val="00E80817"/>
    <w:rsid w:val="00E808EE"/>
    <w:rsid w:val="00E809B0"/>
    <w:rsid w:val="00E80B37"/>
    <w:rsid w:val="00E80CDF"/>
    <w:rsid w:val="00E81301"/>
    <w:rsid w:val="00E814DB"/>
    <w:rsid w:val="00E8151A"/>
    <w:rsid w:val="00E816D7"/>
    <w:rsid w:val="00E81BE5"/>
    <w:rsid w:val="00E81D2A"/>
    <w:rsid w:val="00E824B5"/>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CD8"/>
    <w:rsid w:val="00E8501F"/>
    <w:rsid w:val="00E856F6"/>
    <w:rsid w:val="00E85CAC"/>
    <w:rsid w:val="00E86839"/>
    <w:rsid w:val="00E86A2D"/>
    <w:rsid w:val="00E8717F"/>
    <w:rsid w:val="00E8734F"/>
    <w:rsid w:val="00E87427"/>
    <w:rsid w:val="00E87605"/>
    <w:rsid w:val="00E8762A"/>
    <w:rsid w:val="00E877BD"/>
    <w:rsid w:val="00E87B75"/>
    <w:rsid w:val="00E87E70"/>
    <w:rsid w:val="00E903E3"/>
    <w:rsid w:val="00E90506"/>
    <w:rsid w:val="00E9099A"/>
    <w:rsid w:val="00E90D57"/>
    <w:rsid w:val="00E90DE2"/>
    <w:rsid w:val="00E912F0"/>
    <w:rsid w:val="00E91504"/>
    <w:rsid w:val="00E91C99"/>
    <w:rsid w:val="00E91C9D"/>
    <w:rsid w:val="00E92027"/>
    <w:rsid w:val="00E92290"/>
    <w:rsid w:val="00E92397"/>
    <w:rsid w:val="00E92663"/>
    <w:rsid w:val="00E92F10"/>
    <w:rsid w:val="00E936CA"/>
    <w:rsid w:val="00E936D6"/>
    <w:rsid w:val="00E9384F"/>
    <w:rsid w:val="00E93C10"/>
    <w:rsid w:val="00E93D80"/>
    <w:rsid w:val="00E940B3"/>
    <w:rsid w:val="00E9462E"/>
    <w:rsid w:val="00E9474D"/>
    <w:rsid w:val="00E94ADF"/>
    <w:rsid w:val="00E94F1C"/>
    <w:rsid w:val="00E9514F"/>
    <w:rsid w:val="00E95226"/>
    <w:rsid w:val="00E956E4"/>
    <w:rsid w:val="00E95A60"/>
    <w:rsid w:val="00E95A71"/>
    <w:rsid w:val="00E962E5"/>
    <w:rsid w:val="00E96F6B"/>
    <w:rsid w:val="00E97475"/>
    <w:rsid w:val="00E9753D"/>
    <w:rsid w:val="00E978DF"/>
    <w:rsid w:val="00E97930"/>
    <w:rsid w:val="00E97A75"/>
    <w:rsid w:val="00E97C48"/>
    <w:rsid w:val="00E97CAF"/>
    <w:rsid w:val="00E97F1A"/>
    <w:rsid w:val="00EA06E6"/>
    <w:rsid w:val="00EA08F0"/>
    <w:rsid w:val="00EA0A71"/>
    <w:rsid w:val="00EA0D51"/>
    <w:rsid w:val="00EA10E5"/>
    <w:rsid w:val="00EA1263"/>
    <w:rsid w:val="00EA14DF"/>
    <w:rsid w:val="00EA1B16"/>
    <w:rsid w:val="00EA1B71"/>
    <w:rsid w:val="00EA1CBD"/>
    <w:rsid w:val="00EA1E7D"/>
    <w:rsid w:val="00EA2544"/>
    <w:rsid w:val="00EA263D"/>
    <w:rsid w:val="00EA2A79"/>
    <w:rsid w:val="00EA31BE"/>
    <w:rsid w:val="00EA32FF"/>
    <w:rsid w:val="00EA333B"/>
    <w:rsid w:val="00EA3C93"/>
    <w:rsid w:val="00EA3DB4"/>
    <w:rsid w:val="00EA4165"/>
    <w:rsid w:val="00EA43C6"/>
    <w:rsid w:val="00EA44F7"/>
    <w:rsid w:val="00EA4D4F"/>
    <w:rsid w:val="00EA4E5E"/>
    <w:rsid w:val="00EA57AD"/>
    <w:rsid w:val="00EA5EA5"/>
    <w:rsid w:val="00EA6549"/>
    <w:rsid w:val="00EA660E"/>
    <w:rsid w:val="00EA6746"/>
    <w:rsid w:val="00EA6E8B"/>
    <w:rsid w:val="00EA6FAF"/>
    <w:rsid w:val="00EA78EB"/>
    <w:rsid w:val="00EA795D"/>
    <w:rsid w:val="00EB04E8"/>
    <w:rsid w:val="00EB0540"/>
    <w:rsid w:val="00EB074B"/>
    <w:rsid w:val="00EB0784"/>
    <w:rsid w:val="00EB0845"/>
    <w:rsid w:val="00EB09C1"/>
    <w:rsid w:val="00EB19E5"/>
    <w:rsid w:val="00EB1EC3"/>
    <w:rsid w:val="00EB2904"/>
    <w:rsid w:val="00EB2DD2"/>
    <w:rsid w:val="00EB2F4D"/>
    <w:rsid w:val="00EB2F5B"/>
    <w:rsid w:val="00EB31E0"/>
    <w:rsid w:val="00EB3C79"/>
    <w:rsid w:val="00EB42CC"/>
    <w:rsid w:val="00EB4345"/>
    <w:rsid w:val="00EB48EA"/>
    <w:rsid w:val="00EB5118"/>
    <w:rsid w:val="00EB5BC1"/>
    <w:rsid w:val="00EB5CC3"/>
    <w:rsid w:val="00EB5DC8"/>
    <w:rsid w:val="00EB627F"/>
    <w:rsid w:val="00EB63BC"/>
    <w:rsid w:val="00EB676D"/>
    <w:rsid w:val="00EB686E"/>
    <w:rsid w:val="00EB6BDF"/>
    <w:rsid w:val="00EB70DE"/>
    <w:rsid w:val="00EB72BE"/>
    <w:rsid w:val="00EB72FD"/>
    <w:rsid w:val="00EB7AE2"/>
    <w:rsid w:val="00EB7AF6"/>
    <w:rsid w:val="00EB7CEE"/>
    <w:rsid w:val="00EC0F6A"/>
    <w:rsid w:val="00EC12D1"/>
    <w:rsid w:val="00EC1482"/>
    <w:rsid w:val="00EC1880"/>
    <w:rsid w:val="00EC193F"/>
    <w:rsid w:val="00EC1C8F"/>
    <w:rsid w:val="00EC27B3"/>
    <w:rsid w:val="00EC2A50"/>
    <w:rsid w:val="00EC2B18"/>
    <w:rsid w:val="00EC2C33"/>
    <w:rsid w:val="00EC3078"/>
    <w:rsid w:val="00EC31A6"/>
    <w:rsid w:val="00EC3449"/>
    <w:rsid w:val="00EC3D53"/>
    <w:rsid w:val="00EC406E"/>
    <w:rsid w:val="00EC40C5"/>
    <w:rsid w:val="00EC4289"/>
    <w:rsid w:val="00EC42D6"/>
    <w:rsid w:val="00EC5078"/>
    <w:rsid w:val="00EC5121"/>
    <w:rsid w:val="00EC5535"/>
    <w:rsid w:val="00EC58F7"/>
    <w:rsid w:val="00EC6577"/>
    <w:rsid w:val="00EC73D2"/>
    <w:rsid w:val="00ED036A"/>
    <w:rsid w:val="00ED05D6"/>
    <w:rsid w:val="00ED07A0"/>
    <w:rsid w:val="00ED099D"/>
    <w:rsid w:val="00ED0C3A"/>
    <w:rsid w:val="00ED0F78"/>
    <w:rsid w:val="00ED1742"/>
    <w:rsid w:val="00ED1A28"/>
    <w:rsid w:val="00ED1DB4"/>
    <w:rsid w:val="00ED202D"/>
    <w:rsid w:val="00ED2152"/>
    <w:rsid w:val="00ED259F"/>
    <w:rsid w:val="00ED2736"/>
    <w:rsid w:val="00ED2D54"/>
    <w:rsid w:val="00ED3638"/>
    <w:rsid w:val="00ED3D66"/>
    <w:rsid w:val="00ED3E56"/>
    <w:rsid w:val="00ED3EEC"/>
    <w:rsid w:val="00ED3F55"/>
    <w:rsid w:val="00ED4841"/>
    <w:rsid w:val="00ED4A7C"/>
    <w:rsid w:val="00ED4A9B"/>
    <w:rsid w:val="00ED4D25"/>
    <w:rsid w:val="00ED4D66"/>
    <w:rsid w:val="00ED4F6A"/>
    <w:rsid w:val="00ED539F"/>
    <w:rsid w:val="00ED56E8"/>
    <w:rsid w:val="00ED593F"/>
    <w:rsid w:val="00ED5BE1"/>
    <w:rsid w:val="00ED5CBF"/>
    <w:rsid w:val="00ED639A"/>
    <w:rsid w:val="00ED6889"/>
    <w:rsid w:val="00ED693D"/>
    <w:rsid w:val="00ED6E62"/>
    <w:rsid w:val="00ED6E88"/>
    <w:rsid w:val="00ED7097"/>
    <w:rsid w:val="00ED70E2"/>
    <w:rsid w:val="00ED7470"/>
    <w:rsid w:val="00ED75C9"/>
    <w:rsid w:val="00ED76B8"/>
    <w:rsid w:val="00ED793C"/>
    <w:rsid w:val="00ED7E41"/>
    <w:rsid w:val="00EE000D"/>
    <w:rsid w:val="00EE0423"/>
    <w:rsid w:val="00EE04D2"/>
    <w:rsid w:val="00EE0C58"/>
    <w:rsid w:val="00EE0E87"/>
    <w:rsid w:val="00EE1355"/>
    <w:rsid w:val="00EE1E8E"/>
    <w:rsid w:val="00EE208A"/>
    <w:rsid w:val="00EE2355"/>
    <w:rsid w:val="00EE2377"/>
    <w:rsid w:val="00EE2414"/>
    <w:rsid w:val="00EE2645"/>
    <w:rsid w:val="00EE2BD3"/>
    <w:rsid w:val="00EE2D53"/>
    <w:rsid w:val="00EE2DB3"/>
    <w:rsid w:val="00EE3019"/>
    <w:rsid w:val="00EE3656"/>
    <w:rsid w:val="00EE3676"/>
    <w:rsid w:val="00EE3695"/>
    <w:rsid w:val="00EE3934"/>
    <w:rsid w:val="00EE3AF7"/>
    <w:rsid w:val="00EE3B51"/>
    <w:rsid w:val="00EE3CD3"/>
    <w:rsid w:val="00EE404F"/>
    <w:rsid w:val="00EE4639"/>
    <w:rsid w:val="00EE4C63"/>
    <w:rsid w:val="00EE4D0E"/>
    <w:rsid w:val="00EE5054"/>
    <w:rsid w:val="00EE5AE9"/>
    <w:rsid w:val="00EE5DE8"/>
    <w:rsid w:val="00EE657F"/>
    <w:rsid w:val="00EE6874"/>
    <w:rsid w:val="00EE68A4"/>
    <w:rsid w:val="00EE6C2E"/>
    <w:rsid w:val="00EE6EC0"/>
    <w:rsid w:val="00EE6F35"/>
    <w:rsid w:val="00EE70EB"/>
    <w:rsid w:val="00EE7809"/>
    <w:rsid w:val="00EE7853"/>
    <w:rsid w:val="00EE7AC6"/>
    <w:rsid w:val="00EE7B27"/>
    <w:rsid w:val="00EF03BE"/>
    <w:rsid w:val="00EF046C"/>
    <w:rsid w:val="00EF0815"/>
    <w:rsid w:val="00EF0959"/>
    <w:rsid w:val="00EF0A04"/>
    <w:rsid w:val="00EF1312"/>
    <w:rsid w:val="00EF1ACE"/>
    <w:rsid w:val="00EF1CE4"/>
    <w:rsid w:val="00EF1E58"/>
    <w:rsid w:val="00EF1EFC"/>
    <w:rsid w:val="00EF1F5D"/>
    <w:rsid w:val="00EF2241"/>
    <w:rsid w:val="00EF26B8"/>
    <w:rsid w:val="00EF2920"/>
    <w:rsid w:val="00EF2AA9"/>
    <w:rsid w:val="00EF2E13"/>
    <w:rsid w:val="00EF2EFF"/>
    <w:rsid w:val="00EF312A"/>
    <w:rsid w:val="00EF33B8"/>
    <w:rsid w:val="00EF3505"/>
    <w:rsid w:val="00EF3845"/>
    <w:rsid w:val="00EF3D55"/>
    <w:rsid w:val="00EF450E"/>
    <w:rsid w:val="00EF469D"/>
    <w:rsid w:val="00EF47EA"/>
    <w:rsid w:val="00EF4822"/>
    <w:rsid w:val="00EF4846"/>
    <w:rsid w:val="00EF4CE7"/>
    <w:rsid w:val="00EF4E69"/>
    <w:rsid w:val="00EF5B0B"/>
    <w:rsid w:val="00EF5C88"/>
    <w:rsid w:val="00EF5CE5"/>
    <w:rsid w:val="00EF5DA5"/>
    <w:rsid w:val="00EF658A"/>
    <w:rsid w:val="00EF69EA"/>
    <w:rsid w:val="00EF6E44"/>
    <w:rsid w:val="00EF70B2"/>
    <w:rsid w:val="00EF7631"/>
    <w:rsid w:val="00EF7A92"/>
    <w:rsid w:val="00EF7B9D"/>
    <w:rsid w:val="00EF7C40"/>
    <w:rsid w:val="00EF7FE1"/>
    <w:rsid w:val="00F0018B"/>
    <w:rsid w:val="00F00651"/>
    <w:rsid w:val="00F0092B"/>
    <w:rsid w:val="00F00A94"/>
    <w:rsid w:val="00F01181"/>
    <w:rsid w:val="00F015DE"/>
    <w:rsid w:val="00F0171D"/>
    <w:rsid w:val="00F018B2"/>
    <w:rsid w:val="00F01C61"/>
    <w:rsid w:val="00F021E4"/>
    <w:rsid w:val="00F02391"/>
    <w:rsid w:val="00F029E6"/>
    <w:rsid w:val="00F03099"/>
    <w:rsid w:val="00F03167"/>
    <w:rsid w:val="00F031B7"/>
    <w:rsid w:val="00F0331B"/>
    <w:rsid w:val="00F039A8"/>
    <w:rsid w:val="00F039B0"/>
    <w:rsid w:val="00F03A4E"/>
    <w:rsid w:val="00F03EE8"/>
    <w:rsid w:val="00F03F70"/>
    <w:rsid w:val="00F0427A"/>
    <w:rsid w:val="00F042E6"/>
    <w:rsid w:val="00F04B12"/>
    <w:rsid w:val="00F04C3D"/>
    <w:rsid w:val="00F04CDD"/>
    <w:rsid w:val="00F04EE8"/>
    <w:rsid w:val="00F0566C"/>
    <w:rsid w:val="00F05B40"/>
    <w:rsid w:val="00F06172"/>
    <w:rsid w:val="00F0653F"/>
    <w:rsid w:val="00F06853"/>
    <w:rsid w:val="00F06FFB"/>
    <w:rsid w:val="00F0706E"/>
    <w:rsid w:val="00F07558"/>
    <w:rsid w:val="00F07BF3"/>
    <w:rsid w:val="00F07EF4"/>
    <w:rsid w:val="00F10334"/>
    <w:rsid w:val="00F10ED4"/>
    <w:rsid w:val="00F11434"/>
    <w:rsid w:val="00F115AC"/>
    <w:rsid w:val="00F11F0B"/>
    <w:rsid w:val="00F11F9C"/>
    <w:rsid w:val="00F120C3"/>
    <w:rsid w:val="00F12575"/>
    <w:rsid w:val="00F12985"/>
    <w:rsid w:val="00F13249"/>
    <w:rsid w:val="00F135F8"/>
    <w:rsid w:val="00F13650"/>
    <w:rsid w:val="00F13765"/>
    <w:rsid w:val="00F13788"/>
    <w:rsid w:val="00F148E6"/>
    <w:rsid w:val="00F14D5E"/>
    <w:rsid w:val="00F14D9D"/>
    <w:rsid w:val="00F15565"/>
    <w:rsid w:val="00F156DD"/>
    <w:rsid w:val="00F15CC7"/>
    <w:rsid w:val="00F162E6"/>
    <w:rsid w:val="00F17840"/>
    <w:rsid w:val="00F1788B"/>
    <w:rsid w:val="00F179AE"/>
    <w:rsid w:val="00F17D71"/>
    <w:rsid w:val="00F203C5"/>
    <w:rsid w:val="00F20C08"/>
    <w:rsid w:val="00F20D5E"/>
    <w:rsid w:val="00F21012"/>
    <w:rsid w:val="00F210ED"/>
    <w:rsid w:val="00F2117C"/>
    <w:rsid w:val="00F218D5"/>
    <w:rsid w:val="00F219E3"/>
    <w:rsid w:val="00F22431"/>
    <w:rsid w:val="00F22AD6"/>
    <w:rsid w:val="00F22FAA"/>
    <w:rsid w:val="00F232A1"/>
    <w:rsid w:val="00F2333F"/>
    <w:rsid w:val="00F238A7"/>
    <w:rsid w:val="00F238CE"/>
    <w:rsid w:val="00F2410E"/>
    <w:rsid w:val="00F2417A"/>
    <w:rsid w:val="00F24B8A"/>
    <w:rsid w:val="00F24D12"/>
    <w:rsid w:val="00F2509A"/>
    <w:rsid w:val="00F25591"/>
    <w:rsid w:val="00F258B0"/>
    <w:rsid w:val="00F25B07"/>
    <w:rsid w:val="00F25E5E"/>
    <w:rsid w:val="00F25EF6"/>
    <w:rsid w:val="00F25F7C"/>
    <w:rsid w:val="00F267A5"/>
    <w:rsid w:val="00F2680B"/>
    <w:rsid w:val="00F268E3"/>
    <w:rsid w:val="00F26BBF"/>
    <w:rsid w:val="00F26D80"/>
    <w:rsid w:val="00F272EF"/>
    <w:rsid w:val="00F27B10"/>
    <w:rsid w:val="00F27C46"/>
    <w:rsid w:val="00F30800"/>
    <w:rsid w:val="00F30BE0"/>
    <w:rsid w:val="00F3129C"/>
    <w:rsid w:val="00F315C1"/>
    <w:rsid w:val="00F3163C"/>
    <w:rsid w:val="00F3168C"/>
    <w:rsid w:val="00F31CF8"/>
    <w:rsid w:val="00F3203D"/>
    <w:rsid w:val="00F32232"/>
    <w:rsid w:val="00F3292E"/>
    <w:rsid w:val="00F32E49"/>
    <w:rsid w:val="00F330B7"/>
    <w:rsid w:val="00F332D0"/>
    <w:rsid w:val="00F336A6"/>
    <w:rsid w:val="00F3373C"/>
    <w:rsid w:val="00F33789"/>
    <w:rsid w:val="00F33B12"/>
    <w:rsid w:val="00F33B18"/>
    <w:rsid w:val="00F33C20"/>
    <w:rsid w:val="00F33FF1"/>
    <w:rsid w:val="00F34CCA"/>
    <w:rsid w:val="00F353C4"/>
    <w:rsid w:val="00F3580B"/>
    <w:rsid w:val="00F35FC5"/>
    <w:rsid w:val="00F36196"/>
    <w:rsid w:val="00F362E8"/>
    <w:rsid w:val="00F3651E"/>
    <w:rsid w:val="00F3654C"/>
    <w:rsid w:val="00F36559"/>
    <w:rsid w:val="00F36D52"/>
    <w:rsid w:val="00F36FC9"/>
    <w:rsid w:val="00F3744E"/>
    <w:rsid w:val="00F374A9"/>
    <w:rsid w:val="00F4000E"/>
    <w:rsid w:val="00F4049E"/>
    <w:rsid w:val="00F40786"/>
    <w:rsid w:val="00F40C62"/>
    <w:rsid w:val="00F40C7C"/>
    <w:rsid w:val="00F40DF3"/>
    <w:rsid w:val="00F40F43"/>
    <w:rsid w:val="00F41189"/>
    <w:rsid w:val="00F412A3"/>
    <w:rsid w:val="00F413C6"/>
    <w:rsid w:val="00F41FBE"/>
    <w:rsid w:val="00F4214D"/>
    <w:rsid w:val="00F421A5"/>
    <w:rsid w:val="00F42219"/>
    <w:rsid w:val="00F425AB"/>
    <w:rsid w:val="00F42896"/>
    <w:rsid w:val="00F42A02"/>
    <w:rsid w:val="00F42E29"/>
    <w:rsid w:val="00F42FB7"/>
    <w:rsid w:val="00F4301A"/>
    <w:rsid w:val="00F43368"/>
    <w:rsid w:val="00F433E5"/>
    <w:rsid w:val="00F448B8"/>
    <w:rsid w:val="00F450A6"/>
    <w:rsid w:val="00F45630"/>
    <w:rsid w:val="00F45EA9"/>
    <w:rsid w:val="00F46483"/>
    <w:rsid w:val="00F46536"/>
    <w:rsid w:val="00F46A0C"/>
    <w:rsid w:val="00F46F12"/>
    <w:rsid w:val="00F46F3B"/>
    <w:rsid w:val="00F470C2"/>
    <w:rsid w:val="00F502B2"/>
    <w:rsid w:val="00F50521"/>
    <w:rsid w:val="00F50ECC"/>
    <w:rsid w:val="00F50F85"/>
    <w:rsid w:val="00F51212"/>
    <w:rsid w:val="00F512D4"/>
    <w:rsid w:val="00F51ACE"/>
    <w:rsid w:val="00F51E01"/>
    <w:rsid w:val="00F5228A"/>
    <w:rsid w:val="00F52F2A"/>
    <w:rsid w:val="00F5312C"/>
    <w:rsid w:val="00F53318"/>
    <w:rsid w:val="00F5384C"/>
    <w:rsid w:val="00F546AE"/>
    <w:rsid w:val="00F5495E"/>
    <w:rsid w:val="00F54F19"/>
    <w:rsid w:val="00F55182"/>
    <w:rsid w:val="00F55242"/>
    <w:rsid w:val="00F5558E"/>
    <w:rsid w:val="00F55A33"/>
    <w:rsid w:val="00F56061"/>
    <w:rsid w:val="00F56A08"/>
    <w:rsid w:val="00F56A85"/>
    <w:rsid w:val="00F56D59"/>
    <w:rsid w:val="00F57618"/>
    <w:rsid w:val="00F57A0B"/>
    <w:rsid w:val="00F57BE8"/>
    <w:rsid w:val="00F6005F"/>
    <w:rsid w:val="00F60162"/>
    <w:rsid w:val="00F6033C"/>
    <w:rsid w:val="00F609A2"/>
    <w:rsid w:val="00F60D7E"/>
    <w:rsid w:val="00F60DEA"/>
    <w:rsid w:val="00F611EC"/>
    <w:rsid w:val="00F615C2"/>
    <w:rsid w:val="00F61AC2"/>
    <w:rsid w:val="00F61C1C"/>
    <w:rsid w:val="00F61E75"/>
    <w:rsid w:val="00F6229F"/>
    <w:rsid w:val="00F632BE"/>
    <w:rsid w:val="00F63506"/>
    <w:rsid w:val="00F637EB"/>
    <w:rsid w:val="00F64833"/>
    <w:rsid w:val="00F657AE"/>
    <w:rsid w:val="00F65AB5"/>
    <w:rsid w:val="00F65EE6"/>
    <w:rsid w:val="00F6626C"/>
    <w:rsid w:val="00F66415"/>
    <w:rsid w:val="00F66460"/>
    <w:rsid w:val="00F66D32"/>
    <w:rsid w:val="00F66DD5"/>
    <w:rsid w:val="00F67624"/>
    <w:rsid w:val="00F67D77"/>
    <w:rsid w:val="00F67F9E"/>
    <w:rsid w:val="00F67FF6"/>
    <w:rsid w:val="00F7031F"/>
    <w:rsid w:val="00F7042A"/>
    <w:rsid w:val="00F70C03"/>
    <w:rsid w:val="00F70FE0"/>
    <w:rsid w:val="00F7124B"/>
    <w:rsid w:val="00F713F5"/>
    <w:rsid w:val="00F71C6C"/>
    <w:rsid w:val="00F7218D"/>
    <w:rsid w:val="00F725D0"/>
    <w:rsid w:val="00F72AED"/>
    <w:rsid w:val="00F733CB"/>
    <w:rsid w:val="00F73582"/>
    <w:rsid w:val="00F740BC"/>
    <w:rsid w:val="00F7433E"/>
    <w:rsid w:val="00F745EC"/>
    <w:rsid w:val="00F74987"/>
    <w:rsid w:val="00F74AEB"/>
    <w:rsid w:val="00F74D0C"/>
    <w:rsid w:val="00F750E3"/>
    <w:rsid w:val="00F75481"/>
    <w:rsid w:val="00F7560F"/>
    <w:rsid w:val="00F75627"/>
    <w:rsid w:val="00F759F2"/>
    <w:rsid w:val="00F75C1D"/>
    <w:rsid w:val="00F761FF"/>
    <w:rsid w:val="00F76566"/>
    <w:rsid w:val="00F766CF"/>
    <w:rsid w:val="00F76823"/>
    <w:rsid w:val="00F76930"/>
    <w:rsid w:val="00F76FF8"/>
    <w:rsid w:val="00F77832"/>
    <w:rsid w:val="00F77F6A"/>
    <w:rsid w:val="00F80793"/>
    <w:rsid w:val="00F8088F"/>
    <w:rsid w:val="00F80F90"/>
    <w:rsid w:val="00F81111"/>
    <w:rsid w:val="00F814AE"/>
    <w:rsid w:val="00F814D5"/>
    <w:rsid w:val="00F81579"/>
    <w:rsid w:val="00F81B3A"/>
    <w:rsid w:val="00F82017"/>
    <w:rsid w:val="00F82813"/>
    <w:rsid w:val="00F82D34"/>
    <w:rsid w:val="00F83868"/>
    <w:rsid w:val="00F83A5E"/>
    <w:rsid w:val="00F83D3D"/>
    <w:rsid w:val="00F83E76"/>
    <w:rsid w:val="00F842B2"/>
    <w:rsid w:val="00F8451A"/>
    <w:rsid w:val="00F847CC"/>
    <w:rsid w:val="00F84C98"/>
    <w:rsid w:val="00F84D65"/>
    <w:rsid w:val="00F85136"/>
    <w:rsid w:val="00F858A8"/>
    <w:rsid w:val="00F85A2A"/>
    <w:rsid w:val="00F85E43"/>
    <w:rsid w:val="00F8601E"/>
    <w:rsid w:val="00F86027"/>
    <w:rsid w:val="00F863D4"/>
    <w:rsid w:val="00F86764"/>
    <w:rsid w:val="00F869C8"/>
    <w:rsid w:val="00F86A42"/>
    <w:rsid w:val="00F871BD"/>
    <w:rsid w:val="00F876B3"/>
    <w:rsid w:val="00F877CE"/>
    <w:rsid w:val="00F87F33"/>
    <w:rsid w:val="00F87F97"/>
    <w:rsid w:val="00F904CE"/>
    <w:rsid w:val="00F90743"/>
    <w:rsid w:val="00F90D29"/>
    <w:rsid w:val="00F90ED7"/>
    <w:rsid w:val="00F91106"/>
    <w:rsid w:val="00F914B7"/>
    <w:rsid w:val="00F916B1"/>
    <w:rsid w:val="00F91781"/>
    <w:rsid w:val="00F91CCD"/>
    <w:rsid w:val="00F91E1A"/>
    <w:rsid w:val="00F930DD"/>
    <w:rsid w:val="00F935F6"/>
    <w:rsid w:val="00F938E2"/>
    <w:rsid w:val="00F93910"/>
    <w:rsid w:val="00F939BA"/>
    <w:rsid w:val="00F93B1F"/>
    <w:rsid w:val="00F93B2E"/>
    <w:rsid w:val="00F93D1F"/>
    <w:rsid w:val="00F94435"/>
    <w:rsid w:val="00F94B9F"/>
    <w:rsid w:val="00F94BAD"/>
    <w:rsid w:val="00F94BF0"/>
    <w:rsid w:val="00F953AA"/>
    <w:rsid w:val="00F955B6"/>
    <w:rsid w:val="00F957B3"/>
    <w:rsid w:val="00F958D7"/>
    <w:rsid w:val="00F95CD5"/>
    <w:rsid w:val="00F95D95"/>
    <w:rsid w:val="00F95F4A"/>
    <w:rsid w:val="00F966E8"/>
    <w:rsid w:val="00F968F3"/>
    <w:rsid w:val="00F96F30"/>
    <w:rsid w:val="00F97188"/>
    <w:rsid w:val="00F979EC"/>
    <w:rsid w:val="00F97D86"/>
    <w:rsid w:val="00F97D96"/>
    <w:rsid w:val="00F97DDF"/>
    <w:rsid w:val="00FA0693"/>
    <w:rsid w:val="00FA074C"/>
    <w:rsid w:val="00FA082B"/>
    <w:rsid w:val="00FA0831"/>
    <w:rsid w:val="00FA0F6D"/>
    <w:rsid w:val="00FA0F79"/>
    <w:rsid w:val="00FA1B9E"/>
    <w:rsid w:val="00FA2802"/>
    <w:rsid w:val="00FA2CC4"/>
    <w:rsid w:val="00FA2E2A"/>
    <w:rsid w:val="00FA3081"/>
    <w:rsid w:val="00FA37FF"/>
    <w:rsid w:val="00FA3872"/>
    <w:rsid w:val="00FA3BA4"/>
    <w:rsid w:val="00FA4131"/>
    <w:rsid w:val="00FA451C"/>
    <w:rsid w:val="00FA464A"/>
    <w:rsid w:val="00FA5187"/>
    <w:rsid w:val="00FA5A05"/>
    <w:rsid w:val="00FA60E5"/>
    <w:rsid w:val="00FA66BB"/>
    <w:rsid w:val="00FA66FC"/>
    <w:rsid w:val="00FA6BF7"/>
    <w:rsid w:val="00FA6C93"/>
    <w:rsid w:val="00FA6CB3"/>
    <w:rsid w:val="00FA6FC8"/>
    <w:rsid w:val="00FA7044"/>
    <w:rsid w:val="00FA73A6"/>
    <w:rsid w:val="00FA7433"/>
    <w:rsid w:val="00FA7475"/>
    <w:rsid w:val="00FA7891"/>
    <w:rsid w:val="00FA7D0B"/>
    <w:rsid w:val="00FB00E8"/>
    <w:rsid w:val="00FB0228"/>
    <w:rsid w:val="00FB075C"/>
    <w:rsid w:val="00FB0BFF"/>
    <w:rsid w:val="00FB1197"/>
    <w:rsid w:val="00FB1371"/>
    <w:rsid w:val="00FB1828"/>
    <w:rsid w:val="00FB1E0B"/>
    <w:rsid w:val="00FB20F6"/>
    <w:rsid w:val="00FB226D"/>
    <w:rsid w:val="00FB2287"/>
    <w:rsid w:val="00FB231F"/>
    <w:rsid w:val="00FB244F"/>
    <w:rsid w:val="00FB2EAA"/>
    <w:rsid w:val="00FB2F2E"/>
    <w:rsid w:val="00FB35E6"/>
    <w:rsid w:val="00FB365A"/>
    <w:rsid w:val="00FB3AC4"/>
    <w:rsid w:val="00FB3B57"/>
    <w:rsid w:val="00FB3BCE"/>
    <w:rsid w:val="00FB3FDA"/>
    <w:rsid w:val="00FB408B"/>
    <w:rsid w:val="00FB4172"/>
    <w:rsid w:val="00FB4444"/>
    <w:rsid w:val="00FB45F4"/>
    <w:rsid w:val="00FB55D1"/>
    <w:rsid w:val="00FB5613"/>
    <w:rsid w:val="00FB563A"/>
    <w:rsid w:val="00FB569C"/>
    <w:rsid w:val="00FB5709"/>
    <w:rsid w:val="00FB5775"/>
    <w:rsid w:val="00FB58C5"/>
    <w:rsid w:val="00FB591D"/>
    <w:rsid w:val="00FB5E3C"/>
    <w:rsid w:val="00FB5E73"/>
    <w:rsid w:val="00FB6B35"/>
    <w:rsid w:val="00FB6C9E"/>
    <w:rsid w:val="00FB7702"/>
    <w:rsid w:val="00FB7A86"/>
    <w:rsid w:val="00FC00E8"/>
    <w:rsid w:val="00FC0214"/>
    <w:rsid w:val="00FC0B4C"/>
    <w:rsid w:val="00FC10EB"/>
    <w:rsid w:val="00FC14CD"/>
    <w:rsid w:val="00FC14E1"/>
    <w:rsid w:val="00FC1876"/>
    <w:rsid w:val="00FC1F9D"/>
    <w:rsid w:val="00FC1FDC"/>
    <w:rsid w:val="00FC2179"/>
    <w:rsid w:val="00FC2B41"/>
    <w:rsid w:val="00FC2F2D"/>
    <w:rsid w:val="00FC3178"/>
    <w:rsid w:val="00FC3A62"/>
    <w:rsid w:val="00FC3C01"/>
    <w:rsid w:val="00FC4503"/>
    <w:rsid w:val="00FC4946"/>
    <w:rsid w:val="00FC4FF1"/>
    <w:rsid w:val="00FC5148"/>
    <w:rsid w:val="00FC52AB"/>
    <w:rsid w:val="00FC535E"/>
    <w:rsid w:val="00FC58CC"/>
    <w:rsid w:val="00FC6341"/>
    <w:rsid w:val="00FC6658"/>
    <w:rsid w:val="00FC6793"/>
    <w:rsid w:val="00FC6999"/>
    <w:rsid w:val="00FC6A42"/>
    <w:rsid w:val="00FC6A54"/>
    <w:rsid w:val="00FC716B"/>
    <w:rsid w:val="00FC7D9F"/>
    <w:rsid w:val="00FC7E01"/>
    <w:rsid w:val="00FD021B"/>
    <w:rsid w:val="00FD0644"/>
    <w:rsid w:val="00FD0CD9"/>
    <w:rsid w:val="00FD0D35"/>
    <w:rsid w:val="00FD11C6"/>
    <w:rsid w:val="00FD1500"/>
    <w:rsid w:val="00FD157F"/>
    <w:rsid w:val="00FD16AE"/>
    <w:rsid w:val="00FD186B"/>
    <w:rsid w:val="00FD1B38"/>
    <w:rsid w:val="00FD1C0D"/>
    <w:rsid w:val="00FD23A5"/>
    <w:rsid w:val="00FD2922"/>
    <w:rsid w:val="00FD2B76"/>
    <w:rsid w:val="00FD2E19"/>
    <w:rsid w:val="00FD2E63"/>
    <w:rsid w:val="00FD30C7"/>
    <w:rsid w:val="00FD3190"/>
    <w:rsid w:val="00FD31F0"/>
    <w:rsid w:val="00FD3379"/>
    <w:rsid w:val="00FD36ED"/>
    <w:rsid w:val="00FD36F1"/>
    <w:rsid w:val="00FD3B2C"/>
    <w:rsid w:val="00FD3B7C"/>
    <w:rsid w:val="00FD3EBF"/>
    <w:rsid w:val="00FD3F23"/>
    <w:rsid w:val="00FD42CB"/>
    <w:rsid w:val="00FD4313"/>
    <w:rsid w:val="00FD44E2"/>
    <w:rsid w:val="00FD4711"/>
    <w:rsid w:val="00FD4A6A"/>
    <w:rsid w:val="00FD4ACA"/>
    <w:rsid w:val="00FD4C29"/>
    <w:rsid w:val="00FD56A5"/>
    <w:rsid w:val="00FD59D7"/>
    <w:rsid w:val="00FD634D"/>
    <w:rsid w:val="00FD6426"/>
    <w:rsid w:val="00FD6489"/>
    <w:rsid w:val="00FD66A9"/>
    <w:rsid w:val="00FD6DEF"/>
    <w:rsid w:val="00FD757F"/>
    <w:rsid w:val="00FD78C4"/>
    <w:rsid w:val="00FD7D8C"/>
    <w:rsid w:val="00FD7F26"/>
    <w:rsid w:val="00FE0203"/>
    <w:rsid w:val="00FE0626"/>
    <w:rsid w:val="00FE0DF3"/>
    <w:rsid w:val="00FE10DB"/>
    <w:rsid w:val="00FE1121"/>
    <w:rsid w:val="00FE1469"/>
    <w:rsid w:val="00FE1618"/>
    <w:rsid w:val="00FE1657"/>
    <w:rsid w:val="00FE17FC"/>
    <w:rsid w:val="00FE184E"/>
    <w:rsid w:val="00FE1B3C"/>
    <w:rsid w:val="00FE1B4B"/>
    <w:rsid w:val="00FE1C43"/>
    <w:rsid w:val="00FE1F69"/>
    <w:rsid w:val="00FE2173"/>
    <w:rsid w:val="00FE2176"/>
    <w:rsid w:val="00FE2399"/>
    <w:rsid w:val="00FE3576"/>
    <w:rsid w:val="00FE3B73"/>
    <w:rsid w:val="00FE3B77"/>
    <w:rsid w:val="00FE3CB3"/>
    <w:rsid w:val="00FE3F52"/>
    <w:rsid w:val="00FE4738"/>
    <w:rsid w:val="00FE5A88"/>
    <w:rsid w:val="00FE61B4"/>
    <w:rsid w:val="00FE676B"/>
    <w:rsid w:val="00FE6BF5"/>
    <w:rsid w:val="00FE74D3"/>
    <w:rsid w:val="00FE76F5"/>
    <w:rsid w:val="00FE7827"/>
    <w:rsid w:val="00FE797A"/>
    <w:rsid w:val="00FE7A39"/>
    <w:rsid w:val="00FE7BE1"/>
    <w:rsid w:val="00FE7BE3"/>
    <w:rsid w:val="00FE7E06"/>
    <w:rsid w:val="00FE7E76"/>
    <w:rsid w:val="00FF004D"/>
    <w:rsid w:val="00FF049E"/>
    <w:rsid w:val="00FF08AF"/>
    <w:rsid w:val="00FF0D68"/>
    <w:rsid w:val="00FF0FA5"/>
    <w:rsid w:val="00FF100E"/>
    <w:rsid w:val="00FF1122"/>
    <w:rsid w:val="00FF1A5C"/>
    <w:rsid w:val="00FF1BFB"/>
    <w:rsid w:val="00FF219D"/>
    <w:rsid w:val="00FF2366"/>
    <w:rsid w:val="00FF36A4"/>
    <w:rsid w:val="00FF3DC5"/>
    <w:rsid w:val="00FF4518"/>
    <w:rsid w:val="00FF480F"/>
    <w:rsid w:val="00FF4A4B"/>
    <w:rsid w:val="00FF4E21"/>
    <w:rsid w:val="00FF4E23"/>
    <w:rsid w:val="00FF50E2"/>
    <w:rsid w:val="00FF5ED7"/>
    <w:rsid w:val="00FF5F49"/>
    <w:rsid w:val="00FF68DB"/>
    <w:rsid w:val="00FF690A"/>
    <w:rsid w:val="00FF6D61"/>
    <w:rsid w:val="00FF7289"/>
    <w:rsid w:val="00FF7A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96"/>
  <w15:docId w15:val="{9B00F2A8-C267-4647-9670-22DAC9DA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uiPriority w:val="1"/>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uiPriority w:val="1"/>
    <w:qFormat/>
    <w:rsid w:val="00A353D7"/>
    <w:pPr>
      <w:numPr>
        <w:ilvl w:val="1"/>
      </w:numPr>
      <w:spacing w:before="280"/>
      <w:outlineLvl w:val="1"/>
    </w:pPr>
    <w:rPr>
      <w:sz w:val="28"/>
    </w:rPr>
  </w:style>
  <w:style w:type="paragraph" w:styleId="Heading3">
    <w:name w:val="heading 3"/>
    <w:basedOn w:val="Heading2"/>
    <w:next w:val="BodyText"/>
    <w:link w:val="Heading3Char"/>
    <w:uiPriority w:val="1"/>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1"/>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uiPriority w:val="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uiPriority w:val="1"/>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uiPriority w:val="1"/>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5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customStyle="1" w:styleId="UnresolvedMention1">
    <w:name w:val="Unresolved Mention1"/>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iPriority w:val="1"/>
    <w:unhideWhenUsed/>
    <w:qFormat/>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uiPriority w:val="99"/>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476">
    <w:name w:val="SP.15.303476"/>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E47530"/>
    <w:rPr>
      <w:color w:val="000000"/>
      <w:sz w:val="20"/>
      <w:szCs w:val="20"/>
    </w:rPr>
  </w:style>
  <w:style w:type="character" w:customStyle="1" w:styleId="Mention1">
    <w:name w:val="Mention1"/>
    <w:basedOn w:val="DefaultParagraphFont"/>
    <w:uiPriority w:val="99"/>
    <w:unhideWhenUsed/>
    <w:rsid w:val="00153381"/>
    <w:rPr>
      <w:color w:val="2B579A"/>
      <w:shd w:val="clear" w:color="auto" w:fill="E1DFDD"/>
    </w:rPr>
  </w:style>
  <w:style w:type="character" w:customStyle="1" w:styleId="transsent">
    <w:name w:val="transsent"/>
    <w:basedOn w:val="DefaultParagraphFont"/>
    <w:rsid w:val="00E12D53"/>
  </w:style>
  <w:style w:type="paragraph" w:styleId="NormalWeb">
    <w:name w:val="Normal (Web)"/>
    <w:basedOn w:val="Normal"/>
    <w:uiPriority w:val="99"/>
    <w:semiHidden/>
    <w:unhideWhenUsed/>
    <w:rsid w:val="002A6683"/>
    <w:pPr>
      <w:spacing w:before="100" w:beforeAutospacing="1" w:after="100" w:afterAutospacing="1" w:line="240" w:lineRule="auto"/>
    </w:pPr>
    <w:rPr>
      <w:rFonts w:ascii="Times New Roman" w:hAnsi="Times New Roman" w:cs="Times New Roman"/>
      <w:sz w:val="24"/>
      <w:szCs w:val="24"/>
    </w:rPr>
  </w:style>
  <w:style w:type="paragraph" w:customStyle="1" w:styleId="Default">
    <w:name w:val="Default"/>
    <w:rsid w:val="006114F5"/>
    <w:pPr>
      <w:autoSpaceDE w:val="0"/>
      <w:autoSpaceDN w:val="0"/>
      <w:adjustRightInd w:val="0"/>
      <w:spacing w:after="0" w:line="240" w:lineRule="auto"/>
    </w:pPr>
    <w:rPr>
      <w:rFonts w:ascii="Times New Roman" w:eastAsia="Malgun Gothic" w:hAnsi="Times New Roman" w:cs="Times New Roman"/>
      <w:color w:val="000000"/>
      <w:sz w:val="24"/>
      <w:szCs w:val="24"/>
      <w:lang w:eastAsia="ko-KR"/>
    </w:rPr>
  </w:style>
  <w:style w:type="character" w:customStyle="1" w:styleId="SC19323589">
    <w:name w:val="SC.19.323589"/>
    <w:uiPriority w:val="99"/>
    <w:rsid w:val="006114F5"/>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6701">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7097731">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79718388">
      <w:bodyDiv w:val="1"/>
      <w:marLeft w:val="0"/>
      <w:marRight w:val="0"/>
      <w:marTop w:val="0"/>
      <w:marBottom w:val="0"/>
      <w:divBdr>
        <w:top w:val="none" w:sz="0" w:space="0" w:color="auto"/>
        <w:left w:val="none" w:sz="0" w:space="0" w:color="auto"/>
        <w:bottom w:val="none" w:sz="0" w:space="0" w:color="auto"/>
        <w:right w:val="none" w:sz="0" w:space="0" w:color="auto"/>
      </w:divBdr>
    </w:div>
    <w:div w:id="101387158">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57506832">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74927757">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193812078">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2067426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44850835">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80458240">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115690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21783559">
      <w:bodyDiv w:val="1"/>
      <w:marLeft w:val="0"/>
      <w:marRight w:val="0"/>
      <w:marTop w:val="0"/>
      <w:marBottom w:val="0"/>
      <w:divBdr>
        <w:top w:val="none" w:sz="0" w:space="0" w:color="auto"/>
        <w:left w:val="none" w:sz="0" w:space="0" w:color="auto"/>
        <w:bottom w:val="none" w:sz="0" w:space="0" w:color="auto"/>
        <w:right w:val="none" w:sz="0" w:space="0" w:color="auto"/>
      </w:divBdr>
    </w:div>
    <w:div w:id="341977393">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3528600">
      <w:bodyDiv w:val="1"/>
      <w:marLeft w:val="0"/>
      <w:marRight w:val="0"/>
      <w:marTop w:val="0"/>
      <w:marBottom w:val="0"/>
      <w:divBdr>
        <w:top w:val="none" w:sz="0" w:space="0" w:color="auto"/>
        <w:left w:val="none" w:sz="0" w:space="0" w:color="auto"/>
        <w:bottom w:val="none" w:sz="0" w:space="0" w:color="auto"/>
        <w:right w:val="none" w:sz="0" w:space="0" w:color="auto"/>
      </w:divBdr>
    </w:div>
    <w:div w:id="366758649">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84260599">
      <w:bodyDiv w:val="1"/>
      <w:marLeft w:val="0"/>
      <w:marRight w:val="0"/>
      <w:marTop w:val="0"/>
      <w:marBottom w:val="0"/>
      <w:divBdr>
        <w:top w:val="none" w:sz="0" w:space="0" w:color="auto"/>
        <w:left w:val="none" w:sz="0" w:space="0" w:color="auto"/>
        <w:bottom w:val="none" w:sz="0" w:space="0" w:color="auto"/>
        <w:right w:val="none" w:sz="0" w:space="0" w:color="auto"/>
      </w:divBdr>
    </w:div>
    <w:div w:id="386955496">
      <w:bodyDiv w:val="1"/>
      <w:marLeft w:val="0"/>
      <w:marRight w:val="0"/>
      <w:marTop w:val="0"/>
      <w:marBottom w:val="0"/>
      <w:divBdr>
        <w:top w:val="none" w:sz="0" w:space="0" w:color="auto"/>
        <w:left w:val="none" w:sz="0" w:space="0" w:color="auto"/>
        <w:bottom w:val="none" w:sz="0" w:space="0" w:color="auto"/>
        <w:right w:val="none" w:sz="0" w:space="0" w:color="auto"/>
      </w:divBdr>
    </w:div>
    <w:div w:id="398938860">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661380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08622067">
      <w:bodyDiv w:val="1"/>
      <w:marLeft w:val="0"/>
      <w:marRight w:val="0"/>
      <w:marTop w:val="0"/>
      <w:marBottom w:val="0"/>
      <w:divBdr>
        <w:top w:val="none" w:sz="0" w:space="0" w:color="auto"/>
        <w:left w:val="none" w:sz="0" w:space="0" w:color="auto"/>
        <w:bottom w:val="none" w:sz="0" w:space="0" w:color="auto"/>
        <w:right w:val="none" w:sz="0" w:space="0" w:color="auto"/>
      </w:divBdr>
    </w:div>
    <w:div w:id="408891795">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1050004">
      <w:bodyDiv w:val="1"/>
      <w:marLeft w:val="0"/>
      <w:marRight w:val="0"/>
      <w:marTop w:val="0"/>
      <w:marBottom w:val="0"/>
      <w:divBdr>
        <w:top w:val="none" w:sz="0" w:space="0" w:color="auto"/>
        <w:left w:val="none" w:sz="0" w:space="0" w:color="auto"/>
        <w:bottom w:val="none" w:sz="0" w:space="0" w:color="auto"/>
        <w:right w:val="none" w:sz="0" w:space="0" w:color="auto"/>
      </w:divBdr>
    </w:div>
    <w:div w:id="431634421">
      <w:bodyDiv w:val="1"/>
      <w:marLeft w:val="0"/>
      <w:marRight w:val="0"/>
      <w:marTop w:val="0"/>
      <w:marBottom w:val="0"/>
      <w:divBdr>
        <w:top w:val="none" w:sz="0" w:space="0" w:color="auto"/>
        <w:left w:val="none" w:sz="0" w:space="0" w:color="auto"/>
        <w:bottom w:val="none" w:sz="0" w:space="0" w:color="auto"/>
        <w:right w:val="none" w:sz="0" w:space="0" w:color="auto"/>
      </w:divBdr>
    </w:div>
    <w:div w:id="434327861">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38068812">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81510100">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498085135">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55895729">
      <w:bodyDiv w:val="1"/>
      <w:marLeft w:val="0"/>
      <w:marRight w:val="0"/>
      <w:marTop w:val="0"/>
      <w:marBottom w:val="0"/>
      <w:divBdr>
        <w:top w:val="none" w:sz="0" w:space="0" w:color="auto"/>
        <w:left w:val="none" w:sz="0" w:space="0" w:color="auto"/>
        <w:bottom w:val="none" w:sz="0" w:space="0" w:color="auto"/>
        <w:right w:val="none" w:sz="0" w:space="0" w:color="auto"/>
      </w:divBdr>
    </w:div>
    <w:div w:id="566840512">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06548286">
      <w:bodyDiv w:val="1"/>
      <w:marLeft w:val="0"/>
      <w:marRight w:val="0"/>
      <w:marTop w:val="0"/>
      <w:marBottom w:val="0"/>
      <w:divBdr>
        <w:top w:val="none" w:sz="0" w:space="0" w:color="auto"/>
        <w:left w:val="none" w:sz="0" w:space="0" w:color="auto"/>
        <w:bottom w:val="none" w:sz="0" w:space="0" w:color="auto"/>
        <w:right w:val="none" w:sz="0" w:space="0" w:color="auto"/>
      </w:divBdr>
    </w:div>
    <w:div w:id="619141417">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83358666">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8552221">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1339000">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06750420">
      <w:bodyDiv w:val="1"/>
      <w:marLeft w:val="0"/>
      <w:marRight w:val="0"/>
      <w:marTop w:val="0"/>
      <w:marBottom w:val="0"/>
      <w:divBdr>
        <w:top w:val="none" w:sz="0" w:space="0" w:color="auto"/>
        <w:left w:val="none" w:sz="0" w:space="0" w:color="auto"/>
        <w:bottom w:val="none" w:sz="0" w:space="0" w:color="auto"/>
        <w:right w:val="none" w:sz="0" w:space="0" w:color="auto"/>
      </w:divBdr>
    </w:div>
    <w:div w:id="823935934">
      <w:bodyDiv w:val="1"/>
      <w:marLeft w:val="0"/>
      <w:marRight w:val="0"/>
      <w:marTop w:val="0"/>
      <w:marBottom w:val="0"/>
      <w:divBdr>
        <w:top w:val="none" w:sz="0" w:space="0" w:color="auto"/>
        <w:left w:val="none" w:sz="0" w:space="0" w:color="auto"/>
        <w:bottom w:val="none" w:sz="0" w:space="0" w:color="auto"/>
        <w:right w:val="none" w:sz="0" w:space="0" w:color="auto"/>
      </w:divBdr>
    </w:div>
    <w:div w:id="834028555">
      <w:bodyDiv w:val="1"/>
      <w:marLeft w:val="0"/>
      <w:marRight w:val="0"/>
      <w:marTop w:val="0"/>
      <w:marBottom w:val="0"/>
      <w:divBdr>
        <w:top w:val="none" w:sz="0" w:space="0" w:color="auto"/>
        <w:left w:val="none" w:sz="0" w:space="0" w:color="auto"/>
        <w:bottom w:val="none" w:sz="0" w:space="0" w:color="auto"/>
        <w:right w:val="none" w:sz="0" w:space="0" w:color="auto"/>
      </w:divBdr>
    </w:div>
    <w:div w:id="849562796">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7492345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1214149">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26310691">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1027081">
      <w:bodyDiv w:val="1"/>
      <w:marLeft w:val="0"/>
      <w:marRight w:val="0"/>
      <w:marTop w:val="0"/>
      <w:marBottom w:val="0"/>
      <w:divBdr>
        <w:top w:val="none" w:sz="0" w:space="0" w:color="auto"/>
        <w:left w:val="none" w:sz="0" w:space="0" w:color="auto"/>
        <w:bottom w:val="none" w:sz="0" w:space="0" w:color="auto"/>
        <w:right w:val="none" w:sz="0" w:space="0" w:color="auto"/>
      </w:divBdr>
    </w:div>
    <w:div w:id="1014460555">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65299355">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77172840">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02215381">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03978817">
      <w:bodyDiv w:val="1"/>
      <w:marLeft w:val="0"/>
      <w:marRight w:val="0"/>
      <w:marTop w:val="0"/>
      <w:marBottom w:val="0"/>
      <w:divBdr>
        <w:top w:val="none" w:sz="0" w:space="0" w:color="auto"/>
        <w:left w:val="none" w:sz="0" w:space="0" w:color="auto"/>
        <w:bottom w:val="none" w:sz="0" w:space="0" w:color="auto"/>
        <w:right w:val="none" w:sz="0" w:space="0" w:color="auto"/>
      </w:divBdr>
    </w:div>
    <w:div w:id="1221290373">
      <w:bodyDiv w:val="1"/>
      <w:marLeft w:val="0"/>
      <w:marRight w:val="0"/>
      <w:marTop w:val="0"/>
      <w:marBottom w:val="0"/>
      <w:divBdr>
        <w:top w:val="none" w:sz="0" w:space="0" w:color="auto"/>
        <w:left w:val="none" w:sz="0" w:space="0" w:color="auto"/>
        <w:bottom w:val="none" w:sz="0" w:space="0" w:color="auto"/>
        <w:right w:val="none" w:sz="0" w:space="0" w:color="auto"/>
      </w:divBdr>
    </w:div>
    <w:div w:id="1223061445">
      <w:bodyDiv w:val="1"/>
      <w:marLeft w:val="0"/>
      <w:marRight w:val="0"/>
      <w:marTop w:val="0"/>
      <w:marBottom w:val="0"/>
      <w:divBdr>
        <w:top w:val="none" w:sz="0" w:space="0" w:color="auto"/>
        <w:left w:val="none" w:sz="0" w:space="0" w:color="auto"/>
        <w:bottom w:val="none" w:sz="0" w:space="0" w:color="auto"/>
        <w:right w:val="none" w:sz="0" w:space="0" w:color="auto"/>
      </w:divBdr>
    </w:div>
    <w:div w:id="1223758393">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2737692">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4557854">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6086731">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8171300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34202657">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77335968">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493134426">
      <w:bodyDiv w:val="1"/>
      <w:marLeft w:val="0"/>
      <w:marRight w:val="0"/>
      <w:marTop w:val="0"/>
      <w:marBottom w:val="0"/>
      <w:divBdr>
        <w:top w:val="none" w:sz="0" w:space="0" w:color="auto"/>
        <w:left w:val="none" w:sz="0" w:space="0" w:color="auto"/>
        <w:bottom w:val="none" w:sz="0" w:space="0" w:color="auto"/>
        <w:right w:val="none" w:sz="0" w:space="0" w:color="auto"/>
      </w:divBdr>
    </w:div>
    <w:div w:id="1503815257">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88348577">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0868065">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37490813">
      <w:bodyDiv w:val="1"/>
      <w:marLeft w:val="0"/>
      <w:marRight w:val="0"/>
      <w:marTop w:val="0"/>
      <w:marBottom w:val="0"/>
      <w:divBdr>
        <w:top w:val="none" w:sz="0" w:space="0" w:color="auto"/>
        <w:left w:val="none" w:sz="0" w:space="0" w:color="auto"/>
        <w:bottom w:val="none" w:sz="0" w:space="0" w:color="auto"/>
        <w:right w:val="none" w:sz="0" w:space="0" w:color="auto"/>
      </w:divBdr>
    </w:div>
    <w:div w:id="1649438255">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76759540">
      <w:bodyDiv w:val="1"/>
      <w:marLeft w:val="0"/>
      <w:marRight w:val="0"/>
      <w:marTop w:val="0"/>
      <w:marBottom w:val="0"/>
      <w:divBdr>
        <w:top w:val="none" w:sz="0" w:space="0" w:color="auto"/>
        <w:left w:val="none" w:sz="0" w:space="0" w:color="auto"/>
        <w:bottom w:val="none" w:sz="0" w:space="0" w:color="auto"/>
        <w:right w:val="none" w:sz="0" w:space="0" w:color="auto"/>
      </w:divBdr>
    </w:div>
    <w:div w:id="1681733812">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6639921">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56899156">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6158539">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89819939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58171115">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3947438">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43700086">
      <w:bodyDiv w:val="1"/>
      <w:marLeft w:val="0"/>
      <w:marRight w:val="0"/>
      <w:marTop w:val="0"/>
      <w:marBottom w:val="0"/>
      <w:divBdr>
        <w:top w:val="none" w:sz="0" w:space="0" w:color="auto"/>
        <w:left w:val="none" w:sz="0" w:space="0" w:color="auto"/>
        <w:bottom w:val="none" w:sz="0" w:space="0" w:color="auto"/>
        <w:right w:val="none" w:sz="0" w:space="0" w:color="auto"/>
      </w:divBdr>
    </w:div>
    <w:div w:id="205966724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1679469">
      <w:bodyDiv w:val="1"/>
      <w:marLeft w:val="0"/>
      <w:marRight w:val="0"/>
      <w:marTop w:val="0"/>
      <w:marBottom w:val="0"/>
      <w:divBdr>
        <w:top w:val="none" w:sz="0" w:space="0" w:color="auto"/>
        <w:left w:val="none" w:sz="0" w:space="0" w:color="auto"/>
        <w:bottom w:val="none" w:sz="0" w:space="0" w:color="auto"/>
        <w:right w:val="none" w:sz="0" w:space="0" w:color="auto"/>
      </w:divBdr>
    </w:div>
    <w:div w:id="2143501930">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 w:id="214488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16/09/relationships/commentsIds" Target="commentsIds.xml"/><Relationship Id="rId25" Type="http://schemas.openxmlformats.org/officeDocument/2006/relationships/theme" Target="theme/theme1.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comments" Target="comments.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5.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2.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53EDD7-141C-4F2C-B3E6-49DB76E3A272}">
  <ds:schemaRefs>
    <ds:schemaRef ds:uri="http://schemas.openxmlformats.org/officeDocument/2006/bibliography"/>
  </ds:schemaRefs>
</ds:datastoreItem>
</file>

<file path=customXml/itemProps4.xml><?xml version="1.0" encoding="utf-8"?>
<ds:datastoreItem xmlns:ds="http://schemas.openxmlformats.org/officeDocument/2006/customXml" ds:itemID="{CAEE878B-4A1B-47C9-963B-EA14C5BB2E14}">
  <ds:schemaRefs>
    <ds:schemaRef ds:uri="office.server.policy"/>
  </ds:schemaRefs>
</ds:datastoreItem>
</file>

<file path=customXml/itemProps5.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6.xml><?xml version="1.0" encoding="utf-8"?>
<ds:datastoreItem xmlns:ds="http://schemas.openxmlformats.org/officeDocument/2006/customXml" ds:itemID="{CB4D2669-5526-4E90-9761-2CD284318B8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12</Pages>
  <Words>3875</Words>
  <Characters>22088</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25912</CharactersWithSpaces>
  <SharedDoc>false</SharedDoc>
  <HLinks>
    <vt:vector size="54" baseType="variant">
      <vt:variant>
        <vt:i4>3997733</vt:i4>
      </vt:variant>
      <vt:variant>
        <vt:i4>24</vt:i4>
      </vt:variant>
      <vt:variant>
        <vt:i4>0</vt:i4>
      </vt:variant>
      <vt:variant>
        <vt:i4>5</vt:i4>
      </vt:variant>
      <vt:variant>
        <vt:lpwstr/>
      </vt:variant>
      <vt:variant>
        <vt:lpwstr>bookmark73</vt:lpwstr>
      </vt:variant>
      <vt:variant>
        <vt:i4>4063267</vt:i4>
      </vt:variant>
      <vt:variant>
        <vt:i4>21</vt:i4>
      </vt:variant>
      <vt:variant>
        <vt:i4>0</vt:i4>
      </vt:variant>
      <vt:variant>
        <vt:i4>5</vt:i4>
      </vt:variant>
      <vt:variant>
        <vt:lpwstr/>
      </vt:variant>
      <vt:variant>
        <vt:lpwstr>bookmark109</vt:lpwstr>
      </vt:variant>
      <vt:variant>
        <vt:i4>4063267</vt:i4>
      </vt:variant>
      <vt:variant>
        <vt:i4>18</vt:i4>
      </vt:variant>
      <vt:variant>
        <vt:i4>0</vt:i4>
      </vt:variant>
      <vt:variant>
        <vt:i4>5</vt:i4>
      </vt:variant>
      <vt:variant>
        <vt:lpwstr/>
      </vt:variant>
      <vt:variant>
        <vt:lpwstr>bookmark109</vt:lpwstr>
      </vt:variant>
      <vt:variant>
        <vt:i4>4063267</vt:i4>
      </vt:variant>
      <vt:variant>
        <vt:i4>15</vt:i4>
      </vt:variant>
      <vt:variant>
        <vt:i4>0</vt:i4>
      </vt:variant>
      <vt:variant>
        <vt:i4>5</vt:i4>
      </vt:variant>
      <vt:variant>
        <vt:lpwstr/>
      </vt:variant>
      <vt:variant>
        <vt:lpwstr>bookmark101</vt:lpwstr>
      </vt:variant>
      <vt:variant>
        <vt:i4>3604523</vt:i4>
      </vt:variant>
      <vt:variant>
        <vt:i4>12</vt:i4>
      </vt:variant>
      <vt:variant>
        <vt:i4>0</vt:i4>
      </vt:variant>
      <vt:variant>
        <vt:i4>5</vt:i4>
      </vt:variant>
      <vt:variant>
        <vt:lpwstr/>
      </vt:variant>
      <vt:variant>
        <vt:lpwstr>bookmark99</vt:lpwstr>
      </vt:variant>
      <vt:variant>
        <vt:i4>4128803</vt:i4>
      </vt:variant>
      <vt:variant>
        <vt:i4>9</vt:i4>
      </vt:variant>
      <vt:variant>
        <vt:i4>0</vt:i4>
      </vt:variant>
      <vt:variant>
        <vt:i4>5</vt:i4>
      </vt:variant>
      <vt:variant>
        <vt:lpwstr/>
      </vt:variant>
      <vt:variant>
        <vt:lpwstr>bookmark110</vt:lpwstr>
      </vt:variant>
      <vt:variant>
        <vt:i4>3670059</vt:i4>
      </vt:variant>
      <vt:variant>
        <vt:i4>6</vt:i4>
      </vt:variant>
      <vt:variant>
        <vt:i4>0</vt:i4>
      </vt:variant>
      <vt:variant>
        <vt:i4>5</vt:i4>
      </vt:variant>
      <vt:variant>
        <vt:lpwstr/>
      </vt:variant>
      <vt:variant>
        <vt:lpwstr>bookmark96</vt:lpwstr>
      </vt:variant>
      <vt:variant>
        <vt:i4>3670059</vt:i4>
      </vt:variant>
      <vt:variant>
        <vt:i4>3</vt:i4>
      </vt:variant>
      <vt:variant>
        <vt:i4>0</vt:i4>
      </vt:variant>
      <vt:variant>
        <vt:i4>5</vt:i4>
      </vt:variant>
      <vt:variant>
        <vt:lpwstr/>
      </vt:variant>
      <vt:variant>
        <vt:lpwstr>bookmark96</vt:lpwstr>
      </vt:variant>
      <vt:variant>
        <vt:i4>3866667</vt:i4>
      </vt:variant>
      <vt:variant>
        <vt:i4>0</vt:i4>
      </vt:variant>
      <vt:variant>
        <vt:i4>0</vt:i4>
      </vt:variant>
      <vt:variant>
        <vt:i4>5</vt:i4>
      </vt:variant>
      <vt:variant>
        <vt:lpwstr/>
      </vt:variant>
      <vt:variant>
        <vt:lpwstr>bookmark95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Vishnu Vardhan Ratnam</cp:lastModifiedBy>
  <cp:revision>4</cp:revision>
  <dcterms:created xsi:type="dcterms:W3CDTF">2022-09-15T00:55:00Z</dcterms:created>
  <dcterms:modified xsi:type="dcterms:W3CDTF">2022-09-21T17:53:00Z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