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60A28210" w:rsidR="004C4BC9" w:rsidRPr="0095147A" w:rsidRDefault="004C4BC9" w:rsidP="00C75F57">
      <w:pPr>
        <w:pStyle w:val="T1"/>
        <w:pBdr>
          <w:bottom w:val="single" w:sz="6" w:space="0" w:color="auto"/>
        </w:pBdr>
        <w:suppressAutoHyphens/>
        <w:spacing w:after="240"/>
        <w:rPr>
          <w:color w:val="000000" w:themeColor="text1"/>
        </w:rPr>
      </w:pPr>
      <w:r w:rsidRPr="0095147A">
        <w:rPr>
          <w:color w:val="000000" w:themeColor="text1"/>
        </w:rPr>
        <w:t>IEEE P802.11</w:t>
      </w:r>
      <w:r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2520"/>
        <w:gridCol w:w="1260"/>
        <w:gridCol w:w="1710"/>
        <w:gridCol w:w="2291"/>
      </w:tblGrid>
      <w:tr w:rsidR="0095147A" w:rsidRPr="0095147A" w14:paraId="11FD21C3" w14:textId="77777777" w:rsidTr="00024E44">
        <w:trPr>
          <w:trHeight w:val="350"/>
          <w:jc w:val="center"/>
        </w:trPr>
        <w:tc>
          <w:tcPr>
            <w:tcW w:w="9576" w:type="dxa"/>
            <w:gridSpan w:val="5"/>
            <w:vAlign w:val="center"/>
          </w:tcPr>
          <w:p w14:paraId="4624EF4C" w14:textId="0488F1C5" w:rsidR="00A353D7" w:rsidRPr="0095147A" w:rsidRDefault="00F97D86" w:rsidP="00282530">
            <w:pPr>
              <w:pStyle w:val="T2"/>
              <w:suppressAutoHyphens/>
              <w:spacing w:before="120" w:after="120"/>
              <w:ind w:left="0"/>
              <w:rPr>
                <w:b w:val="0"/>
                <w:color w:val="000000" w:themeColor="text1"/>
              </w:rPr>
            </w:pPr>
            <w:r w:rsidRPr="0095147A">
              <w:rPr>
                <w:b w:val="0"/>
                <w:color w:val="000000" w:themeColor="text1"/>
              </w:rPr>
              <w:t>C</w:t>
            </w:r>
            <w:r w:rsidR="00A444D1">
              <w:rPr>
                <w:b w:val="0"/>
                <w:color w:val="000000" w:themeColor="text1"/>
              </w:rPr>
              <w:t>R</w:t>
            </w:r>
            <w:r w:rsidR="00C62602" w:rsidRPr="0095147A">
              <w:rPr>
                <w:b w:val="0"/>
                <w:color w:val="000000" w:themeColor="text1"/>
              </w:rPr>
              <w:t xml:space="preserve"> for </w:t>
            </w:r>
            <w:r w:rsidR="00F0171D" w:rsidRPr="0095147A">
              <w:rPr>
                <w:b w:val="0"/>
                <w:color w:val="000000" w:themeColor="text1"/>
              </w:rPr>
              <w:t xml:space="preserve">CIDs </w:t>
            </w:r>
            <w:r w:rsidR="00707C55" w:rsidRPr="0095147A">
              <w:rPr>
                <w:b w:val="0"/>
                <w:color w:val="000000" w:themeColor="text1"/>
              </w:rPr>
              <w:t xml:space="preserve">related to </w:t>
            </w:r>
            <w:r w:rsidR="00AF2E09">
              <w:rPr>
                <w:b w:val="0"/>
                <w:color w:val="000000" w:themeColor="text1"/>
              </w:rPr>
              <w:t>Group-addressed frame</w:t>
            </w:r>
            <w:r w:rsidR="00A444D1">
              <w:rPr>
                <w:b w:val="0"/>
                <w:color w:val="000000" w:themeColor="text1"/>
              </w:rPr>
              <w:t xml:space="preserve"> Reception</w:t>
            </w:r>
            <w:r w:rsidR="00D023A1">
              <w:rPr>
                <w:b w:val="0"/>
                <w:color w:val="000000" w:themeColor="text1"/>
              </w:rPr>
              <w:t xml:space="preserve"> in EMLSR/NSTR</w:t>
            </w:r>
          </w:p>
        </w:tc>
      </w:tr>
      <w:tr w:rsidR="0095147A" w:rsidRPr="0095147A" w14:paraId="5101EAE9" w14:textId="77777777" w:rsidTr="007836FF">
        <w:trPr>
          <w:trHeight w:val="269"/>
          <w:jc w:val="center"/>
        </w:trPr>
        <w:tc>
          <w:tcPr>
            <w:tcW w:w="9576" w:type="dxa"/>
            <w:gridSpan w:val="5"/>
            <w:vAlign w:val="center"/>
          </w:tcPr>
          <w:p w14:paraId="3704DF93" w14:textId="5FE8C266" w:rsidR="00A353D7" w:rsidRPr="0095147A" w:rsidRDefault="00CA0CDA" w:rsidP="00A4056D">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A4056D">
              <w:rPr>
                <w:b w:val="0"/>
                <w:color w:val="000000" w:themeColor="text1"/>
                <w:sz w:val="20"/>
              </w:rPr>
              <w:t>July</w:t>
            </w:r>
            <w:r w:rsidR="00B52EC8">
              <w:rPr>
                <w:b w:val="0"/>
                <w:color w:val="000000" w:themeColor="text1"/>
                <w:sz w:val="20"/>
              </w:rPr>
              <w:t xml:space="preserve"> 1</w:t>
            </w:r>
            <w:r w:rsidR="00A4056D">
              <w:rPr>
                <w:b w:val="0"/>
                <w:color w:val="000000" w:themeColor="text1"/>
                <w:sz w:val="20"/>
              </w:rPr>
              <w:t>4</w:t>
            </w:r>
            <w:r w:rsidR="00B23AAA" w:rsidRPr="0095147A">
              <w:rPr>
                <w:b w:val="0"/>
                <w:color w:val="000000" w:themeColor="text1"/>
                <w:sz w:val="20"/>
              </w:rPr>
              <w:t xml:space="preserve">, </w:t>
            </w:r>
            <w:r w:rsidR="00804918" w:rsidRPr="0095147A">
              <w:rPr>
                <w:b w:val="0"/>
                <w:color w:val="000000" w:themeColor="text1"/>
                <w:sz w:val="20"/>
              </w:rPr>
              <w:t>202</w:t>
            </w:r>
            <w:r w:rsidR="00804918">
              <w:rPr>
                <w:b w:val="0"/>
                <w:color w:val="000000" w:themeColor="text1"/>
                <w:sz w:val="20"/>
              </w:rPr>
              <w:t>2</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23784C">
        <w:trPr>
          <w:jc w:val="center"/>
        </w:trPr>
        <w:tc>
          <w:tcPr>
            <w:tcW w:w="179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2520"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1260"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B6693C" w:rsidRPr="0095147A" w14:paraId="14952E9D" w14:textId="77777777" w:rsidTr="0023784C">
        <w:trPr>
          <w:jc w:val="center"/>
        </w:trPr>
        <w:tc>
          <w:tcPr>
            <w:tcW w:w="1795" w:type="dxa"/>
            <w:vAlign w:val="center"/>
          </w:tcPr>
          <w:p w14:paraId="148DA94C" w14:textId="68150052" w:rsidR="00B6693C" w:rsidRPr="0095147A" w:rsidRDefault="00B6693C"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Vishnu V. Ratnam</w:t>
            </w:r>
          </w:p>
        </w:tc>
        <w:tc>
          <w:tcPr>
            <w:tcW w:w="2520" w:type="dxa"/>
            <w:vMerge w:val="restart"/>
            <w:vAlign w:val="center"/>
          </w:tcPr>
          <w:p w14:paraId="405A7D6E" w14:textId="77777777" w:rsidR="00B6693C" w:rsidRPr="0095147A" w:rsidRDefault="00B6693C"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Samsung Research America</w:t>
            </w:r>
          </w:p>
          <w:p w14:paraId="19A490FE" w14:textId="24362586"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1260" w:type="dxa"/>
            <w:vAlign w:val="center"/>
          </w:tcPr>
          <w:p w14:paraId="595B2595" w14:textId="77777777" w:rsidR="00B6693C" w:rsidRPr="0095147A" w:rsidRDefault="00B6693C"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5D3CD4C" w:rsidR="00B6693C" w:rsidRPr="0095147A" w:rsidRDefault="00B6693C"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145774DF" w:rsidR="00B6693C" w:rsidRPr="0095147A" w:rsidRDefault="00B6693C" w:rsidP="00C75F57">
            <w:pPr>
              <w:pStyle w:val="T2"/>
              <w:suppressAutoHyphens/>
              <w:spacing w:after="0"/>
              <w:ind w:left="0" w:right="0"/>
              <w:jc w:val="left"/>
              <w:rPr>
                <w:b w:val="0"/>
                <w:color w:val="000000" w:themeColor="text1"/>
                <w:sz w:val="16"/>
                <w:szCs w:val="18"/>
                <w:lang w:eastAsia="ko-KR"/>
              </w:rPr>
            </w:pPr>
            <w:r>
              <w:rPr>
                <w:b w:val="0"/>
                <w:color w:val="000000" w:themeColor="text1"/>
                <w:sz w:val="16"/>
                <w:szCs w:val="18"/>
                <w:lang w:eastAsia="ko-KR"/>
              </w:rPr>
              <w:t>vishnu.r@samsung.com</w:t>
            </w:r>
          </w:p>
        </w:tc>
      </w:tr>
      <w:tr w:rsidR="00B6693C" w:rsidRPr="0095147A" w14:paraId="4811541B" w14:textId="77777777" w:rsidTr="0023784C">
        <w:trPr>
          <w:jc w:val="center"/>
        </w:trPr>
        <w:tc>
          <w:tcPr>
            <w:tcW w:w="1795" w:type="dxa"/>
            <w:vAlign w:val="center"/>
          </w:tcPr>
          <w:p w14:paraId="518FFB44" w14:textId="085FD3B7" w:rsidR="00B6693C" w:rsidRDefault="00B6693C" w:rsidP="00B6693C">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Boon Loong Ng</w:t>
            </w:r>
          </w:p>
        </w:tc>
        <w:tc>
          <w:tcPr>
            <w:tcW w:w="2520" w:type="dxa"/>
            <w:vMerge/>
            <w:vAlign w:val="center"/>
          </w:tcPr>
          <w:p w14:paraId="1BA74EAD" w14:textId="6C4C25FE" w:rsidR="00B6693C" w:rsidRDefault="00B6693C" w:rsidP="00B6693C">
            <w:pPr>
              <w:pStyle w:val="T2"/>
              <w:suppressAutoHyphens/>
              <w:spacing w:after="0"/>
              <w:ind w:left="0" w:right="0"/>
              <w:jc w:val="left"/>
              <w:rPr>
                <w:b w:val="0"/>
                <w:color w:val="000000" w:themeColor="text1"/>
                <w:sz w:val="18"/>
                <w:szCs w:val="18"/>
                <w:lang w:eastAsia="ko-KR"/>
              </w:rPr>
            </w:pPr>
          </w:p>
        </w:tc>
        <w:tc>
          <w:tcPr>
            <w:tcW w:w="1260" w:type="dxa"/>
            <w:vAlign w:val="center"/>
          </w:tcPr>
          <w:p w14:paraId="7C81F6B2"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1710" w:type="dxa"/>
            <w:vAlign w:val="center"/>
          </w:tcPr>
          <w:p w14:paraId="20E1FF2E"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2291" w:type="dxa"/>
            <w:vAlign w:val="center"/>
          </w:tcPr>
          <w:p w14:paraId="19074C93" w14:textId="77777777" w:rsidR="00B6693C" w:rsidRDefault="00B6693C" w:rsidP="00B6693C">
            <w:pPr>
              <w:pStyle w:val="T2"/>
              <w:suppressAutoHyphens/>
              <w:spacing w:after="0"/>
              <w:ind w:left="0" w:right="0"/>
              <w:jc w:val="left"/>
              <w:rPr>
                <w:b w:val="0"/>
                <w:color w:val="000000" w:themeColor="text1"/>
                <w:sz w:val="16"/>
                <w:szCs w:val="18"/>
                <w:lang w:eastAsia="ko-KR"/>
              </w:rPr>
            </w:pPr>
          </w:p>
        </w:tc>
      </w:tr>
      <w:tr w:rsidR="00B6693C" w:rsidRPr="0095147A" w14:paraId="64A27A6F" w14:textId="77777777" w:rsidTr="0023784C">
        <w:trPr>
          <w:jc w:val="center"/>
        </w:trPr>
        <w:tc>
          <w:tcPr>
            <w:tcW w:w="1795" w:type="dxa"/>
            <w:vAlign w:val="center"/>
          </w:tcPr>
          <w:p w14:paraId="160E4567" w14:textId="2EFA78CE" w:rsidR="00B6693C" w:rsidRDefault="00B6693C" w:rsidP="00B6693C">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Rubayet Shafin</w:t>
            </w:r>
          </w:p>
        </w:tc>
        <w:tc>
          <w:tcPr>
            <w:tcW w:w="2520" w:type="dxa"/>
            <w:vMerge/>
            <w:vAlign w:val="center"/>
          </w:tcPr>
          <w:p w14:paraId="3C892ECD" w14:textId="7228DB4A" w:rsidR="00B6693C" w:rsidRDefault="00B6693C" w:rsidP="00B6693C">
            <w:pPr>
              <w:pStyle w:val="T2"/>
              <w:suppressAutoHyphens/>
              <w:spacing w:after="0"/>
              <w:ind w:left="0" w:right="0"/>
              <w:jc w:val="left"/>
              <w:rPr>
                <w:b w:val="0"/>
                <w:color w:val="000000" w:themeColor="text1"/>
                <w:sz w:val="18"/>
                <w:szCs w:val="18"/>
                <w:lang w:eastAsia="ko-KR"/>
              </w:rPr>
            </w:pPr>
          </w:p>
        </w:tc>
        <w:tc>
          <w:tcPr>
            <w:tcW w:w="1260" w:type="dxa"/>
            <w:vAlign w:val="center"/>
          </w:tcPr>
          <w:p w14:paraId="75D532A8"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1710" w:type="dxa"/>
            <w:vAlign w:val="center"/>
          </w:tcPr>
          <w:p w14:paraId="0F053C1D"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2291" w:type="dxa"/>
            <w:vAlign w:val="center"/>
          </w:tcPr>
          <w:p w14:paraId="56DFD95C" w14:textId="77777777" w:rsidR="00B6693C" w:rsidRDefault="00B6693C" w:rsidP="00B6693C">
            <w:pPr>
              <w:pStyle w:val="T2"/>
              <w:suppressAutoHyphens/>
              <w:spacing w:after="0"/>
              <w:ind w:left="0" w:right="0"/>
              <w:jc w:val="left"/>
              <w:rPr>
                <w:b w:val="0"/>
                <w:color w:val="000000" w:themeColor="text1"/>
                <w:sz w:val="16"/>
                <w:szCs w:val="18"/>
                <w:lang w:eastAsia="ko-KR"/>
              </w:rPr>
            </w:pPr>
          </w:p>
        </w:tc>
      </w:tr>
      <w:tr w:rsidR="00B6693C" w:rsidRPr="0095147A" w14:paraId="4A321B24" w14:textId="77777777" w:rsidTr="0023784C">
        <w:trPr>
          <w:jc w:val="center"/>
        </w:trPr>
        <w:tc>
          <w:tcPr>
            <w:tcW w:w="1795" w:type="dxa"/>
            <w:vAlign w:val="center"/>
          </w:tcPr>
          <w:p w14:paraId="77BAA8A3" w14:textId="47D8E539" w:rsidR="00B6693C" w:rsidRDefault="00B6693C" w:rsidP="00B6693C">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Peshal Nayak</w:t>
            </w:r>
          </w:p>
        </w:tc>
        <w:tc>
          <w:tcPr>
            <w:tcW w:w="2520" w:type="dxa"/>
            <w:vMerge/>
            <w:vAlign w:val="center"/>
          </w:tcPr>
          <w:p w14:paraId="4EE46C80" w14:textId="1D8DC4D2" w:rsidR="00B6693C" w:rsidRDefault="00B6693C" w:rsidP="00B6693C">
            <w:pPr>
              <w:pStyle w:val="T2"/>
              <w:suppressAutoHyphens/>
              <w:spacing w:after="0"/>
              <w:ind w:left="0" w:right="0"/>
              <w:jc w:val="left"/>
              <w:rPr>
                <w:b w:val="0"/>
                <w:color w:val="000000" w:themeColor="text1"/>
                <w:sz w:val="18"/>
                <w:szCs w:val="18"/>
                <w:lang w:eastAsia="ko-KR"/>
              </w:rPr>
            </w:pPr>
          </w:p>
        </w:tc>
        <w:tc>
          <w:tcPr>
            <w:tcW w:w="1260" w:type="dxa"/>
            <w:vAlign w:val="center"/>
          </w:tcPr>
          <w:p w14:paraId="2C234AEF"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1710" w:type="dxa"/>
            <w:vAlign w:val="center"/>
          </w:tcPr>
          <w:p w14:paraId="60FE83E5"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2291" w:type="dxa"/>
            <w:vAlign w:val="center"/>
          </w:tcPr>
          <w:p w14:paraId="1F16D690" w14:textId="77777777" w:rsidR="00B6693C" w:rsidRDefault="00B6693C" w:rsidP="00B6693C">
            <w:pPr>
              <w:pStyle w:val="T2"/>
              <w:suppressAutoHyphens/>
              <w:spacing w:after="0"/>
              <w:ind w:left="0" w:right="0"/>
              <w:jc w:val="left"/>
              <w:rPr>
                <w:b w:val="0"/>
                <w:color w:val="000000" w:themeColor="text1"/>
                <w:sz w:val="16"/>
                <w:szCs w:val="18"/>
                <w:lang w:eastAsia="ko-KR"/>
              </w:rPr>
            </w:pPr>
          </w:p>
        </w:tc>
      </w:tr>
      <w:tr w:rsidR="00B6693C" w:rsidRPr="0095147A" w14:paraId="0C3707B2" w14:textId="77777777" w:rsidTr="0023784C">
        <w:trPr>
          <w:jc w:val="center"/>
        </w:trPr>
        <w:tc>
          <w:tcPr>
            <w:tcW w:w="1795" w:type="dxa"/>
            <w:vAlign w:val="center"/>
          </w:tcPr>
          <w:p w14:paraId="1F638EEB" w14:textId="39417B6E" w:rsidR="00B6693C" w:rsidRDefault="00B6693C" w:rsidP="00B6693C">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Minyoung Park</w:t>
            </w:r>
          </w:p>
        </w:tc>
        <w:tc>
          <w:tcPr>
            <w:tcW w:w="2520" w:type="dxa"/>
            <w:vAlign w:val="center"/>
          </w:tcPr>
          <w:p w14:paraId="496E7FCC" w14:textId="3BA45FAB" w:rsidR="00B6693C" w:rsidRDefault="00B6693C" w:rsidP="00B6693C">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Intel Corporation</w:t>
            </w:r>
          </w:p>
        </w:tc>
        <w:tc>
          <w:tcPr>
            <w:tcW w:w="1260" w:type="dxa"/>
            <w:vAlign w:val="center"/>
          </w:tcPr>
          <w:p w14:paraId="2F299851"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1710" w:type="dxa"/>
            <w:vAlign w:val="center"/>
          </w:tcPr>
          <w:p w14:paraId="69C521C8"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2291" w:type="dxa"/>
            <w:vAlign w:val="center"/>
          </w:tcPr>
          <w:p w14:paraId="4AADE500" w14:textId="77777777" w:rsidR="00B6693C" w:rsidRPr="0095147A" w:rsidRDefault="00B6693C" w:rsidP="00B6693C">
            <w:pPr>
              <w:pStyle w:val="T2"/>
              <w:suppressAutoHyphens/>
              <w:spacing w:after="0"/>
              <w:ind w:left="0" w:right="0"/>
              <w:jc w:val="left"/>
              <w:rPr>
                <w:b w:val="0"/>
                <w:color w:val="000000" w:themeColor="text1"/>
                <w:sz w:val="16"/>
                <w:szCs w:val="18"/>
                <w:lang w:eastAsia="ko-KR"/>
              </w:rPr>
            </w:pPr>
          </w:p>
        </w:tc>
      </w:tr>
      <w:tr w:rsidR="00B6693C" w:rsidRPr="0095147A" w14:paraId="17581793" w14:textId="77777777" w:rsidTr="0023784C">
        <w:trPr>
          <w:jc w:val="center"/>
        </w:trPr>
        <w:tc>
          <w:tcPr>
            <w:tcW w:w="1795" w:type="dxa"/>
            <w:vAlign w:val="center"/>
          </w:tcPr>
          <w:p w14:paraId="593B016D" w14:textId="1CB24B75" w:rsidR="00B6693C" w:rsidRDefault="00B6693C" w:rsidP="00B6693C">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Yongho Seok</w:t>
            </w:r>
          </w:p>
        </w:tc>
        <w:tc>
          <w:tcPr>
            <w:tcW w:w="2520" w:type="dxa"/>
            <w:vAlign w:val="center"/>
          </w:tcPr>
          <w:p w14:paraId="47B2A311" w14:textId="44E58FE4" w:rsidR="00B6693C" w:rsidRDefault="00B6693C" w:rsidP="00B6693C">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MediaTek</w:t>
            </w:r>
          </w:p>
        </w:tc>
        <w:tc>
          <w:tcPr>
            <w:tcW w:w="1260" w:type="dxa"/>
            <w:vAlign w:val="center"/>
          </w:tcPr>
          <w:p w14:paraId="2B268F4E"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1710" w:type="dxa"/>
            <w:vAlign w:val="center"/>
          </w:tcPr>
          <w:p w14:paraId="01546BCC"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2291" w:type="dxa"/>
            <w:vAlign w:val="center"/>
          </w:tcPr>
          <w:p w14:paraId="1EB81707" w14:textId="77777777" w:rsidR="00B6693C" w:rsidRPr="0095147A" w:rsidRDefault="00B6693C" w:rsidP="00B6693C">
            <w:pPr>
              <w:pStyle w:val="T2"/>
              <w:suppressAutoHyphens/>
              <w:spacing w:after="0"/>
              <w:ind w:left="0" w:right="0"/>
              <w:jc w:val="left"/>
              <w:rPr>
                <w:b w:val="0"/>
                <w:color w:val="000000" w:themeColor="text1"/>
                <w:sz w:val="16"/>
                <w:szCs w:val="18"/>
                <w:lang w:eastAsia="ko-KR"/>
              </w:rPr>
            </w:pPr>
          </w:p>
        </w:tc>
      </w:tr>
      <w:tr w:rsidR="00B6693C" w:rsidRPr="0095147A" w14:paraId="7B80356F" w14:textId="77777777" w:rsidTr="0023784C">
        <w:trPr>
          <w:jc w:val="center"/>
        </w:trPr>
        <w:tc>
          <w:tcPr>
            <w:tcW w:w="1795" w:type="dxa"/>
            <w:vAlign w:val="center"/>
          </w:tcPr>
          <w:p w14:paraId="1E23AD43" w14:textId="577FC9F6"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2520" w:type="dxa"/>
            <w:vAlign w:val="center"/>
          </w:tcPr>
          <w:p w14:paraId="59BAB3D0" w14:textId="5E11448D"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1260" w:type="dxa"/>
            <w:vAlign w:val="center"/>
          </w:tcPr>
          <w:p w14:paraId="5A0E57A8" w14:textId="26CE0BAD"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471DEA67" w:rsidR="00B6693C" w:rsidRPr="0095147A" w:rsidRDefault="00B6693C" w:rsidP="00B6693C">
            <w:pPr>
              <w:pStyle w:val="T2"/>
              <w:suppressAutoHyphens/>
              <w:spacing w:after="0"/>
              <w:ind w:left="0" w:right="0"/>
              <w:jc w:val="left"/>
              <w:rPr>
                <w:b w:val="0"/>
                <w:color w:val="000000" w:themeColor="text1"/>
                <w:sz w:val="16"/>
                <w:szCs w:val="18"/>
                <w:lang w:eastAsia="ko-KR"/>
              </w:rPr>
            </w:pPr>
          </w:p>
        </w:tc>
      </w:tr>
      <w:tr w:rsidR="00B6693C" w:rsidRPr="0095147A" w14:paraId="7875282B" w14:textId="77777777" w:rsidTr="0023784C">
        <w:trPr>
          <w:jc w:val="center"/>
        </w:trPr>
        <w:tc>
          <w:tcPr>
            <w:tcW w:w="1795" w:type="dxa"/>
            <w:vAlign w:val="center"/>
          </w:tcPr>
          <w:p w14:paraId="196DAB47" w14:textId="5F024F2F" w:rsidR="00B6693C" w:rsidRDefault="00B6693C" w:rsidP="00B6693C">
            <w:pPr>
              <w:pStyle w:val="T2"/>
              <w:suppressAutoHyphens/>
              <w:spacing w:after="0"/>
              <w:ind w:left="0" w:right="0"/>
              <w:jc w:val="left"/>
              <w:rPr>
                <w:b w:val="0"/>
                <w:color w:val="000000" w:themeColor="text1"/>
                <w:sz w:val="20"/>
              </w:rPr>
            </w:pPr>
          </w:p>
        </w:tc>
        <w:tc>
          <w:tcPr>
            <w:tcW w:w="2520" w:type="dxa"/>
            <w:vAlign w:val="center"/>
          </w:tcPr>
          <w:p w14:paraId="1F508EEC" w14:textId="5C73BC0E" w:rsidR="00B6693C" w:rsidRDefault="00B6693C" w:rsidP="00B6693C">
            <w:pPr>
              <w:pStyle w:val="T2"/>
              <w:suppressAutoHyphens/>
              <w:spacing w:after="0"/>
              <w:ind w:left="0" w:right="0"/>
              <w:jc w:val="left"/>
              <w:rPr>
                <w:b w:val="0"/>
                <w:color w:val="000000" w:themeColor="text1"/>
                <w:sz w:val="18"/>
                <w:szCs w:val="18"/>
                <w:lang w:eastAsia="ko-KR"/>
              </w:rPr>
            </w:pPr>
          </w:p>
        </w:tc>
        <w:tc>
          <w:tcPr>
            <w:tcW w:w="1260" w:type="dxa"/>
          </w:tcPr>
          <w:p w14:paraId="7087BC30" w14:textId="77777777" w:rsidR="00B6693C" w:rsidRPr="0095147A" w:rsidRDefault="00B6693C" w:rsidP="00B6693C">
            <w:pPr>
              <w:pStyle w:val="T2"/>
              <w:suppressAutoHyphens/>
              <w:spacing w:after="0"/>
              <w:ind w:left="0" w:right="0"/>
              <w:jc w:val="left"/>
              <w:rPr>
                <w:b w:val="0"/>
                <w:color w:val="000000" w:themeColor="text1"/>
                <w:sz w:val="20"/>
              </w:rPr>
            </w:pPr>
          </w:p>
        </w:tc>
        <w:tc>
          <w:tcPr>
            <w:tcW w:w="1710" w:type="dxa"/>
            <w:vAlign w:val="center"/>
          </w:tcPr>
          <w:p w14:paraId="224B7014" w14:textId="77777777" w:rsidR="00B6693C" w:rsidRPr="0095147A" w:rsidRDefault="00B6693C" w:rsidP="00B6693C">
            <w:pPr>
              <w:pStyle w:val="T2"/>
              <w:suppressAutoHyphens/>
              <w:spacing w:after="0"/>
              <w:ind w:left="0" w:right="0"/>
              <w:jc w:val="left"/>
              <w:rPr>
                <w:b w:val="0"/>
                <w:color w:val="000000" w:themeColor="text1"/>
                <w:sz w:val="20"/>
              </w:rPr>
            </w:pPr>
          </w:p>
        </w:tc>
        <w:tc>
          <w:tcPr>
            <w:tcW w:w="2291" w:type="dxa"/>
            <w:vAlign w:val="center"/>
          </w:tcPr>
          <w:p w14:paraId="431785CF" w14:textId="77777777" w:rsidR="00B6693C" w:rsidRPr="0095147A" w:rsidRDefault="00B6693C" w:rsidP="00B6693C">
            <w:pPr>
              <w:pStyle w:val="T2"/>
              <w:suppressAutoHyphens/>
              <w:spacing w:after="0"/>
              <w:ind w:left="0" w:right="0"/>
              <w:jc w:val="left"/>
              <w:rPr>
                <w:b w:val="0"/>
                <w:color w:val="000000" w:themeColor="text1"/>
                <w:sz w:val="16"/>
              </w:rPr>
            </w:pP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3E98E369" w:rsidR="00467E8A" w:rsidRDefault="00467E8A" w:rsidP="00B54703">
      <w:pPr>
        <w:pStyle w:val="T"/>
        <w:spacing w:before="0" w:after="0" w:line="240" w:lineRule="auto"/>
        <w:rPr>
          <w:color w:val="000000" w:themeColor="text1"/>
        </w:rPr>
      </w:pPr>
      <w:bookmarkStart w:id="0" w:name="_Hlk13974497"/>
      <w:r w:rsidRPr="004D7814">
        <w:rPr>
          <w:color w:val="000000" w:themeColor="text1"/>
        </w:rPr>
        <w:t xml:space="preserve">This submission proposes resolution for </w:t>
      </w:r>
      <w:r w:rsidR="004C1292">
        <w:rPr>
          <w:color w:val="000000" w:themeColor="text1"/>
        </w:rPr>
        <w:t>1</w:t>
      </w:r>
      <w:r w:rsidR="007F352A">
        <w:rPr>
          <w:color w:val="000000" w:themeColor="text1"/>
        </w:rPr>
        <w:t>3</w:t>
      </w:r>
      <w:r w:rsidR="00311E0E">
        <w:rPr>
          <w:color w:val="000000" w:themeColor="text1"/>
        </w:rPr>
        <w:t xml:space="preserve"> </w:t>
      </w:r>
      <w:r w:rsidRPr="004D7814">
        <w:rPr>
          <w:color w:val="000000" w:themeColor="text1"/>
        </w:rPr>
        <w:t>CID</w:t>
      </w:r>
      <w:r w:rsidR="00D91F78">
        <w:rPr>
          <w:color w:val="000000" w:themeColor="text1"/>
        </w:rPr>
        <w:t>s</w:t>
      </w:r>
      <w:r w:rsidR="00151C01">
        <w:rPr>
          <w:color w:val="000000" w:themeColor="text1"/>
        </w:rPr>
        <w:t xml:space="preserve"> </w:t>
      </w:r>
      <w:r w:rsidRPr="004D7814">
        <w:rPr>
          <w:color w:val="000000" w:themeColor="text1"/>
        </w:rPr>
        <w:t xml:space="preserve">received for </w:t>
      </w:r>
      <w:proofErr w:type="spellStart"/>
      <w:r w:rsidRPr="004D7814">
        <w:rPr>
          <w:color w:val="000000" w:themeColor="text1"/>
        </w:rPr>
        <w:t>TG</w:t>
      </w:r>
      <w:r w:rsidR="00EB5BC1" w:rsidRPr="004D7814">
        <w:rPr>
          <w:color w:val="000000" w:themeColor="text1"/>
        </w:rPr>
        <w:t>be</w:t>
      </w:r>
      <w:proofErr w:type="spellEnd"/>
      <w:r w:rsidR="00EB5BC1" w:rsidRPr="004D7814">
        <w:rPr>
          <w:color w:val="000000" w:themeColor="text1"/>
        </w:rPr>
        <w:t xml:space="preserve"> </w:t>
      </w:r>
      <w:r w:rsidR="004C1292">
        <w:rPr>
          <w:color w:val="000000" w:themeColor="text1"/>
        </w:rPr>
        <w:t>LB266</w:t>
      </w:r>
      <w:r w:rsidR="00311E0E">
        <w:rPr>
          <w:color w:val="000000" w:themeColor="text1"/>
        </w:rPr>
        <w:t>:</w:t>
      </w:r>
    </w:p>
    <w:p w14:paraId="6AF4ED98" w14:textId="77777777" w:rsidR="00B54703" w:rsidRDefault="00B54703" w:rsidP="00B54703">
      <w:pPr>
        <w:pStyle w:val="T"/>
        <w:spacing w:before="0" w:after="0" w:line="240" w:lineRule="auto"/>
        <w:rPr>
          <w:color w:val="000000" w:themeColor="text1"/>
        </w:rPr>
      </w:pPr>
    </w:p>
    <w:p w14:paraId="64CA4D6D" w14:textId="5CD29E01" w:rsidR="00876C8D" w:rsidRPr="00207CFB" w:rsidRDefault="00876C8D" w:rsidP="00B54703">
      <w:pPr>
        <w:pStyle w:val="T"/>
        <w:spacing w:before="0" w:after="0" w:line="240" w:lineRule="auto"/>
        <w:rPr>
          <w:color w:val="000000" w:themeColor="text1"/>
        </w:rPr>
      </w:pPr>
      <w:r w:rsidRPr="00207CFB">
        <w:rPr>
          <w:color w:val="000000" w:themeColor="text1"/>
        </w:rPr>
        <w:t>SP: Do you agree to the r</w:t>
      </w:r>
      <w:r w:rsidR="00E92290">
        <w:rPr>
          <w:color w:val="000000" w:themeColor="text1"/>
        </w:rPr>
        <w:t>esolutions provided in doc 11-22</w:t>
      </w:r>
      <w:r w:rsidRPr="00207CFB">
        <w:rPr>
          <w:color w:val="000000" w:themeColor="text1"/>
        </w:rPr>
        <w:t>/</w:t>
      </w:r>
      <w:r w:rsidR="000E6B2F">
        <w:rPr>
          <w:color w:val="000000" w:themeColor="text1"/>
        </w:rPr>
        <w:t>1335</w:t>
      </w:r>
      <w:r w:rsidR="00CA5028">
        <w:rPr>
          <w:color w:val="000000" w:themeColor="text1"/>
        </w:rPr>
        <w:t>r</w:t>
      </w:r>
      <w:r w:rsidR="00097203">
        <w:rPr>
          <w:color w:val="000000" w:themeColor="text1"/>
        </w:rPr>
        <w:t>2</w:t>
      </w:r>
      <w:r w:rsidRPr="00207CFB">
        <w:rPr>
          <w:color w:val="000000" w:themeColor="text1"/>
        </w:rPr>
        <w:t xml:space="preserve"> for the following </w:t>
      </w:r>
      <w:r w:rsidR="005852FA">
        <w:rPr>
          <w:color w:val="000000" w:themeColor="text1"/>
        </w:rPr>
        <w:t>1</w:t>
      </w:r>
      <w:r w:rsidR="00242C49">
        <w:rPr>
          <w:color w:val="000000" w:themeColor="text1"/>
        </w:rPr>
        <w:t>3</w:t>
      </w:r>
      <w:r w:rsidR="005852FA">
        <w:rPr>
          <w:color w:val="000000" w:themeColor="text1"/>
        </w:rPr>
        <w:t xml:space="preserve"> </w:t>
      </w:r>
      <w:r w:rsidRPr="00207CFB">
        <w:rPr>
          <w:color w:val="000000" w:themeColor="text1"/>
        </w:rPr>
        <w:t>CIDs for inclusion in the latest 11be draft?</w:t>
      </w:r>
    </w:p>
    <w:p w14:paraId="3BD5C5D3" w14:textId="76C9E70B" w:rsidR="00B54703" w:rsidRDefault="005852FA" w:rsidP="00B54703">
      <w:pPr>
        <w:pStyle w:val="T"/>
        <w:spacing w:before="0" w:after="0" w:line="240" w:lineRule="auto"/>
        <w:rPr>
          <w:color w:val="000000" w:themeColor="text1"/>
        </w:rPr>
      </w:pPr>
      <w:r w:rsidRPr="00590201">
        <w:rPr>
          <w:rFonts w:eastAsia="Times New Roman"/>
        </w:rPr>
        <w:t>10008</w:t>
      </w:r>
      <w:r>
        <w:rPr>
          <w:rFonts w:eastAsia="Times New Roman"/>
        </w:rPr>
        <w:tab/>
      </w:r>
      <w:r w:rsidRPr="00590201">
        <w:rPr>
          <w:rFonts w:eastAsia="Times New Roman"/>
        </w:rPr>
        <w:t>10039</w:t>
      </w:r>
      <w:r>
        <w:rPr>
          <w:rFonts w:eastAsia="Times New Roman"/>
        </w:rPr>
        <w:tab/>
      </w:r>
      <w:r w:rsidRPr="00590201">
        <w:rPr>
          <w:rFonts w:eastAsia="Times New Roman"/>
        </w:rPr>
        <w:t>10434</w:t>
      </w:r>
      <w:r>
        <w:rPr>
          <w:rFonts w:eastAsia="Times New Roman"/>
        </w:rPr>
        <w:tab/>
      </w:r>
      <w:r w:rsidRPr="00590201">
        <w:rPr>
          <w:rFonts w:eastAsia="Times New Roman"/>
        </w:rPr>
        <w:t>10863</w:t>
      </w:r>
      <w:r>
        <w:rPr>
          <w:rFonts w:eastAsia="Times New Roman"/>
        </w:rPr>
        <w:tab/>
      </w:r>
      <w:r w:rsidR="008562C1" w:rsidRPr="00590201">
        <w:rPr>
          <w:rFonts w:eastAsia="Times New Roman"/>
        </w:rPr>
        <w:t>11594</w:t>
      </w:r>
      <w:r w:rsidR="008562C1">
        <w:rPr>
          <w:rFonts w:eastAsia="Times New Roman"/>
        </w:rPr>
        <w:tab/>
      </w:r>
      <w:r w:rsidRPr="00590201">
        <w:rPr>
          <w:rFonts w:eastAsia="Times New Roman"/>
        </w:rPr>
        <w:t>12726</w:t>
      </w:r>
      <w:r>
        <w:rPr>
          <w:rFonts w:eastAsia="Times New Roman"/>
        </w:rPr>
        <w:tab/>
      </w:r>
      <w:r w:rsidRPr="00590201">
        <w:rPr>
          <w:rFonts w:eastAsia="Times New Roman"/>
        </w:rPr>
        <w:t>12728</w:t>
      </w:r>
      <w:r>
        <w:rPr>
          <w:rFonts w:eastAsia="Times New Roman"/>
        </w:rPr>
        <w:tab/>
      </w:r>
      <w:r w:rsidRPr="00124D5B">
        <w:rPr>
          <w:rFonts w:eastAsia="Times New Roman"/>
          <w:color w:val="auto"/>
        </w:rPr>
        <w:t>12813</w:t>
      </w:r>
      <w:r>
        <w:rPr>
          <w:rFonts w:eastAsia="Times New Roman"/>
          <w:color w:val="FF0000"/>
        </w:rPr>
        <w:tab/>
      </w:r>
      <w:r w:rsidRPr="00590201">
        <w:rPr>
          <w:rFonts w:eastAsia="Times New Roman"/>
        </w:rPr>
        <w:t>12892</w:t>
      </w:r>
      <w:r>
        <w:rPr>
          <w:rFonts w:eastAsia="Times New Roman"/>
        </w:rPr>
        <w:tab/>
      </w:r>
      <w:r w:rsidRPr="00590201">
        <w:rPr>
          <w:rFonts w:eastAsia="Times New Roman"/>
        </w:rPr>
        <w:t>13587</w:t>
      </w:r>
      <w:r>
        <w:rPr>
          <w:rFonts w:eastAsia="Times New Roman"/>
        </w:rPr>
        <w:tab/>
      </w:r>
      <w:r w:rsidRPr="00590201">
        <w:rPr>
          <w:rFonts w:eastAsia="Times New Roman"/>
        </w:rPr>
        <w:t>13588</w:t>
      </w:r>
      <w:r>
        <w:rPr>
          <w:rFonts w:eastAsia="Times New Roman"/>
        </w:rPr>
        <w:tab/>
      </w:r>
      <w:r w:rsidRPr="00590201">
        <w:rPr>
          <w:rFonts w:eastAsia="Times New Roman"/>
        </w:rPr>
        <w:t>13589</w:t>
      </w:r>
      <w:r>
        <w:rPr>
          <w:rFonts w:eastAsia="Times New Roman"/>
        </w:rPr>
        <w:t xml:space="preserve"> </w:t>
      </w:r>
      <w:r w:rsidR="008562C1">
        <w:rPr>
          <w:rFonts w:eastAsia="Times New Roman"/>
        </w:rPr>
        <w:tab/>
      </w:r>
      <w:r w:rsidRPr="00590201">
        <w:rPr>
          <w:rFonts w:eastAsia="Times New Roman"/>
        </w:rPr>
        <w:t>13813</w:t>
      </w:r>
    </w:p>
    <w:p w14:paraId="72A0686D" w14:textId="77777777" w:rsidR="00B54703" w:rsidRDefault="00B54703" w:rsidP="00B54703">
      <w:pPr>
        <w:spacing w:after="0"/>
        <w:rPr>
          <w:rFonts w:ascii="Times New Roman" w:hAnsi="Times New Roman" w:cs="Times New Roman"/>
          <w:color w:val="000000" w:themeColor="text1"/>
          <w:w w:val="0"/>
          <w:sz w:val="20"/>
          <w:szCs w:val="20"/>
        </w:rPr>
      </w:pPr>
    </w:p>
    <w:p w14:paraId="2650D9E2" w14:textId="0F926037" w:rsidR="00B54703" w:rsidRPr="00B54703" w:rsidRDefault="00B54703" w:rsidP="00B54703">
      <w:pPr>
        <w:spacing w:after="0"/>
        <w:rPr>
          <w:rFonts w:ascii="Times New Roman" w:hAnsi="Times New Roman" w:cs="Times New Roman"/>
          <w:sz w:val="20"/>
        </w:rPr>
      </w:pPr>
      <w:r w:rsidRPr="00B54703">
        <w:rPr>
          <w:rFonts w:ascii="Times New Roman" w:hAnsi="Times New Roman" w:cs="Times New Roman"/>
          <w:sz w:val="20"/>
        </w:rPr>
        <w:t>Result: Yes/No/Abstain</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2BD109D7" w14:textId="5B1ED54D" w:rsidR="00175F41" w:rsidRDefault="0067472C"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48E9D61F" w14:textId="02821FE4" w:rsidR="0067698F" w:rsidRDefault="0067698F" w:rsidP="0067698F">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 xml:space="preserve">Rev </w:t>
      </w:r>
      <w:r>
        <w:rPr>
          <w:rFonts w:ascii="Times New Roman" w:eastAsia="Malgun Gothic" w:hAnsi="Times New Roman" w:cs="Times New Roman"/>
          <w:color w:val="000000" w:themeColor="text1"/>
          <w:sz w:val="18"/>
          <w:szCs w:val="20"/>
          <w:lang w:val="en-GB"/>
        </w:rPr>
        <w:t>1</w:t>
      </w:r>
      <w:r w:rsidRPr="0095147A">
        <w:rPr>
          <w:rFonts w:ascii="Times New Roman" w:eastAsia="Malgun Gothic" w:hAnsi="Times New Roman" w:cs="Times New Roman"/>
          <w:color w:val="000000" w:themeColor="text1"/>
          <w:sz w:val="18"/>
          <w:szCs w:val="20"/>
          <w:lang w:val="en-GB"/>
        </w:rPr>
        <w:t xml:space="preserve">: </w:t>
      </w:r>
      <w:r>
        <w:rPr>
          <w:rFonts w:ascii="Times New Roman" w:eastAsia="Malgun Gothic" w:hAnsi="Times New Roman" w:cs="Times New Roman"/>
          <w:color w:val="000000" w:themeColor="text1"/>
          <w:sz w:val="18"/>
          <w:szCs w:val="20"/>
          <w:lang w:val="en-GB"/>
        </w:rPr>
        <w:t xml:space="preserve">Changes based on </w:t>
      </w:r>
      <w:r w:rsidR="00B04237">
        <w:rPr>
          <w:rFonts w:ascii="Times New Roman" w:eastAsia="Malgun Gothic" w:hAnsi="Times New Roman" w:cs="Times New Roman"/>
          <w:color w:val="000000" w:themeColor="text1"/>
          <w:sz w:val="18"/>
          <w:szCs w:val="20"/>
          <w:lang w:val="en-GB"/>
        </w:rPr>
        <w:t xml:space="preserve">further </w:t>
      </w:r>
      <w:r>
        <w:rPr>
          <w:rFonts w:ascii="Times New Roman" w:eastAsia="Malgun Gothic" w:hAnsi="Times New Roman" w:cs="Times New Roman"/>
          <w:color w:val="000000" w:themeColor="text1"/>
          <w:sz w:val="18"/>
          <w:szCs w:val="20"/>
          <w:lang w:val="en-GB"/>
        </w:rPr>
        <w:t>suggestions from Shawn Kim, Yongho Seok</w:t>
      </w:r>
      <w:r w:rsidR="00B6693C">
        <w:rPr>
          <w:rFonts w:ascii="Times New Roman" w:eastAsia="Malgun Gothic" w:hAnsi="Times New Roman" w:cs="Times New Roman"/>
          <w:color w:val="000000" w:themeColor="text1"/>
          <w:sz w:val="18"/>
          <w:szCs w:val="20"/>
          <w:lang w:val="en-GB"/>
        </w:rPr>
        <w:t>, Minyoung</w:t>
      </w:r>
      <w:r>
        <w:rPr>
          <w:rFonts w:ascii="Times New Roman" w:eastAsia="Malgun Gothic" w:hAnsi="Times New Roman" w:cs="Times New Roman"/>
          <w:color w:val="000000" w:themeColor="text1"/>
          <w:sz w:val="18"/>
          <w:szCs w:val="20"/>
          <w:lang w:val="en-GB"/>
        </w:rPr>
        <w:t xml:space="preserve">. </w:t>
      </w:r>
    </w:p>
    <w:p w14:paraId="550E171D" w14:textId="3A9047A3" w:rsidR="00C87E74" w:rsidRPr="0067698F" w:rsidRDefault="00C87E74" w:rsidP="0067698F">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2: Changes based on suggestions from Gaurang, Minyoung, Alfred, Ming, </w:t>
      </w:r>
      <w:proofErr w:type="spellStart"/>
      <w:r>
        <w:rPr>
          <w:rFonts w:ascii="Times New Roman" w:eastAsia="Malgun Gothic" w:hAnsi="Times New Roman" w:cs="Times New Roman"/>
          <w:color w:val="000000" w:themeColor="text1"/>
          <w:sz w:val="18"/>
          <w:szCs w:val="20"/>
          <w:lang w:val="en-GB"/>
        </w:rPr>
        <w:t>Abhi</w:t>
      </w:r>
      <w:proofErr w:type="spellEnd"/>
      <w:r>
        <w:rPr>
          <w:rFonts w:ascii="Times New Roman" w:eastAsia="Malgun Gothic" w:hAnsi="Times New Roman" w:cs="Times New Roman"/>
          <w:color w:val="000000" w:themeColor="text1"/>
          <w:sz w:val="18"/>
          <w:szCs w:val="20"/>
          <w:lang w:val="en-GB"/>
        </w:rPr>
        <w:t xml:space="preserve">, </w:t>
      </w:r>
      <w:r w:rsidR="0079297A">
        <w:rPr>
          <w:rFonts w:ascii="Times New Roman" w:eastAsia="Malgun Gothic" w:hAnsi="Times New Roman" w:cs="Times New Roman"/>
          <w:color w:val="000000" w:themeColor="text1"/>
          <w:sz w:val="18"/>
          <w:szCs w:val="20"/>
          <w:lang w:val="en-GB"/>
        </w:rPr>
        <w:t xml:space="preserve">Yongho, </w:t>
      </w:r>
      <w:r>
        <w:rPr>
          <w:rFonts w:ascii="Times New Roman" w:eastAsia="Malgun Gothic" w:hAnsi="Times New Roman" w:cs="Times New Roman"/>
          <w:color w:val="000000" w:themeColor="text1"/>
          <w:sz w:val="18"/>
          <w:szCs w:val="20"/>
          <w:lang w:val="en-GB"/>
        </w:rPr>
        <w:t xml:space="preserve">Shubhodeep </w:t>
      </w:r>
    </w:p>
    <w:p w14:paraId="58F9FE32" w14:textId="760D3996" w:rsidR="00A353D7" w:rsidRPr="004262E1" w:rsidRDefault="00A353D7"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4262E1">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95147A">
        <w:rPr>
          <w:rFonts w:ascii="Times New Roman" w:eastAsia="Malgun Gothic" w:hAnsi="Times New Roman" w:cs="Times New Roman"/>
          <w:color w:val="000000" w:themeColor="text1"/>
          <w:sz w:val="18"/>
          <w:szCs w:val="20"/>
          <w:lang w:val="en-GB" w:eastAsia="ko-KR"/>
        </w:rPr>
        <w:t>TG</w:t>
      </w:r>
      <w:r w:rsidR="00B039D1" w:rsidRPr="0095147A">
        <w:rPr>
          <w:rFonts w:ascii="Times New Roman" w:eastAsia="Malgun Gothic" w:hAnsi="Times New Roman" w:cs="Times New Roman"/>
          <w:color w:val="000000" w:themeColor="text1"/>
          <w:sz w:val="18"/>
          <w:szCs w:val="20"/>
          <w:lang w:val="en-GB" w:eastAsia="ko-KR"/>
        </w:rPr>
        <w:t>be</w:t>
      </w:r>
      <w:proofErr w:type="spellEnd"/>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w:t>
      </w:r>
      <w:proofErr w:type="gramStart"/>
      <w:r w:rsidRPr="0095147A">
        <w:rPr>
          <w:rFonts w:ascii="Times New Roman" w:eastAsia="Malgun Gothic" w:hAnsi="Times New Roman" w:cs="Times New Roman"/>
          <w:b/>
          <w:bCs/>
          <w:i/>
          <w:iCs/>
          <w:color w:val="000000" w:themeColor="text1"/>
          <w:sz w:val="18"/>
          <w:szCs w:val="20"/>
          <w:lang w:val="en-GB" w:eastAsia="ko-KR"/>
        </w:rPr>
        <w:t>i.e.</w:t>
      </w:r>
      <w:proofErr w:type="gramEnd"/>
      <w:r w:rsidRPr="0095147A">
        <w:rPr>
          <w:rFonts w:ascii="Times New Roman" w:eastAsia="Malgun Gothic" w:hAnsi="Times New Roman" w:cs="Times New Roman"/>
          <w:b/>
          <w:bCs/>
          <w:i/>
          <w:iCs/>
          <w:color w:val="000000" w:themeColor="text1"/>
          <w:sz w:val="18"/>
          <w:szCs w:val="20"/>
          <w:lang w:val="en-GB" w:eastAsia="ko-KR"/>
        </w:rPr>
        <w:t xml:space="preserv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29CFD5D7" w:rsidR="00A353D7"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w:t>
      </w:r>
    </w:p>
    <w:p w14:paraId="254B665C" w14:textId="5BFF2ED6"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tbl>
      <w:tblPr>
        <w:tblW w:w="9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785"/>
        <w:gridCol w:w="990"/>
        <w:gridCol w:w="2340"/>
        <w:gridCol w:w="2250"/>
        <w:gridCol w:w="2155"/>
      </w:tblGrid>
      <w:tr w:rsidR="00732FFE" w:rsidRPr="00D31AC1" w14:paraId="1473ED93" w14:textId="77777777" w:rsidTr="00F822D1">
        <w:trPr>
          <w:trHeight w:val="251"/>
        </w:trPr>
        <w:tc>
          <w:tcPr>
            <w:tcW w:w="825" w:type="dxa"/>
            <w:shd w:val="clear" w:color="auto" w:fill="D9D9D9" w:themeFill="background1" w:themeFillShade="D9"/>
          </w:tcPr>
          <w:p w14:paraId="795BE147" w14:textId="77777777" w:rsidR="00732FFE" w:rsidRPr="00D31AC1" w:rsidRDefault="00732FFE" w:rsidP="00F822D1">
            <w:pPr>
              <w:spacing w:after="0" w:line="240" w:lineRule="auto"/>
              <w:jc w:val="right"/>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CID</w:t>
            </w:r>
          </w:p>
        </w:tc>
        <w:tc>
          <w:tcPr>
            <w:tcW w:w="785" w:type="dxa"/>
            <w:shd w:val="clear" w:color="auto" w:fill="D9D9D9" w:themeFill="background1" w:themeFillShade="D9"/>
          </w:tcPr>
          <w:p w14:paraId="54DE5634"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Clause</w:t>
            </w:r>
          </w:p>
        </w:tc>
        <w:tc>
          <w:tcPr>
            <w:tcW w:w="990" w:type="dxa"/>
            <w:shd w:val="clear" w:color="auto" w:fill="D9D9D9" w:themeFill="background1" w:themeFillShade="D9"/>
          </w:tcPr>
          <w:p w14:paraId="709DFB01"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proofErr w:type="spellStart"/>
            <w:r w:rsidRPr="00D31AC1">
              <w:rPr>
                <w:rFonts w:ascii="Times New Roman" w:eastAsia="Times New Roman" w:hAnsi="Times New Roman" w:cs="Times New Roman"/>
                <w:color w:val="000000"/>
                <w:sz w:val="18"/>
                <w:szCs w:val="18"/>
              </w:rPr>
              <w:t>Page.Line</w:t>
            </w:r>
            <w:proofErr w:type="spellEnd"/>
          </w:p>
        </w:tc>
        <w:tc>
          <w:tcPr>
            <w:tcW w:w="2340" w:type="dxa"/>
            <w:shd w:val="clear" w:color="auto" w:fill="D9D9D9" w:themeFill="background1" w:themeFillShade="D9"/>
          </w:tcPr>
          <w:p w14:paraId="77B347B3"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Comment</w:t>
            </w:r>
          </w:p>
        </w:tc>
        <w:tc>
          <w:tcPr>
            <w:tcW w:w="2250" w:type="dxa"/>
            <w:shd w:val="clear" w:color="auto" w:fill="D9D9D9" w:themeFill="background1" w:themeFillShade="D9"/>
          </w:tcPr>
          <w:p w14:paraId="33D2A56D"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Proposed Change</w:t>
            </w:r>
          </w:p>
        </w:tc>
        <w:tc>
          <w:tcPr>
            <w:tcW w:w="2155" w:type="dxa"/>
            <w:shd w:val="clear" w:color="auto" w:fill="D9D9D9" w:themeFill="background1" w:themeFillShade="D9"/>
          </w:tcPr>
          <w:p w14:paraId="332102C4"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Resolution</w:t>
            </w:r>
          </w:p>
        </w:tc>
      </w:tr>
      <w:tr w:rsidR="00732FFE" w:rsidRPr="00D31AC1" w14:paraId="348DB052" w14:textId="77777777" w:rsidTr="00F822D1">
        <w:trPr>
          <w:trHeight w:val="2120"/>
        </w:trPr>
        <w:tc>
          <w:tcPr>
            <w:tcW w:w="825" w:type="dxa"/>
            <w:shd w:val="clear" w:color="auto" w:fill="auto"/>
          </w:tcPr>
          <w:p w14:paraId="3E6DE81C" w14:textId="77777777" w:rsidR="00732FFE" w:rsidRPr="00D31AC1" w:rsidRDefault="00732FFE" w:rsidP="00F822D1">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10434</w:t>
            </w:r>
          </w:p>
        </w:tc>
        <w:tc>
          <w:tcPr>
            <w:tcW w:w="785" w:type="dxa"/>
            <w:shd w:val="clear" w:color="auto" w:fill="auto"/>
          </w:tcPr>
          <w:p w14:paraId="196E4D7F"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tcPr>
          <w:p w14:paraId="379FB404"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463.18</w:t>
            </w:r>
          </w:p>
        </w:tc>
        <w:tc>
          <w:tcPr>
            <w:tcW w:w="2340" w:type="dxa"/>
            <w:shd w:val="clear" w:color="auto" w:fill="auto"/>
          </w:tcPr>
          <w:p w14:paraId="04C9BDBF"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A group addressed frame may be destined for non-AP MLDs including a non-AP MLD operating in the EMLSR mode, other EHT STAs and/or legacy STAs. How the non-AP MLD operating in the EMLSR mode receives the group addressed frame is unclear.</w:t>
            </w:r>
          </w:p>
        </w:tc>
        <w:tc>
          <w:tcPr>
            <w:tcW w:w="2250" w:type="dxa"/>
            <w:shd w:val="clear" w:color="auto" w:fill="auto"/>
          </w:tcPr>
          <w:p w14:paraId="4A80F605"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 xml:space="preserve">A procedure for the transmission and reception of the group addressed frames between an AP MLD and its </w:t>
            </w:r>
            <w:proofErr w:type="spellStart"/>
            <w:r w:rsidRPr="00D31AC1">
              <w:rPr>
                <w:rFonts w:ascii="Times New Roman" w:eastAsia="Times New Roman" w:hAnsi="Times New Roman" w:cs="Times New Roman"/>
                <w:sz w:val="18"/>
                <w:szCs w:val="18"/>
              </w:rPr>
              <w:t>associtated</w:t>
            </w:r>
            <w:proofErr w:type="spellEnd"/>
            <w:r w:rsidRPr="00D31AC1">
              <w:rPr>
                <w:rFonts w:ascii="Times New Roman" w:eastAsia="Times New Roman" w:hAnsi="Times New Roman" w:cs="Times New Roman"/>
                <w:sz w:val="18"/>
                <w:szCs w:val="18"/>
              </w:rPr>
              <w:t xml:space="preserve"> non-AP MLDs operating in the EMLSR mode needs to be specified.</w:t>
            </w:r>
          </w:p>
        </w:tc>
        <w:tc>
          <w:tcPr>
            <w:tcW w:w="2155" w:type="dxa"/>
          </w:tcPr>
          <w:p w14:paraId="506AE90B" w14:textId="77777777" w:rsidR="00732FFE" w:rsidRPr="00D31AC1" w:rsidRDefault="00732FFE" w:rsidP="00F822D1">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307B32EC" w14:textId="77777777" w:rsidR="00732FFE" w:rsidRPr="00D31AC1" w:rsidRDefault="00732FFE" w:rsidP="00F822D1">
            <w:pPr>
              <w:suppressAutoHyphens/>
              <w:spacing w:after="0"/>
              <w:rPr>
                <w:rFonts w:ascii="Times New Roman" w:hAnsi="Times New Roman" w:cs="Times New Roman"/>
                <w:bCs/>
                <w:sz w:val="18"/>
                <w:szCs w:val="18"/>
              </w:rPr>
            </w:pPr>
          </w:p>
          <w:p w14:paraId="015D5F1B" w14:textId="77777777" w:rsidR="00732FFE" w:rsidRPr="00D31AC1" w:rsidRDefault="00732FFE" w:rsidP="00F822D1">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The text in Clause 35.3.17 has been updated to indicate that if at least one recipient non-AP MLD is in EMLSR mode, the group-addressed frames are buffered and delivered following rules defined in Clause 35.3.15.</w:t>
            </w:r>
          </w:p>
          <w:p w14:paraId="76163A57" w14:textId="77777777" w:rsidR="00732FFE" w:rsidRPr="00D31AC1" w:rsidRDefault="00732FFE" w:rsidP="00F822D1">
            <w:pPr>
              <w:suppressAutoHyphens/>
              <w:spacing w:after="0"/>
              <w:rPr>
                <w:rFonts w:ascii="Times New Roman" w:hAnsi="Times New Roman" w:cs="Times New Roman"/>
                <w:bCs/>
                <w:sz w:val="18"/>
                <w:szCs w:val="18"/>
              </w:rPr>
            </w:pPr>
          </w:p>
          <w:p w14:paraId="4DC909E7" w14:textId="1E39516B" w:rsidR="00732FFE" w:rsidRPr="00D31AC1" w:rsidRDefault="00732FFE" w:rsidP="000E6B2F">
            <w:pPr>
              <w:suppressAutoHyphens/>
              <w:spacing w:after="0"/>
              <w:rPr>
                <w:rFonts w:ascii="Times New Roman" w:hAnsi="Times New Roman" w:cs="Times New Roman"/>
                <w:b/>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w:t>
            </w:r>
            <w:r w:rsidR="00097203">
              <w:rPr>
                <w:rFonts w:ascii="Times New Roman" w:hAnsi="Times New Roman" w:cs="Times New Roman"/>
                <w:b/>
                <w:sz w:val="18"/>
                <w:szCs w:val="18"/>
              </w:rPr>
              <w:t>2</w:t>
            </w:r>
            <w:r w:rsidRPr="00D31AC1">
              <w:rPr>
                <w:rFonts w:ascii="Times New Roman" w:hAnsi="Times New Roman" w:cs="Times New Roman"/>
                <w:b/>
                <w:sz w:val="18"/>
                <w:szCs w:val="18"/>
              </w:rPr>
              <w:t xml:space="preserve"> tagged 1</w:t>
            </w:r>
            <w:r>
              <w:rPr>
                <w:rFonts w:ascii="Times New Roman" w:hAnsi="Times New Roman" w:cs="Times New Roman"/>
                <w:b/>
                <w:sz w:val="18"/>
                <w:szCs w:val="18"/>
              </w:rPr>
              <w:t>0434</w:t>
            </w:r>
          </w:p>
        </w:tc>
      </w:tr>
      <w:tr w:rsidR="00732FFE" w:rsidRPr="00D31AC1" w14:paraId="146526BA" w14:textId="77777777" w:rsidTr="00F822D1">
        <w:trPr>
          <w:trHeight w:val="2120"/>
        </w:trPr>
        <w:tc>
          <w:tcPr>
            <w:tcW w:w="825" w:type="dxa"/>
            <w:shd w:val="clear" w:color="auto" w:fill="auto"/>
          </w:tcPr>
          <w:p w14:paraId="3AB2059E" w14:textId="77777777" w:rsidR="00732FFE" w:rsidRPr="00D31AC1" w:rsidRDefault="00732FFE" w:rsidP="00F822D1">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12813</w:t>
            </w:r>
          </w:p>
        </w:tc>
        <w:tc>
          <w:tcPr>
            <w:tcW w:w="785" w:type="dxa"/>
            <w:shd w:val="clear" w:color="auto" w:fill="auto"/>
          </w:tcPr>
          <w:p w14:paraId="5A8E5158"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tcPr>
          <w:p w14:paraId="20D379BB"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461.56</w:t>
            </w:r>
          </w:p>
        </w:tc>
        <w:tc>
          <w:tcPr>
            <w:tcW w:w="2340" w:type="dxa"/>
            <w:shd w:val="clear" w:color="auto" w:fill="auto"/>
          </w:tcPr>
          <w:p w14:paraId="6BF1CFD3"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It is unclear how group addressed frames are delivered to a non-AP MLD that is in EMLSR mode when all STAs and non-AP MLDs associated with an AP MLD are in active mode.</w:t>
            </w:r>
          </w:p>
        </w:tc>
        <w:tc>
          <w:tcPr>
            <w:tcW w:w="2250" w:type="dxa"/>
            <w:shd w:val="clear" w:color="auto" w:fill="auto"/>
          </w:tcPr>
          <w:p w14:paraId="36BECA23"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 xml:space="preserve">Please consider </w:t>
            </w:r>
            <w:proofErr w:type="gramStart"/>
            <w:r w:rsidRPr="00D31AC1">
              <w:rPr>
                <w:rFonts w:ascii="Times New Roman" w:eastAsia="Times New Roman" w:hAnsi="Times New Roman" w:cs="Times New Roman"/>
                <w:sz w:val="18"/>
                <w:szCs w:val="18"/>
              </w:rPr>
              <w:t>to adopt</w:t>
            </w:r>
            <w:proofErr w:type="gramEnd"/>
            <w:r w:rsidRPr="00D31AC1">
              <w:rPr>
                <w:rFonts w:ascii="Times New Roman" w:eastAsia="Times New Roman" w:hAnsi="Times New Roman" w:cs="Times New Roman"/>
                <w:sz w:val="18"/>
                <w:szCs w:val="18"/>
              </w:rPr>
              <w:t xml:space="preserve"> the resolution proposed in doc 11-21/1484r4. The proposed resolution is to deliver group addressed frames to a non-AP MLD that is in EMLSR mode as if all STAs of the non-AP MLD are in PS mode.</w:t>
            </w:r>
          </w:p>
        </w:tc>
        <w:tc>
          <w:tcPr>
            <w:tcW w:w="2155" w:type="dxa"/>
          </w:tcPr>
          <w:p w14:paraId="505D7D8D" w14:textId="77777777" w:rsidR="00732FFE" w:rsidRPr="00D31AC1" w:rsidRDefault="00732FFE" w:rsidP="00F822D1">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2DA66616" w14:textId="77777777" w:rsidR="00732FFE" w:rsidRPr="00D31AC1" w:rsidRDefault="00732FFE" w:rsidP="00F822D1">
            <w:pPr>
              <w:suppressAutoHyphens/>
              <w:spacing w:after="0"/>
              <w:rPr>
                <w:rFonts w:ascii="Times New Roman" w:hAnsi="Times New Roman" w:cs="Times New Roman"/>
                <w:bCs/>
                <w:sz w:val="18"/>
                <w:szCs w:val="18"/>
              </w:rPr>
            </w:pPr>
          </w:p>
          <w:p w14:paraId="63A727FE" w14:textId="77777777" w:rsidR="00732FFE" w:rsidRPr="00D31AC1" w:rsidRDefault="00732FFE" w:rsidP="00F822D1">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The text in Clause 35.3.17 has been updated to indicate that if at least one recipient non-AP MLD is in EMLSR mode, the group-addressed frames are buffered and delivered following rules defined in Clause 35.3.15.</w:t>
            </w:r>
          </w:p>
          <w:p w14:paraId="1EB6187D" w14:textId="77777777" w:rsidR="00732FFE" w:rsidRPr="00D31AC1" w:rsidRDefault="00732FFE" w:rsidP="00F822D1">
            <w:pPr>
              <w:suppressAutoHyphens/>
              <w:spacing w:after="0"/>
              <w:rPr>
                <w:rFonts w:ascii="Times New Roman" w:hAnsi="Times New Roman" w:cs="Times New Roman"/>
                <w:bCs/>
                <w:sz w:val="18"/>
                <w:szCs w:val="18"/>
              </w:rPr>
            </w:pPr>
          </w:p>
          <w:p w14:paraId="4AD62563" w14:textId="372B3FDF" w:rsidR="00732FFE" w:rsidRPr="00D31AC1" w:rsidRDefault="00732FFE" w:rsidP="000E6B2F">
            <w:pPr>
              <w:suppressAutoHyphens/>
              <w:spacing w:after="0"/>
              <w:rPr>
                <w:rFonts w:ascii="Times New Roman" w:hAnsi="Times New Roman" w:cs="Times New Roman"/>
                <w:b/>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w:t>
            </w:r>
            <w:r w:rsidR="00097203">
              <w:rPr>
                <w:rFonts w:ascii="Times New Roman" w:hAnsi="Times New Roman" w:cs="Times New Roman"/>
                <w:b/>
                <w:sz w:val="18"/>
                <w:szCs w:val="18"/>
              </w:rPr>
              <w:t>2</w:t>
            </w:r>
            <w:r w:rsidRPr="00D31AC1">
              <w:rPr>
                <w:rFonts w:ascii="Times New Roman" w:hAnsi="Times New Roman" w:cs="Times New Roman"/>
                <w:b/>
                <w:sz w:val="18"/>
                <w:szCs w:val="18"/>
              </w:rPr>
              <w:t xml:space="preserve"> tagged 1</w:t>
            </w:r>
            <w:r>
              <w:rPr>
                <w:rFonts w:ascii="Times New Roman" w:hAnsi="Times New Roman" w:cs="Times New Roman"/>
                <w:b/>
                <w:sz w:val="18"/>
                <w:szCs w:val="18"/>
              </w:rPr>
              <w:t>2813</w:t>
            </w:r>
          </w:p>
        </w:tc>
      </w:tr>
    </w:tbl>
    <w:p w14:paraId="67B4A7CC" w14:textId="1AA66489"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p w14:paraId="7C6BABF0" w14:textId="2F432542"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p w14:paraId="3DF92E5E" w14:textId="72F72131"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p w14:paraId="0DC146D8" w14:textId="4855CB73"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p w14:paraId="1E6ADE5C" w14:textId="4AF13F0A"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p w14:paraId="240C3F05" w14:textId="77639233"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p w14:paraId="41ECB121" w14:textId="37417B34"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p w14:paraId="66203A8D" w14:textId="3AD213C9"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p w14:paraId="284DD0A6" w14:textId="77777777"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p w14:paraId="5987AF20" w14:textId="778AB560"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tbl>
      <w:tblPr>
        <w:tblW w:w="9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785"/>
        <w:gridCol w:w="990"/>
        <w:gridCol w:w="2340"/>
        <w:gridCol w:w="2250"/>
        <w:gridCol w:w="2155"/>
      </w:tblGrid>
      <w:tr w:rsidR="00732FFE" w:rsidRPr="00D31AC1" w14:paraId="67CBB4EB" w14:textId="77777777" w:rsidTr="00F822D1">
        <w:trPr>
          <w:trHeight w:val="251"/>
        </w:trPr>
        <w:tc>
          <w:tcPr>
            <w:tcW w:w="825" w:type="dxa"/>
            <w:shd w:val="clear" w:color="auto" w:fill="D9D9D9" w:themeFill="background1" w:themeFillShade="D9"/>
          </w:tcPr>
          <w:p w14:paraId="13CFAD39" w14:textId="77777777" w:rsidR="00732FFE" w:rsidRPr="00D31AC1" w:rsidRDefault="00732FFE" w:rsidP="00F822D1">
            <w:pPr>
              <w:spacing w:after="0" w:line="240" w:lineRule="auto"/>
              <w:jc w:val="right"/>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lastRenderedPageBreak/>
              <w:t>CID</w:t>
            </w:r>
          </w:p>
        </w:tc>
        <w:tc>
          <w:tcPr>
            <w:tcW w:w="785" w:type="dxa"/>
            <w:shd w:val="clear" w:color="auto" w:fill="D9D9D9" w:themeFill="background1" w:themeFillShade="D9"/>
          </w:tcPr>
          <w:p w14:paraId="213522E0"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Clause</w:t>
            </w:r>
          </w:p>
        </w:tc>
        <w:tc>
          <w:tcPr>
            <w:tcW w:w="990" w:type="dxa"/>
            <w:shd w:val="clear" w:color="auto" w:fill="D9D9D9" w:themeFill="background1" w:themeFillShade="D9"/>
          </w:tcPr>
          <w:p w14:paraId="0E87A393"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proofErr w:type="spellStart"/>
            <w:r w:rsidRPr="00D31AC1">
              <w:rPr>
                <w:rFonts w:ascii="Times New Roman" w:eastAsia="Times New Roman" w:hAnsi="Times New Roman" w:cs="Times New Roman"/>
                <w:color w:val="000000"/>
                <w:sz w:val="18"/>
                <w:szCs w:val="18"/>
              </w:rPr>
              <w:t>Page.Line</w:t>
            </w:r>
            <w:proofErr w:type="spellEnd"/>
          </w:p>
        </w:tc>
        <w:tc>
          <w:tcPr>
            <w:tcW w:w="2340" w:type="dxa"/>
            <w:shd w:val="clear" w:color="auto" w:fill="D9D9D9" w:themeFill="background1" w:themeFillShade="D9"/>
          </w:tcPr>
          <w:p w14:paraId="049AFAB9"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Comment</w:t>
            </w:r>
          </w:p>
        </w:tc>
        <w:tc>
          <w:tcPr>
            <w:tcW w:w="2250" w:type="dxa"/>
            <w:shd w:val="clear" w:color="auto" w:fill="D9D9D9" w:themeFill="background1" w:themeFillShade="D9"/>
          </w:tcPr>
          <w:p w14:paraId="48914726"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Proposed Change</w:t>
            </w:r>
          </w:p>
        </w:tc>
        <w:tc>
          <w:tcPr>
            <w:tcW w:w="2155" w:type="dxa"/>
            <w:shd w:val="clear" w:color="auto" w:fill="D9D9D9" w:themeFill="background1" w:themeFillShade="D9"/>
          </w:tcPr>
          <w:p w14:paraId="086362A3"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Resolution</w:t>
            </w:r>
          </w:p>
        </w:tc>
      </w:tr>
      <w:tr w:rsidR="00732FFE" w:rsidRPr="00D31AC1" w14:paraId="498A2C81" w14:textId="77777777" w:rsidTr="00F822D1">
        <w:trPr>
          <w:trHeight w:val="2120"/>
        </w:trPr>
        <w:tc>
          <w:tcPr>
            <w:tcW w:w="825" w:type="dxa"/>
            <w:shd w:val="clear" w:color="auto" w:fill="auto"/>
          </w:tcPr>
          <w:p w14:paraId="0CE893EF" w14:textId="77777777" w:rsidR="00732FFE" w:rsidRPr="00D31AC1" w:rsidRDefault="00732FFE" w:rsidP="00F822D1">
            <w:pPr>
              <w:spacing w:after="0" w:line="240" w:lineRule="auto"/>
              <w:jc w:val="right"/>
              <w:rPr>
                <w:rFonts w:ascii="Times New Roman" w:eastAsia="Times New Roman" w:hAnsi="Times New Roman" w:cs="Times New Roman"/>
                <w:sz w:val="18"/>
                <w:szCs w:val="18"/>
              </w:rPr>
            </w:pPr>
            <w:r w:rsidRPr="002403EC">
              <w:rPr>
                <w:rFonts w:ascii="Times New Roman" w:eastAsia="Times New Roman" w:hAnsi="Times New Roman" w:cs="Times New Roman"/>
                <w:sz w:val="18"/>
                <w:szCs w:val="18"/>
              </w:rPr>
              <w:t>13587</w:t>
            </w:r>
          </w:p>
        </w:tc>
        <w:tc>
          <w:tcPr>
            <w:tcW w:w="785" w:type="dxa"/>
            <w:shd w:val="clear" w:color="auto" w:fill="auto"/>
          </w:tcPr>
          <w:p w14:paraId="517FF544"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tcPr>
          <w:p w14:paraId="34F10972"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463.38</w:t>
            </w:r>
          </w:p>
        </w:tc>
        <w:tc>
          <w:tcPr>
            <w:tcW w:w="2340" w:type="dxa"/>
            <w:shd w:val="clear" w:color="auto" w:fill="auto"/>
          </w:tcPr>
          <w:p w14:paraId="1E0428CB"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"...except when the frame exchanges initiated by the initial Control frame on one of the EMLSR links overlaps with group addressed frame transmissions on the other EMLSR link where the non-AP STA intends to receive the group addressed frames."</w:t>
            </w:r>
            <w:r w:rsidRPr="00D31AC1">
              <w:rPr>
                <w:rFonts w:ascii="Times New Roman" w:eastAsia="Times New Roman" w:hAnsi="Times New Roman" w:cs="Times New Roman"/>
                <w:sz w:val="18"/>
                <w:szCs w:val="18"/>
              </w:rPr>
              <w:br/>
              <w:t xml:space="preserve">Please add the </w:t>
            </w:r>
            <w:proofErr w:type="spellStart"/>
            <w:r w:rsidRPr="00D31AC1">
              <w:rPr>
                <w:rFonts w:ascii="Times New Roman" w:eastAsia="Times New Roman" w:hAnsi="Times New Roman" w:cs="Times New Roman"/>
                <w:sz w:val="18"/>
                <w:szCs w:val="18"/>
              </w:rPr>
              <w:t>folloing</w:t>
            </w:r>
            <w:proofErr w:type="spellEnd"/>
            <w:r w:rsidRPr="00D31AC1">
              <w:rPr>
                <w:rFonts w:ascii="Times New Roman" w:eastAsia="Times New Roman" w:hAnsi="Times New Roman" w:cs="Times New Roman"/>
                <w:sz w:val="18"/>
                <w:szCs w:val="18"/>
              </w:rPr>
              <w:t>:</w:t>
            </w:r>
            <w:r w:rsidRPr="00D31AC1">
              <w:rPr>
                <w:rFonts w:ascii="Times New Roman" w:eastAsia="Times New Roman" w:hAnsi="Times New Roman" w:cs="Times New Roman"/>
                <w:sz w:val="18"/>
                <w:szCs w:val="18"/>
              </w:rPr>
              <w:br/>
              <w:t>"In which case, the STA affiliated with the non-AP MLD does not respond to the initial Control frame and receives the group addressed frames."</w:t>
            </w:r>
          </w:p>
        </w:tc>
        <w:tc>
          <w:tcPr>
            <w:tcW w:w="2250" w:type="dxa"/>
            <w:shd w:val="clear" w:color="auto" w:fill="auto"/>
          </w:tcPr>
          <w:p w14:paraId="209DA713"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As in the comment.</w:t>
            </w:r>
          </w:p>
        </w:tc>
        <w:tc>
          <w:tcPr>
            <w:tcW w:w="2155" w:type="dxa"/>
          </w:tcPr>
          <w:p w14:paraId="5B1F47A3" w14:textId="77777777" w:rsidR="00732FFE" w:rsidRPr="00D31AC1" w:rsidRDefault="00732FFE" w:rsidP="00F822D1">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5A0C19D8" w14:textId="77777777" w:rsidR="00732FFE" w:rsidRDefault="00732FFE" w:rsidP="00F822D1">
            <w:pPr>
              <w:suppressAutoHyphens/>
              <w:spacing w:after="0"/>
              <w:rPr>
                <w:rFonts w:ascii="Times New Roman" w:hAnsi="Times New Roman" w:cs="Times New Roman"/>
                <w:bCs/>
                <w:sz w:val="18"/>
                <w:szCs w:val="18"/>
              </w:rPr>
            </w:pPr>
          </w:p>
          <w:p w14:paraId="1D48674F" w14:textId="77777777" w:rsidR="00732FFE" w:rsidRPr="00D31AC1" w:rsidRDefault="00732FFE" w:rsidP="00F822D1">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 xml:space="preserve">It has been clarified in Clause 35.3.17. </w:t>
            </w:r>
          </w:p>
          <w:p w14:paraId="7DB0147E" w14:textId="77777777" w:rsidR="00732FFE" w:rsidRPr="00D31AC1" w:rsidRDefault="00732FFE" w:rsidP="00F822D1">
            <w:pPr>
              <w:suppressAutoHyphens/>
              <w:spacing w:after="0"/>
              <w:rPr>
                <w:rFonts w:ascii="Times New Roman" w:hAnsi="Times New Roman" w:cs="Times New Roman"/>
                <w:bCs/>
                <w:sz w:val="18"/>
                <w:szCs w:val="18"/>
              </w:rPr>
            </w:pPr>
          </w:p>
          <w:p w14:paraId="670F1AF6" w14:textId="15A8E91B" w:rsidR="00732FFE" w:rsidRPr="00D31AC1" w:rsidRDefault="00732FFE" w:rsidP="00F822D1">
            <w:pPr>
              <w:suppressAutoHyphens/>
              <w:spacing w:after="0"/>
              <w:rPr>
                <w:rFonts w:ascii="Times New Roman" w:hAnsi="Times New Roman" w:cs="Times New Roman"/>
                <w:b/>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w:t>
            </w:r>
            <w:r w:rsidR="00097203">
              <w:rPr>
                <w:rFonts w:ascii="Times New Roman" w:hAnsi="Times New Roman" w:cs="Times New Roman"/>
                <w:b/>
                <w:sz w:val="18"/>
                <w:szCs w:val="18"/>
              </w:rPr>
              <w:t>2</w:t>
            </w:r>
            <w:r w:rsidRPr="00D31AC1">
              <w:rPr>
                <w:rFonts w:ascii="Times New Roman" w:hAnsi="Times New Roman" w:cs="Times New Roman"/>
                <w:b/>
                <w:sz w:val="18"/>
                <w:szCs w:val="18"/>
              </w:rPr>
              <w:t xml:space="preserve"> tagged 1</w:t>
            </w:r>
            <w:r>
              <w:rPr>
                <w:rFonts w:ascii="Times New Roman" w:hAnsi="Times New Roman" w:cs="Times New Roman"/>
                <w:b/>
                <w:sz w:val="18"/>
                <w:szCs w:val="18"/>
              </w:rPr>
              <w:t>3587</w:t>
            </w:r>
          </w:p>
        </w:tc>
      </w:tr>
    </w:tbl>
    <w:p w14:paraId="4791303F" w14:textId="28DFF4A4" w:rsidR="00732FFE" w:rsidRPr="00732FFE" w:rsidRDefault="00732FFE" w:rsidP="00C75F57">
      <w:pPr>
        <w:pStyle w:val="T1"/>
        <w:suppressAutoHyphens/>
        <w:spacing w:after="120"/>
        <w:jc w:val="left"/>
        <w:rPr>
          <w:b w:val="0"/>
          <w:bCs/>
          <w:iCs/>
          <w:color w:val="000000" w:themeColor="text1"/>
          <w:sz w:val="20"/>
        </w:rPr>
      </w:pPr>
    </w:p>
    <w:tbl>
      <w:tblPr>
        <w:tblW w:w="9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785"/>
        <w:gridCol w:w="990"/>
        <w:gridCol w:w="2340"/>
        <w:gridCol w:w="2250"/>
        <w:gridCol w:w="2155"/>
      </w:tblGrid>
      <w:tr w:rsidR="003859EB" w:rsidRPr="00590201" w14:paraId="65D62F6E" w14:textId="348321E3" w:rsidTr="00AB4D17">
        <w:trPr>
          <w:trHeight w:val="251"/>
        </w:trPr>
        <w:tc>
          <w:tcPr>
            <w:tcW w:w="825" w:type="dxa"/>
            <w:shd w:val="clear" w:color="auto" w:fill="D9D9D9" w:themeFill="background1" w:themeFillShade="D9"/>
          </w:tcPr>
          <w:p w14:paraId="2116783E" w14:textId="67868078" w:rsidR="003859EB" w:rsidRPr="00D31AC1" w:rsidRDefault="003859EB" w:rsidP="00590201">
            <w:pPr>
              <w:spacing w:after="0" w:line="240" w:lineRule="auto"/>
              <w:jc w:val="right"/>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CID</w:t>
            </w:r>
          </w:p>
        </w:tc>
        <w:tc>
          <w:tcPr>
            <w:tcW w:w="785" w:type="dxa"/>
            <w:shd w:val="clear" w:color="auto" w:fill="D9D9D9" w:themeFill="background1" w:themeFillShade="D9"/>
          </w:tcPr>
          <w:p w14:paraId="760F9EB0" w14:textId="5551EA33" w:rsidR="003859EB" w:rsidRPr="00D31AC1" w:rsidRDefault="003859EB" w:rsidP="0059020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Clause</w:t>
            </w:r>
          </w:p>
        </w:tc>
        <w:tc>
          <w:tcPr>
            <w:tcW w:w="990" w:type="dxa"/>
            <w:shd w:val="clear" w:color="auto" w:fill="D9D9D9" w:themeFill="background1" w:themeFillShade="D9"/>
          </w:tcPr>
          <w:p w14:paraId="5047C0AB" w14:textId="24862FB7" w:rsidR="003859EB" w:rsidRPr="00D31AC1" w:rsidRDefault="003859EB" w:rsidP="00590201">
            <w:pPr>
              <w:spacing w:after="0" w:line="240" w:lineRule="auto"/>
              <w:rPr>
                <w:rFonts w:ascii="Times New Roman" w:eastAsia="Times New Roman" w:hAnsi="Times New Roman" w:cs="Times New Roman"/>
                <w:color w:val="000000"/>
                <w:sz w:val="18"/>
                <w:szCs w:val="18"/>
              </w:rPr>
            </w:pPr>
            <w:proofErr w:type="spellStart"/>
            <w:r w:rsidRPr="00D31AC1">
              <w:rPr>
                <w:rFonts w:ascii="Times New Roman" w:eastAsia="Times New Roman" w:hAnsi="Times New Roman" w:cs="Times New Roman"/>
                <w:color w:val="000000"/>
                <w:sz w:val="18"/>
                <w:szCs w:val="18"/>
              </w:rPr>
              <w:t>Page.Line</w:t>
            </w:r>
            <w:proofErr w:type="spellEnd"/>
          </w:p>
        </w:tc>
        <w:tc>
          <w:tcPr>
            <w:tcW w:w="2340" w:type="dxa"/>
            <w:shd w:val="clear" w:color="auto" w:fill="D9D9D9" w:themeFill="background1" w:themeFillShade="D9"/>
          </w:tcPr>
          <w:p w14:paraId="6BB74E57" w14:textId="121D9B3D" w:rsidR="003859EB" w:rsidRPr="00D31AC1" w:rsidRDefault="003859EB" w:rsidP="0059020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Comment</w:t>
            </w:r>
          </w:p>
        </w:tc>
        <w:tc>
          <w:tcPr>
            <w:tcW w:w="2250" w:type="dxa"/>
            <w:shd w:val="clear" w:color="auto" w:fill="D9D9D9" w:themeFill="background1" w:themeFillShade="D9"/>
          </w:tcPr>
          <w:p w14:paraId="724540DC" w14:textId="78059992" w:rsidR="003859EB" w:rsidRPr="00D31AC1" w:rsidRDefault="003859EB" w:rsidP="003859EB">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Proposed Change</w:t>
            </w:r>
          </w:p>
        </w:tc>
        <w:tc>
          <w:tcPr>
            <w:tcW w:w="2155" w:type="dxa"/>
            <w:shd w:val="clear" w:color="auto" w:fill="D9D9D9" w:themeFill="background1" w:themeFillShade="D9"/>
          </w:tcPr>
          <w:p w14:paraId="25B7E160" w14:textId="3C3E5F52" w:rsidR="003859EB" w:rsidRPr="00D31AC1" w:rsidRDefault="003859EB" w:rsidP="003859EB">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Resolution</w:t>
            </w:r>
          </w:p>
        </w:tc>
      </w:tr>
      <w:tr w:rsidR="006710BF" w:rsidRPr="00590201" w14:paraId="4533AC40" w14:textId="12FE6FA4" w:rsidTr="00AB4D17">
        <w:trPr>
          <w:trHeight w:val="1388"/>
        </w:trPr>
        <w:tc>
          <w:tcPr>
            <w:tcW w:w="825" w:type="dxa"/>
            <w:shd w:val="clear" w:color="auto" w:fill="auto"/>
            <w:hideMark/>
          </w:tcPr>
          <w:p w14:paraId="5E196103" w14:textId="77777777" w:rsidR="006710BF" w:rsidRPr="00D31AC1" w:rsidRDefault="006710BF" w:rsidP="006710BF">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10039</w:t>
            </w:r>
          </w:p>
        </w:tc>
        <w:tc>
          <w:tcPr>
            <w:tcW w:w="785" w:type="dxa"/>
            <w:shd w:val="clear" w:color="auto" w:fill="auto"/>
            <w:hideMark/>
          </w:tcPr>
          <w:p w14:paraId="0EAB8EA7"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hideMark/>
          </w:tcPr>
          <w:p w14:paraId="668C58FC"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463.38</w:t>
            </w:r>
          </w:p>
        </w:tc>
        <w:tc>
          <w:tcPr>
            <w:tcW w:w="2340" w:type="dxa"/>
            <w:shd w:val="clear" w:color="auto" w:fill="auto"/>
            <w:hideMark/>
          </w:tcPr>
          <w:p w14:paraId="313E9DDB"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 xml:space="preserve">It's not clear how the non-AP MLD can receive the beacons over the EMLSR links; </w:t>
            </w:r>
            <w:proofErr w:type="gramStart"/>
            <w:r w:rsidRPr="00D31AC1">
              <w:rPr>
                <w:rFonts w:ascii="Times New Roman" w:eastAsia="Times New Roman" w:hAnsi="Times New Roman" w:cs="Times New Roman"/>
                <w:sz w:val="18"/>
                <w:szCs w:val="18"/>
              </w:rPr>
              <w:t>also</w:t>
            </w:r>
            <w:proofErr w:type="gramEnd"/>
            <w:r w:rsidRPr="00D31AC1">
              <w:rPr>
                <w:rFonts w:ascii="Times New Roman" w:eastAsia="Times New Roman" w:hAnsi="Times New Roman" w:cs="Times New Roman"/>
                <w:sz w:val="18"/>
                <w:szCs w:val="18"/>
              </w:rPr>
              <w:t xml:space="preserve"> the groupcast frame delivery is not explained in the spec. Please add text to cover this.</w:t>
            </w:r>
          </w:p>
        </w:tc>
        <w:tc>
          <w:tcPr>
            <w:tcW w:w="2250" w:type="dxa"/>
            <w:shd w:val="clear" w:color="auto" w:fill="auto"/>
            <w:hideMark/>
          </w:tcPr>
          <w:p w14:paraId="4A3A9A06"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as in comment</w:t>
            </w:r>
          </w:p>
        </w:tc>
        <w:tc>
          <w:tcPr>
            <w:tcW w:w="2155" w:type="dxa"/>
          </w:tcPr>
          <w:p w14:paraId="064EE90B" w14:textId="77777777" w:rsidR="006710BF" w:rsidRPr="00D31AC1" w:rsidRDefault="006710BF" w:rsidP="006710BF">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1C4EF9AE" w14:textId="77777777" w:rsidR="006710BF" w:rsidRPr="00D31AC1" w:rsidRDefault="006710BF" w:rsidP="006710BF">
            <w:pPr>
              <w:suppressAutoHyphens/>
              <w:spacing w:after="0"/>
              <w:rPr>
                <w:rFonts w:ascii="Times New Roman" w:hAnsi="Times New Roman" w:cs="Times New Roman"/>
                <w:bCs/>
                <w:sz w:val="18"/>
                <w:szCs w:val="18"/>
              </w:rPr>
            </w:pPr>
          </w:p>
          <w:p w14:paraId="2C207D56" w14:textId="244CB0CF" w:rsidR="006710BF" w:rsidRDefault="006710BF" w:rsidP="006710BF">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 xml:space="preserve">Rules to be followed by an AP MLD to avoid frame exchange overlap with beacons on other EMLSR links have been added in Clause 35.3.17. This enables the non-AP MLD to switch to the desired link to decode the beacon frames. </w:t>
            </w:r>
          </w:p>
          <w:p w14:paraId="1CCD41E8" w14:textId="54DFE351" w:rsidR="006710BF" w:rsidRPr="00D31AC1" w:rsidRDefault="006710BF" w:rsidP="006710BF">
            <w:pPr>
              <w:suppressAutoHyphens/>
              <w:spacing w:after="0"/>
              <w:rPr>
                <w:rFonts w:ascii="Times New Roman" w:hAnsi="Times New Roman" w:cs="Times New Roman"/>
                <w:bCs/>
                <w:sz w:val="18"/>
                <w:szCs w:val="18"/>
              </w:rPr>
            </w:pPr>
            <w:r>
              <w:rPr>
                <w:rFonts w:ascii="Times New Roman" w:hAnsi="Times New Roman" w:cs="Times New Roman"/>
                <w:bCs/>
                <w:sz w:val="18"/>
                <w:szCs w:val="18"/>
              </w:rPr>
              <w:t>The text in Clause 35.3.17 has also been updated to indicate that if at least one recipient non-AP MLD is in EMLSR mode, the group-addressed frames are buffered and delivered following rules defined in Clause 35.3.15.</w:t>
            </w:r>
          </w:p>
          <w:p w14:paraId="096635E1" w14:textId="77777777" w:rsidR="006710BF" w:rsidRPr="00D31AC1" w:rsidRDefault="006710BF" w:rsidP="006710BF">
            <w:pPr>
              <w:suppressAutoHyphens/>
              <w:spacing w:after="0"/>
              <w:rPr>
                <w:rFonts w:ascii="Times New Roman" w:hAnsi="Times New Roman" w:cs="Times New Roman"/>
                <w:bCs/>
                <w:sz w:val="18"/>
                <w:szCs w:val="18"/>
              </w:rPr>
            </w:pPr>
          </w:p>
          <w:p w14:paraId="460D9F60" w14:textId="7C97CEBE" w:rsidR="006710BF" w:rsidRPr="00D31AC1" w:rsidRDefault="006710BF" w:rsidP="006710BF">
            <w:pPr>
              <w:spacing w:after="0" w:line="240" w:lineRule="auto"/>
              <w:rPr>
                <w:rFonts w:ascii="Times New Roman" w:eastAsia="Times New Roman" w:hAnsi="Times New Roman" w:cs="Times New Roman"/>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w:t>
            </w:r>
            <w:r w:rsidR="00097203">
              <w:rPr>
                <w:rFonts w:ascii="Times New Roman" w:hAnsi="Times New Roman" w:cs="Times New Roman"/>
                <w:b/>
                <w:sz w:val="18"/>
                <w:szCs w:val="18"/>
              </w:rPr>
              <w:t>2</w:t>
            </w:r>
            <w:r w:rsidRPr="00D31AC1">
              <w:rPr>
                <w:rFonts w:ascii="Times New Roman" w:hAnsi="Times New Roman" w:cs="Times New Roman"/>
                <w:b/>
                <w:sz w:val="18"/>
                <w:szCs w:val="18"/>
              </w:rPr>
              <w:t xml:space="preserve"> tagged 1</w:t>
            </w:r>
            <w:r>
              <w:rPr>
                <w:rFonts w:ascii="Times New Roman" w:hAnsi="Times New Roman" w:cs="Times New Roman"/>
                <w:b/>
                <w:sz w:val="18"/>
                <w:szCs w:val="18"/>
              </w:rPr>
              <w:t>0039</w:t>
            </w:r>
          </w:p>
        </w:tc>
      </w:tr>
      <w:tr w:rsidR="006710BF" w:rsidRPr="00590201" w14:paraId="45348635" w14:textId="0CF66A54" w:rsidTr="00AB4D17">
        <w:trPr>
          <w:trHeight w:val="1134"/>
        </w:trPr>
        <w:tc>
          <w:tcPr>
            <w:tcW w:w="825" w:type="dxa"/>
            <w:shd w:val="clear" w:color="auto" w:fill="auto"/>
            <w:hideMark/>
          </w:tcPr>
          <w:p w14:paraId="3E10D7B0" w14:textId="77777777" w:rsidR="006710BF" w:rsidRPr="00D31AC1" w:rsidRDefault="006710BF" w:rsidP="006710BF">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10863</w:t>
            </w:r>
          </w:p>
        </w:tc>
        <w:tc>
          <w:tcPr>
            <w:tcW w:w="785" w:type="dxa"/>
            <w:shd w:val="clear" w:color="auto" w:fill="auto"/>
            <w:hideMark/>
          </w:tcPr>
          <w:p w14:paraId="272F5A79"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hideMark/>
          </w:tcPr>
          <w:p w14:paraId="5EAE9E22"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461.56</w:t>
            </w:r>
          </w:p>
        </w:tc>
        <w:tc>
          <w:tcPr>
            <w:tcW w:w="2340" w:type="dxa"/>
            <w:shd w:val="clear" w:color="auto" w:fill="auto"/>
            <w:hideMark/>
          </w:tcPr>
          <w:p w14:paraId="6BF577CF"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Behavior of non-AP MLD that is in EMLSR mode for the reception on Beacon and other group addressed frames should be specified.</w:t>
            </w:r>
          </w:p>
        </w:tc>
        <w:tc>
          <w:tcPr>
            <w:tcW w:w="2250" w:type="dxa"/>
            <w:shd w:val="clear" w:color="auto" w:fill="auto"/>
            <w:hideMark/>
          </w:tcPr>
          <w:p w14:paraId="43022AE6"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as in comment</w:t>
            </w:r>
          </w:p>
        </w:tc>
        <w:tc>
          <w:tcPr>
            <w:tcW w:w="2155" w:type="dxa"/>
          </w:tcPr>
          <w:p w14:paraId="4A664F6D" w14:textId="77777777" w:rsidR="006710BF" w:rsidRPr="00D31AC1" w:rsidRDefault="006710BF" w:rsidP="006710BF">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5201DB65" w14:textId="77777777" w:rsidR="006710BF" w:rsidRPr="00D31AC1" w:rsidRDefault="006710BF" w:rsidP="006710BF">
            <w:pPr>
              <w:suppressAutoHyphens/>
              <w:spacing w:after="0"/>
              <w:rPr>
                <w:rFonts w:ascii="Times New Roman" w:hAnsi="Times New Roman" w:cs="Times New Roman"/>
                <w:bCs/>
                <w:sz w:val="18"/>
                <w:szCs w:val="18"/>
              </w:rPr>
            </w:pPr>
          </w:p>
          <w:p w14:paraId="2D6D6D6B" w14:textId="14184FCF" w:rsidR="006710BF" w:rsidRPr="00D31AC1" w:rsidRDefault="006710BF" w:rsidP="006710BF">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 xml:space="preserve">Rules to be followed by an AP MLD and non-AP MLD to avoid frame exchange overlap with beacons on other EMLSR links have been added in Clause 35.3.17. This enables the </w:t>
            </w:r>
            <w:r>
              <w:rPr>
                <w:rFonts w:ascii="Times New Roman" w:hAnsi="Times New Roman" w:cs="Times New Roman"/>
                <w:bCs/>
                <w:sz w:val="18"/>
                <w:szCs w:val="18"/>
              </w:rPr>
              <w:lastRenderedPageBreak/>
              <w:t>non-AP MLD to switch to the desired link to decode the beacon frames.</w:t>
            </w:r>
          </w:p>
          <w:p w14:paraId="41312517" w14:textId="77777777" w:rsidR="006710BF" w:rsidRPr="00D31AC1" w:rsidRDefault="006710BF" w:rsidP="006710BF">
            <w:pPr>
              <w:suppressAutoHyphens/>
              <w:spacing w:after="0"/>
              <w:rPr>
                <w:rFonts w:ascii="Times New Roman" w:hAnsi="Times New Roman" w:cs="Times New Roman"/>
                <w:bCs/>
                <w:sz w:val="18"/>
                <w:szCs w:val="18"/>
              </w:rPr>
            </w:pPr>
          </w:p>
          <w:p w14:paraId="6459BE94" w14:textId="3AADC705" w:rsidR="006710BF" w:rsidRPr="00D31AC1" w:rsidRDefault="006710BF" w:rsidP="006710BF">
            <w:pPr>
              <w:spacing w:after="0" w:line="240" w:lineRule="auto"/>
              <w:rPr>
                <w:rFonts w:ascii="Times New Roman" w:eastAsia="Times New Roman" w:hAnsi="Times New Roman" w:cs="Times New Roman"/>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w:t>
            </w:r>
            <w:r w:rsidR="00097203">
              <w:rPr>
                <w:rFonts w:ascii="Times New Roman" w:hAnsi="Times New Roman" w:cs="Times New Roman"/>
                <w:b/>
                <w:sz w:val="18"/>
                <w:szCs w:val="18"/>
              </w:rPr>
              <w:t>2</w:t>
            </w:r>
            <w:r w:rsidRPr="00D31AC1">
              <w:rPr>
                <w:rFonts w:ascii="Times New Roman" w:hAnsi="Times New Roman" w:cs="Times New Roman"/>
                <w:b/>
                <w:sz w:val="18"/>
                <w:szCs w:val="18"/>
              </w:rPr>
              <w:t xml:space="preserve"> tagged 1</w:t>
            </w:r>
            <w:r>
              <w:rPr>
                <w:rFonts w:ascii="Times New Roman" w:hAnsi="Times New Roman" w:cs="Times New Roman"/>
                <w:b/>
                <w:sz w:val="18"/>
                <w:szCs w:val="18"/>
              </w:rPr>
              <w:t>0863</w:t>
            </w:r>
          </w:p>
        </w:tc>
      </w:tr>
      <w:tr w:rsidR="006710BF" w:rsidRPr="00590201" w14:paraId="57343609" w14:textId="2F4A9344" w:rsidTr="00AB4D17">
        <w:trPr>
          <w:trHeight w:val="1313"/>
        </w:trPr>
        <w:tc>
          <w:tcPr>
            <w:tcW w:w="825" w:type="dxa"/>
            <w:shd w:val="clear" w:color="auto" w:fill="auto"/>
            <w:hideMark/>
          </w:tcPr>
          <w:p w14:paraId="6748B151" w14:textId="77777777" w:rsidR="006710BF" w:rsidRPr="00D31AC1" w:rsidRDefault="006710BF" w:rsidP="006710BF">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lastRenderedPageBreak/>
              <w:t>12726</w:t>
            </w:r>
          </w:p>
        </w:tc>
        <w:tc>
          <w:tcPr>
            <w:tcW w:w="785" w:type="dxa"/>
            <w:shd w:val="clear" w:color="auto" w:fill="auto"/>
            <w:hideMark/>
          </w:tcPr>
          <w:p w14:paraId="6AC76D2E"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hideMark/>
          </w:tcPr>
          <w:p w14:paraId="7FB4681B"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461.55</w:t>
            </w:r>
          </w:p>
        </w:tc>
        <w:tc>
          <w:tcPr>
            <w:tcW w:w="2340" w:type="dxa"/>
            <w:shd w:val="clear" w:color="auto" w:fill="auto"/>
            <w:hideMark/>
          </w:tcPr>
          <w:p w14:paraId="470AD150"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 xml:space="preserve">EMLSR STAs shall be able to receive beacon frames on their EML links </w:t>
            </w:r>
            <w:proofErr w:type="gramStart"/>
            <w:r w:rsidRPr="00D31AC1">
              <w:rPr>
                <w:rFonts w:ascii="Times New Roman" w:eastAsia="Times New Roman" w:hAnsi="Times New Roman" w:cs="Times New Roman"/>
                <w:sz w:val="18"/>
                <w:szCs w:val="18"/>
              </w:rPr>
              <w:t>in order to</w:t>
            </w:r>
            <w:proofErr w:type="gramEnd"/>
            <w:r w:rsidRPr="00D31AC1">
              <w:rPr>
                <w:rFonts w:ascii="Times New Roman" w:eastAsia="Times New Roman" w:hAnsi="Times New Roman" w:cs="Times New Roman"/>
                <w:sz w:val="18"/>
                <w:szCs w:val="18"/>
              </w:rPr>
              <w:t xml:space="preserve"> determine the TWT/</w:t>
            </w:r>
            <w:proofErr w:type="spellStart"/>
            <w:r w:rsidRPr="00D31AC1">
              <w:rPr>
                <w:rFonts w:ascii="Times New Roman" w:eastAsia="Times New Roman" w:hAnsi="Times New Roman" w:cs="Times New Roman"/>
                <w:sz w:val="18"/>
                <w:szCs w:val="18"/>
              </w:rPr>
              <w:t>rTWT</w:t>
            </w:r>
            <w:proofErr w:type="spellEnd"/>
            <w:r w:rsidRPr="00D31AC1">
              <w:rPr>
                <w:rFonts w:ascii="Times New Roman" w:eastAsia="Times New Roman" w:hAnsi="Times New Roman" w:cs="Times New Roman"/>
                <w:sz w:val="18"/>
                <w:szCs w:val="18"/>
              </w:rPr>
              <w:t xml:space="preserve"> SPs of which they are member of</w:t>
            </w:r>
          </w:p>
        </w:tc>
        <w:tc>
          <w:tcPr>
            <w:tcW w:w="2250" w:type="dxa"/>
            <w:shd w:val="clear" w:color="auto" w:fill="auto"/>
            <w:hideMark/>
          </w:tcPr>
          <w:p w14:paraId="050CCD7F"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Please provide rules for an EMLSR STAs to be able to receive beacon frames on their EMLSR links.</w:t>
            </w:r>
          </w:p>
        </w:tc>
        <w:tc>
          <w:tcPr>
            <w:tcW w:w="2155" w:type="dxa"/>
          </w:tcPr>
          <w:p w14:paraId="09CFF1EA" w14:textId="77777777" w:rsidR="006710BF" w:rsidRPr="00D31AC1" w:rsidRDefault="006710BF" w:rsidP="006710BF">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0980486C" w14:textId="77777777" w:rsidR="006710BF" w:rsidRPr="00D31AC1" w:rsidRDefault="006710BF" w:rsidP="006710BF">
            <w:pPr>
              <w:suppressAutoHyphens/>
              <w:spacing w:after="0"/>
              <w:rPr>
                <w:rFonts w:ascii="Times New Roman" w:hAnsi="Times New Roman" w:cs="Times New Roman"/>
                <w:bCs/>
                <w:sz w:val="18"/>
                <w:szCs w:val="18"/>
              </w:rPr>
            </w:pPr>
          </w:p>
          <w:p w14:paraId="34443397" w14:textId="76E5544A" w:rsidR="006710BF" w:rsidRPr="00D31AC1" w:rsidRDefault="006710BF" w:rsidP="006710BF">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Rules to be followed by an AP MLD to avoid frame exchange overlap with beacons on other EMLSR links have been added in Clause 35.3.17. This enables the non-AP MLD to switch to the desired link to decode the beacon frames.</w:t>
            </w:r>
          </w:p>
          <w:p w14:paraId="1FF90677" w14:textId="77777777" w:rsidR="006710BF" w:rsidRPr="00D31AC1" w:rsidRDefault="006710BF" w:rsidP="006710BF">
            <w:pPr>
              <w:suppressAutoHyphens/>
              <w:spacing w:after="0"/>
              <w:rPr>
                <w:rFonts w:ascii="Times New Roman" w:hAnsi="Times New Roman" w:cs="Times New Roman"/>
                <w:bCs/>
                <w:sz w:val="18"/>
                <w:szCs w:val="18"/>
              </w:rPr>
            </w:pPr>
          </w:p>
          <w:p w14:paraId="5B007417" w14:textId="4B25F2D5" w:rsidR="006710BF" w:rsidRPr="00D31AC1" w:rsidRDefault="006710BF" w:rsidP="006710BF">
            <w:pPr>
              <w:spacing w:after="0" w:line="240" w:lineRule="auto"/>
              <w:rPr>
                <w:rFonts w:ascii="Times New Roman" w:eastAsia="Times New Roman" w:hAnsi="Times New Roman" w:cs="Times New Roman"/>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w:t>
            </w:r>
            <w:r w:rsidR="00097203">
              <w:rPr>
                <w:rFonts w:ascii="Times New Roman" w:hAnsi="Times New Roman" w:cs="Times New Roman"/>
                <w:b/>
                <w:sz w:val="18"/>
                <w:szCs w:val="18"/>
              </w:rPr>
              <w:t>2</w:t>
            </w:r>
            <w:r w:rsidRPr="00D31AC1">
              <w:rPr>
                <w:rFonts w:ascii="Times New Roman" w:hAnsi="Times New Roman" w:cs="Times New Roman"/>
                <w:b/>
                <w:sz w:val="18"/>
                <w:szCs w:val="18"/>
              </w:rPr>
              <w:t xml:space="preserve"> tagged 1</w:t>
            </w:r>
            <w:r>
              <w:rPr>
                <w:rFonts w:ascii="Times New Roman" w:hAnsi="Times New Roman" w:cs="Times New Roman"/>
                <w:b/>
                <w:sz w:val="18"/>
                <w:szCs w:val="18"/>
              </w:rPr>
              <w:t>2726</w:t>
            </w:r>
          </w:p>
        </w:tc>
      </w:tr>
      <w:tr w:rsidR="006710BF" w:rsidRPr="00590201" w14:paraId="2321A6C5" w14:textId="3B726EC5" w:rsidTr="00AB4D17">
        <w:trPr>
          <w:trHeight w:val="1716"/>
        </w:trPr>
        <w:tc>
          <w:tcPr>
            <w:tcW w:w="825" w:type="dxa"/>
            <w:shd w:val="clear" w:color="auto" w:fill="auto"/>
            <w:hideMark/>
          </w:tcPr>
          <w:p w14:paraId="5A06A111" w14:textId="77777777" w:rsidR="006710BF" w:rsidRPr="00D31AC1" w:rsidRDefault="006710BF" w:rsidP="006710BF">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12728</w:t>
            </w:r>
          </w:p>
        </w:tc>
        <w:tc>
          <w:tcPr>
            <w:tcW w:w="785" w:type="dxa"/>
            <w:shd w:val="clear" w:color="auto" w:fill="auto"/>
            <w:hideMark/>
          </w:tcPr>
          <w:p w14:paraId="4B5DDE85"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hideMark/>
          </w:tcPr>
          <w:p w14:paraId="6B2E69E2"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461.55</w:t>
            </w:r>
          </w:p>
        </w:tc>
        <w:tc>
          <w:tcPr>
            <w:tcW w:w="2340" w:type="dxa"/>
            <w:shd w:val="clear" w:color="auto" w:fill="auto"/>
            <w:hideMark/>
          </w:tcPr>
          <w:p w14:paraId="6EA0ED92"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 xml:space="preserve">EMLSR STAs shall be able to receive beacon frames on their EMLSR links </w:t>
            </w:r>
            <w:proofErr w:type="gramStart"/>
            <w:r w:rsidRPr="00D31AC1">
              <w:rPr>
                <w:rFonts w:ascii="Times New Roman" w:eastAsia="Times New Roman" w:hAnsi="Times New Roman" w:cs="Times New Roman"/>
                <w:sz w:val="18"/>
                <w:szCs w:val="18"/>
              </w:rPr>
              <w:t>in order to</w:t>
            </w:r>
            <w:proofErr w:type="gramEnd"/>
            <w:r w:rsidRPr="00D31AC1">
              <w:rPr>
                <w:rFonts w:ascii="Times New Roman" w:eastAsia="Times New Roman" w:hAnsi="Times New Roman" w:cs="Times New Roman"/>
                <w:sz w:val="18"/>
                <w:szCs w:val="18"/>
              </w:rPr>
              <w:t xml:space="preserve"> determine the TWT/</w:t>
            </w:r>
            <w:proofErr w:type="spellStart"/>
            <w:r w:rsidRPr="00D31AC1">
              <w:rPr>
                <w:rFonts w:ascii="Times New Roman" w:eastAsia="Times New Roman" w:hAnsi="Times New Roman" w:cs="Times New Roman"/>
                <w:sz w:val="18"/>
                <w:szCs w:val="18"/>
              </w:rPr>
              <w:t>rTWT</w:t>
            </w:r>
            <w:proofErr w:type="spellEnd"/>
            <w:r w:rsidRPr="00D31AC1">
              <w:rPr>
                <w:rFonts w:ascii="Times New Roman" w:eastAsia="Times New Roman" w:hAnsi="Times New Roman" w:cs="Times New Roman"/>
                <w:sz w:val="18"/>
                <w:szCs w:val="18"/>
              </w:rPr>
              <w:t xml:space="preserve"> SPs of which they are member of. There is an issue if an IC frame is received during a TBTT expiry on another link.</w:t>
            </w:r>
          </w:p>
        </w:tc>
        <w:tc>
          <w:tcPr>
            <w:tcW w:w="2250" w:type="dxa"/>
            <w:shd w:val="clear" w:color="auto" w:fill="auto"/>
            <w:hideMark/>
          </w:tcPr>
          <w:p w14:paraId="2EC6FE97"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 xml:space="preserve">Please provide rules for an EMLSR STAs or AP, to deal with the case of initial Control frame overlapping the TBTT on other EMLSR </w:t>
            </w:r>
            <w:proofErr w:type="gramStart"/>
            <w:r w:rsidRPr="00D31AC1">
              <w:rPr>
                <w:rFonts w:ascii="Times New Roman" w:eastAsia="Times New Roman" w:hAnsi="Times New Roman" w:cs="Times New Roman"/>
                <w:sz w:val="18"/>
                <w:szCs w:val="18"/>
              </w:rPr>
              <w:t>Link .</w:t>
            </w:r>
            <w:proofErr w:type="gramEnd"/>
          </w:p>
        </w:tc>
        <w:tc>
          <w:tcPr>
            <w:tcW w:w="2155" w:type="dxa"/>
          </w:tcPr>
          <w:p w14:paraId="5A5E37A4" w14:textId="77777777" w:rsidR="006710BF" w:rsidRPr="00D31AC1" w:rsidRDefault="006710BF" w:rsidP="006710BF">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6B8981AB" w14:textId="77777777" w:rsidR="006710BF" w:rsidRPr="00D31AC1" w:rsidRDefault="006710BF" w:rsidP="006710BF">
            <w:pPr>
              <w:suppressAutoHyphens/>
              <w:spacing w:after="0"/>
              <w:rPr>
                <w:rFonts w:ascii="Times New Roman" w:hAnsi="Times New Roman" w:cs="Times New Roman"/>
                <w:bCs/>
                <w:sz w:val="18"/>
                <w:szCs w:val="18"/>
              </w:rPr>
            </w:pPr>
          </w:p>
          <w:p w14:paraId="35A27254" w14:textId="6FF3B682" w:rsidR="006710BF" w:rsidRPr="00D31AC1" w:rsidRDefault="006710BF" w:rsidP="006710BF">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Rules to be followed by an AP MLD to avoid frame exchange overlap with beacons on other EMLSR links have been added in Clause 35.3.17. This enables the non-AP MLD to switch to the desired link to decode the beacon frames.</w:t>
            </w:r>
          </w:p>
          <w:p w14:paraId="63C7657C" w14:textId="77777777" w:rsidR="006710BF" w:rsidRPr="00D31AC1" w:rsidRDefault="006710BF" w:rsidP="006710BF">
            <w:pPr>
              <w:suppressAutoHyphens/>
              <w:spacing w:after="0"/>
              <w:rPr>
                <w:rFonts w:ascii="Times New Roman" w:hAnsi="Times New Roman" w:cs="Times New Roman"/>
                <w:bCs/>
                <w:sz w:val="18"/>
                <w:szCs w:val="18"/>
              </w:rPr>
            </w:pPr>
          </w:p>
          <w:p w14:paraId="3010624B" w14:textId="3298A2AE" w:rsidR="006710BF" w:rsidRPr="00D31AC1" w:rsidRDefault="006710BF" w:rsidP="006710BF">
            <w:pPr>
              <w:spacing w:after="0" w:line="240" w:lineRule="auto"/>
              <w:rPr>
                <w:rFonts w:ascii="Times New Roman" w:eastAsia="Times New Roman" w:hAnsi="Times New Roman" w:cs="Times New Roman"/>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w:t>
            </w:r>
            <w:r w:rsidR="00097203">
              <w:rPr>
                <w:rFonts w:ascii="Times New Roman" w:hAnsi="Times New Roman" w:cs="Times New Roman"/>
                <w:b/>
                <w:sz w:val="18"/>
                <w:szCs w:val="18"/>
              </w:rPr>
              <w:t>2</w:t>
            </w:r>
            <w:r w:rsidRPr="00D31AC1">
              <w:rPr>
                <w:rFonts w:ascii="Times New Roman" w:hAnsi="Times New Roman" w:cs="Times New Roman"/>
                <w:b/>
                <w:sz w:val="18"/>
                <w:szCs w:val="18"/>
              </w:rPr>
              <w:t xml:space="preserve"> tagged 1</w:t>
            </w:r>
            <w:r>
              <w:rPr>
                <w:rFonts w:ascii="Times New Roman" w:hAnsi="Times New Roman" w:cs="Times New Roman"/>
                <w:b/>
                <w:sz w:val="18"/>
                <w:szCs w:val="18"/>
              </w:rPr>
              <w:t>2728</w:t>
            </w:r>
          </w:p>
        </w:tc>
      </w:tr>
      <w:tr w:rsidR="006710BF" w:rsidRPr="00590201" w14:paraId="05A5360B" w14:textId="05360996" w:rsidTr="00AB4D17">
        <w:trPr>
          <w:trHeight w:val="2000"/>
        </w:trPr>
        <w:tc>
          <w:tcPr>
            <w:tcW w:w="825" w:type="dxa"/>
            <w:shd w:val="clear" w:color="auto" w:fill="auto"/>
            <w:hideMark/>
          </w:tcPr>
          <w:p w14:paraId="465D28FD" w14:textId="77777777" w:rsidR="006710BF" w:rsidRPr="00D31AC1" w:rsidRDefault="006710BF" w:rsidP="006710BF">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12892</w:t>
            </w:r>
          </w:p>
        </w:tc>
        <w:tc>
          <w:tcPr>
            <w:tcW w:w="785" w:type="dxa"/>
            <w:shd w:val="clear" w:color="auto" w:fill="auto"/>
            <w:hideMark/>
          </w:tcPr>
          <w:p w14:paraId="7EFA4DEB"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hideMark/>
          </w:tcPr>
          <w:p w14:paraId="638C32AB"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464.63</w:t>
            </w:r>
          </w:p>
        </w:tc>
        <w:tc>
          <w:tcPr>
            <w:tcW w:w="2340" w:type="dxa"/>
            <w:shd w:val="clear" w:color="auto" w:fill="auto"/>
            <w:hideMark/>
          </w:tcPr>
          <w:p w14:paraId="1480C588"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In Note 7, it is not clear how any STA affiliated with a non-AP MLD that is operating in the EMLSR mode can receive Beacon frames, while listening operation only "includes CCA and receiving the initial Control frame of frame exchanges that is initiated by the AP MLD".</w:t>
            </w:r>
          </w:p>
        </w:tc>
        <w:tc>
          <w:tcPr>
            <w:tcW w:w="2250" w:type="dxa"/>
            <w:shd w:val="clear" w:color="auto" w:fill="auto"/>
            <w:hideMark/>
          </w:tcPr>
          <w:p w14:paraId="2B26AC1A"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Please clarify how a STA affiliated with a non-AP MLD that is operating in the EMLSR mode can receive Beacons, if during listening it performs just CCA and reception of certain Control frames.</w:t>
            </w:r>
          </w:p>
        </w:tc>
        <w:tc>
          <w:tcPr>
            <w:tcW w:w="2155" w:type="dxa"/>
          </w:tcPr>
          <w:p w14:paraId="3D1896EF" w14:textId="77777777" w:rsidR="006710BF" w:rsidRPr="00D31AC1" w:rsidRDefault="006710BF" w:rsidP="006710BF">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7363121B" w14:textId="77777777" w:rsidR="006710BF" w:rsidRPr="00D31AC1" w:rsidRDefault="006710BF" w:rsidP="006710BF">
            <w:pPr>
              <w:suppressAutoHyphens/>
              <w:spacing w:after="0"/>
              <w:rPr>
                <w:rFonts w:ascii="Times New Roman" w:hAnsi="Times New Roman" w:cs="Times New Roman"/>
                <w:bCs/>
                <w:sz w:val="18"/>
                <w:szCs w:val="18"/>
              </w:rPr>
            </w:pPr>
          </w:p>
          <w:p w14:paraId="3ABA9A5B" w14:textId="3ED48AD5" w:rsidR="006710BF" w:rsidRPr="00D31AC1" w:rsidRDefault="006710BF" w:rsidP="006710BF">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 xml:space="preserve">Rules to be followed by an AP MLD to avoid frame exchange overlap with beacons on other EMLSR links have been added in Clause 35.3.17. This enables the non-AP MLD to switch to the desired </w:t>
            </w:r>
            <w:r>
              <w:rPr>
                <w:rFonts w:ascii="Times New Roman" w:hAnsi="Times New Roman" w:cs="Times New Roman"/>
                <w:bCs/>
                <w:sz w:val="18"/>
                <w:szCs w:val="18"/>
              </w:rPr>
              <w:lastRenderedPageBreak/>
              <w:t>link to decode the beacon frames.</w:t>
            </w:r>
          </w:p>
          <w:p w14:paraId="23C07B56" w14:textId="77777777" w:rsidR="006710BF" w:rsidRPr="00D31AC1" w:rsidRDefault="006710BF" w:rsidP="006710BF">
            <w:pPr>
              <w:suppressAutoHyphens/>
              <w:spacing w:after="0"/>
              <w:rPr>
                <w:rFonts w:ascii="Times New Roman" w:hAnsi="Times New Roman" w:cs="Times New Roman"/>
                <w:bCs/>
                <w:sz w:val="18"/>
                <w:szCs w:val="18"/>
              </w:rPr>
            </w:pPr>
          </w:p>
          <w:p w14:paraId="051A7405" w14:textId="053CC1A2" w:rsidR="006710BF" w:rsidRPr="00D31AC1" w:rsidRDefault="006710BF" w:rsidP="006710BF">
            <w:pPr>
              <w:spacing w:after="0" w:line="240" w:lineRule="auto"/>
              <w:rPr>
                <w:rFonts w:ascii="Times New Roman" w:eastAsia="Times New Roman" w:hAnsi="Times New Roman" w:cs="Times New Roman"/>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w:t>
            </w:r>
            <w:r w:rsidR="00097203">
              <w:rPr>
                <w:rFonts w:ascii="Times New Roman" w:hAnsi="Times New Roman" w:cs="Times New Roman"/>
                <w:b/>
                <w:sz w:val="18"/>
                <w:szCs w:val="18"/>
              </w:rPr>
              <w:t>2</w:t>
            </w:r>
            <w:r w:rsidRPr="00D31AC1">
              <w:rPr>
                <w:rFonts w:ascii="Times New Roman" w:hAnsi="Times New Roman" w:cs="Times New Roman"/>
                <w:b/>
                <w:sz w:val="18"/>
                <w:szCs w:val="18"/>
              </w:rPr>
              <w:t xml:space="preserve"> tagged 1</w:t>
            </w:r>
            <w:r>
              <w:rPr>
                <w:rFonts w:ascii="Times New Roman" w:hAnsi="Times New Roman" w:cs="Times New Roman"/>
                <w:b/>
                <w:sz w:val="18"/>
                <w:szCs w:val="18"/>
              </w:rPr>
              <w:t>2892</w:t>
            </w:r>
          </w:p>
        </w:tc>
      </w:tr>
      <w:tr w:rsidR="006710BF" w:rsidRPr="00590201" w14:paraId="3EDD0C82" w14:textId="2A179D49" w:rsidTr="00AB4D17">
        <w:trPr>
          <w:trHeight w:val="1970"/>
        </w:trPr>
        <w:tc>
          <w:tcPr>
            <w:tcW w:w="825" w:type="dxa"/>
            <w:shd w:val="clear" w:color="auto" w:fill="auto"/>
            <w:hideMark/>
          </w:tcPr>
          <w:p w14:paraId="07698D6A" w14:textId="77777777" w:rsidR="006710BF" w:rsidRPr="00D31AC1" w:rsidRDefault="006710BF" w:rsidP="006710BF">
            <w:pPr>
              <w:spacing w:after="0" w:line="240" w:lineRule="auto"/>
              <w:jc w:val="right"/>
              <w:rPr>
                <w:rFonts w:ascii="Times New Roman" w:eastAsia="Times New Roman" w:hAnsi="Times New Roman" w:cs="Times New Roman"/>
                <w:sz w:val="18"/>
                <w:szCs w:val="18"/>
              </w:rPr>
            </w:pPr>
            <w:r w:rsidRPr="0067532D">
              <w:rPr>
                <w:rFonts w:ascii="Times New Roman" w:eastAsia="Times New Roman" w:hAnsi="Times New Roman" w:cs="Times New Roman"/>
                <w:sz w:val="18"/>
                <w:szCs w:val="18"/>
              </w:rPr>
              <w:lastRenderedPageBreak/>
              <w:t>13588</w:t>
            </w:r>
          </w:p>
        </w:tc>
        <w:tc>
          <w:tcPr>
            <w:tcW w:w="785" w:type="dxa"/>
            <w:shd w:val="clear" w:color="auto" w:fill="auto"/>
            <w:hideMark/>
          </w:tcPr>
          <w:p w14:paraId="7762D340"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hideMark/>
          </w:tcPr>
          <w:p w14:paraId="254F43D9"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463.40</w:t>
            </w:r>
          </w:p>
        </w:tc>
        <w:tc>
          <w:tcPr>
            <w:tcW w:w="2340" w:type="dxa"/>
            <w:shd w:val="clear" w:color="auto" w:fill="auto"/>
            <w:hideMark/>
          </w:tcPr>
          <w:p w14:paraId="6CEAB093"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"...where the non-AP STA intends to receive the group addressed frames."</w:t>
            </w:r>
            <w:r w:rsidRPr="00D31AC1">
              <w:rPr>
                <w:rFonts w:ascii="Times New Roman" w:eastAsia="Times New Roman" w:hAnsi="Times New Roman" w:cs="Times New Roman"/>
                <w:sz w:val="18"/>
                <w:szCs w:val="18"/>
              </w:rPr>
              <w:br/>
              <w:t xml:space="preserve">Based on the current spec, the non-AP STA may </w:t>
            </w:r>
            <w:proofErr w:type="spellStart"/>
            <w:r w:rsidRPr="00D31AC1">
              <w:rPr>
                <w:rFonts w:ascii="Times New Roman" w:eastAsia="Times New Roman" w:hAnsi="Times New Roman" w:cs="Times New Roman"/>
                <w:sz w:val="18"/>
                <w:szCs w:val="18"/>
              </w:rPr>
              <w:t>singal</w:t>
            </w:r>
            <w:proofErr w:type="spellEnd"/>
            <w:r w:rsidRPr="00D31AC1">
              <w:rPr>
                <w:rFonts w:ascii="Times New Roman" w:eastAsia="Times New Roman" w:hAnsi="Times New Roman" w:cs="Times New Roman"/>
                <w:sz w:val="18"/>
                <w:szCs w:val="18"/>
              </w:rPr>
              <w:t xml:space="preserve"> which STA will receive the group addressed frame, through 26.8.6 (Negotiation of wake TBTT and wake interval).</w:t>
            </w:r>
            <w:r w:rsidRPr="00D31AC1">
              <w:rPr>
                <w:rFonts w:ascii="Times New Roman" w:eastAsia="Times New Roman" w:hAnsi="Times New Roman" w:cs="Times New Roman"/>
                <w:sz w:val="18"/>
                <w:szCs w:val="18"/>
              </w:rPr>
              <w:br/>
              <w:t>And, in 26.8.6, "The TBTT scheduled STA shall be in the awake state to listen to Beacon frames transmitted at negotiated wake TBTTs and shall operate as described in 26.8.3.3 (Rules</w:t>
            </w:r>
            <w:r w:rsidRPr="00D31AC1">
              <w:rPr>
                <w:rFonts w:ascii="Times New Roman" w:eastAsia="Times New Roman" w:hAnsi="Times New Roman" w:cs="Times New Roman"/>
                <w:sz w:val="18"/>
                <w:szCs w:val="18"/>
              </w:rPr>
              <w:br/>
              <w:t>for TWT scheduled STA)."</w:t>
            </w:r>
            <w:r w:rsidRPr="00D31AC1">
              <w:rPr>
                <w:rFonts w:ascii="Times New Roman" w:eastAsia="Times New Roman" w:hAnsi="Times New Roman" w:cs="Times New Roman"/>
                <w:sz w:val="18"/>
                <w:szCs w:val="18"/>
              </w:rPr>
              <w:br/>
              <w:t>So, during the negotiated wake TBTT, the AP shall not send the initial Control frame. Please clarify the this.</w:t>
            </w:r>
          </w:p>
        </w:tc>
        <w:tc>
          <w:tcPr>
            <w:tcW w:w="2250" w:type="dxa"/>
            <w:shd w:val="clear" w:color="auto" w:fill="auto"/>
            <w:hideMark/>
          </w:tcPr>
          <w:p w14:paraId="0284E1F4"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As in the comment.</w:t>
            </w:r>
          </w:p>
        </w:tc>
        <w:tc>
          <w:tcPr>
            <w:tcW w:w="2155" w:type="dxa"/>
          </w:tcPr>
          <w:p w14:paraId="01A155AE" w14:textId="77777777" w:rsidR="006710BF" w:rsidRPr="00D31AC1" w:rsidRDefault="006710BF" w:rsidP="006710BF">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2560A285" w14:textId="77777777" w:rsidR="006710BF" w:rsidRPr="00D31AC1" w:rsidRDefault="006710BF" w:rsidP="006710BF">
            <w:pPr>
              <w:suppressAutoHyphens/>
              <w:spacing w:after="0"/>
              <w:rPr>
                <w:rFonts w:ascii="Times New Roman" w:hAnsi="Times New Roman" w:cs="Times New Roman"/>
                <w:bCs/>
                <w:sz w:val="18"/>
                <w:szCs w:val="18"/>
              </w:rPr>
            </w:pPr>
          </w:p>
          <w:p w14:paraId="5DDAA71B" w14:textId="1C4573E4" w:rsidR="006710BF" w:rsidRDefault="006710BF" w:rsidP="006710BF">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Rules to be followed by an AP MLD to avoid frame exchange overlap with beacons on other EMLSR links have been added in Clause 35.3.17. This enables the non-AP MLD to switch to the desired link to decode the beacon frames.</w:t>
            </w:r>
          </w:p>
          <w:p w14:paraId="25B279E0" w14:textId="77777777" w:rsidR="006710BF" w:rsidRPr="00D31AC1" w:rsidRDefault="006710BF" w:rsidP="006710BF">
            <w:pPr>
              <w:suppressAutoHyphens/>
              <w:spacing w:after="0"/>
              <w:rPr>
                <w:rFonts w:ascii="Times New Roman" w:hAnsi="Times New Roman" w:cs="Times New Roman"/>
                <w:bCs/>
                <w:sz w:val="18"/>
                <w:szCs w:val="18"/>
              </w:rPr>
            </w:pPr>
          </w:p>
          <w:p w14:paraId="66F9BA55" w14:textId="6B9B1A43" w:rsidR="006710BF" w:rsidRPr="00D31AC1" w:rsidRDefault="006710BF" w:rsidP="006710BF">
            <w:pPr>
              <w:spacing w:after="0" w:line="240" w:lineRule="auto"/>
              <w:rPr>
                <w:rFonts w:ascii="Times New Roman" w:eastAsia="Times New Roman" w:hAnsi="Times New Roman" w:cs="Times New Roman"/>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w:t>
            </w:r>
            <w:r w:rsidR="00097203">
              <w:rPr>
                <w:rFonts w:ascii="Times New Roman" w:hAnsi="Times New Roman" w:cs="Times New Roman"/>
                <w:b/>
                <w:sz w:val="18"/>
                <w:szCs w:val="18"/>
              </w:rPr>
              <w:t>2</w:t>
            </w:r>
            <w:r w:rsidRPr="00D31AC1">
              <w:rPr>
                <w:rFonts w:ascii="Times New Roman" w:hAnsi="Times New Roman" w:cs="Times New Roman"/>
                <w:b/>
                <w:sz w:val="18"/>
                <w:szCs w:val="18"/>
              </w:rPr>
              <w:t xml:space="preserve"> tagged 1</w:t>
            </w:r>
            <w:r>
              <w:rPr>
                <w:rFonts w:ascii="Times New Roman" w:hAnsi="Times New Roman" w:cs="Times New Roman"/>
                <w:b/>
                <w:sz w:val="18"/>
                <w:szCs w:val="18"/>
              </w:rPr>
              <w:t>3588</w:t>
            </w:r>
          </w:p>
        </w:tc>
      </w:tr>
      <w:tr w:rsidR="006710BF" w:rsidRPr="00590201" w14:paraId="1A1B8A93" w14:textId="3D7198AC" w:rsidTr="00AB4D17">
        <w:trPr>
          <w:trHeight w:val="1119"/>
        </w:trPr>
        <w:tc>
          <w:tcPr>
            <w:tcW w:w="825" w:type="dxa"/>
            <w:shd w:val="clear" w:color="auto" w:fill="auto"/>
            <w:hideMark/>
          </w:tcPr>
          <w:p w14:paraId="77C97820" w14:textId="77777777" w:rsidR="006710BF" w:rsidRPr="00D31AC1" w:rsidRDefault="006710BF" w:rsidP="006710BF">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13813</w:t>
            </w:r>
          </w:p>
        </w:tc>
        <w:tc>
          <w:tcPr>
            <w:tcW w:w="785" w:type="dxa"/>
            <w:shd w:val="clear" w:color="auto" w:fill="auto"/>
            <w:hideMark/>
          </w:tcPr>
          <w:p w14:paraId="071266C1"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hideMark/>
          </w:tcPr>
          <w:p w14:paraId="67FCA8CB"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463.39</w:t>
            </w:r>
          </w:p>
        </w:tc>
        <w:tc>
          <w:tcPr>
            <w:tcW w:w="2340" w:type="dxa"/>
            <w:shd w:val="clear" w:color="auto" w:fill="auto"/>
            <w:hideMark/>
          </w:tcPr>
          <w:p w14:paraId="62E453CD"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 xml:space="preserve">Is it possible that </w:t>
            </w:r>
            <w:proofErr w:type="spellStart"/>
            <w:proofErr w:type="gramStart"/>
            <w:r w:rsidRPr="00D31AC1">
              <w:rPr>
                <w:rFonts w:ascii="Times New Roman" w:eastAsia="Times New Roman" w:hAnsi="Times New Roman" w:cs="Times New Roman"/>
                <w:sz w:val="18"/>
                <w:szCs w:val="18"/>
              </w:rPr>
              <w:t>a</w:t>
            </w:r>
            <w:proofErr w:type="spellEnd"/>
            <w:proofErr w:type="gramEnd"/>
            <w:r w:rsidRPr="00D31AC1">
              <w:rPr>
                <w:rFonts w:ascii="Times New Roman" w:eastAsia="Times New Roman" w:hAnsi="Times New Roman" w:cs="Times New Roman"/>
                <w:sz w:val="18"/>
                <w:szCs w:val="18"/>
              </w:rPr>
              <w:t xml:space="preserve"> initial control frame is overlapped in time with group addressed frames on other links? we should avoid that</w:t>
            </w:r>
          </w:p>
        </w:tc>
        <w:tc>
          <w:tcPr>
            <w:tcW w:w="2250" w:type="dxa"/>
            <w:shd w:val="clear" w:color="auto" w:fill="auto"/>
            <w:hideMark/>
          </w:tcPr>
          <w:p w14:paraId="6C6FDA6D"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please clarify</w:t>
            </w:r>
          </w:p>
        </w:tc>
        <w:tc>
          <w:tcPr>
            <w:tcW w:w="2155" w:type="dxa"/>
          </w:tcPr>
          <w:p w14:paraId="700D5B0E" w14:textId="77777777" w:rsidR="006710BF" w:rsidRPr="00D31AC1" w:rsidRDefault="006710BF" w:rsidP="006710BF">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4B6B0C7D" w14:textId="77777777" w:rsidR="006710BF" w:rsidRPr="00D31AC1" w:rsidRDefault="006710BF" w:rsidP="006710BF">
            <w:pPr>
              <w:suppressAutoHyphens/>
              <w:spacing w:after="0"/>
              <w:rPr>
                <w:rFonts w:ascii="Times New Roman" w:hAnsi="Times New Roman" w:cs="Times New Roman"/>
                <w:bCs/>
                <w:sz w:val="18"/>
                <w:szCs w:val="18"/>
              </w:rPr>
            </w:pPr>
          </w:p>
          <w:p w14:paraId="64CB0088" w14:textId="6D6A420C" w:rsidR="006710BF" w:rsidRPr="00D31AC1" w:rsidRDefault="006710BF" w:rsidP="006710BF">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Rules to be followed by an AP MLD to avoid frame exchange overlap with beacons on other EMLSR links have been added in Clause 35.3.17. This enables the non-AP MLD to switch to the desired link to decode the beacon frames.</w:t>
            </w:r>
          </w:p>
          <w:p w14:paraId="5AE05B8A" w14:textId="77777777" w:rsidR="006710BF" w:rsidRPr="00D31AC1" w:rsidRDefault="006710BF" w:rsidP="006710BF">
            <w:pPr>
              <w:suppressAutoHyphens/>
              <w:spacing w:after="0"/>
              <w:rPr>
                <w:rFonts w:ascii="Times New Roman" w:hAnsi="Times New Roman" w:cs="Times New Roman"/>
                <w:bCs/>
                <w:sz w:val="18"/>
                <w:szCs w:val="18"/>
              </w:rPr>
            </w:pPr>
          </w:p>
          <w:p w14:paraId="49FAE390" w14:textId="4085EE62" w:rsidR="006710BF" w:rsidRPr="00D31AC1" w:rsidRDefault="006710BF" w:rsidP="006710BF">
            <w:pPr>
              <w:spacing w:after="0" w:line="240" w:lineRule="auto"/>
              <w:rPr>
                <w:rFonts w:ascii="Times New Roman" w:eastAsia="Times New Roman" w:hAnsi="Times New Roman" w:cs="Times New Roman"/>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w:t>
            </w:r>
            <w:r w:rsidR="00097203">
              <w:rPr>
                <w:rFonts w:ascii="Times New Roman" w:hAnsi="Times New Roman" w:cs="Times New Roman"/>
                <w:b/>
                <w:sz w:val="18"/>
                <w:szCs w:val="18"/>
              </w:rPr>
              <w:t>2</w:t>
            </w:r>
            <w:r w:rsidRPr="00D31AC1">
              <w:rPr>
                <w:rFonts w:ascii="Times New Roman" w:hAnsi="Times New Roman" w:cs="Times New Roman"/>
                <w:b/>
                <w:sz w:val="18"/>
                <w:szCs w:val="18"/>
              </w:rPr>
              <w:t xml:space="preserve"> tagged 1</w:t>
            </w:r>
            <w:r>
              <w:rPr>
                <w:rFonts w:ascii="Times New Roman" w:hAnsi="Times New Roman" w:cs="Times New Roman"/>
                <w:b/>
                <w:sz w:val="18"/>
                <w:szCs w:val="18"/>
              </w:rPr>
              <w:t>3813</w:t>
            </w:r>
          </w:p>
        </w:tc>
      </w:tr>
    </w:tbl>
    <w:p w14:paraId="59492F14" w14:textId="7F85D107" w:rsidR="00590201" w:rsidRDefault="00590201" w:rsidP="00C75F57">
      <w:pPr>
        <w:pStyle w:val="T1"/>
        <w:suppressAutoHyphens/>
        <w:spacing w:after="120"/>
        <w:jc w:val="left"/>
        <w:rPr>
          <w:b w:val="0"/>
          <w:bCs/>
          <w:iCs/>
          <w:color w:val="000000" w:themeColor="text1"/>
          <w:sz w:val="20"/>
        </w:rPr>
      </w:pPr>
    </w:p>
    <w:tbl>
      <w:tblPr>
        <w:tblW w:w="9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785"/>
        <w:gridCol w:w="990"/>
        <w:gridCol w:w="2340"/>
        <w:gridCol w:w="2250"/>
        <w:gridCol w:w="2155"/>
      </w:tblGrid>
      <w:tr w:rsidR="00732FFE" w:rsidRPr="00D31AC1" w14:paraId="5032EDD2" w14:textId="77777777" w:rsidTr="00F822D1">
        <w:trPr>
          <w:trHeight w:val="251"/>
        </w:trPr>
        <w:tc>
          <w:tcPr>
            <w:tcW w:w="825" w:type="dxa"/>
            <w:shd w:val="clear" w:color="auto" w:fill="D9D9D9" w:themeFill="background1" w:themeFillShade="D9"/>
          </w:tcPr>
          <w:p w14:paraId="5A8FB299" w14:textId="77777777" w:rsidR="00732FFE" w:rsidRPr="00D31AC1" w:rsidRDefault="00732FFE" w:rsidP="00F822D1">
            <w:pPr>
              <w:spacing w:after="0" w:line="240" w:lineRule="auto"/>
              <w:jc w:val="right"/>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CID</w:t>
            </w:r>
          </w:p>
        </w:tc>
        <w:tc>
          <w:tcPr>
            <w:tcW w:w="785" w:type="dxa"/>
            <w:shd w:val="clear" w:color="auto" w:fill="D9D9D9" w:themeFill="background1" w:themeFillShade="D9"/>
          </w:tcPr>
          <w:p w14:paraId="55C38CD8"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Clause</w:t>
            </w:r>
          </w:p>
        </w:tc>
        <w:tc>
          <w:tcPr>
            <w:tcW w:w="990" w:type="dxa"/>
            <w:shd w:val="clear" w:color="auto" w:fill="D9D9D9" w:themeFill="background1" w:themeFillShade="D9"/>
          </w:tcPr>
          <w:p w14:paraId="49FF1E93"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proofErr w:type="spellStart"/>
            <w:r w:rsidRPr="00D31AC1">
              <w:rPr>
                <w:rFonts w:ascii="Times New Roman" w:eastAsia="Times New Roman" w:hAnsi="Times New Roman" w:cs="Times New Roman"/>
                <w:color w:val="000000"/>
                <w:sz w:val="18"/>
                <w:szCs w:val="18"/>
              </w:rPr>
              <w:t>Page.Line</w:t>
            </w:r>
            <w:proofErr w:type="spellEnd"/>
          </w:p>
        </w:tc>
        <w:tc>
          <w:tcPr>
            <w:tcW w:w="2340" w:type="dxa"/>
            <w:shd w:val="clear" w:color="auto" w:fill="D9D9D9" w:themeFill="background1" w:themeFillShade="D9"/>
          </w:tcPr>
          <w:p w14:paraId="5B44BAA7"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Comment</w:t>
            </w:r>
          </w:p>
        </w:tc>
        <w:tc>
          <w:tcPr>
            <w:tcW w:w="2250" w:type="dxa"/>
            <w:shd w:val="clear" w:color="auto" w:fill="D9D9D9" w:themeFill="background1" w:themeFillShade="D9"/>
          </w:tcPr>
          <w:p w14:paraId="76B97CEB"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Proposed Change</w:t>
            </w:r>
          </w:p>
        </w:tc>
        <w:tc>
          <w:tcPr>
            <w:tcW w:w="2155" w:type="dxa"/>
            <w:shd w:val="clear" w:color="auto" w:fill="D9D9D9" w:themeFill="background1" w:themeFillShade="D9"/>
          </w:tcPr>
          <w:p w14:paraId="44FA44EC"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Resolution</w:t>
            </w:r>
          </w:p>
        </w:tc>
      </w:tr>
      <w:tr w:rsidR="00732FFE" w:rsidRPr="00D31AC1" w14:paraId="581802C9" w14:textId="77777777" w:rsidTr="00F822D1">
        <w:trPr>
          <w:trHeight w:val="1119"/>
        </w:trPr>
        <w:tc>
          <w:tcPr>
            <w:tcW w:w="825" w:type="dxa"/>
            <w:shd w:val="clear" w:color="auto" w:fill="auto"/>
          </w:tcPr>
          <w:p w14:paraId="00611AD7" w14:textId="77777777" w:rsidR="00732FFE" w:rsidRPr="00D31AC1" w:rsidRDefault="00732FFE" w:rsidP="00F822D1">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10008</w:t>
            </w:r>
          </w:p>
        </w:tc>
        <w:tc>
          <w:tcPr>
            <w:tcW w:w="785" w:type="dxa"/>
            <w:shd w:val="clear" w:color="auto" w:fill="auto"/>
          </w:tcPr>
          <w:p w14:paraId="284F5125"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tcPr>
          <w:p w14:paraId="05E8C446"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463.38</w:t>
            </w:r>
          </w:p>
        </w:tc>
        <w:tc>
          <w:tcPr>
            <w:tcW w:w="2340" w:type="dxa"/>
            <w:shd w:val="clear" w:color="auto" w:fill="auto"/>
          </w:tcPr>
          <w:p w14:paraId="4DBE6C66"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 xml:space="preserve">11be SPEC should have a </w:t>
            </w:r>
            <w:proofErr w:type="gramStart"/>
            <w:r w:rsidRPr="00D31AC1">
              <w:rPr>
                <w:rFonts w:ascii="Times New Roman" w:eastAsia="Times New Roman" w:hAnsi="Times New Roman" w:cs="Times New Roman"/>
                <w:sz w:val="18"/>
                <w:szCs w:val="18"/>
              </w:rPr>
              <w:t>resolution  to</w:t>
            </w:r>
            <w:proofErr w:type="gramEnd"/>
            <w:r w:rsidRPr="00D31AC1">
              <w:rPr>
                <w:rFonts w:ascii="Times New Roman" w:eastAsia="Times New Roman" w:hAnsi="Times New Roman" w:cs="Times New Roman"/>
                <w:sz w:val="18"/>
                <w:szCs w:val="18"/>
              </w:rPr>
              <w:t xml:space="preserve"> address the initial frame overlapped with </w:t>
            </w:r>
            <w:proofErr w:type="spellStart"/>
            <w:r w:rsidRPr="00D31AC1">
              <w:rPr>
                <w:rFonts w:ascii="Times New Roman" w:eastAsia="Times New Roman" w:hAnsi="Times New Roman" w:cs="Times New Roman"/>
                <w:sz w:val="18"/>
                <w:szCs w:val="18"/>
              </w:rPr>
              <w:t>goup</w:t>
            </w:r>
            <w:proofErr w:type="spellEnd"/>
            <w:r w:rsidRPr="00D31AC1">
              <w:rPr>
                <w:rFonts w:ascii="Times New Roman" w:eastAsia="Times New Roman" w:hAnsi="Times New Roman" w:cs="Times New Roman"/>
                <w:sz w:val="18"/>
                <w:szCs w:val="18"/>
              </w:rPr>
              <w:t xml:space="preserve"> addressed frame  reception.</w:t>
            </w:r>
            <w:r w:rsidRPr="00D31AC1">
              <w:rPr>
                <w:rFonts w:ascii="Times New Roman" w:eastAsia="Times New Roman" w:hAnsi="Times New Roman" w:cs="Times New Roman"/>
                <w:sz w:val="18"/>
                <w:szCs w:val="18"/>
              </w:rPr>
              <w:br/>
              <w:t xml:space="preserve">e.g. EMLSR non-AP MLD </w:t>
            </w:r>
            <w:r w:rsidRPr="00D31AC1">
              <w:rPr>
                <w:rFonts w:ascii="Times New Roman" w:eastAsia="Times New Roman" w:hAnsi="Times New Roman" w:cs="Times New Roman"/>
                <w:sz w:val="18"/>
                <w:szCs w:val="18"/>
              </w:rPr>
              <w:lastRenderedPageBreak/>
              <w:t xml:space="preserve">indicates the group addressed frame </w:t>
            </w:r>
            <w:proofErr w:type="spellStart"/>
            <w:r w:rsidRPr="00D31AC1">
              <w:rPr>
                <w:rFonts w:ascii="Times New Roman" w:eastAsia="Times New Roman" w:hAnsi="Times New Roman" w:cs="Times New Roman"/>
                <w:sz w:val="18"/>
                <w:szCs w:val="18"/>
              </w:rPr>
              <w:t>receving</w:t>
            </w:r>
            <w:proofErr w:type="spellEnd"/>
            <w:r w:rsidRPr="00D31AC1">
              <w:rPr>
                <w:rFonts w:ascii="Times New Roman" w:eastAsia="Times New Roman" w:hAnsi="Times New Roman" w:cs="Times New Roman"/>
                <w:sz w:val="18"/>
                <w:szCs w:val="18"/>
              </w:rPr>
              <w:t xml:space="preserve"> link to AP MLD,</w:t>
            </w:r>
            <w:r w:rsidRPr="00D31AC1">
              <w:rPr>
                <w:rFonts w:ascii="Times New Roman" w:eastAsia="Times New Roman" w:hAnsi="Times New Roman" w:cs="Times New Roman"/>
                <w:sz w:val="18"/>
                <w:szCs w:val="18"/>
              </w:rPr>
              <w:br/>
              <w:t>so that AP MLD know when and where to send the initial frame.</w:t>
            </w:r>
          </w:p>
        </w:tc>
        <w:tc>
          <w:tcPr>
            <w:tcW w:w="2250" w:type="dxa"/>
            <w:shd w:val="clear" w:color="auto" w:fill="auto"/>
          </w:tcPr>
          <w:p w14:paraId="1D515D06"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lastRenderedPageBreak/>
              <w:t>the commenter will provide a resolution on this.</w:t>
            </w:r>
          </w:p>
        </w:tc>
        <w:tc>
          <w:tcPr>
            <w:tcW w:w="2155" w:type="dxa"/>
          </w:tcPr>
          <w:p w14:paraId="556A6C18" w14:textId="77777777" w:rsidR="00732FFE" w:rsidRPr="00D31AC1" w:rsidRDefault="00732FFE" w:rsidP="00F822D1">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6EC1C868" w14:textId="77777777" w:rsidR="00732FFE" w:rsidRPr="00D31AC1" w:rsidRDefault="00732FFE" w:rsidP="00F822D1">
            <w:pPr>
              <w:suppressAutoHyphens/>
              <w:spacing w:after="0"/>
              <w:rPr>
                <w:rFonts w:ascii="Times New Roman" w:hAnsi="Times New Roman" w:cs="Times New Roman"/>
                <w:bCs/>
                <w:sz w:val="18"/>
                <w:szCs w:val="18"/>
              </w:rPr>
            </w:pPr>
          </w:p>
          <w:p w14:paraId="1B322902" w14:textId="77777777" w:rsidR="00732FFE" w:rsidRPr="00D31AC1" w:rsidRDefault="00732FFE" w:rsidP="00F822D1">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 xml:space="preserve">An EHT action frame to indicate a link for </w:t>
            </w:r>
            <w:r>
              <w:rPr>
                <w:rFonts w:ascii="Times New Roman" w:hAnsi="Times New Roman" w:cs="Times New Roman"/>
                <w:bCs/>
                <w:sz w:val="18"/>
                <w:szCs w:val="18"/>
              </w:rPr>
              <w:lastRenderedPageBreak/>
              <w:t>receiving group addressed frames has been added in Clause 9.6.35.9 and its use is described in Clause 35.3.15.2.2</w:t>
            </w:r>
            <w:r w:rsidRPr="00D31AC1">
              <w:rPr>
                <w:rFonts w:ascii="Times New Roman" w:hAnsi="Times New Roman" w:cs="Times New Roman"/>
                <w:bCs/>
                <w:sz w:val="18"/>
                <w:szCs w:val="18"/>
              </w:rPr>
              <w:t>.</w:t>
            </w:r>
          </w:p>
          <w:p w14:paraId="6E5BE281" w14:textId="77777777" w:rsidR="00732FFE" w:rsidRPr="00D31AC1" w:rsidRDefault="00732FFE" w:rsidP="00F822D1">
            <w:pPr>
              <w:suppressAutoHyphens/>
              <w:spacing w:after="0"/>
              <w:rPr>
                <w:rFonts w:ascii="Times New Roman" w:hAnsi="Times New Roman" w:cs="Times New Roman"/>
                <w:bCs/>
                <w:sz w:val="18"/>
                <w:szCs w:val="18"/>
              </w:rPr>
            </w:pPr>
          </w:p>
          <w:p w14:paraId="560D5238" w14:textId="24611A19" w:rsidR="00732FFE" w:rsidRPr="00D31AC1" w:rsidRDefault="00732FFE" w:rsidP="00F822D1">
            <w:pPr>
              <w:suppressAutoHyphens/>
              <w:spacing w:after="0"/>
              <w:rPr>
                <w:rFonts w:ascii="Times New Roman" w:hAnsi="Times New Roman" w:cs="Times New Roman"/>
                <w:b/>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w:t>
            </w:r>
            <w:r w:rsidR="00097203">
              <w:rPr>
                <w:rFonts w:ascii="Times New Roman" w:hAnsi="Times New Roman" w:cs="Times New Roman"/>
                <w:b/>
                <w:sz w:val="18"/>
                <w:szCs w:val="18"/>
              </w:rPr>
              <w:t>2</w:t>
            </w:r>
            <w:r>
              <w:rPr>
                <w:rFonts w:ascii="Times New Roman" w:hAnsi="Times New Roman" w:cs="Times New Roman"/>
                <w:b/>
                <w:sz w:val="18"/>
                <w:szCs w:val="18"/>
              </w:rPr>
              <w:t xml:space="preserve"> tagged 10008</w:t>
            </w:r>
          </w:p>
        </w:tc>
      </w:tr>
      <w:tr w:rsidR="00732FFE" w:rsidRPr="00D31AC1" w14:paraId="51217C83" w14:textId="77777777" w:rsidTr="00F822D1">
        <w:trPr>
          <w:trHeight w:val="1119"/>
        </w:trPr>
        <w:tc>
          <w:tcPr>
            <w:tcW w:w="825" w:type="dxa"/>
            <w:shd w:val="clear" w:color="auto" w:fill="auto"/>
          </w:tcPr>
          <w:p w14:paraId="2C2FCE0F" w14:textId="77777777" w:rsidR="00732FFE" w:rsidRPr="00D31AC1" w:rsidRDefault="00732FFE" w:rsidP="00F822D1">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color w:val="000000"/>
                <w:sz w:val="18"/>
                <w:szCs w:val="18"/>
              </w:rPr>
              <w:lastRenderedPageBreak/>
              <w:t>11594</w:t>
            </w:r>
          </w:p>
        </w:tc>
        <w:tc>
          <w:tcPr>
            <w:tcW w:w="785" w:type="dxa"/>
            <w:shd w:val="clear" w:color="auto" w:fill="auto"/>
          </w:tcPr>
          <w:p w14:paraId="4100E4A6"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color w:val="000000"/>
                <w:sz w:val="18"/>
                <w:szCs w:val="18"/>
              </w:rPr>
              <w:t>35.3.17</w:t>
            </w:r>
          </w:p>
        </w:tc>
        <w:tc>
          <w:tcPr>
            <w:tcW w:w="990" w:type="dxa"/>
            <w:shd w:val="clear" w:color="auto" w:fill="auto"/>
          </w:tcPr>
          <w:p w14:paraId="5A508DEB"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color w:val="000000"/>
                <w:sz w:val="18"/>
                <w:szCs w:val="18"/>
              </w:rPr>
              <w:t>463.25</w:t>
            </w:r>
          </w:p>
        </w:tc>
        <w:tc>
          <w:tcPr>
            <w:tcW w:w="2340" w:type="dxa"/>
            <w:shd w:val="clear" w:color="auto" w:fill="auto"/>
          </w:tcPr>
          <w:p w14:paraId="5F615380"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color w:val="000000"/>
                <w:sz w:val="18"/>
                <w:szCs w:val="18"/>
              </w:rPr>
              <w:t xml:space="preserve">A mechanism for an EMLSR </w:t>
            </w:r>
            <w:proofErr w:type="spellStart"/>
            <w:r w:rsidRPr="00D31AC1">
              <w:rPr>
                <w:rFonts w:ascii="Times New Roman" w:eastAsia="Times New Roman" w:hAnsi="Times New Roman" w:cs="Times New Roman"/>
                <w:color w:val="000000"/>
                <w:sz w:val="18"/>
                <w:szCs w:val="18"/>
              </w:rPr>
              <w:t>nonAP</w:t>
            </w:r>
            <w:proofErr w:type="spellEnd"/>
            <w:r w:rsidRPr="00D31AC1">
              <w:rPr>
                <w:rFonts w:ascii="Times New Roman" w:eastAsia="Times New Roman" w:hAnsi="Times New Roman" w:cs="Times New Roman"/>
                <w:color w:val="000000"/>
                <w:sz w:val="18"/>
                <w:szCs w:val="18"/>
              </w:rPr>
              <w:t xml:space="preserve"> MLD to reliably receive beacon frames and other group addressed frames, without significantly hindering data traffic reception is required.</w:t>
            </w:r>
          </w:p>
        </w:tc>
        <w:tc>
          <w:tcPr>
            <w:tcW w:w="2250" w:type="dxa"/>
            <w:shd w:val="clear" w:color="auto" w:fill="auto"/>
          </w:tcPr>
          <w:p w14:paraId="33CD3B41"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color w:val="000000"/>
                <w:sz w:val="18"/>
                <w:szCs w:val="18"/>
              </w:rPr>
              <w:t xml:space="preserve">Define a mechanism where an EMLSR </w:t>
            </w:r>
            <w:proofErr w:type="spellStart"/>
            <w:r w:rsidRPr="00D31AC1">
              <w:rPr>
                <w:rFonts w:ascii="Times New Roman" w:eastAsia="Times New Roman" w:hAnsi="Times New Roman" w:cs="Times New Roman"/>
                <w:color w:val="000000"/>
                <w:sz w:val="18"/>
                <w:szCs w:val="18"/>
              </w:rPr>
              <w:t>nonAP</w:t>
            </w:r>
            <w:proofErr w:type="spellEnd"/>
            <w:r w:rsidRPr="00D31AC1">
              <w:rPr>
                <w:rFonts w:ascii="Times New Roman" w:eastAsia="Times New Roman" w:hAnsi="Times New Roman" w:cs="Times New Roman"/>
                <w:color w:val="000000"/>
                <w:sz w:val="18"/>
                <w:szCs w:val="18"/>
              </w:rPr>
              <w:t xml:space="preserve"> MLD can negotiate a primary link for receiving group addressed frames via an indication in the EML operating mode notification frame.</w:t>
            </w:r>
          </w:p>
        </w:tc>
        <w:tc>
          <w:tcPr>
            <w:tcW w:w="2155" w:type="dxa"/>
          </w:tcPr>
          <w:p w14:paraId="6366F9B6" w14:textId="77777777" w:rsidR="00732FFE" w:rsidRPr="00D31AC1" w:rsidRDefault="00732FFE" w:rsidP="00F822D1">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0086B7CD" w14:textId="77777777" w:rsidR="00732FFE" w:rsidRPr="00D31AC1" w:rsidRDefault="00732FFE" w:rsidP="00F822D1">
            <w:pPr>
              <w:suppressAutoHyphens/>
              <w:spacing w:after="0"/>
              <w:rPr>
                <w:rFonts w:ascii="Times New Roman" w:hAnsi="Times New Roman" w:cs="Times New Roman"/>
                <w:bCs/>
                <w:sz w:val="18"/>
                <w:szCs w:val="18"/>
              </w:rPr>
            </w:pPr>
          </w:p>
          <w:p w14:paraId="4B45F08A" w14:textId="77777777" w:rsidR="00732FFE" w:rsidRPr="00D31AC1" w:rsidRDefault="00732FFE" w:rsidP="00F822D1">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An EHT action frame to indicate a link for receiving group addressed frames has been added in Clause 9.6.35.9 and its use is described in 35.3.15.2.2</w:t>
            </w:r>
            <w:r w:rsidRPr="00D31AC1">
              <w:rPr>
                <w:rFonts w:ascii="Times New Roman" w:hAnsi="Times New Roman" w:cs="Times New Roman"/>
                <w:bCs/>
                <w:sz w:val="18"/>
                <w:szCs w:val="18"/>
              </w:rPr>
              <w:t>.</w:t>
            </w:r>
          </w:p>
          <w:p w14:paraId="5529B965" w14:textId="77777777" w:rsidR="00732FFE" w:rsidRPr="00D31AC1" w:rsidRDefault="00732FFE" w:rsidP="00F822D1">
            <w:pPr>
              <w:suppressAutoHyphens/>
              <w:spacing w:after="0"/>
              <w:rPr>
                <w:rFonts w:ascii="Times New Roman" w:hAnsi="Times New Roman" w:cs="Times New Roman"/>
                <w:bCs/>
                <w:sz w:val="18"/>
                <w:szCs w:val="18"/>
              </w:rPr>
            </w:pPr>
          </w:p>
          <w:p w14:paraId="3CBA4623" w14:textId="0AC42D9A" w:rsidR="00732FFE" w:rsidRPr="00D31AC1" w:rsidRDefault="00732FFE" w:rsidP="00F822D1">
            <w:pPr>
              <w:suppressAutoHyphens/>
              <w:spacing w:after="0"/>
              <w:rPr>
                <w:rFonts w:ascii="Times New Roman" w:hAnsi="Times New Roman" w:cs="Times New Roman"/>
                <w:b/>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w:t>
            </w:r>
            <w:r w:rsidR="00097203">
              <w:rPr>
                <w:rFonts w:ascii="Times New Roman" w:hAnsi="Times New Roman" w:cs="Times New Roman"/>
                <w:b/>
                <w:sz w:val="18"/>
                <w:szCs w:val="18"/>
              </w:rPr>
              <w:t>2</w:t>
            </w:r>
            <w:r w:rsidRPr="00D31AC1">
              <w:rPr>
                <w:rFonts w:ascii="Times New Roman" w:hAnsi="Times New Roman" w:cs="Times New Roman"/>
                <w:b/>
                <w:sz w:val="18"/>
                <w:szCs w:val="18"/>
              </w:rPr>
              <w:t xml:space="preserve"> tagged 11</w:t>
            </w:r>
            <w:r>
              <w:rPr>
                <w:rFonts w:ascii="Times New Roman" w:hAnsi="Times New Roman" w:cs="Times New Roman"/>
                <w:b/>
                <w:sz w:val="18"/>
                <w:szCs w:val="18"/>
              </w:rPr>
              <w:t>594</w:t>
            </w:r>
          </w:p>
        </w:tc>
      </w:tr>
      <w:tr w:rsidR="00732FFE" w:rsidRPr="00D31AC1" w14:paraId="267F47E3" w14:textId="77777777" w:rsidTr="00F822D1">
        <w:trPr>
          <w:trHeight w:val="1119"/>
        </w:trPr>
        <w:tc>
          <w:tcPr>
            <w:tcW w:w="825" w:type="dxa"/>
            <w:shd w:val="clear" w:color="auto" w:fill="auto"/>
          </w:tcPr>
          <w:p w14:paraId="0CB29897" w14:textId="77777777" w:rsidR="00732FFE" w:rsidRPr="00D31AC1" w:rsidRDefault="00732FFE" w:rsidP="00F822D1">
            <w:pPr>
              <w:spacing w:after="0" w:line="240" w:lineRule="auto"/>
              <w:jc w:val="right"/>
              <w:rPr>
                <w:rFonts w:ascii="Times New Roman" w:eastAsia="Times New Roman" w:hAnsi="Times New Roman" w:cs="Times New Roman"/>
                <w:color w:val="000000"/>
                <w:sz w:val="18"/>
                <w:szCs w:val="18"/>
              </w:rPr>
            </w:pPr>
            <w:r w:rsidRPr="00D31AC1">
              <w:rPr>
                <w:rFonts w:ascii="Times New Roman" w:eastAsia="Times New Roman" w:hAnsi="Times New Roman" w:cs="Times New Roman"/>
                <w:sz w:val="18"/>
                <w:szCs w:val="18"/>
              </w:rPr>
              <w:t>13589</w:t>
            </w:r>
          </w:p>
        </w:tc>
        <w:tc>
          <w:tcPr>
            <w:tcW w:w="785" w:type="dxa"/>
            <w:shd w:val="clear" w:color="auto" w:fill="auto"/>
          </w:tcPr>
          <w:p w14:paraId="3A949B05"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sz w:val="18"/>
                <w:szCs w:val="18"/>
              </w:rPr>
              <w:t>35.3.17</w:t>
            </w:r>
          </w:p>
        </w:tc>
        <w:tc>
          <w:tcPr>
            <w:tcW w:w="990" w:type="dxa"/>
            <w:shd w:val="clear" w:color="auto" w:fill="auto"/>
          </w:tcPr>
          <w:p w14:paraId="720BD133"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sz w:val="18"/>
                <w:szCs w:val="18"/>
              </w:rPr>
              <w:t>463.40</w:t>
            </w:r>
          </w:p>
        </w:tc>
        <w:tc>
          <w:tcPr>
            <w:tcW w:w="2340" w:type="dxa"/>
            <w:shd w:val="clear" w:color="auto" w:fill="auto"/>
          </w:tcPr>
          <w:p w14:paraId="4A658F2F"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sz w:val="18"/>
                <w:szCs w:val="18"/>
              </w:rPr>
              <w:t>"...where the non-AP STA intends to receive the group addressed frames."</w:t>
            </w:r>
            <w:r w:rsidRPr="00D31AC1">
              <w:rPr>
                <w:rFonts w:ascii="Times New Roman" w:eastAsia="Times New Roman" w:hAnsi="Times New Roman" w:cs="Times New Roman"/>
                <w:sz w:val="18"/>
                <w:szCs w:val="18"/>
              </w:rPr>
              <w:br/>
              <w:t>Please add the field in the EML Operating Mode Notification frame to indicate the STA that intends to receive the group addressed frames as the optional feature.</w:t>
            </w:r>
          </w:p>
        </w:tc>
        <w:tc>
          <w:tcPr>
            <w:tcW w:w="2250" w:type="dxa"/>
            <w:shd w:val="clear" w:color="auto" w:fill="auto"/>
          </w:tcPr>
          <w:p w14:paraId="3532C914"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sz w:val="18"/>
                <w:szCs w:val="18"/>
              </w:rPr>
              <w:t>As in the comment.</w:t>
            </w:r>
          </w:p>
        </w:tc>
        <w:tc>
          <w:tcPr>
            <w:tcW w:w="2155" w:type="dxa"/>
          </w:tcPr>
          <w:p w14:paraId="7858D748" w14:textId="77777777" w:rsidR="00732FFE" w:rsidRPr="00D31AC1" w:rsidRDefault="00732FFE" w:rsidP="00F822D1">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0347EF41" w14:textId="77777777" w:rsidR="00732FFE" w:rsidRPr="00D31AC1" w:rsidRDefault="00732FFE" w:rsidP="00F822D1">
            <w:pPr>
              <w:suppressAutoHyphens/>
              <w:spacing w:after="0"/>
              <w:rPr>
                <w:rFonts w:ascii="Times New Roman" w:hAnsi="Times New Roman" w:cs="Times New Roman"/>
                <w:bCs/>
                <w:sz w:val="18"/>
                <w:szCs w:val="18"/>
              </w:rPr>
            </w:pPr>
          </w:p>
          <w:p w14:paraId="79B23B18" w14:textId="77777777" w:rsidR="00732FFE" w:rsidRPr="00D31AC1" w:rsidRDefault="00732FFE" w:rsidP="00F822D1">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An EHT action frame to indicate a link for receiving group addressed frames has been added in Clause 9.6.35.9 and its use is described in Clause 35.3.15.2.2</w:t>
            </w:r>
            <w:r w:rsidRPr="00D31AC1">
              <w:rPr>
                <w:rFonts w:ascii="Times New Roman" w:hAnsi="Times New Roman" w:cs="Times New Roman"/>
                <w:bCs/>
                <w:sz w:val="18"/>
                <w:szCs w:val="18"/>
              </w:rPr>
              <w:t>.</w:t>
            </w:r>
          </w:p>
          <w:p w14:paraId="4592078C" w14:textId="77777777" w:rsidR="00732FFE" w:rsidRPr="00D31AC1" w:rsidRDefault="00732FFE" w:rsidP="00F822D1">
            <w:pPr>
              <w:suppressAutoHyphens/>
              <w:spacing w:after="0"/>
              <w:rPr>
                <w:rFonts w:ascii="Times New Roman" w:hAnsi="Times New Roman" w:cs="Times New Roman"/>
                <w:bCs/>
                <w:sz w:val="18"/>
                <w:szCs w:val="18"/>
              </w:rPr>
            </w:pPr>
          </w:p>
          <w:p w14:paraId="0E387222" w14:textId="253C8602" w:rsidR="00732FFE" w:rsidRPr="00D31AC1" w:rsidRDefault="00732FFE" w:rsidP="00F822D1">
            <w:pPr>
              <w:suppressAutoHyphens/>
              <w:spacing w:after="0"/>
              <w:rPr>
                <w:rFonts w:ascii="Times New Roman" w:hAnsi="Times New Roman" w:cs="Times New Roman"/>
                <w:b/>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w:t>
            </w:r>
            <w:r w:rsidR="00097203">
              <w:rPr>
                <w:rFonts w:ascii="Times New Roman" w:hAnsi="Times New Roman" w:cs="Times New Roman"/>
                <w:b/>
                <w:sz w:val="18"/>
                <w:szCs w:val="18"/>
              </w:rPr>
              <w:t>2</w:t>
            </w:r>
            <w:r w:rsidRPr="00D31AC1">
              <w:rPr>
                <w:rFonts w:ascii="Times New Roman" w:hAnsi="Times New Roman" w:cs="Times New Roman"/>
                <w:b/>
                <w:sz w:val="18"/>
                <w:szCs w:val="18"/>
              </w:rPr>
              <w:t xml:space="preserve"> tagged 1</w:t>
            </w:r>
            <w:r>
              <w:rPr>
                <w:rFonts w:ascii="Times New Roman" w:hAnsi="Times New Roman" w:cs="Times New Roman"/>
                <w:b/>
                <w:sz w:val="18"/>
                <w:szCs w:val="18"/>
              </w:rPr>
              <w:t>3589</w:t>
            </w:r>
          </w:p>
        </w:tc>
      </w:tr>
    </w:tbl>
    <w:p w14:paraId="35107715" w14:textId="504BF6AC" w:rsidR="00E12D53" w:rsidRPr="00E12D53" w:rsidRDefault="00E12D53" w:rsidP="00E12D53">
      <w:pPr>
        <w:pStyle w:val="Heading2"/>
        <w:numPr>
          <w:ilvl w:val="0"/>
          <w:numId w:val="0"/>
        </w:numPr>
        <w:ind w:left="360" w:hanging="360"/>
        <w:rPr>
          <w:rFonts w:ascii="Arial" w:eastAsia="Malgun Gothic" w:hAnsi="Arial" w:cs="Arial"/>
          <w:sz w:val="20"/>
          <w:u w:val="single"/>
        </w:rPr>
      </w:pPr>
      <w:r w:rsidRPr="00E12D53">
        <w:rPr>
          <w:rFonts w:ascii="Arial" w:eastAsia="Malgun Gothic" w:hAnsi="Arial" w:cs="Arial"/>
          <w:sz w:val="20"/>
          <w:u w:val="single"/>
        </w:rPr>
        <w:t>Discussion:</w:t>
      </w:r>
    </w:p>
    <w:p w14:paraId="227C208D" w14:textId="77777777" w:rsidR="00D55A4E" w:rsidRDefault="00D55A4E" w:rsidP="00C03918">
      <w:pPr>
        <w:spacing w:after="0"/>
        <w:jc w:val="both"/>
        <w:rPr>
          <w:rFonts w:ascii="Times New Roman" w:hAnsi="Times New Roman" w:cs="Times New Roman"/>
          <w:color w:val="000000"/>
          <w:sz w:val="20"/>
          <w:szCs w:val="24"/>
          <w:u w:val="single"/>
        </w:rPr>
      </w:pPr>
    </w:p>
    <w:p w14:paraId="549E67E0" w14:textId="25A8786F" w:rsidR="00D55A4E" w:rsidRPr="00D55A4E" w:rsidRDefault="00D55A4E" w:rsidP="00C03918">
      <w:pPr>
        <w:spacing w:after="0"/>
        <w:jc w:val="both"/>
        <w:rPr>
          <w:rFonts w:ascii="Times New Roman" w:hAnsi="Times New Roman" w:cs="Times New Roman"/>
          <w:color w:val="000000"/>
          <w:sz w:val="20"/>
          <w:szCs w:val="24"/>
          <w:u w:val="single"/>
        </w:rPr>
      </w:pPr>
      <w:r w:rsidRPr="00D55A4E">
        <w:rPr>
          <w:rFonts w:ascii="Times New Roman" w:hAnsi="Times New Roman" w:cs="Times New Roman"/>
          <w:color w:val="000000"/>
          <w:sz w:val="20"/>
          <w:szCs w:val="24"/>
          <w:u w:val="single"/>
        </w:rPr>
        <w:t>Group</w:t>
      </w:r>
      <w:r w:rsidR="00C329A7">
        <w:rPr>
          <w:rFonts w:ascii="Times New Roman" w:hAnsi="Times New Roman" w:cs="Times New Roman"/>
          <w:color w:val="000000"/>
          <w:sz w:val="20"/>
          <w:szCs w:val="24"/>
          <w:u w:val="single"/>
        </w:rPr>
        <w:t>-</w:t>
      </w:r>
      <w:r w:rsidRPr="00D55A4E">
        <w:rPr>
          <w:rFonts w:ascii="Times New Roman" w:hAnsi="Times New Roman" w:cs="Times New Roman"/>
          <w:color w:val="000000"/>
          <w:sz w:val="20"/>
          <w:szCs w:val="24"/>
          <w:u w:val="single"/>
        </w:rPr>
        <w:t>addressed frame transmission:</w:t>
      </w:r>
    </w:p>
    <w:p w14:paraId="1562E304" w14:textId="14C557E4" w:rsidR="007029B5" w:rsidRPr="005575B9" w:rsidRDefault="007029B5" w:rsidP="005575B9">
      <w:pPr>
        <w:spacing w:after="0"/>
        <w:jc w:val="both"/>
        <w:rPr>
          <w:rFonts w:ascii="Times New Roman" w:hAnsi="Times New Roman" w:cs="Times New Roman"/>
          <w:color w:val="000000"/>
          <w:sz w:val="20"/>
          <w:szCs w:val="24"/>
        </w:rPr>
      </w:pPr>
      <w:r w:rsidRPr="007029B5">
        <w:rPr>
          <w:rFonts w:ascii="Times New Roman" w:hAnsi="Times New Roman" w:cs="Times New Roman"/>
          <w:color w:val="000000"/>
          <w:sz w:val="20"/>
          <w:szCs w:val="24"/>
        </w:rPr>
        <w:t>When a non-AP MLD is operating in EMLSR mode, an AP affiliated with an AP MLD initiates frame exchange sequences by transmitting a MU-RTS or BSRP frame addressed to one of the STAs affiliated with the non-AP MLD. However, this is not applicable for a group address frame because the group address frame is for all associated non-AP MLDs.</w:t>
      </w:r>
      <w:r>
        <w:rPr>
          <w:rFonts w:ascii="Times New Roman" w:hAnsi="Times New Roman" w:cs="Times New Roman"/>
          <w:color w:val="000000"/>
          <w:sz w:val="20"/>
          <w:szCs w:val="24"/>
        </w:rPr>
        <w:t xml:space="preserve"> </w:t>
      </w:r>
      <w:r w:rsidRPr="007029B5">
        <w:rPr>
          <w:rFonts w:ascii="Times New Roman" w:hAnsi="Times New Roman" w:cs="Times New Roman"/>
          <w:color w:val="000000"/>
          <w:sz w:val="20"/>
          <w:szCs w:val="24"/>
        </w:rPr>
        <w:t xml:space="preserve">A simple solution to this problem is </w:t>
      </w:r>
      <w:r w:rsidRPr="005575B9">
        <w:rPr>
          <w:rFonts w:ascii="Times New Roman" w:hAnsi="Times New Roman" w:cs="Times New Roman"/>
          <w:color w:val="000000"/>
          <w:sz w:val="20"/>
          <w:szCs w:val="24"/>
        </w:rPr>
        <w:t xml:space="preserve">to transmit group addressed frames immediately following a Beacon frame containing DTIM transmission. A non-AP MLD in the EMLSR mode knows when DTIM beacon will be transmitted so can receive group addressed frames following the DTIM beacon. </w:t>
      </w:r>
    </w:p>
    <w:p w14:paraId="571EA3FA" w14:textId="77777777" w:rsidR="00D55A4E" w:rsidRPr="00C03918" w:rsidRDefault="00D55A4E" w:rsidP="00D55A4E">
      <w:pPr>
        <w:pStyle w:val="ListParagraph"/>
        <w:spacing w:after="0"/>
        <w:ind w:left="360"/>
        <w:jc w:val="both"/>
        <w:rPr>
          <w:rFonts w:ascii="Times New Roman" w:hAnsi="Times New Roman" w:cs="Times New Roman"/>
          <w:color w:val="000000"/>
          <w:sz w:val="20"/>
          <w:szCs w:val="24"/>
        </w:rPr>
      </w:pPr>
    </w:p>
    <w:p w14:paraId="080A587F" w14:textId="66EDD7F8" w:rsidR="00C03918" w:rsidRPr="00D55A4E" w:rsidRDefault="00D55A4E" w:rsidP="00D55A4E">
      <w:pPr>
        <w:spacing w:after="0"/>
        <w:jc w:val="both"/>
        <w:rPr>
          <w:rFonts w:ascii="Times New Roman" w:hAnsi="Times New Roman" w:cs="Times New Roman"/>
          <w:color w:val="000000"/>
          <w:sz w:val="20"/>
          <w:szCs w:val="24"/>
          <w:u w:val="single"/>
        </w:rPr>
      </w:pPr>
      <w:r w:rsidRPr="00D55A4E">
        <w:rPr>
          <w:rFonts w:ascii="Times New Roman" w:hAnsi="Times New Roman" w:cs="Times New Roman"/>
          <w:color w:val="000000"/>
          <w:sz w:val="20"/>
          <w:szCs w:val="24"/>
          <w:u w:val="single"/>
        </w:rPr>
        <w:t>Group</w:t>
      </w:r>
      <w:r w:rsidR="00C329A7">
        <w:rPr>
          <w:rFonts w:ascii="Times New Roman" w:hAnsi="Times New Roman" w:cs="Times New Roman"/>
          <w:color w:val="000000"/>
          <w:sz w:val="20"/>
          <w:szCs w:val="24"/>
          <w:u w:val="single"/>
        </w:rPr>
        <w:t>-</w:t>
      </w:r>
      <w:r w:rsidRPr="00D55A4E">
        <w:rPr>
          <w:rFonts w:ascii="Times New Roman" w:hAnsi="Times New Roman" w:cs="Times New Roman"/>
          <w:color w:val="000000"/>
          <w:sz w:val="20"/>
          <w:szCs w:val="24"/>
          <w:u w:val="single"/>
        </w:rPr>
        <w:t>addressed frame protection:</w:t>
      </w:r>
    </w:p>
    <w:p w14:paraId="7782CAEB" w14:textId="24BB9D2E" w:rsidR="00D55A4E" w:rsidRDefault="00E12D53" w:rsidP="00D55A4E">
      <w:pPr>
        <w:spacing w:after="0"/>
        <w:jc w:val="both"/>
        <w:rPr>
          <w:rFonts w:ascii="Times New Roman" w:hAnsi="Times New Roman" w:cs="Times New Roman"/>
          <w:sz w:val="20"/>
        </w:rPr>
      </w:pPr>
      <w:r>
        <w:rPr>
          <w:rFonts w:ascii="Times New Roman" w:hAnsi="Times New Roman" w:cs="Times New Roman"/>
          <w:sz w:val="20"/>
        </w:rPr>
        <w:t>Since an EMLSR non</w:t>
      </w:r>
      <w:r w:rsidR="00F54F19">
        <w:rPr>
          <w:rFonts w:ascii="Times New Roman" w:hAnsi="Times New Roman" w:cs="Times New Roman"/>
          <w:sz w:val="20"/>
        </w:rPr>
        <w:t>-</w:t>
      </w:r>
      <w:r>
        <w:rPr>
          <w:rFonts w:ascii="Times New Roman" w:hAnsi="Times New Roman" w:cs="Times New Roman"/>
          <w:sz w:val="20"/>
        </w:rPr>
        <w:t>AP MLD can only receive frames on one EMLSR-enabled link at a time</w:t>
      </w:r>
      <w:r w:rsidR="005575B9">
        <w:rPr>
          <w:rFonts w:ascii="Times New Roman" w:hAnsi="Times New Roman" w:cs="Times New Roman"/>
          <w:sz w:val="20"/>
        </w:rPr>
        <w:t>, an AP MLD may need to provide “protection” for group-addressed frame transmission times as follows:</w:t>
      </w:r>
      <w:r>
        <w:rPr>
          <w:rFonts w:ascii="Times New Roman" w:hAnsi="Times New Roman" w:cs="Times New Roman"/>
          <w:sz w:val="20"/>
        </w:rPr>
        <w:t xml:space="preserve"> </w:t>
      </w:r>
    </w:p>
    <w:p w14:paraId="0A9F362F" w14:textId="5EA144D7" w:rsidR="00D55A4E" w:rsidRPr="005575B9" w:rsidRDefault="005575B9" w:rsidP="005575B9">
      <w:pPr>
        <w:pStyle w:val="ListParagraph"/>
        <w:numPr>
          <w:ilvl w:val="0"/>
          <w:numId w:val="12"/>
        </w:numPr>
        <w:spacing w:after="0"/>
        <w:jc w:val="both"/>
        <w:rPr>
          <w:rFonts w:ascii="Times New Roman" w:hAnsi="Times New Roman" w:cs="Times New Roman"/>
          <w:sz w:val="20"/>
        </w:rPr>
      </w:pPr>
      <w:r>
        <w:rPr>
          <w:rFonts w:ascii="Times New Roman" w:hAnsi="Times New Roman" w:cs="Times New Roman"/>
          <w:sz w:val="20"/>
        </w:rPr>
        <w:lastRenderedPageBreak/>
        <w:t>A</w:t>
      </w:r>
      <w:r w:rsidR="00E12D53" w:rsidRPr="00D55A4E">
        <w:rPr>
          <w:rFonts w:ascii="Times New Roman" w:hAnsi="Times New Roman" w:cs="Times New Roman"/>
          <w:sz w:val="20"/>
        </w:rPr>
        <w:t>n AP of an AP MLD should terminate a frame exchange sequence with an EMLSR non</w:t>
      </w:r>
      <w:r w:rsidR="00F54F19" w:rsidRPr="00D55A4E">
        <w:rPr>
          <w:rFonts w:ascii="Times New Roman" w:hAnsi="Times New Roman" w:cs="Times New Roman"/>
          <w:sz w:val="20"/>
        </w:rPr>
        <w:t>-</w:t>
      </w:r>
      <w:r w:rsidR="00E12D53" w:rsidRPr="00D55A4E">
        <w:rPr>
          <w:rFonts w:ascii="Times New Roman" w:hAnsi="Times New Roman" w:cs="Times New Roman"/>
          <w:sz w:val="20"/>
        </w:rPr>
        <w:t>AP MLD before the group-addressed frame transmission time on another EMLSR link, if the non</w:t>
      </w:r>
      <w:r w:rsidR="00F54F19" w:rsidRPr="00D55A4E">
        <w:rPr>
          <w:rFonts w:ascii="Times New Roman" w:hAnsi="Times New Roman" w:cs="Times New Roman"/>
          <w:sz w:val="20"/>
        </w:rPr>
        <w:t>-</w:t>
      </w:r>
      <w:r w:rsidR="00E12D53" w:rsidRPr="00D55A4E">
        <w:rPr>
          <w:rFonts w:ascii="Times New Roman" w:hAnsi="Times New Roman" w:cs="Times New Roman"/>
          <w:sz w:val="20"/>
        </w:rPr>
        <w:t xml:space="preserve">AP MLD is expected to receive those group-addressed frames. </w:t>
      </w:r>
      <w:r w:rsidR="00E92290" w:rsidRPr="005575B9">
        <w:rPr>
          <w:rFonts w:ascii="Times New Roman" w:hAnsi="Times New Roman" w:cs="Times New Roman"/>
          <w:sz w:val="20"/>
        </w:rPr>
        <w:t>This is so that the non</w:t>
      </w:r>
      <w:r w:rsidR="00F54F19" w:rsidRPr="005575B9">
        <w:rPr>
          <w:rFonts w:ascii="Times New Roman" w:hAnsi="Times New Roman" w:cs="Times New Roman"/>
          <w:sz w:val="20"/>
        </w:rPr>
        <w:t>-</w:t>
      </w:r>
      <w:r w:rsidR="00E92290" w:rsidRPr="005575B9">
        <w:rPr>
          <w:rFonts w:ascii="Times New Roman" w:hAnsi="Times New Roman" w:cs="Times New Roman"/>
          <w:sz w:val="20"/>
        </w:rPr>
        <w:t xml:space="preserve">AP MLD can switch to the corresponding link and decode the group-addressed frames. </w:t>
      </w:r>
    </w:p>
    <w:p w14:paraId="222B2FC9" w14:textId="638DF679" w:rsidR="00D55A4E" w:rsidRDefault="005575B9" w:rsidP="005575B9">
      <w:pPr>
        <w:pStyle w:val="ListParagraph"/>
        <w:numPr>
          <w:ilvl w:val="0"/>
          <w:numId w:val="12"/>
        </w:numPr>
        <w:spacing w:after="0"/>
        <w:jc w:val="both"/>
        <w:rPr>
          <w:rFonts w:ascii="Times New Roman" w:hAnsi="Times New Roman" w:cs="Times New Roman"/>
          <w:sz w:val="20"/>
        </w:rPr>
      </w:pPr>
      <w:r>
        <w:rPr>
          <w:rFonts w:ascii="Times New Roman" w:hAnsi="Times New Roman" w:cs="Times New Roman"/>
          <w:sz w:val="20"/>
        </w:rPr>
        <w:t>A</w:t>
      </w:r>
      <w:r w:rsidR="00E12D53" w:rsidRPr="00D55A4E">
        <w:rPr>
          <w:rFonts w:ascii="Times New Roman" w:hAnsi="Times New Roman" w:cs="Times New Roman"/>
          <w:sz w:val="20"/>
        </w:rPr>
        <w:t xml:space="preserve">n AP of the AP MLD should not transmit an </w:t>
      </w:r>
      <w:r w:rsidR="004F6633" w:rsidRPr="00D55A4E">
        <w:rPr>
          <w:rFonts w:ascii="Times New Roman" w:hAnsi="Times New Roman" w:cs="Times New Roman"/>
          <w:sz w:val="20"/>
        </w:rPr>
        <w:t>ICF</w:t>
      </w:r>
      <w:r w:rsidR="00E12D53" w:rsidRPr="00D55A4E">
        <w:rPr>
          <w:rFonts w:ascii="Times New Roman" w:hAnsi="Times New Roman" w:cs="Times New Roman"/>
          <w:sz w:val="20"/>
        </w:rPr>
        <w:t xml:space="preserve"> </w:t>
      </w:r>
      <w:r w:rsidR="00E92290" w:rsidRPr="00D55A4E">
        <w:rPr>
          <w:rFonts w:ascii="Times New Roman" w:hAnsi="Times New Roman" w:cs="Times New Roman"/>
          <w:sz w:val="20"/>
        </w:rPr>
        <w:t>to a STA of an EMLSR non</w:t>
      </w:r>
      <w:r w:rsidR="00F54F19" w:rsidRPr="00D55A4E">
        <w:rPr>
          <w:rFonts w:ascii="Times New Roman" w:hAnsi="Times New Roman" w:cs="Times New Roman"/>
          <w:sz w:val="20"/>
        </w:rPr>
        <w:t>-</w:t>
      </w:r>
      <w:r w:rsidR="00E92290" w:rsidRPr="00D55A4E">
        <w:rPr>
          <w:rFonts w:ascii="Times New Roman" w:hAnsi="Times New Roman" w:cs="Times New Roman"/>
          <w:sz w:val="20"/>
        </w:rPr>
        <w:t xml:space="preserve">AP MLD if the </w:t>
      </w:r>
      <w:r w:rsidR="004F6633" w:rsidRPr="00D55A4E">
        <w:rPr>
          <w:rFonts w:ascii="Times New Roman" w:hAnsi="Times New Roman" w:cs="Times New Roman"/>
          <w:sz w:val="20"/>
        </w:rPr>
        <w:t>ICF</w:t>
      </w:r>
      <w:r w:rsidR="00E92290" w:rsidRPr="00D55A4E">
        <w:rPr>
          <w:rFonts w:ascii="Times New Roman" w:hAnsi="Times New Roman" w:cs="Times New Roman"/>
          <w:sz w:val="20"/>
        </w:rPr>
        <w:t xml:space="preserve"> overlaps in time with the group-addressed frame transmission time on another EMLSR link, if the non</w:t>
      </w:r>
      <w:r w:rsidR="00F54F19" w:rsidRPr="00D55A4E">
        <w:rPr>
          <w:rFonts w:ascii="Times New Roman" w:hAnsi="Times New Roman" w:cs="Times New Roman"/>
          <w:sz w:val="20"/>
        </w:rPr>
        <w:t>-</w:t>
      </w:r>
      <w:r w:rsidR="00E92290" w:rsidRPr="00D55A4E">
        <w:rPr>
          <w:rFonts w:ascii="Times New Roman" w:hAnsi="Times New Roman" w:cs="Times New Roman"/>
          <w:sz w:val="20"/>
        </w:rPr>
        <w:t xml:space="preserve">AP MLD is expected to receive those group-addressed frames. </w:t>
      </w:r>
      <w:r>
        <w:rPr>
          <w:rFonts w:ascii="Times New Roman" w:hAnsi="Times New Roman" w:cs="Times New Roman"/>
          <w:sz w:val="20"/>
        </w:rPr>
        <w:t>This is because</w:t>
      </w:r>
      <w:r w:rsidRPr="005575B9">
        <w:rPr>
          <w:rFonts w:ascii="Times New Roman" w:hAnsi="Times New Roman" w:cs="Times New Roman"/>
          <w:sz w:val="20"/>
        </w:rPr>
        <w:t>, when an EMLSR non-AP MLD is receiving group-addressed frames on an EMLSR-enabled link, it may not be able to receive and respond to initial control frames (ICFs) transmitted by an AP of the AP MLD on another EMLSR-enabled link. This can cause the AP to lose the TXOP and suffer a back-off if the ICF it transmits initiates the TXOP.</w:t>
      </w:r>
    </w:p>
    <w:p w14:paraId="3E1C8B88" w14:textId="6175A173" w:rsidR="002A6683" w:rsidRPr="00D55A4E" w:rsidRDefault="00E92290" w:rsidP="00D55A4E">
      <w:pPr>
        <w:spacing w:after="0"/>
        <w:jc w:val="both"/>
        <w:rPr>
          <w:rFonts w:ascii="Times New Roman" w:hAnsi="Times New Roman" w:cs="Times New Roman"/>
          <w:sz w:val="20"/>
        </w:rPr>
      </w:pPr>
      <w:r w:rsidRPr="00D55A4E">
        <w:rPr>
          <w:rFonts w:ascii="Times New Roman" w:hAnsi="Times New Roman" w:cs="Times New Roman"/>
          <w:bCs/>
          <w:color w:val="333333"/>
          <w:sz w:val="20"/>
          <w:lang w:val="en-GB"/>
        </w:rPr>
        <w:t>Additional ‘guard time’ should also be considered to account for the EMLSR Transition delay which is required by the EMLSR non</w:t>
      </w:r>
      <w:r w:rsidR="00F54F19" w:rsidRPr="00D55A4E">
        <w:rPr>
          <w:rFonts w:ascii="Times New Roman" w:hAnsi="Times New Roman" w:cs="Times New Roman"/>
          <w:bCs/>
          <w:color w:val="333333"/>
          <w:sz w:val="20"/>
          <w:lang w:val="en-GB"/>
        </w:rPr>
        <w:t>-</w:t>
      </w:r>
      <w:r w:rsidRPr="00D55A4E">
        <w:rPr>
          <w:rFonts w:ascii="Times New Roman" w:hAnsi="Times New Roman" w:cs="Times New Roman"/>
          <w:bCs/>
          <w:color w:val="333333"/>
          <w:sz w:val="20"/>
          <w:lang w:val="en-GB"/>
        </w:rPr>
        <w:t>AP MLD to switch between links.</w:t>
      </w:r>
      <w:r w:rsidR="002A6683" w:rsidRPr="00D55A4E">
        <w:rPr>
          <w:rFonts w:ascii="Times New Roman" w:hAnsi="Times New Roman" w:cs="Times New Roman"/>
          <w:sz w:val="20"/>
        </w:rPr>
        <w:t xml:space="preserve"> </w:t>
      </w:r>
      <w:r w:rsidR="002A6683" w:rsidRPr="00D55A4E">
        <w:rPr>
          <w:rFonts w:ascii="Times New Roman" w:hAnsi="Times New Roman" w:cs="Times New Roman"/>
          <w:bCs/>
          <w:color w:val="333333"/>
          <w:sz w:val="20"/>
          <w:lang w:val="en-GB"/>
        </w:rPr>
        <w:t>The above discussion is depicted pictorially below, where a beacon frame on link 2 is used as an example for the group addressed frame to be decoded by STA2 of the non</w:t>
      </w:r>
      <w:r w:rsidR="00F54F19" w:rsidRPr="00D55A4E">
        <w:rPr>
          <w:rFonts w:ascii="Times New Roman" w:hAnsi="Times New Roman" w:cs="Times New Roman"/>
          <w:bCs/>
          <w:color w:val="333333"/>
          <w:sz w:val="20"/>
          <w:lang w:val="en-GB"/>
        </w:rPr>
        <w:t>-</w:t>
      </w:r>
      <w:r w:rsidR="002A6683" w:rsidRPr="00D55A4E">
        <w:rPr>
          <w:rFonts w:ascii="Times New Roman" w:hAnsi="Times New Roman" w:cs="Times New Roman"/>
          <w:bCs/>
          <w:color w:val="333333"/>
          <w:sz w:val="20"/>
          <w:lang w:val="en-GB"/>
        </w:rPr>
        <w:t>AP MLD</w:t>
      </w:r>
      <w:r w:rsidR="004F6633" w:rsidRPr="00D55A4E">
        <w:rPr>
          <w:rFonts w:ascii="Times New Roman" w:hAnsi="Times New Roman" w:cs="Times New Roman"/>
          <w:bCs/>
          <w:color w:val="333333"/>
          <w:sz w:val="20"/>
          <w:lang w:val="en-GB"/>
        </w:rPr>
        <w:t>, and to enable such reception, a frame exchange sequence on link 1 is terminated and an ICF restriction region</w:t>
      </w:r>
      <w:r w:rsidR="00D55A4E">
        <w:rPr>
          <w:rFonts w:ascii="Times New Roman" w:hAnsi="Times New Roman" w:cs="Times New Roman"/>
          <w:bCs/>
          <w:color w:val="333333"/>
          <w:sz w:val="20"/>
          <w:lang w:val="en-GB"/>
        </w:rPr>
        <w:t xml:space="preserve"> (yellow)</w:t>
      </w:r>
      <w:r w:rsidR="004F6633" w:rsidRPr="00D55A4E">
        <w:rPr>
          <w:rFonts w:ascii="Times New Roman" w:hAnsi="Times New Roman" w:cs="Times New Roman"/>
          <w:bCs/>
          <w:color w:val="333333"/>
          <w:sz w:val="20"/>
          <w:lang w:val="en-GB"/>
        </w:rPr>
        <w:t xml:space="preserve"> is used on link</w:t>
      </w:r>
      <w:r w:rsidR="00D55A4E">
        <w:rPr>
          <w:rFonts w:ascii="Times New Roman" w:hAnsi="Times New Roman" w:cs="Times New Roman"/>
          <w:bCs/>
          <w:color w:val="333333"/>
          <w:sz w:val="20"/>
          <w:lang w:val="en-GB"/>
        </w:rPr>
        <w:t>s 1 and</w:t>
      </w:r>
      <w:r w:rsidR="004F6633" w:rsidRPr="00D55A4E">
        <w:rPr>
          <w:rFonts w:ascii="Times New Roman" w:hAnsi="Times New Roman" w:cs="Times New Roman"/>
          <w:bCs/>
          <w:color w:val="333333"/>
          <w:sz w:val="20"/>
          <w:lang w:val="en-GB"/>
        </w:rPr>
        <w:t xml:space="preserve"> 3</w:t>
      </w:r>
      <w:r w:rsidR="002A6683" w:rsidRPr="00D55A4E">
        <w:rPr>
          <w:rFonts w:ascii="Times New Roman" w:hAnsi="Times New Roman" w:cs="Times New Roman"/>
          <w:bCs/>
          <w:color w:val="333333"/>
          <w:sz w:val="20"/>
          <w:lang w:val="en-GB"/>
        </w:rPr>
        <w:t>.</w:t>
      </w:r>
    </w:p>
    <w:p w14:paraId="6BC9AE97" w14:textId="2CA65933" w:rsidR="002A6683" w:rsidRDefault="00090C0D" w:rsidP="00E12D53">
      <w:pPr>
        <w:jc w:val="both"/>
        <w:rPr>
          <w:rFonts w:ascii="Times New Roman" w:hAnsi="Times New Roman" w:cs="Times New Roman"/>
          <w:sz w:val="20"/>
        </w:rPr>
      </w:pPr>
      <w:r>
        <w:rPr>
          <w:noProof/>
        </w:rPr>
        <w:drawing>
          <wp:inline distT="0" distB="0" distL="0" distR="0" wp14:anchorId="04B8B626" wp14:editId="29FB9689">
            <wp:extent cx="5943600" cy="22428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242820"/>
                    </a:xfrm>
                    <a:prstGeom prst="rect">
                      <a:avLst/>
                    </a:prstGeom>
                  </pic:spPr>
                </pic:pic>
              </a:graphicData>
            </a:graphic>
          </wp:inline>
        </w:drawing>
      </w:r>
    </w:p>
    <w:p w14:paraId="5C9DDF55" w14:textId="4BF493DE" w:rsidR="00DC7BFC" w:rsidRPr="00DC7BFC" w:rsidRDefault="00DC7BFC" w:rsidP="00DC7BFC">
      <w:pPr>
        <w:jc w:val="both"/>
        <w:rPr>
          <w:rFonts w:ascii="Times New Roman" w:hAnsi="Times New Roman" w:cs="Times New Roman"/>
          <w:bCs/>
          <w:color w:val="333333"/>
          <w:sz w:val="20"/>
          <w:lang w:val="en-GB"/>
        </w:rPr>
      </w:pPr>
      <w:r>
        <w:rPr>
          <w:rFonts w:ascii="Times New Roman" w:hAnsi="Times New Roman" w:cs="Times New Roman"/>
          <w:bCs/>
          <w:color w:val="333333"/>
          <w:sz w:val="20"/>
          <w:lang w:val="en-GB"/>
        </w:rPr>
        <w:t xml:space="preserve">The </w:t>
      </w:r>
      <w:proofErr w:type="gramStart"/>
      <w:r>
        <w:rPr>
          <w:rFonts w:ascii="Times New Roman" w:hAnsi="Times New Roman" w:cs="Times New Roman"/>
          <w:bCs/>
          <w:color w:val="333333"/>
          <w:sz w:val="20"/>
          <w:lang w:val="en-GB"/>
        </w:rPr>
        <w:t>aforementioned protection</w:t>
      </w:r>
      <w:proofErr w:type="gramEnd"/>
      <w:r>
        <w:rPr>
          <w:rFonts w:ascii="Times New Roman" w:hAnsi="Times New Roman" w:cs="Times New Roman"/>
          <w:bCs/>
          <w:color w:val="333333"/>
          <w:sz w:val="20"/>
          <w:lang w:val="en-GB"/>
        </w:rPr>
        <w:t xml:space="preserve"> mechanisms can also be extended to a non-AP MLD operating in EMLMR mode. This is because, during a frame exchange sequence on one EMLMR link, the other EMLMR links may be in doze state and cannot receive group-addressed management and data frames reliably.</w:t>
      </w:r>
    </w:p>
    <w:p w14:paraId="2A75070D" w14:textId="77777777" w:rsidR="00DC7BFC" w:rsidRDefault="00DC7BFC" w:rsidP="00D55A4E">
      <w:pPr>
        <w:spacing w:after="0"/>
        <w:jc w:val="both"/>
        <w:rPr>
          <w:rFonts w:ascii="Times New Roman" w:hAnsi="Times New Roman" w:cs="Times New Roman"/>
          <w:color w:val="000000"/>
          <w:sz w:val="20"/>
          <w:szCs w:val="24"/>
          <w:u w:val="single"/>
        </w:rPr>
      </w:pPr>
    </w:p>
    <w:p w14:paraId="68571A35" w14:textId="6B8D4020" w:rsidR="00D55A4E" w:rsidRDefault="00F8451A" w:rsidP="00D55A4E">
      <w:pPr>
        <w:spacing w:after="0"/>
        <w:jc w:val="both"/>
        <w:rPr>
          <w:rFonts w:ascii="Times New Roman" w:hAnsi="Times New Roman" w:cs="Times New Roman"/>
          <w:color w:val="000000"/>
          <w:sz w:val="20"/>
          <w:szCs w:val="24"/>
          <w:u w:val="single"/>
        </w:rPr>
      </w:pPr>
      <w:r>
        <w:rPr>
          <w:rFonts w:ascii="Times New Roman" w:hAnsi="Times New Roman" w:cs="Times New Roman"/>
          <w:color w:val="000000"/>
          <w:sz w:val="20"/>
          <w:szCs w:val="24"/>
          <w:u w:val="single"/>
        </w:rPr>
        <w:t xml:space="preserve">Group </w:t>
      </w:r>
      <w:r w:rsidR="00D55A4E">
        <w:rPr>
          <w:rFonts w:ascii="Times New Roman" w:hAnsi="Times New Roman" w:cs="Times New Roman"/>
          <w:color w:val="000000"/>
          <w:sz w:val="20"/>
          <w:szCs w:val="24"/>
          <w:u w:val="single"/>
        </w:rPr>
        <w:t xml:space="preserve">link </w:t>
      </w:r>
      <w:r w:rsidR="00A74B8B">
        <w:rPr>
          <w:rFonts w:ascii="Times New Roman" w:hAnsi="Times New Roman" w:cs="Times New Roman"/>
          <w:color w:val="000000"/>
          <w:sz w:val="20"/>
          <w:szCs w:val="24"/>
          <w:u w:val="single"/>
        </w:rPr>
        <w:t>notification</w:t>
      </w:r>
      <w:r w:rsidR="00D55A4E" w:rsidRPr="00D55A4E">
        <w:rPr>
          <w:rFonts w:ascii="Times New Roman" w:hAnsi="Times New Roman" w:cs="Times New Roman"/>
          <w:color w:val="000000"/>
          <w:sz w:val="20"/>
          <w:szCs w:val="24"/>
          <w:u w:val="single"/>
        </w:rPr>
        <w:t>:</w:t>
      </w:r>
    </w:p>
    <w:p w14:paraId="0C4E2C34" w14:textId="2FCF9002" w:rsidR="00DC7BFC" w:rsidRDefault="00DC7BFC" w:rsidP="00D55A4E">
      <w:pPr>
        <w:spacing w:after="0"/>
        <w:jc w:val="both"/>
        <w:rPr>
          <w:rFonts w:ascii="Times New Roman" w:hAnsi="Times New Roman" w:cs="Times New Roman"/>
          <w:bCs/>
          <w:color w:val="333333"/>
          <w:sz w:val="20"/>
          <w:lang w:val="en-GB"/>
        </w:rPr>
      </w:pPr>
      <w:r>
        <w:rPr>
          <w:noProof/>
        </w:rPr>
        <w:drawing>
          <wp:inline distT="0" distB="0" distL="0" distR="0" wp14:anchorId="40768E52" wp14:editId="393CD794">
            <wp:extent cx="5943600" cy="1642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642110"/>
                    </a:xfrm>
                    <a:prstGeom prst="rect">
                      <a:avLst/>
                    </a:prstGeom>
                  </pic:spPr>
                </pic:pic>
              </a:graphicData>
            </a:graphic>
          </wp:inline>
        </w:drawing>
      </w:r>
    </w:p>
    <w:p w14:paraId="48D4663B" w14:textId="77777777" w:rsidR="00C329A7" w:rsidRDefault="00C329A7" w:rsidP="00D55A4E">
      <w:pPr>
        <w:spacing w:after="0"/>
        <w:jc w:val="both"/>
        <w:rPr>
          <w:rFonts w:ascii="Times New Roman" w:hAnsi="Times New Roman" w:cs="Times New Roman"/>
          <w:bCs/>
          <w:color w:val="333333"/>
          <w:sz w:val="20"/>
          <w:lang w:val="en-GB"/>
        </w:rPr>
      </w:pPr>
    </w:p>
    <w:p w14:paraId="3B6448E0" w14:textId="66840368" w:rsidR="004F6633" w:rsidRDefault="00E92290" w:rsidP="00E12D53">
      <w:pPr>
        <w:jc w:val="both"/>
        <w:rPr>
          <w:rFonts w:ascii="Times New Roman" w:hAnsi="Times New Roman" w:cs="Times New Roman"/>
          <w:bCs/>
          <w:color w:val="333333"/>
          <w:sz w:val="20"/>
          <w:lang w:val="en-GB"/>
        </w:rPr>
      </w:pPr>
      <w:r>
        <w:rPr>
          <w:rFonts w:ascii="Times New Roman" w:hAnsi="Times New Roman" w:cs="Times New Roman"/>
          <w:bCs/>
          <w:color w:val="333333"/>
          <w:sz w:val="20"/>
          <w:lang w:val="en-GB"/>
        </w:rPr>
        <w:t>Since there is no existing way for an AP MLD to know which group-addressed frames the non</w:t>
      </w:r>
      <w:r w:rsidR="00F54F19">
        <w:rPr>
          <w:rFonts w:ascii="Times New Roman" w:hAnsi="Times New Roman" w:cs="Times New Roman"/>
          <w:bCs/>
          <w:color w:val="333333"/>
          <w:sz w:val="20"/>
          <w:lang w:val="en-GB"/>
        </w:rPr>
        <w:t>-</w:t>
      </w:r>
      <w:r>
        <w:rPr>
          <w:rFonts w:ascii="Times New Roman" w:hAnsi="Times New Roman" w:cs="Times New Roman"/>
          <w:bCs/>
          <w:color w:val="333333"/>
          <w:sz w:val="20"/>
          <w:lang w:val="en-GB"/>
        </w:rPr>
        <w:t>AP MLD intends to receive</w:t>
      </w:r>
      <w:r w:rsidR="004F6633">
        <w:rPr>
          <w:rFonts w:ascii="Times New Roman" w:hAnsi="Times New Roman" w:cs="Times New Roman"/>
          <w:bCs/>
          <w:color w:val="333333"/>
          <w:sz w:val="20"/>
          <w:lang w:val="en-GB"/>
        </w:rPr>
        <w:t xml:space="preserve"> and on which link</w:t>
      </w:r>
      <w:r>
        <w:rPr>
          <w:rFonts w:ascii="Times New Roman" w:hAnsi="Times New Roman" w:cs="Times New Roman"/>
          <w:bCs/>
          <w:color w:val="333333"/>
          <w:sz w:val="20"/>
          <w:lang w:val="en-GB"/>
        </w:rPr>
        <w:t xml:space="preserve">, </w:t>
      </w:r>
      <w:r w:rsidR="004B4F7B">
        <w:rPr>
          <w:rFonts w:ascii="Times New Roman" w:hAnsi="Times New Roman" w:cs="Times New Roman"/>
          <w:bCs/>
          <w:color w:val="333333"/>
          <w:sz w:val="20"/>
          <w:lang w:val="en-GB"/>
        </w:rPr>
        <w:t xml:space="preserve">the aforementioned </w:t>
      </w:r>
      <w:r w:rsidR="00DC7BFC">
        <w:rPr>
          <w:rFonts w:ascii="Times New Roman" w:hAnsi="Times New Roman" w:cs="Times New Roman"/>
          <w:bCs/>
          <w:color w:val="333333"/>
          <w:sz w:val="20"/>
          <w:lang w:val="en-GB"/>
        </w:rPr>
        <w:t>“protection” measures</w:t>
      </w:r>
      <w:r w:rsidR="004B4F7B">
        <w:rPr>
          <w:rFonts w:ascii="Times New Roman" w:hAnsi="Times New Roman" w:cs="Times New Roman"/>
          <w:bCs/>
          <w:color w:val="333333"/>
          <w:sz w:val="20"/>
          <w:lang w:val="en-GB"/>
        </w:rPr>
        <w:t xml:space="preserve"> may need to be followed for</w:t>
      </w:r>
      <w:r w:rsidR="00DC7BFC">
        <w:rPr>
          <w:rFonts w:ascii="Times New Roman" w:hAnsi="Times New Roman" w:cs="Times New Roman"/>
          <w:bCs/>
          <w:color w:val="333333"/>
          <w:sz w:val="20"/>
          <w:lang w:val="en-GB"/>
        </w:rPr>
        <w:t xml:space="preserve"> group-addressed </w:t>
      </w:r>
      <w:r w:rsidR="00DC7BFC">
        <w:rPr>
          <w:rFonts w:ascii="Times New Roman" w:hAnsi="Times New Roman" w:cs="Times New Roman"/>
          <w:bCs/>
          <w:color w:val="333333"/>
          <w:sz w:val="20"/>
          <w:lang w:val="en-GB"/>
        </w:rPr>
        <w:lastRenderedPageBreak/>
        <w:t>frame transmissions on</w:t>
      </w:r>
      <w:r w:rsidR="004B4F7B">
        <w:rPr>
          <w:rFonts w:ascii="Times New Roman" w:hAnsi="Times New Roman" w:cs="Times New Roman"/>
          <w:bCs/>
          <w:color w:val="333333"/>
          <w:sz w:val="20"/>
          <w:lang w:val="en-GB"/>
        </w:rPr>
        <w:t xml:space="preserve"> all EMLSR</w:t>
      </w:r>
      <w:r w:rsidR="00DC7BFC">
        <w:rPr>
          <w:rFonts w:ascii="Times New Roman" w:hAnsi="Times New Roman" w:cs="Times New Roman"/>
          <w:bCs/>
          <w:color w:val="333333"/>
          <w:sz w:val="20"/>
          <w:lang w:val="en-GB"/>
        </w:rPr>
        <w:t>/EMLMR/NSTR</w:t>
      </w:r>
      <w:r w:rsidR="004B4F7B">
        <w:rPr>
          <w:rFonts w:ascii="Times New Roman" w:hAnsi="Times New Roman" w:cs="Times New Roman"/>
          <w:bCs/>
          <w:color w:val="333333"/>
          <w:sz w:val="20"/>
          <w:lang w:val="en-GB"/>
        </w:rPr>
        <w:t xml:space="preserve"> links</w:t>
      </w:r>
      <w:r w:rsidR="00C329A7">
        <w:rPr>
          <w:rFonts w:ascii="Times New Roman" w:hAnsi="Times New Roman" w:cs="Times New Roman"/>
          <w:bCs/>
          <w:color w:val="333333"/>
          <w:sz w:val="20"/>
          <w:lang w:val="en-GB"/>
        </w:rPr>
        <w:t>, as shown in the figure above</w:t>
      </w:r>
      <w:r w:rsidR="004B4F7B">
        <w:rPr>
          <w:rFonts w:ascii="Times New Roman" w:hAnsi="Times New Roman" w:cs="Times New Roman"/>
          <w:bCs/>
          <w:color w:val="333333"/>
          <w:sz w:val="20"/>
          <w:lang w:val="en-GB"/>
        </w:rPr>
        <w:t xml:space="preserve">. </w:t>
      </w:r>
      <w:r w:rsidR="00DC7BFC">
        <w:rPr>
          <w:rFonts w:ascii="Times New Roman" w:hAnsi="Times New Roman" w:cs="Times New Roman"/>
          <w:bCs/>
          <w:color w:val="333333"/>
          <w:sz w:val="20"/>
          <w:lang w:val="en-GB"/>
        </w:rPr>
        <w:t>This</w:t>
      </w:r>
      <w:r w:rsidR="002A6683">
        <w:rPr>
          <w:rFonts w:ascii="Times New Roman" w:hAnsi="Times New Roman" w:cs="Times New Roman"/>
          <w:bCs/>
          <w:color w:val="333333"/>
          <w:sz w:val="20"/>
          <w:lang w:val="en-GB"/>
        </w:rPr>
        <w:t xml:space="preserve"> </w:t>
      </w:r>
      <w:r w:rsidR="00C96B25">
        <w:rPr>
          <w:rFonts w:ascii="Times New Roman" w:hAnsi="Times New Roman" w:cs="Times New Roman"/>
          <w:bCs/>
          <w:color w:val="333333"/>
          <w:sz w:val="20"/>
          <w:lang w:val="en-GB"/>
        </w:rPr>
        <w:t>may</w:t>
      </w:r>
      <w:r w:rsidR="002A6683">
        <w:rPr>
          <w:rFonts w:ascii="Times New Roman" w:hAnsi="Times New Roman" w:cs="Times New Roman"/>
          <w:bCs/>
          <w:color w:val="333333"/>
          <w:sz w:val="20"/>
          <w:lang w:val="en-GB"/>
        </w:rPr>
        <w:t xml:space="preserve"> </w:t>
      </w:r>
      <w:r w:rsidR="00DC7BFC">
        <w:rPr>
          <w:rFonts w:ascii="Times New Roman" w:hAnsi="Times New Roman" w:cs="Times New Roman"/>
          <w:bCs/>
          <w:color w:val="333333"/>
          <w:sz w:val="20"/>
          <w:lang w:val="en-GB"/>
        </w:rPr>
        <w:t>reduce</w:t>
      </w:r>
      <w:r w:rsidR="002A6683">
        <w:rPr>
          <w:rFonts w:ascii="Times New Roman" w:hAnsi="Times New Roman" w:cs="Times New Roman"/>
          <w:bCs/>
          <w:color w:val="333333"/>
          <w:sz w:val="20"/>
          <w:lang w:val="en-GB"/>
        </w:rPr>
        <w:t xml:space="preserve"> </w:t>
      </w:r>
      <w:r w:rsidR="00426037">
        <w:rPr>
          <w:rFonts w:ascii="Times New Roman" w:hAnsi="Times New Roman" w:cs="Times New Roman"/>
          <w:bCs/>
          <w:color w:val="333333"/>
          <w:sz w:val="20"/>
          <w:lang w:val="en-GB"/>
        </w:rPr>
        <w:t xml:space="preserve">both </w:t>
      </w:r>
      <w:r w:rsidR="002A6683">
        <w:rPr>
          <w:rFonts w:ascii="Times New Roman" w:hAnsi="Times New Roman" w:cs="Times New Roman"/>
          <w:bCs/>
          <w:color w:val="333333"/>
          <w:sz w:val="20"/>
          <w:lang w:val="en-GB"/>
        </w:rPr>
        <w:t>the downlink throughput</w:t>
      </w:r>
      <w:r w:rsidR="00426037">
        <w:rPr>
          <w:rFonts w:ascii="Times New Roman" w:hAnsi="Times New Roman" w:cs="Times New Roman"/>
          <w:bCs/>
          <w:color w:val="333333"/>
          <w:sz w:val="20"/>
          <w:lang w:val="en-GB"/>
        </w:rPr>
        <w:t xml:space="preserve"> and uplink throughput (in case of trigger-based uplink)</w:t>
      </w:r>
      <w:r w:rsidR="002A6683">
        <w:rPr>
          <w:rFonts w:ascii="Times New Roman" w:hAnsi="Times New Roman" w:cs="Times New Roman"/>
          <w:bCs/>
          <w:color w:val="333333"/>
          <w:sz w:val="20"/>
          <w:lang w:val="en-GB"/>
        </w:rPr>
        <w:t xml:space="preserve"> of an EMLSR</w:t>
      </w:r>
      <w:r w:rsidR="00DC7BFC">
        <w:rPr>
          <w:rFonts w:ascii="Times New Roman" w:hAnsi="Times New Roman" w:cs="Times New Roman"/>
          <w:bCs/>
          <w:color w:val="333333"/>
          <w:sz w:val="20"/>
          <w:lang w:val="en-GB"/>
        </w:rPr>
        <w:t>/EMLMR/NSTR</w:t>
      </w:r>
      <w:r w:rsidR="002A6683">
        <w:rPr>
          <w:rFonts w:ascii="Times New Roman" w:hAnsi="Times New Roman" w:cs="Times New Roman"/>
          <w:bCs/>
          <w:color w:val="333333"/>
          <w:sz w:val="20"/>
          <w:lang w:val="en-GB"/>
        </w:rPr>
        <w:t xml:space="preserve"> device</w:t>
      </w:r>
      <w:r w:rsidR="004B4F7B">
        <w:rPr>
          <w:rFonts w:ascii="Times New Roman" w:hAnsi="Times New Roman" w:cs="Times New Roman"/>
          <w:bCs/>
          <w:color w:val="333333"/>
          <w:sz w:val="20"/>
          <w:lang w:val="en-GB"/>
        </w:rPr>
        <w:t xml:space="preserve">. </w:t>
      </w:r>
    </w:p>
    <w:p w14:paraId="78251C49" w14:textId="0DBA3FF5" w:rsidR="00DC7BFC" w:rsidRDefault="00DC7BFC" w:rsidP="00E12D53">
      <w:pPr>
        <w:jc w:val="both"/>
        <w:rPr>
          <w:rFonts w:ascii="Times New Roman" w:hAnsi="Times New Roman" w:cs="Times New Roman"/>
          <w:bCs/>
          <w:color w:val="333333"/>
          <w:sz w:val="20"/>
          <w:lang w:val="en-GB"/>
        </w:rPr>
      </w:pPr>
    </w:p>
    <w:p w14:paraId="4FCBCE33" w14:textId="254F4CC8" w:rsidR="00D023A1" w:rsidRDefault="00D023A1" w:rsidP="00E12D53">
      <w:pPr>
        <w:jc w:val="both"/>
        <w:rPr>
          <w:rFonts w:ascii="Times New Roman" w:hAnsi="Times New Roman" w:cs="Times New Roman"/>
          <w:bCs/>
          <w:color w:val="333333"/>
          <w:sz w:val="20"/>
          <w:lang w:val="en-GB"/>
        </w:rPr>
      </w:pPr>
      <w:r>
        <w:rPr>
          <w:rFonts w:ascii="Times New Roman" w:hAnsi="Times New Roman" w:cs="Times New Roman"/>
          <w:bCs/>
          <w:color w:val="333333"/>
          <w:sz w:val="20"/>
          <w:lang w:val="en-GB"/>
        </w:rPr>
        <w:t xml:space="preserve">Correspondingly, it is beneficial to add an “optional” procedure whereby an EMLSR/EMLMR/NSTR non-AP MLD can </w:t>
      </w:r>
      <w:r w:rsidR="00A74B8B">
        <w:rPr>
          <w:rFonts w:ascii="Times New Roman" w:hAnsi="Times New Roman" w:cs="Times New Roman"/>
          <w:bCs/>
          <w:color w:val="333333"/>
          <w:sz w:val="20"/>
          <w:lang w:val="en-GB"/>
        </w:rPr>
        <w:t>notify</w:t>
      </w:r>
      <w:r>
        <w:rPr>
          <w:rFonts w:ascii="Times New Roman" w:hAnsi="Times New Roman" w:cs="Times New Roman"/>
          <w:bCs/>
          <w:color w:val="333333"/>
          <w:sz w:val="20"/>
          <w:lang w:val="en-GB"/>
        </w:rPr>
        <w:t xml:space="preserve"> a </w:t>
      </w:r>
      <w:r w:rsidR="00D855D9">
        <w:rPr>
          <w:rFonts w:ascii="Times New Roman" w:hAnsi="Times New Roman" w:cs="Times New Roman"/>
          <w:bCs/>
          <w:color w:val="333333"/>
          <w:sz w:val="20"/>
          <w:lang w:val="en-GB"/>
        </w:rPr>
        <w:t>group</w:t>
      </w:r>
      <w:r>
        <w:rPr>
          <w:rFonts w:ascii="Times New Roman" w:hAnsi="Times New Roman" w:cs="Times New Roman"/>
          <w:bCs/>
          <w:color w:val="333333"/>
          <w:sz w:val="20"/>
          <w:lang w:val="en-GB"/>
        </w:rPr>
        <w:t xml:space="preserve"> link for receiving group-addressed frames. This enables the AP MLD to only follow the aforementioned </w:t>
      </w:r>
      <w:r w:rsidR="00C329A7">
        <w:rPr>
          <w:rFonts w:ascii="Times New Roman" w:hAnsi="Times New Roman" w:cs="Times New Roman"/>
          <w:bCs/>
          <w:color w:val="333333"/>
          <w:sz w:val="20"/>
          <w:lang w:val="en-GB"/>
        </w:rPr>
        <w:t xml:space="preserve">“protection” measures </w:t>
      </w:r>
      <w:r>
        <w:rPr>
          <w:rFonts w:ascii="Times New Roman" w:hAnsi="Times New Roman" w:cs="Times New Roman"/>
          <w:bCs/>
          <w:color w:val="333333"/>
          <w:sz w:val="20"/>
          <w:lang w:val="en-GB"/>
        </w:rPr>
        <w:t xml:space="preserve">for group-addressed frames that are transmitted on the </w:t>
      </w:r>
      <w:r w:rsidR="00D855D9">
        <w:rPr>
          <w:rFonts w:ascii="Times New Roman" w:hAnsi="Times New Roman" w:cs="Times New Roman"/>
          <w:bCs/>
          <w:color w:val="333333"/>
          <w:sz w:val="20"/>
          <w:lang w:val="en-GB"/>
        </w:rPr>
        <w:t xml:space="preserve">group </w:t>
      </w:r>
      <w:r>
        <w:rPr>
          <w:rFonts w:ascii="Times New Roman" w:hAnsi="Times New Roman" w:cs="Times New Roman"/>
          <w:bCs/>
          <w:color w:val="333333"/>
          <w:sz w:val="20"/>
          <w:lang w:val="en-GB"/>
        </w:rPr>
        <w:t>link, thus improving the throughput of the non-AP MLD</w:t>
      </w:r>
      <w:r w:rsidRPr="00AA3C0A">
        <w:rPr>
          <w:rFonts w:ascii="Times New Roman" w:hAnsi="Times New Roman" w:cs="Times New Roman"/>
          <w:bCs/>
          <w:color w:val="333333"/>
          <w:sz w:val="20"/>
          <w:lang w:val="en-GB"/>
        </w:rPr>
        <w:t xml:space="preserve">. Note that </w:t>
      </w:r>
      <w:r>
        <w:rPr>
          <w:rFonts w:ascii="Times New Roman" w:hAnsi="Times New Roman" w:cs="Times New Roman"/>
          <w:bCs/>
          <w:color w:val="333333"/>
          <w:sz w:val="20"/>
          <w:lang w:val="en-GB"/>
        </w:rPr>
        <w:t>a</w:t>
      </w:r>
      <w:r w:rsidRPr="00AA3C0A">
        <w:rPr>
          <w:rFonts w:ascii="Times New Roman" w:hAnsi="Times New Roman" w:cs="Times New Roman"/>
          <w:bCs/>
          <w:color w:val="333333"/>
          <w:sz w:val="20"/>
          <w:lang w:val="en-GB"/>
        </w:rPr>
        <w:t xml:space="preserve"> non-AP MLD that has </w:t>
      </w:r>
      <w:r w:rsidR="00A74B8B">
        <w:rPr>
          <w:rFonts w:ascii="Times New Roman" w:hAnsi="Times New Roman" w:cs="Times New Roman"/>
          <w:bCs/>
          <w:color w:val="333333"/>
          <w:sz w:val="20"/>
          <w:lang w:val="en-GB"/>
        </w:rPr>
        <w:t>notified</w:t>
      </w:r>
      <w:r w:rsidRPr="00AA3C0A">
        <w:rPr>
          <w:rFonts w:ascii="Times New Roman" w:hAnsi="Times New Roman" w:cs="Times New Roman"/>
          <w:bCs/>
          <w:color w:val="333333"/>
          <w:sz w:val="20"/>
          <w:lang w:val="en-GB"/>
        </w:rPr>
        <w:t xml:space="preserve"> a </w:t>
      </w:r>
      <w:r w:rsidR="00D855D9">
        <w:rPr>
          <w:rFonts w:ascii="Times New Roman" w:hAnsi="Times New Roman" w:cs="Times New Roman"/>
          <w:bCs/>
          <w:color w:val="333333"/>
          <w:sz w:val="20"/>
          <w:lang w:val="en-GB"/>
        </w:rPr>
        <w:t>group</w:t>
      </w:r>
      <w:r w:rsidR="00D855D9" w:rsidRPr="00AA3C0A">
        <w:rPr>
          <w:rFonts w:ascii="Times New Roman" w:hAnsi="Times New Roman" w:cs="Times New Roman"/>
          <w:bCs/>
          <w:color w:val="333333"/>
          <w:sz w:val="20"/>
          <w:lang w:val="en-GB"/>
        </w:rPr>
        <w:t xml:space="preserve"> </w:t>
      </w:r>
      <w:r w:rsidRPr="00AA3C0A">
        <w:rPr>
          <w:rFonts w:ascii="Times New Roman" w:hAnsi="Times New Roman" w:cs="Times New Roman"/>
          <w:bCs/>
          <w:color w:val="333333"/>
          <w:sz w:val="20"/>
          <w:lang w:val="en-GB"/>
        </w:rPr>
        <w:t xml:space="preserve">link can still occasionally receive group-addressed frames on </w:t>
      </w:r>
      <w:r w:rsidR="00D855D9">
        <w:rPr>
          <w:rFonts w:ascii="Times New Roman" w:hAnsi="Times New Roman" w:cs="Times New Roman"/>
          <w:bCs/>
          <w:color w:val="333333"/>
          <w:sz w:val="20"/>
          <w:lang w:val="en-GB"/>
        </w:rPr>
        <w:t>other</w:t>
      </w:r>
      <w:r w:rsidR="00D855D9" w:rsidRPr="00AA3C0A">
        <w:rPr>
          <w:rFonts w:ascii="Times New Roman" w:hAnsi="Times New Roman" w:cs="Times New Roman"/>
          <w:bCs/>
          <w:color w:val="333333"/>
          <w:sz w:val="20"/>
          <w:lang w:val="en-GB"/>
        </w:rPr>
        <w:t xml:space="preserve"> </w:t>
      </w:r>
      <w:r w:rsidRPr="00AA3C0A">
        <w:rPr>
          <w:rFonts w:ascii="Times New Roman" w:hAnsi="Times New Roman" w:cs="Times New Roman"/>
          <w:bCs/>
          <w:color w:val="333333"/>
          <w:sz w:val="20"/>
          <w:lang w:val="en-GB"/>
        </w:rPr>
        <w:t>link</w:t>
      </w:r>
      <w:r w:rsidR="00D855D9">
        <w:rPr>
          <w:rFonts w:ascii="Times New Roman" w:hAnsi="Times New Roman" w:cs="Times New Roman"/>
          <w:bCs/>
          <w:color w:val="333333"/>
          <w:sz w:val="20"/>
          <w:lang w:val="en-GB"/>
        </w:rPr>
        <w:t>s</w:t>
      </w:r>
      <w:r w:rsidRPr="00AA3C0A">
        <w:rPr>
          <w:rFonts w:ascii="Times New Roman" w:hAnsi="Times New Roman" w:cs="Times New Roman"/>
          <w:bCs/>
          <w:color w:val="333333"/>
          <w:sz w:val="20"/>
          <w:lang w:val="en-GB"/>
        </w:rPr>
        <w:t xml:space="preserve">, albeit without the protection </w:t>
      </w:r>
      <w:r w:rsidR="00C329A7">
        <w:rPr>
          <w:rFonts w:ascii="Times New Roman" w:hAnsi="Times New Roman" w:cs="Times New Roman"/>
          <w:bCs/>
          <w:color w:val="333333"/>
          <w:sz w:val="20"/>
          <w:lang w:val="en-GB"/>
        </w:rPr>
        <w:t>measures</w:t>
      </w:r>
      <w:r w:rsidRPr="00AA3C0A">
        <w:rPr>
          <w:rFonts w:ascii="Times New Roman" w:hAnsi="Times New Roman" w:cs="Times New Roman"/>
          <w:bCs/>
          <w:color w:val="333333"/>
          <w:sz w:val="20"/>
          <w:lang w:val="en-GB"/>
        </w:rPr>
        <w:t>.</w:t>
      </w:r>
    </w:p>
    <w:p w14:paraId="391799CD" w14:textId="74BAD6EA" w:rsidR="00761AC2" w:rsidRDefault="00900D39" w:rsidP="004B4F7B">
      <w:pPr>
        <w:pStyle w:val="T"/>
        <w:spacing w:after="0" w:line="240" w:lineRule="auto"/>
        <w:rPr>
          <w:b/>
          <w:i/>
          <w:iCs/>
          <w:color w:val="000000" w:themeColor="text1"/>
        </w:rPr>
      </w:pPr>
      <w:r w:rsidRPr="0095147A">
        <w:rPr>
          <w:b/>
          <w:i/>
          <w:iCs/>
          <w:color w:val="000000" w:themeColor="text1"/>
          <w:highlight w:val="yellow"/>
        </w:rPr>
        <w:t>TGbe editor: Please note Baseline is 11be D</w:t>
      </w:r>
      <w:r w:rsidR="00693199" w:rsidRPr="00D5150B">
        <w:rPr>
          <w:b/>
          <w:i/>
          <w:iCs/>
          <w:color w:val="000000" w:themeColor="text1"/>
          <w:highlight w:val="yellow"/>
        </w:rPr>
        <w:t>2</w:t>
      </w:r>
    </w:p>
    <w:p w14:paraId="363EE7F1" w14:textId="7E887845" w:rsidR="00D846B7" w:rsidRDefault="00D846B7" w:rsidP="004B4F7B">
      <w:pPr>
        <w:pStyle w:val="T"/>
        <w:spacing w:after="0" w:line="240" w:lineRule="auto"/>
        <w:rPr>
          <w:rFonts w:ascii="Arial" w:hAnsi="Arial" w:cs="Arial"/>
          <w:b/>
          <w:color w:val="000000" w:themeColor="text1"/>
        </w:rPr>
      </w:pPr>
      <w:proofErr w:type="spellStart"/>
      <w:r w:rsidRPr="0018045F">
        <w:rPr>
          <w:b/>
          <w:i/>
          <w:iCs/>
          <w:color w:val="000000" w:themeColor="text1"/>
          <w:highlight w:val="yellow"/>
        </w:rPr>
        <w:t>TGbe</w:t>
      </w:r>
      <w:proofErr w:type="spellEnd"/>
      <w:r w:rsidRPr="0018045F">
        <w:rPr>
          <w:b/>
          <w:i/>
          <w:iCs/>
          <w:color w:val="000000" w:themeColor="text1"/>
          <w:highlight w:val="yellow"/>
        </w:rPr>
        <w:t xml:space="preserve"> editor: Please insert the following </w:t>
      </w:r>
      <w:r w:rsidRPr="00ED6889">
        <w:rPr>
          <w:b/>
          <w:i/>
          <w:iCs/>
          <w:color w:val="000000" w:themeColor="text1"/>
          <w:highlight w:val="yellow"/>
        </w:rPr>
        <w:t>clause</w:t>
      </w:r>
    </w:p>
    <w:p w14:paraId="3ED3D667" w14:textId="3F097833" w:rsidR="005633CF" w:rsidRPr="00747721" w:rsidRDefault="00D846B7" w:rsidP="004B4F7B">
      <w:pPr>
        <w:pStyle w:val="T"/>
        <w:spacing w:after="0" w:line="240" w:lineRule="auto"/>
        <w:rPr>
          <w:rFonts w:ascii="Arial" w:hAnsi="Arial" w:cs="Arial"/>
          <w:b/>
          <w:color w:val="000000" w:themeColor="text1"/>
          <w:u w:val="single"/>
        </w:rPr>
      </w:pPr>
      <w:r w:rsidRPr="00747721">
        <w:rPr>
          <w:rFonts w:ascii="Arial" w:hAnsi="Arial" w:cs="Arial"/>
          <w:b/>
          <w:color w:val="0070C0"/>
          <w:u w:val="single"/>
        </w:rPr>
        <w:t xml:space="preserve">9.4.1.75 </w:t>
      </w:r>
      <w:r w:rsidR="00747721" w:rsidRPr="00747721">
        <w:rPr>
          <w:rFonts w:ascii="Arial" w:hAnsi="Arial" w:cs="Arial"/>
          <w:b/>
          <w:color w:val="0070C0"/>
          <w:u w:val="single"/>
        </w:rPr>
        <w:t>G</w:t>
      </w:r>
      <w:r w:rsidRPr="00747721">
        <w:rPr>
          <w:rFonts w:ascii="Arial" w:hAnsi="Arial" w:cs="Arial"/>
          <w:b/>
          <w:color w:val="0070C0"/>
          <w:u w:val="single"/>
        </w:rPr>
        <w:t xml:space="preserve">roup </w:t>
      </w:r>
      <w:r w:rsidR="00747721" w:rsidRPr="00747721">
        <w:rPr>
          <w:rFonts w:ascii="Arial" w:hAnsi="Arial" w:cs="Arial"/>
          <w:b/>
          <w:color w:val="0070C0"/>
          <w:u w:val="single"/>
        </w:rPr>
        <w:t>L</w:t>
      </w:r>
      <w:r w:rsidRPr="00747721">
        <w:rPr>
          <w:rFonts w:ascii="Arial" w:hAnsi="Arial" w:cs="Arial"/>
          <w:b/>
          <w:color w:val="0070C0"/>
          <w:u w:val="single"/>
        </w:rPr>
        <w:t>ink field</w:t>
      </w:r>
      <w:r w:rsidR="00E46A3D" w:rsidRPr="00E46A3D">
        <w:t xml:space="preserve"> </w:t>
      </w:r>
      <w:r w:rsidR="00E46A3D" w:rsidRPr="00E95A60">
        <w:rPr>
          <w:rFonts w:ascii="Arial" w:hAnsi="Arial" w:cs="Arial"/>
          <w:b/>
          <w:color w:val="00B050"/>
        </w:rPr>
        <w:t>[</w:t>
      </w:r>
      <w:proofErr w:type="gramStart"/>
      <w:r w:rsidR="00E46A3D" w:rsidRPr="00E95A60">
        <w:rPr>
          <w:rFonts w:ascii="Arial" w:hAnsi="Arial" w:cs="Arial"/>
          <w:b/>
          <w:color w:val="00B050"/>
        </w:rPr>
        <w:t>10008][</w:t>
      </w:r>
      <w:proofErr w:type="gramEnd"/>
      <w:r w:rsidR="00E46A3D" w:rsidRPr="00E95A60">
        <w:rPr>
          <w:rFonts w:ascii="Arial" w:hAnsi="Arial" w:cs="Arial"/>
          <w:b/>
          <w:color w:val="00B050"/>
        </w:rPr>
        <w:t>11594][13589]</w:t>
      </w:r>
    </w:p>
    <w:p w14:paraId="3C395C41" w14:textId="342FFD27" w:rsidR="00D846B7" w:rsidRDefault="00732FFE" w:rsidP="00D846B7">
      <w:pPr>
        <w:pStyle w:val="T"/>
        <w:spacing w:after="0" w:line="240" w:lineRule="auto"/>
        <w:rPr>
          <w:bCs/>
          <w:color w:val="0070C0"/>
          <w:u w:val="single"/>
          <w:lang w:val="en-GB"/>
        </w:rPr>
      </w:pPr>
      <w:r w:rsidRPr="00441DE2">
        <w:rPr>
          <w:color w:val="00B050"/>
          <w:lang w:eastAsia="zh-CN"/>
        </w:rPr>
        <w:t>[</w:t>
      </w:r>
      <w:proofErr w:type="gramStart"/>
      <w:r w:rsidRPr="00441DE2">
        <w:rPr>
          <w:color w:val="00B050"/>
          <w:lang w:eastAsia="zh-CN"/>
        </w:rPr>
        <w:t>10008][</w:t>
      </w:r>
      <w:proofErr w:type="gramEnd"/>
      <w:r w:rsidRPr="00441DE2">
        <w:rPr>
          <w:color w:val="00B050"/>
          <w:lang w:eastAsia="zh-CN"/>
        </w:rPr>
        <w:t>11594][13589]</w:t>
      </w:r>
      <w:r w:rsidR="00D846B7">
        <w:rPr>
          <w:bCs/>
          <w:color w:val="0070C0"/>
          <w:u w:val="single"/>
          <w:lang w:val="en-GB"/>
        </w:rPr>
        <w:t xml:space="preserve">The Group Link field is defined in Figure 9-144j (Group </w:t>
      </w:r>
      <w:r w:rsidR="00747721">
        <w:rPr>
          <w:bCs/>
          <w:color w:val="0070C0"/>
          <w:u w:val="single"/>
          <w:lang w:val="en-GB"/>
        </w:rPr>
        <w:t>L</w:t>
      </w:r>
      <w:r w:rsidR="00D846B7">
        <w:rPr>
          <w:bCs/>
          <w:color w:val="0070C0"/>
          <w:u w:val="single"/>
          <w:lang w:val="en-GB"/>
        </w:rPr>
        <w:t>ink field format)</w:t>
      </w:r>
    </w:p>
    <w:p w14:paraId="59669C1D" w14:textId="2BA9FFA6" w:rsidR="00747721" w:rsidRPr="007C7473" w:rsidRDefault="00F203C5" w:rsidP="00F203C5">
      <w:pPr>
        <w:pStyle w:val="BodyText0"/>
        <w:tabs>
          <w:tab w:val="left" w:pos="4885"/>
          <w:tab w:val="left" w:pos="5326"/>
          <w:tab w:val="left" w:pos="6190"/>
        </w:tabs>
        <w:kinsoku w:val="0"/>
        <w:overflowPunct w:val="0"/>
        <w:spacing w:before="95" w:after="0"/>
        <w:rPr>
          <w:sz w:val="18"/>
          <w:szCs w:val="16"/>
        </w:rPr>
      </w:pPr>
      <w:r w:rsidRPr="007C7473">
        <w:rPr>
          <w:sz w:val="18"/>
          <w:szCs w:val="16"/>
        </w:rPr>
        <w:t xml:space="preserve"> </w:t>
      </w:r>
      <w:r w:rsidR="007C7473">
        <w:rPr>
          <w:sz w:val="18"/>
          <w:szCs w:val="16"/>
        </w:rPr>
        <w:t xml:space="preserve">                            </w:t>
      </w:r>
      <w:r w:rsidRPr="007C7473">
        <w:rPr>
          <w:sz w:val="18"/>
          <w:szCs w:val="16"/>
        </w:rPr>
        <w:t xml:space="preserve">   </w:t>
      </w:r>
      <w:r w:rsidR="00747721" w:rsidRPr="007C7473">
        <w:rPr>
          <w:color w:val="0070C0"/>
          <w:sz w:val="18"/>
          <w:szCs w:val="16"/>
          <w:u w:val="single"/>
        </w:rPr>
        <w:t>B0</w:t>
      </w:r>
      <w:r w:rsidR="007C7473">
        <w:rPr>
          <w:sz w:val="18"/>
          <w:szCs w:val="16"/>
        </w:rPr>
        <w:t xml:space="preserve">         </w:t>
      </w:r>
      <w:r w:rsidR="00747721" w:rsidRPr="007C7473">
        <w:rPr>
          <w:sz w:val="18"/>
          <w:szCs w:val="16"/>
        </w:rPr>
        <w:t xml:space="preserve">   </w:t>
      </w:r>
      <w:r w:rsidR="00747721" w:rsidRPr="007C7473">
        <w:rPr>
          <w:color w:val="0070C0"/>
          <w:sz w:val="18"/>
          <w:szCs w:val="16"/>
          <w:u w:val="single"/>
        </w:rPr>
        <w:t>B1</w:t>
      </w:r>
      <w:r w:rsidR="007C7473">
        <w:rPr>
          <w:sz w:val="18"/>
          <w:szCs w:val="16"/>
        </w:rPr>
        <w:t xml:space="preserve">                </w:t>
      </w:r>
      <w:r w:rsidRPr="007C7473">
        <w:rPr>
          <w:sz w:val="18"/>
          <w:szCs w:val="16"/>
        </w:rPr>
        <w:t xml:space="preserve">   </w:t>
      </w:r>
      <w:r w:rsidR="00747721" w:rsidRPr="007C7473">
        <w:rPr>
          <w:color w:val="0070C0"/>
          <w:sz w:val="18"/>
          <w:szCs w:val="16"/>
          <w:u w:val="single"/>
        </w:rPr>
        <w:t>B</w:t>
      </w:r>
      <w:r w:rsidRPr="007C7473">
        <w:rPr>
          <w:color w:val="0070C0"/>
          <w:sz w:val="18"/>
          <w:szCs w:val="16"/>
          <w:u w:val="single"/>
        </w:rPr>
        <w:t>4</w:t>
      </w:r>
      <w:r w:rsidRPr="007C7473">
        <w:rPr>
          <w:sz w:val="18"/>
          <w:szCs w:val="16"/>
        </w:rPr>
        <w:t xml:space="preserve"> </w:t>
      </w:r>
      <w:r w:rsidRPr="007C7473">
        <w:rPr>
          <w:color w:val="0070C0"/>
          <w:sz w:val="18"/>
          <w:szCs w:val="16"/>
          <w:u w:val="single"/>
        </w:rPr>
        <w:t>B5</w:t>
      </w:r>
      <w:r w:rsidRPr="007C7473">
        <w:rPr>
          <w:color w:val="0070C0"/>
          <w:sz w:val="18"/>
          <w:szCs w:val="16"/>
        </w:rPr>
        <w:t xml:space="preserve"> </w:t>
      </w:r>
      <w:r w:rsidR="007C7473">
        <w:rPr>
          <w:sz w:val="18"/>
          <w:szCs w:val="16"/>
        </w:rPr>
        <w:t xml:space="preserve">       </w:t>
      </w:r>
      <w:r w:rsidRPr="007C7473">
        <w:rPr>
          <w:sz w:val="18"/>
          <w:szCs w:val="16"/>
        </w:rPr>
        <w:t xml:space="preserve">         </w:t>
      </w:r>
      <w:r w:rsidRPr="007C7473">
        <w:rPr>
          <w:color w:val="0070C0"/>
          <w:sz w:val="18"/>
          <w:szCs w:val="16"/>
          <w:u w:val="single"/>
        </w:rPr>
        <w:t>B7</w:t>
      </w:r>
    </w:p>
    <w:tbl>
      <w:tblPr>
        <w:tblStyle w:val="TableGrid"/>
        <w:tblW w:w="0" w:type="auto"/>
        <w:tblInd w:w="18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2315"/>
        <w:gridCol w:w="2143"/>
        <w:gridCol w:w="2077"/>
      </w:tblGrid>
      <w:tr w:rsidR="00747721" w:rsidRPr="007C7473" w14:paraId="75FCF28A" w14:textId="77777777" w:rsidTr="00747721">
        <w:trPr>
          <w:trHeight w:val="473"/>
        </w:trPr>
        <w:tc>
          <w:tcPr>
            <w:tcW w:w="2315"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D61CDDF" w14:textId="248FF7CE" w:rsidR="00747721" w:rsidRPr="007C7473" w:rsidRDefault="00747721" w:rsidP="00747721">
            <w:pPr>
              <w:pStyle w:val="BodyText0"/>
              <w:tabs>
                <w:tab w:val="left" w:pos="4885"/>
                <w:tab w:val="left" w:pos="5326"/>
                <w:tab w:val="left" w:pos="6190"/>
              </w:tabs>
              <w:kinsoku w:val="0"/>
              <w:overflowPunct w:val="0"/>
              <w:spacing w:before="95"/>
              <w:jc w:val="center"/>
              <w:rPr>
                <w:color w:val="0070C0"/>
                <w:sz w:val="18"/>
                <w:szCs w:val="16"/>
                <w:u w:val="single"/>
                <w:lang w:val="en-US" w:eastAsia="zh-CN"/>
              </w:rPr>
            </w:pPr>
            <w:r w:rsidRPr="007C7473">
              <w:rPr>
                <w:color w:val="0070C0"/>
                <w:sz w:val="18"/>
                <w:szCs w:val="16"/>
                <w:u w:val="single"/>
                <w:lang w:val="en-US" w:eastAsia="zh-CN"/>
              </w:rPr>
              <w:t>Group Link Present</w:t>
            </w:r>
          </w:p>
        </w:tc>
        <w:tc>
          <w:tcPr>
            <w:tcW w:w="214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C23C558" w14:textId="33D4064A" w:rsidR="00747721" w:rsidRPr="007C7473" w:rsidRDefault="00F203C5" w:rsidP="00F203C5">
            <w:pPr>
              <w:pStyle w:val="BodyText0"/>
              <w:tabs>
                <w:tab w:val="left" w:pos="4885"/>
                <w:tab w:val="left" w:pos="5326"/>
                <w:tab w:val="left" w:pos="6190"/>
              </w:tabs>
              <w:kinsoku w:val="0"/>
              <w:overflowPunct w:val="0"/>
              <w:spacing w:before="95"/>
              <w:jc w:val="center"/>
              <w:rPr>
                <w:sz w:val="18"/>
                <w:szCs w:val="16"/>
                <w:u w:val="single"/>
                <w:lang w:val="en-US" w:eastAsia="zh-CN"/>
              </w:rPr>
            </w:pPr>
            <w:r w:rsidRPr="007C7473">
              <w:rPr>
                <w:color w:val="0070C0"/>
                <w:sz w:val="18"/>
                <w:szCs w:val="16"/>
                <w:u w:val="single"/>
                <w:lang w:val="en-US" w:eastAsia="zh-CN"/>
              </w:rPr>
              <w:t>Group Link</w:t>
            </w:r>
            <w:r w:rsidR="003D1C06" w:rsidRPr="007C7473">
              <w:rPr>
                <w:color w:val="0070C0"/>
                <w:sz w:val="18"/>
                <w:szCs w:val="16"/>
                <w:u w:val="single"/>
                <w:lang w:val="en-US" w:eastAsia="zh-CN"/>
              </w:rPr>
              <w:t xml:space="preserve"> ID</w:t>
            </w:r>
          </w:p>
        </w:tc>
        <w:tc>
          <w:tcPr>
            <w:tcW w:w="207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35698EF" w14:textId="74E2ADD2" w:rsidR="00747721" w:rsidRPr="007C7473" w:rsidRDefault="00F203C5" w:rsidP="00747721">
            <w:pPr>
              <w:pStyle w:val="BodyText0"/>
              <w:tabs>
                <w:tab w:val="left" w:pos="4885"/>
                <w:tab w:val="left" w:pos="5326"/>
                <w:tab w:val="left" w:pos="6190"/>
              </w:tabs>
              <w:kinsoku w:val="0"/>
              <w:overflowPunct w:val="0"/>
              <w:spacing w:before="95"/>
              <w:jc w:val="center"/>
              <w:rPr>
                <w:sz w:val="18"/>
                <w:szCs w:val="16"/>
                <w:u w:val="single"/>
                <w:lang w:val="en-US" w:eastAsia="zh-CN"/>
              </w:rPr>
            </w:pPr>
            <w:r w:rsidRPr="007C7473">
              <w:rPr>
                <w:color w:val="0070C0"/>
                <w:sz w:val="18"/>
                <w:szCs w:val="16"/>
                <w:u w:val="single"/>
                <w:lang w:val="en-US" w:eastAsia="zh-CN"/>
              </w:rPr>
              <w:t>Reserved</w:t>
            </w:r>
          </w:p>
        </w:tc>
      </w:tr>
    </w:tbl>
    <w:p w14:paraId="03F1A1DB" w14:textId="43986E02" w:rsidR="00747721" w:rsidRPr="007C7473" w:rsidRDefault="00F203C5" w:rsidP="00F203C5">
      <w:pPr>
        <w:pStyle w:val="BodyText0"/>
        <w:tabs>
          <w:tab w:val="left" w:pos="4262"/>
          <w:tab w:val="right" w:pos="5900"/>
        </w:tabs>
        <w:kinsoku w:val="0"/>
        <w:overflowPunct w:val="0"/>
        <w:spacing w:before="103"/>
        <w:rPr>
          <w:sz w:val="18"/>
          <w:szCs w:val="16"/>
        </w:rPr>
      </w:pPr>
      <w:r w:rsidRPr="007C7473">
        <w:rPr>
          <w:color w:val="0070C0"/>
          <w:sz w:val="18"/>
          <w:szCs w:val="16"/>
        </w:rPr>
        <w:t xml:space="preserve">                       </w:t>
      </w:r>
      <w:r w:rsidR="00747721" w:rsidRPr="007C7473">
        <w:rPr>
          <w:color w:val="0070C0"/>
          <w:sz w:val="18"/>
          <w:szCs w:val="16"/>
          <w:u w:val="single"/>
        </w:rPr>
        <w:t>Bits</w:t>
      </w:r>
      <w:r w:rsidR="00747721" w:rsidRPr="007C7473">
        <w:rPr>
          <w:color w:val="0070C0"/>
          <w:sz w:val="18"/>
          <w:szCs w:val="16"/>
        </w:rPr>
        <w:t xml:space="preserve">:     </w:t>
      </w:r>
      <w:r w:rsidR="007C7473">
        <w:rPr>
          <w:color w:val="0070C0"/>
          <w:sz w:val="18"/>
          <w:szCs w:val="16"/>
        </w:rPr>
        <w:t xml:space="preserve">  </w:t>
      </w:r>
      <w:r w:rsidR="00747721" w:rsidRPr="007C7473">
        <w:rPr>
          <w:color w:val="0070C0"/>
          <w:sz w:val="18"/>
          <w:szCs w:val="16"/>
        </w:rPr>
        <w:t xml:space="preserve">    </w:t>
      </w:r>
      <w:r w:rsidR="00747721" w:rsidRPr="007C7473">
        <w:rPr>
          <w:color w:val="0070C0"/>
          <w:sz w:val="18"/>
          <w:szCs w:val="16"/>
          <w:u w:val="single"/>
        </w:rPr>
        <w:t>1</w:t>
      </w:r>
      <w:r w:rsidR="007C7473">
        <w:rPr>
          <w:color w:val="0070C0"/>
          <w:sz w:val="18"/>
          <w:szCs w:val="16"/>
        </w:rPr>
        <w:t xml:space="preserve">               </w:t>
      </w:r>
      <w:r w:rsidRPr="007C7473">
        <w:rPr>
          <w:color w:val="0070C0"/>
          <w:sz w:val="18"/>
          <w:szCs w:val="16"/>
        </w:rPr>
        <w:t xml:space="preserve">   </w:t>
      </w:r>
      <w:r w:rsidR="00747721" w:rsidRPr="007C7473">
        <w:rPr>
          <w:color w:val="0070C0"/>
          <w:sz w:val="18"/>
          <w:szCs w:val="16"/>
        </w:rPr>
        <w:t xml:space="preserve">  </w:t>
      </w:r>
      <w:r w:rsidRPr="007C7473">
        <w:rPr>
          <w:color w:val="0070C0"/>
          <w:sz w:val="18"/>
          <w:szCs w:val="16"/>
          <w:u w:val="single"/>
        </w:rPr>
        <w:t>4</w:t>
      </w:r>
      <w:r w:rsidR="007C7473">
        <w:rPr>
          <w:color w:val="0070C0"/>
          <w:sz w:val="18"/>
          <w:szCs w:val="16"/>
        </w:rPr>
        <w:t xml:space="preserve">                </w:t>
      </w:r>
      <w:r w:rsidR="00747721" w:rsidRPr="007C7473">
        <w:rPr>
          <w:color w:val="0070C0"/>
          <w:sz w:val="18"/>
          <w:szCs w:val="16"/>
        </w:rPr>
        <w:t xml:space="preserve">     </w:t>
      </w:r>
      <w:r w:rsidRPr="007C7473">
        <w:rPr>
          <w:color w:val="0070C0"/>
          <w:sz w:val="18"/>
          <w:szCs w:val="16"/>
          <w:u w:val="single"/>
        </w:rPr>
        <w:t>3</w:t>
      </w:r>
    </w:p>
    <w:p w14:paraId="67DAFCA3" w14:textId="059C9392" w:rsidR="00747721" w:rsidRPr="00747721" w:rsidRDefault="00747721" w:rsidP="00747721">
      <w:pPr>
        <w:pStyle w:val="T"/>
        <w:spacing w:after="0" w:line="240" w:lineRule="auto"/>
        <w:rPr>
          <w:rFonts w:ascii="Arial" w:hAnsi="Arial" w:cs="Arial"/>
          <w:b/>
          <w:color w:val="000000" w:themeColor="text1"/>
          <w:u w:val="single"/>
        </w:rPr>
      </w:pPr>
      <w:r>
        <w:rPr>
          <w:b/>
          <w:bCs/>
        </w:rPr>
        <w:tab/>
      </w:r>
      <w:r>
        <w:rPr>
          <w:b/>
          <w:bCs/>
        </w:rPr>
        <w:tab/>
      </w:r>
      <w:r>
        <w:rPr>
          <w:b/>
          <w:bCs/>
        </w:rPr>
        <w:tab/>
      </w:r>
      <w:r>
        <w:rPr>
          <w:b/>
          <w:bCs/>
        </w:rPr>
        <w:tab/>
      </w:r>
      <w:r w:rsidRPr="00747721">
        <w:rPr>
          <w:b/>
          <w:bCs/>
          <w:color w:val="0070C0"/>
          <w:u w:val="single"/>
        </w:rPr>
        <w:t xml:space="preserve">Figure 9-144j—Group Link field </w:t>
      </w:r>
      <w:proofErr w:type="gramStart"/>
      <w:r w:rsidRPr="00747721">
        <w:rPr>
          <w:b/>
          <w:bCs/>
          <w:color w:val="0070C0"/>
          <w:u w:val="single"/>
        </w:rPr>
        <w:t>format</w:t>
      </w:r>
      <w:r w:rsidR="00732FFE" w:rsidRPr="00441DE2">
        <w:rPr>
          <w:color w:val="00B050"/>
          <w:lang w:eastAsia="zh-CN"/>
        </w:rPr>
        <w:t>[</w:t>
      </w:r>
      <w:proofErr w:type="gramEnd"/>
      <w:r w:rsidR="00732FFE" w:rsidRPr="00441DE2">
        <w:rPr>
          <w:color w:val="00B050"/>
          <w:lang w:eastAsia="zh-CN"/>
        </w:rPr>
        <w:t>10008][11594][13589]</w:t>
      </w:r>
    </w:p>
    <w:p w14:paraId="7D8D5F01" w14:textId="06B815AB" w:rsidR="00F203C5" w:rsidRDefault="00732FFE" w:rsidP="00D846B7">
      <w:pPr>
        <w:pStyle w:val="T"/>
        <w:spacing w:after="0" w:line="240" w:lineRule="auto"/>
        <w:rPr>
          <w:bCs/>
          <w:color w:val="0070C0"/>
          <w:u w:val="single"/>
          <w:lang w:val="en-GB"/>
        </w:rPr>
      </w:pPr>
      <w:r w:rsidRPr="00441DE2">
        <w:rPr>
          <w:color w:val="00B050"/>
          <w:lang w:eastAsia="zh-CN"/>
        </w:rPr>
        <w:t>[</w:t>
      </w:r>
      <w:proofErr w:type="gramStart"/>
      <w:r w:rsidRPr="00441DE2">
        <w:rPr>
          <w:color w:val="00B050"/>
          <w:lang w:eastAsia="zh-CN"/>
        </w:rPr>
        <w:t>10008][</w:t>
      </w:r>
      <w:proofErr w:type="gramEnd"/>
      <w:r w:rsidRPr="00441DE2">
        <w:rPr>
          <w:color w:val="00B050"/>
          <w:lang w:eastAsia="zh-CN"/>
        </w:rPr>
        <w:t>11594][13589]</w:t>
      </w:r>
      <w:r w:rsidR="003F2044">
        <w:rPr>
          <w:bCs/>
          <w:color w:val="0070C0"/>
          <w:u w:val="single"/>
          <w:lang w:val="en-GB"/>
        </w:rPr>
        <w:t xml:space="preserve">The </w:t>
      </w:r>
      <w:r w:rsidR="00747721">
        <w:rPr>
          <w:bCs/>
          <w:color w:val="0070C0"/>
          <w:u w:val="single"/>
          <w:lang w:val="en-GB"/>
        </w:rPr>
        <w:t xml:space="preserve">Group Link Present subfield </w:t>
      </w:r>
      <w:r w:rsidR="003F2044">
        <w:rPr>
          <w:bCs/>
          <w:color w:val="0070C0"/>
          <w:u w:val="single"/>
          <w:lang w:val="en-GB"/>
        </w:rPr>
        <w:t xml:space="preserve">is set </w:t>
      </w:r>
      <w:r w:rsidR="00747721">
        <w:rPr>
          <w:bCs/>
          <w:color w:val="0070C0"/>
          <w:u w:val="single"/>
          <w:lang w:val="en-GB"/>
        </w:rPr>
        <w:t xml:space="preserve">to 1 to </w:t>
      </w:r>
      <w:r w:rsidR="002C297F">
        <w:rPr>
          <w:bCs/>
          <w:color w:val="0070C0"/>
          <w:u w:val="single"/>
          <w:lang w:val="en-GB"/>
        </w:rPr>
        <w:t xml:space="preserve">indicate </w:t>
      </w:r>
      <w:r w:rsidR="00747721">
        <w:rPr>
          <w:bCs/>
          <w:color w:val="0070C0"/>
          <w:u w:val="single"/>
          <w:lang w:val="en-GB"/>
        </w:rPr>
        <w:t xml:space="preserve">a link </w:t>
      </w:r>
      <w:r w:rsidR="002C297F">
        <w:rPr>
          <w:bCs/>
          <w:color w:val="0070C0"/>
          <w:u w:val="single"/>
          <w:lang w:val="en-GB"/>
        </w:rPr>
        <w:t>on which</w:t>
      </w:r>
      <w:r w:rsidR="00747721">
        <w:rPr>
          <w:bCs/>
          <w:color w:val="0070C0"/>
          <w:u w:val="single"/>
          <w:lang w:val="en-GB"/>
        </w:rPr>
        <w:t xml:space="preserve"> </w:t>
      </w:r>
      <w:bookmarkStart w:id="1" w:name="_Hlk110281035"/>
      <w:r w:rsidR="00747721">
        <w:rPr>
          <w:bCs/>
          <w:color w:val="0070C0"/>
          <w:u w:val="single"/>
          <w:lang w:val="en-GB"/>
        </w:rPr>
        <w:t>group-addressed frames</w:t>
      </w:r>
      <w:bookmarkEnd w:id="1"/>
      <w:r w:rsidR="00A12F6B">
        <w:rPr>
          <w:bCs/>
          <w:color w:val="0070C0"/>
          <w:u w:val="single"/>
          <w:lang w:val="en-GB"/>
        </w:rPr>
        <w:t xml:space="preserve"> are </w:t>
      </w:r>
      <w:r w:rsidR="00515A12">
        <w:rPr>
          <w:bCs/>
          <w:color w:val="0070C0"/>
          <w:u w:val="single"/>
          <w:lang w:val="en-GB"/>
        </w:rPr>
        <w:t xml:space="preserve">expected to be </w:t>
      </w:r>
      <w:r w:rsidR="00A12F6B">
        <w:rPr>
          <w:bCs/>
          <w:color w:val="0070C0"/>
          <w:u w:val="single"/>
          <w:lang w:val="en-GB"/>
        </w:rPr>
        <w:t>received</w:t>
      </w:r>
      <w:r w:rsidR="00A65B85">
        <w:rPr>
          <w:bCs/>
          <w:color w:val="0070C0"/>
          <w:u w:val="single"/>
          <w:lang w:val="en-GB"/>
        </w:rPr>
        <w:t xml:space="preserve"> by a non-AP MLD</w:t>
      </w:r>
      <w:r w:rsidR="00B005C2">
        <w:rPr>
          <w:bCs/>
          <w:color w:val="0070C0"/>
          <w:u w:val="single"/>
          <w:lang w:val="en-GB"/>
        </w:rPr>
        <w:t>, referred to as the group link</w:t>
      </w:r>
      <w:r w:rsidR="00747721">
        <w:rPr>
          <w:bCs/>
          <w:color w:val="0070C0"/>
          <w:u w:val="single"/>
          <w:lang w:val="en-GB"/>
        </w:rPr>
        <w:t xml:space="preserve">, and </w:t>
      </w:r>
      <w:r w:rsidR="00B03153">
        <w:rPr>
          <w:bCs/>
          <w:color w:val="0070C0"/>
          <w:u w:val="single"/>
          <w:lang w:val="en-GB"/>
        </w:rPr>
        <w:t xml:space="preserve">is set </w:t>
      </w:r>
      <w:r w:rsidR="00747721">
        <w:rPr>
          <w:bCs/>
          <w:color w:val="0070C0"/>
          <w:u w:val="single"/>
          <w:lang w:val="en-GB"/>
        </w:rPr>
        <w:t xml:space="preserve">to 0 </w:t>
      </w:r>
      <w:r w:rsidR="00BA7D60">
        <w:rPr>
          <w:bCs/>
          <w:color w:val="0070C0"/>
          <w:u w:val="single"/>
          <w:lang w:val="en-GB"/>
        </w:rPr>
        <w:t>otherwise</w:t>
      </w:r>
      <w:r w:rsidR="00F203C5">
        <w:rPr>
          <w:bCs/>
          <w:color w:val="0070C0"/>
          <w:u w:val="single"/>
          <w:lang w:val="en-GB"/>
        </w:rPr>
        <w:t>.</w:t>
      </w:r>
    </w:p>
    <w:p w14:paraId="2593B1DC" w14:textId="5EC398F7" w:rsidR="00D846B7" w:rsidRPr="00F203C5" w:rsidRDefault="00732FFE" w:rsidP="004B4F7B">
      <w:pPr>
        <w:pStyle w:val="T"/>
        <w:spacing w:after="0" w:line="240" w:lineRule="auto"/>
        <w:rPr>
          <w:bCs/>
          <w:color w:val="0070C0"/>
          <w:u w:val="single"/>
          <w:lang w:val="en-GB"/>
        </w:rPr>
      </w:pPr>
      <w:r w:rsidRPr="00441DE2">
        <w:rPr>
          <w:color w:val="00B050"/>
          <w:lang w:eastAsia="zh-CN"/>
        </w:rPr>
        <w:t>[</w:t>
      </w:r>
      <w:proofErr w:type="gramStart"/>
      <w:r w:rsidRPr="00441DE2">
        <w:rPr>
          <w:color w:val="00B050"/>
          <w:lang w:eastAsia="zh-CN"/>
        </w:rPr>
        <w:t>10008][</w:t>
      </w:r>
      <w:proofErr w:type="gramEnd"/>
      <w:r w:rsidRPr="00441DE2">
        <w:rPr>
          <w:color w:val="00B050"/>
          <w:lang w:eastAsia="zh-CN"/>
        </w:rPr>
        <w:t>11594][13589]</w:t>
      </w:r>
      <w:r w:rsidR="00747721">
        <w:rPr>
          <w:bCs/>
          <w:color w:val="0070C0"/>
          <w:u w:val="single"/>
          <w:lang w:val="en-GB"/>
        </w:rPr>
        <w:t xml:space="preserve">When the </w:t>
      </w:r>
      <w:r w:rsidR="00C761EB">
        <w:rPr>
          <w:bCs/>
          <w:color w:val="0070C0"/>
          <w:u w:val="single"/>
          <w:lang w:val="en-GB"/>
        </w:rPr>
        <w:t>G</w:t>
      </w:r>
      <w:r w:rsidR="00747721">
        <w:rPr>
          <w:bCs/>
          <w:color w:val="0070C0"/>
          <w:u w:val="single"/>
          <w:lang w:val="en-GB"/>
        </w:rPr>
        <w:t xml:space="preserve">roup </w:t>
      </w:r>
      <w:r w:rsidR="00692DE5">
        <w:rPr>
          <w:bCs/>
          <w:color w:val="0070C0"/>
          <w:u w:val="single"/>
          <w:lang w:val="en-GB"/>
        </w:rPr>
        <w:t xml:space="preserve">Link </w:t>
      </w:r>
      <w:r w:rsidR="00C761EB">
        <w:rPr>
          <w:bCs/>
          <w:color w:val="0070C0"/>
          <w:u w:val="single"/>
          <w:lang w:val="en-GB"/>
        </w:rPr>
        <w:t>P</w:t>
      </w:r>
      <w:r w:rsidR="00747721">
        <w:rPr>
          <w:bCs/>
          <w:color w:val="0070C0"/>
          <w:u w:val="single"/>
          <w:lang w:val="en-GB"/>
        </w:rPr>
        <w:t xml:space="preserve">resent subfield is set to 1, the </w:t>
      </w:r>
      <w:r w:rsidR="00C761EB">
        <w:rPr>
          <w:bCs/>
          <w:color w:val="0070C0"/>
          <w:u w:val="single"/>
          <w:lang w:val="en-GB"/>
        </w:rPr>
        <w:t>G</w:t>
      </w:r>
      <w:r w:rsidR="00747721">
        <w:rPr>
          <w:bCs/>
          <w:color w:val="0070C0"/>
          <w:u w:val="single"/>
          <w:lang w:val="en-GB"/>
        </w:rPr>
        <w:t xml:space="preserve">roup </w:t>
      </w:r>
      <w:r w:rsidR="00C761EB">
        <w:rPr>
          <w:bCs/>
          <w:color w:val="0070C0"/>
          <w:u w:val="single"/>
          <w:lang w:val="en-GB"/>
        </w:rPr>
        <w:t>L</w:t>
      </w:r>
      <w:r w:rsidR="00747721">
        <w:rPr>
          <w:bCs/>
          <w:color w:val="0070C0"/>
          <w:u w:val="single"/>
          <w:lang w:val="en-GB"/>
        </w:rPr>
        <w:t xml:space="preserve">ink </w:t>
      </w:r>
      <w:r w:rsidR="003D1C06">
        <w:rPr>
          <w:bCs/>
          <w:color w:val="0070C0"/>
          <w:u w:val="single"/>
          <w:lang w:val="en-GB"/>
        </w:rPr>
        <w:t xml:space="preserve">ID </w:t>
      </w:r>
      <w:r w:rsidR="00747721">
        <w:rPr>
          <w:bCs/>
          <w:color w:val="0070C0"/>
          <w:u w:val="single"/>
          <w:lang w:val="en-GB"/>
        </w:rPr>
        <w:t>subfield</w:t>
      </w:r>
      <w:r w:rsidR="00747721" w:rsidRPr="00ED6889">
        <w:rPr>
          <w:bCs/>
          <w:color w:val="0070C0"/>
          <w:u w:val="single"/>
          <w:lang w:val="en-GB"/>
        </w:rPr>
        <w:t xml:space="preserve"> indicates </w:t>
      </w:r>
      <w:r w:rsidR="00CC11C2">
        <w:rPr>
          <w:bCs/>
          <w:color w:val="0070C0"/>
          <w:u w:val="single"/>
          <w:lang w:val="en-GB"/>
        </w:rPr>
        <w:t xml:space="preserve">the </w:t>
      </w:r>
      <w:r w:rsidR="00657D6E">
        <w:rPr>
          <w:bCs/>
          <w:color w:val="0070C0"/>
          <w:u w:val="single"/>
          <w:lang w:val="en-GB"/>
        </w:rPr>
        <w:t xml:space="preserve">Link </w:t>
      </w:r>
      <w:r w:rsidR="00B005C2">
        <w:rPr>
          <w:bCs/>
          <w:color w:val="0070C0"/>
          <w:u w:val="single"/>
          <w:lang w:val="en-GB"/>
        </w:rPr>
        <w:t xml:space="preserve">ID </w:t>
      </w:r>
      <w:r w:rsidR="00CC11C2">
        <w:rPr>
          <w:bCs/>
          <w:color w:val="0070C0"/>
          <w:u w:val="single"/>
          <w:lang w:val="en-GB"/>
        </w:rPr>
        <w:t>of</w:t>
      </w:r>
      <w:r w:rsidR="00CC11C2" w:rsidRPr="004C4EFA">
        <w:rPr>
          <w:bCs/>
          <w:color w:val="0070C0"/>
          <w:u w:val="single"/>
          <w:lang w:val="en-GB"/>
        </w:rPr>
        <w:t xml:space="preserve"> </w:t>
      </w:r>
      <w:r w:rsidR="00B005C2">
        <w:rPr>
          <w:bCs/>
          <w:color w:val="0070C0"/>
          <w:u w:val="single"/>
          <w:lang w:val="en-GB"/>
        </w:rPr>
        <w:t>the group link, and</w:t>
      </w:r>
      <w:r w:rsidR="00747721">
        <w:rPr>
          <w:bCs/>
          <w:color w:val="0070C0"/>
          <w:u w:val="single"/>
          <w:lang w:val="en-GB"/>
        </w:rPr>
        <w:t xml:space="preserve"> </w:t>
      </w:r>
      <w:r w:rsidR="00747721" w:rsidRPr="00ED6889">
        <w:rPr>
          <w:bCs/>
          <w:color w:val="0070C0"/>
          <w:u w:val="single"/>
          <w:lang w:val="en-GB"/>
        </w:rPr>
        <w:t>the</w:t>
      </w:r>
      <w:r w:rsidR="00747721">
        <w:rPr>
          <w:bCs/>
          <w:color w:val="0070C0"/>
          <w:u w:val="single"/>
          <w:lang w:val="en-GB"/>
        </w:rPr>
        <w:t xml:space="preserve"> STA </w:t>
      </w:r>
      <w:r w:rsidR="006E27A7">
        <w:rPr>
          <w:bCs/>
          <w:color w:val="0070C0"/>
          <w:u w:val="single"/>
          <w:lang w:val="en-GB"/>
        </w:rPr>
        <w:t xml:space="preserve">affiliated with </w:t>
      </w:r>
      <w:r w:rsidR="00747721">
        <w:rPr>
          <w:bCs/>
          <w:color w:val="0070C0"/>
          <w:u w:val="single"/>
          <w:lang w:val="en-GB"/>
        </w:rPr>
        <w:t>the non-AP MLD operating on</w:t>
      </w:r>
      <w:r w:rsidR="000838D9">
        <w:rPr>
          <w:bCs/>
          <w:color w:val="0070C0"/>
          <w:u w:val="single"/>
          <w:lang w:val="en-GB"/>
        </w:rPr>
        <w:t xml:space="preserve"> the group</w:t>
      </w:r>
      <w:r w:rsidR="00747721">
        <w:rPr>
          <w:bCs/>
          <w:color w:val="0070C0"/>
          <w:u w:val="single"/>
          <w:lang w:val="en-GB"/>
        </w:rPr>
        <w:t xml:space="preserve"> link is expected to receive the group-addressed frames.</w:t>
      </w:r>
      <w:r w:rsidR="00F203C5">
        <w:rPr>
          <w:bCs/>
          <w:color w:val="0070C0"/>
          <w:u w:val="single"/>
          <w:lang w:val="en-GB"/>
        </w:rPr>
        <w:t xml:space="preserve"> When the </w:t>
      </w:r>
      <w:r w:rsidR="00C761EB">
        <w:rPr>
          <w:bCs/>
          <w:color w:val="0070C0"/>
          <w:u w:val="single"/>
          <w:lang w:val="en-GB"/>
        </w:rPr>
        <w:t>G</w:t>
      </w:r>
      <w:r w:rsidR="00F203C5">
        <w:rPr>
          <w:bCs/>
          <w:color w:val="0070C0"/>
          <w:u w:val="single"/>
          <w:lang w:val="en-GB"/>
        </w:rPr>
        <w:t xml:space="preserve">roup </w:t>
      </w:r>
      <w:r w:rsidR="00C761EB">
        <w:rPr>
          <w:bCs/>
          <w:color w:val="0070C0"/>
          <w:u w:val="single"/>
          <w:lang w:val="en-GB"/>
        </w:rPr>
        <w:t>L</w:t>
      </w:r>
      <w:r w:rsidR="00F203C5">
        <w:rPr>
          <w:bCs/>
          <w:color w:val="0070C0"/>
          <w:u w:val="single"/>
          <w:lang w:val="en-GB"/>
        </w:rPr>
        <w:t xml:space="preserve">ink </w:t>
      </w:r>
      <w:r w:rsidR="00C761EB">
        <w:rPr>
          <w:bCs/>
          <w:color w:val="0070C0"/>
          <w:u w:val="single"/>
          <w:lang w:val="en-GB"/>
        </w:rPr>
        <w:t>P</w:t>
      </w:r>
      <w:r w:rsidR="00F203C5">
        <w:rPr>
          <w:bCs/>
          <w:color w:val="0070C0"/>
          <w:u w:val="single"/>
          <w:lang w:val="en-GB"/>
        </w:rPr>
        <w:t xml:space="preserve">resent subfield is set to 0, the Group Link </w:t>
      </w:r>
      <w:r w:rsidR="003D1C06">
        <w:rPr>
          <w:bCs/>
          <w:color w:val="0070C0"/>
          <w:u w:val="single"/>
          <w:lang w:val="en-GB"/>
        </w:rPr>
        <w:t xml:space="preserve">ID </w:t>
      </w:r>
      <w:r w:rsidR="00F203C5">
        <w:rPr>
          <w:bCs/>
          <w:color w:val="0070C0"/>
          <w:u w:val="single"/>
          <w:lang w:val="en-GB"/>
        </w:rPr>
        <w:t>subfield is reserved.</w:t>
      </w:r>
    </w:p>
    <w:p w14:paraId="25D6D3BC" w14:textId="69F1E1D6" w:rsidR="00990A09" w:rsidRPr="00E46A3D" w:rsidRDefault="00990A09" w:rsidP="00990A09">
      <w:pPr>
        <w:pStyle w:val="T"/>
        <w:spacing w:after="0" w:line="240" w:lineRule="auto"/>
        <w:rPr>
          <w:rFonts w:ascii="Arial" w:hAnsi="Arial" w:cs="Arial"/>
          <w:b/>
          <w:color w:val="000000" w:themeColor="text1"/>
        </w:rPr>
      </w:pPr>
      <w:r w:rsidRPr="00E46A3D">
        <w:rPr>
          <w:rFonts w:ascii="Arial" w:hAnsi="Arial" w:cs="Arial"/>
          <w:b/>
          <w:color w:val="auto"/>
        </w:rPr>
        <w:t>9.4.</w:t>
      </w:r>
      <w:r w:rsidR="00A713E7" w:rsidRPr="00E46A3D">
        <w:rPr>
          <w:rFonts w:ascii="Arial" w:hAnsi="Arial" w:cs="Arial"/>
          <w:b/>
          <w:color w:val="auto"/>
        </w:rPr>
        <w:t>2</w:t>
      </w:r>
      <w:r w:rsidRPr="00E46A3D">
        <w:rPr>
          <w:rFonts w:ascii="Arial" w:hAnsi="Arial" w:cs="Arial"/>
          <w:b/>
          <w:color w:val="auto"/>
        </w:rPr>
        <w:t>.</w:t>
      </w:r>
      <w:r w:rsidR="00A713E7" w:rsidRPr="00E46A3D">
        <w:rPr>
          <w:rFonts w:ascii="Arial" w:hAnsi="Arial" w:cs="Arial"/>
          <w:b/>
          <w:color w:val="auto"/>
        </w:rPr>
        <w:t>312.2.2</w:t>
      </w:r>
      <w:r w:rsidRPr="00E46A3D">
        <w:rPr>
          <w:rFonts w:ascii="Arial" w:hAnsi="Arial" w:cs="Arial"/>
          <w:b/>
          <w:color w:val="auto"/>
        </w:rPr>
        <w:t xml:space="preserve"> </w:t>
      </w:r>
      <w:r w:rsidR="00A713E7" w:rsidRPr="00E46A3D">
        <w:rPr>
          <w:rFonts w:ascii="Arial" w:hAnsi="Arial" w:cs="Arial"/>
          <w:b/>
          <w:color w:val="auto"/>
        </w:rPr>
        <w:t>Common Info field of the Basic Multi-Link element</w:t>
      </w:r>
    </w:p>
    <w:p w14:paraId="62C79558" w14:textId="4464D597" w:rsidR="00990A09" w:rsidRPr="003B5874" w:rsidRDefault="00990A09" w:rsidP="004F357E">
      <w:pPr>
        <w:pStyle w:val="T"/>
        <w:spacing w:after="0" w:line="240" w:lineRule="auto"/>
        <w:rPr>
          <w:b/>
          <w:i/>
          <w:iCs/>
          <w:color w:val="000000" w:themeColor="text1"/>
        </w:rPr>
      </w:pPr>
      <w:proofErr w:type="spellStart"/>
      <w:r w:rsidRPr="003B5874">
        <w:rPr>
          <w:b/>
          <w:i/>
          <w:iCs/>
          <w:color w:val="000000" w:themeColor="text1"/>
          <w:highlight w:val="yellow"/>
        </w:rPr>
        <w:t>TGbe</w:t>
      </w:r>
      <w:proofErr w:type="spellEnd"/>
      <w:r w:rsidRPr="003B5874">
        <w:rPr>
          <w:b/>
          <w:i/>
          <w:iCs/>
          <w:color w:val="000000" w:themeColor="text1"/>
          <w:highlight w:val="yellow"/>
        </w:rPr>
        <w:t xml:space="preserve"> editor: Please change the figure as follows</w:t>
      </w:r>
    </w:p>
    <w:p w14:paraId="3384AA46" w14:textId="7951F168" w:rsidR="00990A09" w:rsidRPr="003B5874" w:rsidRDefault="00990A09" w:rsidP="00990A09">
      <w:pPr>
        <w:pStyle w:val="BodyText0"/>
        <w:tabs>
          <w:tab w:val="left" w:pos="4885"/>
          <w:tab w:val="left" w:pos="5326"/>
          <w:tab w:val="left" w:pos="6190"/>
        </w:tabs>
        <w:kinsoku w:val="0"/>
        <w:overflowPunct w:val="0"/>
        <w:spacing w:before="95" w:after="0"/>
        <w:rPr>
          <w:sz w:val="18"/>
          <w:szCs w:val="16"/>
        </w:rPr>
      </w:pPr>
      <w:r w:rsidRPr="003B5874">
        <w:rPr>
          <w:sz w:val="18"/>
          <w:szCs w:val="16"/>
        </w:rPr>
        <w:t xml:space="preserve"> </w:t>
      </w:r>
      <w:r w:rsidR="00A713E7" w:rsidRPr="003B5874">
        <w:rPr>
          <w:sz w:val="18"/>
          <w:szCs w:val="16"/>
        </w:rPr>
        <w:t xml:space="preserve">           </w:t>
      </w:r>
      <w:r w:rsidRPr="003B5874">
        <w:rPr>
          <w:sz w:val="18"/>
          <w:szCs w:val="16"/>
        </w:rPr>
        <w:t>B0</w:t>
      </w:r>
      <w:r w:rsidR="00A713E7" w:rsidRPr="003B5874">
        <w:rPr>
          <w:sz w:val="18"/>
          <w:szCs w:val="16"/>
        </w:rPr>
        <w:t xml:space="preserve">         </w:t>
      </w:r>
      <w:r w:rsidRPr="003B5874">
        <w:rPr>
          <w:sz w:val="18"/>
          <w:szCs w:val="16"/>
        </w:rPr>
        <w:t xml:space="preserve"> </w:t>
      </w:r>
      <w:r w:rsidR="00A713E7" w:rsidRPr="003B5874">
        <w:rPr>
          <w:sz w:val="18"/>
          <w:szCs w:val="16"/>
        </w:rPr>
        <w:t>B3      B4   B5</w:t>
      </w:r>
      <w:r w:rsidRPr="003B5874">
        <w:rPr>
          <w:sz w:val="18"/>
          <w:szCs w:val="16"/>
        </w:rPr>
        <w:t xml:space="preserve">        </w:t>
      </w:r>
      <w:r w:rsidR="00A713E7" w:rsidRPr="003B5874">
        <w:rPr>
          <w:sz w:val="18"/>
          <w:szCs w:val="16"/>
        </w:rPr>
        <w:t>B6</w:t>
      </w:r>
      <w:r w:rsidRPr="003B5874">
        <w:rPr>
          <w:sz w:val="18"/>
          <w:szCs w:val="16"/>
        </w:rPr>
        <w:t xml:space="preserve"> </w:t>
      </w:r>
      <w:r w:rsidR="00A713E7" w:rsidRPr="003B5874">
        <w:rPr>
          <w:sz w:val="18"/>
          <w:szCs w:val="16"/>
        </w:rPr>
        <w:t>B7</w:t>
      </w:r>
      <w:r w:rsidRPr="003B5874">
        <w:rPr>
          <w:sz w:val="18"/>
          <w:szCs w:val="16"/>
        </w:rPr>
        <w:t xml:space="preserve">       </w:t>
      </w:r>
      <w:r w:rsidR="00A713E7" w:rsidRPr="003B5874">
        <w:rPr>
          <w:sz w:val="18"/>
          <w:szCs w:val="16"/>
        </w:rPr>
        <w:t xml:space="preserve">     </w:t>
      </w:r>
      <w:r w:rsidRPr="003B5874">
        <w:rPr>
          <w:sz w:val="18"/>
          <w:szCs w:val="16"/>
        </w:rPr>
        <w:t>B</w:t>
      </w:r>
      <w:r w:rsidR="00A713E7" w:rsidRPr="003B5874">
        <w:rPr>
          <w:sz w:val="18"/>
          <w:szCs w:val="16"/>
        </w:rPr>
        <w:t>11</w:t>
      </w:r>
      <w:r w:rsidRPr="003B5874">
        <w:rPr>
          <w:sz w:val="18"/>
          <w:szCs w:val="16"/>
        </w:rPr>
        <w:t xml:space="preserve"> </w:t>
      </w:r>
      <w:r w:rsidR="00A713E7" w:rsidRPr="003B5874">
        <w:rPr>
          <w:sz w:val="18"/>
          <w:szCs w:val="16"/>
        </w:rPr>
        <w:t xml:space="preserve">   B12    </w:t>
      </w:r>
      <w:r w:rsidRPr="003B5874">
        <w:rPr>
          <w:color w:val="0070C0"/>
          <w:sz w:val="18"/>
          <w:szCs w:val="16"/>
        </w:rPr>
        <w:t xml:space="preserve"> </w:t>
      </w:r>
      <w:r w:rsidRPr="003B5874">
        <w:rPr>
          <w:sz w:val="18"/>
          <w:szCs w:val="16"/>
        </w:rPr>
        <w:t xml:space="preserve">   </w:t>
      </w:r>
      <w:r w:rsidR="00A713E7" w:rsidRPr="003B5874">
        <w:rPr>
          <w:color w:val="0070C0"/>
          <w:sz w:val="18"/>
          <w:szCs w:val="16"/>
          <w:u w:val="single"/>
        </w:rPr>
        <w:t>B13</w:t>
      </w:r>
      <w:r w:rsidRPr="003B5874">
        <w:rPr>
          <w:sz w:val="18"/>
          <w:szCs w:val="16"/>
        </w:rPr>
        <w:t xml:space="preserve">    </w:t>
      </w:r>
      <w:r w:rsidR="00A713E7" w:rsidRPr="003B5874">
        <w:rPr>
          <w:color w:val="0070C0"/>
          <w:sz w:val="18"/>
          <w:szCs w:val="16"/>
          <w:u w:val="single"/>
        </w:rPr>
        <w:t>B14</w:t>
      </w:r>
      <w:r w:rsidR="00A713E7" w:rsidRPr="003B5874">
        <w:rPr>
          <w:sz w:val="18"/>
          <w:szCs w:val="16"/>
        </w:rPr>
        <w:t xml:space="preserve">     </w:t>
      </w:r>
      <w:r w:rsidR="00A713E7" w:rsidRPr="003B5874">
        <w:rPr>
          <w:color w:val="0070C0"/>
          <w:sz w:val="18"/>
          <w:szCs w:val="16"/>
        </w:rPr>
        <w:t>B15</w:t>
      </w:r>
    </w:p>
    <w:tbl>
      <w:tblPr>
        <w:tblStyle w:val="TableGrid"/>
        <w:tblW w:w="0" w:type="auto"/>
        <w:tblInd w:w="10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1350"/>
        <w:gridCol w:w="900"/>
        <w:gridCol w:w="1260"/>
        <w:gridCol w:w="1620"/>
        <w:gridCol w:w="902"/>
        <w:gridCol w:w="1065"/>
        <w:gridCol w:w="1168"/>
      </w:tblGrid>
      <w:tr w:rsidR="00A713E7" w:rsidRPr="003B5874" w14:paraId="36508F3D" w14:textId="77777777" w:rsidTr="00A713E7">
        <w:trPr>
          <w:trHeight w:val="473"/>
        </w:trPr>
        <w:tc>
          <w:tcPr>
            <w:tcW w:w="135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F10B477" w14:textId="0AA7FCFF" w:rsidR="00A713E7" w:rsidRPr="003B5874" w:rsidRDefault="00A713E7" w:rsidP="00DA5CDE">
            <w:pPr>
              <w:pStyle w:val="BodyText0"/>
              <w:tabs>
                <w:tab w:val="left" w:pos="4885"/>
                <w:tab w:val="left" w:pos="5326"/>
                <w:tab w:val="left" w:pos="6190"/>
              </w:tabs>
              <w:kinsoku w:val="0"/>
              <w:overflowPunct w:val="0"/>
              <w:spacing w:before="95"/>
              <w:jc w:val="center"/>
              <w:rPr>
                <w:sz w:val="18"/>
                <w:szCs w:val="16"/>
                <w:lang w:val="en-US" w:eastAsia="zh-CN"/>
              </w:rPr>
            </w:pPr>
            <w:r w:rsidRPr="003B5874">
              <w:rPr>
                <w:sz w:val="18"/>
                <w:szCs w:val="16"/>
                <w:lang w:val="en-US" w:eastAsia="zh-CN"/>
              </w:rPr>
              <w:t>Maximum Number of Simultaneous Links</w:t>
            </w:r>
          </w:p>
        </w:tc>
        <w:tc>
          <w:tcPr>
            <w:tcW w:w="90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EE7E9B5" w14:textId="39214BFA" w:rsidR="00A713E7" w:rsidRPr="003B5874" w:rsidRDefault="00A713E7" w:rsidP="00DA5CDE">
            <w:pPr>
              <w:pStyle w:val="BodyText0"/>
              <w:tabs>
                <w:tab w:val="left" w:pos="4885"/>
                <w:tab w:val="left" w:pos="5326"/>
                <w:tab w:val="left" w:pos="6190"/>
              </w:tabs>
              <w:kinsoku w:val="0"/>
              <w:overflowPunct w:val="0"/>
              <w:spacing w:before="95"/>
              <w:jc w:val="center"/>
              <w:rPr>
                <w:sz w:val="18"/>
                <w:szCs w:val="16"/>
                <w:lang w:val="en-US" w:eastAsia="zh-CN"/>
              </w:rPr>
            </w:pPr>
            <w:r w:rsidRPr="003B5874">
              <w:rPr>
                <w:sz w:val="18"/>
                <w:szCs w:val="16"/>
                <w:lang w:val="en-US" w:eastAsia="zh-CN"/>
              </w:rPr>
              <w:t>SRS Support</w:t>
            </w:r>
          </w:p>
        </w:tc>
        <w:tc>
          <w:tcPr>
            <w:tcW w:w="126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1FDB29A" w14:textId="26EBE69A" w:rsidR="00A713E7" w:rsidRPr="003B5874" w:rsidRDefault="00A713E7" w:rsidP="00DA5CDE">
            <w:pPr>
              <w:pStyle w:val="BodyText0"/>
              <w:tabs>
                <w:tab w:val="left" w:pos="4885"/>
                <w:tab w:val="left" w:pos="5326"/>
                <w:tab w:val="left" w:pos="6190"/>
              </w:tabs>
              <w:kinsoku w:val="0"/>
              <w:overflowPunct w:val="0"/>
              <w:spacing w:before="95"/>
              <w:jc w:val="center"/>
              <w:rPr>
                <w:sz w:val="18"/>
                <w:szCs w:val="16"/>
                <w:lang w:val="en-US" w:eastAsia="zh-CN"/>
              </w:rPr>
            </w:pPr>
            <w:r w:rsidRPr="003B5874">
              <w:rPr>
                <w:sz w:val="18"/>
                <w:szCs w:val="16"/>
                <w:lang w:val="en-US" w:eastAsia="zh-CN"/>
              </w:rPr>
              <w:t>TID-To-Link Mapping Negotiation Supported</w:t>
            </w: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385009F" w14:textId="1DFB2EC6" w:rsidR="00A713E7" w:rsidRPr="003B5874" w:rsidRDefault="00A713E7" w:rsidP="00DA5CDE">
            <w:pPr>
              <w:pStyle w:val="BodyText0"/>
              <w:tabs>
                <w:tab w:val="left" w:pos="4885"/>
                <w:tab w:val="left" w:pos="5326"/>
                <w:tab w:val="left" w:pos="6190"/>
              </w:tabs>
              <w:kinsoku w:val="0"/>
              <w:overflowPunct w:val="0"/>
              <w:spacing w:before="95"/>
              <w:jc w:val="center"/>
              <w:rPr>
                <w:sz w:val="18"/>
                <w:szCs w:val="16"/>
                <w:lang w:val="en-US" w:eastAsia="zh-CN"/>
              </w:rPr>
            </w:pPr>
            <w:r w:rsidRPr="003B5874">
              <w:rPr>
                <w:sz w:val="18"/>
                <w:szCs w:val="16"/>
                <w:lang w:val="en-US" w:eastAsia="zh-CN"/>
              </w:rPr>
              <w:t>Frequency Separation For STR/AP MLD Type Indication</w:t>
            </w:r>
          </w:p>
        </w:tc>
        <w:tc>
          <w:tcPr>
            <w:tcW w:w="90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075884A" w14:textId="3F79C87C" w:rsidR="00A713E7" w:rsidRPr="003B5874" w:rsidRDefault="00A713E7" w:rsidP="00DA5CDE">
            <w:pPr>
              <w:pStyle w:val="BodyText0"/>
              <w:tabs>
                <w:tab w:val="left" w:pos="4885"/>
                <w:tab w:val="left" w:pos="5326"/>
                <w:tab w:val="left" w:pos="6190"/>
              </w:tabs>
              <w:kinsoku w:val="0"/>
              <w:overflowPunct w:val="0"/>
              <w:spacing w:before="95"/>
              <w:jc w:val="center"/>
              <w:rPr>
                <w:sz w:val="18"/>
                <w:szCs w:val="16"/>
                <w:lang w:val="en-US" w:eastAsia="zh-CN"/>
              </w:rPr>
            </w:pPr>
            <w:r w:rsidRPr="003B5874">
              <w:rPr>
                <w:sz w:val="18"/>
                <w:szCs w:val="16"/>
                <w:lang w:val="en-US" w:eastAsia="zh-CN"/>
              </w:rPr>
              <w:t>AAR Support</w:t>
            </w:r>
          </w:p>
        </w:tc>
        <w:tc>
          <w:tcPr>
            <w:tcW w:w="1065"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D006295" w14:textId="77777777" w:rsidR="00A713E7" w:rsidRDefault="00A713E7" w:rsidP="00DA5CDE">
            <w:pPr>
              <w:pStyle w:val="BodyText0"/>
              <w:tabs>
                <w:tab w:val="left" w:pos="4885"/>
                <w:tab w:val="left" w:pos="5326"/>
                <w:tab w:val="left" w:pos="6190"/>
              </w:tabs>
              <w:kinsoku w:val="0"/>
              <w:overflowPunct w:val="0"/>
              <w:spacing w:before="95"/>
              <w:jc w:val="center"/>
              <w:rPr>
                <w:color w:val="0070C0"/>
                <w:sz w:val="18"/>
                <w:szCs w:val="16"/>
                <w:u w:val="single"/>
                <w:lang w:val="en-US" w:eastAsia="zh-CN"/>
              </w:rPr>
            </w:pPr>
            <w:r w:rsidRPr="003B5874">
              <w:rPr>
                <w:color w:val="0070C0"/>
                <w:sz w:val="18"/>
                <w:szCs w:val="16"/>
                <w:u w:val="single"/>
                <w:lang w:val="en-US" w:eastAsia="zh-CN"/>
              </w:rPr>
              <w:t>Group Link Support</w:t>
            </w:r>
          </w:p>
          <w:p w14:paraId="7BC3A1EC" w14:textId="42D6F24B" w:rsidR="00E46A3D" w:rsidRPr="003B5874" w:rsidRDefault="00E46A3D" w:rsidP="00DA5CDE">
            <w:pPr>
              <w:pStyle w:val="BodyText0"/>
              <w:tabs>
                <w:tab w:val="left" w:pos="4885"/>
                <w:tab w:val="left" w:pos="5326"/>
                <w:tab w:val="left" w:pos="6190"/>
              </w:tabs>
              <w:kinsoku w:val="0"/>
              <w:overflowPunct w:val="0"/>
              <w:spacing w:before="95"/>
              <w:jc w:val="center"/>
              <w:rPr>
                <w:color w:val="0070C0"/>
                <w:sz w:val="18"/>
                <w:szCs w:val="16"/>
                <w:u w:val="single"/>
                <w:lang w:val="en-US" w:eastAsia="zh-CN"/>
              </w:rPr>
            </w:pPr>
            <w:r w:rsidRPr="00E46A3D">
              <w:rPr>
                <w:color w:val="00B050"/>
                <w:sz w:val="18"/>
                <w:szCs w:val="16"/>
                <w:lang w:val="en-US" w:eastAsia="zh-CN"/>
              </w:rPr>
              <w:t>[10008]</w:t>
            </w:r>
            <w:r>
              <w:rPr>
                <w:color w:val="00B050"/>
                <w:sz w:val="18"/>
                <w:szCs w:val="16"/>
                <w:lang w:val="en-US" w:eastAsia="zh-CN"/>
              </w:rPr>
              <w:t xml:space="preserve"> </w:t>
            </w:r>
            <w:r w:rsidRPr="00E46A3D">
              <w:rPr>
                <w:color w:val="00B050"/>
                <w:sz w:val="18"/>
                <w:szCs w:val="16"/>
                <w:lang w:val="en-US" w:eastAsia="zh-CN"/>
              </w:rPr>
              <w:t>[11594]</w:t>
            </w:r>
            <w:r>
              <w:rPr>
                <w:color w:val="00B050"/>
                <w:sz w:val="18"/>
                <w:szCs w:val="16"/>
                <w:lang w:val="en-US" w:eastAsia="zh-CN"/>
              </w:rPr>
              <w:t xml:space="preserve"> </w:t>
            </w:r>
            <w:r w:rsidRPr="00E46A3D">
              <w:rPr>
                <w:color w:val="00B050"/>
                <w:sz w:val="18"/>
                <w:szCs w:val="16"/>
                <w:lang w:val="en-US" w:eastAsia="zh-CN"/>
              </w:rPr>
              <w:t>[13589]</w:t>
            </w:r>
          </w:p>
        </w:tc>
        <w:tc>
          <w:tcPr>
            <w:tcW w:w="1168"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7FA3F05" w14:textId="67E5F3B7" w:rsidR="00A713E7" w:rsidRPr="003B5874" w:rsidRDefault="00A713E7" w:rsidP="00DA5CDE">
            <w:pPr>
              <w:pStyle w:val="BodyText0"/>
              <w:tabs>
                <w:tab w:val="left" w:pos="4885"/>
                <w:tab w:val="left" w:pos="5326"/>
                <w:tab w:val="left" w:pos="6190"/>
              </w:tabs>
              <w:kinsoku w:val="0"/>
              <w:overflowPunct w:val="0"/>
              <w:spacing w:before="95"/>
              <w:jc w:val="center"/>
              <w:rPr>
                <w:sz w:val="18"/>
                <w:szCs w:val="16"/>
                <w:lang w:val="en-US" w:eastAsia="zh-CN"/>
              </w:rPr>
            </w:pPr>
            <w:r w:rsidRPr="003B5874">
              <w:rPr>
                <w:sz w:val="18"/>
                <w:szCs w:val="16"/>
                <w:lang w:val="en-US" w:eastAsia="zh-CN"/>
              </w:rPr>
              <w:t>Reserved</w:t>
            </w:r>
          </w:p>
        </w:tc>
      </w:tr>
    </w:tbl>
    <w:p w14:paraId="4B93EAA1" w14:textId="2792DEF9" w:rsidR="00990A09" w:rsidRPr="003B5874" w:rsidRDefault="00E61293" w:rsidP="00990A09">
      <w:pPr>
        <w:pStyle w:val="BodyText0"/>
        <w:tabs>
          <w:tab w:val="left" w:pos="4262"/>
          <w:tab w:val="right" w:pos="5900"/>
        </w:tabs>
        <w:kinsoku w:val="0"/>
        <w:overflowPunct w:val="0"/>
        <w:spacing w:before="103"/>
        <w:rPr>
          <w:sz w:val="18"/>
          <w:szCs w:val="16"/>
        </w:rPr>
      </w:pPr>
      <w:r w:rsidRPr="003B5874">
        <w:rPr>
          <w:color w:val="0070C0"/>
          <w:sz w:val="18"/>
          <w:szCs w:val="16"/>
        </w:rPr>
        <w:t xml:space="preserve">    </w:t>
      </w:r>
      <w:r w:rsidR="00990A09" w:rsidRPr="003B5874">
        <w:rPr>
          <w:color w:val="0070C0"/>
          <w:sz w:val="18"/>
          <w:szCs w:val="16"/>
        </w:rPr>
        <w:t xml:space="preserve"> </w:t>
      </w:r>
      <w:r w:rsidR="00990A09" w:rsidRPr="003B5874">
        <w:rPr>
          <w:sz w:val="18"/>
          <w:szCs w:val="16"/>
        </w:rPr>
        <w:t xml:space="preserve">Bits:       </w:t>
      </w:r>
      <w:r w:rsidRPr="003B5874">
        <w:rPr>
          <w:sz w:val="18"/>
          <w:szCs w:val="16"/>
        </w:rPr>
        <w:t xml:space="preserve"> </w:t>
      </w:r>
      <w:r w:rsidR="00990A09" w:rsidRPr="003B5874">
        <w:rPr>
          <w:sz w:val="18"/>
          <w:szCs w:val="16"/>
        </w:rPr>
        <w:t xml:space="preserve">  </w:t>
      </w:r>
      <w:r w:rsidRPr="003B5874">
        <w:rPr>
          <w:sz w:val="18"/>
          <w:szCs w:val="16"/>
        </w:rPr>
        <w:t>4</w:t>
      </w:r>
      <w:r w:rsidR="00990A09" w:rsidRPr="003B5874">
        <w:rPr>
          <w:sz w:val="18"/>
          <w:szCs w:val="16"/>
        </w:rPr>
        <w:t xml:space="preserve">             </w:t>
      </w:r>
      <w:r w:rsidRPr="003B5874">
        <w:rPr>
          <w:sz w:val="18"/>
          <w:szCs w:val="16"/>
        </w:rPr>
        <w:t>1</w:t>
      </w:r>
      <w:r w:rsidR="00990A09" w:rsidRPr="003B5874">
        <w:rPr>
          <w:sz w:val="18"/>
          <w:szCs w:val="16"/>
        </w:rPr>
        <w:t xml:space="preserve">      </w:t>
      </w:r>
      <w:r w:rsidRPr="003B5874">
        <w:rPr>
          <w:sz w:val="18"/>
          <w:szCs w:val="16"/>
        </w:rPr>
        <w:t xml:space="preserve">  </w:t>
      </w:r>
      <w:r w:rsidR="00990A09" w:rsidRPr="003B5874">
        <w:rPr>
          <w:sz w:val="18"/>
          <w:szCs w:val="16"/>
        </w:rPr>
        <w:t xml:space="preserve"> </w:t>
      </w:r>
      <w:r w:rsidRPr="003B5874">
        <w:rPr>
          <w:sz w:val="18"/>
          <w:szCs w:val="16"/>
        </w:rPr>
        <w:t xml:space="preserve"> 2               5            1           </w:t>
      </w:r>
      <w:r w:rsidRPr="003B5874">
        <w:rPr>
          <w:color w:val="0070C0"/>
          <w:sz w:val="18"/>
          <w:szCs w:val="16"/>
          <w:u w:val="single"/>
        </w:rPr>
        <w:t>1</w:t>
      </w:r>
      <w:r w:rsidRPr="003B5874">
        <w:rPr>
          <w:sz w:val="18"/>
          <w:szCs w:val="16"/>
        </w:rPr>
        <w:t xml:space="preserve">           2</w:t>
      </w:r>
    </w:p>
    <w:p w14:paraId="049D09AB" w14:textId="7DD5418A" w:rsidR="00990A09" w:rsidRPr="003B5874" w:rsidRDefault="00990A09" w:rsidP="00E61293">
      <w:pPr>
        <w:pStyle w:val="T"/>
        <w:spacing w:after="0" w:line="240" w:lineRule="auto"/>
        <w:jc w:val="center"/>
        <w:rPr>
          <w:rFonts w:ascii="Arial" w:hAnsi="Arial" w:cs="Arial"/>
          <w:b/>
          <w:color w:val="000000" w:themeColor="text1"/>
        </w:rPr>
      </w:pPr>
      <w:r w:rsidRPr="003B5874">
        <w:rPr>
          <w:b/>
          <w:bCs/>
          <w:color w:val="auto"/>
        </w:rPr>
        <w:t>Figure 9-1</w:t>
      </w:r>
      <w:r w:rsidR="00A713E7" w:rsidRPr="003B5874">
        <w:rPr>
          <w:b/>
          <w:bCs/>
          <w:color w:val="auto"/>
        </w:rPr>
        <w:t>002l—MLD Capabilities and Operations subfield format</w:t>
      </w:r>
    </w:p>
    <w:p w14:paraId="6B62CA62" w14:textId="77777777" w:rsidR="00990A09" w:rsidRPr="003B5874" w:rsidRDefault="00990A09" w:rsidP="004F357E">
      <w:pPr>
        <w:pStyle w:val="T"/>
        <w:spacing w:after="0" w:line="240" w:lineRule="auto"/>
        <w:rPr>
          <w:b/>
          <w:i/>
          <w:iCs/>
          <w:color w:val="000000" w:themeColor="text1"/>
        </w:rPr>
      </w:pPr>
    </w:p>
    <w:p w14:paraId="406472A6" w14:textId="326D7AC6" w:rsidR="00990A09" w:rsidRPr="003B5874" w:rsidRDefault="00990A09" w:rsidP="004F357E">
      <w:pPr>
        <w:pStyle w:val="T"/>
        <w:spacing w:after="0" w:line="240" w:lineRule="auto"/>
        <w:rPr>
          <w:b/>
          <w:i/>
          <w:iCs/>
          <w:color w:val="000000" w:themeColor="text1"/>
        </w:rPr>
      </w:pPr>
      <w:proofErr w:type="spellStart"/>
      <w:r w:rsidRPr="003B5874">
        <w:rPr>
          <w:b/>
          <w:i/>
          <w:iCs/>
          <w:color w:val="000000" w:themeColor="text1"/>
          <w:highlight w:val="yellow"/>
        </w:rPr>
        <w:t>TGbe</w:t>
      </w:r>
      <w:proofErr w:type="spellEnd"/>
      <w:r w:rsidRPr="003B5874">
        <w:rPr>
          <w:b/>
          <w:i/>
          <w:iCs/>
          <w:color w:val="000000" w:themeColor="text1"/>
          <w:highlight w:val="yellow"/>
        </w:rPr>
        <w:t xml:space="preserve"> editor: Please </w:t>
      </w:r>
      <w:r w:rsidR="00A713E7" w:rsidRPr="003B5874">
        <w:rPr>
          <w:b/>
          <w:i/>
          <w:iCs/>
          <w:color w:val="000000" w:themeColor="text1"/>
          <w:highlight w:val="yellow"/>
        </w:rPr>
        <w:t>add the following row to</w:t>
      </w:r>
      <w:r w:rsidRPr="003B5874">
        <w:rPr>
          <w:b/>
          <w:i/>
          <w:iCs/>
          <w:color w:val="000000" w:themeColor="text1"/>
          <w:highlight w:val="yellow"/>
        </w:rPr>
        <w:t xml:space="preserve"> the</w:t>
      </w:r>
      <w:r w:rsidR="00E61293" w:rsidRPr="003B5874">
        <w:rPr>
          <w:b/>
          <w:i/>
          <w:iCs/>
          <w:color w:val="000000" w:themeColor="text1"/>
          <w:highlight w:val="yellow"/>
        </w:rPr>
        <w:t xml:space="preserve"> end of the</w:t>
      </w:r>
      <w:r w:rsidRPr="003B5874">
        <w:rPr>
          <w:b/>
          <w:i/>
          <w:iCs/>
          <w:color w:val="000000" w:themeColor="text1"/>
          <w:highlight w:val="yellow"/>
        </w:rPr>
        <w:t xml:space="preserve"> table</w:t>
      </w:r>
    </w:p>
    <w:p w14:paraId="18B0DD5C" w14:textId="29FC92F6" w:rsidR="00A713E7" w:rsidRPr="003B5874" w:rsidRDefault="00A713E7" w:rsidP="00E61293">
      <w:pPr>
        <w:pStyle w:val="T"/>
        <w:spacing w:after="0" w:line="240" w:lineRule="auto"/>
        <w:jc w:val="center"/>
        <w:rPr>
          <w:b/>
          <w:i/>
          <w:iCs/>
          <w:color w:val="000000" w:themeColor="text1"/>
        </w:rPr>
      </w:pPr>
      <w:r w:rsidRPr="003B5874">
        <w:rPr>
          <w:b/>
          <w:bCs/>
          <w:color w:val="auto"/>
        </w:rPr>
        <w:lastRenderedPageBreak/>
        <w:t>Figure 9-401i—Subfields of the MLD Capabilities and Operations field</w:t>
      </w:r>
    </w:p>
    <w:tbl>
      <w:tblPr>
        <w:tblStyle w:val="TableGrid"/>
        <w:tblW w:w="0" w:type="auto"/>
        <w:tblInd w:w="4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2010"/>
        <w:gridCol w:w="3549"/>
        <w:gridCol w:w="3332"/>
      </w:tblGrid>
      <w:tr w:rsidR="00990A09" w:rsidRPr="003B5874" w14:paraId="68154AE4" w14:textId="77777777" w:rsidTr="00DA5CDE">
        <w:trPr>
          <w:trHeight w:val="374"/>
        </w:trPr>
        <w:tc>
          <w:tcPr>
            <w:tcW w:w="2010"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241426BA" w14:textId="7AF2A9ED" w:rsidR="00990A09" w:rsidRPr="003B5874" w:rsidRDefault="00990A09" w:rsidP="00DA5CDE">
            <w:pPr>
              <w:pStyle w:val="BodyText0"/>
              <w:tabs>
                <w:tab w:val="left" w:pos="4885"/>
                <w:tab w:val="left" w:pos="5326"/>
                <w:tab w:val="left" w:pos="6190"/>
              </w:tabs>
              <w:kinsoku w:val="0"/>
              <w:overflowPunct w:val="0"/>
              <w:spacing w:before="95"/>
              <w:jc w:val="center"/>
              <w:rPr>
                <w:sz w:val="18"/>
                <w:szCs w:val="16"/>
                <w:lang w:val="en-US" w:eastAsia="zh-CN"/>
              </w:rPr>
            </w:pPr>
            <w:r w:rsidRPr="003B5874">
              <w:rPr>
                <w:sz w:val="18"/>
                <w:szCs w:val="16"/>
                <w:lang w:val="en-US" w:eastAsia="zh-CN"/>
              </w:rPr>
              <w:t>Subfield</w:t>
            </w:r>
          </w:p>
        </w:tc>
        <w:tc>
          <w:tcPr>
            <w:tcW w:w="3549"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341E8397" w14:textId="2B232CCC" w:rsidR="00990A09" w:rsidRPr="003B5874" w:rsidRDefault="00990A09" w:rsidP="00DA5CDE">
            <w:pPr>
              <w:pStyle w:val="BodyText0"/>
              <w:tabs>
                <w:tab w:val="left" w:pos="4885"/>
                <w:tab w:val="left" w:pos="5326"/>
                <w:tab w:val="left" w:pos="6190"/>
              </w:tabs>
              <w:kinsoku w:val="0"/>
              <w:overflowPunct w:val="0"/>
              <w:spacing w:before="95"/>
              <w:jc w:val="center"/>
              <w:rPr>
                <w:sz w:val="18"/>
                <w:szCs w:val="16"/>
                <w:lang w:val="en-US" w:eastAsia="zh-CN"/>
              </w:rPr>
            </w:pPr>
            <w:r w:rsidRPr="003B5874">
              <w:rPr>
                <w:sz w:val="18"/>
                <w:szCs w:val="16"/>
                <w:lang w:val="en-US" w:eastAsia="zh-CN"/>
              </w:rPr>
              <w:t>Definition</w:t>
            </w:r>
          </w:p>
        </w:tc>
        <w:tc>
          <w:tcPr>
            <w:tcW w:w="333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1AAFF6A" w14:textId="47504940" w:rsidR="00990A09" w:rsidRPr="003B5874" w:rsidRDefault="00990A09" w:rsidP="00DA5CDE">
            <w:pPr>
              <w:pStyle w:val="BodyText0"/>
              <w:tabs>
                <w:tab w:val="left" w:pos="4885"/>
                <w:tab w:val="left" w:pos="5326"/>
                <w:tab w:val="left" w:pos="6190"/>
              </w:tabs>
              <w:kinsoku w:val="0"/>
              <w:overflowPunct w:val="0"/>
              <w:spacing w:before="95"/>
              <w:jc w:val="center"/>
              <w:rPr>
                <w:sz w:val="18"/>
                <w:szCs w:val="16"/>
                <w:lang w:val="en-US" w:eastAsia="zh-CN"/>
              </w:rPr>
            </w:pPr>
            <w:r w:rsidRPr="003B5874">
              <w:rPr>
                <w:sz w:val="18"/>
                <w:szCs w:val="16"/>
                <w:lang w:val="en-US" w:eastAsia="zh-CN"/>
              </w:rPr>
              <w:t>Encoding</w:t>
            </w:r>
          </w:p>
        </w:tc>
      </w:tr>
      <w:tr w:rsidR="00990A09" w14:paraId="113E49A0" w14:textId="77777777" w:rsidTr="00DA5CDE">
        <w:trPr>
          <w:trHeight w:val="374"/>
        </w:trPr>
        <w:tc>
          <w:tcPr>
            <w:tcW w:w="201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6FCF838" w14:textId="77777777" w:rsidR="00990A09" w:rsidRDefault="00990A09" w:rsidP="00A713E7">
            <w:pPr>
              <w:pStyle w:val="BodyText0"/>
              <w:tabs>
                <w:tab w:val="left" w:pos="4885"/>
                <w:tab w:val="left" w:pos="5326"/>
                <w:tab w:val="left" w:pos="6190"/>
              </w:tabs>
              <w:kinsoku w:val="0"/>
              <w:overflowPunct w:val="0"/>
              <w:spacing w:before="95"/>
              <w:rPr>
                <w:color w:val="0070C0"/>
                <w:sz w:val="18"/>
                <w:szCs w:val="16"/>
                <w:u w:val="single"/>
                <w:lang w:val="en-US" w:eastAsia="zh-CN"/>
              </w:rPr>
            </w:pPr>
            <w:r w:rsidRPr="003B5874">
              <w:rPr>
                <w:color w:val="0070C0"/>
                <w:sz w:val="18"/>
                <w:szCs w:val="16"/>
                <w:u w:val="single"/>
                <w:lang w:val="en-US" w:eastAsia="zh-CN"/>
              </w:rPr>
              <w:t>Group Link Support</w:t>
            </w:r>
          </w:p>
          <w:p w14:paraId="13E6EE50" w14:textId="24C91A29" w:rsidR="00E46A3D" w:rsidRPr="00E46A3D" w:rsidRDefault="00E46A3D" w:rsidP="00A713E7">
            <w:pPr>
              <w:pStyle w:val="BodyText0"/>
              <w:tabs>
                <w:tab w:val="left" w:pos="4885"/>
                <w:tab w:val="left" w:pos="5326"/>
                <w:tab w:val="left" w:pos="6190"/>
              </w:tabs>
              <w:kinsoku w:val="0"/>
              <w:overflowPunct w:val="0"/>
              <w:spacing w:before="95"/>
              <w:rPr>
                <w:color w:val="0070C0"/>
                <w:sz w:val="18"/>
                <w:szCs w:val="16"/>
                <w:lang w:val="en-US" w:eastAsia="zh-CN"/>
              </w:rPr>
            </w:pPr>
            <w:r w:rsidRPr="00E46A3D">
              <w:rPr>
                <w:color w:val="00B050"/>
                <w:sz w:val="18"/>
                <w:szCs w:val="16"/>
                <w:lang w:val="en-US" w:eastAsia="zh-CN"/>
              </w:rPr>
              <w:t>[</w:t>
            </w:r>
            <w:proofErr w:type="gramStart"/>
            <w:r w:rsidRPr="00E46A3D">
              <w:rPr>
                <w:color w:val="00B050"/>
                <w:sz w:val="18"/>
                <w:szCs w:val="16"/>
                <w:lang w:val="en-US" w:eastAsia="zh-CN"/>
              </w:rPr>
              <w:t>10008][</w:t>
            </w:r>
            <w:proofErr w:type="gramEnd"/>
            <w:r w:rsidRPr="00E46A3D">
              <w:rPr>
                <w:color w:val="00B050"/>
                <w:sz w:val="18"/>
                <w:szCs w:val="16"/>
                <w:lang w:val="en-US" w:eastAsia="zh-CN"/>
              </w:rPr>
              <w:t>11594][13589]</w:t>
            </w:r>
          </w:p>
        </w:tc>
        <w:tc>
          <w:tcPr>
            <w:tcW w:w="3549"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D51329B" w14:textId="2629A0D8" w:rsidR="00990A09" w:rsidRPr="003B5874" w:rsidRDefault="00990A09" w:rsidP="00D05D6A">
            <w:pPr>
              <w:pStyle w:val="BodyText0"/>
              <w:tabs>
                <w:tab w:val="left" w:pos="4885"/>
                <w:tab w:val="left" w:pos="5326"/>
                <w:tab w:val="left" w:pos="6190"/>
              </w:tabs>
              <w:kinsoku w:val="0"/>
              <w:overflowPunct w:val="0"/>
              <w:spacing w:before="95"/>
              <w:rPr>
                <w:color w:val="0070C0"/>
                <w:sz w:val="18"/>
                <w:szCs w:val="16"/>
                <w:u w:val="single"/>
                <w:lang w:val="en-US" w:eastAsia="zh-CN"/>
              </w:rPr>
            </w:pPr>
            <w:r w:rsidRPr="003B5874">
              <w:rPr>
                <w:color w:val="0070C0"/>
                <w:sz w:val="18"/>
                <w:szCs w:val="16"/>
                <w:u w:val="single"/>
                <w:lang w:val="en-US" w:eastAsia="zh-CN"/>
              </w:rPr>
              <w:t>An AP MLD indicates support for receiving Group Link Notification frame</w:t>
            </w:r>
            <w:r w:rsidR="00D05D6A" w:rsidRPr="003B5874">
              <w:rPr>
                <w:color w:val="0070C0"/>
                <w:sz w:val="18"/>
                <w:szCs w:val="16"/>
                <w:u w:val="single"/>
                <w:lang w:val="en-US" w:eastAsia="zh-CN"/>
              </w:rPr>
              <w:t>s</w:t>
            </w:r>
          </w:p>
        </w:tc>
        <w:tc>
          <w:tcPr>
            <w:tcW w:w="333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E9B0C7C" w14:textId="63C80C19" w:rsidR="00990A09" w:rsidRPr="003B5874" w:rsidRDefault="00990A09" w:rsidP="00A713E7">
            <w:pPr>
              <w:pStyle w:val="BodyText0"/>
              <w:tabs>
                <w:tab w:val="left" w:pos="4885"/>
                <w:tab w:val="left" w:pos="5326"/>
                <w:tab w:val="left" w:pos="6190"/>
              </w:tabs>
              <w:kinsoku w:val="0"/>
              <w:overflowPunct w:val="0"/>
              <w:spacing w:before="95" w:after="0"/>
              <w:rPr>
                <w:color w:val="0070C0"/>
                <w:sz w:val="18"/>
                <w:szCs w:val="16"/>
                <w:u w:val="single"/>
                <w:lang w:val="en-US" w:eastAsia="zh-CN"/>
              </w:rPr>
            </w:pPr>
            <w:r w:rsidRPr="003B5874">
              <w:rPr>
                <w:color w:val="0070C0"/>
                <w:sz w:val="18"/>
                <w:szCs w:val="16"/>
                <w:u w:val="single"/>
                <w:lang w:val="en-US" w:eastAsia="zh-CN"/>
              </w:rPr>
              <w:t>For an AP MLD:</w:t>
            </w:r>
          </w:p>
          <w:p w14:paraId="5E25E5F4" w14:textId="77777777" w:rsidR="00990A09" w:rsidRPr="003B5874" w:rsidRDefault="00990A09" w:rsidP="00A713E7">
            <w:pPr>
              <w:pStyle w:val="BodyText0"/>
              <w:tabs>
                <w:tab w:val="left" w:pos="4885"/>
                <w:tab w:val="left" w:pos="5326"/>
                <w:tab w:val="left" w:pos="6190"/>
              </w:tabs>
              <w:kinsoku w:val="0"/>
              <w:overflowPunct w:val="0"/>
              <w:spacing w:before="95"/>
              <w:rPr>
                <w:color w:val="0070C0"/>
                <w:sz w:val="18"/>
                <w:szCs w:val="16"/>
                <w:u w:val="single"/>
                <w:lang w:val="en-US" w:eastAsia="zh-CN"/>
              </w:rPr>
            </w:pPr>
            <w:r w:rsidRPr="003B5874">
              <w:rPr>
                <w:color w:val="0070C0"/>
                <w:sz w:val="18"/>
                <w:szCs w:val="16"/>
                <w:u w:val="single"/>
                <w:lang w:val="en-US" w:eastAsia="zh-CN"/>
              </w:rPr>
              <w:t>Is set to 1 if the AP MLD supports reception of Group Link Notification frames and is set to 0 otherwise.</w:t>
            </w:r>
          </w:p>
          <w:p w14:paraId="4F0F18FC" w14:textId="32F9809C" w:rsidR="00990A09" w:rsidRPr="00A713E7" w:rsidRDefault="00990A09" w:rsidP="00A713E7">
            <w:pPr>
              <w:pStyle w:val="BodyText0"/>
              <w:tabs>
                <w:tab w:val="left" w:pos="4885"/>
                <w:tab w:val="left" w:pos="5326"/>
                <w:tab w:val="left" w:pos="6190"/>
              </w:tabs>
              <w:kinsoku w:val="0"/>
              <w:overflowPunct w:val="0"/>
              <w:spacing w:before="95"/>
              <w:rPr>
                <w:color w:val="0070C0"/>
                <w:sz w:val="18"/>
                <w:szCs w:val="16"/>
                <w:u w:val="single"/>
                <w:lang w:val="en-US" w:eastAsia="zh-CN"/>
              </w:rPr>
            </w:pPr>
            <w:r w:rsidRPr="003B5874">
              <w:rPr>
                <w:color w:val="0070C0"/>
                <w:sz w:val="18"/>
                <w:szCs w:val="16"/>
                <w:u w:val="single"/>
                <w:lang w:val="en-US" w:eastAsia="zh-CN"/>
              </w:rPr>
              <w:t>For a non-AP MLD this subfield is reserved.</w:t>
            </w:r>
          </w:p>
        </w:tc>
      </w:tr>
    </w:tbl>
    <w:p w14:paraId="2058B4B3" w14:textId="77777777" w:rsidR="00990A09" w:rsidRDefault="00990A09" w:rsidP="004F357E">
      <w:pPr>
        <w:pStyle w:val="T"/>
        <w:spacing w:after="0" w:line="240" w:lineRule="auto"/>
        <w:rPr>
          <w:rFonts w:ascii="Arial" w:hAnsi="Arial" w:cs="Arial"/>
          <w:b/>
          <w:color w:val="000000" w:themeColor="text1"/>
        </w:rPr>
      </w:pPr>
    </w:p>
    <w:p w14:paraId="571C2C8D" w14:textId="00124D16" w:rsidR="00B95313" w:rsidRDefault="00B95313" w:rsidP="004F357E">
      <w:pPr>
        <w:pStyle w:val="T"/>
        <w:spacing w:after="0" w:line="240" w:lineRule="auto"/>
        <w:rPr>
          <w:rFonts w:ascii="Arial" w:hAnsi="Arial" w:cs="Arial"/>
          <w:b/>
          <w:color w:val="000000" w:themeColor="text1"/>
        </w:rPr>
      </w:pPr>
      <w:r>
        <w:rPr>
          <w:rFonts w:ascii="Arial" w:hAnsi="Arial" w:cs="Arial"/>
          <w:b/>
          <w:color w:val="000000" w:themeColor="text1"/>
        </w:rPr>
        <w:t>9.6.35.1</w:t>
      </w:r>
      <w:r w:rsidRPr="00C50FE0">
        <w:rPr>
          <w:rFonts w:ascii="Arial" w:hAnsi="Arial" w:cs="Arial"/>
          <w:b/>
          <w:color w:val="000000" w:themeColor="text1"/>
        </w:rPr>
        <w:t xml:space="preserve"> </w:t>
      </w:r>
      <w:r>
        <w:rPr>
          <w:rFonts w:ascii="Arial" w:hAnsi="Arial" w:cs="Arial"/>
          <w:b/>
          <w:color w:val="000000" w:themeColor="text1"/>
        </w:rPr>
        <w:t>Protected EHT Action field</w:t>
      </w:r>
    </w:p>
    <w:p w14:paraId="246FD972" w14:textId="7793F943" w:rsidR="00B95313" w:rsidRDefault="00B95313" w:rsidP="00B95313">
      <w:pPr>
        <w:pStyle w:val="T"/>
        <w:spacing w:after="0" w:line="240" w:lineRule="auto"/>
        <w:rPr>
          <w:b/>
          <w:i/>
          <w:iCs/>
          <w:color w:val="000000" w:themeColor="text1"/>
        </w:rPr>
      </w:pPr>
      <w:proofErr w:type="spellStart"/>
      <w:r w:rsidRPr="0018045F">
        <w:rPr>
          <w:b/>
          <w:i/>
          <w:iCs/>
          <w:color w:val="000000" w:themeColor="text1"/>
          <w:highlight w:val="yellow"/>
        </w:rPr>
        <w:t>TGbe</w:t>
      </w:r>
      <w:proofErr w:type="spellEnd"/>
      <w:r w:rsidRPr="0018045F">
        <w:rPr>
          <w:b/>
          <w:i/>
          <w:iCs/>
          <w:color w:val="000000" w:themeColor="text1"/>
          <w:highlight w:val="yellow"/>
        </w:rPr>
        <w:t xml:space="preserve"> editor: Please</w:t>
      </w:r>
      <w:r w:rsidRPr="00BB0723">
        <w:rPr>
          <w:b/>
          <w:i/>
          <w:iCs/>
          <w:color w:val="000000" w:themeColor="text1"/>
          <w:highlight w:val="yellow"/>
        </w:rPr>
        <w:t xml:space="preserve"> </w:t>
      </w:r>
      <w:r w:rsidR="00BB0723" w:rsidRPr="00BB0723">
        <w:rPr>
          <w:b/>
          <w:i/>
          <w:iCs/>
          <w:color w:val="000000" w:themeColor="text1"/>
          <w:highlight w:val="yellow"/>
        </w:rPr>
        <w:t>change the table as follows</w:t>
      </w:r>
    </w:p>
    <w:p w14:paraId="1FCA1695" w14:textId="77777777" w:rsidR="00BB0723" w:rsidRDefault="00BB0723" w:rsidP="00BB0723">
      <w:pPr>
        <w:pStyle w:val="T"/>
        <w:spacing w:before="0" w:after="0" w:line="240" w:lineRule="auto"/>
        <w:rPr>
          <w:b/>
          <w:i/>
          <w:iCs/>
          <w:color w:val="000000" w:themeColor="text1"/>
        </w:rPr>
      </w:pPr>
    </w:p>
    <w:tbl>
      <w:tblPr>
        <w:tblStyle w:val="TableGrid"/>
        <w:tblW w:w="0" w:type="auto"/>
        <w:tblInd w:w="4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2010"/>
        <w:gridCol w:w="3549"/>
        <w:gridCol w:w="3332"/>
      </w:tblGrid>
      <w:tr w:rsidR="00BB0723" w14:paraId="691ADA54" w14:textId="23634534" w:rsidTr="00BB0723">
        <w:trPr>
          <w:trHeight w:val="374"/>
        </w:trPr>
        <w:tc>
          <w:tcPr>
            <w:tcW w:w="2010"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413DDF66" w14:textId="2C838CD4" w:rsidR="00BB0723" w:rsidRPr="007C7473" w:rsidRDefault="00BB0723" w:rsidP="00DA5CDE">
            <w:pPr>
              <w:pStyle w:val="BodyText0"/>
              <w:tabs>
                <w:tab w:val="left" w:pos="4885"/>
                <w:tab w:val="left" w:pos="5326"/>
                <w:tab w:val="left" w:pos="6190"/>
              </w:tabs>
              <w:kinsoku w:val="0"/>
              <w:overflowPunct w:val="0"/>
              <w:spacing w:before="95"/>
              <w:jc w:val="center"/>
              <w:rPr>
                <w:sz w:val="18"/>
                <w:szCs w:val="16"/>
                <w:lang w:val="en-US" w:eastAsia="zh-CN"/>
              </w:rPr>
            </w:pPr>
            <w:r w:rsidRPr="007C7473">
              <w:rPr>
                <w:sz w:val="18"/>
                <w:szCs w:val="16"/>
                <w:lang w:val="en-US" w:eastAsia="zh-CN"/>
              </w:rPr>
              <w:t>Value</w:t>
            </w:r>
          </w:p>
        </w:tc>
        <w:tc>
          <w:tcPr>
            <w:tcW w:w="3549"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7DB02225" w14:textId="5C3E0C8D" w:rsidR="00BB0723" w:rsidRPr="007C7473" w:rsidRDefault="00BB0723" w:rsidP="00DA5CDE">
            <w:pPr>
              <w:pStyle w:val="BodyText0"/>
              <w:tabs>
                <w:tab w:val="left" w:pos="4885"/>
                <w:tab w:val="left" w:pos="5326"/>
                <w:tab w:val="left" w:pos="6190"/>
              </w:tabs>
              <w:kinsoku w:val="0"/>
              <w:overflowPunct w:val="0"/>
              <w:spacing w:before="95"/>
              <w:jc w:val="center"/>
              <w:rPr>
                <w:sz w:val="18"/>
                <w:szCs w:val="16"/>
                <w:lang w:val="en-US" w:eastAsia="zh-CN"/>
              </w:rPr>
            </w:pPr>
            <w:r w:rsidRPr="007C7473">
              <w:rPr>
                <w:sz w:val="18"/>
                <w:szCs w:val="16"/>
                <w:lang w:val="en-US" w:eastAsia="zh-CN"/>
              </w:rPr>
              <w:t>Meaning</w:t>
            </w:r>
          </w:p>
        </w:tc>
        <w:tc>
          <w:tcPr>
            <w:tcW w:w="333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262B069" w14:textId="3F4C5A77" w:rsidR="00BB0723" w:rsidRPr="007C7473" w:rsidRDefault="00BB0723" w:rsidP="00DA5CDE">
            <w:pPr>
              <w:pStyle w:val="BodyText0"/>
              <w:tabs>
                <w:tab w:val="left" w:pos="4885"/>
                <w:tab w:val="left" w:pos="5326"/>
                <w:tab w:val="left" w:pos="6190"/>
              </w:tabs>
              <w:kinsoku w:val="0"/>
              <w:overflowPunct w:val="0"/>
              <w:spacing w:before="95"/>
              <w:jc w:val="center"/>
              <w:rPr>
                <w:sz w:val="18"/>
                <w:szCs w:val="16"/>
                <w:lang w:val="en-US" w:eastAsia="zh-CN"/>
              </w:rPr>
            </w:pPr>
            <w:r w:rsidRPr="007C7473">
              <w:rPr>
                <w:sz w:val="18"/>
                <w:szCs w:val="16"/>
                <w:lang w:val="en-US" w:eastAsia="zh-CN"/>
              </w:rPr>
              <w:t>Time priority</w:t>
            </w:r>
          </w:p>
        </w:tc>
      </w:tr>
      <w:tr w:rsidR="00BB0723" w14:paraId="78185134" w14:textId="0F1681CA" w:rsidTr="00BB0723">
        <w:trPr>
          <w:trHeight w:val="374"/>
        </w:trPr>
        <w:tc>
          <w:tcPr>
            <w:tcW w:w="201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636B024" w14:textId="5C590E21" w:rsidR="00BB0723" w:rsidRPr="007C7473" w:rsidRDefault="00BB0723" w:rsidP="00DA5CDE">
            <w:pPr>
              <w:pStyle w:val="BodyText0"/>
              <w:tabs>
                <w:tab w:val="left" w:pos="4885"/>
                <w:tab w:val="left" w:pos="5326"/>
                <w:tab w:val="left" w:pos="6190"/>
              </w:tabs>
              <w:kinsoku w:val="0"/>
              <w:overflowPunct w:val="0"/>
              <w:spacing w:before="95"/>
              <w:jc w:val="center"/>
              <w:rPr>
                <w:sz w:val="18"/>
                <w:szCs w:val="16"/>
                <w:lang w:val="en-US" w:eastAsia="zh-CN"/>
              </w:rPr>
            </w:pPr>
            <w:r w:rsidRPr="007C7473">
              <w:rPr>
                <w:sz w:val="18"/>
                <w:szCs w:val="16"/>
                <w:lang w:val="en-US" w:eastAsia="zh-CN"/>
              </w:rPr>
              <w:t>6</w:t>
            </w:r>
          </w:p>
        </w:tc>
        <w:tc>
          <w:tcPr>
            <w:tcW w:w="3549"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B1036EF" w14:textId="075872CF" w:rsidR="00BB0723" w:rsidRPr="007C7473" w:rsidRDefault="00BB0723" w:rsidP="00DA5CDE">
            <w:pPr>
              <w:pStyle w:val="BodyText0"/>
              <w:tabs>
                <w:tab w:val="left" w:pos="4885"/>
                <w:tab w:val="left" w:pos="5326"/>
                <w:tab w:val="left" w:pos="6190"/>
              </w:tabs>
              <w:kinsoku w:val="0"/>
              <w:overflowPunct w:val="0"/>
              <w:spacing w:before="95"/>
              <w:jc w:val="center"/>
              <w:rPr>
                <w:sz w:val="18"/>
                <w:szCs w:val="16"/>
                <w:lang w:val="en-US" w:eastAsia="zh-CN"/>
              </w:rPr>
            </w:pPr>
            <w:r w:rsidRPr="007C7473">
              <w:rPr>
                <w:sz w:val="18"/>
                <w:szCs w:val="16"/>
                <w:lang w:val="en-US" w:eastAsia="zh-CN"/>
              </w:rPr>
              <w:t>EML Operating Mode Notification</w:t>
            </w:r>
          </w:p>
        </w:tc>
        <w:tc>
          <w:tcPr>
            <w:tcW w:w="333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D7DED75" w14:textId="59BE4DB2" w:rsidR="00BB0723" w:rsidRPr="007C7473" w:rsidRDefault="00BB0723" w:rsidP="00DA5CDE">
            <w:pPr>
              <w:pStyle w:val="BodyText0"/>
              <w:tabs>
                <w:tab w:val="left" w:pos="4885"/>
                <w:tab w:val="left" w:pos="5326"/>
                <w:tab w:val="left" w:pos="6190"/>
              </w:tabs>
              <w:kinsoku w:val="0"/>
              <w:overflowPunct w:val="0"/>
              <w:spacing w:before="95"/>
              <w:jc w:val="center"/>
              <w:rPr>
                <w:sz w:val="18"/>
                <w:szCs w:val="16"/>
                <w:lang w:val="en-US" w:eastAsia="zh-CN"/>
              </w:rPr>
            </w:pPr>
            <w:r w:rsidRPr="007C7473">
              <w:rPr>
                <w:sz w:val="18"/>
                <w:szCs w:val="16"/>
                <w:lang w:val="en-US" w:eastAsia="zh-CN"/>
              </w:rPr>
              <w:t>No</w:t>
            </w:r>
          </w:p>
        </w:tc>
      </w:tr>
      <w:tr w:rsidR="00BB0723" w14:paraId="6D70DE91" w14:textId="6738102D" w:rsidTr="00BB0723">
        <w:trPr>
          <w:trHeight w:val="374"/>
        </w:trPr>
        <w:tc>
          <w:tcPr>
            <w:tcW w:w="201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3C65C2C" w14:textId="0C6E1C7D" w:rsidR="00BB0723" w:rsidRPr="007C7473" w:rsidRDefault="00BB0723" w:rsidP="00DA5CDE">
            <w:pPr>
              <w:pStyle w:val="BodyText0"/>
              <w:tabs>
                <w:tab w:val="left" w:pos="4885"/>
                <w:tab w:val="left" w:pos="5326"/>
                <w:tab w:val="left" w:pos="6190"/>
              </w:tabs>
              <w:kinsoku w:val="0"/>
              <w:overflowPunct w:val="0"/>
              <w:spacing w:before="95"/>
              <w:jc w:val="center"/>
              <w:rPr>
                <w:color w:val="0070C0"/>
                <w:sz w:val="18"/>
                <w:szCs w:val="16"/>
                <w:u w:val="single"/>
                <w:lang w:val="en-US" w:eastAsia="zh-CN"/>
              </w:rPr>
            </w:pPr>
            <w:r w:rsidRPr="007C7473">
              <w:rPr>
                <w:color w:val="0070C0"/>
                <w:sz w:val="18"/>
                <w:szCs w:val="16"/>
                <w:u w:val="single"/>
                <w:lang w:val="en-US" w:eastAsia="zh-CN"/>
              </w:rPr>
              <w:t>7</w:t>
            </w:r>
            <w:r w:rsidR="00E46A3D">
              <w:rPr>
                <w:color w:val="0070C0"/>
                <w:sz w:val="18"/>
                <w:szCs w:val="16"/>
                <w:u w:val="single"/>
                <w:lang w:val="en-US" w:eastAsia="zh-CN"/>
              </w:rPr>
              <w:t xml:space="preserve"> </w:t>
            </w:r>
            <w:r w:rsidR="00E46A3D" w:rsidRPr="00E46A3D">
              <w:rPr>
                <w:color w:val="00B050"/>
                <w:sz w:val="18"/>
                <w:szCs w:val="16"/>
                <w:lang w:val="en-US" w:eastAsia="zh-CN"/>
              </w:rPr>
              <w:t>[</w:t>
            </w:r>
            <w:proofErr w:type="gramStart"/>
            <w:r w:rsidR="00E46A3D" w:rsidRPr="00E46A3D">
              <w:rPr>
                <w:color w:val="00B050"/>
                <w:sz w:val="18"/>
                <w:szCs w:val="16"/>
                <w:lang w:val="en-US" w:eastAsia="zh-CN"/>
              </w:rPr>
              <w:t>10008][</w:t>
            </w:r>
            <w:proofErr w:type="gramEnd"/>
            <w:r w:rsidR="00E46A3D" w:rsidRPr="00E46A3D">
              <w:rPr>
                <w:color w:val="00B050"/>
                <w:sz w:val="18"/>
                <w:szCs w:val="16"/>
                <w:lang w:val="en-US" w:eastAsia="zh-CN"/>
              </w:rPr>
              <w:t>11594]</w:t>
            </w:r>
            <w:r w:rsidR="00E46A3D">
              <w:rPr>
                <w:color w:val="00B050"/>
                <w:sz w:val="18"/>
                <w:szCs w:val="16"/>
                <w:lang w:val="en-US" w:eastAsia="zh-CN"/>
              </w:rPr>
              <w:t xml:space="preserve"> </w:t>
            </w:r>
            <w:r w:rsidR="00E46A3D" w:rsidRPr="00E46A3D">
              <w:rPr>
                <w:color w:val="00B050"/>
                <w:sz w:val="18"/>
                <w:szCs w:val="16"/>
                <w:lang w:val="en-US" w:eastAsia="zh-CN"/>
              </w:rPr>
              <w:t>[13589]</w:t>
            </w:r>
          </w:p>
        </w:tc>
        <w:tc>
          <w:tcPr>
            <w:tcW w:w="3549"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BCAC83F" w14:textId="028B24B6" w:rsidR="00BB0723" w:rsidRPr="007C7473" w:rsidRDefault="00BB0723" w:rsidP="00BB0723">
            <w:pPr>
              <w:pStyle w:val="BodyText0"/>
              <w:tabs>
                <w:tab w:val="left" w:pos="4885"/>
                <w:tab w:val="left" w:pos="5326"/>
                <w:tab w:val="left" w:pos="6190"/>
              </w:tabs>
              <w:kinsoku w:val="0"/>
              <w:overflowPunct w:val="0"/>
              <w:spacing w:before="95"/>
              <w:jc w:val="center"/>
              <w:rPr>
                <w:color w:val="0070C0"/>
                <w:sz w:val="18"/>
                <w:szCs w:val="16"/>
                <w:u w:val="single"/>
                <w:lang w:val="en-US" w:eastAsia="zh-CN"/>
              </w:rPr>
            </w:pPr>
            <w:r w:rsidRPr="007C7473">
              <w:rPr>
                <w:color w:val="0070C0"/>
                <w:sz w:val="18"/>
                <w:szCs w:val="16"/>
                <w:u w:val="single"/>
                <w:lang w:val="en-US" w:eastAsia="zh-CN"/>
              </w:rPr>
              <w:t>Group Link Notification</w:t>
            </w:r>
          </w:p>
        </w:tc>
        <w:tc>
          <w:tcPr>
            <w:tcW w:w="333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CD17645" w14:textId="4E2211C5" w:rsidR="00BB0723" w:rsidRPr="007C7473" w:rsidRDefault="00BB0723" w:rsidP="00DA5CDE">
            <w:pPr>
              <w:pStyle w:val="BodyText0"/>
              <w:tabs>
                <w:tab w:val="left" w:pos="4885"/>
                <w:tab w:val="left" w:pos="5326"/>
                <w:tab w:val="left" w:pos="6190"/>
              </w:tabs>
              <w:kinsoku w:val="0"/>
              <w:overflowPunct w:val="0"/>
              <w:spacing w:before="95"/>
              <w:jc w:val="center"/>
              <w:rPr>
                <w:color w:val="0070C0"/>
                <w:sz w:val="18"/>
                <w:szCs w:val="16"/>
                <w:u w:val="single"/>
                <w:lang w:val="en-US" w:eastAsia="zh-CN"/>
              </w:rPr>
            </w:pPr>
            <w:r w:rsidRPr="007C7473">
              <w:rPr>
                <w:color w:val="0070C0"/>
                <w:sz w:val="18"/>
                <w:szCs w:val="16"/>
                <w:u w:val="single"/>
                <w:lang w:val="en-US" w:eastAsia="zh-CN"/>
              </w:rPr>
              <w:t>No</w:t>
            </w:r>
          </w:p>
        </w:tc>
      </w:tr>
      <w:tr w:rsidR="00BB0723" w14:paraId="08A21B63" w14:textId="77777777" w:rsidTr="00BB0723">
        <w:trPr>
          <w:trHeight w:val="374"/>
        </w:trPr>
        <w:tc>
          <w:tcPr>
            <w:tcW w:w="201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AE9F081" w14:textId="1AA0DA35" w:rsidR="00BB0723" w:rsidRPr="007C7473" w:rsidRDefault="00BB0723" w:rsidP="00DA5CDE">
            <w:pPr>
              <w:pStyle w:val="BodyText0"/>
              <w:tabs>
                <w:tab w:val="left" w:pos="4885"/>
                <w:tab w:val="left" w:pos="5326"/>
                <w:tab w:val="left" w:pos="6190"/>
              </w:tabs>
              <w:kinsoku w:val="0"/>
              <w:overflowPunct w:val="0"/>
              <w:spacing w:before="95"/>
              <w:jc w:val="center"/>
              <w:rPr>
                <w:color w:val="0070C0"/>
                <w:sz w:val="18"/>
                <w:szCs w:val="16"/>
                <w:u w:val="single"/>
                <w:lang w:val="en-US" w:eastAsia="zh-CN"/>
              </w:rPr>
            </w:pPr>
            <w:r w:rsidRPr="007C7473">
              <w:rPr>
                <w:color w:val="0070C0"/>
                <w:sz w:val="18"/>
                <w:szCs w:val="16"/>
                <w:u w:val="single"/>
                <w:lang w:val="en-US" w:eastAsia="zh-CN"/>
              </w:rPr>
              <w:t>8-255</w:t>
            </w:r>
          </w:p>
        </w:tc>
        <w:tc>
          <w:tcPr>
            <w:tcW w:w="3549"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BBC4ED2" w14:textId="77777777" w:rsidR="00BB0723" w:rsidRPr="007C7473" w:rsidRDefault="00BB0723" w:rsidP="00BB0723">
            <w:pPr>
              <w:pStyle w:val="BodyText0"/>
              <w:tabs>
                <w:tab w:val="left" w:pos="4885"/>
                <w:tab w:val="left" w:pos="5326"/>
                <w:tab w:val="left" w:pos="6190"/>
              </w:tabs>
              <w:kinsoku w:val="0"/>
              <w:overflowPunct w:val="0"/>
              <w:spacing w:before="95"/>
              <w:jc w:val="center"/>
              <w:rPr>
                <w:color w:val="0070C0"/>
                <w:sz w:val="18"/>
                <w:szCs w:val="16"/>
                <w:u w:val="single"/>
                <w:lang w:val="en-US" w:eastAsia="zh-CN"/>
              </w:rPr>
            </w:pPr>
          </w:p>
        </w:tc>
        <w:tc>
          <w:tcPr>
            <w:tcW w:w="333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2288C7B" w14:textId="77777777" w:rsidR="00BB0723" w:rsidRPr="007C7473" w:rsidRDefault="00BB0723" w:rsidP="00DA5CDE">
            <w:pPr>
              <w:pStyle w:val="BodyText0"/>
              <w:tabs>
                <w:tab w:val="left" w:pos="4885"/>
                <w:tab w:val="left" w:pos="5326"/>
                <w:tab w:val="left" w:pos="6190"/>
              </w:tabs>
              <w:kinsoku w:val="0"/>
              <w:overflowPunct w:val="0"/>
              <w:spacing w:before="95"/>
              <w:jc w:val="center"/>
              <w:rPr>
                <w:color w:val="0070C0"/>
                <w:sz w:val="18"/>
                <w:szCs w:val="16"/>
                <w:u w:val="single"/>
                <w:lang w:val="en-US" w:eastAsia="zh-CN"/>
              </w:rPr>
            </w:pPr>
          </w:p>
        </w:tc>
      </w:tr>
    </w:tbl>
    <w:p w14:paraId="79BAE358" w14:textId="572AFEB8" w:rsidR="00BB0723" w:rsidRDefault="00BB0723" w:rsidP="00BB0723">
      <w:pPr>
        <w:pStyle w:val="T"/>
        <w:spacing w:after="0" w:line="240" w:lineRule="auto"/>
        <w:jc w:val="center"/>
        <w:rPr>
          <w:rFonts w:ascii="Arial" w:hAnsi="Arial" w:cs="Arial"/>
          <w:b/>
          <w:color w:val="000000" w:themeColor="text1"/>
        </w:rPr>
      </w:pPr>
      <w:r>
        <w:rPr>
          <w:b/>
          <w:bCs/>
        </w:rPr>
        <w:t>Figure 9-623c—Protected EHT Action field values</w:t>
      </w:r>
    </w:p>
    <w:p w14:paraId="3383DFDF" w14:textId="36D150FF" w:rsidR="00BB0723" w:rsidRPr="00BB0723" w:rsidRDefault="00BB0723" w:rsidP="00BB0723">
      <w:pPr>
        <w:pStyle w:val="T"/>
        <w:spacing w:after="0" w:line="240" w:lineRule="auto"/>
        <w:rPr>
          <w:b/>
          <w:i/>
          <w:iCs/>
          <w:color w:val="000000" w:themeColor="text1"/>
        </w:rPr>
      </w:pPr>
      <w:proofErr w:type="spellStart"/>
      <w:r w:rsidRPr="0018045F">
        <w:rPr>
          <w:b/>
          <w:i/>
          <w:iCs/>
          <w:color w:val="000000" w:themeColor="text1"/>
          <w:highlight w:val="yellow"/>
        </w:rPr>
        <w:t>TGbe</w:t>
      </w:r>
      <w:proofErr w:type="spellEnd"/>
      <w:r w:rsidRPr="0018045F">
        <w:rPr>
          <w:b/>
          <w:i/>
          <w:iCs/>
          <w:color w:val="000000" w:themeColor="text1"/>
          <w:highlight w:val="yellow"/>
        </w:rPr>
        <w:t xml:space="preserve"> editor: Please insert the following </w:t>
      </w:r>
      <w:r w:rsidRPr="00ED6889">
        <w:rPr>
          <w:b/>
          <w:i/>
          <w:iCs/>
          <w:color w:val="000000" w:themeColor="text1"/>
          <w:highlight w:val="yellow"/>
        </w:rPr>
        <w:t>clause</w:t>
      </w:r>
    </w:p>
    <w:p w14:paraId="40FCCCD6" w14:textId="0D79DC26" w:rsidR="00BB0723" w:rsidRPr="00BB0723" w:rsidRDefault="00BB0723" w:rsidP="00BB0723">
      <w:pPr>
        <w:pStyle w:val="T"/>
        <w:spacing w:after="0" w:line="240" w:lineRule="auto"/>
        <w:rPr>
          <w:rFonts w:ascii="Arial" w:hAnsi="Arial" w:cs="Arial"/>
          <w:b/>
          <w:color w:val="000000" w:themeColor="text1"/>
          <w:u w:val="single"/>
        </w:rPr>
      </w:pPr>
      <w:r w:rsidRPr="00BB0723">
        <w:rPr>
          <w:rFonts w:ascii="Arial" w:hAnsi="Arial" w:cs="Arial"/>
          <w:b/>
          <w:color w:val="0070C0"/>
          <w:u w:val="single"/>
        </w:rPr>
        <w:t>9.6.35.9 Group Link Notification details</w:t>
      </w:r>
      <w:r w:rsidR="00E46A3D">
        <w:rPr>
          <w:rFonts w:ascii="Arial" w:hAnsi="Arial" w:cs="Arial"/>
          <w:b/>
          <w:color w:val="0070C0"/>
          <w:u w:val="single"/>
        </w:rPr>
        <w:t xml:space="preserve"> </w:t>
      </w:r>
      <w:r w:rsidR="00E46A3D" w:rsidRPr="00E46A3D">
        <w:rPr>
          <w:rFonts w:ascii="Arial" w:hAnsi="Arial" w:cs="Arial"/>
          <w:b/>
          <w:color w:val="00B050"/>
          <w:szCs w:val="16"/>
          <w:lang w:eastAsia="zh-CN"/>
        </w:rPr>
        <w:t>[</w:t>
      </w:r>
      <w:proofErr w:type="gramStart"/>
      <w:r w:rsidR="00E46A3D" w:rsidRPr="00E46A3D">
        <w:rPr>
          <w:rFonts w:ascii="Arial" w:hAnsi="Arial" w:cs="Arial"/>
          <w:b/>
          <w:color w:val="00B050"/>
          <w:szCs w:val="16"/>
          <w:lang w:eastAsia="zh-CN"/>
        </w:rPr>
        <w:t>10008][</w:t>
      </w:r>
      <w:proofErr w:type="gramEnd"/>
      <w:r w:rsidR="00E46A3D" w:rsidRPr="00E46A3D">
        <w:rPr>
          <w:rFonts w:ascii="Arial" w:hAnsi="Arial" w:cs="Arial"/>
          <w:b/>
          <w:color w:val="00B050"/>
          <w:szCs w:val="16"/>
          <w:lang w:eastAsia="zh-CN"/>
        </w:rPr>
        <w:t>11594][13589]</w:t>
      </w:r>
    </w:p>
    <w:p w14:paraId="7EFAF083" w14:textId="1EF1AA23" w:rsidR="00B95313" w:rsidRDefault="00732FFE" w:rsidP="004F357E">
      <w:pPr>
        <w:pStyle w:val="T"/>
        <w:spacing w:after="0" w:line="240" w:lineRule="auto"/>
        <w:rPr>
          <w:rFonts w:ascii="Arial" w:hAnsi="Arial" w:cs="Arial"/>
          <w:b/>
          <w:color w:val="000000" w:themeColor="text1"/>
        </w:rPr>
      </w:pPr>
      <w:r w:rsidRPr="00441DE2">
        <w:rPr>
          <w:color w:val="00B050"/>
          <w:lang w:eastAsia="zh-CN"/>
        </w:rPr>
        <w:t>[</w:t>
      </w:r>
      <w:proofErr w:type="gramStart"/>
      <w:r w:rsidRPr="00441DE2">
        <w:rPr>
          <w:color w:val="00B050"/>
          <w:lang w:eastAsia="zh-CN"/>
        </w:rPr>
        <w:t>10008][</w:t>
      </w:r>
      <w:proofErr w:type="gramEnd"/>
      <w:r w:rsidRPr="00441DE2">
        <w:rPr>
          <w:color w:val="00B050"/>
          <w:lang w:eastAsia="zh-CN"/>
        </w:rPr>
        <w:t>11594][13589]</w:t>
      </w:r>
      <w:r w:rsidR="00BB0723">
        <w:rPr>
          <w:color w:val="0070C0"/>
          <w:u w:val="single"/>
        </w:rPr>
        <w:t xml:space="preserve">The Group Link Notification frame is used </w:t>
      </w:r>
      <w:r w:rsidR="00360559">
        <w:rPr>
          <w:color w:val="0070C0"/>
          <w:u w:val="single"/>
        </w:rPr>
        <w:t xml:space="preserve">by </w:t>
      </w:r>
      <w:r w:rsidR="00D4233F">
        <w:rPr>
          <w:color w:val="0070C0"/>
          <w:u w:val="single"/>
        </w:rPr>
        <w:t xml:space="preserve">a </w:t>
      </w:r>
      <w:r w:rsidR="00360559" w:rsidRPr="003E0E74">
        <w:rPr>
          <w:color w:val="0070C0"/>
          <w:u w:val="single"/>
        </w:rPr>
        <w:t>non-AP MLD</w:t>
      </w:r>
      <w:r w:rsidR="00360559">
        <w:rPr>
          <w:color w:val="0070C0"/>
          <w:u w:val="single"/>
        </w:rPr>
        <w:t xml:space="preserve"> </w:t>
      </w:r>
      <w:r w:rsidR="00BB0723">
        <w:rPr>
          <w:color w:val="0070C0"/>
          <w:u w:val="single"/>
        </w:rPr>
        <w:t xml:space="preserve">to </w:t>
      </w:r>
      <w:r w:rsidR="00A74B8B">
        <w:rPr>
          <w:color w:val="0070C0"/>
          <w:u w:val="single"/>
        </w:rPr>
        <w:t>notify</w:t>
      </w:r>
      <w:r w:rsidR="00BB0723" w:rsidRPr="003E0E74">
        <w:rPr>
          <w:color w:val="0070C0"/>
          <w:u w:val="single"/>
        </w:rPr>
        <w:t xml:space="preserve"> </w:t>
      </w:r>
      <w:r w:rsidR="00A613C4">
        <w:rPr>
          <w:color w:val="0070C0"/>
          <w:u w:val="single"/>
        </w:rPr>
        <w:t xml:space="preserve">to an AP MLD a link on which </w:t>
      </w:r>
      <w:r w:rsidR="006E0E53">
        <w:rPr>
          <w:color w:val="0070C0"/>
          <w:u w:val="single"/>
        </w:rPr>
        <w:t xml:space="preserve">the non-AP MLD is expected to receive </w:t>
      </w:r>
      <w:r w:rsidR="00BB0723" w:rsidRPr="003E0E74">
        <w:rPr>
          <w:color w:val="0070C0"/>
          <w:u w:val="single"/>
        </w:rPr>
        <w:t>group-addressed frame</w:t>
      </w:r>
      <w:r w:rsidR="00360559">
        <w:rPr>
          <w:color w:val="0070C0"/>
          <w:u w:val="single"/>
        </w:rPr>
        <w:t>s</w:t>
      </w:r>
      <w:r w:rsidR="00350BC4">
        <w:rPr>
          <w:color w:val="0070C0"/>
          <w:u w:val="single"/>
        </w:rPr>
        <w:t>.</w:t>
      </w:r>
      <w:r w:rsidR="008656F7">
        <w:rPr>
          <w:color w:val="0070C0"/>
          <w:u w:val="single"/>
        </w:rPr>
        <w:t xml:space="preserve"> </w:t>
      </w:r>
    </w:p>
    <w:p w14:paraId="0F06B815" w14:textId="6D1504C9" w:rsidR="00B95313" w:rsidRDefault="00732FFE" w:rsidP="004F357E">
      <w:pPr>
        <w:pStyle w:val="T"/>
        <w:spacing w:after="0" w:line="240" w:lineRule="auto"/>
        <w:rPr>
          <w:color w:val="0070C0"/>
          <w:u w:val="single"/>
        </w:rPr>
      </w:pPr>
      <w:r w:rsidRPr="00441DE2">
        <w:rPr>
          <w:color w:val="00B050"/>
          <w:lang w:eastAsia="zh-CN"/>
        </w:rPr>
        <w:t>[</w:t>
      </w:r>
      <w:proofErr w:type="gramStart"/>
      <w:r w:rsidRPr="00441DE2">
        <w:rPr>
          <w:color w:val="00B050"/>
          <w:lang w:eastAsia="zh-CN"/>
        </w:rPr>
        <w:t>10008][</w:t>
      </w:r>
      <w:proofErr w:type="gramEnd"/>
      <w:r w:rsidRPr="00441DE2">
        <w:rPr>
          <w:color w:val="00B050"/>
          <w:lang w:eastAsia="zh-CN"/>
        </w:rPr>
        <w:t>11594][13589]</w:t>
      </w:r>
      <w:r w:rsidR="00BB0723" w:rsidRPr="00BB0723">
        <w:rPr>
          <w:color w:val="0070C0"/>
          <w:u w:val="single"/>
        </w:rPr>
        <w:t xml:space="preserve">The Action field of the </w:t>
      </w:r>
      <w:r w:rsidR="00BB0723">
        <w:rPr>
          <w:color w:val="0070C0"/>
          <w:u w:val="single"/>
        </w:rPr>
        <w:t xml:space="preserve">Group Link Notification </w:t>
      </w:r>
      <w:r w:rsidR="00BB0723" w:rsidRPr="00BB0723">
        <w:rPr>
          <w:color w:val="0070C0"/>
          <w:u w:val="single"/>
        </w:rPr>
        <w:t>frame contains the information shown in Table 9-623</w:t>
      </w:r>
      <w:r w:rsidR="00BB0723">
        <w:rPr>
          <w:color w:val="0070C0"/>
          <w:u w:val="single"/>
        </w:rPr>
        <w:t>k</w:t>
      </w:r>
      <w:r w:rsidR="00BB0723" w:rsidRPr="00BB0723">
        <w:rPr>
          <w:color w:val="0070C0"/>
          <w:u w:val="single"/>
        </w:rPr>
        <w:t xml:space="preserve"> (</w:t>
      </w:r>
      <w:r w:rsidR="00BB0723">
        <w:rPr>
          <w:color w:val="0070C0"/>
          <w:u w:val="single"/>
        </w:rPr>
        <w:t>Group Link Notification</w:t>
      </w:r>
      <w:r w:rsidR="00BB0723" w:rsidRPr="00BB0723">
        <w:rPr>
          <w:color w:val="0070C0"/>
          <w:u w:val="single"/>
        </w:rPr>
        <w:t xml:space="preserve"> Action field format).</w:t>
      </w:r>
    </w:p>
    <w:p w14:paraId="63FEC6ED" w14:textId="77777777" w:rsidR="00C958CE" w:rsidRDefault="00C958CE" w:rsidP="004F357E">
      <w:pPr>
        <w:pStyle w:val="T"/>
        <w:spacing w:after="0" w:line="240" w:lineRule="auto"/>
        <w:rPr>
          <w:color w:val="0070C0"/>
          <w:u w:val="single"/>
        </w:rPr>
      </w:pPr>
    </w:p>
    <w:tbl>
      <w:tblPr>
        <w:tblStyle w:val="TableGrid"/>
        <w:tblW w:w="0" w:type="auto"/>
        <w:tblInd w:w="4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2966"/>
        <w:gridCol w:w="5234"/>
      </w:tblGrid>
      <w:tr w:rsidR="00C958CE" w:rsidRPr="00C958CE" w14:paraId="0C9274F8" w14:textId="77777777" w:rsidTr="00DA5CDE">
        <w:trPr>
          <w:trHeight w:val="374"/>
        </w:trPr>
        <w:tc>
          <w:tcPr>
            <w:tcW w:w="2966"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4F2969E5" w14:textId="77777777" w:rsidR="00C958CE" w:rsidRPr="00C958CE" w:rsidRDefault="00C958CE" w:rsidP="00DA5CDE">
            <w:pPr>
              <w:pStyle w:val="BodyText0"/>
              <w:tabs>
                <w:tab w:val="left" w:pos="4885"/>
                <w:tab w:val="left" w:pos="5326"/>
                <w:tab w:val="left" w:pos="6190"/>
              </w:tabs>
              <w:kinsoku w:val="0"/>
              <w:overflowPunct w:val="0"/>
              <w:spacing w:before="95"/>
              <w:jc w:val="center"/>
              <w:rPr>
                <w:color w:val="0070C0"/>
                <w:sz w:val="20"/>
                <w:szCs w:val="16"/>
                <w:u w:val="single"/>
                <w:lang w:val="en-US" w:eastAsia="zh-CN"/>
              </w:rPr>
            </w:pPr>
            <w:r w:rsidRPr="00C958CE">
              <w:rPr>
                <w:color w:val="0070C0"/>
                <w:sz w:val="20"/>
                <w:szCs w:val="16"/>
                <w:u w:val="single"/>
                <w:lang w:val="en-US" w:eastAsia="zh-CN"/>
              </w:rPr>
              <w:t>Order</w:t>
            </w:r>
          </w:p>
        </w:tc>
        <w:tc>
          <w:tcPr>
            <w:tcW w:w="5234"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02D04FCF" w14:textId="77777777" w:rsidR="00C958CE" w:rsidRPr="00C958CE" w:rsidRDefault="00C958CE" w:rsidP="00DA5CDE">
            <w:pPr>
              <w:pStyle w:val="BodyText0"/>
              <w:tabs>
                <w:tab w:val="left" w:pos="4885"/>
                <w:tab w:val="left" w:pos="5326"/>
                <w:tab w:val="left" w:pos="6190"/>
              </w:tabs>
              <w:kinsoku w:val="0"/>
              <w:overflowPunct w:val="0"/>
              <w:spacing w:before="95"/>
              <w:jc w:val="center"/>
              <w:rPr>
                <w:color w:val="0070C0"/>
                <w:sz w:val="20"/>
                <w:szCs w:val="16"/>
                <w:u w:val="single"/>
                <w:lang w:val="en-US" w:eastAsia="zh-CN"/>
              </w:rPr>
            </w:pPr>
            <w:r w:rsidRPr="00C958CE">
              <w:rPr>
                <w:color w:val="0070C0"/>
                <w:sz w:val="20"/>
                <w:szCs w:val="16"/>
                <w:u w:val="single"/>
                <w:lang w:val="en-US" w:eastAsia="zh-CN"/>
              </w:rPr>
              <w:t>Information</w:t>
            </w:r>
          </w:p>
        </w:tc>
      </w:tr>
      <w:tr w:rsidR="00C958CE" w:rsidRPr="00C958CE" w14:paraId="71287368" w14:textId="77777777" w:rsidTr="00DA5CDE">
        <w:trPr>
          <w:trHeight w:val="374"/>
        </w:trPr>
        <w:tc>
          <w:tcPr>
            <w:tcW w:w="296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99E0D7C" w14:textId="77777777" w:rsidR="00C958CE" w:rsidRPr="00C958CE" w:rsidRDefault="00C958CE" w:rsidP="00DA5CDE">
            <w:pPr>
              <w:pStyle w:val="BodyText0"/>
              <w:tabs>
                <w:tab w:val="left" w:pos="4885"/>
                <w:tab w:val="left" w:pos="5326"/>
                <w:tab w:val="left" w:pos="6190"/>
              </w:tabs>
              <w:kinsoku w:val="0"/>
              <w:overflowPunct w:val="0"/>
              <w:spacing w:before="95"/>
              <w:jc w:val="center"/>
              <w:rPr>
                <w:color w:val="0070C0"/>
                <w:sz w:val="20"/>
                <w:szCs w:val="16"/>
                <w:u w:val="single"/>
                <w:lang w:val="en-US" w:eastAsia="zh-CN"/>
              </w:rPr>
            </w:pPr>
            <w:r w:rsidRPr="00C958CE">
              <w:rPr>
                <w:color w:val="0070C0"/>
                <w:sz w:val="20"/>
                <w:szCs w:val="16"/>
                <w:u w:val="single"/>
                <w:lang w:val="en-US" w:eastAsia="zh-CN"/>
              </w:rPr>
              <w:t>1</w:t>
            </w:r>
          </w:p>
        </w:tc>
        <w:tc>
          <w:tcPr>
            <w:tcW w:w="5234"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F783224" w14:textId="77777777" w:rsidR="00C958CE" w:rsidRPr="00C958CE" w:rsidRDefault="00C958CE" w:rsidP="00DA5CDE">
            <w:pPr>
              <w:pStyle w:val="BodyText0"/>
              <w:tabs>
                <w:tab w:val="left" w:pos="4885"/>
                <w:tab w:val="left" w:pos="5326"/>
                <w:tab w:val="left" w:pos="6190"/>
              </w:tabs>
              <w:kinsoku w:val="0"/>
              <w:overflowPunct w:val="0"/>
              <w:spacing w:before="95"/>
              <w:jc w:val="center"/>
              <w:rPr>
                <w:color w:val="0070C0"/>
                <w:sz w:val="20"/>
                <w:szCs w:val="16"/>
                <w:u w:val="single"/>
                <w:lang w:val="en-US" w:eastAsia="zh-CN"/>
              </w:rPr>
            </w:pPr>
            <w:r w:rsidRPr="00C958CE">
              <w:rPr>
                <w:color w:val="0070C0"/>
                <w:sz w:val="20"/>
                <w:szCs w:val="16"/>
                <w:u w:val="single"/>
                <w:lang w:val="en-US" w:eastAsia="zh-CN"/>
              </w:rPr>
              <w:t>Category</w:t>
            </w:r>
          </w:p>
        </w:tc>
      </w:tr>
      <w:tr w:rsidR="00C958CE" w:rsidRPr="00C958CE" w14:paraId="57A50656" w14:textId="77777777" w:rsidTr="00DA5CDE">
        <w:trPr>
          <w:trHeight w:val="374"/>
        </w:trPr>
        <w:tc>
          <w:tcPr>
            <w:tcW w:w="296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7E03F03" w14:textId="77777777" w:rsidR="00C958CE" w:rsidRPr="00C958CE" w:rsidRDefault="00C958CE" w:rsidP="00DA5CDE">
            <w:pPr>
              <w:pStyle w:val="BodyText0"/>
              <w:tabs>
                <w:tab w:val="left" w:pos="4885"/>
                <w:tab w:val="left" w:pos="5326"/>
                <w:tab w:val="left" w:pos="6190"/>
              </w:tabs>
              <w:kinsoku w:val="0"/>
              <w:overflowPunct w:val="0"/>
              <w:spacing w:before="95"/>
              <w:jc w:val="center"/>
              <w:rPr>
                <w:color w:val="0070C0"/>
                <w:sz w:val="20"/>
                <w:szCs w:val="16"/>
                <w:u w:val="single"/>
                <w:lang w:val="en-US" w:eastAsia="zh-CN"/>
              </w:rPr>
            </w:pPr>
            <w:r w:rsidRPr="00C958CE">
              <w:rPr>
                <w:color w:val="0070C0"/>
                <w:sz w:val="20"/>
                <w:szCs w:val="16"/>
                <w:u w:val="single"/>
                <w:lang w:val="en-US" w:eastAsia="zh-CN"/>
              </w:rPr>
              <w:t>2</w:t>
            </w:r>
          </w:p>
        </w:tc>
        <w:tc>
          <w:tcPr>
            <w:tcW w:w="5234"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0DE3506" w14:textId="77777777" w:rsidR="00C958CE" w:rsidRPr="00C958CE" w:rsidRDefault="00C958CE" w:rsidP="00DA5CDE">
            <w:pPr>
              <w:pStyle w:val="BodyText0"/>
              <w:tabs>
                <w:tab w:val="left" w:pos="4885"/>
                <w:tab w:val="left" w:pos="5326"/>
                <w:tab w:val="left" w:pos="6190"/>
              </w:tabs>
              <w:kinsoku w:val="0"/>
              <w:overflowPunct w:val="0"/>
              <w:spacing w:before="95"/>
              <w:jc w:val="center"/>
              <w:rPr>
                <w:color w:val="0070C0"/>
                <w:sz w:val="20"/>
                <w:szCs w:val="16"/>
                <w:u w:val="single"/>
                <w:lang w:val="en-US" w:eastAsia="zh-CN"/>
              </w:rPr>
            </w:pPr>
            <w:r w:rsidRPr="00C958CE">
              <w:rPr>
                <w:color w:val="0070C0"/>
                <w:sz w:val="20"/>
                <w:szCs w:val="16"/>
                <w:u w:val="single"/>
                <w:lang w:val="en-US" w:eastAsia="zh-CN"/>
              </w:rPr>
              <w:t>Protected EHT Action</w:t>
            </w:r>
          </w:p>
        </w:tc>
      </w:tr>
      <w:tr w:rsidR="00C958CE" w:rsidRPr="00C958CE" w14:paraId="1BEA2D1F" w14:textId="77777777" w:rsidTr="00DA5CDE">
        <w:trPr>
          <w:trHeight w:val="374"/>
        </w:trPr>
        <w:tc>
          <w:tcPr>
            <w:tcW w:w="296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32FAE23" w14:textId="04AAE102" w:rsidR="00C958CE" w:rsidRPr="00C958CE" w:rsidRDefault="00F203C5" w:rsidP="00DA5CDE">
            <w:pPr>
              <w:pStyle w:val="BodyText0"/>
              <w:tabs>
                <w:tab w:val="left" w:pos="4885"/>
                <w:tab w:val="left" w:pos="5326"/>
                <w:tab w:val="left" w:pos="6190"/>
              </w:tabs>
              <w:kinsoku w:val="0"/>
              <w:overflowPunct w:val="0"/>
              <w:spacing w:before="95"/>
              <w:jc w:val="center"/>
              <w:rPr>
                <w:color w:val="0070C0"/>
                <w:sz w:val="20"/>
                <w:szCs w:val="16"/>
                <w:u w:val="single"/>
                <w:lang w:val="en-US" w:eastAsia="zh-CN"/>
              </w:rPr>
            </w:pPr>
            <w:r>
              <w:rPr>
                <w:color w:val="0070C0"/>
                <w:sz w:val="20"/>
                <w:szCs w:val="16"/>
                <w:u w:val="single"/>
                <w:lang w:val="en-US" w:eastAsia="zh-CN"/>
              </w:rPr>
              <w:t>3</w:t>
            </w:r>
          </w:p>
        </w:tc>
        <w:tc>
          <w:tcPr>
            <w:tcW w:w="5234"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73874EC" w14:textId="3A7BEF87" w:rsidR="00C958CE" w:rsidRPr="00C958CE" w:rsidRDefault="00C958CE" w:rsidP="00DA5CDE">
            <w:pPr>
              <w:pStyle w:val="BodyText0"/>
              <w:tabs>
                <w:tab w:val="left" w:pos="4885"/>
                <w:tab w:val="left" w:pos="5326"/>
                <w:tab w:val="left" w:pos="6190"/>
              </w:tabs>
              <w:kinsoku w:val="0"/>
              <w:overflowPunct w:val="0"/>
              <w:spacing w:before="95"/>
              <w:jc w:val="center"/>
              <w:rPr>
                <w:color w:val="0070C0"/>
                <w:sz w:val="20"/>
                <w:szCs w:val="16"/>
                <w:u w:val="single"/>
                <w:lang w:val="en-US" w:eastAsia="zh-CN"/>
              </w:rPr>
            </w:pPr>
            <w:r w:rsidRPr="00C958CE">
              <w:rPr>
                <w:color w:val="0070C0"/>
                <w:sz w:val="20"/>
                <w:szCs w:val="16"/>
                <w:u w:val="single"/>
                <w:lang w:val="en-US" w:eastAsia="zh-CN"/>
              </w:rPr>
              <w:t>Group Link</w:t>
            </w:r>
            <w:r w:rsidR="00F203C5">
              <w:rPr>
                <w:color w:val="0070C0"/>
                <w:sz w:val="20"/>
                <w:szCs w:val="16"/>
                <w:u w:val="single"/>
                <w:lang w:val="en-US" w:eastAsia="zh-CN"/>
              </w:rPr>
              <w:t xml:space="preserve"> (see 9.4.1.75 (Group Link field))</w:t>
            </w:r>
          </w:p>
        </w:tc>
      </w:tr>
    </w:tbl>
    <w:p w14:paraId="45F0D565" w14:textId="1031CB9B" w:rsidR="00C958CE" w:rsidRPr="00C958CE" w:rsidRDefault="00C958CE" w:rsidP="005633CF">
      <w:pPr>
        <w:pStyle w:val="T"/>
        <w:spacing w:after="0" w:line="240" w:lineRule="auto"/>
        <w:jc w:val="center"/>
        <w:rPr>
          <w:rFonts w:ascii="Arial" w:hAnsi="Arial" w:cs="Arial"/>
          <w:b/>
          <w:color w:val="0070C0"/>
          <w:u w:val="single"/>
        </w:rPr>
      </w:pPr>
      <w:r w:rsidRPr="00C958CE">
        <w:rPr>
          <w:b/>
          <w:bCs/>
          <w:color w:val="0070C0"/>
          <w:u w:val="single"/>
        </w:rPr>
        <w:t>Figure 9-</w:t>
      </w:r>
      <w:r w:rsidR="005633CF">
        <w:rPr>
          <w:b/>
          <w:bCs/>
          <w:color w:val="0070C0"/>
          <w:u w:val="single"/>
        </w:rPr>
        <w:t>623k</w:t>
      </w:r>
      <w:r w:rsidRPr="00C958CE">
        <w:rPr>
          <w:b/>
          <w:bCs/>
          <w:color w:val="0070C0"/>
          <w:u w:val="single"/>
        </w:rPr>
        <w:t>—</w:t>
      </w:r>
      <w:r w:rsidR="005633CF">
        <w:rPr>
          <w:b/>
          <w:bCs/>
          <w:color w:val="0070C0"/>
          <w:u w:val="single"/>
        </w:rPr>
        <w:t>Group Link Notification frame Action field</w:t>
      </w:r>
      <w:r w:rsidRPr="00C958CE">
        <w:rPr>
          <w:b/>
          <w:bCs/>
          <w:color w:val="0070C0"/>
          <w:u w:val="single"/>
        </w:rPr>
        <w:t xml:space="preserve"> </w:t>
      </w:r>
      <w:proofErr w:type="gramStart"/>
      <w:r w:rsidRPr="00C958CE">
        <w:rPr>
          <w:b/>
          <w:bCs/>
          <w:color w:val="0070C0"/>
          <w:u w:val="single"/>
        </w:rPr>
        <w:t>format</w:t>
      </w:r>
      <w:r w:rsidR="00732FFE" w:rsidRPr="00441DE2">
        <w:rPr>
          <w:color w:val="00B050"/>
          <w:lang w:eastAsia="zh-CN"/>
        </w:rPr>
        <w:t>[</w:t>
      </w:r>
      <w:proofErr w:type="gramEnd"/>
      <w:r w:rsidR="00732FFE" w:rsidRPr="00441DE2">
        <w:rPr>
          <w:color w:val="00B050"/>
          <w:lang w:eastAsia="zh-CN"/>
        </w:rPr>
        <w:t>10008][11594][13589]</w:t>
      </w:r>
    </w:p>
    <w:p w14:paraId="0BCD6CBE" w14:textId="6FD3DBC8" w:rsidR="00BB0723" w:rsidRDefault="00732FFE" w:rsidP="004F357E">
      <w:pPr>
        <w:pStyle w:val="T"/>
        <w:spacing w:after="0" w:line="240" w:lineRule="auto"/>
        <w:rPr>
          <w:color w:val="0070C0"/>
          <w:u w:val="single"/>
        </w:rPr>
      </w:pPr>
      <w:r w:rsidRPr="00441DE2">
        <w:rPr>
          <w:color w:val="00B050"/>
          <w:lang w:eastAsia="zh-CN"/>
        </w:rPr>
        <w:t>[</w:t>
      </w:r>
      <w:proofErr w:type="gramStart"/>
      <w:r w:rsidRPr="00441DE2">
        <w:rPr>
          <w:color w:val="00B050"/>
          <w:lang w:eastAsia="zh-CN"/>
        </w:rPr>
        <w:t>10008][</w:t>
      </w:r>
      <w:proofErr w:type="gramEnd"/>
      <w:r w:rsidRPr="00441DE2">
        <w:rPr>
          <w:color w:val="00B050"/>
          <w:lang w:eastAsia="zh-CN"/>
        </w:rPr>
        <w:t>11594][13589]</w:t>
      </w:r>
      <w:r w:rsidR="00BB0723" w:rsidRPr="00BB0723">
        <w:rPr>
          <w:color w:val="0070C0"/>
          <w:u w:val="single"/>
        </w:rPr>
        <w:t>The Category field is defined in 9.4.1.11 (Action field).</w:t>
      </w:r>
    </w:p>
    <w:p w14:paraId="2538E64C" w14:textId="0A9EDE83" w:rsidR="004F357E" w:rsidRPr="00D846B7" w:rsidRDefault="00732FFE" w:rsidP="00175F41">
      <w:pPr>
        <w:pStyle w:val="T"/>
        <w:spacing w:after="0" w:line="240" w:lineRule="auto"/>
        <w:rPr>
          <w:color w:val="0070C0"/>
          <w:u w:val="single"/>
        </w:rPr>
      </w:pPr>
      <w:r w:rsidRPr="00441DE2">
        <w:rPr>
          <w:color w:val="00B050"/>
          <w:lang w:eastAsia="zh-CN"/>
        </w:rPr>
        <w:lastRenderedPageBreak/>
        <w:t>[</w:t>
      </w:r>
      <w:proofErr w:type="gramStart"/>
      <w:r w:rsidRPr="00441DE2">
        <w:rPr>
          <w:color w:val="00B050"/>
          <w:lang w:eastAsia="zh-CN"/>
        </w:rPr>
        <w:t>10008][</w:t>
      </w:r>
      <w:proofErr w:type="gramEnd"/>
      <w:r w:rsidRPr="00441DE2">
        <w:rPr>
          <w:color w:val="00B050"/>
          <w:lang w:eastAsia="zh-CN"/>
        </w:rPr>
        <w:t>11594][13589]</w:t>
      </w:r>
      <w:r w:rsidR="00BB0723" w:rsidRPr="00BB0723">
        <w:rPr>
          <w:color w:val="0070C0"/>
          <w:u w:val="single"/>
        </w:rPr>
        <w:t>The Protected EHT Action field is defined in 9.6.35.1 (Protected EHT Action field).</w:t>
      </w:r>
    </w:p>
    <w:p w14:paraId="1F77A551" w14:textId="77777777" w:rsidR="004F357E" w:rsidRPr="00ED6889" w:rsidRDefault="004F357E" w:rsidP="00175F41">
      <w:pPr>
        <w:pStyle w:val="T"/>
        <w:spacing w:after="0" w:line="240" w:lineRule="auto"/>
        <w:rPr>
          <w:bCs/>
          <w:color w:val="0070C0"/>
          <w:u w:val="single"/>
          <w:lang w:val="en-GB"/>
        </w:rPr>
      </w:pPr>
    </w:p>
    <w:p w14:paraId="274C4BC7" w14:textId="78B3DB9B" w:rsidR="007B2A6E" w:rsidRDefault="007B2A6E" w:rsidP="00F33B12">
      <w:pPr>
        <w:pStyle w:val="T"/>
        <w:spacing w:after="0" w:line="240" w:lineRule="auto"/>
        <w:rPr>
          <w:rFonts w:ascii="Arial" w:hAnsi="Arial" w:cs="Arial"/>
          <w:b/>
          <w:color w:val="000000" w:themeColor="text1"/>
        </w:rPr>
      </w:pPr>
      <w:r>
        <w:rPr>
          <w:rFonts w:ascii="Arial" w:hAnsi="Arial" w:cs="Arial"/>
          <w:b/>
          <w:color w:val="000000" w:themeColor="text1"/>
        </w:rPr>
        <w:t>35.3.15.2</w:t>
      </w:r>
      <w:r w:rsidRPr="00C50FE0">
        <w:rPr>
          <w:rFonts w:ascii="Arial" w:hAnsi="Arial" w:cs="Arial"/>
          <w:b/>
          <w:color w:val="000000" w:themeColor="text1"/>
        </w:rPr>
        <w:t xml:space="preserve"> </w:t>
      </w:r>
      <w:r>
        <w:rPr>
          <w:rFonts w:ascii="Arial" w:hAnsi="Arial" w:cs="Arial"/>
          <w:b/>
          <w:color w:val="000000" w:themeColor="text1"/>
        </w:rPr>
        <w:t>Group addressed frame reception</w:t>
      </w:r>
    </w:p>
    <w:p w14:paraId="26FCC1F2" w14:textId="502117E7" w:rsidR="00660E0A" w:rsidRPr="00AE6899" w:rsidRDefault="00660E0A" w:rsidP="00F33B12">
      <w:pPr>
        <w:pStyle w:val="T"/>
        <w:spacing w:after="0" w:line="240" w:lineRule="auto"/>
        <w:rPr>
          <w:rFonts w:ascii="Arial" w:hAnsi="Arial" w:cs="Arial"/>
          <w:b/>
          <w:color w:val="000000" w:themeColor="text1"/>
          <w:u w:val="single"/>
        </w:rPr>
      </w:pPr>
      <w:r w:rsidRPr="005E7076">
        <w:rPr>
          <w:rFonts w:ascii="Arial" w:hAnsi="Arial" w:cs="Arial"/>
          <w:b/>
          <w:color w:val="0070C0"/>
          <w:u w:val="single"/>
        </w:rPr>
        <w:t xml:space="preserve">35.3.15.2.1 </w:t>
      </w:r>
      <w:r>
        <w:rPr>
          <w:rFonts w:ascii="Arial" w:hAnsi="Arial" w:cs="Arial"/>
          <w:b/>
          <w:color w:val="0070C0"/>
          <w:u w:val="single"/>
        </w:rPr>
        <w:t>General</w:t>
      </w:r>
      <w:r w:rsidR="00E46A3D">
        <w:rPr>
          <w:rFonts w:ascii="Arial" w:hAnsi="Arial" w:cs="Arial"/>
          <w:b/>
          <w:color w:val="0070C0"/>
          <w:u w:val="single"/>
        </w:rPr>
        <w:t xml:space="preserve"> </w:t>
      </w:r>
      <w:r w:rsidR="00E46A3D" w:rsidRPr="00E46A3D">
        <w:rPr>
          <w:rFonts w:ascii="Arial" w:hAnsi="Arial" w:cs="Arial"/>
          <w:b/>
          <w:color w:val="00B050"/>
          <w:szCs w:val="16"/>
          <w:lang w:eastAsia="zh-CN"/>
        </w:rPr>
        <w:t>[</w:t>
      </w:r>
      <w:proofErr w:type="gramStart"/>
      <w:r w:rsidR="00E46A3D" w:rsidRPr="00E46A3D">
        <w:rPr>
          <w:rFonts w:ascii="Arial" w:hAnsi="Arial" w:cs="Arial"/>
          <w:b/>
          <w:color w:val="00B050"/>
          <w:szCs w:val="16"/>
          <w:lang w:eastAsia="zh-CN"/>
        </w:rPr>
        <w:t>10008][</w:t>
      </w:r>
      <w:proofErr w:type="gramEnd"/>
      <w:r w:rsidR="00E46A3D" w:rsidRPr="00E46A3D">
        <w:rPr>
          <w:rFonts w:ascii="Arial" w:hAnsi="Arial" w:cs="Arial"/>
          <w:b/>
          <w:color w:val="00B050"/>
          <w:szCs w:val="16"/>
          <w:lang w:eastAsia="zh-CN"/>
        </w:rPr>
        <w:t>11594][13589]</w:t>
      </w:r>
    </w:p>
    <w:p w14:paraId="057A11EE" w14:textId="29D40020" w:rsidR="007B2A6E" w:rsidRDefault="007B2A6E" w:rsidP="00F33B12">
      <w:pPr>
        <w:pStyle w:val="T"/>
        <w:spacing w:after="0" w:line="240" w:lineRule="auto"/>
        <w:rPr>
          <w:rFonts w:ascii="Arial" w:hAnsi="Arial" w:cs="Arial"/>
          <w:b/>
          <w:color w:val="000000" w:themeColor="text1"/>
        </w:rPr>
      </w:pPr>
      <w:proofErr w:type="spellStart"/>
      <w:r w:rsidRPr="0018045F">
        <w:rPr>
          <w:b/>
          <w:i/>
          <w:iCs/>
          <w:color w:val="000000" w:themeColor="text1"/>
          <w:highlight w:val="yellow"/>
        </w:rPr>
        <w:t>TGbe</w:t>
      </w:r>
      <w:proofErr w:type="spellEnd"/>
      <w:r w:rsidRPr="0018045F">
        <w:rPr>
          <w:b/>
          <w:i/>
          <w:iCs/>
          <w:color w:val="000000" w:themeColor="text1"/>
          <w:highlight w:val="yellow"/>
        </w:rPr>
        <w:t xml:space="preserve"> editor: Please insert the following paragraph</w:t>
      </w:r>
      <w:r>
        <w:rPr>
          <w:b/>
          <w:i/>
          <w:iCs/>
          <w:color w:val="000000" w:themeColor="text1"/>
          <w:highlight w:val="yellow"/>
        </w:rPr>
        <w:t>s</w:t>
      </w:r>
      <w:r w:rsidRPr="0018045F">
        <w:rPr>
          <w:b/>
          <w:i/>
          <w:iCs/>
          <w:color w:val="000000" w:themeColor="text1"/>
          <w:highlight w:val="yellow"/>
        </w:rPr>
        <w:t xml:space="preserve"> at the end of the subclause</w:t>
      </w:r>
    </w:p>
    <w:p w14:paraId="004030B0" w14:textId="73667F7B" w:rsidR="001D7673" w:rsidRPr="003E0E74" w:rsidRDefault="00E46A3D" w:rsidP="00C76029">
      <w:pPr>
        <w:pStyle w:val="T"/>
        <w:spacing w:after="0" w:line="240" w:lineRule="auto"/>
        <w:rPr>
          <w:bCs/>
          <w:color w:val="0070C0"/>
          <w:u w:val="single"/>
          <w:lang w:val="en-GB"/>
        </w:rPr>
      </w:pPr>
      <w:r w:rsidRPr="00441DE2">
        <w:rPr>
          <w:color w:val="00B050"/>
          <w:lang w:eastAsia="zh-CN"/>
        </w:rPr>
        <w:t>[</w:t>
      </w:r>
      <w:proofErr w:type="gramStart"/>
      <w:r w:rsidRPr="00441DE2">
        <w:rPr>
          <w:color w:val="00B050"/>
          <w:lang w:eastAsia="zh-CN"/>
        </w:rPr>
        <w:t>10008][</w:t>
      </w:r>
      <w:proofErr w:type="gramEnd"/>
      <w:r w:rsidRPr="00441DE2">
        <w:rPr>
          <w:color w:val="00B050"/>
          <w:lang w:eastAsia="zh-CN"/>
        </w:rPr>
        <w:t>11594][13589]</w:t>
      </w:r>
      <w:r>
        <w:rPr>
          <w:color w:val="00B050"/>
          <w:sz w:val="18"/>
          <w:szCs w:val="16"/>
          <w:lang w:eastAsia="zh-CN"/>
        </w:rPr>
        <w:t xml:space="preserve"> </w:t>
      </w:r>
      <w:r w:rsidR="00175F41" w:rsidRPr="003E0E74">
        <w:rPr>
          <w:bCs/>
          <w:color w:val="0070C0"/>
          <w:u w:val="single"/>
          <w:lang w:val="en-GB"/>
        </w:rPr>
        <w:t xml:space="preserve">A non-AP MLD that has </w:t>
      </w:r>
      <w:r w:rsidR="00A74B8B">
        <w:rPr>
          <w:bCs/>
          <w:color w:val="0070C0"/>
          <w:u w:val="single"/>
          <w:lang w:val="en-GB"/>
        </w:rPr>
        <w:t>notified</w:t>
      </w:r>
      <w:r w:rsidR="00376966">
        <w:rPr>
          <w:bCs/>
          <w:color w:val="0070C0"/>
          <w:u w:val="single"/>
          <w:lang w:val="en-GB"/>
        </w:rPr>
        <w:t xml:space="preserve"> </w:t>
      </w:r>
      <w:r w:rsidR="005C65AB">
        <w:rPr>
          <w:bCs/>
          <w:color w:val="0070C0"/>
          <w:u w:val="single"/>
          <w:lang w:val="en-GB"/>
        </w:rPr>
        <w:t xml:space="preserve">to an AP MLD </w:t>
      </w:r>
      <w:r w:rsidR="00376966">
        <w:rPr>
          <w:bCs/>
          <w:color w:val="0070C0"/>
          <w:u w:val="single"/>
          <w:lang w:val="en-GB"/>
        </w:rPr>
        <w:t xml:space="preserve">a link </w:t>
      </w:r>
      <w:r w:rsidR="005C65AB">
        <w:rPr>
          <w:bCs/>
          <w:color w:val="0070C0"/>
          <w:u w:val="single"/>
          <w:lang w:val="en-GB"/>
        </w:rPr>
        <w:t xml:space="preserve">on which </w:t>
      </w:r>
      <w:r w:rsidR="00376966">
        <w:rPr>
          <w:bCs/>
          <w:color w:val="0070C0"/>
          <w:u w:val="single"/>
          <w:lang w:val="en-GB"/>
        </w:rPr>
        <w:t>group addressed frame</w:t>
      </w:r>
      <w:r w:rsidR="003330F1">
        <w:rPr>
          <w:bCs/>
          <w:color w:val="0070C0"/>
          <w:u w:val="single"/>
          <w:lang w:val="en-GB"/>
        </w:rPr>
        <w:t>s are expected to be received</w:t>
      </w:r>
      <w:r w:rsidR="005E7076">
        <w:rPr>
          <w:bCs/>
          <w:color w:val="0070C0"/>
          <w:u w:val="single"/>
          <w:lang w:val="en-GB"/>
        </w:rPr>
        <w:t>,</w:t>
      </w:r>
      <w:r w:rsidR="008E20CD">
        <w:rPr>
          <w:bCs/>
          <w:color w:val="0070C0"/>
          <w:u w:val="single"/>
          <w:lang w:val="en-GB"/>
        </w:rPr>
        <w:t xml:space="preserve"> referred as the group link,</w:t>
      </w:r>
      <w:r w:rsidR="005E7076">
        <w:rPr>
          <w:bCs/>
          <w:color w:val="0070C0"/>
          <w:u w:val="single"/>
          <w:lang w:val="en-GB"/>
        </w:rPr>
        <w:t xml:space="preserve"> as defined in 35.3.15.2.</w:t>
      </w:r>
      <w:r w:rsidR="00660E0A">
        <w:rPr>
          <w:bCs/>
          <w:color w:val="0070C0"/>
          <w:u w:val="single"/>
          <w:lang w:val="en-GB"/>
        </w:rPr>
        <w:t xml:space="preserve">2 </w:t>
      </w:r>
      <w:r w:rsidR="005E7076">
        <w:rPr>
          <w:bCs/>
          <w:color w:val="0070C0"/>
          <w:u w:val="single"/>
          <w:lang w:val="en-GB"/>
        </w:rPr>
        <w:t>(</w:t>
      </w:r>
      <w:r w:rsidR="003330F1">
        <w:rPr>
          <w:bCs/>
          <w:color w:val="0070C0"/>
          <w:u w:val="single"/>
          <w:lang w:val="en-GB"/>
        </w:rPr>
        <w:t>G</w:t>
      </w:r>
      <w:r w:rsidR="00D855D9">
        <w:rPr>
          <w:bCs/>
          <w:color w:val="0070C0"/>
          <w:u w:val="single"/>
          <w:lang w:val="en-GB"/>
        </w:rPr>
        <w:t xml:space="preserve">roup </w:t>
      </w:r>
      <w:r w:rsidR="005E7076">
        <w:rPr>
          <w:bCs/>
          <w:color w:val="0070C0"/>
          <w:u w:val="single"/>
          <w:lang w:val="en-GB"/>
        </w:rPr>
        <w:t xml:space="preserve">link </w:t>
      </w:r>
      <w:r w:rsidR="00A74B8B">
        <w:rPr>
          <w:bCs/>
          <w:color w:val="0070C0"/>
          <w:u w:val="single"/>
          <w:lang w:val="en-GB"/>
        </w:rPr>
        <w:t>notification</w:t>
      </w:r>
      <w:r w:rsidR="005E7076">
        <w:rPr>
          <w:bCs/>
          <w:color w:val="0070C0"/>
          <w:u w:val="single"/>
          <w:lang w:val="en-GB"/>
        </w:rPr>
        <w:t>)</w:t>
      </w:r>
      <w:r w:rsidR="00376966">
        <w:rPr>
          <w:bCs/>
          <w:color w:val="0070C0"/>
          <w:u w:val="single"/>
          <w:lang w:val="en-GB"/>
        </w:rPr>
        <w:t xml:space="preserve">, </w:t>
      </w:r>
      <w:r w:rsidR="001A2DCC">
        <w:rPr>
          <w:bCs/>
          <w:color w:val="0070C0"/>
          <w:u w:val="single"/>
          <w:lang w:val="en-GB"/>
        </w:rPr>
        <w:t xml:space="preserve">should </w:t>
      </w:r>
      <w:r w:rsidR="00AB20AD">
        <w:rPr>
          <w:bCs/>
          <w:color w:val="0070C0"/>
          <w:u w:val="single"/>
          <w:lang w:val="en-GB"/>
        </w:rPr>
        <w:t xml:space="preserve">receive group addressed frames </w:t>
      </w:r>
      <w:r w:rsidR="00B161FF" w:rsidRPr="003E0E74">
        <w:rPr>
          <w:bCs/>
          <w:color w:val="0070C0"/>
          <w:u w:val="single"/>
          <w:lang w:val="en-GB"/>
        </w:rPr>
        <w:t>on</w:t>
      </w:r>
      <w:r w:rsidR="00175F41" w:rsidRPr="003E0E74">
        <w:rPr>
          <w:bCs/>
          <w:color w:val="0070C0"/>
          <w:u w:val="single"/>
          <w:lang w:val="en-GB"/>
        </w:rPr>
        <w:t xml:space="preserve"> </w:t>
      </w:r>
      <w:r w:rsidR="00B161FF" w:rsidRPr="003E0E74">
        <w:rPr>
          <w:bCs/>
          <w:color w:val="0070C0"/>
          <w:u w:val="single"/>
          <w:lang w:val="en-GB"/>
        </w:rPr>
        <w:t xml:space="preserve">the </w:t>
      </w:r>
      <w:r w:rsidR="00D855D9">
        <w:rPr>
          <w:bCs/>
          <w:color w:val="0070C0"/>
          <w:u w:val="single"/>
          <w:lang w:val="en-GB"/>
        </w:rPr>
        <w:t xml:space="preserve">group </w:t>
      </w:r>
      <w:r w:rsidR="00175F41" w:rsidRPr="003E0E74">
        <w:rPr>
          <w:bCs/>
          <w:color w:val="0070C0"/>
          <w:u w:val="single"/>
          <w:lang w:val="en-GB"/>
        </w:rPr>
        <w:t>link</w:t>
      </w:r>
      <w:r w:rsidR="000766CB" w:rsidRPr="003E0E74">
        <w:rPr>
          <w:bCs/>
          <w:color w:val="0070C0"/>
          <w:u w:val="single"/>
          <w:lang w:val="en-GB"/>
        </w:rPr>
        <w:t xml:space="preserve">, </w:t>
      </w:r>
      <w:r w:rsidR="00CD4196" w:rsidRPr="00CD4196">
        <w:rPr>
          <w:bCs/>
          <w:color w:val="0070C0"/>
          <w:u w:val="single"/>
          <w:lang w:val="en-GB"/>
        </w:rPr>
        <w:t>unless a STA operating on another link needs to receive group addressed frames.</w:t>
      </w:r>
    </w:p>
    <w:p w14:paraId="02F96D0A" w14:textId="4021CD2E" w:rsidR="00AB4D17" w:rsidRDefault="00E46A3D" w:rsidP="00C76029">
      <w:pPr>
        <w:pStyle w:val="T"/>
        <w:spacing w:after="0" w:line="240" w:lineRule="auto"/>
        <w:rPr>
          <w:bCs/>
          <w:color w:val="0070C0"/>
          <w:sz w:val="16"/>
          <w:szCs w:val="18"/>
          <w:u w:val="single"/>
          <w:lang w:val="en-GB"/>
        </w:rPr>
      </w:pPr>
      <w:r w:rsidRPr="00E46A3D">
        <w:rPr>
          <w:color w:val="00B050"/>
          <w:sz w:val="18"/>
          <w:szCs w:val="16"/>
          <w:lang w:eastAsia="zh-CN"/>
        </w:rPr>
        <w:t>[</w:t>
      </w:r>
      <w:proofErr w:type="gramStart"/>
      <w:r w:rsidRPr="00E46A3D">
        <w:rPr>
          <w:color w:val="00B050"/>
          <w:sz w:val="18"/>
          <w:szCs w:val="16"/>
          <w:lang w:eastAsia="zh-CN"/>
        </w:rPr>
        <w:t>10008][</w:t>
      </w:r>
      <w:proofErr w:type="gramEnd"/>
      <w:r w:rsidRPr="00E46A3D">
        <w:rPr>
          <w:color w:val="00B050"/>
          <w:sz w:val="18"/>
          <w:szCs w:val="16"/>
          <w:lang w:eastAsia="zh-CN"/>
        </w:rPr>
        <w:t>11594][13589]</w:t>
      </w:r>
      <w:r>
        <w:rPr>
          <w:color w:val="00B050"/>
          <w:sz w:val="18"/>
          <w:szCs w:val="16"/>
          <w:lang w:eastAsia="zh-CN"/>
        </w:rPr>
        <w:t xml:space="preserve"> </w:t>
      </w:r>
      <w:r w:rsidR="001D7673" w:rsidRPr="003E0E74">
        <w:rPr>
          <w:bCs/>
          <w:color w:val="0070C0"/>
          <w:sz w:val="16"/>
          <w:u w:val="single"/>
          <w:lang w:val="en-GB"/>
        </w:rPr>
        <w:t xml:space="preserve">NOTE: </w:t>
      </w:r>
      <w:r w:rsidR="00C432F6">
        <w:rPr>
          <w:bCs/>
          <w:color w:val="0070C0"/>
          <w:sz w:val="16"/>
          <w:u w:val="single"/>
          <w:lang w:val="en-GB"/>
        </w:rPr>
        <w:t>For example, such needs can include</w:t>
      </w:r>
      <w:r w:rsidR="00C76029" w:rsidRPr="003E0E74">
        <w:rPr>
          <w:bCs/>
          <w:color w:val="0070C0"/>
          <w:sz w:val="16"/>
          <w:szCs w:val="18"/>
          <w:u w:val="single"/>
          <w:lang w:val="en-GB"/>
        </w:rPr>
        <w:t xml:space="preserve"> a STA affiliated with </w:t>
      </w:r>
      <w:r w:rsidR="00376966">
        <w:rPr>
          <w:bCs/>
          <w:color w:val="0070C0"/>
          <w:sz w:val="16"/>
          <w:szCs w:val="18"/>
          <w:u w:val="single"/>
          <w:lang w:val="en-GB"/>
        </w:rPr>
        <w:t>the</w:t>
      </w:r>
      <w:r w:rsidR="00C76029" w:rsidRPr="003E0E74">
        <w:rPr>
          <w:bCs/>
          <w:color w:val="0070C0"/>
          <w:sz w:val="16"/>
          <w:szCs w:val="18"/>
          <w:u w:val="single"/>
          <w:lang w:val="en-GB"/>
        </w:rPr>
        <w:t xml:space="preserve"> non-AP MLD receiving a BSS Parameter</w:t>
      </w:r>
      <w:r w:rsidR="00AF07B2">
        <w:rPr>
          <w:bCs/>
          <w:color w:val="0070C0"/>
          <w:sz w:val="16"/>
          <w:szCs w:val="18"/>
          <w:u w:val="single"/>
          <w:lang w:val="en-GB"/>
        </w:rPr>
        <w:t>s</w:t>
      </w:r>
      <w:r w:rsidR="00C76029" w:rsidRPr="003E0E74">
        <w:rPr>
          <w:bCs/>
          <w:color w:val="0070C0"/>
          <w:sz w:val="16"/>
          <w:szCs w:val="18"/>
          <w:u w:val="single"/>
          <w:lang w:val="en-GB"/>
        </w:rPr>
        <w:t xml:space="preserve"> Change Count subfield for an AP operating on a</w:t>
      </w:r>
      <w:r w:rsidR="00D855D9">
        <w:rPr>
          <w:bCs/>
          <w:color w:val="0070C0"/>
          <w:sz w:val="16"/>
          <w:szCs w:val="18"/>
          <w:u w:val="single"/>
          <w:lang w:val="en-GB"/>
        </w:rPr>
        <w:t>nother</w:t>
      </w:r>
      <w:r w:rsidR="00C76029" w:rsidRPr="003E0E74">
        <w:rPr>
          <w:bCs/>
          <w:color w:val="0070C0"/>
          <w:sz w:val="16"/>
          <w:szCs w:val="18"/>
          <w:u w:val="single"/>
          <w:lang w:val="en-GB"/>
        </w:rPr>
        <w:t xml:space="preserve"> link that is different from the previously received value</w:t>
      </w:r>
      <w:r w:rsidR="00C6059F">
        <w:rPr>
          <w:bCs/>
          <w:color w:val="0070C0"/>
          <w:sz w:val="16"/>
          <w:szCs w:val="18"/>
          <w:u w:val="single"/>
          <w:lang w:val="en-GB"/>
        </w:rPr>
        <w:t xml:space="preserve"> </w:t>
      </w:r>
      <w:r w:rsidR="00D13A00">
        <w:rPr>
          <w:bCs/>
          <w:color w:val="0070C0"/>
          <w:sz w:val="16"/>
          <w:szCs w:val="18"/>
          <w:u w:val="single"/>
          <w:lang w:val="en-GB"/>
        </w:rPr>
        <w:t>or</w:t>
      </w:r>
      <w:r w:rsidR="00E97475">
        <w:rPr>
          <w:bCs/>
          <w:color w:val="0070C0"/>
          <w:sz w:val="16"/>
          <w:szCs w:val="18"/>
          <w:u w:val="single"/>
          <w:lang w:val="en-GB"/>
        </w:rPr>
        <w:t xml:space="preserve"> the Critical Update Flag subfield </w:t>
      </w:r>
      <w:r w:rsidR="00E856F6">
        <w:rPr>
          <w:bCs/>
          <w:color w:val="0070C0"/>
          <w:sz w:val="16"/>
          <w:szCs w:val="18"/>
          <w:u w:val="single"/>
          <w:lang w:val="en-GB"/>
        </w:rPr>
        <w:t>being</w:t>
      </w:r>
      <w:r w:rsidR="00E97475">
        <w:rPr>
          <w:bCs/>
          <w:color w:val="0070C0"/>
          <w:sz w:val="16"/>
          <w:szCs w:val="18"/>
          <w:u w:val="single"/>
          <w:lang w:val="en-GB"/>
        </w:rPr>
        <w:t xml:space="preserve"> set to 1</w:t>
      </w:r>
      <w:r w:rsidR="00377C00">
        <w:rPr>
          <w:bCs/>
          <w:color w:val="0070C0"/>
          <w:sz w:val="16"/>
          <w:szCs w:val="18"/>
          <w:u w:val="single"/>
          <w:lang w:val="en-GB"/>
        </w:rPr>
        <w:t xml:space="preserve"> and other </w:t>
      </w:r>
      <w:r w:rsidR="00603097">
        <w:rPr>
          <w:bCs/>
          <w:color w:val="0070C0"/>
          <w:sz w:val="16"/>
          <w:szCs w:val="18"/>
          <w:u w:val="single"/>
          <w:lang w:val="en-GB"/>
        </w:rPr>
        <w:t>implementation specific reasons</w:t>
      </w:r>
      <w:r w:rsidR="00974D1E">
        <w:rPr>
          <w:bCs/>
          <w:color w:val="0070C0"/>
          <w:sz w:val="16"/>
          <w:szCs w:val="18"/>
          <w:u w:val="single"/>
          <w:lang w:val="en-GB"/>
        </w:rPr>
        <w:t>.</w:t>
      </w:r>
    </w:p>
    <w:p w14:paraId="08EFDB52" w14:textId="1EB8A53F" w:rsidR="005E7076" w:rsidRPr="005E7076" w:rsidRDefault="005E7076" w:rsidP="00C76029">
      <w:pPr>
        <w:pStyle w:val="T"/>
        <w:spacing w:after="0" w:line="240" w:lineRule="auto"/>
        <w:rPr>
          <w:b/>
          <w:i/>
          <w:iCs/>
          <w:color w:val="000000" w:themeColor="text1"/>
        </w:rPr>
      </w:pPr>
      <w:r w:rsidRPr="0018045F">
        <w:rPr>
          <w:b/>
          <w:i/>
          <w:iCs/>
          <w:color w:val="000000" w:themeColor="text1"/>
          <w:highlight w:val="yellow"/>
        </w:rPr>
        <w:t>TGbe editor: Please insert the following subclause</w:t>
      </w:r>
    </w:p>
    <w:p w14:paraId="0171EDEB" w14:textId="4804480E" w:rsidR="00175F41" w:rsidRPr="005E7076" w:rsidRDefault="005E7076" w:rsidP="00F33B12">
      <w:pPr>
        <w:pStyle w:val="T"/>
        <w:spacing w:after="0" w:line="240" w:lineRule="auto"/>
        <w:rPr>
          <w:rFonts w:ascii="Arial" w:hAnsi="Arial" w:cs="Arial"/>
          <w:b/>
          <w:color w:val="000000" w:themeColor="text1"/>
          <w:u w:val="single"/>
        </w:rPr>
      </w:pPr>
      <w:r w:rsidRPr="005E7076">
        <w:rPr>
          <w:rFonts w:ascii="Arial" w:hAnsi="Arial" w:cs="Arial"/>
          <w:b/>
          <w:color w:val="0070C0"/>
          <w:u w:val="single"/>
        </w:rPr>
        <w:t>35.3.15.2.</w:t>
      </w:r>
      <w:r w:rsidR="00660E0A">
        <w:rPr>
          <w:rFonts w:ascii="Arial" w:hAnsi="Arial" w:cs="Arial"/>
          <w:b/>
          <w:color w:val="0070C0"/>
          <w:u w:val="single"/>
        </w:rPr>
        <w:t>2</w:t>
      </w:r>
      <w:r w:rsidR="00660E0A" w:rsidRPr="005E7076">
        <w:rPr>
          <w:rFonts w:ascii="Arial" w:hAnsi="Arial" w:cs="Arial"/>
          <w:b/>
          <w:color w:val="0070C0"/>
          <w:u w:val="single"/>
        </w:rPr>
        <w:t xml:space="preserve"> </w:t>
      </w:r>
      <w:r w:rsidR="00056F24">
        <w:rPr>
          <w:rFonts w:ascii="Arial" w:hAnsi="Arial" w:cs="Arial"/>
          <w:b/>
          <w:color w:val="0070C0"/>
          <w:u w:val="single"/>
        </w:rPr>
        <w:t>G</w:t>
      </w:r>
      <w:r w:rsidR="00D855D9">
        <w:rPr>
          <w:rFonts w:ascii="Arial" w:hAnsi="Arial" w:cs="Arial"/>
          <w:b/>
          <w:color w:val="0070C0"/>
          <w:u w:val="single"/>
        </w:rPr>
        <w:t>roup</w:t>
      </w:r>
      <w:r w:rsidRPr="005E7076">
        <w:rPr>
          <w:rFonts w:ascii="Arial" w:hAnsi="Arial" w:cs="Arial"/>
          <w:b/>
          <w:color w:val="0070C0"/>
          <w:u w:val="single"/>
        </w:rPr>
        <w:t xml:space="preserve"> link </w:t>
      </w:r>
      <w:r w:rsidR="00A74B8B">
        <w:rPr>
          <w:rFonts w:ascii="Arial" w:hAnsi="Arial" w:cs="Arial"/>
          <w:b/>
          <w:color w:val="0070C0"/>
          <w:u w:val="single"/>
        </w:rPr>
        <w:t>notification</w:t>
      </w:r>
      <w:r w:rsidR="00E46A3D" w:rsidRPr="00E46A3D">
        <w:rPr>
          <w:rFonts w:ascii="Arial" w:hAnsi="Arial" w:cs="Arial"/>
          <w:b/>
          <w:color w:val="0070C0"/>
          <w:sz w:val="22"/>
          <w:u w:val="single"/>
        </w:rPr>
        <w:t xml:space="preserve"> </w:t>
      </w:r>
      <w:r w:rsidR="00E46A3D" w:rsidRPr="00E46A3D">
        <w:rPr>
          <w:rFonts w:ascii="Arial" w:hAnsi="Arial" w:cs="Arial"/>
          <w:b/>
          <w:color w:val="00B050"/>
          <w:szCs w:val="16"/>
          <w:lang w:eastAsia="zh-CN"/>
        </w:rPr>
        <w:t>[</w:t>
      </w:r>
      <w:proofErr w:type="gramStart"/>
      <w:r w:rsidR="00E46A3D" w:rsidRPr="00E46A3D">
        <w:rPr>
          <w:rFonts w:ascii="Arial" w:hAnsi="Arial" w:cs="Arial"/>
          <w:b/>
          <w:color w:val="00B050"/>
          <w:szCs w:val="16"/>
          <w:lang w:eastAsia="zh-CN"/>
        </w:rPr>
        <w:t>10008][</w:t>
      </w:r>
      <w:proofErr w:type="gramEnd"/>
      <w:r w:rsidR="00E46A3D" w:rsidRPr="00E46A3D">
        <w:rPr>
          <w:rFonts w:ascii="Arial" w:hAnsi="Arial" w:cs="Arial"/>
          <w:b/>
          <w:color w:val="00B050"/>
          <w:szCs w:val="16"/>
          <w:lang w:eastAsia="zh-CN"/>
        </w:rPr>
        <w:t>11594][13589]</w:t>
      </w:r>
    </w:p>
    <w:p w14:paraId="02D66CB4" w14:textId="5D92974B" w:rsidR="00E61293" w:rsidRPr="003B5874" w:rsidRDefault="00732FFE" w:rsidP="005E7076">
      <w:pPr>
        <w:pStyle w:val="T"/>
        <w:spacing w:after="0" w:line="240" w:lineRule="auto"/>
        <w:rPr>
          <w:color w:val="0070C0"/>
          <w:u w:val="single"/>
        </w:rPr>
      </w:pPr>
      <w:r w:rsidRPr="00441DE2">
        <w:rPr>
          <w:color w:val="00B050"/>
          <w:lang w:eastAsia="zh-CN"/>
        </w:rPr>
        <w:t>[</w:t>
      </w:r>
      <w:proofErr w:type="gramStart"/>
      <w:r w:rsidRPr="00441DE2">
        <w:rPr>
          <w:color w:val="00B050"/>
          <w:lang w:eastAsia="zh-CN"/>
        </w:rPr>
        <w:t>10008][</w:t>
      </w:r>
      <w:proofErr w:type="gramEnd"/>
      <w:r w:rsidRPr="00441DE2">
        <w:rPr>
          <w:color w:val="00B050"/>
          <w:lang w:eastAsia="zh-CN"/>
        </w:rPr>
        <w:t>11594][13589]</w:t>
      </w:r>
      <w:r w:rsidR="00E61293" w:rsidRPr="003B5874">
        <w:rPr>
          <w:color w:val="0070C0"/>
          <w:u w:val="single"/>
        </w:rPr>
        <w:t>An AP affiliated with an AP MLD with dot11GroupLinkOptionImplemented that is equal to true shall set the Group Link Support subfield in the MLD Capabilities and Op</w:t>
      </w:r>
      <w:r w:rsidR="00AE6899" w:rsidRPr="003B5874">
        <w:rPr>
          <w:color w:val="0070C0"/>
          <w:u w:val="single"/>
        </w:rPr>
        <w:t>eration</w:t>
      </w:r>
      <w:r w:rsidR="00E61293" w:rsidRPr="003B5874">
        <w:rPr>
          <w:color w:val="0070C0"/>
          <w:u w:val="single"/>
        </w:rPr>
        <w:t>s field in the Basic Multi-link element it transmits to 1; otherwise the AP shall set the Group Link Support subfield to 0.</w:t>
      </w:r>
    </w:p>
    <w:p w14:paraId="58F8FE09" w14:textId="17C897CB" w:rsidR="00502454" w:rsidRPr="00AE6899" w:rsidRDefault="00732FFE" w:rsidP="005E7076">
      <w:pPr>
        <w:pStyle w:val="T"/>
        <w:spacing w:after="0" w:line="240" w:lineRule="auto"/>
        <w:rPr>
          <w:color w:val="0070C0"/>
          <w:u w:val="single"/>
        </w:rPr>
      </w:pPr>
      <w:r w:rsidRPr="00441DE2">
        <w:rPr>
          <w:color w:val="00B050"/>
          <w:lang w:eastAsia="zh-CN"/>
        </w:rPr>
        <w:t>[</w:t>
      </w:r>
      <w:proofErr w:type="gramStart"/>
      <w:r w:rsidRPr="00441DE2">
        <w:rPr>
          <w:color w:val="00B050"/>
          <w:lang w:eastAsia="zh-CN"/>
        </w:rPr>
        <w:t>10008][</w:t>
      </w:r>
      <w:proofErr w:type="gramEnd"/>
      <w:r w:rsidRPr="00441DE2">
        <w:rPr>
          <w:color w:val="00B050"/>
          <w:lang w:eastAsia="zh-CN"/>
        </w:rPr>
        <w:t>11594][13589]</w:t>
      </w:r>
      <w:r w:rsidR="005E7076" w:rsidRPr="003B5874">
        <w:rPr>
          <w:color w:val="0070C0"/>
          <w:u w:val="single"/>
        </w:rPr>
        <w:t xml:space="preserve">To </w:t>
      </w:r>
      <w:r w:rsidR="00A74B8B" w:rsidRPr="003B5874">
        <w:rPr>
          <w:color w:val="0070C0"/>
          <w:u w:val="single"/>
        </w:rPr>
        <w:t>notify</w:t>
      </w:r>
      <w:r w:rsidR="005E7076" w:rsidRPr="003B5874">
        <w:rPr>
          <w:color w:val="0070C0"/>
          <w:u w:val="single"/>
        </w:rPr>
        <w:t xml:space="preserve"> a link for group-addressed frame reception,</w:t>
      </w:r>
      <w:r w:rsidR="000F31B8" w:rsidRPr="003B5874">
        <w:rPr>
          <w:color w:val="0070C0"/>
          <w:u w:val="single"/>
        </w:rPr>
        <w:t xml:space="preserve"> referred to as the group link,</w:t>
      </w:r>
      <w:r w:rsidR="005E7076" w:rsidRPr="003B5874">
        <w:rPr>
          <w:color w:val="0070C0"/>
          <w:u w:val="single"/>
        </w:rPr>
        <w:t xml:space="preserve"> a STA affiliated with a non-AP MLD </w:t>
      </w:r>
      <w:r w:rsidR="00AE6899" w:rsidRPr="003B5874">
        <w:rPr>
          <w:color w:val="0070C0"/>
          <w:u w:val="single"/>
        </w:rPr>
        <w:t xml:space="preserve">with dot11GroupLinkOptionImplemented </w:t>
      </w:r>
      <w:r w:rsidR="005E7076" w:rsidRPr="003B5874">
        <w:rPr>
          <w:color w:val="0070C0"/>
          <w:u w:val="single"/>
        </w:rPr>
        <w:t>shall transmit, to an AP affiliated with the associated AP MLD, a</w:t>
      </w:r>
      <w:r w:rsidR="00AF573B" w:rsidRPr="003B5874">
        <w:rPr>
          <w:color w:val="0070C0"/>
          <w:u w:val="single"/>
        </w:rPr>
        <w:t xml:space="preserve"> Group Link Notification</w:t>
      </w:r>
      <w:r w:rsidR="005E7076" w:rsidRPr="003B5874">
        <w:rPr>
          <w:color w:val="0070C0"/>
          <w:u w:val="single"/>
        </w:rPr>
        <w:t xml:space="preserve"> frame</w:t>
      </w:r>
      <w:r w:rsidR="00AE6899" w:rsidRPr="003B5874">
        <w:rPr>
          <w:color w:val="0070C0"/>
          <w:u w:val="single"/>
        </w:rPr>
        <w:t>,</w:t>
      </w:r>
      <w:r w:rsidR="005E7076" w:rsidRPr="003B5874">
        <w:rPr>
          <w:color w:val="0070C0"/>
          <w:u w:val="single"/>
        </w:rPr>
        <w:t xml:space="preserve"> </w:t>
      </w:r>
      <w:r w:rsidR="00E61293" w:rsidRPr="003B5874">
        <w:rPr>
          <w:color w:val="0070C0"/>
          <w:u w:val="single"/>
        </w:rPr>
        <w:t xml:space="preserve">if it has received a Basic Multi-Link element from the AP with the Group Link Support subfield set to 1. </w:t>
      </w:r>
      <w:r w:rsidR="00AE6899" w:rsidRPr="003B5874">
        <w:rPr>
          <w:color w:val="0070C0"/>
          <w:u w:val="single"/>
        </w:rPr>
        <w:t xml:space="preserve">To notify the group link, the non-AP MLD shall set, in the transmitted Group Link Notification frame, </w:t>
      </w:r>
      <w:r w:rsidR="005E7076" w:rsidRPr="003B5874">
        <w:rPr>
          <w:color w:val="0070C0"/>
          <w:u w:val="single"/>
        </w:rPr>
        <w:t>the</w:t>
      </w:r>
      <w:r w:rsidR="008656F7" w:rsidRPr="003B5874">
        <w:rPr>
          <w:color w:val="0070C0"/>
          <w:u w:val="single"/>
        </w:rPr>
        <w:t xml:space="preserve"> </w:t>
      </w:r>
      <w:r w:rsidR="008656F7" w:rsidRPr="003B5874">
        <w:rPr>
          <w:bCs/>
          <w:color w:val="0070C0"/>
          <w:u w:val="single"/>
          <w:lang w:val="en-GB"/>
        </w:rPr>
        <w:t xml:space="preserve">Group </w:t>
      </w:r>
      <w:r w:rsidR="008656F7" w:rsidRPr="003B5874">
        <w:rPr>
          <w:color w:val="0070C0"/>
          <w:u w:val="single"/>
        </w:rPr>
        <w:t xml:space="preserve">Link Present subfield </w:t>
      </w:r>
      <w:r w:rsidR="003D1C06" w:rsidRPr="003B5874">
        <w:rPr>
          <w:color w:val="0070C0"/>
          <w:u w:val="single"/>
        </w:rPr>
        <w:t xml:space="preserve">of the </w:t>
      </w:r>
      <w:r w:rsidR="003D1C06" w:rsidRPr="003B5874">
        <w:rPr>
          <w:color w:val="0070C0"/>
          <w:szCs w:val="16"/>
          <w:u w:val="single"/>
          <w:lang w:eastAsia="zh-CN"/>
        </w:rPr>
        <w:t>Group Link</w:t>
      </w:r>
      <w:r w:rsidR="003D1C06" w:rsidRPr="003B5874">
        <w:rPr>
          <w:color w:val="0070C0"/>
          <w:u w:val="single"/>
        </w:rPr>
        <w:t xml:space="preserve"> field </w:t>
      </w:r>
      <w:r w:rsidR="008656F7" w:rsidRPr="003B5874">
        <w:rPr>
          <w:color w:val="0070C0"/>
          <w:u w:val="single"/>
        </w:rPr>
        <w:t>to 1 and the</w:t>
      </w:r>
      <w:r w:rsidR="005E7076" w:rsidRPr="003B5874">
        <w:rPr>
          <w:color w:val="0070C0"/>
          <w:u w:val="single"/>
        </w:rPr>
        <w:t xml:space="preserve"> </w:t>
      </w:r>
      <w:r w:rsidR="004F357E" w:rsidRPr="003B5874">
        <w:rPr>
          <w:bCs/>
          <w:color w:val="0070C0"/>
          <w:u w:val="single"/>
          <w:lang w:val="en-GB"/>
        </w:rPr>
        <w:t>G</w:t>
      </w:r>
      <w:r w:rsidR="00D855D9" w:rsidRPr="003B5874">
        <w:rPr>
          <w:bCs/>
          <w:color w:val="0070C0"/>
          <w:u w:val="single"/>
          <w:lang w:val="en-GB"/>
        </w:rPr>
        <w:t xml:space="preserve">roup </w:t>
      </w:r>
      <w:r w:rsidR="004F357E" w:rsidRPr="003B5874">
        <w:rPr>
          <w:color w:val="0070C0"/>
          <w:u w:val="single"/>
        </w:rPr>
        <w:t>L</w:t>
      </w:r>
      <w:r w:rsidR="005E7076" w:rsidRPr="003B5874">
        <w:rPr>
          <w:color w:val="0070C0"/>
          <w:u w:val="single"/>
        </w:rPr>
        <w:t>ink</w:t>
      </w:r>
      <w:r w:rsidR="003D1C06" w:rsidRPr="003B5874">
        <w:rPr>
          <w:color w:val="0070C0"/>
          <w:u w:val="single"/>
        </w:rPr>
        <w:t xml:space="preserve"> ID</w:t>
      </w:r>
      <w:r w:rsidR="005E7076" w:rsidRPr="003B5874">
        <w:rPr>
          <w:color w:val="0070C0"/>
          <w:u w:val="single"/>
        </w:rPr>
        <w:t xml:space="preserve"> subfield to the link identifier of the desired </w:t>
      </w:r>
      <w:r w:rsidR="00D855D9" w:rsidRPr="003B5874">
        <w:rPr>
          <w:bCs/>
          <w:color w:val="0070C0"/>
          <w:u w:val="single"/>
          <w:lang w:val="en-GB"/>
        </w:rPr>
        <w:t xml:space="preserve">group </w:t>
      </w:r>
      <w:r w:rsidR="005E7076" w:rsidRPr="003B5874">
        <w:rPr>
          <w:color w:val="0070C0"/>
          <w:u w:val="single"/>
        </w:rPr>
        <w:t xml:space="preserve">link. </w:t>
      </w:r>
      <w:r w:rsidR="003E44ED" w:rsidRPr="003B5874">
        <w:rPr>
          <w:bCs/>
          <w:color w:val="0070C0"/>
          <w:szCs w:val="18"/>
          <w:u w:val="single"/>
          <w:lang w:val="en-GB"/>
        </w:rPr>
        <w:t>The indicated link in the Group Link ID subfield shall replace any group link indicated in a previous Group</w:t>
      </w:r>
      <w:r w:rsidR="003E44ED">
        <w:rPr>
          <w:bCs/>
          <w:color w:val="0070C0"/>
          <w:szCs w:val="18"/>
          <w:u w:val="single"/>
          <w:lang w:val="en-GB"/>
        </w:rPr>
        <w:t xml:space="preserve"> Link Notification Frame transmitted by a STA affiliated with the non-AP MLD, if any. </w:t>
      </w:r>
      <w:r w:rsidR="00360EC7" w:rsidRPr="003E0E74">
        <w:rPr>
          <w:color w:val="0070C0"/>
          <w:u w:val="single"/>
        </w:rPr>
        <w:t xml:space="preserve">To </w:t>
      </w:r>
      <w:r w:rsidR="00360EC7">
        <w:rPr>
          <w:color w:val="0070C0"/>
          <w:u w:val="single"/>
        </w:rPr>
        <w:t>terminate</w:t>
      </w:r>
      <w:r w:rsidR="00360EC7" w:rsidRPr="003E0E74">
        <w:rPr>
          <w:color w:val="0070C0"/>
          <w:u w:val="single"/>
        </w:rPr>
        <w:t xml:space="preserve"> </w:t>
      </w:r>
      <w:r w:rsidR="00360EC7">
        <w:rPr>
          <w:color w:val="0070C0"/>
          <w:u w:val="single"/>
        </w:rPr>
        <w:t xml:space="preserve">an existing </w:t>
      </w:r>
      <w:r w:rsidR="00A74B8B">
        <w:rPr>
          <w:color w:val="0070C0"/>
          <w:u w:val="single"/>
        </w:rPr>
        <w:t>notification</w:t>
      </w:r>
      <w:r w:rsidR="00360EC7">
        <w:rPr>
          <w:color w:val="0070C0"/>
          <w:u w:val="single"/>
        </w:rPr>
        <w:t xml:space="preserve"> of a</w:t>
      </w:r>
      <w:r w:rsidR="00360EC7" w:rsidRPr="003E0E74">
        <w:rPr>
          <w:color w:val="0070C0"/>
          <w:u w:val="single"/>
        </w:rPr>
        <w:t xml:space="preserve"> </w:t>
      </w:r>
      <w:r w:rsidR="00D855D9">
        <w:rPr>
          <w:bCs/>
          <w:color w:val="0070C0"/>
          <w:u w:val="single"/>
          <w:lang w:val="en-GB"/>
        </w:rPr>
        <w:t xml:space="preserve">group </w:t>
      </w:r>
      <w:r w:rsidR="00360EC7" w:rsidRPr="003E0E74">
        <w:rPr>
          <w:color w:val="0070C0"/>
          <w:u w:val="single"/>
        </w:rPr>
        <w:t xml:space="preserve">link for group-addressed frame reception, a STA affiliated with </w:t>
      </w:r>
      <w:r w:rsidR="00360EC7">
        <w:rPr>
          <w:color w:val="0070C0"/>
          <w:u w:val="single"/>
        </w:rPr>
        <w:t>a</w:t>
      </w:r>
      <w:r w:rsidR="00360EC7" w:rsidRPr="003E0E74">
        <w:rPr>
          <w:color w:val="0070C0"/>
          <w:u w:val="single"/>
        </w:rPr>
        <w:t xml:space="preserve"> non-AP MLD shall transmit a</w:t>
      </w:r>
      <w:r w:rsidR="00AF573B">
        <w:rPr>
          <w:color w:val="0070C0"/>
          <w:u w:val="single"/>
        </w:rPr>
        <w:t xml:space="preserve"> Group Link</w:t>
      </w:r>
      <w:r w:rsidR="00360EC7" w:rsidRPr="003E0E74">
        <w:rPr>
          <w:color w:val="0070C0"/>
          <w:u w:val="single"/>
        </w:rPr>
        <w:t xml:space="preserve"> Notification frame with the </w:t>
      </w:r>
      <w:r w:rsidR="004F357E">
        <w:rPr>
          <w:bCs/>
          <w:color w:val="0070C0"/>
          <w:u w:val="single"/>
          <w:lang w:val="en-GB"/>
        </w:rPr>
        <w:t>G</w:t>
      </w:r>
      <w:r w:rsidR="00D855D9">
        <w:rPr>
          <w:bCs/>
          <w:color w:val="0070C0"/>
          <w:u w:val="single"/>
          <w:lang w:val="en-GB"/>
        </w:rPr>
        <w:t xml:space="preserve">roup </w:t>
      </w:r>
      <w:r w:rsidR="004F357E">
        <w:rPr>
          <w:color w:val="0070C0"/>
          <w:u w:val="single"/>
        </w:rPr>
        <w:t>L</w:t>
      </w:r>
      <w:r w:rsidR="00360EC7" w:rsidRPr="003E0E74">
        <w:rPr>
          <w:color w:val="0070C0"/>
          <w:u w:val="single"/>
        </w:rPr>
        <w:t xml:space="preserve">ink </w:t>
      </w:r>
      <w:r w:rsidR="00AF573B">
        <w:rPr>
          <w:color w:val="0070C0"/>
          <w:u w:val="single"/>
        </w:rPr>
        <w:t xml:space="preserve">Present </w:t>
      </w:r>
      <w:r w:rsidR="00360EC7" w:rsidRPr="003E0E74">
        <w:rPr>
          <w:color w:val="0070C0"/>
          <w:u w:val="single"/>
        </w:rPr>
        <w:t>subfield</w:t>
      </w:r>
      <w:r w:rsidR="003D1C06">
        <w:rPr>
          <w:color w:val="0070C0"/>
          <w:u w:val="single"/>
        </w:rPr>
        <w:t xml:space="preserve"> of the </w:t>
      </w:r>
      <w:r w:rsidR="003D1C06" w:rsidRPr="00C958CE">
        <w:rPr>
          <w:color w:val="0070C0"/>
          <w:szCs w:val="16"/>
          <w:u w:val="single"/>
          <w:lang w:eastAsia="zh-CN"/>
        </w:rPr>
        <w:t>Group Link</w:t>
      </w:r>
      <w:r w:rsidR="003D1C06">
        <w:rPr>
          <w:color w:val="0070C0"/>
          <w:szCs w:val="16"/>
          <w:u w:val="single"/>
          <w:lang w:eastAsia="zh-CN"/>
        </w:rPr>
        <w:t xml:space="preserve"> field</w:t>
      </w:r>
      <w:r w:rsidR="00360EC7">
        <w:rPr>
          <w:color w:val="0070C0"/>
          <w:u w:val="single"/>
        </w:rPr>
        <w:t xml:space="preserve"> </w:t>
      </w:r>
      <w:r w:rsidR="00AF573B">
        <w:rPr>
          <w:color w:val="0070C0"/>
          <w:u w:val="single"/>
        </w:rPr>
        <w:t>set to 0</w:t>
      </w:r>
      <w:r w:rsidR="008656F7">
        <w:rPr>
          <w:color w:val="0070C0"/>
          <w:u w:val="single"/>
        </w:rPr>
        <w:t>.</w:t>
      </w:r>
    </w:p>
    <w:p w14:paraId="7E767647" w14:textId="2E02294E" w:rsidR="00AF573B" w:rsidRDefault="00732FFE" w:rsidP="005E7076">
      <w:pPr>
        <w:pStyle w:val="T"/>
        <w:spacing w:after="0" w:line="240" w:lineRule="auto"/>
        <w:rPr>
          <w:color w:val="0070C0"/>
          <w:u w:val="single"/>
        </w:rPr>
      </w:pPr>
      <w:r w:rsidRPr="00441DE2">
        <w:rPr>
          <w:color w:val="00B050"/>
          <w:lang w:eastAsia="zh-CN"/>
        </w:rPr>
        <w:t>[</w:t>
      </w:r>
      <w:proofErr w:type="gramStart"/>
      <w:r w:rsidRPr="00441DE2">
        <w:rPr>
          <w:color w:val="00B050"/>
          <w:lang w:eastAsia="zh-CN"/>
        </w:rPr>
        <w:t>10008][</w:t>
      </w:r>
      <w:proofErr w:type="gramEnd"/>
      <w:r w:rsidRPr="00441DE2">
        <w:rPr>
          <w:color w:val="00B050"/>
          <w:lang w:eastAsia="zh-CN"/>
        </w:rPr>
        <w:t>11594][13589]</w:t>
      </w:r>
      <w:r w:rsidR="00502454">
        <w:rPr>
          <w:bCs/>
          <w:color w:val="0070C0"/>
          <w:szCs w:val="18"/>
          <w:u w:val="single"/>
          <w:lang w:val="en-GB"/>
        </w:rPr>
        <w:t xml:space="preserve">The </w:t>
      </w:r>
      <w:r w:rsidR="00502454">
        <w:rPr>
          <w:bCs/>
          <w:color w:val="0070C0"/>
          <w:u w:val="single"/>
          <w:lang w:val="en-GB"/>
        </w:rPr>
        <w:t xml:space="preserve">Group </w:t>
      </w:r>
      <w:r w:rsidR="00502454">
        <w:rPr>
          <w:bCs/>
          <w:color w:val="0070C0"/>
          <w:szCs w:val="18"/>
          <w:u w:val="single"/>
          <w:lang w:val="en-GB"/>
        </w:rPr>
        <w:t xml:space="preserve">Link Notification frame </w:t>
      </w:r>
      <w:r w:rsidR="00185E5F">
        <w:rPr>
          <w:bCs/>
          <w:color w:val="0070C0"/>
          <w:szCs w:val="18"/>
          <w:u w:val="single"/>
          <w:lang w:val="en-GB"/>
        </w:rPr>
        <w:t>shall</w:t>
      </w:r>
      <w:r w:rsidR="00502454">
        <w:rPr>
          <w:bCs/>
          <w:color w:val="0070C0"/>
          <w:szCs w:val="18"/>
          <w:u w:val="single"/>
          <w:lang w:val="en-GB"/>
        </w:rPr>
        <w:t xml:space="preserve"> not be transmitted by an AP</w:t>
      </w:r>
      <w:r w:rsidR="0041226F">
        <w:rPr>
          <w:bCs/>
          <w:color w:val="0070C0"/>
          <w:szCs w:val="18"/>
          <w:u w:val="single"/>
          <w:lang w:val="en-GB"/>
        </w:rPr>
        <w:t xml:space="preserve"> affiliated with an AP</w:t>
      </w:r>
      <w:r w:rsidR="00502454">
        <w:rPr>
          <w:bCs/>
          <w:color w:val="0070C0"/>
          <w:szCs w:val="18"/>
          <w:u w:val="single"/>
          <w:lang w:val="en-GB"/>
        </w:rPr>
        <w:t xml:space="preserve"> MLD.</w:t>
      </w:r>
    </w:p>
    <w:p w14:paraId="0ECC9C5E" w14:textId="5C32B16C" w:rsidR="00606C6B" w:rsidRPr="00452460" w:rsidRDefault="00AA683A" w:rsidP="00452460">
      <w:pPr>
        <w:pStyle w:val="T"/>
        <w:spacing w:after="0" w:line="240" w:lineRule="auto"/>
        <w:rPr>
          <w:rFonts w:ascii="Arial" w:hAnsi="Arial" w:cs="Arial"/>
          <w:b/>
          <w:color w:val="000000" w:themeColor="text1"/>
        </w:rPr>
      </w:pPr>
      <w:r>
        <w:rPr>
          <w:rFonts w:ascii="Arial" w:hAnsi="Arial" w:cs="Arial"/>
          <w:b/>
          <w:color w:val="000000" w:themeColor="text1"/>
        </w:rPr>
        <w:t>35.3.16.4</w:t>
      </w:r>
      <w:r w:rsidRPr="00C50FE0">
        <w:rPr>
          <w:rFonts w:ascii="Arial" w:hAnsi="Arial" w:cs="Arial"/>
          <w:b/>
          <w:color w:val="000000" w:themeColor="text1"/>
        </w:rPr>
        <w:t xml:space="preserve"> </w:t>
      </w:r>
      <w:proofErr w:type="spellStart"/>
      <w:r>
        <w:rPr>
          <w:rFonts w:ascii="Arial" w:hAnsi="Arial" w:cs="Arial"/>
          <w:b/>
          <w:color w:val="000000" w:themeColor="text1"/>
        </w:rPr>
        <w:t>Nonsimultaneous</w:t>
      </w:r>
      <w:proofErr w:type="spellEnd"/>
      <w:r>
        <w:rPr>
          <w:rFonts w:ascii="Arial" w:hAnsi="Arial" w:cs="Arial"/>
          <w:b/>
          <w:color w:val="000000" w:themeColor="text1"/>
        </w:rPr>
        <w:t xml:space="preserve"> transmit and receive (NSTR) operation</w:t>
      </w:r>
    </w:p>
    <w:p w14:paraId="7A2ADCF3" w14:textId="7A8688DB" w:rsidR="00AA683A" w:rsidRPr="00067212" w:rsidRDefault="00604FDF" w:rsidP="00F33B12">
      <w:pPr>
        <w:pStyle w:val="T"/>
        <w:spacing w:after="0" w:line="240" w:lineRule="auto"/>
        <w:rPr>
          <w:bCs/>
          <w:color w:val="000000" w:themeColor="text1"/>
          <w:lang w:val="en-GB"/>
        </w:rPr>
      </w:pPr>
      <w:proofErr w:type="spellStart"/>
      <w:r w:rsidRPr="0018045F">
        <w:rPr>
          <w:b/>
          <w:i/>
          <w:iCs/>
          <w:color w:val="000000" w:themeColor="text1"/>
          <w:highlight w:val="yellow"/>
        </w:rPr>
        <w:t>TGbe</w:t>
      </w:r>
      <w:proofErr w:type="spellEnd"/>
      <w:r w:rsidRPr="0018045F">
        <w:rPr>
          <w:b/>
          <w:i/>
          <w:iCs/>
          <w:color w:val="000000" w:themeColor="text1"/>
          <w:highlight w:val="yellow"/>
        </w:rPr>
        <w:t xml:space="preserve"> editor: Please insert the following </w:t>
      </w:r>
      <w:r>
        <w:rPr>
          <w:b/>
          <w:i/>
          <w:iCs/>
          <w:color w:val="000000" w:themeColor="text1"/>
          <w:highlight w:val="yellow"/>
        </w:rPr>
        <w:t>note</w:t>
      </w:r>
      <w:r w:rsidRPr="0018045F">
        <w:rPr>
          <w:b/>
          <w:i/>
          <w:iCs/>
          <w:color w:val="000000" w:themeColor="text1"/>
          <w:highlight w:val="yellow"/>
        </w:rPr>
        <w:t xml:space="preserve"> </w:t>
      </w:r>
      <w:r>
        <w:rPr>
          <w:b/>
          <w:i/>
          <w:iCs/>
          <w:color w:val="000000" w:themeColor="text1"/>
          <w:highlight w:val="yellow"/>
        </w:rPr>
        <w:t xml:space="preserve">after the fourth paragraph of </w:t>
      </w:r>
      <w:r w:rsidRPr="0018045F">
        <w:rPr>
          <w:b/>
          <w:i/>
          <w:iCs/>
          <w:color w:val="000000" w:themeColor="text1"/>
          <w:highlight w:val="yellow"/>
        </w:rPr>
        <w:t>the subclause</w:t>
      </w:r>
    </w:p>
    <w:p w14:paraId="6E519DF1" w14:textId="604E4B02" w:rsidR="00604FDF" w:rsidRPr="001A5AFC" w:rsidRDefault="00E46A3D" w:rsidP="00F33B12">
      <w:pPr>
        <w:pStyle w:val="T"/>
        <w:spacing w:after="0" w:line="240" w:lineRule="auto"/>
        <w:rPr>
          <w:bCs/>
          <w:color w:val="0070C0"/>
          <w:u w:val="single"/>
          <w:lang w:val="en-GB"/>
        </w:rPr>
      </w:pPr>
      <w:r w:rsidRPr="002403EC">
        <w:rPr>
          <w:color w:val="00B050"/>
          <w:lang w:eastAsia="zh-CN"/>
        </w:rPr>
        <w:t>[</w:t>
      </w:r>
      <w:proofErr w:type="gramStart"/>
      <w:r w:rsidRPr="002403EC">
        <w:rPr>
          <w:color w:val="00B050"/>
          <w:lang w:eastAsia="zh-CN"/>
        </w:rPr>
        <w:t>10008][</w:t>
      </w:r>
      <w:proofErr w:type="gramEnd"/>
      <w:r w:rsidRPr="002403EC">
        <w:rPr>
          <w:color w:val="00B050"/>
          <w:lang w:eastAsia="zh-CN"/>
        </w:rPr>
        <w:t>11594][13589]</w:t>
      </w:r>
      <w:r>
        <w:rPr>
          <w:color w:val="00B050"/>
          <w:sz w:val="18"/>
          <w:szCs w:val="16"/>
          <w:lang w:eastAsia="zh-CN"/>
        </w:rPr>
        <w:t xml:space="preserve"> </w:t>
      </w:r>
      <w:r w:rsidR="00D2201A" w:rsidRPr="001A5AFC">
        <w:rPr>
          <w:bCs/>
          <w:color w:val="0070C0"/>
          <w:u w:val="single"/>
          <w:lang w:val="en-GB"/>
        </w:rPr>
        <w:t xml:space="preserve">The expectation to receive group addressed </w:t>
      </w:r>
      <w:r w:rsidR="00D2201A" w:rsidRPr="00F36FC9">
        <w:rPr>
          <w:bCs/>
          <w:color w:val="0070C0"/>
          <w:u w:val="single"/>
          <w:lang w:val="en-GB"/>
        </w:rPr>
        <w:t>frames on a link</w:t>
      </w:r>
      <w:r w:rsidR="00DB4802" w:rsidRPr="00F36FC9">
        <w:rPr>
          <w:bCs/>
          <w:color w:val="0070C0"/>
          <w:u w:val="single"/>
          <w:lang w:val="en-GB"/>
        </w:rPr>
        <w:t xml:space="preserve"> that is part of </w:t>
      </w:r>
      <w:r w:rsidR="004D21EA" w:rsidRPr="00F36FC9">
        <w:rPr>
          <w:bCs/>
          <w:color w:val="0070C0"/>
          <w:u w:val="single"/>
          <w:lang w:val="en-GB"/>
        </w:rPr>
        <w:t xml:space="preserve">an </w:t>
      </w:r>
      <w:r w:rsidR="00DB4802" w:rsidRPr="00F36FC9">
        <w:rPr>
          <w:bCs/>
          <w:color w:val="0070C0"/>
          <w:u w:val="single"/>
          <w:lang w:val="en-GB"/>
        </w:rPr>
        <w:t>NSTR link pair</w:t>
      </w:r>
      <w:r w:rsidR="00D2201A" w:rsidRPr="00F36FC9">
        <w:rPr>
          <w:bCs/>
          <w:color w:val="0070C0"/>
          <w:u w:val="single"/>
          <w:lang w:val="en-GB"/>
        </w:rPr>
        <w:t xml:space="preserve"> by the non-AP MLD may be </w:t>
      </w:r>
      <w:r w:rsidR="004F1703" w:rsidRPr="00F36FC9">
        <w:rPr>
          <w:bCs/>
          <w:color w:val="0070C0"/>
          <w:u w:val="single"/>
          <w:lang w:val="en-GB"/>
        </w:rPr>
        <w:t xml:space="preserve">indicated in </w:t>
      </w:r>
      <w:r w:rsidR="00D2201A" w:rsidRPr="00F36FC9">
        <w:rPr>
          <w:bCs/>
          <w:color w:val="0070C0"/>
          <w:u w:val="single"/>
          <w:lang w:val="en-GB"/>
        </w:rPr>
        <w:t>the Group Link Notification frame</w:t>
      </w:r>
      <w:r w:rsidR="005A7B44" w:rsidRPr="00F36FC9">
        <w:rPr>
          <w:bCs/>
          <w:color w:val="0070C0"/>
          <w:u w:val="single"/>
          <w:lang w:val="en-GB"/>
        </w:rPr>
        <w:t xml:space="preserve"> sent by a STA affiliated with the non</w:t>
      </w:r>
      <w:r w:rsidR="005A7B44">
        <w:rPr>
          <w:bCs/>
          <w:color w:val="0070C0"/>
          <w:u w:val="single"/>
          <w:lang w:val="en-GB"/>
        </w:rPr>
        <w:t>-AP MLD</w:t>
      </w:r>
      <w:r w:rsidR="00D2201A" w:rsidRPr="001A5AFC">
        <w:rPr>
          <w:bCs/>
          <w:color w:val="0070C0"/>
          <w:u w:val="single"/>
          <w:lang w:val="en-GB"/>
        </w:rPr>
        <w:t xml:space="preserve">, as defined in 35.3.15.2 (Group </w:t>
      </w:r>
      <w:r w:rsidR="00D076B7">
        <w:rPr>
          <w:bCs/>
          <w:color w:val="0070C0"/>
          <w:u w:val="single"/>
          <w:lang w:val="en-GB"/>
        </w:rPr>
        <w:t>addressed frame reception</w:t>
      </w:r>
      <w:r w:rsidR="00D2201A" w:rsidRPr="001A5AFC">
        <w:rPr>
          <w:bCs/>
          <w:color w:val="0070C0"/>
          <w:u w:val="single"/>
          <w:lang w:val="en-GB"/>
        </w:rPr>
        <w:t>).</w:t>
      </w:r>
    </w:p>
    <w:p w14:paraId="264BC24F" w14:textId="5256FDC0" w:rsidR="00C50FE0" w:rsidRDefault="00262E92" w:rsidP="00F33B12">
      <w:pPr>
        <w:pStyle w:val="T"/>
        <w:spacing w:after="0" w:line="240" w:lineRule="auto"/>
        <w:rPr>
          <w:rFonts w:ascii="Arial" w:hAnsi="Arial" w:cs="Arial"/>
          <w:b/>
          <w:color w:val="000000" w:themeColor="text1"/>
        </w:rPr>
      </w:pPr>
      <w:r>
        <w:rPr>
          <w:rFonts w:ascii="Arial" w:hAnsi="Arial" w:cs="Arial"/>
          <w:b/>
          <w:color w:val="000000" w:themeColor="text1"/>
        </w:rPr>
        <w:t>35.3.17</w:t>
      </w:r>
      <w:r w:rsidR="00C50FE0" w:rsidRPr="00C50FE0">
        <w:rPr>
          <w:rFonts w:ascii="Arial" w:hAnsi="Arial" w:cs="Arial"/>
          <w:b/>
          <w:color w:val="000000" w:themeColor="text1"/>
        </w:rPr>
        <w:t xml:space="preserve"> Enhanced multi-link single radio operation</w:t>
      </w:r>
    </w:p>
    <w:p w14:paraId="5944AA3F" w14:textId="4E72D4D2" w:rsidR="007B6FE2" w:rsidRDefault="007B6FE2" w:rsidP="00F33B12">
      <w:pPr>
        <w:pStyle w:val="T"/>
        <w:spacing w:after="0" w:line="240" w:lineRule="auto"/>
        <w:rPr>
          <w:bCs/>
          <w:color w:val="0070C0"/>
          <w:szCs w:val="18"/>
          <w:u w:val="single"/>
          <w:lang w:val="en-GB"/>
        </w:rPr>
      </w:pPr>
      <w:proofErr w:type="spellStart"/>
      <w:r w:rsidRPr="0018045F">
        <w:rPr>
          <w:b/>
          <w:i/>
          <w:iCs/>
          <w:color w:val="000000" w:themeColor="text1"/>
          <w:highlight w:val="yellow"/>
        </w:rPr>
        <w:t>TGbe</w:t>
      </w:r>
      <w:proofErr w:type="spellEnd"/>
      <w:r w:rsidRPr="0018045F">
        <w:rPr>
          <w:b/>
          <w:i/>
          <w:iCs/>
          <w:color w:val="000000" w:themeColor="text1"/>
          <w:highlight w:val="yellow"/>
        </w:rPr>
        <w:t xml:space="preserve"> editor: Please insert the following </w:t>
      </w:r>
      <w:r>
        <w:rPr>
          <w:b/>
          <w:i/>
          <w:iCs/>
          <w:color w:val="000000" w:themeColor="text1"/>
          <w:highlight w:val="yellow"/>
        </w:rPr>
        <w:t>bullets</w:t>
      </w:r>
      <w:r w:rsidRPr="0018045F">
        <w:rPr>
          <w:b/>
          <w:i/>
          <w:iCs/>
          <w:color w:val="000000" w:themeColor="text1"/>
          <w:highlight w:val="yellow"/>
        </w:rPr>
        <w:t xml:space="preserve"> </w:t>
      </w:r>
      <w:r>
        <w:rPr>
          <w:b/>
          <w:i/>
          <w:iCs/>
          <w:color w:val="000000" w:themeColor="text1"/>
          <w:highlight w:val="yellow"/>
        </w:rPr>
        <w:t>to</w:t>
      </w:r>
      <w:r w:rsidRPr="0018045F">
        <w:rPr>
          <w:b/>
          <w:i/>
          <w:iCs/>
          <w:color w:val="000000" w:themeColor="text1"/>
          <w:highlight w:val="yellow"/>
        </w:rPr>
        <w:t xml:space="preserve"> the </w:t>
      </w:r>
      <w:r>
        <w:rPr>
          <w:b/>
          <w:i/>
          <w:iCs/>
          <w:color w:val="000000" w:themeColor="text1"/>
          <w:highlight w:val="yellow"/>
        </w:rPr>
        <w:t xml:space="preserve">eighth paragraph of the </w:t>
      </w:r>
      <w:r w:rsidRPr="0018045F">
        <w:rPr>
          <w:b/>
          <w:i/>
          <w:iCs/>
          <w:color w:val="000000" w:themeColor="text1"/>
          <w:highlight w:val="yellow"/>
        </w:rPr>
        <w:t>subclause</w:t>
      </w:r>
    </w:p>
    <w:p w14:paraId="4DF343B4" w14:textId="1066E97F" w:rsidR="007B6FE2" w:rsidRDefault="007B6FE2" w:rsidP="00F33B12">
      <w:pPr>
        <w:pStyle w:val="T"/>
        <w:spacing w:after="0" w:line="240" w:lineRule="auto"/>
        <w:rPr>
          <w:iCs/>
          <w:color w:val="auto"/>
        </w:rPr>
      </w:pPr>
      <w:r w:rsidRPr="007B6FE2">
        <w:rPr>
          <w:iCs/>
          <w:color w:val="auto"/>
        </w:rPr>
        <w:lastRenderedPageBreak/>
        <w:t>When a non-AP MLD is operating in the EMLSR mode with an AP MLD supporting the EMLSR mode, the following applies:</w:t>
      </w:r>
    </w:p>
    <w:p w14:paraId="17ECC212" w14:textId="77777777" w:rsidR="00662B83" w:rsidRPr="004D12E1" w:rsidRDefault="00662B83" w:rsidP="00662B83">
      <w:pPr>
        <w:pStyle w:val="T"/>
        <w:spacing w:after="0" w:line="240" w:lineRule="auto"/>
        <w:rPr>
          <w:b/>
          <w:i/>
          <w:iCs/>
          <w:color w:val="000000" w:themeColor="text1"/>
          <w:sz w:val="18"/>
          <w:szCs w:val="18"/>
          <w:lang w:eastAsia="ko-KR"/>
        </w:rPr>
      </w:pPr>
      <w:r>
        <w:rPr>
          <w:b/>
          <w:i/>
          <w:iCs/>
          <w:color w:val="000000" w:themeColor="text1"/>
        </w:rPr>
        <w:t>…</w:t>
      </w:r>
    </w:p>
    <w:p w14:paraId="57185D77" w14:textId="77777777" w:rsidR="00662B83" w:rsidRPr="007B6FE2" w:rsidRDefault="00662B83" w:rsidP="00F33B12">
      <w:pPr>
        <w:pStyle w:val="T"/>
        <w:spacing w:after="0" w:line="240" w:lineRule="auto"/>
        <w:rPr>
          <w:iCs/>
          <w:color w:val="000000" w:themeColor="text1"/>
        </w:rPr>
      </w:pPr>
    </w:p>
    <w:p w14:paraId="579685C8" w14:textId="79A12EDB" w:rsidR="00E137D4" w:rsidRPr="008A2E82" w:rsidRDefault="00E137D4" w:rsidP="00E46A3D">
      <w:pPr>
        <w:pStyle w:val="T"/>
        <w:numPr>
          <w:ilvl w:val="0"/>
          <w:numId w:val="5"/>
        </w:numPr>
        <w:spacing w:after="0" w:line="240" w:lineRule="auto"/>
        <w:rPr>
          <w:bCs/>
          <w:color w:val="0070C0"/>
          <w:u w:val="single"/>
          <w:lang w:eastAsia="ko-KR"/>
        </w:rPr>
      </w:pPr>
      <w:r>
        <w:rPr>
          <w:rFonts w:ascii="TimesNewRomanPSMT" w:hAnsi="TimesNewRomanPSMT"/>
        </w:rPr>
        <w:t>An AP affiliated with the AP MLD</w:t>
      </w:r>
      <w:r w:rsidRPr="00E137D4">
        <w:rPr>
          <w:rFonts w:ascii="TimesNewRomanPSMT" w:hAnsi="TimesNewRomanPSMT"/>
          <w:color w:val="auto"/>
        </w:rPr>
        <w:t xml:space="preserve"> that </w:t>
      </w:r>
      <w:r>
        <w:rPr>
          <w:rFonts w:ascii="TimesNewRomanPSMT" w:hAnsi="TimesNewRomanPSMT"/>
        </w:rPr>
        <w:t xml:space="preserve">initiates </w:t>
      </w:r>
      <w:del w:id="2" w:author="Vishnu Vardhan Ratnam" w:date="2022-09-06T13:15:00Z">
        <w:r w:rsidR="00E46A3D" w:rsidRPr="00E46A3D" w:rsidDel="00181179">
          <w:rPr>
            <w:rFonts w:ascii="TimesNewRomanPSMT" w:hAnsi="TimesNewRomanPSMT"/>
            <w:color w:val="00B050"/>
          </w:rPr>
          <w:delText>[10039][10434][12813]</w:delText>
        </w:r>
        <w:r w:rsidRPr="00E137D4" w:rsidDel="00181179">
          <w:rPr>
            <w:rFonts w:ascii="TimesNewRomanPSMT" w:hAnsi="TimesNewRomanPSMT"/>
            <w:color w:val="0070C0"/>
            <w:u w:val="single"/>
          </w:rPr>
          <w:delText>individual</w:delText>
        </w:r>
        <w:r w:rsidR="008A2E82" w:rsidDel="00181179">
          <w:rPr>
            <w:rFonts w:ascii="TimesNewRomanPSMT" w:hAnsi="TimesNewRomanPSMT"/>
            <w:color w:val="0070C0"/>
            <w:u w:val="single"/>
          </w:rPr>
          <w:delText>ly</w:delText>
        </w:r>
        <w:r w:rsidRPr="00E137D4" w:rsidDel="00181179">
          <w:rPr>
            <w:rFonts w:ascii="TimesNewRomanPSMT" w:hAnsi="TimesNewRomanPSMT"/>
            <w:color w:val="0070C0"/>
            <w:u w:val="single"/>
          </w:rPr>
          <w:delText xml:space="preserve"> addressed</w:delText>
        </w:r>
        <w:r w:rsidRPr="00E137D4" w:rsidDel="00181179">
          <w:rPr>
            <w:rFonts w:ascii="TimesNewRomanPSMT" w:hAnsi="TimesNewRomanPSMT"/>
            <w:color w:val="0070C0"/>
          </w:rPr>
          <w:delText xml:space="preserve"> </w:delText>
        </w:r>
      </w:del>
      <w:r>
        <w:rPr>
          <w:rFonts w:ascii="TimesNewRomanPSMT" w:hAnsi="TimesNewRomanPSMT"/>
        </w:rPr>
        <w:t>frame exchanges</w:t>
      </w:r>
      <w:ins w:id="3" w:author="Vishnu Vardhan Ratnam" w:date="2022-09-06T13:15:00Z">
        <w:r w:rsidR="00181179">
          <w:rPr>
            <w:rFonts w:ascii="TimesNewRomanPSMT" w:hAnsi="TimesNewRomanPSMT"/>
          </w:rPr>
          <w:t xml:space="preserve"> </w:t>
        </w:r>
        <w:r w:rsidR="00181179" w:rsidRPr="00E46A3D">
          <w:rPr>
            <w:rFonts w:ascii="TimesNewRomanPSMT" w:hAnsi="TimesNewRomanPSMT"/>
            <w:color w:val="00B050"/>
          </w:rPr>
          <w:t>[10039][10434][12813]</w:t>
        </w:r>
        <w:commentRangeStart w:id="4"/>
        <w:r w:rsidR="00181179" w:rsidRPr="00D1442B">
          <w:rPr>
            <w:rFonts w:ascii="TimesNewRomanPSMT" w:hAnsi="TimesNewRomanPSMT"/>
            <w:color w:val="0070C0"/>
            <w:u w:val="single"/>
          </w:rPr>
          <w:t xml:space="preserve">that are not </w:t>
        </w:r>
      </w:ins>
      <w:ins w:id="5" w:author="Vishnu Vardhan Ratnam" w:date="2022-09-06T13:16:00Z">
        <w:r w:rsidR="00181179" w:rsidRPr="00D1442B">
          <w:rPr>
            <w:rFonts w:ascii="TimesNewRomanPSMT" w:hAnsi="TimesNewRomanPSMT"/>
            <w:color w:val="0070C0"/>
            <w:u w:val="single"/>
          </w:rPr>
          <w:t>group-addressed Data or Management frames</w:t>
        </w:r>
      </w:ins>
      <w:commentRangeEnd w:id="4"/>
      <w:r w:rsidR="00D1442B">
        <w:rPr>
          <w:rStyle w:val="CommentReference"/>
          <w:rFonts w:asciiTheme="minorHAnsi" w:hAnsiTheme="minorHAnsi" w:cstheme="minorBidi"/>
          <w:color w:val="auto"/>
          <w:w w:val="100"/>
        </w:rPr>
        <w:commentReference w:id="4"/>
      </w:r>
      <w:r>
        <w:rPr>
          <w:rFonts w:ascii="TimesNewRomanPSMT" w:hAnsi="TimesNewRomanPSMT"/>
        </w:rPr>
        <w:t xml:space="preserve"> with the non-AP MLD on one of the EMLSR links shall begin the frame exchanges by transmitting the initial Control frame to the non-AP MLD with the limitations specified </w:t>
      </w:r>
      <w:r w:rsidR="00F84C98">
        <w:rPr>
          <w:rFonts w:ascii="TimesNewRomanPSMT" w:hAnsi="TimesNewRomanPSMT"/>
        </w:rPr>
        <w:t>below</w:t>
      </w:r>
      <w:r>
        <w:rPr>
          <w:rFonts w:ascii="TimesNewRomanPSMT" w:hAnsi="TimesNewRomanPSMT"/>
        </w:rPr>
        <w:t>.</w:t>
      </w:r>
    </w:p>
    <w:p w14:paraId="228E8E5C" w14:textId="77777777" w:rsidR="008A2E82" w:rsidRPr="004D12E1" w:rsidRDefault="008A2E82" w:rsidP="008A2E82">
      <w:pPr>
        <w:pStyle w:val="T"/>
        <w:spacing w:after="0" w:line="240" w:lineRule="auto"/>
        <w:ind w:left="1080"/>
        <w:rPr>
          <w:b/>
          <w:i/>
          <w:iCs/>
          <w:color w:val="000000" w:themeColor="text1"/>
          <w:sz w:val="18"/>
          <w:szCs w:val="18"/>
          <w:lang w:eastAsia="ko-KR"/>
        </w:rPr>
      </w:pPr>
      <w:r>
        <w:rPr>
          <w:b/>
          <w:i/>
          <w:iCs/>
          <w:color w:val="000000" w:themeColor="text1"/>
        </w:rPr>
        <w:t>…</w:t>
      </w:r>
    </w:p>
    <w:p w14:paraId="51F818BE" w14:textId="1C529476" w:rsidR="008A2E82" w:rsidRPr="008A2E82" w:rsidRDefault="008A2E82" w:rsidP="008A2E82">
      <w:pPr>
        <w:pStyle w:val="T"/>
        <w:numPr>
          <w:ilvl w:val="1"/>
          <w:numId w:val="5"/>
        </w:numPr>
        <w:spacing w:after="0" w:line="240" w:lineRule="auto"/>
        <w:rPr>
          <w:bCs/>
          <w:color w:val="0070C0"/>
          <w:u w:val="single"/>
          <w:lang w:eastAsia="ko-KR"/>
        </w:rPr>
      </w:pPr>
      <w:r>
        <w:t>The initial Control frame shall be an MU-RTS Trigger frame or a BSRP Trigger frame. A STA affiliated with a non-AP MLD that is in the listening operation and that receives an MU-RTS Trigger Frame or BSRP Trigger frame addressed to it shall respond as defined in 35.5.2.2 (Rules for soliciting UL MU frames)</w:t>
      </w:r>
      <w:r w:rsidR="002949F8">
        <w:t>,</w:t>
      </w:r>
      <w:r>
        <w:t xml:space="preserve"> except when the frame exchanges initiated by the initial Control frame on one of the EMLSR links overlaps with group addressed frame transmissions on the other EMLSR link where the </w:t>
      </w:r>
      <w:r w:rsidRPr="00F36FC9">
        <w:t xml:space="preserve">non-AP STA intends to receive the group addressed frames </w:t>
      </w:r>
      <w:r w:rsidRPr="00F36FC9">
        <w:rPr>
          <w:color w:val="00B050"/>
        </w:rPr>
        <w:t>[</w:t>
      </w:r>
      <w:r w:rsidRPr="00F36FC9">
        <w:rPr>
          <w:rFonts w:eastAsia="Times New Roman"/>
          <w:color w:val="00B050"/>
          <w:szCs w:val="18"/>
        </w:rPr>
        <w:t>13587</w:t>
      </w:r>
      <w:r w:rsidRPr="00F36FC9">
        <w:rPr>
          <w:color w:val="00B050"/>
        </w:rPr>
        <w:t>]</w:t>
      </w:r>
      <w:r w:rsidR="007B72FD" w:rsidRPr="00F36FC9">
        <w:rPr>
          <w:color w:val="0070C0"/>
          <w:u w:val="single"/>
        </w:rPr>
        <w:t xml:space="preserve">in </w:t>
      </w:r>
      <w:r w:rsidRPr="00F36FC9">
        <w:rPr>
          <w:color w:val="0070C0"/>
          <w:u w:val="single"/>
        </w:rPr>
        <w:t xml:space="preserve">which case the non-AP STA </w:t>
      </w:r>
      <w:r w:rsidR="00760096" w:rsidRPr="00F36FC9">
        <w:rPr>
          <w:color w:val="0070C0"/>
          <w:u w:val="single"/>
        </w:rPr>
        <w:t xml:space="preserve">may </w:t>
      </w:r>
      <w:r w:rsidR="00DB4802" w:rsidRPr="00F36FC9">
        <w:rPr>
          <w:color w:val="0070C0"/>
          <w:u w:val="single"/>
        </w:rPr>
        <w:t>use</w:t>
      </w:r>
      <w:r w:rsidR="00760096" w:rsidRPr="00F36FC9">
        <w:rPr>
          <w:color w:val="0070C0"/>
          <w:u w:val="single"/>
        </w:rPr>
        <w:t xml:space="preserve"> </w:t>
      </w:r>
      <w:r w:rsidRPr="00F36FC9">
        <w:rPr>
          <w:color w:val="0070C0"/>
          <w:u w:val="single"/>
        </w:rPr>
        <w:t xml:space="preserve">the other EMLSR link to receive the group addressed frames. </w:t>
      </w:r>
      <w:r w:rsidRPr="00F36FC9">
        <w:t>The number of spatial streams for the response</w:t>
      </w:r>
      <w:r>
        <w:t xml:space="preserve"> to the BSRP Trigger frame shall be limited to one.</w:t>
      </w:r>
    </w:p>
    <w:p w14:paraId="5FACD05C" w14:textId="37D11FE6" w:rsidR="008A2E82" w:rsidRPr="008A2E82" w:rsidRDefault="008A2E82" w:rsidP="008A2E82">
      <w:pPr>
        <w:pStyle w:val="T"/>
        <w:spacing w:after="0" w:line="240" w:lineRule="auto"/>
        <w:ind w:left="720"/>
        <w:rPr>
          <w:b/>
          <w:i/>
          <w:iCs/>
          <w:color w:val="000000" w:themeColor="text1"/>
          <w:sz w:val="18"/>
          <w:szCs w:val="18"/>
          <w:lang w:eastAsia="ko-KR"/>
        </w:rPr>
      </w:pPr>
      <w:r>
        <w:rPr>
          <w:b/>
          <w:i/>
          <w:iCs/>
          <w:color w:val="000000" w:themeColor="text1"/>
        </w:rPr>
        <w:t>…</w:t>
      </w:r>
    </w:p>
    <w:p w14:paraId="6AB26A6A" w14:textId="68E0815B" w:rsidR="00D35956" w:rsidRPr="00F36FC9" w:rsidRDefault="00E46A3D" w:rsidP="00E46A3D">
      <w:pPr>
        <w:pStyle w:val="ListParagraph"/>
        <w:numPr>
          <w:ilvl w:val="0"/>
          <w:numId w:val="5"/>
        </w:numPr>
        <w:spacing w:before="240"/>
        <w:jc w:val="both"/>
        <w:rPr>
          <w:rFonts w:ascii="Times New Roman" w:hAnsi="Times New Roman" w:cs="Times New Roman"/>
          <w:strike/>
          <w:color w:val="0070C0"/>
          <w:sz w:val="20"/>
          <w:u w:val="single"/>
        </w:rPr>
      </w:pPr>
      <w:r w:rsidRPr="00DB4802">
        <w:rPr>
          <w:rFonts w:ascii="Times New Roman" w:hAnsi="Times New Roman" w:cs="Times New Roman"/>
          <w:color w:val="00B050"/>
          <w:sz w:val="20"/>
        </w:rPr>
        <w:t>[10039][10434][12813]</w:t>
      </w:r>
      <w:del w:id="6" w:author="Vishnu Vardhan Ratnam" w:date="2022-09-06T13:18:00Z">
        <w:r w:rsidR="00F84C98" w:rsidRPr="00DB4802" w:rsidDel="00181179">
          <w:rPr>
            <w:rFonts w:ascii="Times New Roman" w:hAnsi="Times New Roman" w:cs="Times New Roman"/>
            <w:color w:val="0070C0"/>
            <w:sz w:val="20"/>
            <w:u w:val="single"/>
          </w:rPr>
          <w:delText>If any non-AP MLD</w:delText>
        </w:r>
      </w:del>
      <w:del w:id="7" w:author="Vishnu Vardhan Ratnam" w:date="2022-09-06T15:56:00Z">
        <w:r w:rsidR="00F84C98" w:rsidRPr="00F36FC9" w:rsidDel="00733ECA">
          <w:rPr>
            <w:rFonts w:ascii="Times New Roman" w:hAnsi="Times New Roman" w:cs="Times New Roman"/>
            <w:color w:val="0070C0"/>
            <w:sz w:val="20"/>
            <w:u w:val="single"/>
          </w:rPr>
          <w:delText xml:space="preserve"> </w:delText>
        </w:r>
      </w:del>
      <w:del w:id="8" w:author="Vishnu Vardhan Ratnam" w:date="2022-09-06T13:18:00Z">
        <w:r w:rsidR="002732E2" w:rsidRPr="00F36FC9" w:rsidDel="00181179">
          <w:rPr>
            <w:rFonts w:ascii="Times New Roman" w:hAnsi="Times New Roman" w:cs="Times New Roman"/>
            <w:color w:val="0070C0"/>
            <w:sz w:val="20"/>
            <w:u w:val="single"/>
          </w:rPr>
          <w:delText xml:space="preserve">the </w:delText>
        </w:r>
      </w:del>
      <w:ins w:id="9" w:author="Vishnu Vardhan Ratnam" w:date="2022-09-06T13:18:00Z">
        <w:r w:rsidR="00181179">
          <w:rPr>
            <w:rFonts w:ascii="Times New Roman" w:hAnsi="Times New Roman" w:cs="Times New Roman"/>
            <w:color w:val="0070C0"/>
            <w:sz w:val="20"/>
            <w:u w:val="single"/>
          </w:rPr>
          <w:t>T</w:t>
        </w:r>
        <w:r w:rsidR="00181179" w:rsidRPr="00F36FC9">
          <w:rPr>
            <w:rFonts w:ascii="Times New Roman" w:hAnsi="Times New Roman" w:cs="Times New Roman"/>
            <w:color w:val="0070C0"/>
            <w:sz w:val="20"/>
            <w:u w:val="single"/>
          </w:rPr>
          <w:t xml:space="preserve">he </w:t>
        </w:r>
      </w:ins>
      <w:ins w:id="10" w:author="Vishnu Vardhan Ratnam" w:date="2022-09-01T13:44:00Z">
        <w:r w:rsidR="00B90397">
          <w:rPr>
            <w:rFonts w:ascii="Times New Roman" w:hAnsi="Times New Roman" w:cs="Times New Roman"/>
            <w:color w:val="0070C0"/>
            <w:sz w:val="20"/>
            <w:u w:val="single"/>
          </w:rPr>
          <w:t>AP MLD</w:t>
        </w:r>
      </w:ins>
      <w:commentRangeStart w:id="11"/>
      <w:del w:id="12" w:author="Vishnu Vardhan Ratnam" w:date="2022-09-01T13:47:00Z">
        <w:r w:rsidR="002732E2" w:rsidRPr="00F36FC9" w:rsidDel="00B90397">
          <w:rPr>
            <w:rFonts w:ascii="Times New Roman" w:hAnsi="Times New Roman" w:cs="Times New Roman"/>
            <w:color w:val="0070C0"/>
            <w:sz w:val="20"/>
            <w:u w:val="single"/>
          </w:rPr>
          <w:delText xml:space="preserve">affiliated (non-MLO) upper MAC sublayer functions </w:delText>
        </w:r>
        <w:r w:rsidR="0049710E" w:rsidRPr="00F36FC9" w:rsidDel="00B90397">
          <w:rPr>
            <w:rFonts w:ascii="Times New Roman" w:hAnsi="Times New Roman" w:cs="Times New Roman"/>
            <w:color w:val="0070C0"/>
            <w:sz w:val="20"/>
            <w:u w:val="single"/>
          </w:rPr>
          <w:delText>of</w:delText>
        </w:r>
        <w:r w:rsidR="002732E2" w:rsidRPr="00F36FC9" w:rsidDel="00B90397">
          <w:rPr>
            <w:rFonts w:ascii="Times New Roman" w:hAnsi="Times New Roman" w:cs="Times New Roman"/>
            <w:color w:val="0070C0"/>
            <w:sz w:val="20"/>
            <w:u w:val="single"/>
          </w:rPr>
          <w:delText xml:space="preserve"> the AP MLD </w:delText>
        </w:r>
        <w:r w:rsidR="008210C4" w:rsidRPr="00F36FC9" w:rsidDel="00B90397">
          <w:rPr>
            <w:rFonts w:ascii="Times New Roman" w:hAnsi="Times New Roman" w:cs="Times New Roman"/>
            <w:color w:val="0070C0"/>
            <w:sz w:val="20"/>
            <w:u w:val="single"/>
          </w:rPr>
          <w:delText xml:space="preserve">(5.1.5.1 General </w:delText>
        </w:r>
        <w:r w:rsidR="00FE5A88" w:rsidRPr="00F36FC9" w:rsidDel="00B90397">
          <w:rPr>
            <w:rFonts w:ascii="Times New Roman" w:hAnsi="Times New Roman" w:cs="Times New Roman"/>
            <w:color w:val="0070C0"/>
            <w:sz w:val="20"/>
            <w:u w:val="single"/>
          </w:rPr>
          <w:delText xml:space="preserve">) </w:delText>
        </w:r>
        <w:r w:rsidR="002732E2" w:rsidRPr="00F36FC9" w:rsidDel="00B90397">
          <w:rPr>
            <w:rFonts w:ascii="Times New Roman" w:hAnsi="Times New Roman" w:cs="Times New Roman"/>
            <w:color w:val="0070C0"/>
            <w:sz w:val="20"/>
            <w:u w:val="single"/>
          </w:rPr>
          <w:delText>served for the EMLSR links</w:delText>
        </w:r>
      </w:del>
      <w:r w:rsidR="002732E2" w:rsidRPr="00F36FC9" w:rsidDel="002732E2">
        <w:rPr>
          <w:rFonts w:ascii="Times New Roman" w:hAnsi="Times New Roman" w:cs="Times New Roman"/>
          <w:color w:val="0070C0"/>
          <w:sz w:val="20"/>
          <w:u w:val="single"/>
        </w:rPr>
        <w:t xml:space="preserve"> </w:t>
      </w:r>
      <w:commentRangeEnd w:id="11"/>
      <w:r w:rsidR="001F6AD8">
        <w:rPr>
          <w:rStyle w:val="CommentReference"/>
        </w:rPr>
        <w:commentReference w:id="11"/>
      </w:r>
      <w:r w:rsidR="00F84C98" w:rsidRPr="00F36FC9">
        <w:rPr>
          <w:rFonts w:ascii="Times New Roman" w:hAnsi="Times New Roman" w:cs="Times New Roman"/>
          <w:color w:val="0070C0"/>
          <w:sz w:val="20"/>
          <w:u w:val="single"/>
        </w:rPr>
        <w:t xml:space="preserve">shall buffer all non-GCR-SP group addressed BUs that arrive via the DS and deliver the non-GCR-SP group addressed BUs following the rules defined in 35.3.15 (Multi-link group addressed frame delivery and reception). </w:t>
      </w:r>
    </w:p>
    <w:p w14:paraId="27B3BA88" w14:textId="153F904D" w:rsidR="00FA0693" w:rsidRPr="00F36FC9" w:rsidRDefault="00E9753D" w:rsidP="00672611">
      <w:pPr>
        <w:pStyle w:val="ListParagraph"/>
        <w:numPr>
          <w:ilvl w:val="0"/>
          <w:numId w:val="5"/>
        </w:numPr>
        <w:spacing w:before="240"/>
        <w:jc w:val="both"/>
        <w:rPr>
          <w:lang w:eastAsia="ko-KR"/>
        </w:rPr>
      </w:pPr>
      <w:r w:rsidRPr="00F36FC9">
        <w:rPr>
          <w:rFonts w:ascii="Times New Roman" w:hAnsi="Times New Roman" w:cs="Times New Roman"/>
          <w:color w:val="00B050"/>
          <w:sz w:val="20"/>
          <w:u w:val="single"/>
        </w:rPr>
        <w:t>[13587]</w:t>
      </w:r>
      <w:bookmarkStart w:id="13" w:name="_Hlk111735075"/>
      <w:del w:id="14" w:author="Vishnu Vardhan Ratnam" w:date="2022-09-06T13:18:00Z">
        <w:r w:rsidR="009E0396" w:rsidRPr="00F36FC9" w:rsidDel="00181179">
          <w:rPr>
            <w:rFonts w:ascii="Times New Roman" w:hAnsi="Times New Roman" w:cs="Times New Roman"/>
            <w:color w:val="0070C0"/>
            <w:sz w:val="20"/>
            <w:u w:val="single"/>
          </w:rPr>
          <w:delText xml:space="preserve">A </w:delText>
        </w:r>
      </w:del>
      <w:ins w:id="15" w:author="Vishnu Vardhan Ratnam" w:date="2022-09-06T13:18:00Z">
        <w:r w:rsidR="00181179">
          <w:rPr>
            <w:rFonts w:ascii="Times New Roman" w:hAnsi="Times New Roman" w:cs="Times New Roman"/>
            <w:color w:val="0070C0"/>
            <w:sz w:val="20"/>
            <w:u w:val="single"/>
          </w:rPr>
          <w:t>The</w:t>
        </w:r>
        <w:r w:rsidR="00181179" w:rsidRPr="00F36FC9">
          <w:rPr>
            <w:rFonts w:ascii="Times New Roman" w:hAnsi="Times New Roman" w:cs="Times New Roman"/>
            <w:color w:val="0070C0"/>
            <w:sz w:val="20"/>
            <w:u w:val="single"/>
          </w:rPr>
          <w:t xml:space="preserve"> </w:t>
        </w:r>
      </w:ins>
      <w:r w:rsidR="009E0396" w:rsidRPr="00F36FC9">
        <w:rPr>
          <w:rFonts w:ascii="Times New Roman" w:hAnsi="Times New Roman" w:cs="Times New Roman"/>
          <w:color w:val="0070C0"/>
          <w:sz w:val="20"/>
          <w:u w:val="single"/>
        </w:rPr>
        <w:t xml:space="preserve">non-AP MLD </w:t>
      </w:r>
      <w:commentRangeStart w:id="16"/>
      <w:del w:id="17" w:author="Vishnu Vardhan Ratnam" w:date="2022-09-06T13:18:00Z">
        <w:r w:rsidR="005C39FC" w:rsidRPr="00F36FC9" w:rsidDel="00181179">
          <w:rPr>
            <w:rFonts w:ascii="Times New Roman" w:hAnsi="Times New Roman" w:cs="Times New Roman"/>
            <w:color w:val="0070C0"/>
            <w:sz w:val="20"/>
            <w:u w:val="single"/>
          </w:rPr>
          <w:delText xml:space="preserve">that is </w:delText>
        </w:r>
        <w:r w:rsidR="00816FA7" w:rsidRPr="00F36FC9" w:rsidDel="00181179">
          <w:rPr>
            <w:rFonts w:ascii="Times New Roman" w:hAnsi="Times New Roman" w:cs="Times New Roman"/>
            <w:color w:val="0070C0"/>
            <w:sz w:val="20"/>
            <w:u w:val="single"/>
          </w:rPr>
          <w:delText>operating in EMLSR mode</w:delText>
        </w:r>
      </w:del>
      <w:commentRangeEnd w:id="16"/>
      <w:r w:rsidR="00181179">
        <w:rPr>
          <w:rStyle w:val="CommentReference"/>
        </w:rPr>
        <w:commentReference w:id="16"/>
      </w:r>
      <w:del w:id="18" w:author="Vishnu Vardhan Ratnam" w:date="2022-09-06T13:18:00Z">
        <w:r w:rsidR="00816FA7" w:rsidRPr="00F36FC9" w:rsidDel="00181179">
          <w:rPr>
            <w:rFonts w:ascii="Times New Roman" w:hAnsi="Times New Roman" w:cs="Times New Roman"/>
            <w:color w:val="0070C0"/>
            <w:sz w:val="20"/>
            <w:u w:val="single"/>
          </w:rPr>
          <w:delText xml:space="preserve"> </w:delText>
        </w:r>
      </w:del>
      <w:r w:rsidR="009E0396" w:rsidRPr="00F36FC9">
        <w:rPr>
          <w:rFonts w:ascii="Times New Roman" w:hAnsi="Times New Roman" w:cs="Times New Roman"/>
          <w:color w:val="0070C0"/>
          <w:sz w:val="20"/>
          <w:u w:val="single"/>
        </w:rPr>
        <w:t xml:space="preserve">may </w:t>
      </w:r>
      <w:r w:rsidR="0067698F" w:rsidRPr="00F36FC9">
        <w:rPr>
          <w:rFonts w:ascii="Times New Roman" w:hAnsi="Times New Roman" w:cs="Times New Roman"/>
          <w:color w:val="0070C0"/>
          <w:sz w:val="20"/>
          <w:u w:val="single"/>
        </w:rPr>
        <w:t xml:space="preserve">receive group addressed frame(s) on a link at the </w:t>
      </w:r>
      <w:r w:rsidR="0038307D" w:rsidRPr="00F36FC9">
        <w:rPr>
          <w:rFonts w:ascii="Times New Roman" w:hAnsi="Times New Roman" w:cs="Times New Roman"/>
          <w:color w:val="0070C0"/>
          <w:sz w:val="20"/>
          <w:u w:val="single"/>
        </w:rPr>
        <w:t xml:space="preserve">scheduled </w:t>
      </w:r>
      <w:r w:rsidR="00D35956" w:rsidRPr="00F36FC9">
        <w:rPr>
          <w:rFonts w:ascii="Times New Roman" w:hAnsi="Times New Roman" w:cs="Times New Roman"/>
          <w:color w:val="0070C0"/>
          <w:sz w:val="20"/>
          <w:u w:val="single"/>
        </w:rPr>
        <w:t>group</w:t>
      </w:r>
      <w:r w:rsidR="0067698F" w:rsidRPr="00F36FC9">
        <w:rPr>
          <w:rFonts w:ascii="Times New Roman" w:hAnsi="Times New Roman" w:cs="Times New Roman"/>
          <w:color w:val="0070C0"/>
          <w:sz w:val="20"/>
          <w:u w:val="single"/>
        </w:rPr>
        <w:t xml:space="preserve"> </w:t>
      </w:r>
      <w:r w:rsidR="00D35956" w:rsidRPr="00F36FC9">
        <w:rPr>
          <w:rFonts w:ascii="Times New Roman" w:hAnsi="Times New Roman" w:cs="Times New Roman"/>
          <w:color w:val="0070C0"/>
          <w:sz w:val="20"/>
          <w:u w:val="single"/>
        </w:rPr>
        <w:t>addressed frame transmission time on that link.</w:t>
      </w:r>
      <w:bookmarkEnd w:id="13"/>
      <w:r w:rsidR="00D35956" w:rsidRPr="00F36FC9">
        <w:rPr>
          <w:rFonts w:ascii="Times New Roman" w:hAnsi="Times New Roman" w:cs="Times New Roman"/>
          <w:color w:val="0070C0"/>
          <w:sz w:val="20"/>
          <w:u w:val="single"/>
        </w:rPr>
        <w:t xml:space="preserve"> </w:t>
      </w:r>
      <w:del w:id="19" w:author="Vishnu Vardhan Ratnam" w:date="2022-09-06T13:20:00Z">
        <w:r w:rsidR="00F84C98" w:rsidRPr="00F36FC9" w:rsidDel="0006274D">
          <w:rPr>
            <w:rFonts w:ascii="Times New Roman" w:hAnsi="Times New Roman" w:cs="Times New Roman"/>
            <w:color w:val="0070C0"/>
            <w:sz w:val="20"/>
            <w:u w:val="single"/>
          </w:rPr>
          <w:delText xml:space="preserve">A non-AP MLD that is operating in EMLSR mode that </w:delText>
        </w:r>
      </w:del>
      <w:ins w:id="20" w:author="Vishnu Vardhan Ratnam" w:date="2022-09-06T13:20:00Z">
        <w:r w:rsidR="0006274D">
          <w:rPr>
            <w:rFonts w:ascii="Times New Roman" w:hAnsi="Times New Roman" w:cs="Times New Roman"/>
            <w:color w:val="0070C0"/>
            <w:sz w:val="20"/>
            <w:u w:val="single"/>
          </w:rPr>
          <w:t xml:space="preserve">After </w:t>
        </w:r>
      </w:ins>
      <w:del w:id="21" w:author="Vishnu Vardhan Ratnam" w:date="2022-09-06T13:21:00Z">
        <w:r w:rsidR="00D579A9" w:rsidRPr="00F36FC9" w:rsidDel="0006274D">
          <w:rPr>
            <w:rFonts w:ascii="Times New Roman" w:hAnsi="Times New Roman" w:cs="Times New Roman"/>
            <w:color w:val="0070C0"/>
            <w:sz w:val="20"/>
            <w:u w:val="single"/>
          </w:rPr>
          <w:delText>used</w:delText>
        </w:r>
        <w:r w:rsidR="00F84C98" w:rsidRPr="00F36FC9" w:rsidDel="0006274D">
          <w:rPr>
            <w:rFonts w:ascii="Times New Roman" w:hAnsi="Times New Roman" w:cs="Times New Roman"/>
            <w:color w:val="0070C0"/>
            <w:sz w:val="20"/>
            <w:u w:val="single"/>
          </w:rPr>
          <w:delText xml:space="preserve"> </w:delText>
        </w:r>
      </w:del>
      <w:ins w:id="22" w:author="Vishnu Vardhan Ratnam" w:date="2022-09-06T13:21:00Z">
        <w:r w:rsidR="0006274D" w:rsidRPr="00F36FC9">
          <w:rPr>
            <w:rFonts w:ascii="Times New Roman" w:hAnsi="Times New Roman" w:cs="Times New Roman"/>
            <w:color w:val="0070C0"/>
            <w:sz w:val="20"/>
            <w:u w:val="single"/>
          </w:rPr>
          <w:t>us</w:t>
        </w:r>
        <w:r w:rsidR="0006274D">
          <w:rPr>
            <w:rFonts w:ascii="Times New Roman" w:hAnsi="Times New Roman" w:cs="Times New Roman"/>
            <w:color w:val="0070C0"/>
            <w:sz w:val="20"/>
            <w:u w:val="single"/>
          </w:rPr>
          <w:t>ing</w:t>
        </w:r>
        <w:r w:rsidR="0006274D" w:rsidRPr="00F36FC9">
          <w:rPr>
            <w:rFonts w:ascii="Times New Roman" w:hAnsi="Times New Roman" w:cs="Times New Roman"/>
            <w:color w:val="0070C0"/>
            <w:sz w:val="20"/>
            <w:u w:val="single"/>
          </w:rPr>
          <w:t xml:space="preserve"> </w:t>
        </w:r>
      </w:ins>
      <w:r w:rsidR="00F84C98" w:rsidRPr="00F36FC9">
        <w:rPr>
          <w:rFonts w:ascii="Times New Roman" w:hAnsi="Times New Roman" w:cs="Times New Roman"/>
          <w:color w:val="0070C0"/>
          <w:sz w:val="20"/>
          <w:u w:val="single"/>
        </w:rPr>
        <w:t>a link to receive</w:t>
      </w:r>
      <w:r w:rsidR="00D35956" w:rsidRPr="00F36FC9">
        <w:rPr>
          <w:rFonts w:ascii="Times New Roman" w:hAnsi="Times New Roman" w:cs="Times New Roman"/>
          <w:color w:val="0070C0"/>
          <w:sz w:val="20"/>
          <w:u w:val="single"/>
        </w:rPr>
        <w:t xml:space="preserve"> the group addressed frame(s)</w:t>
      </w:r>
      <w:ins w:id="23" w:author="Vishnu Vardhan Ratnam" w:date="2022-09-06T13:21:00Z">
        <w:r w:rsidR="0006274D">
          <w:rPr>
            <w:rFonts w:ascii="Times New Roman" w:hAnsi="Times New Roman" w:cs="Times New Roman"/>
            <w:color w:val="0070C0"/>
            <w:sz w:val="20"/>
            <w:u w:val="single"/>
          </w:rPr>
          <w:t>, the non-AP MLD</w:t>
        </w:r>
      </w:ins>
      <w:r w:rsidR="00F84C98" w:rsidRPr="00F36FC9">
        <w:rPr>
          <w:rFonts w:ascii="Times New Roman" w:hAnsi="Times New Roman" w:cs="Times New Roman"/>
          <w:color w:val="0070C0"/>
          <w:sz w:val="20"/>
          <w:u w:val="single"/>
        </w:rPr>
        <w:t xml:space="preserve"> shall return to the listening operation</w:t>
      </w:r>
      <w:ins w:id="24" w:author="Vishnu Vardhan Ratnam" w:date="2022-09-01T13:51:00Z">
        <w:r w:rsidR="001F6AD8">
          <w:rPr>
            <w:rFonts w:ascii="Times New Roman" w:hAnsi="Times New Roman" w:cs="Times New Roman"/>
            <w:color w:val="0070C0"/>
            <w:sz w:val="20"/>
            <w:u w:val="single"/>
          </w:rPr>
          <w:t xml:space="preserve"> </w:t>
        </w:r>
        <w:commentRangeStart w:id="25"/>
        <w:r w:rsidR="001F6AD8">
          <w:rPr>
            <w:rFonts w:ascii="Times New Roman" w:hAnsi="Times New Roman" w:cs="Times New Roman"/>
            <w:color w:val="0070C0"/>
            <w:sz w:val="20"/>
            <w:u w:val="single"/>
          </w:rPr>
          <w:t xml:space="preserve">on </w:t>
        </w:r>
        <w:r w:rsidR="001F6AD8" w:rsidRPr="00097203">
          <w:rPr>
            <w:rFonts w:ascii="Times New Roman" w:hAnsi="Times New Roman" w:cs="Times New Roman"/>
            <w:color w:val="0070C0"/>
            <w:sz w:val="20"/>
            <w:u w:val="single"/>
          </w:rPr>
          <w:t>that link</w:t>
        </w:r>
      </w:ins>
      <w:commentRangeEnd w:id="25"/>
      <w:ins w:id="26" w:author="Vishnu Vardhan Ratnam" w:date="2022-09-01T13:52:00Z">
        <w:r w:rsidR="001F6AD8" w:rsidRPr="00097203">
          <w:rPr>
            <w:rStyle w:val="CommentReference"/>
          </w:rPr>
          <w:commentReference w:id="25"/>
        </w:r>
      </w:ins>
      <w:r w:rsidR="00F84C98" w:rsidRPr="00097203">
        <w:rPr>
          <w:rFonts w:ascii="Times New Roman" w:hAnsi="Times New Roman" w:cs="Times New Roman"/>
          <w:color w:val="0070C0"/>
          <w:sz w:val="20"/>
          <w:u w:val="single"/>
        </w:rPr>
        <w:t xml:space="preserve"> </w:t>
      </w:r>
      <w:commentRangeStart w:id="27"/>
      <w:ins w:id="28" w:author="Vishnu Vardhan Ratnam" w:date="2022-09-01T13:49:00Z">
        <w:r w:rsidR="001F6AD8" w:rsidRPr="00097203">
          <w:rPr>
            <w:rFonts w:ascii="Times New Roman" w:hAnsi="Times New Roman" w:cs="Times New Roman"/>
            <w:color w:val="0070C0"/>
            <w:sz w:val="20"/>
            <w:u w:val="single"/>
          </w:rPr>
          <w:t xml:space="preserve">a duration of </w:t>
        </w:r>
      </w:ins>
      <w:ins w:id="29" w:author="Park, Minyoung" w:date="2022-09-06T15:32:00Z">
        <w:r w:rsidR="00A973D5" w:rsidRPr="00097203">
          <w:rPr>
            <w:rFonts w:ascii="Times New Roman" w:hAnsi="Times New Roman" w:cs="Times New Roman"/>
            <w:color w:val="0070C0"/>
            <w:sz w:val="20"/>
            <w:u w:val="single"/>
          </w:rPr>
          <w:t xml:space="preserve">the </w:t>
        </w:r>
      </w:ins>
      <w:ins w:id="30" w:author="Park, Minyoung" w:date="2022-09-06T15:31:00Z">
        <w:r w:rsidR="00A973D5" w:rsidRPr="00097203">
          <w:rPr>
            <w:rFonts w:ascii="Times New Roman" w:hAnsi="Times New Roman" w:cs="Times New Roman"/>
            <w:color w:val="0070C0"/>
            <w:sz w:val="20"/>
            <w:u w:val="single"/>
          </w:rPr>
          <w:t xml:space="preserve">EMLSR transition delay, </w:t>
        </w:r>
      </w:ins>
      <w:ins w:id="31" w:author="Park, Minyoung" w:date="2022-09-06T15:27:00Z">
        <w:r w:rsidR="00A973D5" w:rsidRPr="00097203">
          <w:rPr>
            <w:rFonts w:ascii="Times New Roman" w:hAnsi="Times New Roman" w:cs="Times New Roman"/>
            <w:color w:val="0070C0"/>
            <w:sz w:val="20"/>
            <w:u w:val="single"/>
          </w:rPr>
          <w:t xml:space="preserve">indicated in the </w:t>
        </w:r>
      </w:ins>
      <w:ins w:id="32" w:author="Vishnu Vardhan Ratnam" w:date="2022-09-01T13:49:00Z">
        <w:r w:rsidR="001F6AD8" w:rsidRPr="00097203">
          <w:rPr>
            <w:rFonts w:ascii="Times New Roman" w:hAnsi="Times New Roman" w:cs="Times New Roman"/>
            <w:color w:val="0070C0"/>
            <w:sz w:val="20"/>
            <w:u w:val="single"/>
          </w:rPr>
          <w:t xml:space="preserve">EMLSR </w:t>
        </w:r>
        <w:del w:id="33" w:author="Park, Minyoung" w:date="2022-09-06T15:27:00Z">
          <w:r w:rsidR="001F6AD8" w:rsidRPr="00097203" w:rsidDel="00A973D5">
            <w:rPr>
              <w:rFonts w:ascii="Times New Roman" w:hAnsi="Times New Roman" w:cs="Times New Roman"/>
              <w:color w:val="0070C0"/>
              <w:sz w:val="20"/>
              <w:u w:val="single"/>
            </w:rPr>
            <w:delText>t</w:delText>
          </w:r>
        </w:del>
      </w:ins>
      <w:ins w:id="34" w:author="Park, Minyoung" w:date="2022-09-06T15:27:00Z">
        <w:r w:rsidR="00A973D5" w:rsidRPr="00097203">
          <w:rPr>
            <w:rFonts w:ascii="Times New Roman" w:hAnsi="Times New Roman" w:cs="Times New Roman"/>
            <w:color w:val="0070C0"/>
            <w:sz w:val="20"/>
            <w:u w:val="single"/>
          </w:rPr>
          <w:t>T</w:t>
        </w:r>
      </w:ins>
      <w:ins w:id="35" w:author="Vishnu Vardhan Ratnam" w:date="2022-09-01T13:49:00Z">
        <w:r w:rsidR="001F6AD8" w:rsidRPr="00097203">
          <w:rPr>
            <w:rFonts w:ascii="Times New Roman" w:hAnsi="Times New Roman" w:cs="Times New Roman"/>
            <w:color w:val="0070C0"/>
            <w:sz w:val="20"/>
            <w:u w:val="single"/>
          </w:rPr>
          <w:t xml:space="preserve">ransition </w:t>
        </w:r>
        <w:del w:id="36" w:author="Park, Minyoung" w:date="2022-09-06T15:27:00Z">
          <w:r w:rsidR="001F6AD8" w:rsidRPr="00097203" w:rsidDel="00A973D5">
            <w:rPr>
              <w:rFonts w:ascii="Times New Roman" w:hAnsi="Times New Roman" w:cs="Times New Roman"/>
              <w:color w:val="0070C0"/>
              <w:sz w:val="20"/>
              <w:u w:val="single"/>
            </w:rPr>
            <w:delText>d</w:delText>
          </w:r>
        </w:del>
      </w:ins>
      <w:ins w:id="37" w:author="Park, Minyoung" w:date="2022-09-06T15:27:00Z">
        <w:r w:rsidR="00A973D5" w:rsidRPr="00097203">
          <w:rPr>
            <w:rFonts w:ascii="Times New Roman" w:hAnsi="Times New Roman" w:cs="Times New Roman"/>
            <w:color w:val="0070C0"/>
            <w:sz w:val="20"/>
            <w:u w:val="single"/>
          </w:rPr>
          <w:t>D</w:t>
        </w:r>
      </w:ins>
      <w:ins w:id="38" w:author="Vishnu Vardhan Ratnam" w:date="2022-09-01T13:49:00Z">
        <w:r w:rsidR="001F6AD8" w:rsidRPr="00097203">
          <w:rPr>
            <w:rFonts w:ascii="Times New Roman" w:hAnsi="Times New Roman" w:cs="Times New Roman"/>
            <w:color w:val="0070C0"/>
            <w:sz w:val="20"/>
            <w:u w:val="single"/>
          </w:rPr>
          <w:t>elay</w:t>
        </w:r>
      </w:ins>
      <w:ins w:id="39" w:author="Park, Minyoung" w:date="2022-09-06T15:27:00Z">
        <w:r w:rsidR="00A973D5" w:rsidRPr="00097203">
          <w:rPr>
            <w:rFonts w:ascii="Times New Roman" w:hAnsi="Times New Roman" w:cs="Times New Roman"/>
            <w:color w:val="0070C0"/>
            <w:sz w:val="20"/>
            <w:u w:val="single"/>
          </w:rPr>
          <w:t xml:space="preserve"> subfield</w:t>
        </w:r>
      </w:ins>
      <w:ins w:id="40" w:author="Park, Minyoung" w:date="2022-09-06T15:32:00Z">
        <w:r w:rsidR="00A973D5" w:rsidRPr="00097203">
          <w:rPr>
            <w:rFonts w:ascii="Times New Roman" w:hAnsi="Times New Roman" w:cs="Times New Roman"/>
            <w:color w:val="0070C0"/>
            <w:sz w:val="20"/>
            <w:u w:val="single"/>
          </w:rPr>
          <w:t>,</w:t>
        </w:r>
      </w:ins>
      <w:ins w:id="41" w:author="Vishnu Vardhan Ratnam" w:date="2022-09-01T13:49:00Z">
        <w:r w:rsidR="001F6AD8" w:rsidRPr="00097203">
          <w:rPr>
            <w:rFonts w:ascii="Times New Roman" w:hAnsi="Times New Roman" w:cs="Times New Roman"/>
            <w:color w:val="0070C0"/>
            <w:sz w:val="20"/>
            <w:u w:val="single"/>
          </w:rPr>
          <w:t xml:space="preserve"> following </w:t>
        </w:r>
      </w:ins>
      <w:del w:id="42" w:author="Vishnu Vardhan Ratnam" w:date="2022-09-01T13:49:00Z">
        <w:r w:rsidR="00F84C98" w:rsidRPr="00097203" w:rsidDel="001F6AD8">
          <w:rPr>
            <w:rFonts w:ascii="Times New Roman" w:hAnsi="Times New Roman" w:cs="Times New Roman"/>
            <w:color w:val="0070C0"/>
            <w:sz w:val="20"/>
            <w:u w:val="single"/>
          </w:rPr>
          <w:delText>after</w:delText>
        </w:r>
        <w:r w:rsidR="00D35956" w:rsidRPr="00097203" w:rsidDel="001F6AD8">
          <w:rPr>
            <w:rFonts w:ascii="Times New Roman" w:hAnsi="Times New Roman" w:cs="Times New Roman"/>
            <w:color w:val="0070C0"/>
            <w:sz w:val="20"/>
            <w:u w:val="single"/>
          </w:rPr>
          <w:delText xml:space="preserve"> </w:delText>
        </w:r>
      </w:del>
      <w:r w:rsidR="00D35956" w:rsidRPr="00097203">
        <w:rPr>
          <w:rFonts w:ascii="Times New Roman" w:hAnsi="Times New Roman" w:cs="Times New Roman"/>
          <w:color w:val="0070C0"/>
          <w:sz w:val="20"/>
          <w:u w:val="single"/>
        </w:rPr>
        <w:t xml:space="preserve">the end of the group addressed frame(s) or, if the group addressed frame(s) include non-GCR-SP group addressed BUs, </w:t>
      </w:r>
      <w:ins w:id="43" w:author="Vishnu Vardhan Ratnam" w:date="2022-09-01T13:49:00Z">
        <w:r w:rsidR="001F6AD8" w:rsidRPr="00097203">
          <w:rPr>
            <w:rFonts w:ascii="Times New Roman" w:hAnsi="Times New Roman" w:cs="Times New Roman"/>
            <w:color w:val="0070C0"/>
            <w:sz w:val="20"/>
            <w:u w:val="single"/>
          </w:rPr>
          <w:t xml:space="preserve">a duration of </w:t>
        </w:r>
      </w:ins>
      <w:ins w:id="44" w:author="Park, Minyoung" w:date="2022-09-06T15:32:00Z">
        <w:r w:rsidR="00A973D5" w:rsidRPr="00097203">
          <w:rPr>
            <w:rFonts w:ascii="Times New Roman" w:hAnsi="Times New Roman" w:cs="Times New Roman"/>
            <w:color w:val="0070C0"/>
            <w:sz w:val="20"/>
            <w:u w:val="single"/>
          </w:rPr>
          <w:t xml:space="preserve">the EMLSR transition delay, </w:t>
        </w:r>
      </w:ins>
      <w:ins w:id="45" w:author="Park, Minyoung" w:date="2022-09-06T15:29:00Z">
        <w:r w:rsidR="00A973D5" w:rsidRPr="00097203">
          <w:rPr>
            <w:rFonts w:ascii="Times New Roman" w:hAnsi="Times New Roman" w:cs="Times New Roman"/>
            <w:color w:val="0070C0"/>
            <w:sz w:val="20"/>
            <w:u w:val="single"/>
          </w:rPr>
          <w:t>indicated in the EMLSR Transition Delay subfield</w:t>
        </w:r>
      </w:ins>
      <w:ins w:id="46" w:author="Park, Minyoung" w:date="2022-09-06T15:32:00Z">
        <w:r w:rsidR="00A973D5" w:rsidRPr="00097203">
          <w:rPr>
            <w:rFonts w:ascii="Times New Roman" w:hAnsi="Times New Roman" w:cs="Times New Roman"/>
            <w:color w:val="0070C0"/>
            <w:sz w:val="20"/>
            <w:u w:val="single"/>
          </w:rPr>
          <w:t>,</w:t>
        </w:r>
      </w:ins>
      <w:ins w:id="47" w:author="Park, Minyoung" w:date="2022-09-06T15:29:00Z">
        <w:r w:rsidR="00A973D5" w:rsidRPr="00097203">
          <w:rPr>
            <w:rFonts w:ascii="Times New Roman" w:hAnsi="Times New Roman" w:cs="Times New Roman"/>
            <w:color w:val="0070C0"/>
            <w:sz w:val="20"/>
            <w:u w:val="single"/>
          </w:rPr>
          <w:t xml:space="preserve"> </w:t>
        </w:r>
      </w:ins>
      <w:ins w:id="48" w:author="Vishnu Vardhan Ratnam" w:date="2022-09-01T13:49:00Z">
        <w:del w:id="49" w:author="Park, Minyoung" w:date="2022-09-06T15:29:00Z">
          <w:r w:rsidR="001F6AD8" w:rsidRPr="00097203" w:rsidDel="00A973D5">
            <w:rPr>
              <w:rFonts w:ascii="Times New Roman" w:hAnsi="Times New Roman" w:cs="Times New Roman"/>
              <w:color w:val="0070C0"/>
              <w:sz w:val="20"/>
              <w:u w:val="single"/>
            </w:rPr>
            <w:delText xml:space="preserve">EMLSR transition delay </w:delText>
          </w:r>
        </w:del>
        <w:r w:rsidR="001F6AD8" w:rsidRPr="00097203">
          <w:rPr>
            <w:rFonts w:ascii="Times New Roman" w:hAnsi="Times New Roman" w:cs="Times New Roman"/>
            <w:color w:val="0070C0"/>
            <w:sz w:val="20"/>
            <w:u w:val="single"/>
          </w:rPr>
          <w:t>following the reception of</w:t>
        </w:r>
      </w:ins>
      <w:del w:id="50" w:author="Vishnu Vardhan Ratnam" w:date="2022-09-01T13:49:00Z">
        <w:r w:rsidR="00D35956" w:rsidRPr="00097203" w:rsidDel="001F6AD8">
          <w:rPr>
            <w:rFonts w:ascii="Times New Roman" w:hAnsi="Times New Roman" w:cs="Times New Roman"/>
            <w:color w:val="0070C0"/>
            <w:sz w:val="20"/>
            <w:u w:val="single"/>
          </w:rPr>
          <w:delText>upon</w:delText>
        </w:r>
        <w:r w:rsidR="00F84C98" w:rsidRPr="00097203" w:rsidDel="001F6AD8">
          <w:rPr>
            <w:rFonts w:ascii="Times New Roman" w:hAnsi="Times New Roman" w:cs="Times New Roman"/>
            <w:color w:val="0070C0"/>
            <w:sz w:val="20"/>
            <w:u w:val="single"/>
          </w:rPr>
          <w:delText xml:space="preserve"> receiving</w:delText>
        </w:r>
      </w:del>
      <w:r w:rsidR="00F84C98" w:rsidRPr="00097203">
        <w:rPr>
          <w:rFonts w:ascii="Times New Roman" w:hAnsi="Times New Roman" w:cs="Times New Roman"/>
          <w:color w:val="0070C0"/>
          <w:sz w:val="20"/>
          <w:u w:val="single"/>
        </w:rPr>
        <w:t xml:space="preserve"> </w:t>
      </w:r>
      <w:commentRangeEnd w:id="27"/>
      <w:r w:rsidR="001F6AD8" w:rsidRPr="00097203">
        <w:rPr>
          <w:rStyle w:val="CommentReference"/>
        </w:rPr>
        <w:commentReference w:id="27"/>
      </w:r>
      <w:r w:rsidR="00F84C98" w:rsidRPr="00097203">
        <w:rPr>
          <w:rFonts w:ascii="Times New Roman" w:hAnsi="Times New Roman" w:cs="Times New Roman"/>
          <w:color w:val="0070C0"/>
          <w:sz w:val="20"/>
          <w:u w:val="single"/>
        </w:rPr>
        <w:t>an indication from the AP MLD that there is no more buffered non-GCR-SP group addressed BUs following the rules defined in 11.2.3.7 (Receive operation for STAs in PS mode).</w:t>
      </w:r>
    </w:p>
    <w:p w14:paraId="0EAEC601" w14:textId="1070495B" w:rsidR="00FA0693" w:rsidRPr="00F36FC9" w:rsidRDefault="00FA0693" w:rsidP="00FA0693">
      <w:pPr>
        <w:pStyle w:val="T"/>
        <w:numPr>
          <w:ilvl w:val="0"/>
          <w:numId w:val="5"/>
        </w:numPr>
        <w:spacing w:before="0" w:after="0" w:line="240" w:lineRule="auto"/>
        <w:rPr>
          <w:bCs/>
          <w:color w:val="0070C0"/>
          <w:u w:val="single"/>
          <w:lang w:eastAsia="ko-KR"/>
        </w:rPr>
      </w:pPr>
      <w:r w:rsidRPr="00F36FC9">
        <w:rPr>
          <w:rFonts w:ascii="TimesNewRomanPSMT" w:hAnsi="TimesNewRomanPSMT"/>
          <w:color w:val="00B050"/>
        </w:rPr>
        <w:t>[10039][10863][12726][12728][12892][</w:t>
      </w:r>
      <w:r w:rsidRPr="00F36FC9">
        <w:rPr>
          <w:rFonts w:eastAsia="Times New Roman"/>
          <w:color w:val="00B050"/>
        </w:rPr>
        <w:t>13588</w:t>
      </w:r>
      <w:r w:rsidRPr="00F36FC9">
        <w:rPr>
          <w:rFonts w:ascii="TimesNewRomanPSMT" w:hAnsi="TimesNewRomanPSMT"/>
          <w:color w:val="00B050"/>
        </w:rPr>
        <w:t>][13813]</w:t>
      </w:r>
      <w:r w:rsidRPr="00F36FC9">
        <w:rPr>
          <w:bCs/>
          <w:color w:val="0070C0"/>
          <w:u w:val="single"/>
          <w:lang w:eastAsia="ko-KR"/>
        </w:rPr>
        <w:t xml:space="preserve">When a Group Link has not been notified or has been terminated by transmitting a </w:t>
      </w:r>
      <w:r w:rsidRPr="00F36FC9">
        <w:rPr>
          <w:bCs/>
          <w:color w:val="00B050"/>
          <w:lang w:eastAsia="ko-KR"/>
        </w:rPr>
        <w:t>[10008][11594][13589]</w:t>
      </w:r>
      <w:r w:rsidRPr="00F36FC9">
        <w:rPr>
          <w:bCs/>
          <w:color w:val="0070C0"/>
          <w:u w:val="single"/>
          <w:lang w:eastAsia="ko-KR"/>
        </w:rPr>
        <w:t>Group Link Notification frame as defined in 35.3.15.2 (Group addressed frame reception), the AP MLD should expect that any STA affiliated with the non-AP MLD operating in an EMLSR link may receive group addressed MPDUs. When an EMLSR link is notified as the Group Link by a Group Link Notification frame, the AP MLD should expect that the STA affiliated with the non-AP MLD operating in the Group Link may receive group addressed MPDUs.</w:t>
      </w:r>
    </w:p>
    <w:p w14:paraId="23FE9476" w14:textId="52A51D6A" w:rsidR="00FA0693" w:rsidRPr="00F36FC9" w:rsidRDefault="00525304" w:rsidP="00FA0693">
      <w:pPr>
        <w:pStyle w:val="T"/>
        <w:numPr>
          <w:ilvl w:val="0"/>
          <w:numId w:val="5"/>
        </w:numPr>
        <w:spacing w:before="0" w:after="0" w:line="240" w:lineRule="auto"/>
        <w:rPr>
          <w:bCs/>
          <w:color w:val="0070C0"/>
          <w:u w:val="single"/>
          <w:lang w:eastAsia="ko-KR"/>
        </w:rPr>
      </w:pPr>
      <w:r w:rsidRPr="00F36FC9">
        <w:rPr>
          <w:rFonts w:ascii="TimesNewRomanPSMT" w:hAnsi="TimesNewRomanPSMT"/>
          <w:color w:val="00B050"/>
        </w:rPr>
        <w:t>[</w:t>
      </w:r>
      <w:proofErr w:type="gramStart"/>
      <w:r w:rsidRPr="00F36FC9">
        <w:rPr>
          <w:rFonts w:ascii="TimesNewRomanPSMT" w:hAnsi="TimesNewRomanPSMT"/>
          <w:color w:val="00B050"/>
        </w:rPr>
        <w:t>10039][</w:t>
      </w:r>
      <w:proofErr w:type="gramEnd"/>
      <w:r w:rsidRPr="00F36FC9">
        <w:rPr>
          <w:rFonts w:ascii="TimesNewRomanPSMT" w:hAnsi="TimesNewRomanPSMT"/>
          <w:color w:val="00B050"/>
        </w:rPr>
        <w:t>10863][12726][12728][12892][</w:t>
      </w:r>
      <w:r w:rsidRPr="00F36FC9">
        <w:rPr>
          <w:rFonts w:eastAsia="Times New Roman"/>
          <w:color w:val="00B050"/>
        </w:rPr>
        <w:t>13588</w:t>
      </w:r>
      <w:r w:rsidRPr="00F36FC9">
        <w:rPr>
          <w:rFonts w:ascii="TimesNewRomanPSMT" w:hAnsi="TimesNewRomanPSMT"/>
          <w:color w:val="00B050"/>
        </w:rPr>
        <w:t>][13813]</w:t>
      </w:r>
      <w:r w:rsidRPr="00F36FC9">
        <w:rPr>
          <w:bCs/>
          <w:color w:val="0070C0"/>
          <w:u w:val="single"/>
          <w:lang w:eastAsia="ko-KR"/>
        </w:rPr>
        <w:t xml:space="preserve"> </w:t>
      </w:r>
      <w:r w:rsidR="00FA0693" w:rsidRPr="00F36FC9">
        <w:rPr>
          <w:bCs/>
          <w:color w:val="0070C0"/>
          <w:u w:val="single"/>
          <w:lang w:eastAsia="ko-KR"/>
        </w:rPr>
        <w:t xml:space="preserve">If an AP MLD </w:t>
      </w:r>
      <w:r w:rsidR="00FA0693" w:rsidRPr="002E0C93">
        <w:rPr>
          <w:color w:val="0070C0"/>
          <w:u w:val="single"/>
        </w:rPr>
        <w:t xml:space="preserve">expects that </w:t>
      </w:r>
      <w:r w:rsidR="00FA0693" w:rsidRPr="00F36FC9">
        <w:rPr>
          <w:bCs/>
          <w:color w:val="0070C0"/>
          <w:u w:val="single"/>
          <w:lang w:eastAsia="ko-KR"/>
        </w:rPr>
        <w:t xml:space="preserve">a STA affiliated with a non-AP MLD operating in an EMLSR link is expected to receive those group addressed MPDUs, an AP affiliated with the AP </w:t>
      </w:r>
      <w:r w:rsidR="00FA0693" w:rsidRPr="002E0C93">
        <w:rPr>
          <w:bCs/>
          <w:color w:val="0070C0"/>
          <w:u w:val="single"/>
          <w:lang w:eastAsia="ko-KR"/>
        </w:rPr>
        <w:t xml:space="preserve">MLD </w:t>
      </w:r>
      <w:r w:rsidR="00FA0693" w:rsidRPr="002E0C93">
        <w:rPr>
          <w:color w:val="0070C0"/>
          <w:u w:val="single"/>
        </w:rPr>
        <w:t>that is operating on another EMLSR link</w:t>
      </w:r>
      <w:r w:rsidR="00FA0693" w:rsidRPr="002E0C93">
        <w:rPr>
          <w:color w:val="0070C0"/>
        </w:rPr>
        <w:t xml:space="preserve"> </w:t>
      </w:r>
      <w:r w:rsidR="00FA0693" w:rsidRPr="00F36FC9">
        <w:rPr>
          <w:bCs/>
          <w:color w:val="0070C0"/>
          <w:u w:val="single"/>
          <w:lang w:eastAsia="ko-KR"/>
        </w:rPr>
        <w:t>should ensure the following:</w:t>
      </w:r>
    </w:p>
    <w:p w14:paraId="07623AAC" w14:textId="576DA277" w:rsidR="00FA0693" w:rsidRPr="00F36FC9" w:rsidRDefault="00FA0693" w:rsidP="00672611">
      <w:pPr>
        <w:pStyle w:val="T"/>
        <w:numPr>
          <w:ilvl w:val="1"/>
          <w:numId w:val="5"/>
        </w:numPr>
        <w:spacing w:before="0" w:after="0" w:line="240" w:lineRule="auto"/>
        <w:rPr>
          <w:bCs/>
          <w:color w:val="0070C0"/>
          <w:u w:val="single"/>
          <w:lang w:eastAsia="ko-KR"/>
        </w:rPr>
      </w:pPr>
      <w:r w:rsidRPr="00F36FC9">
        <w:rPr>
          <w:bCs/>
          <w:color w:val="0070C0"/>
          <w:u w:val="single"/>
          <w:lang w:eastAsia="ko-KR"/>
        </w:rPr>
        <w:t xml:space="preserve">frame exchanges initiated with another STA affiliated with the non-AP MLD which is associated with the AP ends at least an EMLSR transition delay, indicated in the EMLSR Transition Delay subfield, before the group addressed MPDU reception by the STA. </w:t>
      </w:r>
    </w:p>
    <w:p w14:paraId="3B25C405" w14:textId="4874E510" w:rsidR="00FA0693" w:rsidRPr="00F36FC9" w:rsidRDefault="00FA0693" w:rsidP="00672611">
      <w:pPr>
        <w:pStyle w:val="T"/>
        <w:numPr>
          <w:ilvl w:val="1"/>
          <w:numId w:val="5"/>
        </w:numPr>
        <w:spacing w:before="0" w:after="0" w:line="240" w:lineRule="auto"/>
        <w:rPr>
          <w:bCs/>
          <w:color w:val="0070C0"/>
          <w:u w:val="single"/>
          <w:lang w:eastAsia="ko-KR"/>
        </w:rPr>
      </w:pPr>
      <w:r w:rsidRPr="00F36FC9">
        <w:rPr>
          <w:bCs/>
          <w:color w:val="0070C0"/>
          <w:u w:val="single"/>
          <w:lang w:eastAsia="ko-KR"/>
        </w:rPr>
        <w:t>frame exchanges start with another STA affiliated with the non-AP MLD that is associated with the AP at least the EMLSR transition delay after the group addressed MPDU reception by the STA.</w:t>
      </w:r>
    </w:p>
    <w:p w14:paraId="014436A4" w14:textId="692E30B6" w:rsidR="00D71EE8" w:rsidRPr="00F36FC9" w:rsidRDefault="00D71EE8" w:rsidP="00D71EE8">
      <w:pPr>
        <w:pStyle w:val="T"/>
        <w:numPr>
          <w:ilvl w:val="0"/>
          <w:numId w:val="5"/>
        </w:numPr>
        <w:spacing w:after="0" w:line="240" w:lineRule="auto"/>
        <w:rPr>
          <w:bCs/>
          <w:color w:val="0070C0"/>
          <w:lang w:eastAsia="ko-KR"/>
        </w:rPr>
      </w:pPr>
      <w:r w:rsidRPr="00F36FC9">
        <w:rPr>
          <w:bCs/>
          <w:color w:val="auto"/>
          <w:lang w:eastAsia="ko-KR"/>
        </w:rPr>
        <w:lastRenderedPageBreak/>
        <w:t xml:space="preserve">When a STA of the non-AP MLD </w:t>
      </w:r>
      <w:r w:rsidR="00607E93" w:rsidRPr="00F36FC9">
        <w:rPr>
          <w:bCs/>
          <w:color w:val="auto"/>
          <w:lang w:eastAsia="ko-KR"/>
        </w:rPr>
        <w:t xml:space="preserve">that is operating on one of the EMLSR links </w:t>
      </w:r>
      <w:r w:rsidRPr="00F36FC9">
        <w:rPr>
          <w:bCs/>
          <w:color w:val="auto"/>
          <w:lang w:eastAsia="ko-KR"/>
        </w:rPr>
        <w:t>initiates a TXOP the following applies:</w:t>
      </w:r>
    </w:p>
    <w:p w14:paraId="16F373E0" w14:textId="1D5F43F7" w:rsidR="00D71EE8" w:rsidRPr="00F36FC9" w:rsidRDefault="00D71EE8" w:rsidP="00D71EE8">
      <w:pPr>
        <w:pStyle w:val="T"/>
        <w:numPr>
          <w:ilvl w:val="1"/>
          <w:numId w:val="5"/>
        </w:numPr>
        <w:spacing w:after="0" w:line="240" w:lineRule="auto"/>
        <w:rPr>
          <w:bCs/>
          <w:color w:val="000000" w:themeColor="text1"/>
          <w:lang w:eastAsia="ko-KR"/>
        </w:rPr>
      </w:pPr>
      <w:r w:rsidRPr="00F36FC9">
        <w:rPr>
          <w:bCs/>
          <w:color w:val="000000" w:themeColor="text1"/>
          <w:lang w:eastAsia="ko-KR"/>
        </w:rPr>
        <w:t>The non-AP MLD shall switch back to the listening operation on the EMLSR links after the time duration indicated in the EMLSR Transition Delay subfield after the end of the TXOP.</w:t>
      </w:r>
    </w:p>
    <w:p w14:paraId="1434F658" w14:textId="34DB7080" w:rsidR="00D71EE8" w:rsidRPr="003E0E74" w:rsidRDefault="00E46A3D" w:rsidP="00D71EE8">
      <w:pPr>
        <w:pStyle w:val="T"/>
        <w:numPr>
          <w:ilvl w:val="1"/>
          <w:numId w:val="5"/>
        </w:numPr>
        <w:spacing w:after="0" w:line="240" w:lineRule="auto"/>
        <w:rPr>
          <w:bCs/>
          <w:color w:val="000000" w:themeColor="text1"/>
          <w:u w:val="single"/>
          <w:lang w:eastAsia="ko-KR"/>
        </w:rPr>
      </w:pPr>
      <w:r w:rsidRPr="00E46A3D">
        <w:rPr>
          <w:rFonts w:ascii="TimesNewRomanPSMT" w:hAnsi="TimesNewRomanPSMT"/>
          <w:color w:val="00B050"/>
        </w:rPr>
        <w:t>[</w:t>
      </w:r>
      <w:r w:rsidRPr="00F36FC9">
        <w:rPr>
          <w:rFonts w:ascii="TimesNewRomanPSMT" w:hAnsi="TimesNewRomanPSMT"/>
          <w:color w:val="00B050"/>
        </w:rPr>
        <w:t>10039][10863][12726][12728][12892]</w:t>
      </w:r>
      <w:r w:rsidR="002403EC" w:rsidRPr="00F36FC9">
        <w:rPr>
          <w:rFonts w:ascii="TimesNewRomanPSMT" w:hAnsi="TimesNewRomanPSMT"/>
          <w:color w:val="00B050"/>
        </w:rPr>
        <w:t>[</w:t>
      </w:r>
      <w:r w:rsidR="002403EC" w:rsidRPr="00F36FC9">
        <w:rPr>
          <w:rFonts w:eastAsia="Times New Roman"/>
          <w:color w:val="00B050"/>
        </w:rPr>
        <w:t>1358</w:t>
      </w:r>
      <w:r w:rsidR="008562C1" w:rsidRPr="00F36FC9">
        <w:rPr>
          <w:rFonts w:eastAsia="Times New Roman"/>
          <w:color w:val="00B050"/>
        </w:rPr>
        <w:t>8</w:t>
      </w:r>
      <w:r w:rsidR="002403EC" w:rsidRPr="00F36FC9">
        <w:rPr>
          <w:rFonts w:ascii="TimesNewRomanPSMT" w:hAnsi="TimesNewRomanPSMT"/>
          <w:color w:val="00B050"/>
        </w:rPr>
        <w:t>]</w:t>
      </w:r>
      <w:r w:rsidRPr="00F36FC9">
        <w:rPr>
          <w:rFonts w:ascii="TimesNewRomanPSMT" w:hAnsi="TimesNewRomanPSMT"/>
          <w:color w:val="00B050"/>
        </w:rPr>
        <w:t>[13813]</w:t>
      </w:r>
      <w:r w:rsidR="00D71EE8" w:rsidRPr="00F36FC9">
        <w:rPr>
          <w:bCs/>
          <w:color w:val="0070C0"/>
          <w:u w:val="single"/>
          <w:lang w:eastAsia="ko-KR"/>
        </w:rPr>
        <w:t xml:space="preserve">The STA should end the TXOP at least </w:t>
      </w:r>
      <w:r w:rsidR="00F84C98" w:rsidRPr="00F36FC9">
        <w:rPr>
          <w:bCs/>
          <w:color w:val="0070C0"/>
          <w:u w:val="single"/>
          <w:lang w:eastAsia="ko-KR"/>
        </w:rPr>
        <w:t xml:space="preserve">an </w:t>
      </w:r>
      <w:r w:rsidR="00D71EE8" w:rsidRPr="00F36FC9">
        <w:rPr>
          <w:bCs/>
          <w:color w:val="0070C0"/>
          <w:u w:val="single"/>
          <w:lang w:eastAsia="ko-KR"/>
        </w:rPr>
        <w:t xml:space="preserve">EMLSR transition delay, indicated in the EMLSR Transition Delay subfield, before the TBTT of </w:t>
      </w:r>
      <w:r w:rsidR="00CD69D4" w:rsidRPr="00F36FC9">
        <w:rPr>
          <w:bCs/>
          <w:color w:val="0070C0"/>
          <w:u w:val="single"/>
          <w:lang w:eastAsia="ko-KR"/>
        </w:rPr>
        <w:t>another</w:t>
      </w:r>
      <w:r w:rsidR="00D71EE8" w:rsidRPr="00F36FC9">
        <w:rPr>
          <w:bCs/>
          <w:color w:val="0070C0"/>
          <w:u w:val="single"/>
          <w:lang w:eastAsia="ko-KR"/>
        </w:rPr>
        <w:t xml:space="preserve"> EMLSR link if the non-AP MLD intends to receive the </w:t>
      </w:r>
      <w:r w:rsidR="00EE5DE8" w:rsidRPr="00F36FC9">
        <w:rPr>
          <w:bCs/>
          <w:color w:val="0070C0"/>
          <w:u w:val="single"/>
          <w:lang w:eastAsia="ko-KR"/>
        </w:rPr>
        <w:t>next DTIM</w:t>
      </w:r>
      <w:r w:rsidR="00E44492" w:rsidRPr="00F36FC9">
        <w:rPr>
          <w:bCs/>
          <w:color w:val="0070C0"/>
          <w:u w:val="single"/>
          <w:lang w:eastAsia="ko-KR"/>
        </w:rPr>
        <w:t xml:space="preserve"> </w:t>
      </w:r>
      <w:r w:rsidR="00D71EE8" w:rsidRPr="00F36FC9">
        <w:rPr>
          <w:bCs/>
          <w:color w:val="0070C0"/>
          <w:u w:val="single"/>
          <w:lang w:eastAsia="ko-KR"/>
        </w:rPr>
        <w:t>Beacon frame</w:t>
      </w:r>
      <w:r w:rsidR="00EE5DE8" w:rsidRPr="00F36FC9">
        <w:rPr>
          <w:bCs/>
          <w:color w:val="0070C0"/>
          <w:u w:val="single"/>
          <w:lang w:eastAsia="ko-KR"/>
        </w:rPr>
        <w:t xml:space="preserve"> and </w:t>
      </w:r>
      <w:r w:rsidR="00607E93" w:rsidRPr="00F36FC9">
        <w:rPr>
          <w:bCs/>
          <w:color w:val="0070C0"/>
          <w:u w:val="single"/>
          <w:lang w:eastAsia="ko-KR"/>
        </w:rPr>
        <w:t>group-addressed frame(s)</w:t>
      </w:r>
      <w:r w:rsidR="00D71EE8" w:rsidRPr="00F36FC9">
        <w:rPr>
          <w:bCs/>
          <w:color w:val="0070C0"/>
          <w:u w:val="single"/>
          <w:lang w:eastAsia="ko-KR"/>
        </w:rPr>
        <w:t xml:space="preserve"> </w:t>
      </w:r>
      <w:r w:rsidR="00CD69D4" w:rsidRPr="00F36FC9">
        <w:rPr>
          <w:bCs/>
          <w:color w:val="0070C0"/>
          <w:u w:val="single"/>
          <w:lang w:eastAsia="ko-KR"/>
        </w:rPr>
        <w:t xml:space="preserve">in the other EMLSR link </w:t>
      </w:r>
      <w:r w:rsidR="00D71EE8" w:rsidRPr="00F36FC9">
        <w:rPr>
          <w:bCs/>
          <w:color w:val="0070C0"/>
          <w:u w:val="single"/>
          <w:lang w:eastAsia="ko-KR"/>
        </w:rPr>
        <w:t xml:space="preserve">that are scheduled to be transmitted </w:t>
      </w:r>
      <w:r w:rsidR="00600452" w:rsidRPr="00F36FC9">
        <w:rPr>
          <w:bCs/>
          <w:color w:val="0070C0"/>
          <w:u w:val="single"/>
          <w:lang w:eastAsia="ko-KR"/>
        </w:rPr>
        <w:t xml:space="preserve">at </w:t>
      </w:r>
      <w:r w:rsidR="00B911C6" w:rsidRPr="00F36FC9">
        <w:rPr>
          <w:bCs/>
          <w:color w:val="0070C0"/>
          <w:u w:val="single"/>
          <w:lang w:eastAsia="ko-KR"/>
        </w:rPr>
        <w:t xml:space="preserve">that </w:t>
      </w:r>
      <w:r w:rsidR="00D71EE8" w:rsidRPr="00F36FC9">
        <w:rPr>
          <w:bCs/>
          <w:color w:val="0070C0"/>
          <w:u w:val="single"/>
          <w:lang w:eastAsia="ko-KR"/>
        </w:rPr>
        <w:t>TBTT</w:t>
      </w:r>
      <w:r w:rsidR="00B911C6" w:rsidRPr="00F36FC9">
        <w:rPr>
          <w:bCs/>
          <w:color w:val="0070C0"/>
          <w:u w:val="single"/>
          <w:lang w:eastAsia="ko-KR"/>
        </w:rPr>
        <w:t>.</w:t>
      </w:r>
    </w:p>
    <w:p w14:paraId="5A4B1C3A" w14:textId="26F9A15A" w:rsidR="0005196B" w:rsidRPr="0005196B" w:rsidRDefault="0005196B" w:rsidP="00F33B12">
      <w:pPr>
        <w:pStyle w:val="T"/>
        <w:numPr>
          <w:ilvl w:val="0"/>
          <w:numId w:val="5"/>
        </w:numPr>
        <w:spacing w:after="0" w:line="240" w:lineRule="auto"/>
        <w:rPr>
          <w:bCs/>
          <w:color w:val="000000" w:themeColor="text1"/>
          <w:lang w:eastAsia="ko-KR"/>
        </w:rPr>
      </w:pPr>
      <w:r>
        <w:t>Only one STA affiliated with the non-AP MLD that is operating on one of the EMLSR links may initiate frame exchanges with the AP MLD.</w:t>
      </w:r>
    </w:p>
    <w:p w14:paraId="59ABD5FE" w14:textId="59074D3B" w:rsidR="008C2DFE" w:rsidRPr="00AE6899" w:rsidRDefault="007123CA" w:rsidP="00AE6899">
      <w:pPr>
        <w:pStyle w:val="T"/>
        <w:spacing w:after="0" w:line="240" w:lineRule="auto"/>
        <w:rPr>
          <w:bCs/>
          <w:color w:val="000000" w:themeColor="text1"/>
          <w:sz w:val="16"/>
          <w:szCs w:val="16"/>
          <w:lang w:eastAsia="ko-KR"/>
        </w:rPr>
      </w:pPr>
      <w:r w:rsidRPr="00B8363C">
        <w:rPr>
          <w:bCs/>
          <w:color w:val="000000" w:themeColor="text1"/>
          <w:sz w:val="16"/>
          <w:szCs w:val="16"/>
          <w:lang w:eastAsia="ko-KR"/>
        </w:rPr>
        <w:t>NOTE—The STA might not do so if it is not aware of the TSF of the other link</w:t>
      </w:r>
      <w:r w:rsidR="00BB592F" w:rsidRPr="00B8363C">
        <w:rPr>
          <w:bCs/>
          <w:color w:val="000000" w:themeColor="text1"/>
          <w:sz w:val="16"/>
          <w:szCs w:val="16"/>
          <w:lang w:eastAsia="ko-KR"/>
        </w:rPr>
        <w:t>(s)</w:t>
      </w:r>
      <w:r w:rsidR="00D0444D" w:rsidRPr="00B8363C">
        <w:rPr>
          <w:bCs/>
          <w:color w:val="000000" w:themeColor="text1"/>
          <w:sz w:val="16"/>
          <w:szCs w:val="16"/>
          <w:lang w:eastAsia="ko-KR"/>
        </w:rPr>
        <w:t xml:space="preserve">. </w:t>
      </w:r>
    </w:p>
    <w:sectPr w:rsidR="008C2DFE" w:rsidRPr="00AE6899" w:rsidSect="00A5154A">
      <w:headerReference w:type="even" r:id="rId19"/>
      <w:headerReference w:type="default" r:id="rId20"/>
      <w:footerReference w:type="even" r:id="rId21"/>
      <w:footerReference w:type="default" r:id="rId22"/>
      <w:pgSz w:w="12240" w:h="15840"/>
      <w:pgMar w:top="1440" w:right="1440" w:bottom="1440" w:left="144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Vishnu Vardhan Ratnam" w:date="2022-09-06T18:21:00Z" w:initials="VVR">
    <w:p w14:paraId="13941849" w14:textId="77777777" w:rsidR="00D1442B" w:rsidRDefault="00D1442B" w:rsidP="00F60CCC">
      <w:pPr>
        <w:pStyle w:val="CommentText"/>
      </w:pPr>
      <w:r>
        <w:rPr>
          <w:rStyle w:val="CommentReference"/>
        </w:rPr>
        <w:annotationRef/>
      </w:r>
      <w:r>
        <w:t>Changes based on feedback from the last call.</w:t>
      </w:r>
    </w:p>
  </w:comment>
  <w:comment w:id="11" w:author="Vishnu Vardhan Ratnam" w:date="2022-09-01T13:48:00Z" w:initials="VVR">
    <w:p w14:paraId="35B5830C" w14:textId="62D3BB28" w:rsidR="001F6AD8" w:rsidRDefault="001F6AD8" w:rsidP="003A7096">
      <w:pPr>
        <w:pStyle w:val="CommentText"/>
      </w:pPr>
      <w:r>
        <w:rPr>
          <w:rStyle w:val="CommentReference"/>
        </w:rPr>
        <w:annotationRef/>
      </w:r>
      <w:r>
        <w:t>Suggested to be removed: conflicting views between Alfred, Abhi, Ming, Yongho</w:t>
      </w:r>
    </w:p>
  </w:comment>
  <w:comment w:id="16" w:author="Vishnu Vardhan Ratnam" w:date="2022-09-06T13:19:00Z" w:initials="VVR">
    <w:p w14:paraId="5B5E4F45" w14:textId="77777777" w:rsidR="00181179" w:rsidRDefault="00181179" w:rsidP="00C76673">
      <w:pPr>
        <w:pStyle w:val="CommentText"/>
      </w:pPr>
      <w:r>
        <w:rPr>
          <w:rStyle w:val="CommentReference"/>
        </w:rPr>
        <w:annotationRef/>
      </w:r>
      <w:r>
        <w:t xml:space="preserve">This is already covered in the text before starting the bullets: "When a non-AP MLD is operating in the EMLSR mode with an AP MLD supporting the EMLSR mode, the following applies" </w:t>
      </w:r>
    </w:p>
  </w:comment>
  <w:comment w:id="25" w:author="Vishnu Vardhan Ratnam" w:date="2022-09-01T13:52:00Z" w:initials="VVR">
    <w:p w14:paraId="0CE8A22C" w14:textId="77777777" w:rsidR="00C87E74" w:rsidRDefault="001F6AD8" w:rsidP="00E8731D">
      <w:pPr>
        <w:pStyle w:val="CommentText"/>
      </w:pPr>
      <w:r>
        <w:rPr>
          <w:rStyle w:val="CommentReference"/>
        </w:rPr>
        <w:annotationRef/>
      </w:r>
      <w:r w:rsidR="00C87E74">
        <w:t>This is the change that was suggested by Shubhodeep on call. His offline suggested the text is: "</w:t>
      </w:r>
      <w:r w:rsidR="00C87E74">
        <w:rPr>
          <w:color w:val="980000"/>
          <w:highlight w:val="yellow"/>
        </w:rPr>
        <w:t>on all the EMLSR links on which listening operation was interrupted due to the reception of group addressed frames</w:t>
      </w:r>
      <w:r w:rsidR="00C87E74">
        <w:t>". But this is too long, complex and can be avoided to mention.</w:t>
      </w:r>
    </w:p>
  </w:comment>
  <w:comment w:id="27" w:author="Vishnu Vardhan Ratnam" w:date="2022-09-01T13:50:00Z" w:initials="VVR">
    <w:p w14:paraId="4B55BD73" w14:textId="77777777" w:rsidR="00691ED1" w:rsidRDefault="001F6AD8" w:rsidP="001A08DB">
      <w:pPr>
        <w:pStyle w:val="CommentText"/>
      </w:pPr>
      <w:r>
        <w:rPr>
          <w:rStyle w:val="CommentReference"/>
        </w:rPr>
        <w:annotationRef/>
      </w:r>
      <w:r w:rsidR="00691ED1">
        <w:t>Changes suggested by Gaurang and Minyoung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941849" w15:done="0"/>
  <w15:commentEx w15:paraId="35B5830C" w15:done="0"/>
  <w15:commentEx w15:paraId="5B5E4F45" w15:done="0"/>
  <w15:commentEx w15:paraId="0CE8A22C" w15:done="0"/>
  <w15:commentEx w15:paraId="4B55BD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20E2E" w16cex:dateUtc="2022-09-07T01:21:00Z"/>
  <w16cex:commentExtensible w16cex:durableId="26BB36A9" w16cex:dateUtc="2022-09-01T18:48:00Z"/>
  <w16cex:commentExtensible w16cex:durableId="26C1C777" w16cex:dateUtc="2022-09-06T18:19:00Z"/>
  <w16cex:commentExtensible w16cex:durableId="26BB37AE" w16cex:dateUtc="2022-09-01T18:52:00Z"/>
  <w16cex:commentExtensible w16cex:durableId="26BB3710" w16cex:dateUtc="2022-09-01T1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941849" w16cid:durableId="26C20E2E"/>
  <w16cid:commentId w16cid:paraId="35B5830C" w16cid:durableId="26BB36A9"/>
  <w16cid:commentId w16cid:paraId="5B5E4F45" w16cid:durableId="26C1C777"/>
  <w16cid:commentId w16cid:paraId="0CE8A22C" w16cid:durableId="26BB37AE"/>
  <w16cid:commentId w16cid:paraId="4B55BD73" w16cid:durableId="26BB37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A56F0" w14:textId="77777777" w:rsidR="00C375FF" w:rsidRDefault="00C375FF">
      <w:pPr>
        <w:spacing w:after="0" w:line="240" w:lineRule="auto"/>
      </w:pPr>
      <w:r>
        <w:separator/>
      </w:r>
    </w:p>
  </w:endnote>
  <w:endnote w:type="continuationSeparator" w:id="0">
    <w:p w14:paraId="55675961" w14:textId="77777777" w:rsidR="00C375FF" w:rsidRDefault="00C375FF">
      <w:pPr>
        <w:spacing w:after="0" w:line="240" w:lineRule="auto"/>
      </w:pPr>
      <w:r>
        <w:continuationSeparator/>
      </w:r>
    </w:p>
  </w:endnote>
  <w:endnote w:type="continuationNotice" w:id="1">
    <w:p w14:paraId="4999A5E4" w14:textId="77777777" w:rsidR="00C375FF" w:rsidRDefault="00C375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1AB81F47" w:rsidR="00DA5CDE" w:rsidRPr="00594C25" w:rsidRDefault="00DA5CD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DA5CDE" w:rsidRDefault="00DA5CDE" w:rsidP="0031683B"/>
  <w:p w14:paraId="11E24930" w14:textId="77777777" w:rsidR="00DA5CDE" w:rsidRDefault="00DA5C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4141CD33" w:rsidR="00DA5CDE" w:rsidRPr="00594C25" w:rsidRDefault="00DA5CD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7F352A">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Vishnu Ratnam</w:t>
    </w:r>
    <w:r w:rsidRPr="00594C25">
      <w:rPr>
        <w:rFonts w:ascii="Times New Roman" w:eastAsia="Malgun Gothic" w:hAnsi="Times New Roman" w:cs="Times New Roman"/>
        <w:sz w:val="20"/>
        <w:szCs w:val="16"/>
        <w:lang w:val="en-GB"/>
      </w:rPr>
      <w:t xml:space="preserve">, </w:t>
    </w:r>
    <w:r>
      <w:rPr>
        <w:rFonts w:ascii="Times New Roman" w:eastAsia="Malgun Gothic" w:hAnsi="Times New Roman" w:cs="Times New Roman"/>
        <w:sz w:val="20"/>
        <w:szCs w:val="16"/>
        <w:lang w:val="en-GB"/>
      </w:rPr>
      <w:t>Samsung Research America</w:t>
    </w:r>
    <w:r w:rsidRPr="00594C25">
      <w:rPr>
        <w:rFonts w:ascii="Times New Roman" w:eastAsia="Malgun Gothic" w:hAnsi="Times New Roman" w:cs="Times New Roman"/>
        <w:sz w:val="20"/>
        <w:szCs w:val="16"/>
        <w:lang w:val="en-GB"/>
      </w:rPr>
      <w:t>.</w:t>
    </w:r>
  </w:p>
  <w:p w14:paraId="34650566" w14:textId="77777777" w:rsidR="00DA5CDE" w:rsidRDefault="00DA5CDE" w:rsidP="0031683B">
    <w:pPr>
      <w:tabs>
        <w:tab w:val="left" w:pos="3882"/>
      </w:tabs>
    </w:pPr>
  </w:p>
  <w:p w14:paraId="75B9B5BE" w14:textId="77777777" w:rsidR="00DA5CDE" w:rsidRDefault="00DA5C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DC151" w14:textId="77777777" w:rsidR="00C375FF" w:rsidRDefault="00C375FF">
      <w:pPr>
        <w:spacing w:after="0" w:line="240" w:lineRule="auto"/>
      </w:pPr>
      <w:r>
        <w:separator/>
      </w:r>
    </w:p>
  </w:footnote>
  <w:footnote w:type="continuationSeparator" w:id="0">
    <w:p w14:paraId="5765DB1A" w14:textId="77777777" w:rsidR="00C375FF" w:rsidRDefault="00C375FF">
      <w:pPr>
        <w:spacing w:after="0" w:line="240" w:lineRule="auto"/>
      </w:pPr>
      <w:r>
        <w:continuationSeparator/>
      </w:r>
    </w:p>
  </w:footnote>
  <w:footnote w:type="continuationNotice" w:id="1">
    <w:p w14:paraId="23DB906F" w14:textId="77777777" w:rsidR="00C375FF" w:rsidRDefault="00C375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4D8CB25" w:rsidR="00DA5CDE" w:rsidRPr="002D636E" w:rsidRDefault="00DA5CD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EBAF0C5" w:rsidR="00DA5CDE" w:rsidRPr="00DE6B44" w:rsidRDefault="00EA1B1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August</w:t>
    </w:r>
    <w:r w:rsidR="00DA5CDE">
      <w:rPr>
        <w:rFonts w:ascii="Times New Roman" w:eastAsia="Malgun Gothic" w:hAnsi="Times New Roman" w:cs="Times New Roman"/>
        <w:b/>
        <w:sz w:val="28"/>
        <w:szCs w:val="20"/>
      </w:rPr>
      <w:t xml:space="preserve"> 2022</w:t>
    </w:r>
    <w:r w:rsidR="00DA5CDE">
      <w:rPr>
        <w:rFonts w:ascii="Times New Roman" w:eastAsia="Malgun Gothic" w:hAnsi="Times New Roman" w:cs="Times New Roman"/>
        <w:b/>
        <w:sz w:val="28"/>
        <w:szCs w:val="20"/>
        <w:lang w:val="en-GB"/>
      </w:rPr>
      <w:tab/>
      <w:t xml:space="preserve"> </w:t>
    </w:r>
    <w:r w:rsidR="00DA5CDE">
      <w:rPr>
        <w:rFonts w:ascii="Times New Roman" w:eastAsia="Malgun Gothic" w:hAnsi="Times New Roman" w:cs="Times New Roman"/>
        <w:b/>
        <w:sz w:val="28"/>
        <w:szCs w:val="20"/>
        <w:lang w:val="en-GB"/>
      </w:rPr>
      <w:tab/>
    </w:r>
    <w:r w:rsidR="00DA5CDE" w:rsidRPr="00B31A3B">
      <w:rPr>
        <w:rFonts w:ascii="Times New Roman" w:eastAsia="Malgun Gothic" w:hAnsi="Times New Roman" w:cs="Times New Roman"/>
        <w:b/>
        <w:sz w:val="28"/>
        <w:szCs w:val="20"/>
        <w:lang w:val="en-GB"/>
      </w:rPr>
      <w:t>doc.: IEEE 802.11-</w:t>
    </w:r>
    <w:r w:rsidR="00DA5CDE">
      <w:rPr>
        <w:rFonts w:ascii="Times New Roman" w:eastAsia="Malgun Gothic" w:hAnsi="Times New Roman" w:cs="Times New Roman"/>
        <w:b/>
        <w:sz w:val="28"/>
        <w:szCs w:val="20"/>
        <w:lang w:val="en-GB"/>
      </w:rPr>
      <w:t>22</w:t>
    </w:r>
    <w:r w:rsidR="00DA5CDE" w:rsidRPr="00B31A3B">
      <w:rPr>
        <w:rFonts w:ascii="Times New Roman" w:eastAsia="Malgun Gothic" w:hAnsi="Times New Roman" w:cs="Times New Roman"/>
        <w:b/>
        <w:sz w:val="28"/>
        <w:szCs w:val="20"/>
        <w:lang w:val="en-GB"/>
      </w:rPr>
      <w:t>/</w:t>
    </w:r>
    <w:r w:rsidR="000E6B2F">
      <w:rPr>
        <w:rFonts w:ascii="Times New Roman" w:eastAsia="Malgun Gothic" w:hAnsi="Times New Roman" w:cs="Times New Roman"/>
        <w:b/>
        <w:sz w:val="28"/>
        <w:szCs w:val="20"/>
        <w:lang w:val="en-GB"/>
      </w:rPr>
      <w:t>1335</w:t>
    </w:r>
    <w:r w:rsidR="00DA5CDE">
      <w:rPr>
        <w:rFonts w:ascii="Times New Roman" w:eastAsia="Malgun Gothic" w:hAnsi="Times New Roman" w:cs="Times New Roman"/>
        <w:b/>
        <w:sz w:val="28"/>
        <w:szCs w:val="20"/>
        <w:lang w:val="en-GB"/>
      </w:rPr>
      <w:t>r</w:t>
    </w:r>
    <w:r w:rsidR="00097203">
      <w:rPr>
        <w:rFonts w:ascii="Times New Roman" w:eastAsia="Malgun Gothic" w:hAnsi="Times New Roman" w:cs="Times New Roman"/>
        <w:b/>
        <w:sz w:val="28"/>
        <w:szCs w:val="20"/>
        <w:lang w:val="en-GB"/>
      </w:rPr>
      <w:t>2</w:t>
    </w:r>
    <w:r w:rsidR="00DA5CDE" w:rsidRPr="00CB5571">
      <w:rPr>
        <w:rFonts w:ascii="Times New Roman" w:eastAsia="Malgun Gothic" w:hAnsi="Times New Roman" w:cs="Times New Roman"/>
        <w:b/>
        <w:sz w:val="28"/>
        <w:szCs w:val="20"/>
        <w:lang w:val="en-GB"/>
      </w:rPr>
      <w:fldChar w:fldCharType="begin"/>
    </w:r>
    <w:r w:rsidR="00DA5CDE" w:rsidRPr="00CB5571">
      <w:rPr>
        <w:rFonts w:ascii="Times New Roman" w:eastAsia="Malgun Gothic" w:hAnsi="Times New Roman" w:cs="Times New Roman"/>
        <w:b/>
        <w:sz w:val="28"/>
        <w:szCs w:val="20"/>
        <w:lang w:val="en-GB"/>
      </w:rPr>
      <w:instrText xml:space="preserve"> TITLE  \* MERGEFORMAT </w:instrText>
    </w:r>
    <w:r w:rsidR="00DA5CDE" w:rsidRPr="00CB5571">
      <w:rPr>
        <w:rFonts w:ascii="Times New Roman" w:eastAsia="Malgun Gothic" w:hAnsi="Times New Roman" w:cs="Times New Roman"/>
        <w:b/>
        <w:sz w:val="28"/>
        <w:szCs w:val="20"/>
        <w:lang w:val="en-GB"/>
      </w:rPr>
      <w:fldChar w:fldCharType="end"/>
    </w:r>
    <w:r w:rsidR="00DA5CDE"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7"/>
    <w:multiLevelType w:val="multilevel"/>
    <w:tmpl w:val="0000088A"/>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 w15:restartNumberingAfterBreak="0">
    <w:nsid w:val="00000409"/>
    <w:multiLevelType w:val="multilevel"/>
    <w:tmpl w:val="0000088C"/>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16C4151"/>
    <w:multiLevelType w:val="hybridMultilevel"/>
    <w:tmpl w:val="125A4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9069B3"/>
    <w:multiLevelType w:val="hybridMultilevel"/>
    <w:tmpl w:val="6DE423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FA2DBD"/>
    <w:multiLevelType w:val="hybridMultilevel"/>
    <w:tmpl w:val="8EEEA6C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14B2C"/>
    <w:multiLevelType w:val="hybridMultilevel"/>
    <w:tmpl w:val="505C47F6"/>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AD0237"/>
    <w:multiLevelType w:val="hybridMultilevel"/>
    <w:tmpl w:val="8FA6554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464784"/>
    <w:multiLevelType w:val="hybridMultilevel"/>
    <w:tmpl w:val="A6B8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BD2134"/>
    <w:multiLevelType w:val="hybridMultilevel"/>
    <w:tmpl w:val="6212C342"/>
    <w:lvl w:ilvl="0" w:tplc="C9ECFC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A2E3D"/>
    <w:multiLevelType w:val="hybridMultilevel"/>
    <w:tmpl w:val="4A52B5D0"/>
    <w:lvl w:ilvl="0" w:tplc="C9ECFC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6022957">
    <w:abstractNumId w:val="8"/>
  </w:num>
  <w:num w:numId="2" w16cid:durableId="1137147286">
    <w:abstractNumId w:val="9"/>
  </w:num>
  <w:num w:numId="3" w16cid:durableId="1238246422">
    <w:abstractNumId w:val="0"/>
  </w:num>
  <w:num w:numId="4" w16cid:durableId="782505269">
    <w:abstractNumId w:val="1"/>
  </w:num>
  <w:num w:numId="5" w16cid:durableId="920139172">
    <w:abstractNumId w:val="10"/>
  </w:num>
  <w:num w:numId="6" w16cid:durableId="386495785">
    <w:abstractNumId w:val="7"/>
  </w:num>
  <w:num w:numId="7" w16cid:durableId="437453276">
    <w:abstractNumId w:val="4"/>
  </w:num>
  <w:num w:numId="8" w16cid:durableId="2122450178">
    <w:abstractNumId w:val="11"/>
  </w:num>
  <w:num w:numId="9" w16cid:durableId="565145638">
    <w:abstractNumId w:val="6"/>
  </w:num>
  <w:num w:numId="10" w16cid:durableId="608008416">
    <w:abstractNumId w:val="2"/>
  </w:num>
  <w:num w:numId="11" w16cid:durableId="2014213302">
    <w:abstractNumId w:val="5"/>
  </w:num>
  <w:num w:numId="12" w16cid:durableId="1155604400">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shnu Vardhan Ratnam">
    <w15:presenceInfo w15:providerId="AD" w15:userId="S::vishnu.r@samsung.com::fdfea6b8-72d8-4027-8b0b-7540b5a2f438"/>
  </w15:person>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0F91"/>
    <w:rsid w:val="0000109D"/>
    <w:rsid w:val="0000137F"/>
    <w:rsid w:val="00001449"/>
    <w:rsid w:val="00001B0E"/>
    <w:rsid w:val="00001C13"/>
    <w:rsid w:val="000021B7"/>
    <w:rsid w:val="0000243A"/>
    <w:rsid w:val="00002CEE"/>
    <w:rsid w:val="00002E58"/>
    <w:rsid w:val="0000346E"/>
    <w:rsid w:val="0000349F"/>
    <w:rsid w:val="000034E7"/>
    <w:rsid w:val="0000376B"/>
    <w:rsid w:val="00003A8D"/>
    <w:rsid w:val="00003CFF"/>
    <w:rsid w:val="00003EB0"/>
    <w:rsid w:val="00004054"/>
    <w:rsid w:val="0000407F"/>
    <w:rsid w:val="0000418A"/>
    <w:rsid w:val="0000425F"/>
    <w:rsid w:val="00004366"/>
    <w:rsid w:val="000043FC"/>
    <w:rsid w:val="0000454C"/>
    <w:rsid w:val="000050C9"/>
    <w:rsid w:val="000051DA"/>
    <w:rsid w:val="000057B8"/>
    <w:rsid w:val="00005E26"/>
    <w:rsid w:val="00006085"/>
    <w:rsid w:val="000061CE"/>
    <w:rsid w:val="0000670B"/>
    <w:rsid w:val="00006C87"/>
    <w:rsid w:val="00006D87"/>
    <w:rsid w:val="00006E3E"/>
    <w:rsid w:val="00006F43"/>
    <w:rsid w:val="00006FA4"/>
    <w:rsid w:val="0000712B"/>
    <w:rsid w:val="0000735E"/>
    <w:rsid w:val="000075F2"/>
    <w:rsid w:val="00007CA7"/>
    <w:rsid w:val="00007F14"/>
    <w:rsid w:val="000101F7"/>
    <w:rsid w:val="00010861"/>
    <w:rsid w:val="00010DA9"/>
    <w:rsid w:val="0001100D"/>
    <w:rsid w:val="000114CB"/>
    <w:rsid w:val="0001163E"/>
    <w:rsid w:val="00011A2D"/>
    <w:rsid w:val="00012B73"/>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B87"/>
    <w:rsid w:val="00015D87"/>
    <w:rsid w:val="00016775"/>
    <w:rsid w:val="000169EF"/>
    <w:rsid w:val="0002066B"/>
    <w:rsid w:val="00020853"/>
    <w:rsid w:val="00020C64"/>
    <w:rsid w:val="00020DC3"/>
    <w:rsid w:val="00020EFB"/>
    <w:rsid w:val="0002104D"/>
    <w:rsid w:val="00021DBE"/>
    <w:rsid w:val="000222F5"/>
    <w:rsid w:val="000222FF"/>
    <w:rsid w:val="00022523"/>
    <w:rsid w:val="00022B10"/>
    <w:rsid w:val="00022C66"/>
    <w:rsid w:val="00022E32"/>
    <w:rsid w:val="00022EB4"/>
    <w:rsid w:val="00023039"/>
    <w:rsid w:val="00023245"/>
    <w:rsid w:val="00023289"/>
    <w:rsid w:val="00023D4D"/>
    <w:rsid w:val="0002404D"/>
    <w:rsid w:val="000241D9"/>
    <w:rsid w:val="00024ABC"/>
    <w:rsid w:val="00024C30"/>
    <w:rsid w:val="00024E4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05F"/>
    <w:rsid w:val="000374AE"/>
    <w:rsid w:val="000379F8"/>
    <w:rsid w:val="00040100"/>
    <w:rsid w:val="0004029D"/>
    <w:rsid w:val="000402A4"/>
    <w:rsid w:val="00040304"/>
    <w:rsid w:val="000407F8"/>
    <w:rsid w:val="00040FD6"/>
    <w:rsid w:val="000411A7"/>
    <w:rsid w:val="000411D8"/>
    <w:rsid w:val="00041354"/>
    <w:rsid w:val="00041881"/>
    <w:rsid w:val="00041A26"/>
    <w:rsid w:val="00041AAB"/>
    <w:rsid w:val="00041B4C"/>
    <w:rsid w:val="00041B74"/>
    <w:rsid w:val="00041DC8"/>
    <w:rsid w:val="00042581"/>
    <w:rsid w:val="00042AA6"/>
    <w:rsid w:val="00042B02"/>
    <w:rsid w:val="00042F67"/>
    <w:rsid w:val="00043360"/>
    <w:rsid w:val="000435BA"/>
    <w:rsid w:val="0004378A"/>
    <w:rsid w:val="00044579"/>
    <w:rsid w:val="000447B4"/>
    <w:rsid w:val="00044802"/>
    <w:rsid w:val="000449A6"/>
    <w:rsid w:val="00044A80"/>
    <w:rsid w:val="000450C2"/>
    <w:rsid w:val="00045796"/>
    <w:rsid w:val="00045CE6"/>
    <w:rsid w:val="000460F0"/>
    <w:rsid w:val="00046D39"/>
    <w:rsid w:val="00047550"/>
    <w:rsid w:val="0004789D"/>
    <w:rsid w:val="00047B4A"/>
    <w:rsid w:val="000501BC"/>
    <w:rsid w:val="000506D6"/>
    <w:rsid w:val="00050C6B"/>
    <w:rsid w:val="00050F00"/>
    <w:rsid w:val="000512E7"/>
    <w:rsid w:val="00051343"/>
    <w:rsid w:val="000518EE"/>
    <w:rsid w:val="0005196B"/>
    <w:rsid w:val="000519A0"/>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24"/>
    <w:rsid w:val="00056FC9"/>
    <w:rsid w:val="000572FD"/>
    <w:rsid w:val="00057C0F"/>
    <w:rsid w:val="00057D4E"/>
    <w:rsid w:val="00057DE0"/>
    <w:rsid w:val="00057E27"/>
    <w:rsid w:val="00060413"/>
    <w:rsid w:val="000606B9"/>
    <w:rsid w:val="000607C7"/>
    <w:rsid w:val="00060A62"/>
    <w:rsid w:val="00060B99"/>
    <w:rsid w:val="000611CD"/>
    <w:rsid w:val="00061786"/>
    <w:rsid w:val="0006181A"/>
    <w:rsid w:val="0006193E"/>
    <w:rsid w:val="00061E5C"/>
    <w:rsid w:val="0006217A"/>
    <w:rsid w:val="00062240"/>
    <w:rsid w:val="0006274D"/>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7C9"/>
    <w:rsid w:val="00065954"/>
    <w:rsid w:val="00065C5F"/>
    <w:rsid w:val="00065EE9"/>
    <w:rsid w:val="000664AD"/>
    <w:rsid w:val="0006653E"/>
    <w:rsid w:val="000666AF"/>
    <w:rsid w:val="000666D6"/>
    <w:rsid w:val="00066825"/>
    <w:rsid w:val="000668B3"/>
    <w:rsid w:val="00066A5D"/>
    <w:rsid w:val="00066F7A"/>
    <w:rsid w:val="000670EC"/>
    <w:rsid w:val="00067212"/>
    <w:rsid w:val="000672C0"/>
    <w:rsid w:val="00067BAC"/>
    <w:rsid w:val="00067D5A"/>
    <w:rsid w:val="00070712"/>
    <w:rsid w:val="00070776"/>
    <w:rsid w:val="00071047"/>
    <w:rsid w:val="000712A0"/>
    <w:rsid w:val="00071714"/>
    <w:rsid w:val="000719D0"/>
    <w:rsid w:val="00071AD5"/>
    <w:rsid w:val="00071F13"/>
    <w:rsid w:val="0007286B"/>
    <w:rsid w:val="00072C1E"/>
    <w:rsid w:val="00072C8D"/>
    <w:rsid w:val="00072D2E"/>
    <w:rsid w:val="00073074"/>
    <w:rsid w:val="0007328E"/>
    <w:rsid w:val="00073658"/>
    <w:rsid w:val="000740EA"/>
    <w:rsid w:val="00074968"/>
    <w:rsid w:val="0007496C"/>
    <w:rsid w:val="00075023"/>
    <w:rsid w:val="000750A6"/>
    <w:rsid w:val="000753E8"/>
    <w:rsid w:val="000753F7"/>
    <w:rsid w:val="00075416"/>
    <w:rsid w:val="000754CA"/>
    <w:rsid w:val="00075F1A"/>
    <w:rsid w:val="0007648D"/>
    <w:rsid w:val="000766CB"/>
    <w:rsid w:val="00076D15"/>
    <w:rsid w:val="00076E60"/>
    <w:rsid w:val="00076F21"/>
    <w:rsid w:val="00077B51"/>
    <w:rsid w:val="00077BDD"/>
    <w:rsid w:val="00077C0C"/>
    <w:rsid w:val="000809B2"/>
    <w:rsid w:val="00080C79"/>
    <w:rsid w:val="000810B1"/>
    <w:rsid w:val="00081183"/>
    <w:rsid w:val="00081211"/>
    <w:rsid w:val="00081606"/>
    <w:rsid w:val="00081D53"/>
    <w:rsid w:val="00081E0F"/>
    <w:rsid w:val="000820B1"/>
    <w:rsid w:val="000820EE"/>
    <w:rsid w:val="0008215B"/>
    <w:rsid w:val="000823F7"/>
    <w:rsid w:val="00082D4D"/>
    <w:rsid w:val="0008351A"/>
    <w:rsid w:val="000837FA"/>
    <w:rsid w:val="000838D9"/>
    <w:rsid w:val="0008394E"/>
    <w:rsid w:val="00083B0A"/>
    <w:rsid w:val="00083B74"/>
    <w:rsid w:val="00083C5E"/>
    <w:rsid w:val="00084409"/>
    <w:rsid w:val="0008442C"/>
    <w:rsid w:val="00084493"/>
    <w:rsid w:val="00084C5C"/>
    <w:rsid w:val="00086127"/>
    <w:rsid w:val="00086235"/>
    <w:rsid w:val="00086A2F"/>
    <w:rsid w:val="00086F24"/>
    <w:rsid w:val="00086F31"/>
    <w:rsid w:val="00087059"/>
    <w:rsid w:val="000870A1"/>
    <w:rsid w:val="000871D7"/>
    <w:rsid w:val="00087614"/>
    <w:rsid w:val="00087766"/>
    <w:rsid w:val="00087874"/>
    <w:rsid w:val="00090083"/>
    <w:rsid w:val="000905CA"/>
    <w:rsid w:val="00090A94"/>
    <w:rsid w:val="00090C0D"/>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812"/>
    <w:rsid w:val="00093865"/>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203"/>
    <w:rsid w:val="000978F7"/>
    <w:rsid w:val="00097ECF"/>
    <w:rsid w:val="000A00AD"/>
    <w:rsid w:val="000A0610"/>
    <w:rsid w:val="000A099E"/>
    <w:rsid w:val="000A09AB"/>
    <w:rsid w:val="000A09D1"/>
    <w:rsid w:val="000A0B76"/>
    <w:rsid w:val="000A12BA"/>
    <w:rsid w:val="000A16D9"/>
    <w:rsid w:val="000A174B"/>
    <w:rsid w:val="000A197F"/>
    <w:rsid w:val="000A1D72"/>
    <w:rsid w:val="000A1D95"/>
    <w:rsid w:val="000A21B3"/>
    <w:rsid w:val="000A21CE"/>
    <w:rsid w:val="000A24A6"/>
    <w:rsid w:val="000A2757"/>
    <w:rsid w:val="000A2815"/>
    <w:rsid w:val="000A2969"/>
    <w:rsid w:val="000A2A46"/>
    <w:rsid w:val="000A2A81"/>
    <w:rsid w:val="000A2EC3"/>
    <w:rsid w:val="000A2F5A"/>
    <w:rsid w:val="000A3506"/>
    <w:rsid w:val="000A3561"/>
    <w:rsid w:val="000A3951"/>
    <w:rsid w:val="000A3CFE"/>
    <w:rsid w:val="000A3D42"/>
    <w:rsid w:val="000A412F"/>
    <w:rsid w:val="000A41C6"/>
    <w:rsid w:val="000A4286"/>
    <w:rsid w:val="000A4A75"/>
    <w:rsid w:val="000A583E"/>
    <w:rsid w:val="000A58BE"/>
    <w:rsid w:val="000A5F98"/>
    <w:rsid w:val="000A6144"/>
    <w:rsid w:val="000A66F8"/>
    <w:rsid w:val="000A6854"/>
    <w:rsid w:val="000A6C9F"/>
    <w:rsid w:val="000A6CAB"/>
    <w:rsid w:val="000A6F26"/>
    <w:rsid w:val="000A7151"/>
    <w:rsid w:val="000A74DB"/>
    <w:rsid w:val="000A76C8"/>
    <w:rsid w:val="000A7819"/>
    <w:rsid w:val="000A7C44"/>
    <w:rsid w:val="000B09E3"/>
    <w:rsid w:val="000B0A17"/>
    <w:rsid w:val="000B12E8"/>
    <w:rsid w:val="000B15DD"/>
    <w:rsid w:val="000B16B1"/>
    <w:rsid w:val="000B1AAB"/>
    <w:rsid w:val="000B1C77"/>
    <w:rsid w:val="000B2118"/>
    <w:rsid w:val="000B2D2F"/>
    <w:rsid w:val="000B3024"/>
    <w:rsid w:val="000B327F"/>
    <w:rsid w:val="000B3334"/>
    <w:rsid w:val="000B35BA"/>
    <w:rsid w:val="000B3897"/>
    <w:rsid w:val="000B3B0C"/>
    <w:rsid w:val="000B4007"/>
    <w:rsid w:val="000B47A1"/>
    <w:rsid w:val="000B51BA"/>
    <w:rsid w:val="000B54FB"/>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0DB2"/>
    <w:rsid w:val="000C126F"/>
    <w:rsid w:val="000C1B3F"/>
    <w:rsid w:val="000C1F55"/>
    <w:rsid w:val="000C20F5"/>
    <w:rsid w:val="000C21DD"/>
    <w:rsid w:val="000C26C5"/>
    <w:rsid w:val="000C2E2D"/>
    <w:rsid w:val="000C37C5"/>
    <w:rsid w:val="000C3CFB"/>
    <w:rsid w:val="000C3D42"/>
    <w:rsid w:val="000C40FF"/>
    <w:rsid w:val="000C454F"/>
    <w:rsid w:val="000C467C"/>
    <w:rsid w:val="000C46B2"/>
    <w:rsid w:val="000C474E"/>
    <w:rsid w:val="000C4A5D"/>
    <w:rsid w:val="000C4B6B"/>
    <w:rsid w:val="000C4BFA"/>
    <w:rsid w:val="000C4C73"/>
    <w:rsid w:val="000C5462"/>
    <w:rsid w:val="000C5728"/>
    <w:rsid w:val="000C58BD"/>
    <w:rsid w:val="000C5C36"/>
    <w:rsid w:val="000C5C41"/>
    <w:rsid w:val="000C687E"/>
    <w:rsid w:val="000C68CF"/>
    <w:rsid w:val="000C725F"/>
    <w:rsid w:val="000C7367"/>
    <w:rsid w:val="000C7773"/>
    <w:rsid w:val="000C778B"/>
    <w:rsid w:val="000C78EF"/>
    <w:rsid w:val="000C7B78"/>
    <w:rsid w:val="000C7ED5"/>
    <w:rsid w:val="000D0675"/>
    <w:rsid w:val="000D0D4C"/>
    <w:rsid w:val="000D0EC7"/>
    <w:rsid w:val="000D107B"/>
    <w:rsid w:val="000D120A"/>
    <w:rsid w:val="000D1281"/>
    <w:rsid w:val="000D16E5"/>
    <w:rsid w:val="000D1791"/>
    <w:rsid w:val="000D1AB1"/>
    <w:rsid w:val="000D1CA0"/>
    <w:rsid w:val="000D1EF3"/>
    <w:rsid w:val="000D29D7"/>
    <w:rsid w:val="000D31FD"/>
    <w:rsid w:val="000D3568"/>
    <w:rsid w:val="000D374D"/>
    <w:rsid w:val="000D389E"/>
    <w:rsid w:val="000D41D4"/>
    <w:rsid w:val="000D44C6"/>
    <w:rsid w:val="000D45A9"/>
    <w:rsid w:val="000D487F"/>
    <w:rsid w:val="000D4CA3"/>
    <w:rsid w:val="000D4F07"/>
    <w:rsid w:val="000D533F"/>
    <w:rsid w:val="000D5342"/>
    <w:rsid w:val="000D6D90"/>
    <w:rsid w:val="000D6E41"/>
    <w:rsid w:val="000D6FAE"/>
    <w:rsid w:val="000D70DA"/>
    <w:rsid w:val="000D756C"/>
    <w:rsid w:val="000D7F13"/>
    <w:rsid w:val="000E0323"/>
    <w:rsid w:val="000E0370"/>
    <w:rsid w:val="000E0495"/>
    <w:rsid w:val="000E07AA"/>
    <w:rsid w:val="000E0AE8"/>
    <w:rsid w:val="000E0DA3"/>
    <w:rsid w:val="000E10B0"/>
    <w:rsid w:val="000E168F"/>
    <w:rsid w:val="000E1AEB"/>
    <w:rsid w:val="000E1BBA"/>
    <w:rsid w:val="000E1C5A"/>
    <w:rsid w:val="000E1DA5"/>
    <w:rsid w:val="000E1FB3"/>
    <w:rsid w:val="000E203E"/>
    <w:rsid w:val="000E227D"/>
    <w:rsid w:val="000E232E"/>
    <w:rsid w:val="000E23E8"/>
    <w:rsid w:val="000E2BC6"/>
    <w:rsid w:val="000E2D86"/>
    <w:rsid w:val="000E2E4A"/>
    <w:rsid w:val="000E301C"/>
    <w:rsid w:val="000E368A"/>
    <w:rsid w:val="000E3834"/>
    <w:rsid w:val="000E392E"/>
    <w:rsid w:val="000E3D4E"/>
    <w:rsid w:val="000E3F84"/>
    <w:rsid w:val="000E4102"/>
    <w:rsid w:val="000E4154"/>
    <w:rsid w:val="000E45BA"/>
    <w:rsid w:val="000E4625"/>
    <w:rsid w:val="000E4B2E"/>
    <w:rsid w:val="000E4D34"/>
    <w:rsid w:val="000E50B8"/>
    <w:rsid w:val="000E53AF"/>
    <w:rsid w:val="000E5501"/>
    <w:rsid w:val="000E57AF"/>
    <w:rsid w:val="000E5E88"/>
    <w:rsid w:val="000E5F88"/>
    <w:rsid w:val="000E5FD7"/>
    <w:rsid w:val="000E6377"/>
    <w:rsid w:val="000E63C8"/>
    <w:rsid w:val="000E671C"/>
    <w:rsid w:val="000E6939"/>
    <w:rsid w:val="000E6B2F"/>
    <w:rsid w:val="000E6CD6"/>
    <w:rsid w:val="000E6F2A"/>
    <w:rsid w:val="000E70D2"/>
    <w:rsid w:val="000F0154"/>
    <w:rsid w:val="000F0260"/>
    <w:rsid w:val="000F0630"/>
    <w:rsid w:val="000F1520"/>
    <w:rsid w:val="000F1A1F"/>
    <w:rsid w:val="000F1B4D"/>
    <w:rsid w:val="000F2028"/>
    <w:rsid w:val="000F247A"/>
    <w:rsid w:val="000F256B"/>
    <w:rsid w:val="000F28A5"/>
    <w:rsid w:val="000F2BC6"/>
    <w:rsid w:val="000F2C22"/>
    <w:rsid w:val="000F2EE3"/>
    <w:rsid w:val="000F30DC"/>
    <w:rsid w:val="000F30EE"/>
    <w:rsid w:val="000F31B8"/>
    <w:rsid w:val="000F35C8"/>
    <w:rsid w:val="000F4073"/>
    <w:rsid w:val="000F456D"/>
    <w:rsid w:val="000F4D1D"/>
    <w:rsid w:val="000F4E87"/>
    <w:rsid w:val="000F542A"/>
    <w:rsid w:val="000F559A"/>
    <w:rsid w:val="000F570B"/>
    <w:rsid w:val="000F589B"/>
    <w:rsid w:val="000F5DBF"/>
    <w:rsid w:val="000F5E7C"/>
    <w:rsid w:val="000F5E96"/>
    <w:rsid w:val="000F63CB"/>
    <w:rsid w:val="000F6922"/>
    <w:rsid w:val="000F69F4"/>
    <w:rsid w:val="000F6E3D"/>
    <w:rsid w:val="000F6FBF"/>
    <w:rsid w:val="000F70C2"/>
    <w:rsid w:val="000F7D1E"/>
    <w:rsid w:val="001012D5"/>
    <w:rsid w:val="001015AD"/>
    <w:rsid w:val="00101AC8"/>
    <w:rsid w:val="00101C91"/>
    <w:rsid w:val="00101EE5"/>
    <w:rsid w:val="001028D0"/>
    <w:rsid w:val="00102E85"/>
    <w:rsid w:val="00102E9A"/>
    <w:rsid w:val="00102FE0"/>
    <w:rsid w:val="0010338B"/>
    <w:rsid w:val="001035A9"/>
    <w:rsid w:val="001035D2"/>
    <w:rsid w:val="00103641"/>
    <w:rsid w:val="00103977"/>
    <w:rsid w:val="00103C03"/>
    <w:rsid w:val="00104047"/>
    <w:rsid w:val="0010414C"/>
    <w:rsid w:val="00104208"/>
    <w:rsid w:val="001046A6"/>
    <w:rsid w:val="00104B1D"/>
    <w:rsid w:val="00104C89"/>
    <w:rsid w:val="00104CFA"/>
    <w:rsid w:val="001051FB"/>
    <w:rsid w:val="00105494"/>
    <w:rsid w:val="00105729"/>
    <w:rsid w:val="00105979"/>
    <w:rsid w:val="00105C21"/>
    <w:rsid w:val="00106648"/>
    <w:rsid w:val="00106667"/>
    <w:rsid w:val="0010674F"/>
    <w:rsid w:val="00106918"/>
    <w:rsid w:val="00106930"/>
    <w:rsid w:val="00106C1D"/>
    <w:rsid w:val="00106CB2"/>
    <w:rsid w:val="00107099"/>
    <w:rsid w:val="0010716B"/>
    <w:rsid w:val="001071CB"/>
    <w:rsid w:val="00107274"/>
    <w:rsid w:val="00107898"/>
    <w:rsid w:val="001105AD"/>
    <w:rsid w:val="001105D0"/>
    <w:rsid w:val="00111191"/>
    <w:rsid w:val="001113EF"/>
    <w:rsid w:val="001119AA"/>
    <w:rsid w:val="00111B43"/>
    <w:rsid w:val="00112E24"/>
    <w:rsid w:val="00113D15"/>
    <w:rsid w:val="00113E8B"/>
    <w:rsid w:val="001146C4"/>
    <w:rsid w:val="00114D06"/>
    <w:rsid w:val="00114F38"/>
    <w:rsid w:val="00115056"/>
    <w:rsid w:val="00115A92"/>
    <w:rsid w:val="00115CBD"/>
    <w:rsid w:val="001169AA"/>
    <w:rsid w:val="00116A31"/>
    <w:rsid w:val="001170E2"/>
    <w:rsid w:val="00117D70"/>
    <w:rsid w:val="00117F02"/>
    <w:rsid w:val="001200EE"/>
    <w:rsid w:val="0012039D"/>
    <w:rsid w:val="001203D1"/>
    <w:rsid w:val="001205C8"/>
    <w:rsid w:val="00120674"/>
    <w:rsid w:val="00120CCA"/>
    <w:rsid w:val="0012149E"/>
    <w:rsid w:val="0012180F"/>
    <w:rsid w:val="0012193A"/>
    <w:rsid w:val="001219DB"/>
    <w:rsid w:val="00121B9E"/>
    <w:rsid w:val="00121F86"/>
    <w:rsid w:val="0012351C"/>
    <w:rsid w:val="0012376C"/>
    <w:rsid w:val="001237DC"/>
    <w:rsid w:val="001237FA"/>
    <w:rsid w:val="00123820"/>
    <w:rsid w:val="00123DD0"/>
    <w:rsid w:val="001241BA"/>
    <w:rsid w:val="00124BE5"/>
    <w:rsid w:val="00124C8D"/>
    <w:rsid w:val="00124D20"/>
    <w:rsid w:val="00124D5B"/>
    <w:rsid w:val="00125462"/>
    <w:rsid w:val="0012582D"/>
    <w:rsid w:val="00125853"/>
    <w:rsid w:val="00125897"/>
    <w:rsid w:val="001258F9"/>
    <w:rsid w:val="00126604"/>
    <w:rsid w:val="0012678B"/>
    <w:rsid w:val="00126B99"/>
    <w:rsid w:val="001270EB"/>
    <w:rsid w:val="00127653"/>
    <w:rsid w:val="00127E9F"/>
    <w:rsid w:val="00127FB3"/>
    <w:rsid w:val="00130B9A"/>
    <w:rsid w:val="00130E77"/>
    <w:rsid w:val="00131A80"/>
    <w:rsid w:val="00131EBC"/>
    <w:rsid w:val="00131FFF"/>
    <w:rsid w:val="0013202E"/>
    <w:rsid w:val="0013231A"/>
    <w:rsid w:val="00132394"/>
    <w:rsid w:val="00132B23"/>
    <w:rsid w:val="00132F7B"/>
    <w:rsid w:val="0013372F"/>
    <w:rsid w:val="001337F5"/>
    <w:rsid w:val="00133EE3"/>
    <w:rsid w:val="00133F60"/>
    <w:rsid w:val="00133FB0"/>
    <w:rsid w:val="00133FC9"/>
    <w:rsid w:val="0013420E"/>
    <w:rsid w:val="00135286"/>
    <w:rsid w:val="0013555C"/>
    <w:rsid w:val="001356E8"/>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0CAC"/>
    <w:rsid w:val="001419A4"/>
    <w:rsid w:val="00141AE6"/>
    <w:rsid w:val="001429CC"/>
    <w:rsid w:val="00143233"/>
    <w:rsid w:val="00143240"/>
    <w:rsid w:val="00143397"/>
    <w:rsid w:val="001433FA"/>
    <w:rsid w:val="00143659"/>
    <w:rsid w:val="00143EE7"/>
    <w:rsid w:val="00144269"/>
    <w:rsid w:val="001442C0"/>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42D"/>
    <w:rsid w:val="001505D5"/>
    <w:rsid w:val="00150687"/>
    <w:rsid w:val="001507E8"/>
    <w:rsid w:val="00150810"/>
    <w:rsid w:val="0015094C"/>
    <w:rsid w:val="00150B2A"/>
    <w:rsid w:val="001510FB"/>
    <w:rsid w:val="001514B9"/>
    <w:rsid w:val="00151764"/>
    <w:rsid w:val="001518AA"/>
    <w:rsid w:val="00151AC4"/>
    <w:rsid w:val="00151BEA"/>
    <w:rsid w:val="00151BFE"/>
    <w:rsid w:val="00151C01"/>
    <w:rsid w:val="00152807"/>
    <w:rsid w:val="00152961"/>
    <w:rsid w:val="001529E4"/>
    <w:rsid w:val="00153381"/>
    <w:rsid w:val="00153658"/>
    <w:rsid w:val="00153E3E"/>
    <w:rsid w:val="00153F7B"/>
    <w:rsid w:val="001541B2"/>
    <w:rsid w:val="00154377"/>
    <w:rsid w:val="0015443E"/>
    <w:rsid w:val="0015459C"/>
    <w:rsid w:val="0015498F"/>
    <w:rsid w:val="00154A6D"/>
    <w:rsid w:val="00155247"/>
    <w:rsid w:val="00155B05"/>
    <w:rsid w:val="001560A7"/>
    <w:rsid w:val="0015656C"/>
    <w:rsid w:val="001567AD"/>
    <w:rsid w:val="00156A39"/>
    <w:rsid w:val="0015752F"/>
    <w:rsid w:val="00157DBC"/>
    <w:rsid w:val="00157E3B"/>
    <w:rsid w:val="00157EF7"/>
    <w:rsid w:val="0016007D"/>
    <w:rsid w:val="001603D5"/>
    <w:rsid w:val="00160B6B"/>
    <w:rsid w:val="00160BC6"/>
    <w:rsid w:val="00160F97"/>
    <w:rsid w:val="00161259"/>
    <w:rsid w:val="00161475"/>
    <w:rsid w:val="0016156F"/>
    <w:rsid w:val="00161900"/>
    <w:rsid w:val="00161F17"/>
    <w:rsid w:val="00162076"/>
    <w:rsid w:val="001624E2"/>
    <w:rsid w:val="00162500"/>
    <w:rsid w:val="00162861"/>
    <w:rsid w:val="00162C5F"/>
    <w:rsid w:val="00162E05"/>
    <w:rsid w:val="00162EAB"/>
    <w:rsid w:val="001631BB"/>
    <w:rsid w:val="00163554"/>
    <w:rsid w:val="001635C6"/>
    <w:rsid w:val="00163843"/>
    <w:rsid w:val="00163AB9"/>
    <w:rsid w:val="0016485A"/>
    <w:rsid w:val="0016486C"/>
    <w:rsid w:val="001648EB"/>
    <w:rsid w:val="001649D4"/>
    <w:rsid w:val="00165ACE"/>
    <w:rsid w:val="00165FBB"/>
    <w:rsid w:val="001660FD"/>
    <w:rsid w:val="001663DC"/>
    <w:rsid w:val="0016690E"/>
    <w:rsid w:val="001674C3"/>
    <w:rsid w:val="0016777B"/>
    <w:rsid w:val="00167DD4"/>
    <w:rsid w:val="00167E43"/>
    <w:rsid w:val="00170473"/>
    <w:rsid w:val="001705A5"/>
    <w:rsid w:val="001705CC"/>
    <w:rsid w:val="00170658"/>
    <w:rsid w:val="001708A7"/>
    <w:rsid w:val="001708C0"/>
    <w:rsid w:val="0017113F"/>
    <w:rsid w:val="00171229"/>
    <w:rsid w:val="001713AD"/>
    <w:rsid w:val="00171499"/>
    <w:rsid w:val="001716CB"/>
    <w:rsid w:val="0017215D"/>
    <w:rsid w:val="00172276"/>
    <w:rsid w:val="00173A2C"/>
    <w:rsid w:val="00173AA4"/>
    <w:rsid w:val="00173CF0"/>
    <w:rsid w:val="00174426"/>
    <w:rsid w:val="001751B1"/>
    <w:rsid w:val="00175372"/>
    <w:rsid w:val="001753C9"/>
    <w:rsid w:val="001753D2"/>
    <w:rsid w:val="00175F41"/>
    <w:rsid w:val="0017622E"/>
    <w:rsid w:val="00176D5E"/>
    <w:rsid w:val="00176E00"/>
    <w:rsid w:val="001779F4"/>
    <w:rsid w:val="00180038"/>
    <w:rsid w:val="0018045F"/>
    <w:rsid w:val="0018083C"/>
    <w:rsid w:val="001808AC"/>
    <w:rsid w:val="001809BE"/>
    <w:rsid w:val="00180C11"/>
    <w:rsid w:val="00181179"/>
    <w:rsid w:val="001812BC"/>
    <w:rsid w:val="001814AD"/>
    <w:rsid w:val="0018171C"/>
    <w:rsid w:val="00181746"/>
    <w:rsid w:val="00181BA4"/>
    <w:rsid w:val="00182051"/>
    <w:rsid w:val="00182F9F"/>
    <w:rsid w:val="00183119"/>
    <w:rsid w:val="001836C6"/>
    <w:rsid w:val="0018438C"/>
    <w:rsid w:val="00185E5F"/>
    <w:rsid w:val="00186074"/>
    <w:rsid w:val="0018612C"/>
    <w:rsid w:val="00186496"/>
    <w:rsid w:val="00186765"/>
    <w:rsid w:val="0018762F"/>
    <w:rsid w:val="00187D57"/>
    <w:rsid w:val="00187E74"/>
    <w:rsid w:val="001901F0"/>
    <w:rsid w:val="001902FA"/>
    <w:rsid w:val="00190F89"/>
    <w:rsid w:val="00191019"/>
    <w:rsid w:val="0019104C"/>
    <w:rsid w:val="001910F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D7D"/>
    <w:rsid w:val="00195F92"/>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1E9F"/>
    <w:rsid w:val="001A214C"/>
    <w:rsid w:val="001A2C2C"/>
    <w:rsid w:val="001A2DCC"/>
    <w:rsid w:val="001A3C13"/>
    <w:rsid w:val="001A4005"/>
    <w:rsid w:val="001A434A"/>
    <w:rsid w:val="001A462C"/>
    <w:rsid w:val="001A4797"/>
    <w:rsid w:val="001A5AFC"/>
    <w:rsid w:val="001A5DA1"/>
    <w:rsid w:val="001A5ECD"/>
    <w:rsid w:val="001A62E6"/>
    <w:rsid w:val="001A6E6E"/>
    <w:rsid w:val="001A7163"/>
    <w:rsid w:val="001B0B3F"/>
    <w:rsid w:val="001B0F53"/>
    <w:rsid w:val="001B1ADF"/>
    <w:rsid w:val="001B1E43"/>
    <w:rsid w:val="001B1EF2"/>
    <w:rsid w:val="001B2851"/>
    <w:rsid w:val="001B2CC1"/>
    <w:rsid w:val="001B2D78"/>
    <w:rsid w:val="001B376F"/>
    <w:rsid w:val="001B37C7"/>
    <w:rsid w:val="001B3C30"/>
    <w:rsid w:val="001B446D"/>
    <w:rsid w:val="001B47C3"/>
    <w:rsid w:val="001B481C"/>
    <w:rsid w:val="001B48FF"/>
    <w:rsid w:val="001B4A97"/>
    <w:rsid w:val="001B4B16"/>
    <w:rsid w:val="001B4F84"/>
    <w:rsid w:val="001B526A"/>
    <w:rsid w:val="001B5E3B"/>
    <w:rsid w:val="001B63A3"/>
    <w:rsid w:val="001B63C4"/>
    <w:rsid w:val="001B641F"/>
    <w:rsid w:val="001B650B"/>
    <w:rsid w:val="001B6A7A"/>
    <w:rsid w:val="001B6A8A"/>
    <w:rsid w:val="001B6B45"/>
    <w:rsid w:val="001B6F6C"/>
    <w:rsid w:val="001B7034"/>
    <w:rsid w:val="001B7152"/>
    <w:rsid w:val="001B720C"/>
    <w:rsid w:val="001B7658"/>
    <w:rsid w:val="001B76C4"/>
    <w:rsid w:val="001B7936"/>
    <w:rsid w:val="001B7E14"/>
    <w:rsid w:val="001C002F"/>
    <w:rsid w:val="001C0708"/>
    <w:rsid w:val="001C0986"/>
    <w:rsid w:val="001C09FC"/>
    <w:rsid w:val="001C0EBF"/>
    <w:rsid w:val="001C15A5"/>
    <w:rsid w:val="001C1A34"/>
    <w:rsid w:val="001C20CE"/>
    <w:rsid w:val="001C23A4"/>
    <w:rsid w:val="001C266C"/>
    <w:rsid w:val="001C2B57"/>
    <w:rsid w:val="001C2CE8"/>
    <w:rsid w:val="001C2D43"/>
    <w:rsid w:val="001C2EE9"/>
    <w:rsid w:val="001C2F11"/>
    <w:rsid w:val="001C3084"/>
    <w:rsid w:val="001C33B3"/>
    <w:rsid w:val="001C3B5F"/>
    <w:rsid w:val="001C3F41"/>
    <w:rsid w:val="001C481B"/>
    <w:rsid w:val="001C4B95"/>
    <w:rsid w:val="001C4FF5"/>
    <w:rsid w:val="001C51FA"/>
    <w:rsid w:val="001C54DB"/>
    <w:rsid w:val="001C55F0"/>
    <w:rsid w:val="001C5E51"/>
    <w:rsid w:val="001C6AAE"/>
    <w:rsid w:val="001C6E56"/>
    <w:rsid w:val="001C720C"/>
    <w:rsid w:val="001C7498"/>
    <w:rsid w:val="001C7513"/>
    <w:rsid w:val="001C7B59"/>
    <w:rsid w:val="001D052B"/>
    <w:rsid w:val="001D05BE"/>
    <w:rsid w:val="001D077C"/>
    <w:rsid w:val="001D128D"/>
    <w:rsid w:val="001D1F63"/>
    <w:rsid w:val="001D2158"/>
    <w:rsid w:val="001D25B7"/>
    <w:rsid w:val="001D2A89"/>
    <w:rsid w:val="001D2ADA"/>
    <w:rsid w:val="001D2C26"/>
    <w:rsid w:val="001D36EE"/>
    <w:rsid w:val="001D39E5"/>
    <w:rsid w:val="001D3AFD"/>
    <w:rsid w:val="001D3C37"/>
    <w:rsid w:val="001D3D6B"/>
    <w:rsid w:val="001D4147"/>
    <w:rsid w:val="001D420A"/>
    <w:rsid w:val="001D4345"/>
    <w:rsid w:val="001D4BF9"/>
    <w:rsid w:val="001D50B7"/>
    <w:rsid w:val="001D5534"/>
    <w:rsid w:val="001D5839"/>
    <w:rsid w:val="001D59C6"/>
    <w:rsid w:val="001D5BEE"/>
    <w:rsid w:val="001D5E81"/>
    <w:rsid w:val="001D5EAA"/>
    <w:rsid w:val="001D607E"/>
    <w:rsid w:val="001D642F"/>
    <w:rsid w:val="001D671D"/>
    <w:rsid w:val="001D69A1"/>
    <w:rsid w:val="001D70EC"/>
    <w:rsid w:val="001D7276"/>
    <w:rsid w:val="001D7673"/>
    <w:rsid w:val="001D7A5D"/>
    <w:rsid w:val="001D7D4C"/>
    <w:rsid w:val="001D7D4E"/>
    <w:rsid w:val="001E0321"/>
    <w:rsid w:val="001E0393"/>
    <w:rsid w:val="001E08A7"/>
    <w:rsid w:val="001E0914"/>
    <w:rsid w:val="001E0C16"/>
    <w:rsid w:val="001E0EAC"/>
    <w:rsid w:val="001E0FB3"/>
    <w:rsid w:val="001E12CD"/>
    <w:rsid w:val="001E14E8"/>
    <w:rsid w:val="001E14FE"/>
    <w:rsid w:val="001E157E"/>
    <w:rsid w:val="001E17BF"/>
    <w:rsid w:val="001E1AE0"/>
    <w:rsid w:val="001E1AF6"/>
    <w:rsid w:val="001E2596"/>
    <w:rsid w:val="001E320E"/>
    <w:rsid w:val="001E353F"/>
    <w:rsid w:val="001E362A"/>
    <w:rsid w:val="001E363C"/>
    <w:rsid w:val="001E36A7"/>
    <w:rsid w:val="001E3810"/>
    <w:rsid w:val="001E3895"/>
    <w:rsid w:val="001E3BC1"/>
    <w:rsid w:val="001E3DAB"/>
    <w:rsid w:val="001E3F29"/>
    <w:rsid w:val="001E42B6"/>
    <w:rsid w:val="001E444B"/>
    <w:rsid w:val="001E5551"/>
    <w:rsid w:val="001E57EC"/>
    <w:rsid w:val="001E5E12"/>
    <w:rsid w:val="001E6098"/>
    <w:rsid w:val="001E629D"/>
    <w:rsid w:val="001E670E"/>
    <w:rsid w:val="001E695A"/>
    <w:rsid w:val="001E79EE"/>
    <w:rsid w:val="001E7BE3"/>
    <w:rsid w:val="001F0073"/>
    <w:rsid w:val="001F021A"/>
    <w:rsid w:val="001F044E"/>
    <w:rsid w:val="001F057F"/>
    <w:rsid w:val="001F0598"/>
    <w:rsid w:val="001F0821"/>
    <w:rsid w:val="001F0A04"/>
    <w:rsid w:val="001F0A0E"/>
    <w:rsid w:val="001F0A1B"/>
    <w:rsid w:val="001F0C3A"/>
    <w:rsid w:val="001F0DFE"/>
    <w:rsid w:val="001F123B"/>
    <w:rsid w:val="001F1305"/>
    <w:rsid w:val="001F142A"/>
    <w:rsid w:val="001F18F7"/>
    <w:rsid w:val="001F1AB9"/>
    <w:rsid w:val="001F1AF6"/>
    <w:rsid w:val="001F1F82"/>
    <w:rsid w:val="001F2061"/>
    <w:rsid w:val="001F211B"/>
    <w:rsid w:val="001F239C"/>
    <w:rsid w:val="001F25C7"/>
    <w:rsid w:val="001F2FAC"/>
    <w:rsid w:val="001F3715"/>
    <w:rsid w:val="001F3765"/>
    <w:rsid w:val="001F3BEA"/>
    <w:rsid w:val="001F3CDF"/>
    <w:rsid w:val="001F3CF1"/>
    <w:rsid w:val="001F3EA3"/>
    <w:rsid w:val="001F443E"/>
    <w:rsid w:val="001F4610"/>
    <w:rsid w:val="001F486E"/>
    <w:rsid w:val="001F4982"/>
    <w:rsid w:val="001F4E0B"/>
    <w:rsid w:val="001F4E7D"/>
    <w:rsid w:val="001F5370"/>
    <w:rsid w:val="001F572B"/>
    <w:rsid w:val="001F572F"/>
    <w:rsid w:val="001F5787"/>
    <w:rsid w:val="001F611F"/>
    <w:rsid w:val="001F6AD8"/>
    <w:rsid w:val="001F6D13"/>
    <w:rsid w:val="001F6D2B"/>
    <w:rsid w:val="001F6FA0"/>
    <w:rsid w:val="001F747F"/>
    <w:rsid w:val="001F74DA"/>
    <w:rsid w:val="001F77DB"/>
    <w:rsid w:val="0020010A"/>
    <w:rsid w:val="00200136"/>
    <w:rsid w:val="00200563"/>
    <w:rsid w:val="002005D5"/>
    <w:rsid w:val="00200878"/>
    <w:rsid w:val="002008F7"/>
    <w:rsid w:val="0020091E"/>
    <w:rsid w:val="00201757"/>
    <w:rsid w:val="00201EC4"/>
    <w:rsid w:val="0020337A"/>
    <w:rsid w:val="00203E2A"/>
    <w:rsid w:val="002048D9"/>
    <w:rsid w:val="00204C60"/>
    <w:rsid w:val="00204DB0"/>
    <w:rsid w:val="00205097"/>
    <w:rsid w:val="002050A2"/>
    <w:rsid w:val="0020522B"/>
    <w:rsid w:val="0020528D"/>
    <w:rsid w:val="00205823"/>
    <w:rsid w:val="00205CD0"/>
    <w:rsid w:val="00205EF2"/>
    <w:rsid w:val="002061BE"/>
    <w:rsid w:val="00206490"/>
    <w:rsid w:val="00206E4B"/>
    <w:rsid w:val="00206E74"/>
    <w:rsid w:val="00206E8F"/>
    <w:rsid w:val="0020764B"/>
    <w:rsid w:val="002078BF"/>
    <w:rsid w:val="002078FF"/>
    <w:rsid w:val="002079A0"/>
    <w:rsid w:val="00207C9D"/>
    <w:rsid w:val="00207CFB"/>
    <w:rsid w:val="00207D8E"/>
    <w:rsid w:val="002103BB"/>
    <w:rsid w:val="002104BB"/>
    <w:rsid w:val="00210AE1"/>
    <w:rsid w:val="00210D36"/>
    <w:rsid w:val="002113A8"/>
    <w:rsid w:val="0021189E"/>
    <w:rsid w:val="00211CEA"/>
    <w:rsid w:val="0021263B"/>
    <w:rsid w:val="00212676"/>
    <w:rsid w:val="00212678"/>
    <w:rsid w:val="00213220"/>
    <w:rsid w:val="00213420"/>
    <w:rsid w:val="0021355F"/>
    <w:rsid w:val="002138F8"/>
    <w:rsid w:val="0021482D"/>
    <w:rsid w:val="00214BB9"/>
    <w:rsid w:val="00214F53"/>
    <w:rsid w:val="00215256"/>
    <w:rsid w:val="002153D6"/>
    <w:rsid w:val="00215B9F"/>
    <w:rsid w:val="00215F07"/>
    <w:rsid w:val="002162FE"/>
    <w:rsid w:val="00216B95"/>
    <w:rsid w:val="00216B98"/>
    <w:rsid w:val="00217BE5"/>
    <w:rsid w:val="00217D01"/>
    <w:rsid w:val="002204E1"/>
    <w:rsid w:val="00220574"/>
    <w:rsid w:val="0022063D"/>
    <w:rsid w:val="00220BFD"/>
    <w:rsid w:val="0022117B"/>
    <w:rsid w:val="00221492"/>
    <w:rsid w:val="00221849"/>
    <w:rsid w:val="002225B6"/>
    <w:rsid w:val="00222B50"/>
    <w:rsid w:val="00222DA3"/>
    <w:rsid w:val="00222EB6"/>
    <w:rsid w:val="00223288"/>
    <w:rsid w:val="00223787"/>
    <w:rsid w:val="002238C7"/>
    <w:rsid w:val="00223E72"/>
    <w:rsid w:val="00224226"/>
    <w:rsid w:val="00224492"/>
    <w:rsid w:val="00224A74"/>
    <w:rsid w:val="00224D12"/>
    <w:rsid w:val="00224FD5"/>
    <w:rsid w:val="0022514B"/>
    <w:rsid w:val="00225151"/>
    <w:rsid w:val="0022521C"/>
    <w:rsid w:val="0022554C"/>
    <w:rsid w:val="00225F13"/>
    <w:rsid w:val="00226154"/>
    <w:rsid w:val="00226ACD"/>
    <w:rsid w:val="00226B33"/>
    <w:rsid w:val="0022702C"/>
    <w:rsid w:val="002272A0"/>
    <w:rsid w:val="00227680"/>
    <w:rsid w:val="0022777F"/>
    <w:rsid w:val="00227CA8"/>
    <w:rsid w:val="00227D5E"/>
    <w:rsid w:val="00227E3D"/>
    <w:rsid w:val="00227EB4"/>
    <w:rsid w:val="00230052"/>
    <w:rsid w:val="002300A1"/>
    <w:rsid w:val="00230434"/>
    <w:rsid w:val="00230C95"/>
    <w:rsid w:val="00230F01"/>
    <w:rsid w:val="00231198"/>
    <w:rsid w:val="00231476"/>
    <w:rsid w:val="00231496"/>
    <w:rsid w:val="00231F20"/>
    <w:rsid w:val="0023222A"/>
    <w:rsid w:val="00232588"/>
    <w:rsid w:val="00232B39"/>
    <w:rsid w:val="00232E05"/>
    <w:rsid w:val="0023305C"/>
    <w:rsid w:val="002334C3"/>
    <w:rsid w:val="00233623"/>
    <w:rsid w:val="00233974"/>
    <w:rsid w:val="00234576"/>
    <w:rsid w:val="00234A1D"/>
    <w:rsid w:val="00234DDA"/>
    <w:rsid w:val="002352AB"/>
    <w:rsid w:val="002353F1"/>
    <w:rsid w:val="00235BD5"/>
    <w:rsid w:val="00236212"/>
    <w:rsid w:val="00236650"/>
    <w:rsid w:val="00236B8D"/>
    <w:rsid w:val="00236DAF"/>
    <w:rsid w:val="00237234"/>
    <w:rsid w:val="0023744E"/>
    <w:rsid w:val="002374F7"/>
    <w:rsid w:val="0023784C"/>
    <w:rsid w:val="00237C9A"/>
    <w:rsid w:val="00237DC9"/>
    <w:rsid w:val="00237E6D"/>
    <w:rsid w:val="002403EC"/>
    <w:rsid w:val="00240874"/>
    <w:rsid w:val="00240A39"/>
    <w:rsid w:val="00240F91"/>
    <w:rsid w:val="00242233"/>
    <w:rsid w:val="002423FA"/>
    <w:rsid w:val="0024284F"/>
    <w:rsid w:val="0024297C"/>
    <w:rsid w:val="00242B97"/>
    <w:rsid w:val="00242C49"/>
    <w:rsid w:val="00242F87"/>
    <w:rsid w:val="002439E0"/>
    <w:rsid w:val="00243B58"/>
    <w:rsid w:val="0024420D"/>
    <w:rsid w:val="002443A3"/>
    <w:rsid w:val="00244875"/>
    <w:rsid w:val="002451E5"/>
    <w:rsid w:val="00245B81"/>
    <w:rsid w:val="00245C1F"/>
    <w:rsid w:val="00245D5C"/>
    <w:rsid w:val="00245EEE"/>
    <w:rsid w:val="0024602B"/>
    <w:rsid w:val="002461CC"/>
    <w:rsid w:val="00246325"/>
    <w:rsid w:val="002469AC"/>
    <w:rsid w:val="002469B7"/>
    <w:rsid w:val="00246C42"/>
    <w:rsid w:val="00247394"/>
    <w:rsid w:val="00247553"/>
    <w:rsid w:val="0024774D"/>
    <w:rsid w:val="0025045B"/>
    <w:rsid w:val="00250BD0"/>
    <w:rsid w:val="00251783"/>
    <w:rsid w:val="002517B6"/>
    <w:rsid w:val="002518AE"/>
    <w:rsid w:val="0025198E"/>
    <w:rsid w:val="00251F72"/>
    <w:rsid w:val="00251FFD"/>
    <w:rsid w:val="002521B0"/>
    <w:rsid w:val="00252FAA"/>
    <w:rsid w:val="00253222"/>
    <w:rsid w:val="00253308"/>
    <w:rsid w:val="00253C98"/>
    <w:rsid w:val="00253D6C"/>
    <w:rsid w:val="002541A7"/>
    <w:rsid w:val="0025499A"/>
    <w:rsid w:val="00254ADE"/>
    <w:rsid w:val="00254DE1"/>
    <w:rsid w:val="00255031"/>
    <w:rsid w:val="002550AA"/>
    <w:rsid w:val="0025590B"/>
    <w:rsid w:val="00255BDA"/>
    <w:rsid w:val="00256036"/>
    <w:rsid w:val="0025657A"/>
    <w:rsid w:val="0025690F"/>
    <w:rsid w:val="00256C07"/>
    <w:rsid w:val="00260388"/>
    <w:rsid w:val="00260567"/>
    <w:rsid w:val="002606CA"/>
    <w:rsid w:val="00260ADB"/>
    <w:rsid w:val="0026104E"/>
    <w:rsid w:val="0026125D"/>
    <w:rsid w:val="002616E3"/>
    <w:rsid w:val="00261DDD"/>
    <w:rsid w:val="00262C41"/>
    <w:rsid w:val="00262E92"/>
    <w:rsid w:val="00263545"/>
    <w:rsid w:val="002638A1"/>
    <w:rsid w:val="00263A7C"/>
    <w:rsid w:val="002642D6"/>
    <w:rsid w:val="002647D5"/>
    <w:rsid w:val="00264A62"/>
    <w:rsid w:val="00265476"/>
    <w:rsid w:val="00265886"/>
    <w:rsid w:val="00265CA0"/>
    <w:rsid w:val="00265F4C"/>
    <w:rsid w:val="00266116"/>
    <w:rsid w:val="00267AE6"/>
    <w:rsid w:val="00267EF6"/>
    <w:rsid w:val="00271090"/>
    <w:rsid w:val="002710A0"/>
    <w:rsid w:val="00271548"/>
    <w:rsid w:val="00271555"/>
    <w:rsid w:val="0027214B"/>
    <w:rsid w:val="00272438"/>
    <w:rsid w:val="002727EA"/>
    <w:rsid w:val="00272B0C"/>
    <w:rsid w:val="00272B3B"/>
    <w:rsid w:val="00272DCF"/>
    <w:rsid w:val="002731C1"/>
    <w:rsid w:val="002732E2"/>
    <w:rsid w:val="00273925"/>
    <w:rsid w:val="0027396A"/>
    <w:rsid w:val="002746A4"/>
    <w:rsid w:val="00274851"/>
    <w:rsid w:val="002748E5"/>
    <w:rsid w:val="00274CA4"/>
    <w:rsid w:val="00274F15"/>
    <w:rsid w:val="00274F93"/>
    <w:rsid w:val="00275393"/>
    <w:rsid w:val="002756C5"/>
    <w:rsid w:val="0027572F"/>
    <w:rsid w:val="002763D5"/>
    <w:rsid w:val="00276560"/>
    <w:rsid w:val="002765DD"/>
    <w:rsid w:val="0027680E"/>
    <w:rsid w:val="00276BBF"/>
    <w:rsid w:val="00276C7B"/>
    <w:rsid w:val="00276F0C"/>
    <w:rsid w:val="002770F3"/>
    <w:rsid w:val="002771AB"/>
    <w:rsid w:val="002777C1"/>
    <w:rsid w:val="00277A80"/>
    <w:rsid w:val="00277CE3"/>
    <w:rsid w:val="00280809"/>
    <w:rsid w:val="00280B2E"/>
    <w:rsid w:val="00280B55"/>
    <w:rsid w:val="00281A45"/>
    <w:rsid w:val="002820C4"/>
    <w:rsid w:val="00282530"/>
    <w:rsid w:val="0028286C"/>
    <w:rsid w:val="002829BF"/>
    <w:rsid w:val="00282B60"/>
    <w:rsid w:val="00282B92"/>
    <w:rsid w:val="00282E46"/>
    <w:rsid w:val="00284A5F"/>
    <w:rsid w:val="00285F6F"/>
    <w:rsid w:val="002864ED"/>
    <w:rsid w:val="002865E6"/>
    <w:rsid w:val="00286840"/>
    <w:rsid w:val="00286A80"/>
    <w:rsid w:val="00287641"/>
    <w:rsid w:val="00287A51"/>
    <w:rsid w:val="00287B89"/>
    <w:rsid w:val="00287DD4"/>
    <w:rsid w:val="00287F1E"/>
    <w:rsid w:val="0029006E"/>
    <w:rsid w:val="002901CB"/>
    <w:rsid w:val="0029038C"/>
    <w:rsid w:val="00290439"/>
    <w:rsid w:val="00290668"/>
    <w:rsid w:val="00290805"/>
    <w:rsid w:val="00290840"/>
    <w:rsid w:val="00290F59"/>
    <w:rsid w:val="0029126F"/>
    <w:rsid w:val="002915FA"/>
    <w:rsid w:val="00291A58"/>
    <w:rsid w:val="00291D1F"/>
    <w:rsid w:val="0029245E"/>
    <w:rsid w:val="0029274A"/>
    <w:rsid w:val="00292B25"/>
    <w:rsid w:val="00292CBC"/>
    <w:rsid w:val="00293070"/>
    <w:rsid w:val="00293490"/>
    <w:rsid w:val="00293519"/>
    <w:rsid w:val="002937ED"/>
    <w:rsid w:val="00293A5A"/>
    <w:rsid w:val="00294615"/>
    <w:rsid w:val="002949F8"/>
    <w:rsid w:val="002951FB"/>
    <w:rsid w:val="00295589"/>
    <w:rsid w:val="00295965"/>
    <w:rsid w:val="00295B19"/>
    <w:rsid w:val="0029619E"/>
    <w:rsid w:val="00296346"/>
    <w:rsid w:val="002965FD"/>
    <w:rsid w:val="002967CA"/>
    <w:rsid w:val="002968DA"/>
    <w:rsid w:val="00297187"/>
    <w:rsid w:val="00297350"/>
    <w:rsid w:val="002A0159"/>
    <w:rsid w:val="002A01AE"/>
    <w:rsid w:val="002A0442"/>
    <w:rsid w:val="002A0E94"/>
    <w:rsid w:val="002A1183"/>
    <w:rsid w:val="002A1195"/>
    <w:rsid w:val="002A2A44"/>
    <w:rsid w:val="002A2CEB"/>
    <w:rsid w:val="002A2CFC"/>
    <w:rsid w:val="002A2D64"/>
    <w:rsid w:val="002A309A"/>
    <w:rsid w:val="002A3A53"/>
    <w:rsid w:val="002A46C0"/>
    <w:rsid w:val="002A5306"/>
    <w:rsid w:val="002A5395"/>
    <w:rsid w:val="002A5E18"/>
    <w:rsid w:val="002A6683"/>
    <w:rsid w:val="002A68EF"/>
    <w:rsid w:val="002A7603"/>
    <w:rsid w:val="002A7788"/>
    <w:rsid w:val="002A7A63"/>
    <w:rsid w:val="002A7B60"/>
    <w:rsid w:val="002B05D2"/>
    <w:rsid w:val="002B071E"/>
    <w:rsid w:val="002B082A"/>
    <w:rsid w:val="002B1614"/>
    <w:rsid w:val="002B2022"/>
    <w:rsid w:val="002B219B"/>
    <w:rsid w:val="002B2925"/>
    <w:rsid w:val="002B2F18"/>
    <w:rsid w:val="002B3611"/>
    <w:rsid w:val="002B49CC"/>
    <w:rsid w:val="002B4E90"/>
    <w:rsid w:val="002B4F39"/>
    <w:rsid w:val="002B57BF"/>
    <w:rsid w:val="002B58DF"/>
    <w:rsid w:val="002B5B78"/>
    <w:rsid w:val="002B5C2F"/>
    <w:rsid w:val="002B6EE4"/>
    <w:rsid w:val="002B737C"/>
    <w:rsid w:val="002B762C"/>
    <w:rsid w:val="002B78F1"/>
    <w:rsid w:val="002C0009"/>
    <w:rsid w:val="002C0B0B"/>
    <w:rsid w:val="002C0D6B"/>
    <w:rsid w:val="002C0EF6"/>
    <w:rsid w:val="002C1038"/>
    <w:rsid w:val="002C105C"/>
    <w:rsid w:val="002C1195"/>
    <w:rsid w:val="002C15E8"/>
    <w:rsid w:val="002C1BAA"/>
    <w:rsid w:val="002C2708"/>
    <w:rsid w:val="002C297F"/>
    <w:rsid w:val="002C3394"/>
    <w:rsid w:val="002C380A"/>
    <w:rsid w:val="002C401C"/>
    <w:rsid w:val="002C4387"/>
    <w:rsid w:val="002C45A8"/>
    <w:rsid w:val="002C4785"/>
    <w:rsid w:val="002C4A05"/>
    <w:rsid w:val="002C4B73"/>
    <w:rsid w:val="002C4DD6"/>
    <w:rsid w:val="002C5367"/>
    <w:rsid w:val="002C56AE"/>
    <w:rsid w:val="002C5DCE"/>
    <w:rsid w:val="002C5FAE"/>
    <w:rsid w:val="002C6800"/>
    <w:rsid w:val="002C6805"/>
    <w:rsid w:val="002C6968"/>
    <w:rsid w:val="002C6D8C"/>
    <w:rsid w:val="002C6E1C"/>
    <w:rsid w:val="002C712B"/>
    <w:rsid w:val="002C7421"/>
    <w:rsid w:val="002C7848"/>
    <w:rsid w:val="002C7CC5"/>
    <w:rsid w:val="002D050E"/>
    <w:rsid w:val="002D0783"/>
    <w:rsid w:val="002D09F4"/>
    <w:rsid w:val="002D1591"/>
    <w:rsid w:val="002D19E1"/>
    <w:rsid w:val="002D1DE7"/>
    <w:rsid w:val="002D1F6E"/>
    <w:rsid w:val="002D22E1"/>
    <w:rsid w:val="002D280A"/>
    <w:rsid w:val="002D2CEB"/>
    <w:rsid w:val="002D2ED1"/>
    <w:rsid w:val="002D3D00"/>
    <w:rsid w:val="002D3E6A"/>
    <w:rsid w:val="002D4722"/>
    <w:rsid w:val="002D49C2"/>
    <w:rsid w:val="002D4BA3"/>
    <w:rsid w:val="002D4EFC"/>
    <w:rsid w:val="002D542A"/>
    <w:rsid w:val="002D5882"/>
    <w:rsid w:val="002D5896"/>
    <w:rsid w:val="002D5BB6"/>
    <w:rsid w:val="002D5DA0"/>
    <w:rsid w:val="002D5FCC"/>
    <w:rsid w:val="002D6007"/>
    <w:rsid w:val="002D636E"/>
    <w:rsid w:val="002D64F1"/>
    <w:rsid w:val="002D6A2A"/>
    <w:rsid w:val="002D6F37"/>
    <w:rsid w:val="002D70CE"/>
    <w:rsid w:val="002D71A7"/>
    <w:rsid w:val="002D7589"/>
    <w:rsid w:val="002D75D6"/>
    <w:rsid w:val="002D7E4E"/>
    <w:rsid w:val="002E025A"/>
    <w:rsid w:val="002E0338"/>
    <w:rsid w:val="002E047D"/>
    <w:rsid w:val="002E05EF"/>
    <w:rsid w:val="002E09C2"/>
    <w:rsid w:val="002E0B37"/>
    <w:rsid w:val="002E0C93"/>
    <w:rsid w:val="002E0D41"/>
    <w:rsid w:val="002E18B1"/>
    <w:rsid w:val="002E2C22"/>
    <w:rsid w:val="002E2C4F"/>
    <w:rsid w:val="002E2F12"/>
    <w:rsid w:val="002E34FC"/>
    <w:rsid w:val="002E3731"/>
    <w:rsid w:val="002E382E"/>
    <w:rsid w:val="002E38D6"/>
    <w:rsid w:val="002E3C1B"/>
    <w:rsid w:val="002E3F03"/>
    <w:rsid w:val="002E3FCA"/>
    <w:rsid w:val="002E4555"/>
    <w:rsid w:val="002E474E"/>
    <w:rsid w:val="002E4946"/>
    <w:rsid w:val="002E498D"/>
    <w:rsid w:val="002E4CD4"/>
    <w:rsid w:val="002E52F7"/>
    <w:rsid w:val="002E5CF3"/>
    <w:rsid w:val="002E63CF"/>
    <w:rsid w:val="002E6794"/>
    <w:rsid w:val="002E6A7B"/>
    <w:rsid w:val="002E6B5D"/>
    <w:rsid w:val="002E6B6A"/>
    <w:rsid w:val="002E72F4"/>
    <w:rsid w:val="002E7653"/>
    <w:rsid w:val="002E79CE"/>
    <w:rsid w:val="002E7F8C"/>
    <w:rsid w:val="002F0316"/>
    <w:rsid w:val="002F0746"/>
    <w:rsid w:val="002F07F3"/>
    <w:rsid w:val="002F12DD"/>
    <w:rsid w:val="002F15A2"/>
    <w:rsid w:val="002F1797"/>
    <w:rsid w:val="002F1863"/>
    <w:rsid w:val="002F1A62"/>
    <w:rsid w:val="002F2202"/>
    <w:rsid w:val="002F232D"/>
    <w:rsid w:val="002F23D1"/>
    <w:rsid w:val="002F2502"/>
    <w:rsid w:val="002F304F"/>
    <w:rsid w:val="002F32B2"/>
    <w:rsid w:val="002F3ABB"/>
    <w:rsid w:val="002F3D9A"/>
    <w:rsid w:val="002F4048"/>
    <w:rsid w:val="002F4A4D"/>
    <w:rsid w:val="002F4DD7"/>
    <w:rsid w:val="002F5267"/>
    <w:rsid w:val="002F56BB"/>
    <w:rsid w:val="002F5804"/>
    <w:rsid w:val="002F58A7"/>
    <w:rsid w:val="002F5C80"/>
    <w:rsid w:val="002F5CA5"/>
    <w:rsid w:val="002F5DBE"/>
    <w:rsid w:val="002F5F59"/>
    <w:rsid w:val="002F5F8B"/>
    <w:rsid w:val="002F620D"/>
    <w:rsid w:val="002F6253"/>
    <w:rsid w:val="002F691E"/>
    <w:rsid w:val="002F6D53"/>
    <w:rsid w:val="002F6E35"/>
    <w:rsid w:val="002F6F58"/>
    <w:rsid w:val="002F6F6F"/>
    <w:rsid w:val="002F70F8"/>
    <w:rsid w:val="002F74A5"/>
    <w:rsid w:val="002F7918"/>
    <w:rsid w:val="002F7B40"/>
    <w:rsid w:val="002F7D72"/>
    <w:rsid w:val="003000DF"/>
    <w:rsid w:val="0030099C"/>
    <w:rsid w:val="00300C57"/>
    <w:rsid w:val="00300D70"/>
    <w:rsid w:val="00300DDB"/>
    <w:rsid w:val="00302338"/>
    <w:rsid w:val="00302A56"/>
    <w:rsid w:val="00302E0A"/>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72A0"/>
    <w:rsid w:val="003075A0"/>
    <w:rsid w:val="00307E15"/>
    <w:rsid w:val="00310175"/>
    <w:rsid w:val="00310C56"/>
    <w:rsid w:val="00310F55"/>
    <w:rsid w:val="00311E0E"/>
    <w:rsid w:val="0031217C"/>
    <w:rsid w:val="00312285"/>
    <w:rsid w:val="003122AA"/>
    <w:rsid w:val="00312434"/>
    <w:rsid w:val="003124E3"/>
    <w:rsid w:val="00312DCB"/>
    <w:rsid w:val="00313501"/>
    <w:rsid w:val="00313544"/>
    <w:rsid w:val="00313B11"/>
    <w:rsid w:val="00313D6A"/>
    <w:rsid w:val="003140CC"/>
    <w:rsid w:val="003146AF"/>
    <w:rsid w:val="00314830"/>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28D"/>
    <w:rsid w:val="003233F2"/>
    <w:rsid w:val="00323678"/>
    <w:rsid w:val="003240DF"/>
    <w:rsid w:val="003242A8"/>
    <w:rsid w:val="00324705"/>
    <w:rsid w:val="003248FC"/>
    <w:rsid w:val="00324C3D"/>
    <w:rsid w:val="00324D17"/>
    <w:rsid w:val="00324F1E"/>
    <w:rsid w:val="003252A3"/>
    <w:rsid w:val="003255FC"/>
    <w:rsid w:val="00325899"/>
    <w:rsid w:val="00325E50"/>
    <w:rsid w:val="00326653"/>
    <w:rsid w:val="003268A1"/>
    <w:rsid w:val="00326B4F"/>
    <w:rsid w:val="00327CFD"/>
    <w:rsid w:val="00330142"/>
    <w:rsid w:val="0033052D"/>
    <w:rsid w:val="00330BF4"/>
    <w:rsid w:val="00330C03"/>
    <w:rsid w:val="003310A8"/>
    <w:rsid w:val="003313A1"/>
    <w:rsid w:val="00331DB5"/>
    <w:rsid w:val="00332FAD"/>
    <w:rsid w:val="003330F1"/>
    <w:rsid w:val="00333B54"/>
    <w:rsid w:val="00333B8C"/>
    <w:rsid w:val="00334C5E"/>
    <w:rsid w:val="0033512F"/>
    <w:rsid w:val="003355E4"/>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0E8F"/>
    <w:rsid w:val="0034103F"/>
    <w:rsid w:val="003410C8"/>
    <w:rsid w:val="0034127A"/>
    <w:rsid w:val="003419B1"/>
    <w:rsid w:val="00341B50"/>
    <w:rsid w:val="00341CB2"/>
    <w:rsid w:val="003424DC"/>
    <w:rsid w:val="00342773"/>
    <w:rsid w:val="003429CE"/>
    <w:rsid w:val="00342CAC"/>
    <w:rsid w:val="00342E35"/>
    <w:rsid w:val="00342E67"/>
    <w:rsid w:val="0034310E"/>
    <w:rsid w:val="0034318F"/>
    <w:rsid w:val="003439C8"/>
    <w:rsid w:val="00343F9C"/>
    <w:rsid w:val="00344171"/>
    <w:rsid w:val="00344422"/>
    <w:rsid w:val="003445AA"/>
    <w:rsid w:val="00344919"/>
    <w:rsid w:val="00344935"/>
    <w:rsid w:val="003449CD"/>
    <w:rsid w:val="00345128"/>
    <w:rsid w:val="00345201"/>
    <w:rsid w:val="00345353"/>
    <w:rsid w:val="003456E8"/>
    <w:rsid w:val="00345ABB"/>
    <w:rsid w:val="00345BCE"/>
    <w:rsid w:val="003461F1"/>
    <w:rsid w:val="00346576"/>
    <w:rsid w:val="00346614"/>
    <w:rsid w:val="0034664D"/>
    <w:rsid w:val="00346675"/>
    <w:rsid w:val="003466B5"/>
    <w:rsid w:val="00346CAD"/>
    <w:rsid w:val="00347305"/>
    <w:rsid w:val="00347324"/>
    <w:rsid w:val="00347D42"/>
    <w:rsid w:val="0035031E"/>
    <w:rsid w:val="003503D6"/>
    <w:rsid w:val="00350867"/>
    <w:rsid w:val="00350BC4"/>
    <w:rsid w:val="00351052"/>
    <w:rsid w:val="0035116C"/>
    <w:rsid w:val="003512EF"/>
    <w:rsid w:val="00351A74"/>
    <w:rsid w:val="00351E0F"/>
    <w:rsid w:val="00352152"/>
    <w:rsid w:val="003523B0"/>
    <w:rsid w:val="0035265C"/>
    <w:rsid w:val="003529BF"/>
    <w:rsid w:val="00352DEC"/>
    <w:rsid w:val="00352FF0"/>
    <w:rsid w:val="00353114"/>
    <w:rsid w:val="00353A56"/>
    <w:rsid w:val="00353A6B"/>
    <w:rsid w:val="00353BC8"/>
    <w:rsid w:val="00354ADF"/>
    <w:rsid w:val="00355179"/>
    <w:rsid w:val="00355202"/>
    <w:rsid w:val="0035584B"/>
    <w:rsid w:val="00355D4F"/>
    <w:rsid w:val="0035656F"/>
    <w:rsid w:val="0035676A"/>
    <w:rsid w:val="00356BEC"/>
    <w:rsid w:val="003573DA"/>
    <w:rsid w:val="00357400"/>
    <w:rsid w:val="00357A26"/>
    <w:rsid w:val="00357D04"/>
    <w:rsid w:val="00357D59"/>
    <w:rsid w:val="003601FD"/>
    <w:rsid w:val="0036046E"/>
    <w:rsid w:val="00360554"/>
    <w:rsid w:val="00360559"/>
    <w:rsid w:val="00360EC7"/>
    <w:rsid w:val="0036123E"/>
    <w:rsid w:val="003618E9"/>
    <w:rsid w:val="00361FB5"/>
    <w:rsid w:val="00362497"/>
    <w:rsid w:val="00362B4B"/>
    <w:rsid w:val="00362C70"/>
    <w:rsid w:val="00362F1B"/>
    <w:rsid w:val="0036311E"/>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67FA7"/>
    <w:rsid w:val="00370462"/>
    <w:rsid w:val="0037068D"/>
    <w:rsid w:val="00370A93"/>
    <w:rsid w:val="0037129B"/>
    <w:rsid w:val="003714E5"/>
    <w:rsid w:val="00371A76"/>
    <w:rsid w:val="00371ACB"/>
    <w:rsid w:val="00371BBB"/>
    <w:rsid w:val="003720A5"/>
    <w:rsid w:val="003720FB"/>
    <w:rsid w:val="00372171"/>
    <w:rsid w:val="003729EC"/>
    <w:rsid w:val="00372BBA"/>
    <w:rsid w:val="0037317C"/>
    <w:rsid w:val="00374085"/>
    <w:rsid w:val="0037455F"/>
    <w:rsid w:val="00374716"/>
    <w:rsid w:val="003747DD"/>
    <w:rsid w:val="00374969"/>
    <w:rsid w:val="003749D0"/>
    <w:rsid w:val="00374C9F"/>
    <w:rsid w:val="003752BC"/>
    <w:rsid w:val="00375A8F"/>
    <w:rsid w:val="00375AFC"/>
    <w:rsid w:val="0037608C"/>
    <w:rsid w:val="003760CF"/>
    <w:rsid w:val="00376672"/>
    <w:rsid w:val="00376966"/>
    <w:rsid w:val="00377ABF"/>
    <w:rsid w:val="00377C00"/>
    <w:rsid w:val="00377CD9"/>
    <w:rsid w:val="003803FB"/>
    <w:rsid w:val="00380525"/>
    <w:rsid w:val="003807B6"/>
    <w:rsid w:val="003807D8"/>
    <w:rsid w:val="0038095A"/>
    <w:rsid w:val="003809C7"/>
    <w:rsid w:val="0038151B"/>
    <w:rsid w:val="003820C5"/>
    <w:rsid w:val="003824E2"/>
    <w:rsid w:val="0038286A"/>
    <w:rsid w:val="0038307D"/>
    <w:rsid w:val="0038334D"/>
    <w:rsid w:val="003834BE"/>
    <w:rsid w:val="00383ABF"/>
    <w:rsid w:val="00383C3F"/>
    <w:rsid w:val="00383CA5"/>
    <w:rsid w:val="00383EA0"/>
    <w:rsid w:val="00383F12"/>
    <w:rsid w:val="0038462A"/>
    <w:rsid w:val="00384733"/>
    <w:rsid w:val="00384B8E"/>
    <w:rsid w:val="00384D8A"/>
    <w:rsid w:val="003859EB"/>
    <w:rsid w:val="00385D0B"/>
    <w:rsid w:val="00385E1C"/>
    <w:rsid w:val="0038684B"/>
    <w:rsid w:val="003869CE"/>
    <w:rsid w:val="00386CBD"/>
    <w:rsid w:val="00386EA8"/>
    <w:rsid w:val="00386EF5"/>
    <w:rsid w:val="0038735F"/>
    <w:rsid w:val="00387412"/>
    <w:rsid w:val="00387541"/>
    <w:rsid w:val="003877B8"/>
    <w:rsid w:val="00387E1D"/>
    <w:rsid w:val="00390038"/>
    <w:rsid w:val="003907EF"/>
    <w:rsid w:val="00391BEA"/>
    <w:rsid w:val="00391BED"/>
    <w:rsid w:val="003928F9"/>
    <w:rsid w:val="00392972"/>
    <w:rsid w:val="00392978"/>
    <w:rsid w:val="00392A1B"/>
    <w:rsid w:val="003936BF"/>
    <w:rsid w:val="0039384F"/>
    <w:rsid w:val="00393F55"/>
    <w:rsid w:val="00394875"/>
    <w:rsid w:val="00394B8D"/>
    <w:rsid w:val="00394DC9"/>
    <w:rsid w:val="00394FD1"/>
    <w:rsid w:val="00395CFA"/>
    <w:rsid w:val="00395D41"/>
    <w:rsid w:val="0039621A"/>
    <w:rsid w:val="00396552"/>
    <w:rsid w:val="0039680C"/>
    <w:rsid w:val="00396853"/>
    <w:rsid w:val="00396C99"/>
    <w:rsid w:val="00397108"/>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984"/>
    <w:rsid w:val="003A2BEC"/>
    <w:rsid w:val="003A2D4B"/>
    <w:rsid w:val="003A3443"/>
    <w:rsid w:val="003A42F8"/>
    <w:rsid w:val="003A4B96"/>
    <w:rsid w:val="003A5224"/>
    <w:rsid w:val="003A567E"/>
    <w:rsid w:val="003A5A14"/>
    <w:rsid w:val="003A5CDB"/>
    <w:rsid w:val="003A5E23"/>
    <w:rsid w:val="003A60AD"/>
    <w:rsid w:val="003A614B"/>
    <w:rsid w:val="003A665E"/>
    <w:rsid w:val="003A69B3"/>
    <w:rsid w:val="003A6E1C"/>
    <w:rsid w:val="003A72C1"/>
    <w:rsid w:val="003A7473"/>
    <w:rsid w:val="003A7801"/>
    <w:rsid w:val="003A79CF"/>
    <w:rsid w:val="003A7DCB"/>
    <w:rsid w:val="003A7F11"/>
    <w:rsid w:val="003B00A1"/>
    <w:rsid w:val="003B07F6"/>
    <w:rsid w:val="003B092D"/>
    <w:rsid w:val="003B0A1B"/>
    <w:rsid w:val="003B150B"/>
    <w:rsid w:val="003B1535"/>
    <w:rsid w:val="003B154C"/>
    <w:rsid w:val="003B1C84"/>
    <w:rsid w:val="003B1EB2"/>
    <w:rsid w:val="003B22C7"/>
    <w:rsid w:val="003B23F0"/>
    <w:rsid w:val="003B249F"/>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750"/>
    <w:rsid w:val="003B5874"/>
    <w:rsid w:val="003B5980"/>
    <w:rsid w:val="003B5B6B"/>
    <w:rsid w:val="003B6413"/>
    <w:rsid w:val="003B67B1"/>
    <w:rsid w:val="003B69E7"/>
    <w:rsid w:val="003B6C0D"/>
    <w:rsid w:val="003B6DC6"/>
    <w:rsid w:val="003B7215"/>
    <w:rsid w:val="003C07DD"/>
    <w:rsid w:val="003C1483"/>
    <w:rsid w:val="003C1549"/>
    <w:rsid w:val="003C17F0"/>
    <w:rsid w:val="003C18D8"/>
    <w:rsid w:val="003C1BF8"/>
    <w:rsid w:val="003C22F2"/>
    <w:rsid w:val="003C26D9"/>
    <w:rsid w:val="003C321E"/>
    <w:rsid w:val="003C349E"/>
    <w:rsid w:val="003C34DB"/>
    <w:rsid w:val="003C3565"/>
    <w:rsid w:val="003C356B"/>
    <w:rsid w:val="003C35A6"/>
    <w:rsid w:val="003C3CE0"/>
    <w:rsid w:val="003C4A4F"/>
    <w:rsid w:val="003C4BF2"/>
    <w:rsid w:val="003C4FAA"/>
    <w:rsid w:val="003C52FE"/>
    <w:rsid w:val="003C533A"/>
    <w:rsid w:val="003C55BA"/>
    <w:rsid w:val="003C5875"/>
    <w:rsid w:val="003C5BF2"/>
    <w:rsid w:val="003C5CBB"/>
    <w:rsid w:val="003C5D55"/>
    <w:rsid w:val="003C602D"/>
    <w:rsid w:val="003C64A3"/>
    <w:rsid w:val="003C6699"/>
    <w:rsid w:val="003C67AC"/>
    <w:rsid w:val="003C6813"/>
    <w:rsid w:val="003C6E6D"/>
    <w:rsid w:val="003C78DA"/>
    <w:rsid w:val="003C7B7B"/>
    <w:rsid w:val="003C7F85"/>
    <w:rsid w:val="003D0128"/>
    <w:rsid w:val="003D0181"/>
    <w:rsid w:val="003D084B"/>
    <w:rsid w:val="003D0961"/>
    <w:rsid w:val="003D09DE"/>
    <w:rsid w:val="003D0AB8"/>
    <w:rsid w:val="003D0B20"/>
    <w:rsid w:val="003D0B26"/>
    <w:rsid w:val="003D0D89"/>
    <w:rsid w:val="003D0DE4"/>
    <w:rsid w:val="003D13F6"/>
    <w:rsid w:val="003D17DD"/>
    <w:rsid w:val="003D1C06"/>
    <w:rsid w:val="003D20D1"/>
    <w:rsid w:val="003D2912"/>
    <w:rsid w:val="003D2AA2"/>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5E1C"/>
    <w:rsid w:val="003D619F"/>
    <w:rsid w:val="003D67F4"/>
    <w:rsid w:val="003D6B0E"/>
    <w:rsid w:val="003D70F5"/>
    <w:rsid w:val="003D71F7"/>
    <w:rsid w:val="003D787D"/>
    <w:rsid w:val="003D7B1F"/>
    <w:rsid w:val="003D7B9B"/>
    <w:rsid w:val="003D7B9F"/>
    <w:rsid w:val="003E034C"/>
    <w:rsid w:val="003E079D"/>
    <w:rsid w:val="003E08AD"/>
    <w:rsid w:val="003E0D31"/>
    <w:rsid w:val="003E0E74"/>
    <w:rsid w:val="003E0F71"/>
    <w:rsid w:val="003E15F2"/>
    <w:rsid w:val="003E1749"/>
    <w:rsid w:val="003E1871"/>
    <w:rsid w:val="003E195C"/>
    <w:rsid w:val="003E1AAB"/>
    <w:rsid w:val="003E1B46"/>
    <w:rsid w:val="003E1D7F"/>
    <w:rsid w:val="003E2812"/>
    <w:rsid w:val="003E33FC"/>
    <w:rsid w:val="003E38BF"/>
    <w:rsid w:val="003E3CFD"/>
    <w:rsid w:val="003E4017"/>
    <w:rsid w:val="003E4481"/>
    <w:rsid w:val="003E44C3"/>
    <w:rsid w:val="003E44ED"/>
    <w:rsid w:val="003E4AA2"/>
    <w:rsid w:val="003E555A"/>
    <w:rsid w:val="003E566C"/>
    <w:rsid w:val="003E5BCC"/>
    <w:rsid w:val="003E5D27"/>
    <w:rsid w:val="003E5FC2"/>
    <w:rsid w:val="003E618E"/>
    <w:rsid w:val="003E665F"/>
    <w:rsid w:val="003E66A4"/>
    <w:rsid w:val="003E6915"/>
    <w:rsid w:val="003E6A67"/>
    <w:rsid w:val="003E7604"/>
    <w:rsid w:val="003F0328"/>
    <w:rsid w:val="003F03AC"/>
    <w:rsid w:val="003F0772"/>
    <w:rsid w:val="003F0826"/>
    <w:rsid w:val="003F0916"/>
    <w:rsid w:val="003F09FB"/>
    <w:rsid w:val="003F0A53"/>
    <w:rsid w:val="003F1058"/>
    <w:rsid w:val="003F1464"/>
    <w:rsid w:val="003F1653"/>
    <w:rsid w:val="003F1713"/>
    <w:rsid w:val="003F18FC"/>
    <w:rsid w:val="003F19E0"/>
    <w:rsid w:val="003F1BCD"/>
    <w:rsid w:val="003F1D1B"/>
    <w:rsid w:val="003F1E39"/>
    <w:rsid w:val="003F2044"/>
    <w:rsid w:val="003F2055"/>
    <w:rsid w:val="003F21BC"/>
    <w:rsid w:val="003F2CB0"/>
    <w:rsid w:val="003F2E6D"/>
    <w:rsid w:val="003F2F93"/>
    <w:rsid w:val="003F35D8"/>
    <w:rsid w:val="003F365C"/>
    <w:rsid w:val="003F3816"/>
    <w:rsid w:val="003F39B6"/>
    <w:rsid w:val="003F3D2F"/>
    <w:rsid w:val="003F47AE"/>
    <w:rsid w:val="003F5067"/>
    <w:rsid w:val="003F54FA"/>
    <w:rsid w:val="003F5A21"/>
    <w:rsid w:val="003F5C4F"/>
    <w:rsid w:val="003F5CB8"/>
    <w:rsid w:val="003F6027"/>
    <w:rsid w:val="003F6116"/>
    <w:rsid w:val="003F6214"/>
    <w:rsid w:val="003F648E"/>
    <w:rsid w:val="003F699F"/>
    <w:rsid w:val="003F6AB7"/>
    <w:rsid w:val="003F6BEC"/>
    <w:rsid w:val="003F6D2F"/>
    <w:rsid w:val="003F7113"/>
    <w:rsid w:val="003F74CC"/>
    <w:rsid w:val="003F78F8"/>
    <w:rsid w:val="003F7A9D"/>
    <w:rsid w:val="003F7B37"/>
    <w:rsid w:val="00400447"/>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2CB0"/>
    <w:rsid w:val="00402EC3"/>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07302"/>
    <w:rsid w:val="0040777C"/>
    <w:rsid w:val="004077FB"/>
    <w:rsid w:val="0041026F"/>
    <w:rsid w:val="00411765"/>
    <w:rsid w:val="0041184C"/>
    <w:rsid w:val="00411992"/>
    <w:rsid w:val="00412057"/>
    <w:rsid w:val="0041226F"/>
    <w:rsid w:val="00412361"/>
    <w:rsid w:val="0041260F"/>
    <w:rsid w:val="004127F4"/>
    <w:rsid w:val="00412AE3"/>
    <w:rsid w:val="00412B22"/>
    <w:rsid w:val="004133B2"/>
    <w:rsid w:val="004143B2"/>
    <w:rsid w:val="00414792"/>
    <w:rsid w:val="00414904"/>
    <w:rsid w:val="00414938"/>
    <w:rsid w:val="0041498D"/>
    <w:rsid w:val="00414DB7"/>
    <w:rsid w:val="00414F13"/>
    <w:rsid w:val="004152B5"/>
    <w:rsid w:val="004152E9"/>
    <w:rsid w:val="00415D62"/>
    <w:rsid w:val="004165DD"/>
    <w:rsid w:val="00416760"/>
    <w:rsid w:val="00416893"/>
    <w:rsid w:val="00416DE2"/>
    <w:rsid w:val="004173C1"/>
    <w:rsid w:val="004173CD"/>
    <w:rsid w:val="0041747F"/>
    <w:rsid w:val="00417728"/>
    <w:rsid w:val="00417DAA"/>
    <w:rsid w:val="00420602"/>
    <w:rsid w:val="0042086D"/>
    <w:rsid w:val="00420DA6"/>
    <w:rsid w:val="004216FE"/>
    <w:rsid w:val="0042191D"/>
    <w:rsid w:val="004219C9"/>
    <w:rsid w:val="00421A64"/>
    <w:rsid w:val="00421BD6"/>
    <w:rsid w:val="004222B2"/>
    <w:rsid w:val="0042244C"/>
    <w:rsid w:val="00422453"/>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037"/>
    <w:rsid w:val="0042627F"/>
    <w:rsid w:val="00426289"/>
    <w:rsid w:val="004262E1"/>
    <w:rsid w:val="00426880"/>
    <w:rsid w:val="004268EC"/>
    <w:rsid w:val="00426F80"/>
    <w:rsid w:val="0042711A"/>
    <w:rsid w:val="00427387"/>
    <w:rsid w:val="00427408"/>
    <w:rsid w:val="00430A7C"/>
    <w:rsid w:val="00430B5D"/>
    <w:rsid w:val="00430D46"/>
    <w:rsid w:val="004315FB"/>
    <w:rsid w:val="00431A25"/>
    <w:rsid w:val="00431A6B"/>
    <w:rsid w:val="00431DAA"/>
    <w:rsid w:val="004328CC"/>
    <w:rsid w:val="00432EEB"/>
    <w:rsid w:val="0043342E"/>
    <w:rsid w:val="00433897"/>
    <w:rsid w:val="004339D9"/>
    <w:rsid w:val="00433E80"/>
    <w:rsid w:val="004343CC"/>
    <w:rsid w:val="004344CC"/>
    <w:rsid w:val="004344F8"/>
    <w:rsid w:val="00434602"/>
    <w:rsid w:val="0043470B"/>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12DB"/>
    <w:rsid w:val="00441436"/>
    <w:rsid w:val="004417F9"/>
    <w:rsid w:val="00441A8C"/>
    <w:rsid w:val="00441D98"/>
    <w:rsid w:val="00441DE2"/>
    <w:rsid w:val="00441EE7"/>
    <w:rsid w:val="00441F22"/>
    <w:rsid w:val="00442102"/>
    <w:rsid w:val="004428E9"/>
    <w:rsid w:val="00442F31"/>
    <w:rsid w:val="00443E8C"/>
    <w:rsid w:val="00443F3C"/>
    <w:rsid w:val="004441F3"/>
    <w:rsid w:val="0044445E"/>
    <w:rsid w:val="0044446B"/>
    <w:rsid w:val="00444497"/>
    <w:rsid w:val="00444961"/>
    <w:rsid w:val="00444C06"/>
    <w:rsid w:val="00444EBA"/>
    <w:rsid w:val="0044501A"/>
    <w:rsid w:val="004453A4"/>
    <w:rsid w:val="0044541B"/>
    <w:rsid w:val="00445B53"/>
    <w:rsid w:val="00445DA8"/>
    <w:rsid w:val="00446645"/>
    <w:rsid w:val="00446924"/>
    <w:rsid w:val="00446C74"/>
    <w:rsid w:val="00446DC1"/>
    <w:rsid w:val="004476F2"/>
    <w:rsid w:val="00447978"/>
    <w:rsid w:val="00447A08"/>
    <w:rsid w:val="004501DD"/>
    <w:rsid w:val="004502D2"/>
    <w:rsid w:val="004506FA"/>
    <w:rsid w:val="0045172E"/>
    <w:rsid w:val="004519FA"/>
    <w:rsid w:val="00451CBD"/>
    <w:rsid w:val="00451EB7"/>
    <w:rsid w:val="0045223B"/>
    <w:rsid w:val="00452460"/>
    <w:rsid w:val="00452520"/>
    <w:rsid w:val="004527EC"/>
    <w:rsid w:val="00452BEA"/>
    <w:rsid w:val="00452C66"/>
    <w:rsid w:val="00453613"/>
    <w:rsid w:val="00453FAB"/>
    <w:rsid w:val="00453FCE"/>
    <w:rsid w:val="004543C2"/>
    <w:rsid w:val="0045475B"/>
    <w:rsid w:val="00454C15"/>
    <w:rsid w:val="00455321"/>
    <w:rsid w:val="004553B0"/>
    <w:rsid w:val="004556E4"/>
    <w:rsid w:val="0045627D"/>
    <w:rsid w:val="004566A1"/>
    <w:rsid w:val="00456BAF"/>
    <w:rsid w:val="004573B9"/>
    <w:rsid w:val="00457499"/>
    <w:rsid w:val="004574E7"/>
    <w:rsid w:val="004577C8"/>
    <w:rsid w:val="00457FE9"/>
    <w:rsid w:val="00460471"/>
    <w:rsid w:val="004606D1"/>
    <w:rsid w:val="00460C0D"/>
    <w:rsid w:val="0046132D"/>
    <w:rsid w:val="004615F9"/>
    <w:rsid w:val="00461820"/>
    <w:rsid w:val="00461A7C"/>
    <w:rsid w:val="00461CC8"/>
    <w:rsid w:val="004620D5"/>
    <w:rsid w:val="00462321"/>
    <w:rsid w:val="0046232E"/>
    <w:rsid w:val="004624E0"/>
    <w:rsid w:val="00462978"/>
    <w:rsid w:val="00463276"/>
    <w:rsid w:val="00463CBB"/>
    <w:rsid w:val="00463E37"/>
    <w:rsid w:val="004644ED"/>
    <w:rsid w:val="00464790"/>
    <w:rsid w:val="004648FF"/>
    <w:rsid w:val="00464DF8"/>
    <w:rsid w:val="0046528F"/>
    <w:rsid w:val="0046560E"/>
    <w:rsid w:val="00465ED3"/>
    <w:rsid w:val="00466021"/>
    <w:rsid w:val="004662CB"/>
    <w:rsid w:val="00466382"/>
    <w:rsid w:val="00466C50"/>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CC"/>
    <w:rsid w:val="00473A71"/>
    <w:rsid w:val="00473D86"/>
    <w:rsid w:val="00473E59"/>
    <w:rsid w:val="0047403E"/>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800C2"/>
    <w:rsid w:val="00480279"/>
    <w:rsid w:val="004816DA"/>
    <w:rsid w:val="00481952"/>
    <w:rsid w:val="00481F4B"/>
    <w:rsid w:val="00482134"/>
    <w:rsid w:val="0048267F"/>
    <w:rsid w:val="00482A50"/>
    <w:rsid w:val="00482DB4"/>
    <w:rsid w:val="00482DEC"/>
    <w:rsid w:val="0048305D"/>
    <w:rsid w:val="00483125"/>
    <w:rsid w:val="004834E5"/>
    <w:rsid w:val="0048368A"/>
    <w:rsid w:val="00483CB7"/>
    <w:rsid w:val="00483CE4"/>
    <w:rsid w:val="0048446F"/>
    <w:rsid w:val="004844BC"/>
    <w:rsid w:val="00484F49"/>
    <w:rsid w:val="004859E4"/>
    <w:rsid w:val="00485C11"/>
    <w:rsid w:val="00485C33"/>
    <w:rsid w:val="00485FA0"/>
    <w:rsid w:val="00485FBA"/>
    <w:rsid w:val="00486D3B"/>
    <w:rsid w:val="00487297"/>
    <w:rsid w:val="00487676"/>
    <w:rsid w:val="0048768B"/>
    <w:rsid w:val="00487B8D"/>
    <w:rsid w:val="00487C9E"/>
    <w:rsid w:val="00487F9C"/>
    <w:rsid w:val="00490094"/>
    <w:rsid w:val="0049047B"/>
    <w:rsid w:val="0049064A"/>
    <w:rsid w:val="004907D5"/>
    <w:rsid w:val="00490A47"/>
    <w:rsid w:val="00490B66"/>
    <w:rsid w:val="0049150E"/>
    <w:rsid w:val="004916B9"/>
    <w:rsid w:val="00491A9F"/>
    <w:rsid w:val="00491EA0"/>
    <w:rsid w:val="004920E2"/>
    <w:rsid w:val="00492215"/>
    <w:rsid w:val="0049241A"/>
    <w:rsid w:val="004924A5"/>
    <w:rsid w:val="00492586"/>
    <w:rsid w:val="00492621"/>
    <w:rsid w:val="00492706"/>
    <w:rsid w:val="004928E6"/>
    <w:rsid w:val="00492E55"/>
    <w:rsid w:val="00493158"/>
    <w:rsid w:val="004931FF"/>
    <w:rsid w:val="004935C4"/>
    <w:rsid w:val="004939B1"/>
    <w:rsid w:val="00493BD9"/>
    <w:rsid w:val="004943F6"/>
    <w:rsid w:val="00494700"/>
    <w:rsid w:val="004947D6"/>
    <w:rsid w:val="00494A63"/>
    <w:rsid w:val="004951DC"/>
    <w:rsid w:val="004956A7"/>
    <w:rsid w:val="00495A7E"/>
    <w:rsid w:val="00495E0F"/>
    <w:rsid w:val="00495F05"/>
    <w:rsid w:val="00496709"/>
    <w:rsid w:val="004967B3"/>
    <w:rsid w:val="004968FD"/>
    <w:rsid w:val="00496C97"/>
    <w:rsid w:val="00496EC2"/>
    <w:rsid w:val="0049710E"/>
    <w:rsid w:val="004979E4"/>
    <w:rsid w:val="00497B23"/>
    <w:rsid w:val="00497B26"/>
    <w:rsid w:val="004A015D"/>
    <w:rsid w:val="004A0A64"/>
    <w:rsid w:val="004A12C0"/>
    <w:rsid w:val="004A13C7"/>
    <w:rsid w:val="004A1986"/>
    <w:rsid w:val="004A1CB5"/>
    <w:rsid w:val="004A1EF9"/>
    <w:rsid w:val="004A2055"/>
    <w:rsid w:val="004A21A0"/>
    <w:rsid w:val="004A256A"/>
    <w:rsid w:val="004A2865"/>
    <w:rsid w:val="004A31A6"/>
    <w:rsid w:val="004A31C7"/>
    <w:rsid w:val="004A31F4"/>
    <w:rsid w:val="004A3BB2"/>
    <w:rsid w:val="004A3F33"/>
    <w:rsid w:val="004A3FA4"/>
    <w:rsid w:val="004A3FF6"/>
    <w:rsid w:val="004A4343"/>
    <w:rsid w:val="004A4510"/>
    <w:rsid w:val="004A484D"/>
    <w:rsid w:val="004A4F09"/>
    <w:rsid w:val="004A519E"/>
    <w:rsid w:val="004A5261"/>
    <w:rsid w:val="004A5E28"/>
    <w:rsid w:val="004A5E8D"/>
    <w:rsid w:val="004A6558"/>
    <w:rsid w:val="004A6830"/>
    <w:rsid w:val="004A69AB"/>
    <w:rsid w:val="004A719C"/>
    <w:rsid w:val="004A72BC"/>
    <w:rsid w:val="004A7382"/>
    <w:rsid w:val="004A7401"/>
    <w:rsid w:val="004A771F"/>
    <w:rsid w:val="004A7CF2"/>
    <w:rsid w:val="004B02CB"/>
    <w:rsid w:val="004B0B5D"/>
    <w:rsid w:val="004B0D62"/>
    <w:rsid w:val="004B0F4A"/>
    <w:rsid w:val="004B0FF4"/>
    <w:rsid w:val="004B1180"/>
    <w:rsid w:val="004B1304"/>
    <w:rsid w:val="004B1362"/>
    <w:rsid w:val="004B146F"/>
    <w:rsid w:val="004B16FD"/>
    <w:rsid w:val="004B1B2F"/>
    <w:rsid w:val="004B224F"/>
    <w:rsid w:val="004B26EA"/>
    <w:rsid w:val="004B295F"/>
    <w:rsid w:val="004B2D19"/>
    <w:rsid w:val="004B33B6"/>
    <w:rsid w:val="004B3489"/>
    <w:rsid w:val="004B3659"/>
    <w:rsid w:val="004B37C1"/>
    <w:rsid w:val="004B397B"/>
    <w:rsid w:val="004B3CD9"/>
    <w:rsid w:val="004B3EAC"/>
    <w:rsid w:val="004B4238"/>
    <w:rsid w:val="004B43FF"/>
    <w:rsid w:val="004B4512"/>
    <w:rsid w:val="004B481E"/>
    <w:rsid w:val="004B4D8A"/>
    <w:rsid w:val="004B4F7B"/>
    <w:rsid w:val="004B536D"/>
    <w:rsid w:val="004B537E"/>
    <w:rsid w:val="004B53EB"/>
    <w:rsid w:val="004B5D42"/>
    <w:rsid w:val="004B61E4"/>
    <w:rsid w:val="004B6DA3"/>
    <w:rsid w:val="004B6E6F"/>
    <w:rsid w:val="004B6EE6"/>
    <w:rsid w:val="004B6FF5"/>
    <w:rsid w:val="004B75C2"/>
    <w:rsid w:val="004B7D0F"/>
    <w:rsid w:val="004C0044"/>
    <w:rsid w:val="004C0092"/>
    <w:rsid w:val="004C00F7"/>
    <w:rsid w:val="004C0630"/>
    <w:rsid w:val="004C0665"/>
    <w:rsid w:val="004C07B8"/>
    <w:rsid w:val="004C0C33"/>
    <w:rsid w:val="004C0F9F"/>
    <w:rsid w:val="004C104E"/>
    <w:rsid w:val="004C11F1"/>
    <w:rsid w:val="004C1292"/>
    <w:rsid w:val="004C133B"/>
    <w:rsid w:val="004C14BB"/>
    <w:rsid w:val="004C2579"/>
    <w:rsid w:val="004C2886"/>
    <w:rsid w:val="004C29ED"/>
    <w:rsid w:val="004C2E5D"/>
    <w:rsid w:val="004C3BD3"/>
    <w:rsid w:val="004C4733"/>
    <w:rsid w:val="004C4751"/>
    <w:rsid w:val="004C47A6"/>
    <w:rsid w:val="004C4BC9"/>
    <w:rsid w:val="004C4CDE"/>
    <w:rsid w:val="004C4DC7"/>
    <w:rsid w:val="004C56DA"/>
    <w:rsid w:val="004C571E"/>
    <w:rsid w:val="004C5A6B"/>
    <w:rsid w:val="004C5B15"/>
    <w:rsid w:val="004C64A3"/>
    <w:rsid w:val="004C6D90"/>
    <w:rsid w:val="004C6EC3"/>
    <w:rsid w:val="004C707D"/>
    <w:rsid w:val="004C750C"/>
    <w:rsid w:val="004C76F6"/>
    <w:rsid w:val="004C77F2"/>
    <w:rsid w:val="004C7E51"/>
    <w:rsid w:val="004C7E8E"/>
    <w:rsid w:val="004D0083"/>
    <w:rsid w:val="004D031E"/>
    <w:rsid w:val="004D0618"/>
    <w:rsid w:val="004D0879"/>
    <w:rsid w:val="004D0B73"/>
    <w:rsid w:val="004D116D"/>
    <w:rsid w:val="004D12E1"/>
    <w:rsid w:val="004D13E9"/>
    <w:rsid w:val="004D182D"/>
    <w:rsid w:val="004D18A0"/>
    <w:rsid w:val="004D1CC6"/>
    <w:rsid w:val="004D1D2F"/>
    <w:rsid w:val="004D1ECA"/>
    <w:rsid w:val="004D21EA"/>
    <w:rsid w:val="004D2260"/>
    <w:rsid w:val="004D232C"/>
    <w:rsid w:val="004D235E"/>
    <w:rsid w:val="004D252B"/>
    <w:rsid w:val="004D2654"/>
    <w:rsid w:val="004D29AA"/>
    <w:rsid w:val="004D2A73"/>
    <w:rsid w:val="004D2AA1"/>
    <w:rsid w:val="004D32B8"/>
    <w:rsid w:val="004D4417"/>
    <w:rsid w:val="004D4C2E"/>
    <w:rsid w:val="004D4FDC"/>
    <w:rsid w:val="004D5659"/>
    <w:rsid w:val="004D5753"/>
    <w:rsid w:val="004D577E"/>
    <w:rsid w:val="004D583B"/>
    <w:rsid w:val="004D5F26"/>
    <w:rsid w:val="004D5F95"/>
    <w:rsid w:val="004D5FCA"/>
    <w:rsid w:val="004D61AB"/>
    <w:rsid w:val="004D6368"/>
    <w:rsid w:val="004D6785"/>
    <w:rsid w:val="004D6C26"/>
    <w:rsid w:val="004D6E0B"/>
    <w:rsid w:val="004D7154"/>
    <w:rsid w:val="004D7179"/>
    <w:rsid w:val="004D7496"/>
    <w:rsid w:val="004D7814"/>
    <w:rsid w:val="004D7B59"/>
    <w:rsid w:val="004E004F"/>
    <w:rsid w:val="004E03C0"/>
    <w:rsid w:val="004E0CA3"/>
    <w:rsid w:val="004E0ECE"/>
    <w:rsid w:val="004E0ED4"/>
    <w:rsid w:val="004E1279"/>
    <w:rsid w:val="004E14A9"/>
    <w:rsid w:val="004E162A"/>
    <w:rsid w:val="004E1680"/>
    <w:rsid w:val="004E1B92"/>
    <w:rsid w:val="004E1C84"/>
    <w:rsid w:val="004E211A"/>
    <w:rsid w:val="004E2581"/>
    <w:rsid w:val="004E2FAD"/>
    <w:rsid w:val="004E30BC"/>
    <w:rsid w:val="004E329F"/>
    <w:rsid w:val="004E39D2"/>
    <w:rsid w:val="004E3B4F"/>
    <w:rsid w:val="004E3E12"/>
    <w:rsid w:val="004E3FCD"/>
    <w:rsid w:val="004E40C4"/>
    <w:rsid w:val="004E412A"/>
    <w:rsid w:val="004E4208"/>
    <w:rsid w:val="004E4671"/>
    <w:rsid w:val="004E46CA"/>
    <w:rsid w:val="004E543B"/>
    <w:rsid w:val="004E565E"/>
    <w:rsid w:val="004E5837"/>
    <w:rsid w:val="004E58BA"/>
    <w:rsid w:val="004E59F0"/>
    <w:rsid w:val="004E5A01"/>
    <w:rsid w:val="004E5DC4"/>
    <w:rsid w:val="004E62EA"/>
    <w:rsid w:val="004E6518"/>
    <w:rsid w:val="004E6C3D"/>
    <w:rsid w:val="004E6E48"/>
    <w:rsid w:val="004E6F2A"/>
    <w:rsid w:val="004E6FA6"/>
    <w:rsid w:val="004E705D"/>
    <w:rsid w:val="004E70D5"/>
    <w:rsid w:val="004E72C1"/>
    <w:rsid w:val="004E7385"/>
    <w:rsid w:val="004E75DC"/>
    <w:rsid w:val="004E7819"/>
    <w:rsid w:val="004E7E72"/>
    <w:rsid w:val="004E7F16"/>
    <w:rsid w:val="004F0220"/>
    <w:rsid w:val="004F0345"/>
    <w:rsid w:val="004F042E"/>
    <w:rsid w:val="004F0526"/>
    <w:rsid w:val="004F06EA"/>
    <w:rsid w:val="004F0730"/>
    <w:rsid w:val="004F0CC4"/>
    <w:rsid w:val="004F1463"/>
    <w:rsid w:val="004F1703"/>
    <w:rsid w:val="004F193C"/>
    <w:rsid w:val="004F1948"/>
    <w:rsid w:val="004F2A76"/>
    <w:rsid w:val="004F2B1F"/>
    <w:rsid w:val="004F357E"/>
    <w:rsid w:val="004F3889"/>
    <w:rsid w:val="004F3D24"/>
    <w:rsid w:val="004F3EF8"/>
    <w:rsid w:val="004F4182"/>
    <w:rsid w:val="004F41A7"/>
    <w:rsid w:val="004F46DE"/>
    <w:rsid w:val="004F52B6"/>
    <w:rsid w:val="004F567D"/>
    <w:rsid w:val="004F5B68"/>
    <w:rsid w:val="004F5B74"/>
    <w:rsid w:val="004F5BF1"/>
    <w:rsid w:val="004F5EDF"/>
    <w:rsid w:val="004F6147"/>
    <w:rsid w:val="004F63BA"/>
    <w:rsid w:val="004F6529"/>
    <w:rsid w:val="004F6554"/>
    <w:rsid w:val="004F6633"/>
    <w:rsid w:val="004F66A8"/>
    <w:rsid w:val="004F68A2"/>
    <w:rsid w:val="004F69FF"/>
    <w:rsid w:val="004F6BD4"/>
    <w:rsid w:val="004F6D68"/>
    <w:rsid w:val="004F7831"/>
    <w:rsid w:val="0050010D"/>
    <w:rsid w:val="005003D0"/>
    <w:rsid w:val="005005B8"/>
    <w:rsid w:val="00500815"/>
    <w:rsid w:val="005009E7"/>
    <w:rsid w:val="00500B7F"/>
    <w:rsid w:val="00501C02"/>
    <w:rsid w:val="00501F4F"/>
    <w:rsid w:val="005022A9"/>
    <w:rsid w:val="00502440"/>
    <w:rsid w:val="00502454"/>
    <w:rsid w:val="005029E1"/>
    <w:rsid w:val="00502A64"/>
    <w:rsid w:val="00502FE4"/>
    <w:rsid w:val="00503220"/>
    <w:rsid w:val="00503381"/>
    <w:rsid w:val="005033D2"/>
    <w:rsid w:val="00503521"/>
    <w:rsid w:val="0050373B"/>
    <w:rsid w:val="00504417"/>
    <w:rsid w:val="0050443D"/>
    <w:rsid w:val="005046A7"/>
    <w:rsid w:val="00504A47"/>
    <w:rsid w:val="00504B70"/>
    <w:rsid w:val="00505007"/>
    <w:rsid w:val="0050517C"/>
    <w:rsid w:val="005052D0"/>
    <w:rsid w:val="00505BD8"/>
    <w:rsid w:val="00505BE6"/>
    <w:rsid w:val="005060D3"/>
    <w:rsid w:val="005062DA"/>
    <w:rsid w:val="005064F3"/>
    <w:rsid w:val="00506594"/>
    <w:rsid w:val="00506849"/>
    <w:rsid w:val="00506AF5"/>
    <w:rsid w:val="00506C4D"/>
    <w:rsid w:val="00507204"/>
    <w:rsid w:val="005076C6"/>
    <w:rsid w:val="005100AA"/>
    <w:rsid w:val="005100B0"/>
    <w:rsid w:val="0051093E"/>
    <w:rsid w:val="00510A20"/>
    <w:rsid w:val="00510BD8"/>
    <w:rsid w:val="0051111F"/>
    <w:rsid w:val="00511C7B"/>
    <w:rsid w:val="005120B1"/>
    <w:rsid w:val="00512849"/>
    <w:rsid w:val="00512A80"/>
    <w:rsid w:val="00512AB9"/>
    <w:rsid w:val="00512E6B"/>
    <w:rsid w:val="00512F7C"/>
    <w:rsid w:val="00513337"/>
    <w:rsid w:val="0051360C"/>
    <w:rsid w:val="0051367C"/>
    <w:rsid w:val="005139C5"/>
    <w:rsid w:val="00513FAB"/>
    <w:rsid w:val="005148C7"/>
    <w:rsid w:val="00514FE0"/>
    <w:rsid w:val="005152FC"/>
    <w:rsid w:val="00515650"/>
    <w:rsid w:val="005157F5"/>
    <w:rsid w:val="00515A12"/>
    <w:rsid w:val="00515F5C"/>
    <w:rsid w:val="00517296"/>
    <w:rsid w:val="005179E3"/>
    <w:rsid w:val="00517D76"/>
    <w:rsid w:val="00517E09"/>
    <w:rsid w:val="00520187"/>
    <w:rsid w:val="005206A8"/>
    <w:rsid w:val="005207A3"/>
    <w:rsid w:val="00520B50"/>
    <w:rsid w:val="005213C9"/>
    <w:rsid w:val="00521EAC"/>
    <w:rsid w:val="005229E8"/>
    <w:rsid w:val="00522EFE"/>
    <w:rsid w:val="00522FC5"/>
    <w:rsid w:val="00523001"/>
    <w:rsid w:val="00523229"/>
    <w:rsid w:val="005237B2"/>
    <w:rsid w:val="00523965"/>
    <w:rsid w:val="005241A6"/>
    <w:rsid w:val="00524B07"/>
    <w:rsid w:val="00524F99"/>
    <w:rsid w:val="00525304"/>
    <w:rsid w:val="00525428"/>
    <w:rsid w:val="00525E72"/>
    <w:rsid w:val="00525EA5"/>
    <w:rsid w:val="0052605A"/>
    <w:rsid w:val="00527A2D"/>
    <w:rsid w:val="00527BA3"/>
    <w:rsid w:val="00527DD2"/>
    <w:rsid w:val="00530B9F"/>
    <w:rsid w:val="00531336"/>
    <w:rsid w:val="005313D9"/>
    <w:rsid w:val="00532160"/>
    <w:rsid w:val="005329FB"/>
    <w:rsid w:val="00532D79"/>
    <w:rsid w:val="00532E34"/>
    <w:rsid w:val="0053329F"/>
    <w:rsid w:val="005335DA"/>
    <w:rsid w:val="00533659"/>
    <w:rsid w:val="005336FA"/>
    <w:rsid w:val="00533756"/>
    <w:rsid w:val="00533772"/>
    <w:rsid w:val="00533A80"/>
    <w:rsid w:val="005341D7"/>
    <w:rsid w:val="00534B24"/>
    <w:rsid w:val="005352B0"/>
    <w:rsid w:val="00535D2A"/>
    <w:rsid w:val="00535DC8"/>
    <w:rsid w:val="00535E9F"/>
    <w:rsid w:val="00535EDB"/>
    <w:rsid w:val="00536938"/>
    <w:rsid w:val="0053744F"/>
    <w:rsid w:val="005377A1"/>
    <w:rsid w:val="005378EF"/>
    <w:rsid w:val="00537BC2"/>
    <w:rsid w:val="00537FFC"/>
    <w:rsid w:val="00540011"/>
    <w:rsid w:val="00540096"/>
    <w:rsid w:val="005401A1"/>
    <w:rsid w:val="005402A5"/>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4C4"/>
    <w:rsid w:val="00553B58"/>
    <w:rsid w:val="00553CF6"/>
    <w:rsid w:val="00553E26"/>
    <w:rsid w:val="0055452E"/>
    <w:rsid w:val="0055482C"/>
    <w:rsid w:val="00555094"/>
    <w:rsid w:val="00555192"/>
    <w:rsid w:val="0055597C"/>
    <w:rsid w:val="00555B58"/>
    <w:rsid w:val="005562DE"/>
    <w:rsid w:val="00556744"/>
    <w:rsid w:val="005572EF"/>
    <w:rsid w:val="005575B9"/>
    <w:rsid w:val="00557E4B"/>
    <w:rsid w:val="00560274"/>
    <w:rsid w:val="00560911"/>
    <w:rsid w:val="00560BCC"/>
    <w:rsid w:val="00561323"/>
    <w:rsid w:val="005613BF"/>
    <w:rsid w:val="00561623"/>
    <w:rsid w:val="0056162A"/>
    <w:rsid w:val="005618CD"/>
    <w:rsid w:val="005627D8"/>
    <w:rsid w:val="00562871"/>
    <w:rsid w:val="00562A17"/>
    <w:rsid w:val="00562C78"/>
    <w:rsid w:val="00562E81"/>
    <w:rsid w:val="00563004"/>
    <w:rsid w:val="005633CF"/>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627"/>
    <w:rsid w:val="00566807"/>
    <w:rsid w:val="00566D90"/>
    <w:rsid w:val="00566E02"/>
    <w:rsid w:val="0056726C"/>
    <w:rsid w:val="0056727D"/>
    <w:rsid w:val="0056761C"/>
    <w:rsid w:val="00567740"/>
    <w:rsid w:val="00567A37"/>
    <w:rsid w:val="00570432"/>
    <w:rsid w:val="005705E2"/>
    <w:rsid w:val="00570E40"/>
    <w:rsid w:val="0057102A"/>
    <w:rsid w:val="00571481"/>
    <w:rsid w:val="0057168E"/>
    <w:rsid w:val="0057170A"/>
    <w:rsid w:val="00571753"/>
    <w:rsid w:val="0057191B"/>
    <w:rsid w:val="00571DF0"/>
    <w:rsid w:val="0057250B"/>
    <w:rsid w:val="00572524"/>
    <w:rsid w:val="00572C4A"/>
    <w:rsid w:val="005731AA"/>
    <w:rsid w:val="0057330A"/>
    <w:rsid w:val="005739A1"/>
    <w:rsid w:val="00573A33"/>
    <w:rsid w:val="00573FEF"/>
    <w:rsid w:val="005744B6"/>
    <w:rsid w:val="005744D5"/>
    <w:rsid w:val="00574603"/>
    <w:rsid w:val="005748D3"/>
    <w:rsid w:val="00574D9E"/>
    <w:rsid w:val="00574F6D"/>
    <w:rsid w:val="00575744"/>
    <w:rsid w:val="0057686D"/>
    <w:rsid w:val="00576926"/>
    <w:rsid w:val="00577490"/>
    <w:rsid w:val="005775E4"/>
    <w:rsid w:val="005776F7"/>
    <w:rsid w:val="00577DF0"/>
    <w:rsid w:val="00580224"/>
    <w:rsid w:val="0058049E"/>
    <w:rsid w:val="00580677"/>
    <w:rsid w:val="00580725"/>
    <w:rsid w:val="00580727"/>
    <w:rsid w:val="005808CC"/>
    <w:rsid w:val="005809BE"/>
    <w:rsid w:val="00580AAC"/>
    <w:rsid w:val="00580DC9"/>
    <w:rsid w:val="00581228"/>
    <w:rsid w:val="00581506"/>
    <w:rsid w:val="005815CF"/>
    <w:rsid w:val="005817E2"/>
    <w:rsid w:val="005820E0"/>
    <w:rsid w:val="00582304"/>
    <w:rsid w:val="00582421"/>
    <w:rsid w:val="00582823"/>
    <w:rsid w:val="00582A4E"/>
    <w:rsid w:val="0058303A"/>
    <w:rsid w:val="0058375F"/>
    <w:rsid w:val="00583944"/>
    <w:rsid w:val="0058424B"/>
    <w:rsid w:val="00584400"/>
    <w:rsid w:val="00584853"/>
    <w:rsid w:val="00584BF9"/>
    <w:rsid w:val="00585087"/>
    <w:rsid w:val="005850A6"/>
    <w:rsid w:val="0058523C"/>
    <w:rsid w:val="005852FA"/>
    <w:rsid w:val="00585370"/>
    <w:rsid w:val="0058560C"/>
    <w:rsid w:val="00585772"/>
    <w:rsid w:val="0058581E"/>
    <w:rsid w:val="0058589C"/>
    <w:rsid w:val="00585C44"/>
    <w:rsid w:val="00585EE3"/>
    <w:rsid w:val="00586579"/>
    <w:rsid w:val="005865CA"/>
    <w:rsid w:val="00586738"/>
    <w:rsid w:val="005867DA"/>
    <w:rsid w:val="00586D39"/>
    <w:rsid w:val="00586DA6"/>
    <w:rsid w:val="005873F5"/>
    <w:rsid w:val="00587A13"/>
    <w:rsid w:val="00587A62"/>
    <w:rsid w:val="00587B6F"/>
    <w:rsid w:val="0059013E"/>
    <w:rsid w:val="00590201"/>
    <w:rsid w:val="00590226"/>
    <w:rsid w:val="005910EB"/>
    <w:rsid w:val="00591441"/>
    <w:rsid w:val="0059144E"/>
    <w:rsid w:val="00591465"/>
    <w:rsid w:val="00591558"/>
    <w:rsid w:val="00591580"/>
    <w:rsid w:val="00591772"/>
    <w:rsid w:val="005917C9"/>
    <w:rsid w:val="00592446"/>
    <w:rsid w:val="00592FC6"/>
    <w:rsid w:val="00593665"/>
    <w:rsid w:val="0059366F"/>
    <w:rsid w:val="005937C1"/>
    <w:rsid w:val="00593A5F"/>
    <w:rsid w:val="00593C09"/>
    <w:rsid w:val="00593EB4"/>
    <w:rsid w:val="00593F98"/>
    <w:rsid w:val="00594240"/>
    <w:rsid w:val="005942BF"/>
    <w:rsid w:val="005943C8"/>
    <w:rsid w:val="00594C25"/>
    <w:rsid w:val="00594C86"/>
    <w:rsid w:val="00594FE8"/>
    <w:rsid w:val="0059538D"/>
    <w:rsid w:val="00595516"/>
    <w:rsid w:val="005957BC"/>
    <w:rsid w:val="00595C8C"/>
    <w:rsid w:val="00595D88"/>
    <w:rsid w:val="00595E50"/>
    <w:rsid w:val="005961AB"/>
    <w:rsid w:val="005962DE"/>
    <w:rsid w:val="00596677"/>
    <w:rsid w:val="005968A8"/>
    <w:rsid w:val="00596A4E"/>
    <w:rsid w:val="005971A7"/>
    <w:rsid w:val="0059728C"/>
    <w:rsid w:val="00597409"/>
    <w:rsid w:val="005974DF"/>
    <w:rsid w:val="0059780E"/>
    <w:rsid w:val="0059786C"/>
    <w:rsid w:val="00597D37"/>
    <w:rsid w:val="00597DB3"/>
    <w:rsid w:val="00597E83"/>
    <w:rsid w:val="00597F12"/>
    <w:rsid w:val="005A01BC"/>
    <w:rsid w:val="005A03BC"/>
    <w:rsid w:val="005A0820"/>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2E81"/>
    <w:rsid w:val="005A347B"/>
    <w:rsid w:val="005A34C3"/>
    <w:rsid w:val="005A36C3"/>
    <w:rsid w:val="005A3A84"/>
    <w:rsid w:val="005A403F"/>
    <w:rsid w:val="005A407A"/>
    <w:rsid w:val="005A40B1"/>
    <w:rsid w:val="005A4503"/>
    <w:rsid w:val="005A45F3"/>
    <w:rsid w:val="005A4BA9"/>
    <w:rsid w:val="005A552F"/>
    <w:rsid w:val="005A55AC"/>
    <w:rsid w:val="005A5D13"/>
    <w:rsid w:val="005A5E31"/>
    <w:rsid w:val="005A5E55"/>
    <w:rsid w:val="005A5F59"/>
    <w:rsid w:val="005A6133"/>
    <w:rsid w:val="005A68DA"/>
    <w:rsid w:val="005A6F2F"/>
    <w:rsid w:val="005A6F5B"/>
    <w:rsid w:val="005A71F4"/>
    <w:rsid w:val="005A7762"/>
    <w:rsid w:val="005A7ABF"/>
    <w:rsid w:val="005A7B44"/>
    <w:rsid w:val="005A7D2D"/>
    <w:rsid w:val="005B0156"/>
    <w:rsid w:val="005B02F3"/>
    <w:rsid w:val="005B06A7"/>
    <w:rsid w:val="005B0DE2"/>
    <w:rsid w:val="005B1185"/>
    <w:rsid w:val="005B1604"/>
    <w:rsid w:val="005B169E"/>
    <w:rsid w:val="005B1E64"/>
    <w:rsid w:val="005B2498"/>
    <w:rsid w:val="005B24EC"/>
    <w:rsid w:val="005B35E3"/>
    <w:rsid w:val="005B38A1"/>
    <w:rsid w:val="005B3A88"/>
    <w:rsid w:val="005B3E73"/>
    <w:rsid w:val="005B4103"/>
    <w:rsid w:val="005B46EB"/>
    <w:rsid w:val="005B4900"/>
    <w:rsid w:val="005B5534"/>
    <w:rsid w:val="005B61DC"/>
    <w:rsid w:val="005B62D7"/>
    <w:rsid w:val="005B6921"/>
    <w:rsid w:val="005B6D62"/>
    <w:rsid w:val="005B6E7B"/>
    <w:rsid w:val="005B6F34"/>
    <w:rsid w:val="005B7040"/>
    <w:rsid w:val="005B713B"/>
    <w:rsid w:val="005B7BC6"/>
    <w:rsid w:val="005C01D0"/>
    <w:rsid w:val="005C0300"/>
    <w:rsid w:val="005C145E"/>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9FC"/>
    <w:rsid w:val="005C40D6"/>
    <w:rsid w:val="005C44F3"/>
    <w:rsid w:val="005C49FC"/>
    <w:rsid w:val="005C4AA1"/>
    <w:rsid w:val="005C54E4"/>
    <w:rsid w:val="005C59F1"/>
    <w:rsid w:val="005C5AC4"/>
    <w:rsid w:val="005C5DBB"/>
    <w:rsid w:val="005C5F0B"/>
    <w:rsid w:val="005C5F21"/>
    <w:rsid w:val="005C60E1"/>
    <w:rsid w:val="005C6264"/>
    <w:rsid w:val="005C65AB"/>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37B"/>
    <w:rsid w:val="005D737E"/>
    <w:rsid w:val="005D756E"/>
    <w:rsid w:val="005D772A"/>
    <w:rsid w:val="005D7FC2"/>
    <w:rsid w:val="005E047C"/>
    <w:rsid w:val="005E0726"/>
    <w:rsid w:val="005E0AF2"/>
    <w:rsid w:val="005E0E88"/>
    <w:rsid w:val="005E125C"/>
    <w:rsid w:val="005E167B"/>
    <w:rsid w:val="005E1CF0"/>
    <w:rsid w:val="005E1D7E"/>
    <w:rsid w:val="005E2735"/>
    <w:rsid w:val="005E33DC"/>
    <w:rsid w:val="005E3544"/>
    <w:rsid w:val="005E35A7"/>
    <w:rsid w:val="005E369C"/>
    <w:rsid w:val="005E39B8"/>
    <w:rsid w:val="005E3C75"/>
    <w:rsid w:val="005E4A9B"/>
    <w:rsid w:val="005E4C1C"/>
    <w:rsid w:val="005E4C46"/>
    <w:rsid w:val="005E4CB7"/>
    <w:rsid w:val="005E5B43"/>
    <w:rsid w:val="005E5FF0"/>
    <w:rsid w:val="005E62DF"/>
    <w:rsid w:val="005E64FA"/>
    <w:rsid w:val="005E6D61"/>
    <w:rsid w:val="005E6F10"/>
    <w:rsid w:val="005E7058"/>
    <w:rsid w:val="005E7076"/>
    <w:rsid w:val="005E72BB"/>
    <w:rsid w:val="005E7BC2"/>
    <w:rsid w:val="005E7D7A"/>
    <w:rsid w:val="005E7E78"/>
    <w:rsid w:val="005E7E88"/>
    <w:rsid w:val="005F0BAC"/>
    <w:rsid w:val="005F0EF4"/>
    <w:rsid w:val="005F1023"/>
    <w:rsid w:val="005F1781"/>
    <w:rsid w:val="005F19A5"/>
    <w:rsid w:val="005F19E6"/>
    <w:rsid w:val="005F1F49"/>
    <w:rsid w:val="005F228E"/>
    <w:rsid w:val="005F2588"/>
    <w:rsid w:val="005F296E"/>
    <w:rsid w:val="005F2ED3"/>
    <w:rsid w:val="005F2F60"/>
    <w:rsid w:val="005F369E"/>
    <w:rsid w:val="005F3937"/>
    <w:rsid w:val="005F3B63"/>
    <w:rsid w:val="005F3CA4"/>
    <w:rsid w:val="005F421E"/>
    <w:rsid w:val="005F43F4"/>
    <w:rsid w:val="005F4449"/>
    <w:rsid w:val="005F4579"/>
    <w:rsid w:val="005F4893"/>
    <w:rsid w:val="005F50E4"/>
    <w:rsid w:val="005F54F6"/>
    <w:rsid w:val="005F5D9A"/>
    <w:rsid w:val="005F5FA7"/>
    <w:rsid w:val="005F6011"/>
    <w:rsid w:val="005F624A"/>
    <w:rsid w:val="005F6576"/>
    <w:rsid w:val="005F6714"/>
    <w:rsid w:val="005F68E0"/>
    <w:rsid w:val="005F6973"/>
    <w:rsid w:val="005F6985"/>
    <w:rsid w:val="005F6C0C"/>
    <w:rsid w:val="005F6ED3"/>
    <w:rsid w:val="005F74F5"/>
    <w:rsid w:val="005F753D"/>
    <w:rsid w:val="00600452"/>
    <w:rsid w:val="00600545"/>
    <w:rsid w:val="00600750"/>
    <w:rsid w:val="00600966"/>
    <w:rsid w:val="00600A46"/>
    <w:rsid w:val="00600C68"/>
    <w:rsid w:val="00600E56"/>
    <w:rsid w:val="006012AF"/>
    <w:rsid w:val="0060228C"/>
    <w:rsid w:val="00602616"/>
    <w:rsid w:val="00603097"/>
    <w:rsid w:val="00603476"/>
    <w:rsid w:val="00603A97"/>
    <w:rsid w:val="00603AE6"/>
    <w:rsid w:val="00603BBD"/>
    <w:rsid w:val="00603E46"/>
    <w:rsid w:val="00604281"/>
    <w:rsid w:val="00604C0B"/>
    <w:rsid w:val="00604CB4"/>
    <w:rsid w:val="00604FDF"/>
    <w:rsid w:val="0060566B"/>
    <w:rsid w:val="00605975"/>
    <w:rsid w:val="00605BF8"/>
    <w:rsid w:val="00605C4D"/>
    <w:rsid w:val="00605F32"/>
    <w:rsid w:val="006061F2"/>
    <w:rsid w:val="00606416"/>
    <w:rsid w:val="00606558"/>
    <w:rsid w:val="00606C6B"/>
    <w:rsid w:val="00606FCD"/>
    <w:rsid w:val="00607318"/>
    <w:rsid w:val="00607A93"/>
    <w:rsid w:val="00607ABE"/>
    <w:rsid w:val="00607B18"/>
    <w:rsid w:val="00607E93"/>
    <w:rsid w:val="006106EB"/>
    <w:rsid w:val="006110A9"/>
    <w:rsid w:val="006112CB"/>
    <w:rsid w:val="006114F5"/>
    <w:rsid w:val="00611867"/>
    <w:rsid w:val="00611ACA"/>
    <w:rsid w:val="00611BD5"/>
    <w:rsid w:val="00611F12"/>
    <w:rsid w:val="00612227"/>
    <w:rsid w:val="0061239F"/>
    <w:rsid w:val="00612879"/>
    <w:rsid w:val="00612B1F"/>
    <w:rsid w:val="00613B39"/>
    <w:rsid w:val="00613BA7"/>
    <w:rsid w:val="00613FA1"/>
    <w:rsid w:val="006140BC"/>
    <w:rsid w:val="006143B5"/>
    <w:rsid w:val="00614B82"/>
    <w:rsid w:val="0061570C"/>
    <w:rsid w:val="00616227"/>
    <w:rsid w:val="006163F8"/>
    <w:rsid w:val="00616797"/>
    <w:rsid w:val="006169DE"/>
    <w:rsid w:val="00616D57"/>
    <w:rsid w:val="0061730F"/>
    <w:rsid w:val="00617E32"/>
    <w:rsid w:val="00620605"/>
    <w:rsid w:val="00620785"/>
    <w:rsid w:val="00620AC5"/>
    <w:rsid w:val="0062118E"/>
    <w:rsid w:val="00621736"/>
    <w:rsid w:val="00621BAE"/>
    <w:rsid w:val="00621BEE"/>
    <w:rsid w:val="00621D07"/>
    <w:rsid w:val="00621DCF"/>
    <w:rsid w:val="006228DC"/>
    <w:rsid w:val="006228E2"/>
    <w:rsid w:val="006228F4"/>
    <w:rsid w:val="00622CEB"/>
    <w:rsid w:val="00622D72"/>
    <w:rsid w:val="00622DC9"/>
    <w:rsid w:val="0062307E"/>
    <w:rsid w:val="006234F3"/>
    <w:rsid w:val="00623DC9"/>
    <w:rsid w:val="00624ABB"/>
    <w:rsid w:val="00624F8E"/>
    <w:rsid w:val="006251B6"/>
    <w:rsid w:val="006253AC"/>
    <w:rsid w:val="006254AB"/>
    <w:rsid w:val="00625BBB"/>
    <w:rsid w:val="00625F55"/>
    <w:rsid w:val="0062601D"/>
    <w:rsid w:val="0062619A"/>
    <w:rsid w:val="00626737"/>
    <w:rsid w:val="00626C69"/>
    <w:rsid w:val="00626CB7"/>
    <w:rsid w:val="00627037"/>
    <w:rsid w:val="006271C3"/>
    <w:rsid w:val="00627B68"/>
    <w:rsid w:val="00627D27"/>
    <w:rsid w:val="00627EB3"/>
    <w:rsid w:val="0063015D"/>
    <w:rsid w:val="00630314"/>
    <w:rsid w:val="00630682"/>
    <w:rsid w:val="00630B71"/>
    <w:rsid w:val="00630C75"/>
    <w:rsid w:val="0063139C"/>
    <w:rsid w:val="006314B8"/>
    <w:rsid w:val="00631514"/>
    <w:rsid w:val="00631541"/>
    <w:rsid w:val="0063196A"/>
    <w:rsid w:val="006319A7"/>
    <w:rsid w:val="00631AD5"/>
    <w:rsid w:val="00631C53"/>
    <w:rsid w:val="00631FDD"/>
    <w:rsid w:val="00632188"/>
    <w:rsid w:val="006324F7"/>
    <w:rsid w:val="006329B5"/>
    <w:rsid w:val="00633188"/>
    <w:rsid w:val="00633522"/>
    <w:rsid w:val="00633642"/>
    <w:rsid w:val="0063374B"/>
    <w:rsid w:val="00633A00"/>
    <w:rsid w:val="00633E7A"/>
    <w:rsid w:val="00634020"/>
    <w:rsid w:val="006341EC"/>
    <w:rsid w:val="00634817"/>
    <w:rsid w:val="00634F66"/>
    <w:rsid w:val="006354D7"/>
    <w:rsid w:val="00635B9B"/>
    <w:rsid w:val="00635FF9"/>
    <w:rsid w:val="00636023"/>
    <w:rsid w:val="0063687C"/>
    <w:rsid w:val="00636B8A"/>
    <w:rsid w:val="00636D1D"/>
    <w:rsid w:val="006370BF"/>
    <w:rsid w:val="006377EC"/>
    <w:rsid w:val="00637810"/>
    <w:rsid w:val="00637DBA"/>
    <w:rsid w:val="006403F4"/>
    <w:rsid w:val="00640817"/>
    <w:rsid w:val="00640D03"/>
    <w:rsid w:val="00641124"/>
    <w:rsid w:val="006418B6"/>
    <w:rsid w:val="006426ED"/>
    <w:rsid w:val="00642A8F"/>
    <w:rsid w:val="00642EC2"/>
    <w:rsid w:val="006438C6"/>
    <w:rsid w:val="006439F5"/>
    <w:rsid w:val="00643F9D"/>
    <w:rsid w:val="006449CE"/>
    <w:rsid w:val="00644B31"/>
    <w:rsid w:val="00645235"/>
    <w:rsid w:val="006459D8"/>
    <w:rsid w:val="00645CCC"/>
    <w:rsid w:val="00645DAB"/>
    <w:rsid w:val="00645E6B"/>
    <w:rsid w:val="0064662B"/>
    <w:rsid w:val="0064667B"/>
    <w:rsid w:val="006467FA"/>
    <w:rsid w:val="0064682B"/>
    <w:rsid w:val="00647688"/>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3"/>
    <w:rsid w:val="00652DED"/>
    <w:rsid w:val="00652FB0"/>
    <w:rsid w:val="006532C8"/>
    <w:rsid w:val="00653513"/>
    <w:rsid w:val="0065353F"/>
    <w:rsid w:val="00653775"/>
    <w:rsid w:val="00653B41"/>
    <w:rsid w:val="00653C9F"/>
    <w:rsid w:val="00654009"/>
    <w:rsid w:val="006543F4"/>
    <w:rsid w:val="00654780"/>
    <w:rsid w:val="00654849"/>
    <w:rsid w:val="00654AAC"/>
    <w:rsid w:val="00654BC1"/>
    <w:rsid w:val="006554C9"/>
    <w:rsid w:val="00655B54"/>
    <w:rsid w:val="0065601B"/>
    <w:rsid w:val="0065641A"/>
    <w:rsid w:val="006569FA"/>
    <w:rsid w:val="00656A5E"/>
    <w:rsid w:val="00656CC6"/>
    <w:rsid w:val="006572D2"/>
    <w:rsid w:val="00657D6E"/>
    <w:rsid w:val="006601B6"/>
    <w:rsid w:val="0066033B"/>
    <w:rsid w:val="00660607"/>
    <w:rsid w:val="006607F5"/>
    <w:rsid w:val="006608B9"/>
    <w:rsid w:val="00660959"/>
    <w:rsid w:val="00660BE5"/>
    <w:rsid w:val="00660C7F"/>
    <w:rsid w:val="00660E0A"/>
    <w:rsid w:val="00660FB7"/>
    <w:rsid w:val="006612CF"/>
    <w:rsid w:val="00661645"/>
    <w:rsid w:val="00661B55"/>
    <w:rsid w:val="00662205"/>
    <w:rsid w:val="0066286B"/>
    <w:rsid w:val="006628E8"/>
    <w:rsid w:val="00662B83"/>
    <w:rsid w:val="00662D8A"/>
    <w:rsid w:val="006640C1"/>
    <w:rsid w:val="0066428A"/>
    <w:rsid w:val="00664462"/>
    <w:rsid w:val="00664690"/>
    <w:rsid w:val="00664871"/>
    <w:rsid w:val="00664977"/>
    <w:rsid w:val="00664EA1"/>
    <w:rsid w:val="00664ED2"/>
    <w:rsid w:val="00665331"/>
    <w:rsid w:val="00665DA1"/>
    <w:rsid w:val="00665F57"/>
    <w:rsid w:val="0066687E"/>
    <w:rsid w:val="006670E8"/>
    <w:rsid w:val="00667354"/>
    <w:rsid w:val="00667ADA"/>
    <w:rsid w:val="00667BFC"/>
    <w:rsid w:val="0067041D"/>
    <w:rsid w:val="00670686"/>
    <w:rsid w:val="006706D2"/>
    <w:rsid w:val="00670742"/>
    <w:rsid w:val="00670E46"/>
    <w:rsid w:val="00670FC3"/>
    <w:rsid w:val="006710BF"/>
    <w:rsid w:val="006714CA"/>
    <w:rsid w:val="00671620"/>
    <w:rsid w:val="00671A7F"/>
    <w:rsid w:val="00671C0B"/>
    <w:rsid w:val="00671DE9"/>
    <w:rsid w:val="00672193"/>
    <w:rsid w:val="0067219C"/>
    <w:rsid w:val="00672595"/>
    <w:rsid w:val="00672611"/>
    <w:rsid w:val="0067279D"/>
    <w:rsid w:val="00672865"/>
    <w:rsid w:val="00672D9D"/>
    <w:rsid w:val="00673286"/>
    <w:rsid w:val="00674232"/>
    <w:rsid w:val="0067472C"/>
    <w:rsid w:val="00674C59"/>
    <w:rsid w:val="0067501C"/>
    <w:rsid w:val="0067511B"/>
    <w:rsid w:val="00675173"/>
    <w:rsid w:val="0067532D"/>
    <w:rsid w:val="0067534F"/>
    <w:rsid w:val="006757B1"/>
    <w:rsid w:val="00675EC9"/>
    <w:rsid w:val="0067698F"/>
    <w:rsid w:val="00677549"/>
    <w:rsid w:val="006775B6"/>
    <w:rsid w:val="00677C6F"/>
    <w:rsid w:val="00677DDD"/>
    <w:rsid w:val="00680133"/>
    <w:rsid w:val="00680224"/>
    <w:rsid w:val="0068030C"/>
    <w:rsid w:val="00680A59"/>
    <w:rsid w:val="00681D96"/>
    <w:rsid w:val="00681FCA"/>
    <w:rsid w:val="006822D7"/>
    <w:rsid w:val="006823F5"/>
    <w:rsid w:val="006824AA"/>
    <w:rsid w:val="006825D4"/>
    <w:rsid w:val="00682A4A"/>
    <w:rsid w:val="0068313F"/>
    <w:rsid w:val="006832B2"/>
    <w:rsid w:val="006835DC"/>
    <w:rsid w:val="00684031"/>
    <w:rsid w:val="00684532"/>
    <w:rsid w:val="0068471D"/>
    <w:rsid w:val="00684D38"/>
    <w:rsid w:val="00684F79"/>
    <w:rsid w:val="006850A9"/>
    <w:rsid w:val="00685674"/>
    <w:rsid w:val="00685723"/>
    <w:rsid w:val="00685908"/>
    <w:rsid w:val="0068618D"/>
    <w:rsid w:val="0068628A"/>
    <w:rsid w:val="006865E5"/>
    <w:rsid w:val="006867BE"/>
    <w:rsid w:val="00686FE6"/>
    <w:rsid w:val="006870D8"/>
    <w:rsid w:val="0068745B"/>
    <w:rsid w:val="00687AAE"/>
    <w:rsid w:val="00687C17"/>
    <w:rsid w:val="00687F78"/>
    <w:rsid w:val="006908AC"/>
    <w:rsid w:val="0069114D"/>
    <w:rsid w:val="0069198C"/>
    <w:rsid w:val="006919D9"/>
    <w:rsid w:val="00691B5E"/>
    <w:rsid w:val="00691ED1"/>
    <w:rsid w:val="00691F49"/>
    <w:rsid w:val="006920AC"/>
    <w:rsid w:val="00692528"/>
    <w:rsid w:val="00692743"/>
    <w:rsid w:val="006927F1"/>
    <w:rsid w:val="00692929"/>
    <w:rsid w:val="00692A35"/>
    <w:rsid w:val="00692C96"/>
    <w:rsid w:val="00692DE5"/>
    <w:rsid w:val="00692E9D"/>
    <w:rsid w:val="00692FAB"/>
    <w:rsid w:val="00693062"/>
    <w:rsid w:val="00693199"/>
    <w:rsid w:val="006931E9"/>
    <w:rsid w:val="006932BD"/>
    <w:rsid w:val="0069378F"/>
    <w:rsid w:val="00693EBB"/>
    <w:rsid w:val="00693FBF"/>
    <w:rsid w:val="006940BA"/>
    <w:rsid w:val="006949BB"/>
    <w:rsid w:val="00694FD3"/>
    <w:rsid w:val="0069505B"/>
    <w:rsid w:val="006953C3"/>
    <w:rsid w:val="006956B7"/>
    <w:rsid w:val="006957E4"/>
    <w:rsid w:val="00695BDD"/>
    <w:rsid w:val="00695C7D"/>
    <w:rsid w:val="00695FCC"/>
    <w:rsid w:val="00695FFE"/>
    <w:rsid w:val="00696B85"/>
    <w:rsid w:val="006970A5"/>
    <w:rsid w:val="00697304"/>
    <w:rsid w:val="006975FF"/>
    <w:rsid w:val="006977E2"/>
    <w:rsid w:val="00697880"/>
    <w:rsid w:val="00697C8D"/>
    <w:rsid w:val="006A05A9"/>
    <w:rsid w:val="006A0771"/>
    <w:rsid w:val="006A082B"/>
    <w:rsid w:val="006A087E"/>
    <w:rsid w:val="006A0C84"/>
    <w:rsid w:val="006A1BCD"/>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507D"/>
    <w:rsid w:val="006A5A2A"/>
    <w:rsid w:val="006A5DB9"/>
    <w:rsid w:val="006A62CA"/>
    <w:rsid w:val="006A6574"/>
    <w:rsid w:val="006A6F57"/>
    <w:rsid w:val="006A7051"/>
    <w:rsid w:val="006A7269"/>
    <w:rsid w:val="006A75FA"/>
    <w:rsid w:val="006A77AE"/>
    <w:rsid w:val="006A7BAE"/>
    <w:rsid w:val="006B001D"/>
    <w:rsid w:val="006B0356"/>
    <w:rsid w:val="006B03C5"/>
    <w:rsid w:val="006B057F"/>
    <w:rsid w:val="006B060E"/>
    <w:rsid w:val="006B06C3"/>
    <w:rsid w:val="006B076C"/>
    <w:rsid w:val="006B0D78"/>
    <w:rsid w:val="006B0D9B"/>
    <w:rsid w:val="006B0E8F"/>
    <w:rsid w:val="006B0F1B"/>
    <w:rsid w:val="006B1024"/>
    <w:rsid w:val="006B107B"/>
    <w:rsid w:val="006B10DB"/>
    <w:rsid w:val="006B10FB"/>
    <w:rsid w:val="006B1711"/>
    <w:rsid w:val="006B1DE9"/>
    <w:rsid w:val="006B2298"/>
    <w:rsid w:val="006B2C83"/>
    <w:rsid w:val="006B3739"/>
    <w:rsid w:val="006B377F"/>
    <w:rsid w:val="006B3C76"/>
    <w:rsid w:val="006B410E"/>
    <w:rsid w:val="006B418C"/>
    <w:rsid w:val="006B4280"/>
    <w:rsid w:val="006B4954"/>
    <w:rsid w:val="006B4B08"/>
    <w:rsid w:val="006B4E55"/>
    <w:rsid w:val="006B5043"/>
    <w:rsid w:val="006B5135"/>
    <w:rsid w:val="006B5229"/>
    <w:rsid w:val="006B5905"/>
    <w:rsid w:val="006B5C1E"/>
    <w:rsid w:val="006B602B"/>
    <w:rsid w:val="006B6429"/>
    <w:rsid w:val="006B65F1"/>
    <w:rsid w:val="006B660A"/>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2DAB"/>
    <w:rsid w:val="006C3122"/>
    <w:rsid w:val="006C3740"/>
    <w:rsid w:val="006C3AE9"/>
    <w:rsid w:val="006C3B17"/>
    <w:rsid w:val="006C40A9"/>
    <w:rsid w:val="006C4330"/>
    <w:rsid w:val="006C4590"/>
    <w:rsid w:val="006C48BA"/>
    <w:rsid w:val="006C4914"/>
    <w:rsid w:val="006C4952"/>
    <w:rsid w:val="006C499C"/>
    <w:rsid w:val="006C4C5B"/>
    <w:rsid w:val="006C5163"/>
    <w:rsid w:val="006C5356"/>
    <w:rsid w:val="006C5391"/>
    <w:rsid w:val="006C5A81"/>
    <w:rsid w:val="006C5D88"/>
    <w:rsid w:val="006C61C2"/>
    <w:rsid w:val="006C6475"/>
    <w:rsid w:val="006C6B6F"/>
    <w:rsid w:val="006C6D19"/>
    <w:rsid w:val="006C6F1A"/>
    <w:rsid w:val="006C6FD8"/>
    <w:rsid w:val="006C733F"/>
    <w:rsid w:val="006C7829"/>
    <w:rsid w:val="006C7915"/>
    <w:rsid w:val="006D01BA"/>
    <w:rsid w:val="006D021A"/>
    <w:rsid w:val="006D0428"/>
    <w:rsid w:val="006D0B04"/>
    <w:rsid w:val="006D0B09"/>
    <w:rsid w:val="006D1382"/>
    <w:rsid w:val="006D1AB3"/>
    <w:rsid w:val="006D1C87"/>
    <w:rsid w:val="006D206B"/>
    <w:rsid w:val="006D2238"/>
    <w:rsid w:val="006D36DE"/>
    <w:rsid w:val="006D3BCD"/>
    <w:rsid w:val="006D3D90"/>
    <w:rsid w:val="006D3D99"/>
    <w:rsid w:val="006D4311"/>
    <w:rsid w:val="006D4744"/>
    <w:rsid w:val="006D507E"/>
    <w:rsid w:val="006D520A"/>
    <w:rsid w:val="006D562C"/>
    <w:rsid w:val="006D5983"/>
    <w:rsid w:val="006D6135"/>
    <w:rsid w:val="006D6595"/>
    <w:rsid w:val="006D661A"/>
    <w:rsid w:val="006D6871"/>
    <w:rsid w:val="006D6892"/>
    <w:rsid w:val="006D6C73"/>
    <w:rsid w:val="006D6CD9"/>
    <w:rsid w:val="006D6D73"/>
    <w:rsid w:val="006D77EF"/>
    <w:rsid w:val="006D78C4"/>
    <w:rsid w:val="006D7AB5"/>
    <w:rsid w:val="006D7BB5"/>
    <w:rsid w:val="006D7C9D"/>
    <w:rsid w:val="006D7D88"/>
    <w:rsid w:val="006D7E61"/>
    <w:rsid w:val="006E0678"/>
    <w:rsid w:val="006E0807"/>
    <w:rsid w:val="006E0881"/>
    <w:rsid w:val="006E09D4"/>
    <w:rsid w:val="006E0E53"/>
    <w:rsid w:val="006E0F66"/>
    <w:rsid w:val="006E178E"/>
    <w:rsid w:val="006E2126"/>
    <w:rsid w:val="006E2207"/>
    <w:rsid w:val="006E27A7"/>
    <w:rsid w:val="006E28B4"/>
    <w:rsid w:val="006E2E9B"/>
    <w:rsid w:val="006E3033"/>
    <w:rsid w:val="006E3313"/>
    <w:rsid w:val="006E3687"/>
    <w:rsid w:val="006E3E43"/>
    <w:rsid w:val="006E40E4"/>
    <w:rsid w:val="006E43A7"/>
    <w:rsid w:val="006E4AF6"/>
    <w:rsid w:val="006E4B66"/>
    <w:rsid w:val="006E4C96"/>
    <w:rsid w:val="006E4D30"/>
    <w:rsid w:val="006E4D34"/>
    <w:rsid w:val="006E4FB0"/>
    <w:rsid w:val="006E5245"/>
    <w:rsid w:val="006E53CD"/>
    <w:rsid w:val="006E5673"/>
    <w:rsid w:val="006E5845"/>
    <w:rsid w:val="006E5B92"/>
    <w:rsid w:val="006E5D37"/>
    <w:rsid w:val="006E6306"/>
    <w:rsid w:val="006E68C3"/>
    <w:rsid w:val="006E706C"/>
    <w:rsid w:val="006E706D"/>
    <w:rsid w:val="006E72B1"/>
    <w:rsid w:val="006E76AA"/>
    <w:rsid w:val="006E7721"/>
    <w:rsid w:val="006E7D0C"/>
    <w:rsid w:val="006E7E33"/>
    <w:rsid w:val="006F0095"/>
    <w:rsid w:val="006F03C5"/>
    <w:rsid w:val="006F0571"/>
    <w:rsid w:val="006F0780"/>
    <w:rsid w:val="006F0978"/>
    <w:rsid w:val="006F0AAB"/>
    <w:rsid w:val="006F0C7E"/>
    <w:rsid w:val="006F0E9B"/>
    <w:rsid w:val="006F11B1"/>
    <w:rsid w:val="006F1246"/>
    <w:rsid w:val="006F146F"/>
    <w:rsid w:val="006F2799"/>
    <w:rsid w:val="006F2E2C"/>
    <w:rsid w:val="006F331D"/>
    <w:rsid w:val="006F3918"/>
    <w:rsid w:val="006F393A"/>
    <w:rsid w:val="006F3B74"/>
    <w:rsid w:val="006F3E99"/>
    <w:rsid w:val="006F3FDC"/>
    <w:rsid w:val="006F406C"/>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241"/>
    <w:rsid w:val="0070042A"/>
    <w:rsid w:val="007004B1"/>
    <w:rsid w:val="007004EE"/>
    <w:rsid w:val="00700749"/>
    <w:rsid w:val="00700905"/>
    <w:rsid w:val="007009FD"/>
    <w:rsid w:val="0070200B"/>
    <w:rsid w:val="00702331"/>
    <w:rsid w:val="00702652"/>
    <w:rsid w:val="0070288F"/>
    <w:rsid w:val="007029B5"/>
    <w:rsid w:val="00702BEC"/>
    <w:rsid w:val="00703052"/>
    <w:rsid w:val="007030A1"/>
    <w:rsid w:val="00703219"/>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6096"/>
    <w:rsid w:val="00706109"/>
    <w:rsid w:val="00706594"/>
    <w:rsid w:val="00706E51"/>
    <w:rsid w:val="00706E83"/>
    <w:rsid w:val="0070759B"/>
    <w:rsid w:val="007075EC"/>
    <w:rsid w:val="0070785B"/>
    <w:rsid w:val="00707A5B"/>
    <w:rsid w:val="00707C55"/>
    <w:rsid w:val="00707DA9"/>
    <w:rsid w:val="00707DEB"/>
    <w:rsid w:val="007100D5"/>
    <w:rsid w:val="0071030C"/>
    <w:rsid w:val="007108BB"/>
    <w:rsid w:val="00710E3C"/>
    <w:rsid w:val="0071104F"/>
    <w:rsid w:val="00711159"/>
    <w:rsid w:val="0071152D"/>
    <w:rsid w:val="00712165"/>
    <w:rsid w:val="00712274"/>
    <w:rsid w:val="007123CA"/>
    <w:rsid w:val="007126E4"/>
    <w:rsid w:val="00712B10"/>
    <w:rsid w:val="00712DA0"/>
    <w:rsid w:val="007133CC"/>
    <w:rsid w:val="00713444"/>
    <w:rsid w:val="00713972"/>
    <w:rsid w:val="007139D4"/>
    <w:rsid w:val="00713C5A"/>
    <w:rsid w:val="00713F35"/>
    <w:rsid w:val="00714218"/>
    <w:rsid w:val="007145EF"/>
    <w:rsid w:val="007146E3"/>
    <w:rsid w:val="0071508A"/>
    <w:rsid w:val="007152FA"/>
    <w:rsid w:val="00715424"/>
    <w:rsid w:val="007155F2"/>
    <w:rsid w:val="00715C8F"/>
    <w:rsid w:val="00715FAF"/>
    <w:rsid w:val="00716027"/>
    <w:rsid w:val="007162BE"/>
    <w:rsid w:val="00716656"/>
    <w:rsid w:val="00716FF3"/>
    <w:rsid w:val="007170FB"/>
    <w:rsid w:val="00717188"/>
    <w:rsid w:val="00717856"/>
    <w:rsid w:val="007202B0"/>
    <w:rsid w:val="00720344"/>
    <w:rsid w:val="007204F7"/>
    <w:rsid w:val="0072090D"/>
    <w:rsid w:val="00720A17"/>
    <w:rsid w:val="00720AD5"/>
    <w:rsid w:val="00720B8E"/>
    <w:rsid w:val="007213AD"/>
    <w:rsid w:val="007213AF"/>
    <w:rsid w:val="007217ED"/>
    <w:rsid w:val="007221FD"/>
    <w:rsid w:val="00722703"/>
    <w:rsid w:val="00722AEC"/>
    <w:rsid w:val="00722D75"/>
    <w:rsid w:val="00723024"/>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34B"/>
    <w:rsid w:val="007328D4"/>
    <w:rsid w:val="00732D5D"/>
    <w:rsid w:val="00732FFE"/>
    <w:rsid w:val="0073334D"/>
    <w:rsid w:val="0073381E"/>
    <w:rsid w:val="00733837"/>
    <w:rsid w:val="00733ECA"/>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37FD3"/>
    <w:rsid w:val="0074028E"/>
    <w:rsid w:val="00740E4B"/>
    <w:rsid w:val="00740EE2"/>
    <w:rsid w:val="00741AEA"/>
    <w:rsid w:val="00741B17"/>
    <w:rsid w:val="00741B74"/>
    <w:rsid w:val="007424D4"/>
    <w:rsid w:val="0074261B"/>
    <w:rsid w:val="007427C8"/>
    <w:rsid w:val="007428D7"/>
    <w:rsid w:val="007429B5"/>
    <w:rsid w:val="00742A18"/>
    <w:rsid w:val="00742A8C"/>
    <w:rsid w:val="00742CD2"/>
    <w:rsid w:val="00743745"/>
    <w:rsid w:val="007439EA"/>
    <w:rsid w:val="007439F9"/>
    <w:rsid w:val="00743A6D"/>
    <w:rsid w:val="00744193"/>
    <w:rsid w:val="007441EC"/>
    <w:rsid w:val="0074420E"/>
    <w:rsid w:val="0074427D"/>
    <w:rsid w:val="0074433A"/>
    <w:rsid w:val="007443E6"/>
    <w:rsid w:val="007445BB"/>
    <w:rsid w:val="007445E9"/>
    <w:rsid w:val="00744836"/>
    <w:rsid w:val="007448A4"/>
    <w:rsid w:val="0074517A"/>
    <w:rsid w:val="00745984"/>
    <w:rsid w:val="00745A5C"/>
    <w:rsid w:val="00745BAB"/>
    <w:rsid w:val="00745DB5"/>
    <w:rsid w:val="00745F45"/>
    <w:rsid w:val="0074650B"/>
    <w:rsid w:val="007475F9"/>
    <w:rsid w:val="00747721"/>
    <w:rsid w:val="00747C1E"/>
    <w:rsid w:val="007502DB"/>
    <w:rsid w:val="007502FE"/>
    <w:rsid w:val="007505CE"/>
    <w:rsid w:val="007506F6"/>
    <w:rsid w:val="007509C7"/>
    <w:rsid w:val="00750D07"/>
    <w:rsid w:val="00750D4A"/>
    <w:rsid w:val="007511C6"/>
    <w:rsid w:val="007513C7"/>
    <w:rsid w:val="007517B3"/>
    <w:rsid w:val="007525BD"/>
    <w:rsid w:val="00752C3E"/>
    <w:rsid w:val="00752E69"/>
    <w:rsid w:val="00752F02"/>
    <w:rsid w:val="00753635"/>
    <w:rsid w:val="00753C0F"/>
    <w:rsid w:val="00753E4F"/>
    <w:rsid w:val="007541F7"/>
    <w:rsid w:val="00754237"/>
    <w:rsid w:val="00754FA8"/>
    <w:rsid w:val="00755160"/>
    <w:rsid w:val="00755176"/>
    <w:rsid w:val="007552E2"/>
    <w:rsid w:val="00755347"/>
    <w:rsid w:val="00755483"/>
    <w:rsid w:val="00755BEB"/>
    <w:rsid w:val="00755E38"/>
    <w:rsid w:val="00756043"/>
    <w:rsid w:val="007563E4"/>
    <w:rsid w:val="00756576"/>
    <w:rsid w:val="007565E2"/>
    <w:rsid w:val="00756AE3"/>
    <w:rsid w:val="00756CB7"/>
    <w:rsid w:val="00756D5B"/>
    <w:rsid w:val="00756F5D"/>
    <w:rsid w:val="00757215"/>
    <w:rsid w:val="00757D23"/>
    <w:rsid w:val="00757F8A"/>
    <w:rsid w:val="00760096"/>
    <w:rsid w:val="007609EA"/>
    <w:rsid w:val="00760B5C"/>
    <w:rsid w:val="00760CC1"/>
    <w:rsid w:val="00760DAC"/>
    <w:rsid w:val="0076122C"/>
    <w:rsid w:val="007612A2"/>
    <w:rsid w:val="007616CF"/>
    <w:rsid w:val="00761A7A"/>
    <w:rsid w:val="00761AC2"/>
    <w:rsid w:val="0076240D"/>
    <w:rsid w:val="007629C6"/>
    <w:rsid w:val="00762A1C"/>
    <w:rsid w:val="00762F58"/>
    <w:rsid w:val="00763154"/>
    <w:rsid w:val="007637DB"/>
    <w:rsid w:val="00763B08"/>
    <w:rsid w:val="00763BBA"/>
    <w:rsid w:val="00763BDD"/>
    <w:rsid w:val="00763FB6"/>
    <w:rsid w:val="00764A8D"/>
    <w:rsid w:val="007657B1"/>
    <w:rsid w:val="00765C4A"/>
    <w:rsid w:val="007662B7"/>
    <w:rsid w:val="00766437"/>
    <w:rsid w:val="0076663A"/>
    <w:rsid w:val="00766EB0"/>
    <w:rsid w:val="0076730E"/>
    <w:rsid w:val="007673D1"/>
    <w:rsid w:val="007678F1"/>
    <w:rsid w:val="00767E86"/>
    <w:rsid w:val="00770130"/>
    <w:rsid w:val="00770561"/>
    <w:rsid w:val="0077069E"/>
    <w:rsid w:val="00771AFE"/>
    <w:rsid w:val="00771BC1"/>
    <w:rsid w:val="00771E0A"/>
    <w:rsid w:val="00771E5C"/>
    <w:rsid w:val="0077229B"/>
    <w:rsid w:val="0077238E"/>
    <w:rsid w:val="0077247C"/>
    <w:rsid w:val="0077270E"/>
    <w:rsid w:val="00772B85"/>
    <w:rsid w:val="00773574"/>
    <w:rsid w:val="007739D1"/>
    <w:rsid w:val="00773A6F"/>
    <w:rsid w:val="00773F94"/>
    <w:rsid w:val="00774359"/>
    <w:rsid w:val="007747F4"/>
    <w:rsid w:val="0077497A"/>
    <w:rsid w:val="00774D5E"/>
    <w:rsid w:val="00775299"/>
    <w:rsid w:val="00775A39"/>
    <w:rsid w:val="00775D1B"/>
    <w:rsid w:val="00776114"/>
    <w:rsid w:val="0077673B"/>
    <w:rsid w:val="007769EF"/>
    <w:rsid w:val="00776E79"/>
    <w:rsid w:val="00776E91"/>
    <w:rsid w:val="007775A4"/>
    <w:rsid w:val="00777682"/>
    <w:rsid w:val="0077775E"/>
    <w:rsid w:val="00777A17"/>
    <w:rsid w:val="00777CE8"/>
    <w:rsid w:val="00780002"/>
    <w:rsid w:val="007803C8"/>
    <w:rsid w:val="00780B4F"/>
    <w:rsid w:val="00780BBC"/>
    <w:rsid w:val="00780C72"/>
    <w:rsid w:val="00780D35"/>
    <w:rsid w:val="00781499"/>
    <w:rsid w:val="007815BD"/>
    <w:rsid w:val="00781A6C"/>
    <w:rsid w:val="00781BB9"/>
    <w:rsid w:val="00781BE8"/>
    <w:rsid w:val="007822D7"/>
    <w:rsid w:val="00782303"/>
    <w:rsid w:val="0078240C"/>
    <w:rsid w:val="007832AC"/>
    <w:rsid w:val="00783533"/>
    <w:rsid w:val="007836FF"/>
    <w:rsid w:val="00783C57"/>
    <w:rsid w:val="00784040"/>
    <w:rsid w:val="0078422A"/>
    <w:rsid w:val="00784468"/>
    <w:rsid w:val="0078455A"/>
    <w:rsid w:val="00784A07"/>
    <w:rsid w:val="00784FD6"/>
    <w:rsid w:val="00785885"/>
    <w:rsid w:val="00785B51"/>
    <w:rsid w:val="00785B69"/>
    <w:rsid w:val="007866D9"/>
    <w:rsid w:val="007868B1"/>
    <w:rsid w:val="00786B38"/>
    <w:rsid w:val="00786C25"/>
    <w:rsid w:val="00786D60"/>
    <w:rsid w:val="007872F0"/>
    <w:rsid w:val="00787D00"/>
    <w:rsid w:val="00790CAD"/>
    <w:rsid w:val="00791125"/>
    <w:rsid w:val="007913EC"/>
    <w:rsid w:val="00791502"/>
    <w:rsid w:val="00791635"/>
    <w:rsid w:val="0079172B"/>
    <w:rsid w:val="00791756"/>
    <w:rsid w:val="00791F99"/>
    <w:rsid w:val="00792872"/>
    <w:rsid w:val="0079297A"/>
    <w:rsid w:val="00792AB5"/>
    <w:rsid w:val="00793075"/>
    <w:rsid w:val="00793725"/>
    <w:rsid w:val="007938FC"/>
    <w:rsid w:val="0079392A"/>
    <w:rsid w:val="00793FAF"/>
    <w:rsid w:val="00794861"/>
    <w:rsid w:val="00794958"/>
    <w:rsid w:val="00794A5C"/>
    <w:rsid w:val="00794A81"/>
    <w:rsid w:val="00794EF7"/>
    <w:rsid w:val="007951A2"/>
    <w:rsid w:val="00795A58"/>
    <w:rsid w:val="0079617F"/>
    <w:rsid w:val="00796C9D"/>
    <w:rsid w:val="00796F81"/>
    <w:rsid w:val="00797037"/>
    <w:rsid w:val="007974FB"/>
    <w:rsid w:val="007A01BB"/>
    <w:rsid w:val="007A03D7"/>
    <w:rsid w:val="007A0CAB"/>
    <w:rsid w:val="007A1045"/>
    <w:rsid w:val="007A12E1"/>
    <w:rsid w:val="007A12ED"/>
    <w:rsid w:val="007A15F5"/>
    <w:rsid w:val="007A188D"/>
    <w:rsid w:val="007A19B3"/>
    <w:rsid w:val="007A1AEF"/>
    <w:rsid w:val="007A2058"/>
    <w:rsid w:val="007A21E6"/>
    <w:rsid w:val="007A224E"/>
    <w:rsid w:val="007A2D90"/>
    <w:rsid w:val="007A2F06"/>
    <w:rsid w:val="007A3012"/>
    <w:rsid w:val="007A3312"/>
    <w:rsid w:val="007A3391"/>
    <w:rsid w:val="007A3417"/>
    <w:rsid w:val="007A3C2D"/>
    <w:rsid w:val="007A3F78"/>
    <w:rsid w:val="007A4B38"/>
    <w:rsid w:val="007A4F3E"/>
    <w:rsid w:val="007A4F96"/>
    <w:rsid w:val="007A51F5"/>
    <w:rsid w:val="007A59B4"/>
    <w:rsid w:val="007A5B27"/>
    <w:rsid w:val="007A5BAE"/>
    <w:rsid w:val="007A5F2B"/>
    <w:rsid w:val="007A60F2"/>
    <w:rsid w:val="007A613B"/>
    <w:rsid w:val="007A67E9"/>
    <w:rsid w:val="007A6BBD"/>
    <w:rsid w:val="007A7106"/>
    <w:rsid w:val="007A7E4F"/>
    <w:rsid w:val="007B0400"/>
    <w:rsid w:val="007B08A9"/>
    <w:rsid w:val="007B08B0"/>
    <w:rsid w:val="007B08D0"/>
    <w:rsid w:val="007B0AB9"/>
    <w:rsid w:val="007B0BEB"/>
    <w:rsid w:val="007B0FEF"/>
    <w:rsid w:val="007B1007"/>
    <w:rsid w:val="007B1857"/>
    <w:rsid w:val="007B18A1"/>
    <w:rsid w:val="007B202B"/>
    <w:rsid w:val="007B2411"/>
    <w:rsid w:val="007B2462"/>
    <w:rsid w:val="007B2725"/>
    <w:rsid w:val="007B280C"/>
    <w:rsid w:val="007B2A6E"/>
    <w:rsid w:val="007B389B"/>
    <w:rsid w:val="007B38C1"/>
    <w:rsid w:val="007B3BF8"/>
    <w:rsid w:val="007B3D4E"/>
    <w:rsid w:val="007B3E85"/>
    <w:rsid w:val="007B40E9"/>
    <w:rsid w:val="007B4276"/>
    <w:rsid w:val="007B45B6"/>
    <w:rsid w:val="007B4679"/>
    <w:rsid w:val="007B46D6"/>
    <w:rsid w:val="007B46EE"/>
    <w:rsid w:val="007B4F94"/>
    <w:rsid w:val="007B5258"/>
    <w:rsid w:val="007B544F"/>
    <w:rsid w:val="007B547D"/>
    <w:rsid w:val="007B5872"/>
    <w:rsid w:val="007B59B2"/>
    <w:rsid w:val="007B62A5"/>
    <w:rsid w:val="007B66C9"/>
    <w:rsid w:val="007B67A8"/>
    <w:rsid w:val="007B6FE2"/>
    <w:rsid w:val="007B70A7"/>
    <w:rsid w:val="007B7170"/>
    <w:rsid w:val="007B72FD"/>
    <w:rsid w:val="007B78F6"/>
    <w:rsid w:val="007B7A6C"/>
    <w:rsid w:val="007B7E09"/>
    <w:rsid w:val="007B7FEC"/>
    <w:rsid w:val="007C0015"/>
    <w:rsid w:val="007C0304"/>
    <w:rsid w:val="007C08CF"/>
    <w:rsid w:val="007C0E5E"/>
    <w:rsid w:val="007C0ECC"/>
    <w:rsid w:val="007C119E"/>
    <w:rsid w:val="007C14D3"/>
    <w:rsid w:val="007C15EB"/>
    <w:rsid w:val="007C1A38"/>
    <w:rsid w:val="007C1C39"/>
    <w:rsid w:val="007C1EEF"/>
    <w:rsid w:val="007C1EFF"/>
    <w:rsid w:val="007C1FB1"/>
    <w:rsid w:val="007C240B"/>
    <w:rsid w:val="007C27AE"/>
    <w:rsid w:val="007C28FE"/>
    <w:rsid w:val="007C2DF9"/>
    <w:rsid w:val="007C2E59"/>
    <w:rsid w:val="007C315C"/>
    <w:rsid w:val="007C3316"/>
    <w:rsid w:val="007C42EA"/>
    <w:rsid w:val="007C4537"/>
    <w:rsid w:val="007C47F9"/>
    <w:rsid w:val="007C483D"/>
    <w:rsid w:val="007C5242"/>
    <w:rsid w:val="007C5673"/>
    <w:rsid w:val="007C5DB6"/>
    <w:rsid w:val="007C633B"/>
    <w:rsid w:val="007C6793"/>
    <w:rsid w:val="007C69E5"/>
    <w:rsid w:val="007C6C98"/>
    <w:rsid w:val="007C70DD"/>
    <w:rsid w:val="007C71C0"/>
    <w:rsid w:val="007C7439"/>
    <w:rsid w:val="007C7473"/>
    <w:rsid w:val="007C7D7A"/>
    <w:rsid w:val="007C7F9B"/>
    <w:rsid w:val="007D0273"/>
    <w:rsid w:val="007D046C"/>
    <w:rsid w:val="007D07A4"/>
    <w:rsid w:val="007D0AFE"/>
    <w:rsid w:val="007D1002"/>
    <w:rsid w:val="007D103F"/>
    <w:rsid w:val="007D16E8"/>
    <w:rsid w:val="007D1914"/>
    <w:rsid w:val="007D19DF"/>
    <w:rsid w:val="007D1B09"/>
    <w:rsid w:val="007D1BBB"/>
    <w:rsid w:val="007D1C84"/>
    <w:rsid w:val="007D221A"/>
    <w:rsid w:val="007D2706"/>
    <w:rsid w:val="007D2A69"/>
    <w:rsid w:val="007D3988"/>
    <w:rsid w:val="007D39E2"/>
    <w:rsid w:val="007D3CD9"/>
    <w:rsid w:val="007D422E"/>
    <w:rsid w:val="007D433A"/>
    <w:rsid w:val="007D487A"/>
    <w:rsid w:val="007D4C13"/>
    <w:rsid w:val="007D510D"/>
    <w:rsid w:val="007D518C"/>
    <w:rsid w:val="007D566A"/>
    <w:rsid w:val="007D56AD"/>
    <w:rsid w:val="007D5D94"/>
    <w:rsid w:val="007D5F5F"/>
    <w:rsid w:val="007D6CD0"/>
    <w:rsid w:val="007D6CEC"/>
    <w:rsid w:val="007D6EBB"/>
    <w:rsid w:val="007D74FF"/>
    <w:rsid w:val="007D7E5F"/>
    <w:rsid w:val="007E04C6"/>
    <w:rsid w:val="007E08FD"/>
    <w:rsid w:val="007E1038"/>
    <w:rsid w:val="007E13D6"/>
    <w:rsid w:val="007E14C3"/>
    <w:rsid w:val="007E168D"/>
    <w:rsid w:val="007E1821"/>
    <w:rsid w:val="007E190C"/>
    <w:rsid w:val="007E1CF6"/>
    <w:rsid w:val="007E204F"/>
    <w:rsid w:val="007E227F"/>
    <w:rsid w:val="007E2430"/>
    <w:rsid w:val="007E26EE"/>
    <w:rsid w:val="007E2BDC"/>
    <w:rsid w:val="007E3032"/>
    <w:rsid w:val="007E33F6"/>
    <w:rsid w:val="007E3FB2"/>
    <w:rsid w:val="007E4054"/>
    <w:rsid w:val="007E4204"/>
    <w:rsid w:val="007E4458"/>
    <w:rsid w:val="007E4A84"/>
    <w:rsid w:val="007E4EED"/>
    <w:rsid w:val="007E56F8"/>
    <w:rsid w:val="007E57C2"/>
    <w:rsid w:val="007E5862"/>
    <w:rsid w:val="007E587A"/>
    <w:rsid w:val="007E5A3A"/>
    <w:rsid w:val="007E5FAE"/>
    <w:rsid w:val="007E6E49"/>
    <w:rsid w:val="007E74DA"/>
    <w:rsid w:val="007E760D"/>
    <w:rsid w:val="007E7BF2"/>
    <w:rsid w:val="007F0482"/>
    <w:rsid w:val="007F0C5C"/>
    <w:rsid w:val="007F0E3D"/>
    <w:rsid w:val="007F0F24"/>
    <w:rsid w:val="007F182B"/>
    <w:rsid w:val="007F1833"/>
    <w:rsid w:val="007F1C76"/>
    <w:rsid w:val="007F1DBB"/>
    <w:rsid w:val="007F20F3"/>
    <w:rsid w:val="007F230B"/>
    <w:rsid w:val="007F23D7"/>
    <w:rsid w:val="007F271B"/>
    <w:rsid w:val="007F2835"/>
    <w:rsid w:val="007F2C51"/>
    <w:rsid w:val="007F32B8"/>
    <w:rsid w:val="007F3437"/>
    <w:rsid w:val="007F352A"/>
    <w:rsid w:val="007F3A0C"/>
    <w:rsid w:val="007F3AAC"/>
    <w:rsid w:val="007F3C4F"/>
    <w:rsid w:val="007F46EA"/>
    <w:rsid w:val="007F47E2"/>
    <w:rsid w:val="007F4BBF"/>
    <w:rsid w:val="007F4EA6"/>
    <w:rsid w:val="007F4F61"/>
    <w:rsid w:val="007F5622"/>
    <w:rsid w:val="007F61D6"/>
    <w:rsid w:val="007F61F7"/>
    <w:rsid w:val="007F6528"/>
    <w:rsid w:val="007F6B45"/>
    <w:rsid w:val="007F742B"/>
    <w:rsid w:val="007F7992"/>
    <w:rsid w:val="007F7B5B"/>
    <w:rsid w:val="00800436"/>
    <w:rsid w:val="008004B1"/>
    <w:rsid w:val="008006ED"/>
    <w:rsid w:val="00800F95"/>
    <w:rsid w:val="0080119F"/>
    <w:rsid w:val="008015BF"/>
    <w:rsid w:val="0080180C"/>
    <w:rsid w:val="00802104"/>
    <w:rsid w:val="0080223E"/>
    <w:rsid w:val="008023F5"/>
    <w:rsid w:val="00802CB5"/>
    <w:rsid w:val="00803123"/>
    <w:rsid w:val="00803742"/>
    <w:rsid w:val="008040B8"/>
    <w:rsid w:val="008040CD"/>
    <w:rsid w:val="0080464A"/>
    <w:rsid w:val="00804918"/>
    <w:rsid w:val="00804A72"/>
    <w:rsid w:val="00804DB0"/>
    <w:rsid w:val="00804DE5"/>
    <w:rsid w:val="00804E1E"/>
    <w:rsid w:val="00804F94"/>
    <w:rsid w:val="00805C50"/>
    <w:rsid w:val="00805EB4"/>
    <w:rsid w:val="00806458"/>
    <w:rsid w:val="00806B32"/>
    <w:rsid w:val="00806D68"/>
    <w:rsid w:val="00806D7C"/>
    <w:rsid w:val="00807B25"/>
    <w:rsid w:val="00810273"/>
    <w:rsid w:val="0081044D"/>
    <w:rsid w:val="008104B5"/>
    <w:rsid w:val="008106C0"/>
    <w:rsid w:val="00810727"/>
    <w:rsid w:val="00810728"/>
    <w:rsid w:val="008116A1"/>
    <w:rsid w:val="00811B0A"/>
    <w:rsid w:val="00812375"/>
    <w:rsid w:val="0081267F"/>
    <w:rsid w:val="008127D2"/>
    <w:rsid w:val="00812D6C"/>
    <w:rsid w:val="008131DA"/>
    <w:rsid w:val="0081385C"/>
    <w:rsid w:val="0081392E"/>
    <w:rsid w:val="008139B2"/>
    <w:rsid w:val="00813B4D"/>
    <w:rsid w:val="00814039"/>
    <w:rsid w:val="00814540"/>
    <w:rsid w:val="0081512A"/>
    <w:rsid w:val="00815A9B"/>
    <w:rsid w:val="00816606"/>
    <w:rsid w:val="00816FA7"/>
    <w:rsid w:val="00817053"/>
    <w:rsid w:val="008171BB"/>
    <w:rsid w:val="00817219"/>
    <w:rsid w:val="00820A39"/>
    <w:rsid w:val="00820E0C"/>
    <w:rsid w:val="008210C4"/>
    <w:rsid w:val="00821758"/>
    <w:rsid w:val="00821881"/>
    <w:rsid w:val="008219BD"/>
    <w:rsid w:val="00821B73"/>
    <w:rsid w:val="00821BDC"/>
    <w:rsid w:val="00821CB7"/>
    <w:rsid w:val="008225B0"/>
    <w:rsid w:val="00822800"/>
    <w:rsid w:val="00822AC7"/>
    <w:rsid w:val="00822DC0"/>
    <w:rsid w:val="00822DCB"/>
    <w:rsid w:val="00822EA1"/>
    <w:rsid w:val="00823ADD"/>
    <w:rsid w:val="00823BF7"/>
    <w:rsid w:val="00823E34"/>
    <w:rsid w:val="00824029"/>
    <w:rsid w:val="00824092"/>
    <w:rsid w:val="00824116"/>
    <w:rsid w:val="008241B8"/>
    <w:rsid w:val="0082425F"/>
    <w:rsid w:val="00824642"/>
    <w:rsid w:val="00824890"/>
    <w:rsid w:val="00824E80"/>
    <w:rsid w:val="00824E83"/>
    <w:rsid w:val="00825533"/>
    <w:rsid w:val="00826044"/>
    <w:rsid w:val="0082604A"/>
    <w:rsid w:val="0082617E"/>
    <w:rsid w:val="008264BA"/>
    <w:rsid w:val="0082650F"/>
    <w:rsid w:val="00826755"/>
    <w:rsid w:val="00827E8F"/>
    <w:rsid w:val="00831557"/>
    <w:rsid w:val="0083288F"/>
    <w:rsid w:val="00832975"/>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25A"/>
    <w:rsid w:val="0083739A"/>
    <w:rsid w:val="00837CFD"/>
    <w:rsid w:val="00837E53"/>
    <w:rsid w:val="00840068"/>
    <w:rsid w:val="00840667"/>
    <w:rsid w:val="00840807"/>
    <w:rsid w:val="008408D3"/>
    <w:rsid w:val="00840C9B"/>
    <w:rsid w:val="00841037"/>
    <w:rsid w:val="008414AB"/>
    <w:rsid w:val="00842D7D"/>
    <w:rsid w:val="00842E54"/>
    <w:rsid w:val="00843019"/>
    <w:rsid w:val="0084317C"/>
    <w:rsid w:val="008432B1"/>
    <w:rsid w:val="0084359C"/>
    <w:rsid w:val="00843803"/>
    <w:rsid w:val="00843A01"/>
    <w:rsid w:val="00843FDF"/>
    <w:rsid w:val="0084405A"/>
    <w:rsid w:val="00844391"/>
    <w:rsid w:val="0084448E"/>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73E"/>
    <w:rsid w:val="00851C94"/>
    <w:rsid w:val="00851D41"/>
    <w:rsid w:val="0085208F"/>
    <w:rsid w:val="008524E1"/>
    <w:rsid w:val="00852A33"/>
    <w:rsid w:val="00853158"/>
    <w:rsid w:val="00853890"/>
    <w:rsid w:val="008539D4"/>
    <w:rsid w:val="00853A22"/>
    <w:rsid w:val="00853B3B"/>
    <w:rsid w:val="00853BD4"/>
    <w:rsid w:val="00853E00"/>
    <w:rsid w:val="008540CF"/>
    <w:rsid w:val="0085421C"/>
    <w:rsid w:val="00854509"/>
    <w:rsid w:val="008546E5"/>
    <w:rsid w:val="008549DD"/>
    <w:rsid w:val="00854AE8"/>
    <w:rsid w:val="0085520D"/>
    <w:rsid w:val="008552CA"/>
    <w:rsid w:val="00855870"/>
    <w:rsid w:val="00855A99"/>
    <w:rsid w:val="00856035"/>
    <w:rsid w:val="008562C1"/>
    <w:rsid w:val="008564A5"/>
    <w:rsid w:val="00856F9E"/>
    <w:rsid w:val="00857486"/>
    <w:rsid w:val="00857DC7"/>
    <w:rsid w:val="008602B9"/>
    <w:rsid w:val="008605BF"/>
    <w:rsid w:val="00860A4C"/>
    <w:rsid w:val="008611A6"/>
    <w:rsid w:val="00861A87"/>
    <w:rsid w:val="00861C19"/>
    <w:rsid w:val="00862B92"/>
    <w:rsid w:val="00862C05"/>
    <w:rsid w:val="00863095"/>
    <w:rsid w:val="008635F7"/>
    <w:rsid w:val="00863A6D"/>
    <w:rsid w:val="00863B71"/>
    <w:rsid w:val="0086415B"/>
    <w:rsid w:val="0086439A"/>
    <w:rsid w:val="00864421"/>
    <w:rsid w:val="00865446"/>
    <w:rsid w:val="0086550C"/>
    <w:rsid w:val="008656F7"/>
    <w:rsid w:val="00865707"/>
    <w:rsid w:val="00865AC1"/>
    <w:rsid w:val="00865B92"/>
    <w:rsid w:val="00865CAD"/>
    <w:rsid w:val="00865EBC"/>
    <w:rsid w:val="00865F65"/>
    <w:rsid w:val="00865FBB"/>
    <w:rsid w:val="00865FC2"/>
    <w:rsid w:val="00865FD9"/>
    <w:rsid w:val="00866C26"/>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070"/>
    <w:rsid w:val="0087220E"/>
    <w:rsid w:val="00872675"/>
    <w:rsid w:val="00872884"/>
    <w:rsid w:val="00872909"/>
    <w:rsid w:val="00872A17"/>
    <w:rsid w:val="00872FE1"/>
    <w:rsid w:val="008731F6"/>
    <w:rsid w:val="00873A45"/>
    <w:rsid w:val="00873A60"/>
    <w:rsid w:val="00873FB4"/>
    <w:rsid w:val="00874994"/>
    <w:rsid w:val="00874C6C"/>
    <w:rsid w:val="00874D22"/>
    <w:rsid w:val="00874D7C"/>
    <w:rsid w:val="00874E22"/>
    <w:rsid w:val="008752FB"/>
    <w:rsid w:val="0087542E"/>
    <w:rsid w:val="00875AEC"/>
    <w:rsid w:val="00875EE7"/>
    <w:rsid w:val="00875FC1"/>
    <w:rsid w:val="00876356"/>
    <w:rsid w:val="0087691A"/>
    <w:rsid w:val="00876C8D"/>
    <w:rsid w:val="00876D75"/>
    <w:rsid w:val="00876F97"/>
    <w:rsid w:val="00876FF2"/>
    <w:rsid w:val="00877463"/>
    <w:rsid w:val="00877A44"/>
    <w:rsid w:val="008800D3"/>
    <w:rsid w:val="008806CE"/>
    <w:rsid w:val="0088072A"/>
    <w:rsid w:val="008808EF"/>
    <w:rsid w:val="00880A21"/>
    <w:rsid w:val="00880AC5"/>
    <w:rsid w:val="00880EE3"/>
    <w:rsid w:val="008815A5"/>
    <w:rsid w:val="00881AA1"/>
    <w:rsid w:val="00882142"/>
    <w:rsid w:val="0088242D"/>
    <w:rsid w:val="00882C39"/>
    <w:rsid w:val="00883BAD"/>
    <w:rsid w:val="00883DF4"/>
    <w:rsid w:val="0088416A"/>
    <w:rsid w:val="00884578"/>
    <w:rsid w:val="008845AF"/>
    <w:rsid w:val="0088495B"/>
    <w:rsid w:val="00884C2D"/>
    <w:rsid w:val="00884DC7"/>
    <w:rsid w:val="0088533B"/>
    <w:rsid w:val="00885342"/>
    <w:rsid w:val="0088541D"/>
    <w:rsid w:val="00885C3A"/>
    <w:rsid w:val="0088605C"/>
    <w:rsid w:val="00886478"/>
    <w:rsid w:val="00886605"/>
    <w:rsid w:val="00886785"/>
    <w:rsid w:val="00886F33"/>
    <w:rsid w:val="008870EF"/>
    <w:rsid w:val="008873B5"/>
    <w:rsid w:val="00887430"/>
    <w:rsid w:val="0088753C"/>
    <w:rsid w:val="0088756C"/>
    <w:rsid w:val="008875D8"/>
    <w:rsid w:val="00887BAF"/>
    <w:rsid w:val="00887C01"/>
    <w:rsid w:val="00887D02"/>
    <w:rsid w:val="008904C2"/>
    <w:rsid w:val="00890728"/>
    <w:rsid w:val="00890814"/>
    <w:rsid w:val="00890BD3"/>
    <w:rsid w:val="00890C7D"/>
    <w:rsid w:val="008912ED"/>
    <w:rsid w:val="008917C3"/>
    <w:rsid w:val="008924D8"/>
    <w:rsid w:val="0089273D"/>
    <w:rsid w:val="008929DF"/>
    <w:rsid w:val="00893C4E"/>
    <w:rsid w:val="00893C5E"/>
    <w:rsid w:val="00893CBE"/>
    <w:rsid w:val="0089425C"/>
    <w:rsid w:val="00894574"/>
    <w:rsid w:val="0089482A"/>
    <w:rsid w:val="00894C27"/>
    <w:rsid w:val="00895624"/>
    <w:rsid w:val="0089570A"/>
    <w:rsid w:val="00895920"/>
    <w:rsid w:val="00895D9A"/>
    <w:rsid w:val="00895E3C"/>
    <w:rsid w:val="00895EB8"/>
    <w:rsid w:val="008962C5"/>
    <w:rsid w:val="00896574"/>
    <w:rsid w:val="0089663F"/>
    <w:rsid w:val="00896BF6"/>
    <w:rsid w:val="008975FD"/>
    <w:rsid w:val="00897811"/>
    <w:rsid w:val="00897DC9"/>
    <w:rsid w:val="00897FE0"/>
    <w:rsid w:val="008A0791"/>
    <w:rsid w:val="008A07A6"/>
    <w:rsid w:val="008A0AD4"/>
    <w:rsid w:val="008A0AFE"/>
    <w:rsid w:val="008A0B7D"/>
    <w:rsid w:val="008A1619"/>
    <w:rsid w:val="008A1DE2"/>
    <w:rsid w:val="008A22D7"/>
    <w:rsid w:val="008A2AB9"/>
    <w:rsid w:val="008A2C58"/>
    <w:rsid w:val="008A2E82"/>
    <w:rsid w:val="008A2F09"/>
    <w:rsid w:val="008A332C"/>
    <w:rsid w:val="008A3411"/>
    <w:rsid w:val="008A43C4"/>
    <w:rsid w:val="008A43EE"/>
    <w:rsid w:val="008A49DB"/>
    <w:rsid w:val="008A4A17"/>
    <w:rsid w:val="008A547C"/>
    <w:rsid w:val="008A5B46"/>
    <w:rsid w:val="008A5D47"/>
    <w:rsid w:val="008A5DB6"/>
    <w:rsid w:val="008A5F35"/>
    <w:rsid w:val="008A65E1"/>
    <w:rsid w:val="008A6884"/>
    <w:rsid w:val="008B00A6"/>
    <w:rsid w:val="008B0148"/>
    <w:rsid w:val="008B0293"/>
    <w:rsid w:val="008B037C"/>
    <w:rsid w:val="008B03B1"/>
    <w:rsid w:val="008B073A"/>
    <w:rsid w:val="008B0F9D"/>
    <w:rsid w:val="008B11E1"/>
    <w:rsid w:val="008B1479"/>
    <w:rsid w:val="008B1A98"/>
    <w:rsid w:val="008B1AA6"/>
    <w:rsid w:val="008B1D70"/>
    <w:rsid w:val="008B26E8"/>
    <w:rsid w:val="008B27CF"/>
    <w:rsid w:val="008B2CA8"/>
    <w:rsid w:val="008B2F3E"/>
    <w:rsid w:val="008B30BA"/>
    <w:rsid w:val="008B3512"/>
    <w:rsid w:val="008B4018"/>
    <w:rsid w:val="008B437A"/>
    <w:rsid w:val="008B4B9C"/>
    <w:rsid w:val="008B4F17"/>
    <w:rsid w:val="008B510F"/>
    <w:rsid w:val="008B5456"/>
    <w:rsid w:val="008B57B6"/>
    <w:rsid w:val="008B5C01"/>
    <w:rsid w:val="008B6309"/>
    <w:rsid w:val="008B69F4"/>
    <w:rsid w:val="008B6C7D"/>
    <w:rsid w:val="008B6D88"/>
    <w:rsid w:val="008B6F27"/>
    <w:rsid w:val="008B6F7A"/>
    <w:rsid w:val="008B7480"/>
    <w:rsid w:val="008B7882"/>
    <w:rsid w:val="008B7B03"/>
    <w:rsid w:val="008B7B88"/>
    <w:rsid w:val="008B7F50"/>
    <w:rsid w:val="008C0058"/>
    <w:rsid w:val="008C0155"/>
    <w:rsid w:val="008C0281"/>
    <w:rsid w:val="008C08E9"/>
    <w:rsid w:val="008C0DC0"/>
    <w:rsid w:val="008C0ECA"/>
    <w:rsid w:val="008C10AC"/>
    <w:rsid w:val="008C1E12"/>
    <w:rsid w:val="008C2241"/>
    <w:rsid w:val="008C2DFE"/>
    <w:rsid w:val="008C38C0"/>
    <w:rsid w:val="008C3DCD"/>
    <w:rsid w:val="008C42EC"/>
    <w:rsid w:val="008C490E"/>
    <w:rsid w:val="008C4ED6"/>
    <w:rsid w:val="008C4FC5"/>
    <w:rsid w:val="008C5DAB"/>
    <w:rsid w:val="008C6132"/>
    <w:rsid w:val="008C6BC8"/>
    <w:rsid w:val="008C715F"/>
    <w:rsid w:val="008C7865"/>
    <w:rsid w:val="008C7EA1"/>
    <w:rsid w:val="008D023B"/>
    <w:rsid w:val="008D02B3"/>
    <w:rsid w:val="008D0DA4"/>
    <w:rsid w:val="008D0EEA"/>
    <w:rsid w:val="008D0FB3"/>
    <w:rsid w:val="008D1248"/>
    <w:rsid w:val="008D1D04"/>
    <w:rsid w:val="008D21C5"/>
    <w:rsid w:val="008D23D1"/>
    <w:rsid w:val="008D2DA7"/>
    <w:rsid w:val="008D3174"/>
    <w:rsid w:val="008D3483"/>
    <w:rsid w:val="008D35B5"/>
    <w:rsid w:val="008D38E8"/>
    <w:rsid w:val="008D3A33"/>
    <w:rsid w:val="008D3ABD"/>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0CD"/>
    <w:rsid w:val="008E2169"/>
    <w:rsid w:val="008E227B"/>
    <w:rsid w:val="008E24AE"/>
    <w:rsid w:val="008E3654"/>
    <w:rsid w:val="008E4D2D"/>
    <w:rsid w:val="008E4ED4"/>
    <w:rsid w:val="008E50D3"/>
    <w:rsid w:val="008E51DB"/>
    <w:rsid w:val="008E5929"/>
    <w:rsid w:val="008E5EDD"/>
    <w:rsid w:val="008E6014"/>
    <w:rsid w:val="008E6561"/>
    <w:rsid w:val="008E681B"/>
    <w:rsid w:val="008E68CC"/>
    <w:rsid w:val="008E6D5F"/>
    <w:rsid w:val="008E7292"/>
    <w:rsid w:val="008E72EB"/>
    <w:rsid w:val="008E73E7"/>
    <w:rsid w:val="008E75CE"/>
    <w:rsid w:val="008E77E9"/>
    <w:rsid w:val="008E7CB7"/>
    <w:rsid w:val="008E7D13"/>
    <w:rsid w:val="008F0009"/>
    <w:rsid w:val="008F060B"/>
    <w:rsid w:val="008F08D1"/>
    <w:rsid w:val="008F08D7"/>
    <w:rsid w:val="008F0BBF"/>
    <w:rsid w:val="008F0F76"/>
    <w:rsid w:val="008F15F3"/>
    <w:rsid w:val="008F185A"/>
    <w:rsid w:val="008F2775"/>
    <w:rsid w:val="008F2954"/>
    <w:rsid w:val="008F2BC4"/>
    <w:rsid w:val="008F2EBD"/>
    <w:rsid w:val="008F315E"/>
    <w:rsid w:val="008F3A01"/>
    <w:rsid w:val="008F4149"/>
    <w:rsid w:val="008F4379"/>
    <w:rsid w:val="008F45FA"/>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AA8"/>
    <w:rsid w:val="00900B55"/>
    <w:rsid w:val="00900C77"/>
    <w:rsid w:val="00900D39"/>
    <w:rsid w:val="00901576"/>
    <w:rsid w:val="0090199A"/>
    <w:rsid w:val="00901DB5"/>
    <w:rsid w:val="0090324C"/>
    <w:rsid w:val="0090327D"/>
    <w:rsid w:val="00903BDC"/>
    <w:rsid w:val="00903CEE"/>
    <w:rsid w:val="0090400D"/>
    <w:rsid w:val="0090425E"/>
    <w:rsid w:val="009043D5"/>
    <w:rsid w:val="00904CE5"/>
    <w:rsid w:val="00904EF5"/>
    <w:rsid w:val="0090588F"/>
    <w:rsid w:val="00905B8D"/>
    <w:rsid w:val="00905E5E"/>
    <w:rsid w:val="00906349"/>
    <w:rsid w:val="0090635B"/>
    <w:rsid w:val="00906592"/>
    <w:rsid w:val="00906AA5"/>
    <w:rsid w:val="00906C9A"/>
    <w:rsid w:val="00906CF0"/>
    <w:rsid w:val="00906D47"/>
    <w:rsid w:val="0090704C"/>
    <w:rsid w:val="009071E7"/>
    <w:rsid w:val="009072FF"/>
    <w:rsid w:val="00907484"/>
    <w:rsid w:val="00907879"/>
    <w:rsid w:val="00907AAD"/>
    <w:rsid w:val="00907BCE"/>
    <w:rsid w:val="00907CF5"/>
    <w:rsid w:val="00907D25"/>
    <w:rsid w:val="00907F07"/>
    <w:rsid w:val="009100A1"/>
    <w:rsid w:val="00910B51"/>
    <w:rsid w:val="00910C7A"/>
    <w:rsid w:val="0091109D"/>
    <w:rsid w:val="009118F5"/>
    <w:rsid w:val="00911C18"/>
    <w:rsid w:val="0091295C"/>
    <w:rsid w:val="00912B95"/>
    <w:rsid w:val="00912C31"/>
    <w:rsid w:val="00912E3F"/>
    <w:rsid w:val="00913006"/>
    <w:rsid w:val="009133A5"/>
    <w:rsid w:val="00913418"/>
    <w:rsid w:val="00913463"/>
    <w:rsid w:val="00913535"/>
    <w:rsid w:val="0091376F"/>
    <w:rsid w:val="00913BC7"/>
    <w:rsid w:val="00913C84"/>
    <w:rsid w:val="009145E4"/>
    <w:rsid w:val="00916054"/>
    <w:rsid w:val="00916301"/>
    <w:rsid w:val="009164A4"/>
    <w:rsid w:val="009166C5"/>
    <w:rsid w:val="00916C93"/>
    <w:rsid w:val="00916CA9"/>
    <w:rsid w:val="00916E52"/>
    <w:rsid w:val="009172A1"/>
    <w:rsid w:val="00917867"/>
    <w:rsid w:val="00920911"/>
    <w:rsid w:val="00920964"/>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5BA4"/>
    <w:rsid w:val="009266D7"/>
    <w:rsid w:val="009268E8"/>
    <w:rsid w:val="00926A1E"/>
    <w:rsid w:val="00926A72"/>
    <w:rsid w:val="00926AD3"/>
    <w:rsid w:val="00926C13"/>
    <w:rsid w:val="00926DE8"/>
    <w:rsid w:val="009278CF"/>
    <w:rsid w:val="00930358"/>
    <w:rsid w:val="00930429"/>
    <w:rsid w:val="00930860"/>
    <w:rsid w:val="00930B1A"/>
    <w:rsid w:val="00930EA4"/>
    <w:rsid w:val="009311E4"/>
    <w:rsid w:val="0093149A"/>
    <w:rsid w:val="009314D0"/>
    <w:rsid w:val="0093153C"/>
    <w:rsid w:val="00931802"/>
    <w:rsid w:val="009318B3"/>
    <w:rsid w:val="00931DD9"/>
    <w:rsid w:val="00932376"/>
    <w:rsid w:val="00932ED6"/>
    <w:rsid w:val="00932F5F"/>
    <w:rsid w:val="00932F91"/>
    <w:rsid w:val="00932F92"/>
    <w:rsid w:val="0093330F"/>
    <w:rsid w:val="00933DC3"/>
    <w:rsid w:val="00934ED0"/>
    <w:rsid w:val="009353D7"/>
    <w:rsid w:val="00935749"/>
    <w:rsid w:val="009359C5"/>
    <w:rsid w:val="00935D7F"/>
    <w:rsid w:val="00935DD7"/>
    <w:rsid w:val="00936299"/>
    <w:rsid w:val="00936CE1"/>
    <w:rsid w:val="00937190"/>
    <w:rsid w:val="00937803"/>
    <w:rsid w:val="0093793F"/>
    <w:rsid w:val="00937D4B"/>
    <w:rsid w:val="009400A0"/>
    <w:rsid w:val="0094095D"/>
    <w:rsid w:val="009409FF"/>
    <w:rsid w:val="00940A2A"/>
    <w:rsid w:val="00940F3E"/>
    <w:rsid w:val="00941182"/>
    <w:rsid w:val="009417B5"/>
    <w:rsid w:val="00941A06"/>
    <w:rsid w:val="00941F03"/>
    <w:rsid w:val="00942B81"/>
    <w:rsid w:val="00942D10"/>
    <w:rsid w:val="009431DD"/>
    <w:rsid w:val="00943E51"/>
    <w:rsid w:val="009444C0"/>
    <w:rsid w:val="009445E4"/>
    <w:rsid w:val="0094478A"/>
    <w:rsid w:val="00945169"/>
    <w:rsid w:val="00945378"/>
    <w:rsid w:val="00945917"/>
    <w:rsid w:val="00945A0F"/>
    <w:rsid w:val="009460E4"/>
    <w:rsid w:val="0094619C"/>
    <w:rsid w:val="0094718A"/>
    <w:rsid w:val="00947AE6"/>
    <w:rsid w:val="00950077"/>
    <w:rsid w:val="00950102"/>
    <w:rsid w:val="0095046F"/>
    <w:rsid w:val="00950587"/>
    <w:rsid w:val="00950643"/>
    <w:rsid w:val="00950A20"/>
    <w:rsid w:val="00950E5C"/>
    <w:rsid w:val="0095147A"/>
    <w:rsid w:val="0095197A"/>
    <w:rsid w:val="00952069"/>
    <w:rsid w:val="009520B3"/>
    <w:rsid w:val="0095254C"/>
    <w:rsid w:val="00952559"/>
    <w:rsid w:val="009525DA"/>
    <w:rsid w:val="00952829"/>
    <w:rsid w:val="0095314A"/>
    <w:rsid w:val="0095323B"/>
    <w:rsid w:val="009538A9"/>
    <w:rsid w:val="00953AD6"/>
    <w:rsid w:val="00953B04"/>
    <w:rsid w:val="00953E01"/>
    <w:rsid w:val="00953FB9"/>
    <w:rsid w:val="0095405B"/>
    <w:rsid w:val="00954267"/>
    <w:rsid w:val="0095490B"/>
    <w:rsid w:val="00954A66"/>
    <w:rsid w:val="00954C34"/>
    <w:rsid w:val="00954FD1"/>
    <w:rsid w:val="0095526E"/>
    <w:rsid w:val="009556DC"/>
    <w:rsid w:val="009556E2"/>
    <w:rsid w:val="00955AE4"/>
    <w:rsid w:val="00955E5A"/>
    <w:rsid w:val="009564F0"/>
    <w:rsid w:val="00956714"/>
    <w:rsid w:val="00956EE3"/>
    <w:rsid w:val="00957702"/>
    <w:rsid w:val="0095796E"/>
    <w:rsid w:val="00957BE6"/>
    <w:rsid w:val="00957EF8"/>
    <w:rsid w:val="009600FD"/>
    <w:rsid w:val="00960D4F"/>
    <w:rsid w:val="00961CDC"/>
    <w:rsid w:val="00962274"/>
    <w:rsid w:val="00962531"/>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0386"/>
    <w:rsid w:val="00970AB6"/>
    <w:rsid w:val="00971013"/>
    <w:rsid w:val="00971372"/>
    <w:rsid w:val="00971B22"/>
    <w:rsid w:val="00971D70"/>
    <w:rsid w:val="00971DF0"/>
    <w:rsid w:val="00971F18"/>
    <w:rsid w:val="00971FD7"/>
    <w:rsid w:val="00972087"/>
    <w:rsid w:val="009727C3"/>
    <w:rsid w:val="00972BD5"/>
    <w:rsid w:val="00972DAB"/>
    <w:rsid w:val="009734F2"/>
    <w:rsid w:val="00973706"/>
    <w:rsid w:val="00973A3D"/>
    <w:rsid w:val="00973C95"/>
    <w:rsid w:val="00974010"/>
    <w:rsid w:val="00974181"/>
    <w:rsid w:val="00974D1E"/>
    <w:rsid w:val="00975459"/>
    <w:rsid w:val="009758C3"/>
    <w:rsid w:val="009759FD"/>
    <w:rsid w:val="00975BE6"/>
    <w:rsid w:val="00975CA0"/>
    <w:rsid w:val="00975CBB"/>
    <w:rsid w:val="00976AAC"/>
    <w:rsid w:val="00976DD3"/>
    <w:rsid w:val="00977D44"/>
    <w:rsid w:val="00977EC9"/>
    <w:rsid w:val="0098019C"/>
    <w:rsid w:val="00980657"/>
    <w:rsid w:val="009808E4"/>
    <w:rsid w:val="009809AA"/>
    <w:rsid w:val="00980A01"/>
    <w:rsid w:val="00980B1B"/>
    <w:rsid w:val="0098110B"/>
    <w:rsid w:val="009813D0"/>
    <w:rsid w:val="009814CE"/>
    <w:rsid w:val="009816A1"/>
    <w:rsid w:val="00981741"/>
    <w:rsid w:val="009819BB"/>
    <w:rsid w:val="00981A47"/>
    <w:rsid w:val="0098260E"/>
    <w:rsid w:val="00982610"/>
    <w:rsid w:val="0098274A"/>
    <w:rsid w:val="00982E83"/>
    <w:rsid w:val="009832EA"/>
    <w:rsid w:val="009834D9"/>
    <w:rsid w:val="009836B4"/>
    <w:rsid w:val="0098383F"/>
    <w:rsid w:val="00983B11"/>
    <w:rsid w:val="00984131"/>
    <w:rsid w:val="00984882"/>
    <w:rsid w:val="0098521D"/>
    <w:rsid w:val="00985989"/>
    <w:rsid w:val="00985FEE"/>
    <w:rsid w:val="00986131"/>
    <w:rsid w:val="00987074"/>
    <w:rsid w:val="009871AF"/>
    <w:rsid w:val="00987507"/>
    <w:rsid w:val="009875DB"/>
    <w:rsid w:val="009876FE"/>
    <w:rsid w:val="0098785C"/>
    <w:rsid w:val="009878B5"/>
    <w:rsid w:val="00987BA6"/>
    <w:rsid w:val="00987BF4"/>
    <w:rsid w:val="00990698"/>
    <w:rsid w:val="009907D7"/>
    <w:rsid w:val="00990A09"/>
    <w:rsid w:val="00990B76"/>
    <w:rsid w:val="00991068"/>
    <w:rsid w:val="009915B6"/>
    <w:rsid w:val="009917E9"/>
    <w:rsid w:val="00991905"/>
    <w:rsid w:val="00991948"/>
    <w:rsid w:val="00991FAF"/>
    <w:rsid w:val="00991FE1"/>
    <w:rsid w:val="009921E5"/>
    <w:rsid w:val="009921F7"/>
    <w:rsid w:val="00992241"/>
    <w:rsid w:val="009923A0"/>
    <w:rsid w:val="00992625"/>
    <w:rsid w:val="0099272E"/>
    <w:rsid w:val="00992EB5"/>
    <w:rsid w:val="00992F45"/>
    <w:rsid w:val="0099361B"/>
    <w:rsid w:val="009936F4"/>
    <w:rsid w:val="00993806"/>
    <w:rsid w:val="009955CA"/>
    <w:rsid w:val="00995788"/>
    <w:rsid w:val="00995BAF"/>
    <w:rsid w:val="00995D58"/>
    <w:rsid w:val="0099613A"/>
    <w:rsid w:val="009962C0"/>
    <w:rsid w:val="009964CD"/>
    <w:rsid w:val="00996A96"/>
    <w:rsid w:val="00996B43"/>
    <w:rsid w:val="00996F6F"/>
    <w:rsid w:val="0099739C"/>
    <w:rsid w:val="009974A0"/>
    <w:rsid w:val="0099761B"/>
    <w:rsid w:val="00997AC4"/>
    <w:rsid w:val="00997FB6"/>
    <w:rsid w:val="009A001B"/>
    <w:rsid w:val="009A00D3"/>
    <w:rsid w:val="009A00D6"/>
    <w:rsid w:val="009A00DB"/>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8F9"/>
    <w:rsid w:val="009A5AD0"/>
    <w:rsid w:val="009A5C73"/>
    <w:rsid w:val="009A6091"/>
    <w:rsid w:val="009A657B"/>
    <w:rsid w:val="009A6BA3"/>
    <w:rsid w:val="009A707A"/>
    <w:rsid w:val="009A789F"/>
    <w:rsid w:val="009B00EC"/>
    <w:rsid w:val="009B0453"/>
    <w:rsid w:val="009B0B98"/>
    <w:rsid w:val="009B0EC7"/>
    <w:rsid w:val="009B0F0F"/>
    <w:rsid w:val="009B105D"/>
    <w:rsid w:val="009B122D"/>
    <w:rsid w:val="009B1514"/>
    <w:rsid w:val="009B17FC"/>
    <w:rsid w:val="009B1A89"/>
    <w:rsid w:val="009B1B6E"/>
    <w:rsid w:val="009B1DB8"/>
    <w:rsid w:val="009B33E0"/>
    <w:rsid w:val="009B349B"/>
    <w:rsid w:val="009B34B3"/>
    <w:rsid w:val="009B34B4"/>
    <w:rsid w:val="009B3593"/>
    <w:rsid w:val="009B3ABC"/>
    <w:rsid w:val="009B3DCD"/>
    <w:rsid w:val="009B3E0E"/>
    <w:rsid w:val="009B3E19"/>
    <w:rsid w:val="009B415D"/>
    <w:rsid w:val="009B450A"/>
    <w:rsid w:val="009B4648"/>
    <w:rsid w:val="009B46D2"/>
    <w:rsid w:val="009B498C"/>
    <w:rsid w:val="009B4FF3"/>
    <w:rsid w:val="009B53D6"/>
    <w:rsid w:val="009B5A6D"/>
    <w:rsid w:val="009B62A9"/>
    <w:rsid w:val="009B633D"/>
    <w:rsid w:val="009B6EE9"/>
    <w:rsid w:val="009B70A7"/>
    <w:rsid w:val="009B71F7"/>
    <w:rsid w:val="009B73A4"/>
    <w:rsid w:val="009B782A"/>
    <w:rsid w:val="009B784E"/>
    <w:rsid w:val="009B7E1F"/>
    <w:rsid w:val="009C0675"/>
    <w:rsid w:val="009C0E1F"/>
    <w:rsid w:val="009C142A"/>
    <w:rsid w:val="009C1579"/>
    <w:rsid w:val="009C1B1F"/>
    <w:rsid w:val="009C1D99"/>
    <w:rsid w:val="009C1DC1"/>
    <w:rsid w:val="009C1F54"/>
    <w:rsid w:val="009C292E"/>
    <w:rsid w:val="009C2A69"/>
    <w:rsid w:val="009C2DCE"/>
    <w:rsid w:val="009C3107"/>
    <w:rsid w:val="009C3901"/>
    <w:rsid w:val="009C3C3E"/>
    <w:rsid w:val="009C3CD3"/>
    <w:rsid w:val="009C3DDB"/>
    <w:rsid w:val="009C3F3E"/>
    <w:rsid w:val="009C4769"/>
    <w:rsid w:val="009C50BE"/>
    <w:rsid w:val="009C5372"/>
    <w:rsid w:val="009C537E"/>
    <w:rsid w:val="009C56AD"/>
    <w:rsid w:val="009C59AF"/>
    <w:rsid w:val="009C6568"/>
    <w:rsid w:val="009C67C4"/>
    <w:rsid w:val="009C67DE"/>
    <w:rsid w:val="009C68C5"/>
    <w:rsid w:val="009C725E"/>
    <w:rsid w:val="009C72CE"/>
    <w:rsid w:val="009C78EC"/>
    <w:rsid w:val="009C7DD2"/>
    <w:rsid w:val="009C7E5E"/>
    <w:rsid w:val="009D0251"/>
    <w:rsid w:val="009D05F8"/>
    <w:rsid w:val="009D0919"/>
    <w:rsid w:val="009D0CB6"/>
    <w:rsid w:val="009D0CD6"/>
    <w:rsid w:val="009D104B"/>
    <w:rsid w:val="009D10D5"/>
    <w:rsid w:val="009D10EE"/>
    <w:rsid w:val="009D149D"/>
    <w:rsid w:val="009D190A"/>
    <w:rsid w:val="009D1BC1"/>
    <w:rsid w:val="009D2003"/>
    <w:rsid w:val="009D2197"/>
    <w:rsid w:val="009D21C1"/>
    <w:rsid w:val="009D259B"/>
    <w:rsid w:val="009D2729"/>
    <w:rsid w:val="009D2943"/>
    <w:rsid w:val="009D2D28"/>
    <w:rsid w:val="009D2EE2"/>
    <w:rsid w:val="009D3034"/>
    <w:rsid w:val="009D30F6"/>
    <w:rsid w:val="009D32B3"/>
    <w:rsid w:val="009D363D"/>
    <w:rsid w:val="009D3D8E"/>
    <w:rsid w:val="009D4B84"/>
    <w:rsid w:val="009D4FE7"/>
    <w:rsid w:val="009D54C2"/>
    <w:rsid w:val="009D54FE"/>
    <w:rsid w:val="009D5C5C"/>
    <w:rsid w:val="009D5C9A"/>
    <w:rsid w:val="009D5D07"/>
    <w:rsid w:val="009D5FBA"/>
    <w:rsid w:val="009D6DB3"/>
    <w:rsid w:val="009D6ECA"/>
    <w:rsid w:val="009D7102"/>
    <w:rsid w:val="009D76D8"/>
    <w:rsid w:val="009D787B"/>
    <w:rsid w:val="009D7D9C"/>
    <w:rsid w:val="009E033F"/>
    <w:rsid w:val="009E0396"/>
    <w:rsid w:val="009E0494"/>
    <w:rsid w:val="009E081C"/>
    <w:rsid w:val="009E1216"/>
    <w:rsid w:val="009E1707"/>
    <w:rsid w:val="009E18E0"/>
    <w:rsid w:val="009E1EF1"/>
    <w:rsid w:val="009E2473"/>
    <w:rsid w:val="009E2A4B"/>
    <w:rsid w:val="009E2CFB"/>
    <w:rsid w:val="009E31DD"/>
    <w:rsid w:val="009E340B"/>
    <w:rsid w:val="009E3879"/>
    <w:rsid w:val="009E4071"/>
    <w:rsid w:val="009E49AC"/>
    <w:rsid w:val="009E4C35"/>
    <w:rsid w:val="009E53EA"/>
    <w:rsid w:val="009E5A06"/>
    <w:rsid w:val="009E5E58"/>
    <w:rsid w:val="009E62E2"/>
    <w:rsid w:val="009E62EA"/>
    <w:rsid w:val="009E64D7"/>
    <w:rsid w:val="009E6855"/>
    <w:rsid w:val="009E6B40"/>
    <w:rsid w:val="009E7FC8"/>
    <w:rsid w:val="009F0036"/>
    <w:rsid w:val="009F0194"/>
    <w:rsid w:val="009F096A"/>
    <w:rsid w:val="009F0A37"/>
    <w:rsid w:val="009F0CF9"/>
    <w:rsid w:val="009F0E97"/>
    <w:rsid w:val="009F1F3A"/>
    <w:rsid w:val="009F22EE"/>
    <w:rsid w:val="009F2362"/>
    <w:rsid w:val="009F237E"/>
    <w:rsid w:val="009F2500"/>
    <w:rsid w:val="009F26C9"/>
    <w:rsid w:val="009F27DE"/>
    <w:rsid w:val="009F2FF8"/>
    <w:rsid w:val="009F31BC"/>
    <w:rsid w:val="009F3478"/>
    <w:rsid w:val="009F38A9"/>
    <w:rsid w:val="009F4165"/>
    <w:rsid w:val="009F4326"/>
    <w:rsid w:val="009F46B2"/>
    <w:rsid w:val="009F46ED"/>
    <w:rsid w:val="009F47B5"/>
    <w:rsid w:val="009F4954"/>
    <w:rsid w:val="009F4B87"/>
    <w:rsid w:val="009F50D2"/>
    <w:rsid w:val="009F54B1"/>
    <w:rsid w:val="009F5C7C"/>
    <w:rsid w:val="009F5CA5"/>
    <w:rsid w:val="009F625D"/>
    <w:rsid w:val="009F6497"/>
    <w:rsid w:val="009F667D"/>
    <w:rsid w:val="009F6BB3"/>
    <w:rsid w:val="009F6E1D"/>
    <w:rsid w:val="009F708C"/>
    <w:rsid w:val="009F7173"/>
    <w:rsid w:val="009F74D2"/>
    <w:rsid w:val="009F79DD"/>
    <w:rsid w:val="00A001E0"/>
    <w:rsid w:val="00A0024C"/>
    <w:rsid w:val="00A00A6E"/>
    <w:rsid w:val="00A00B87"/>
    <w:rsid w:val="00A010D5"/>
    <w:rsid w:val="00A010F0"/>
    <w:rsid w:val="00A014BC"/>
    <w:rsid w:val="00A01701"/>
    <w:rsid w:val="00A0170A"/>
    <w:rsid w:val="00A01F3E"/>
    <w:rsid w:val="00A02A87"/>
    <w:rsid w:val="00A02B6B"/>
    <w:rsid w:val="00A02D23"/>
    <w:rsid w:val="00A02E27"/>
    <w:rsid w:val="00A03B67"/>
    <w:rsid w:val="00A03BFF"/>
    <w:rsid w:val="00A03C1F"/>
    <w:rsid w:val="00A03F3B"/>
    <w:rsid w:val="00A042FC"/>
    <w:rsid w:val="00A04EAE"/>
    <w:rsid w:val="00A05240"/>
    <w:rsid w:val="00A0556B"/>
    <w:rsid w:val="00A0578F"/>
    <w:rsid w:val="00A0596A"/>
    <w:rsid w:val="00A06B4B"/>
    <w:rsid w:val="00A06F81"/>
    <w:rsid w:val="00A072AA"/>
    <w:rsid w:val="00A07502"/>
    <w:rsid w:val="00A10302"/>
    <w:rsid w:val="00A10FB8"/>
    <w:rsid w:val="00A11254"/>
    <w:rsid w:val="00A11914"/>
    <w:rsid w:val="00A121C5"/>
    <w:rsid w:val="00A1223A"/>
    <w:rsid w:val="00A123E7"/>
    <w:rsid w:val="00A12886"/>
    <w:rsid w:val="00A12B13"/>
    <w:rsid w:val="00A12F6B"/>
    <w:rsid w:val="00A130DE"/>
    <w:rsid w:val="00A132C2"/>
    <w:rsid w:val="00A1340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64A"/>
    <w:rsid w:val="00A16A45"/>
    <w:rsid w:val="00A16BCB"/>
    <w:rsid w:val="00A17519"/>
    <w:rsid w:val="00A175DB"/>
    <w:rsid w:val="00A1790F"/>
    <w:rsid w:val="00A17F27"/>
    <w:rsid w:val="00A2017C"/>
    <w:rsid w:val="00A20A56"/>
    <w:rsid w:val="00A21E1E"/>
    <w:rsid w:val="00A22378"/>
    <w:rsid w:val="00A2289A"/>
    <w:rsid w:val="00A2363B"/>
    <w:rsid w:val="00A245F2"/>
    <w:rsid w:val="00A2482A"/>
    <w:rsid w:val="00A24C0D"/>
    <w:rsid w:val="00A24DA4"/>
    <w:rsid w:val="00A250DC"/>
    <w:rsid w:val="00A25776"/>
    <w:rsid w:val="00A26021"/>
    <w:rsid w:val="00A263CA"/>
    <w:rsid w:val="00A2678F"/>
    <w:rsid w:val="00A2680A"/>
    <w:rsid w:val="00A26AAC"/>
    <w:rsid w:val="00A27318"/>
    <w:rsid w:val="00A2786C"/>
    <w:rsid w:val="00A27903"/>
    <w:rsid w:val="00A27FA2"/>
    <w:rsid w:val="00A30251"/>
    <w:rsid w:val="00A30377"/>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D5A"/>
    <w:rsid w:val="00A33FF2"/>
    <w:rsid w:val="00A34E9D"/>
    <w:rsid w:val="00A34F6F"/>
    <w:rsid w:val="00A350CB"/>
    <w:rsid w:val="00A353B9"/>
    <w:rsid w:val="00A353D7"/>
    <w:rsid w:val="00A35462"/>
    <w:rsid w:val="00A35A43"/>
    <w:rsid w:val="00A35CD7"/>
    <w:rsid w:val="00A36264"/>
    <w:rsid w:val="00A3652E"/>
    <w:rsid w:val="00A36926"/>
    <w:rsid w:val="00A36A2C"/>
    <w:rsid w:val="00A36AC7"/>
    <w:rsid w:val="00A36EE7"/>
    <w:rsid w:val="00A37A4C"/>
    <w:rsid w:val="00A37A51"/>
    <w:rsid w:val="00A37B26"/>
    <w:rsid w:val="00A37EB4"/>
    <w:rsid w:val="00A4056D"/>
    <w:rsid w:val="00A40598"/>
    <w:rsid w:val="00A4061F"/>
    <w:rsid w:val="00A407E0"/>
    <w:rsid w:val="00A40F32"/>
    <w:rsid w:val="00A41197"/>
    <w:rsid w:val="00A41326"/>
    <w:rsid w:val="00A41368"/>
    <w:rsid w:val="00A41513"/>
    <w:rsid w:val="00A415AA"/>
    <w:rsid w:val="00A418D9"/>
    <w:rsid w:val="00A41A68"/>
    <w:rsid w:val="00A41C73"/>
    <w:rsid w:val="00A4253D"/>
    <w:rsid w:val="00A42849"/>
    <w:rsid w:val="00A42E74"/>
    <w:rsid w:val="00A430C4"/>
    <w:rsid w:val="00A433F5"/>
    <w:rsid w:val="00A435F1"/>
    <w:rsid w:val="00A4366B"/>
    <w:rsid w:val="00A43716"/>
    <w:rsid w:val="00A43C55"/>
    <w:rsid w:val="00A43DB2"/>
    <w:rsid w:val="00A43F5B"/>
    <w:rsid w:val="00A44292"/>
    <w:rsid w:val="00A4445D"/>
    <w:rsid w:val="00A444D1"/>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248"/>
    <w:rsid w:val="00A474F4"/>
    <w:rsid w:val="00A47850"/>
    <w:rsid w:val="00A4794B"/>
    <w:rsid w:val="00A47B9A"/>
    <w:rsid w:val="00A5072C"/>
    <w:rsid w:val="00A50B76"/>
    <w:rsid w:val="00A51063"/>
    <w:rsid w:val="00A5108D"/>
    <w:rsid w:val="00A51452"/>
    <w:rsid w:val="00A5154A"/>
    <w:rsid w:val="00A51AB4"/>
    <w:rsid w:val="00A521AD"/>
    <w:rsid w:val="00A52DF2"/>
    <w:rsid w:val="00A5348A"/>
    <w:rsid w:val="00A539B8"/>
    <w:rsid w:val="00A53B37"/>
    <w:rsid w:val="00A53E55"/>
    <w:rsid w:val="00A53F56"/>
    <w:rsid w:val="00A54006"/>
    <w:rsid w:val="00A5422B"/>
    <w:rsid w:val="00A543B9"/>
    <w:rsid w:val="00A5458C"/>
    <w:rsid w:val="00A54A2A"/>
    <w:rsid w:val="00A54BA5"/>
    <w:rsid w:val="00A54C55"/>
    <w:rsid w:val="00A54E04"/>
    <w:rsid w:val="00A54FA7"/>
    <w:rsid w:val="00A55286"/>
    <w:rsid w:val="00A554C7"/>
    <w:rsid w:val="00A5598D"/>
    <w:rsid w:val="00A55CBA"/>
    <w:rsid w:val="00A55F0B"/>
    <w:rsid w:val="00A564F1"/>
    <w:rsid w:val="00A5662B"/>
    <w:rsid w:val="00A56914"/>
    <w:rsid w:val="00A56A93"/>
    <w:rsid w:val="00A56E75"/>
    <w:rsid w:val="00A573FE"/>
    <w:rsid w:val="00A57428"/>
    <w:rsid w:val="00A57437"/>
    <w:rsid w:val="00A602D1"/>
    <w:rsid w:val="00A605FC"/>
    <w:rsid w:val="00A6062B"/>
    <w:rsid w:val="00A60689"/>
    <w:rsid w:val="00A608F3"/>
    <w:rsid w:val="00A6108C"/>
    <w:rsid w:val="00A61286"/>
    <w:rsid w:val="00A613C4"/>
    <w:rsid w:val="00A617EF"/>
    <w:rsid w:val="00A61868"/>
    <w:rsid w:val="00A624C9"/>
    <w:rsid w:val="00A62607"/>
    <w:rsid w:val="00A6306B"/>
    <w:rsid w:val="00A63121"/>
    <w:rsid w:val="00A632BC"/>
    <w:rsid w:val="00A632F3"/>
    <w:rsid w:val="00A63719"/>
    <w:rsid w:val="00A6398C"/>
    <w:rsid w:val="00A63B90"/>
    <w:rsid w:val="00A64004"/>
    <w:rsid w:val="00A6432C"/>
    <w:rsid w:val="00A647E8"/>
    <w:rsid w:val="00A648C0"/>
    <w:rsid w:val="00A64DD4"/>
    <w:rsid w:val="00A64EFE"/>
    <w:rsid w:val="00A654D5"/>
    <w:rsid w:val="00A6561F"/>
    <w:rsid w:val="00A659A0"/>
    <w:rsid w:val="00A65AA0"/>
    <w:rsid w:val="00A65B85"/>
    <w:rsid w:val="00A65C66"/>
    <w:rsid w:val="00A65D0D"/>
    <w:rsid w:val="00A661BD"/>
    <w:rsid w:val="00A6632A"/>
    <w:rsid w:val="00A66488"/>
    <w:rsid w:val="00A6672D"/>
    <w:rsid w:val="00A66858"/>
    <w:rsid w:val="00A6685F"/>
    <w:rsid w:val="00A66AF4"/>
    <w:rsid w:val="00A66DCF"/>
    <w:rsid w:val="00A675AB"/>
    <w:rsid w:val="00A700AD"/>
    <w:rsid w:val="00A702A0"/>
    <w:rsid w:val="00A7055A"/>
    <w:rsid w:val="00A705E3"/>
    <w:rsid w:val="00A706BB"/>
    <w:rsid w:val="00A706E2"/>
    <w:rsid w:val="00A707A7"/>
    <w:rsid w:val="00A70B1C"/>
    <w:rsid w:val="00A70EFB"/>
    <w:rsid w:val="00A70F77"/>
    <w:rsid w:val="00A7118F"/>
    <w:rsid w:val="00A7133C"/>
    <w:rsid w:val="00A71357"/>
    <w:rsid w:val="00A713E7"/>
    <w:rsid w:val="00A71913"/>
    <w:rsid w:val="00A71F64"/>
    <w:rsid w:val="00A723CD"/>
    <w:rsid w:val="00A72689"/>
    <w:rsid w:val="00A729B2"/>
    <w:rsid w:val="00A72DEE"/>
    <w:rsid w:val="00A72E78"/>
    <w:rsid w:val="00A72E8E"/>
    <w:rsid w:val="00A72FEF"/>
    <w:rsid w:val="00A737C0"/>
    <w:rsid w:val="00A73AE7"/>
    <w:rsid w:val="00A73B2A"/>
    <w:rsid w:val="00A73B5B"/>
    <w:rsid w:val="00A73BF4"/>
    <w:rsid w:val="00A73D3D"/>
    <w:rsid w:val="00A747FB"/>
    <w:rsid w:val="00A74B8B"/>
    <w:rsid w:val="00A7502C"/>
    <w:rsid w:val="00A7520C"/>
    <w:rsid w:val="00A75889"/>
    <w:rsid w:val="00A75B3C"/>
    <w:rsid w:val="00A76436"/>
    <w:rsid w:val="00A76D26"/>
    <w:rsid w:val="00A77462"/>
    <w:rsid w:val="00A779B1"/>
    <w:rsid w:val="00A77AE1"/>
    <w:rsid w:val="00A77D66"/>
    <w:rsid w:val="00A77EAF"/>
    <w:rsid w:val="00A77FA2"/>
    <w:rsid w:val="00A80056"/>
    <w:rsid w:val="00A8016B"/>
    <w:rsid w:val="00A80515"/>
    <w:rsid w:val="00A807BA"/>
    <w:rsid w:val="00A80806"/>
    <w:rsid w:val="00A80964"/>
    <w:rsid w:val="00A80AC8"/>
    <w:rsid w:val="00A80EC8"/>
    <w:rsid w:val="00A81776"/>
    <w:rsid w:val="00A81954"/>
    <w:rsid w:val="00A8268D"/>
    <w:rsid w:val="00A8298B"/>
    <w:rsid w:val="00A829A5"/>
    <w:rsid w:val="00A82A50"/>
    <w:rsid w:val="00A82E30"/>
    <w:rsid w:val="00A838D6"/>
    <w:rsid w:val="00A839D2"/>
    <w:rsid w:val="00A83ADB"/>
    <w:rsid w:val="00A8423E"/>
    <w:rsid w:val="00A84327"/>
    <w:rsid w:val="00A84346"/>
    <w:rsid w:val="00A8470B"/>
    <w:rsid w:val="00A84756"/>
    <w:rsid w:val="00A849B6"/>
    <w:rsid w:val="00A84C46"/>
    <w:rsid w:val="00A84EF6"/>
    <w:rsid w:val="00A851D1"/>
    <w:rsid w:val="00A8529B"/>
    <w:rsid w:val="00A85401"/>
    <w:rsid w:val="00A85A77"/>
    <w:rsid w:val="00A85B94"/>
    <w:rsid w:val="00A86287"/>
    <w:rsid w:val="00A86316"/>
    <w:rsid w:val="00A863AB"/>
    <w:rsid w:val="00A86480"/>
    <w:rsid w:val="00A86683"/>
    <w:rsid w:val="00A86A90"/>
    <w:rsid w:val="00A86AE4"/>
    <w:rsid w:val="00A87E38"/>
    <w:rsid w:val="00A87ECA"/>
    <w:rsid w:val="00A90019"/>
    <w:rsid w:val="00A90606"/>
    <w:rsid w:val="00A90673"/>
    <w:rsid w:val="00A907A8"/>
    <w:rsid w:val="00A90919"/>
    <w:rsid w:val="00A90FBD"/>
    <w:rsid w:val="00A91021"/>
    <w:rsid w:val="00A91372"/>
    <w:rsid w:val="00A91484"/>
    <w:rsid w:val="00A914A6"/>
    <w:rsid w:val="00A9182F"/>
    <w:rsid w:val="00A91868"/>
    <w:rsid w:val="00A91C2F"/>
    <w:rsid w:val="00A91CBB"/>
    <w:rsid w:val="00A9256E"/>
    <w:rsid w:val="00A926E5"/>
    <w:rsid w:val="00A936C1"/>
    <w:rsid w:val="00A9398A"/>
    <w:rsid w:val="00A93B46"/>
    <w:rsid w:val="00A942AD"/>
    <w:rsid w:val="00A9468A"/>
    <w:rsid w:val="00A94F99"/>
    <w:rsid w:val="00A9508E"/>
    <w:rsid w:val="00A954BA"/>
    <w:rsid w:val="00A95631"/>
    <w:rsid w:val="00A9606E"/>
    <w:rsid w:val="00A965C5"/>
    <w:rsid w:val="00A96855"/>
    <w:rsid w:val="00A969F3"/>
    <w:rsid w:val="00A96EB0"/>
    <w:rsid w:val="00A96EF6"/>
    <w:rsid w:val="00A973D5"/>
    <w:rsid w:val="00A97528"/>
    <w:rsid w:val="00A97860"/>
    <w:rsid w:val="00A97A49"/>
    <w:rsid w:val="00A97B7E"/>
    <w:rsid w:val="00A97C4F"/>
    <w:rsid w:val="00AA0074"/>
    <w:rsid w:val="00AA051D"/>
    <w:rsid w:val="00AA07C1"/>
    <w:rsid w:val="00AA0848"/>
    <w:rsid w:val="00AA08BA"/>
    <w:rsid w:val="00AA08ED"/>
    <w:rsid w:val="00AA1018"/>
    <w:rsid w:val="00AA1552"/>
    <w:rsid w:val="00AA1570"/>
    <w:rsid w:val="00AA16EF"/>
    <w:rsid w:val="00AA18BD"/>
    <w:rsid w:val="00AA23EE"/>
    <w:rsid w:val="00AA2525"/>
    <w:rsid w:val="00AA2BCD"/>
    <w:rsid w:val="00AA2DBB"/>
    <w:rsid w:val="00AA3290"/>
    <w:rsid w:val="00AA3C0A"/>
    <w:rsid w:val="00AA3C31"/>
    <w:rsid w:val="00AA43CE"/>
    <w:rsid w:val="00AA4557"/>
    <w:rsid w:val="00AA4887"/>
    <w:rsid w:val="00AA489F"/>
    <w:rsid w:val="00AA4B80"/>
    <w:rsid w:val="00AA4C92"/>
    <w:rsid w:val="00AA4EE4"/>
    <w:rsid w:val="00AA5069"/>
    <w:rsid w:val="00AA50E8"/>
    <w:rsid w:val="00AA5173"/>
    <w:rsid w:val="00AA5675"/>
    <w:rsid w:val="00AA582C"/>
    <w:rsid w:val="00AA5A70"/>
    <w:rsid w:val="00AA5C45"/>
    <w:rsid w:val="00AA6168"/>
    <w:rsid w:val="00AA62F9"/>
    <w:rsid w:val="00AA649F"/>
    <w:rsid w:val="00AA683A"/>
    <w:rsid w:val="00AA6FC4"/>
    <w:rsid w:val="00AA7175"/>
    <w:rsid w:val="00AA76AD"/>
    <w:rsid w:val="00AB014C"/>
    <w:rsid w:val="00AB024E"/>
    <w:rsid w:val="00AB0878"/>
    <w:rsid w:val="00AB0EBE"/>
    <w:rsid w:val="00AB0F82"/>
    <w:rsid w:val="00AB10F4"/>
    <w:rsid w:val="00AB13C4"/>
    <w:rsid w:val="00AB140C"/>
    <w:rsid w:val="00AB1432"/>
    <w:rsid w:val="00AB17CD"/>
    <w:rsid w:val="00AB1E06"/>
    <w:rsid w:val="00AB20AD"/>
    <w:rsid w:val="00AB31BD"/>
    <w:rsid w:val="00AB32E6"/>
    <w:rsid w:val="00AB34E9"/>
    <w:rsid w:val="00AB3A57"/>
    <w:rsid w:val="00AB3B16"/>
    <w:rsid w:val="00AB3D5B"/>
    <w:rsid w:val="00AB41B9"/>
    <w:rsid w:val="00AB45B2"/>
    <w:rsid w:val="00AB4932"/>
    <w:rsid w:val="00AB4B40"/>
    <w:rsid w:val="00AB4D17"/>
    <w:rsid w:val="00AB4D87"/>
    <w:rsid w:val="00AB4D90"/>
    <w:rsid w:val="00AB4E8D"/>
    <w:rsid w:val="00AB533A"/>
    <w:rsid w:val="00AB54A8"/>
    <w:rsid w:val="00AB59FA"/>
    <w:rsid w:val="00AB5C97"/>
    <w:rsid w:val="00AB5E1E"/>
    <w:rsid w:val="00AB5FFE"/>
    <w:rsid w:val="00AB61BB"/>
    <w:rsid w:val="00AB650D"/>
    <w:rsid w:val="00AB6718"/>
    <w:rsid w:val="00AB6BA9"/>
    <w:rsid w:val="00AB6CA1"/>
    <w:rsid w:val="00AB6CFA"/>
    <w:rsid w:val="00AB6D12"/>
    <w:rsid w:val="00AB6D93"/>
    <w:rsid w:val="00AB74F2"/>
    <w:rsid w:val="00AB75B5"/>
    <w:rsid w:val="00AB7B92"/>
    <w:rsid w:val="00AB7D0F"/>
    <w:rsid w:val="00AC08AB"/>
    <w:rsid w:val="00AC1409"/>
    <w:rsid w:val="00AC17BC"/>
    <w:rsid w:val="00AC189F"/>
    <w:rsid w:val="00AC1DAD"/>
    <w:rsid w:val="00AC25EE"/>
    <w:rsid w:val="00AC288D"/>
    <w:rsid w:val="00AC2F7F"/>
    <w:rsid w:val="00AC324A"/>
    <w:rsid w:val="00AC43AB"/>
    <w:rsid w:val="00AC474B"/>
    <w:rsid w:val="00AC492C"/>
    <w:rsid w:val="00AC4D72"/>
    <w:rsid w:val="00AC551D"/>
    <w:rsid w:val="00AC57C9"/>
    <w:rsid w:val="00AC57D2"/>
    <w:rsid w:val="00AC59C0"/>
    <w:rsid w:val="00AC5A4E"/>
    <w:rsid w:val="00AC6131"/>
    <w:rsid w:val="00AC61CF"/>
    <w:rsid w:val="00AC6A1C"/>
    <w:rsid w:val="00AC6E07"/>
    <w:rsid w:val="00AC7482"/>
    <w:rsid w:val="00AC7A83"/>
    <w:rsid w:val="00AC7E57"/>
    <w:rsid w:val="00AC7E89"/>
    <w:rsid w:val="00AC7EBB"/>
    <w:rsid w:val="00AD020D"/>
    <w:rsid w:val="00AD0513"/>
    <w:rsid w:val="00AD074A"/>
    <w:rsid w:val="00AD081B"/>
    <w:rsid w:val="00AD0911"/>
    <w:rsid w:val="00AD0DC5"/>
    <w:rsid w:val="00AD0EAA"/>
    <w:rsid w:val="00AD0F67"/>
    <w:rsid w:val="00AD1425"/>
    <w:rsid w:val="00AD16E5"/>
    <w:rsid w:val="00AD1E6C"/>
    <w:rsid w:val="00AD1EEB"/>
    <w:rsid w:val="00AD20B4"/>
    <w:rsid w:val="00AD22B0"/>
    <w:rsid w:val="00AD2504"/>
    <w:rsid w:val="00AD2E12"/>
    <w:rsid w:val="00AD344D"/>
    <w:rsid w:val="00AD3C90"/>
    <w:rsid w:val="00AD3F18"/>
    <w:rsid w:val="00AD4079"/>
    <w:rsid w:val="00AD4754"/>
    <w:rsid w:val="00AD4BE5"/>
    <w:rsid w:val="00AD4CB3"/>
    <w:rsid w:val="00AD5366"/>
    <w:rsid w:val="00AD5371"/>
    <w:rsid w:val="00AD54E3"/>
    <w:rsid w:val="00AD59A0"/>
    <w:rsid w:val="00AD5FD6"/>
    <w:rsid w:val="00AD64FF"/>
    <w:rsid w:val="00AD689A"/>
    <w:rsid w:val="00AD6B84"/>
    <w:rsid w:val="00AD6D82"/>
    <w:rsid w:val="00AD72E2"/>
    <w:rsid w:val="00AD73C3"/>
    <w:rsid w:val="00AD744F"/>
    <w:rsid w:val="00AD787F"/>
    <w:rsid w:val="00AD7B2A"/>
    <w:rsid w:val="00AE02DE"/>
    <w:rsid w:val="00AE039A"/>
    <w:rsid w:val="00AE0870"/>
    <w:rsid w:val="00AE0C4D"/>
    <w:rsid w:val="00AE1303"/>
    <w:rsid w:val="00AE18C1"/>
    <w:rsid w:val="00AE1912"/>
    <w:rsid w:val="00AE1E52"/>
    <w:rsid w:val="00AE1F2F"/>
    <w:rsid w:val="00AE2430"/>
    <w:rsid w:val="00AE26BE"/>
    <w:rsid w:val="00AE2B71"/>
    <w:rsid w:val="00AE2D36"/>
    <w:rsid w:val="00AE2E9A"/>
    <w:rsid w:val="00AE3928"/>
    <w:rsid w:val="00AE3FC4"/>
    <w:rsid w:val="00AE3FF6"/>
    <w:rsid w:val="00AE40D8"/>
    <w:rsid w:val="00AE4388"/>
    <w:rsid w:val="00AE49A5"/>
    <w:rsid w:val="00AE49AB"/>
    <w:rsid w:val="00AE5080"/>
    <w:rsid w:val="00AE548F"/>
    <w:rsid w:val="00AE5FD2"/>
    <w:rsid w:val="00AE61FE"/>
    <w:rsid w:val="00AE6318"/>
    <w:rsid w:val="00AE6768"/>
    <w:rsid w:val="00AE6788"/>
    <w:rsid w:val="00AE6899"/>
    <w:rsid w:val="00AE6AFC"/>
    <w:rsid w:val="00AE72D1"/>
    <w:rsid w:val="00AE741C"/>
    <w:rsid w:val="00AF07B2"/>
    <w:rsid w:val="00AF0FD2"/>
    <w:rsid w:val="00AF17FC"/>
    <w:rsid w:val="00AF1970"/>
    <w:rsid w:val="00AF1A82"/>
    <w:rsid w:val="00AF1B10"/>
    <w:rsid w:val="00AF1DCF"/>
    <w:rsid w:val="00AF20E1"/>
    <w:rsid w:val="00AF235B"/>
    <w:rsid w:val="00AF23DC"/>
    <w:rsid w:val="00AF2A7B"/>
    <w:rsid w:val="00AF2E09"/>
    <w:rsid w:val="00AF35B0"/>
    <w:rsid w:val="00AF3C52"/>
    <w:rsid w:val="00AF44E4"/>
    <w:rsid w:val="00AF44F4"/>
    <w:rsid w:val="00AF465A"/>
    <w:rsid w:val="00AF49AA"/>
    <w:rsid w:val="00AF4A12"/>
    <w:rsid w:val="00AF4BB2"/>
    <w:rsid w:val="00AF4CE5"/>
    <w:rsid w:val="00AF5023"/>
    <w:rsid w:val="00AF533D"/>
    <w:rsid w:val="00AF573B"/>
    <w:rsid w:val="00AF582A"/>
    <w:rsid w:val="00AF609D"/>
    <w:rsid w:val="00AF673F"/>
    <w:rsid w:val="00AF6962"/>
    <w:rsid w:val="00AF6CD7"/>
    <w:rsid w:val="00AF7B81"/>
    <w:rsid w:val="00B003D7"/>
    <w:rsid w:val="00B00579"/>
    <w:rsid w:val="00B005C2"/>
    <w:rsid w:val="00B007A4"/>
    <w:rsid w:val="00B00B5B"/>
    <w:rsid w:val="00B01059"/>
    <w:rsid w:val="00B01192"/>
    <w:rsid w:val="00B0138C"/>
    <w:rsid w:val="00B01517"/>
    <w:rsid w:val="00B01B77"/>
    <w:rsid w:val="00B02702"/>
    <w:rsid w:val="00B02C6B"/>
    <w:rsid w:val="00B03153"/>
    <w:rsid w:val="00B0377F"/>
    <w:rsid w:val="00B037A5"/>
    <w:rsid w:val="00B038AE"/>
    <w:rsid w:val="00B039D1"/>
    <w:rsid w:val="00B03C03"/>
    <w:rsid w:val="00B03FC0"/>
    <w:rsid w:val="00B04237"/>
    <w:rsid w:val="00B04487"/>
    <w:rsid w:val="00B0477C"/>
    <w:rsid w:val="00B048C3"/>
    <w:rsid w:val="00B04D14"/>
    <w:rsid w:val="00B052CD"/>
    <w:rsid w:val="00B0547A"/>
    <w:rsid w:val="00B05553"/>
    <w:rsid w:val="00B0587F"/>
    <w:rsid w:val="00B05EC9"/>
    <w:rsid w:val="00B064D3"/>
    <w:rsid w:val="00B067C2"/>
    <w:rsid w:val="00B06991"/>
    <w:rsid w:val="00B06B1C"/>
    <w:rsid w:val="00B06D44"/>
    <w:rsid w:val="00B07973"/>
    <w:rsid w:val="00B07C8F"/>
    <w:rsid w:val="00B07D1A"/>
    <w:rsid w:val="00B07E90"/>
    <w:rsid w:val="00B1088E"/>
    <w:rsid w:val="00B10BA0"/>
    <w:rsid w:val="00B10E4F"/>
    <w:rsid w:val="00B10E90"/>
    <w:rsid w:val="00B11CAC"/>
    <w:rsid w:val="00B11CC5"/>
    <w:rsid w:val="00B1218A"/>
    <w:rsid w:val="00B12514"/>
    <w:rsid w:val="00B1309A"/>
    <w:rsid w:val="00B13150"/>
    <w:rsid w:val="00B1318D"/>
    <w:rsid w:val="00B1355D"/>
    <w:rsid w:val="00B13A52"/>
    <w:rsid w:val="00B147D5"/>
    <w:rsid w:val="00B14A3A"/>
    <w:rsid w:val="00B14DFA"/>
    <w:rsid w:val="00B1562D"/>
    <w:rsid w:val="00B15804"/>
    <w:rsid w:val="00B1591A"/>
    <w:rsid w:val="00B15976"/>
    <w:rsid w:val="00B159E6"/>
    <w:rsid w:val="00B15B71"/>
    <w:rsid w:val="00B15DE2"/>
    <w:rsid w:val="00B161FF"/>
    <w:rsid w:val="00B16856"/>
    <w:rsid w:val="00B16FF3"/>
    <w:rsid w:val="00B1734F"/>
    <w:rsid w:val="00B1772A"/>
    <w:rsid w:val="00B17849"/>
    <w:rsid w:val="00B17A27"/>
    <w:rsid w:val="00B20D83"/>
    <w:rsid w:val="00B20FD7"/>
    <w:rsid w:val="00B213D7"/>
    <w:rsid w:val="00B214AD"/>
    <w:rsid w:val="00B21999"/>
    <w:rsid w:val="00B2224F"/>
    <w:rsid w:val="00B222FA"/>
    <w:rsid w:val="00B22422"/>
    <w:rsid w:val="00B22A8B"/>
    <w:rsid w:val="00B23997"/>
    <w:rsid w:val="00B23AAA"/>
    <w:rsid w:val="00B23F4E"/>
    <w:rsid w:val="00B24A2F"/>
    <w:rsid w:val="00B24C14"/>
    <w:rsid w:val="00B24C4D"/>
    <w:rsid w:val="00B24D68"/>
    <w:rsid w:val="00B24FB2"/>
    <w:rsid w:val="00B25333"/>
    <w:rsid w:val="00B25632"/>
    <w:rsid w:val="00B257A1"/>
    <w:rsid w:val="00B26A33"/>
    <w:rsid w:val="00B26FAA"/>
    <w:rsid w:val="00B273B9"/>
    <w:rsid w:val="00B30139"/>
    <w:rsid w:val="00B3037C"/>
    <w:rsid w:val="00B30616"/>
    <w:rsid w:val="00B3089E"/>
    <w:rsid w:val="00B309B5"/>
    <w:rsid w:val="00B30AF9"/>
    <w:rsid w:val="00B30DD5"/>
    <w:rsid w:val="00B3111E"/>
    <w:rsid w:val="00B316C5"/>
    <w:rsid w:val="00B317CB"/>
    <w:rsid w:val="00B31A3B"/>
    <w:rsid w:val="00B32297"/>
    <w:rsid w:val="00B3233B"/>
    <w:rsid w:val="00B325DF"/>
    <w:rsid w:val="00B32EF0"/>
    <w:rsid w:val="00B33109"/>
    <w:rsid w:val="00B33B81"/>
    <w:rsid w:val="00B33FFC"/>
    <w:rsid w:val="00B34485"/>
    <w:rsid w:val="00B3529B"/>
    <w:rsid w:val="00B35859"/>
    <w:rsid w:val="00B35A5C"/>
    <w:rsid w:val="00B35EFA"/>
    <w:rsid w:val="00B36D54"/>
    <w:rsid w:val="00B36E8F"/>
    <w:rsid w:val="00B36EF0"/>
    <w:rsid w:val="00B370B6"/>
    <w:rsid w:val="00B375C0"/>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1A4F"/>
    <w:rsid w:val="00B41D58"/>
    <w:rsid w:val="00B41DA0"/>
    <w:rsid w:val="00B4228C"/>
    <w:rsid w:val="00B43918"/>
    <w:rsid w:val="00B4427B"/>
    <w:rsid w:val="00B4449D"/>
    <w:rsid w:val="00B44C12"/>
    <w:rsid w:val="00B44FC1"/>
    <w:rsid w:val="00B45343"/>
    <w:rsid w:val="00B46A32"/>
    <w:rsid w:val="00B46F79"/>
    <w:rsid w:val="00B46FD6"/>
    <w:rsid w:val="00B471E7"/>
    <w:rsid w:val="00B47652"/>
    <w:rsid w:val="00B47770"/>
    <w:rsid w:val="00B47FC2"/>
    <w:rsid w:val="00B5004F"/>
    <w:rsid w:val="00B50850"/>
    <w:rsid w:val="00B515FB"/>
    <w:rsid w:val="00B51738"/>
    <w:rsid w:val="00B5189E"/>
    <w:rsid w:val="00B52078"/>
    <w:rsid w:val="00B522AC"/>
    <w:rsid w:val="00B52684"/>
    <w:rsid w:val="00B52B4F"/>
    <w:rsid w:val="00B52BDA"/>
    <w:rsid w:val="00B52EC8"/>
    <w:rsid w:val="00B532E5"/>
    <w:rsid w:val="00B53314"/>
    <w:rsid w:val="00B53888"/>
    <w:rsid w:val="00B53EA5"/>
    <w:rsid w:val="00B546A5"/>
    <w:rsid w:val="00B54703"/>
    <w:rsid w:val="00B54FC8"/>
    <w:rsid w:val="00B5542D"/>
    <w:rsid w:val="00B55792"/>
    <w:rsid w:val="00B55F0E"/>
    <w:rsid w:val="00B5679D"/>
    <w:rsid w:val="00B5697A"/>
    <w:rsid w:val="00B56B32"/>
    <w:rsid w:val="00B56CB7"/>
    <w:rsid w:val="00B574E2"/>
    <w:rsid w:val="00B57973"/>
    <w:rsid w:val="00B5797E"/>
    <w:rsid w:val="00B60189"/>
    <w:rsid w:val="00B601E6"/>
    <w:rsid w:val="00B6053C"/>
    <w:rsid w:val="00B608FF"/>
    <w:rsid w:val="00B6099C"/>
    <w:rsid w:val="00B60BAE"/>
    <w:rsid w:val="00B60CD9"/>
    <w:rsid w:val="00B60F6C"/>
    <w:rsid w:val="00B61397"/>
    <w:rsid w:val="00B6162E"/>
    <w:rsid w:val="00B61686"/>
    <w:rsid w:val="00B620A7"/>
    <w:rsid w:val="00B62C0E"/>
    <w:rsid w:val="00B62C51"/>
    <w:rsid w:val="00B6352B"/>
    <w:rsid w:val="00B63A35"/>
    <w:rsid w:val="00B6405C"/>
    <w:rsid w:val="00B64CB6"/>
    <w:rsid w:val="00B65679"/>
    <w:rsid w:val="00B6574A"/>
    <w:rsid w:val="00B65A5C"/>
    <w:rsid w:val="00B65B36"/>
    <w:rsid w:val="00B66226"/>
    <w:rsid w:val="00B6638B"/>
    <w:rsid w:val="00B668AB"/>
    <w:rsid w:val="00B6693C"/>
    <w:rsid w:val="00B66A36"/>
    <w:rsid w:val="00B66A55"/>
    <w:rsid w:val="00B66CDB"/>
    <w:rsid w:val="00B66DED"/>
    <w:rsid w:val="00B66EF8"/>
    <w:rsid w:val="00B67184"/>
    <w:rsid w:val="00B671B1"/>
    <w:rsid w:val="00B672F0"/>
    <w:rsid w:val="00B67396"/>
    <w:rsid w:val="00B67AAF"/>
    <w:rsid w:val="00B67BF6"/>
    <w:rsid w:val="00B70540"/>
    <w:rsid w:val="00B70B47"/>
    <w:rsid w:val="00B70C6B"/>
    <w:rsid w:val="00B71008"/>
    <w:rsid w:val="00B71205"/>
    <w:rsid w:val="00B71A1E"/>
    <w:rsid w:val="00B71C5A"/>
    <w:rsid w:val="00B71EB4"/>
    <w:rsid w:val="00B72283"/>
    <w:rsid w:val="00B72681"/>
    <w:rsid w:val="00B72B99"/>
    <w:rsid w:val="00B72BC3"/>
    <w:rsid w:val="00B72CBA"/>
    <w:rsid w:val="00B72ECC"/>
    <w:rsid w:val="00B73666"/>
    <w:rsid w:val="00B73863"/>
    <w:rsid w:val="00B745EB"/>
    <w:rsid w:val="00B74BB6"/>
    <w:rsid w:val="00B74C44"/>
    <w:rsid w:val="00B74FB1"/>
    <w:rsid w:val="00B75209"/>
    <w:rsid w:val="00B75C63"/>
    <w:rsid w:val="00B75E92"/>
    <w:rsid w:val="00B76496"/>
    <w:rsid w:val="00B76AFF"/>
    <w:rsid w:val="00B76C9F"/>
    <w:rsid w:val="00B7716F"/>
    <w:rsid w:val="00B77333"/>
    <w:rsid w:val="00B77423"/>
    <w:rsid w:val="00B7751F"/>
    <w:rsid w:val="00B775B8"/>
    <w:rsid w:val="00B77C35"/>
    <w:rsid w:val="00B801E2"/>
    <w:rsid w:val="00B80215"/>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3C"/>
    <w:rsid w:val="00B83650"/>
    <w:rsid w:val="00B8386F"/>
    <w:rsid w:val="00B83B5B"/>
    <w:rsid w:val="00B84284"/>
    <w:rsid w:val="00B844F3"/>
    <w:rsid w:val="00B84804"/>
    <w:rsid w:val="00B84E8D"/>
    <w:rsid w:val="00B84F73"/>
    <w:rsid w:val="00B85000"/>
    <w:rsid w:val="00B85765"/>
    <w:rsid w:val="00B85E24"/>
    <w:rsid w:val="00B860F5"/>
    <w:rsid w:val="00B86477"/>
    <w:rsid w:val="00B86599"/>
    <w:rsid w:val="00B8673F"/>
    <w:rsid w:val="00B86BEA"/>
    <w:rsid w:val="00B87009"/>
    <w:rsid w:val="00B877AF"/>
    <w:rsid w:val="00B87989"/>
    <w:rsid w:val="00B90390"/>
    <w:rsid w:val="00B90397"/>
    <w:rsid w:val="00B90608"/>
    <w:rsid w:val="00B9081E"/>
    <w:rsid w:val="00B9100E"/>
    <w:rsid w:val="00B911C6"/>
    <w:rsid w:val="00B9197D"/>
    <w:rsid w:val="00B919B2"/>
    <w:rsid w:val="00B91A46"/>
    <w:rsid w:val="00B920AF"/>
    <w:rsid w:val="00B921AD"/>
    <w:rsid w:val="00B9231D"/>
    <w:rsid w:val="00B92572"/>
    <w:rsid w:val="00B927A5"/>
    <w:rsid w:val="00B92960"/>
    <w:rsid w:val="00B92EAA"/>
    <w:rsid w:val="00B92F99"/>
    <w:rsid w:val="00B92FBA"/>
    <w:rsid w:val="00B93529"/>
    <w:rsid w:val="00B93F51"/>
    <w:rsid w:val="00B94933"/>
    <w:rsid w:val="00B94D59"/>
    <w:rsid w:val="00B94EA9"/>
    <w:rsid w:val="00B950C9"/>
    <w:rsid w:val="00B951D8"/>
    <w:rsid w:val="00B95313"/>
    <w:rsid w:val="00B953FC"/>
    <w:rsid w:val="00B95648"/>
    <w:rsid w:val="00B956AF"/>
    <w:rsid w:val="00B9596E"/>
    <w:rsid w:val="00B969E3"/>
    <w:rsid w:val="00B96E66"/>
    <w:rsid w:val="00B97104"/>
    <w:rsid w:val="00B97327"/>
    <w:rsid w:val="00B97D0D"/>
    <w:rsid w:val="00B97DFB"/>
    <w:rsid w:val="00BA00C4"/>
    <w:rsid w:val="00BA025C"/>
    <w:rsid w:val="00BA03AB"/>
    <w:rsid w:val="00BA08F8"/>
    <w:rsid w:val="00BA0FB9"/>
    <w:rsid w:val="00BA1333"/>
    <w:rsid w:val="00BA15B8"/>
    <w:rsid w:val="00BA2156"/>
    <w:rsid w:val="00BA2295"/>
    <w:rsid w:val="00BA2751"/>
    <w:rsid w:val="00BA2A13"/>
    <w:rsid w:val="00BA2F6C"/>
    <w:rsid w:val="00BA2F8B"/>
    <w:rsid w:val="00BA2FA9"/>
    <w:rsid w:val="00BA307A"/>
    <w:rsid w:val="00BA3550"/>
    <w:rsid w:val="00BA3851"/>
    <w:rsid w:val="00BA3BE0"/>
    <w:rsid w:val="00BA3C76"/>
    <w:rsid w:val="00BA4254"/>
    <w:rsid w:val="00BA46A0"/>
    <w:rsid w:val="00BA5842"/>
    <w:rsid w:val="00BA5FA7"/>
    <w:rsid w:val="00BA6032"/>
    <w:rsid w:val="00BA60BE"/>
    <w:rsid w:val="00BA61AF"/>
    <w:rsid w:val="00BA63AA"/>
    <w:rsid w:val="00BA647E"/>
    <w:rsid w:val="00BA6BA4"/>
    <w:rsid w:val="00BA7659"/>
    <w:rsid w:val="00BA77E9"/>
    <w:rsid w:val="00BA78F1"/>
    <w:rsid w:val="00BA7D60"/>
    <w:rsid w:val="00BB012A"/>
    <w:rsid w:val="00BB019B"/>
    <w:rsid w:val="00BB0340"/>
    <w:rsid w:val="00BB066F"/>
    <w:rsid w:val="00BB0723"/>
    <w:rsid w:val="00BB077E"/>
    <w:rsid w:val="00BB0AFD"/>
    <w:rsid w:val="00BB12C2"/>
    <w:rsid w:val="00BB131F"/>
    <w:rsid w:val="00BB13C0"/>
    <w:rsid w:val="00BB16FD"/>
    <w:rsid w:val="00BB1874"/>
    <w:rsid w:val="00BB1E64"/>
    <w:rsid w:val="00BB2036"/>
    <w:rsid w:val="00BB20C7"/>
    <w:rsid w:val="00BB2143"/>
    <w:rsid w:val="00BB2172"/>
    <w:rsid w:val="00BB22C2"/>
    <w:rsid w:val="00BB2552"/>
    <w:rsid w:val="00BB3A79"/>
    <w:rsid w:val="00BB4074"/>
    <w:rsid w:val="00BB416B"/>
    <w:rsid w:val="00BB426E"/>
    <w:rsid w:val="00BB4344"/>
    <w:rsid w:val="00BB4438"/>
    <w:rsid w:val="00BB4544"/>
    <w:rsid w:val="00BB45D8"/>
    <w:rsid w:val="00BB45E3"/>
    <w:rsid w:val="00BB4CE2"/>
    <w:rsid w:val="00BB5353"/>
    <w:rsid w:val="00BB5736"/>
    <w:rsid w:val="00BB592F"/>
    <w:rsid w:val="00BB5E4A"/>
    <w:rsid w:val="00BB5E77"/>
    <w:rsid w:val="00BB5EE8"/>
    <w:rsid w:val="00BB6148"/>
    <w:rsid w:val="00BB76F3"/>
    <w:rsid w:val="00BB77A3"/>
    <w:rsid w:val="00BB78F9"/>
    <w:rsid w:val="00BB79CC"/>
    <w:rsid w:val="00BB7A60"/>
    <w:rsid w:val="00BB7C70"/>
    <w:rsid w:val="00BC025A"/>
    <w:rsid w:val="00BC049D"/>
    <w:rsid w:val="00BC0D5F"/>
    <w:rsid w:val="00BC127C"/>
    <w:rsid w:val="00BC1747"/>
    <w:rsid w:val="00BC1B87"/>
    <w:rsid w:val="00BC26F8"/>
    <w:rsid w:val="00BC2AF2"/>
    <w:rsid w:val="00BC2BED"/>
    <w:rsid w:val="00BC2DFD"/>
    <w:rsid w:val="00BC2FC7"/>
    <w:rsid w:val="00BC30A5"/>
    <w:rsid w:val="00BC3850"/>
    <w:rsid w:val="00BC3CC7"/>
    <w:rsid w:val="00BC43C6"/>
    <w:rsid w:val="00BC4933"/>
    <w:rsid w:val="00BC4D57"/>
    <w:rsid w:val="00BC4EDC"/>
    <w:rsid w:val="00BC4F19"/>
    <w:rsid w:val="00BC5148"/>
    <w:rsid w:val="00BC51E1"/>
    <w:rsid w:val="00BC55B4"/>
    <w:rsid w:val="00BC5AB5"/>
    <w:rsid w:val="00BC5FA6"/>
    <w:rsid w:val="00BC6258"/>
    <w:rsid w:val="00BC650F"/>
    <w:rsid w:val="00BC7124"/>
    <w:rsid w:val="00BC74FB"/>
    <w:rsid w:val="00BC7571"/>
    <w:rsid w:val="00BC7792"/>
    <w:rsid w:val="00BC7A91"/>
    <w:rsid w:val="00BC7BCF"/>
    <w:rsid w:val="00BC7CEC"/>
    <w:rsid w:val="00BD0111"/>
    <w:rsid w:val="00BD034B"/>
    <w:rsid w:val="00BD0431"/>
    <w:rsid w:val="00BD0788"/>
    <w:rsid w:val="00BD08B0"/>
    <w:rsid w:val="00BD0CA2"/>
    <w:rsid w:val="00BD1022"/>
    <w:rsid w:val="00BD151D"/>
    <w:rsid w:val="00BD162E"/>
    <w:rsid w:val="00BD17E2"/>
    <w:rsid w:val="00BD1809"/>
    <w:rsid w:val="00BD1B9A"/>
    <w:rsid w:val="00BD1D4F"/>
    <w:rsid w:val="00BD1F2F"/>
    <w:rsid w:val="00BD20CB"/>
    <w:rsid w:val="00BD2431"/>
    <w:rsid w:val="00BD2999"/>
    <w:rsid w:val="00BD2AE2"/>
    <w:rsid w:val="00BD2B11"/>
    <w:rsid w:val="00BD2C1F"/>
    <w:rsid w:val="00BD2C6D"/>
    <w:rsid w:val="00BD2DFE"/>
    <w:rsid w:val="00BD335D"/>
    <w:rsid w:val="00BD33A3"/>
    <w:rsid w:val="00BD3938"/>
    <w:rsid w:val="00BD3942"/>
    <w:rsid w:val="00BD39A9"/>
    <w:rsid w:val="00BD3AD0"/>
    <w:rsid w:val="00BD3DED"/>
    <w:rsid w:val="00BD44A7"/>
    <w:rsid w:val="00BD44C2"/>
    <w:rsid w:val="00BD4C59"/>
    <w:rsid w:val="00BD5015"/>
    <w:rsid w:val="00BD5023"/>
    <w:rsid w:val="00BD5345"/>
    <w:rsid w:val="00BD5A22"/>
    <w:rsid w:val="00BD5DCA"/>
    <w:rsid w:val="00BD5E4A"/>
    <w:rsid w:val="00BD5E84"/>
    <w:rsid w:val="00BD6AB1"/>
    <w:rsid w:val="00BD6AFD"/>
    <w:rsid w:val="00BD6FEE"/>
    <w:rsid w:val="00BD7176"/>
    <w:rsid w:val="00BD7ADA"/>
    <w:rsid w:val="00BD7CA0"/>
    <w:rsid w:val="00BD7E0F"/>
    <w:rsid w:val="00BD7F7B"/>
    <w:rsid w:val="00BE004F"/>
    <w:rsid w:val="00BE0175"/>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1B3"/>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5E8"/>
    <w:rsid w:val="00BE7BF0"/>
    <w:rsid w:val="00BF00CD"/>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0AB"/>
    <w:rsid w:val="00BF41A9"/>
    <w:rsid w:val="00BF46CF"/>
    <w:rsid w:val="00BF4F2D"/>
    <w:rsid w:val="00BF504C"/>
    <w:rsid w:val="00BF534A"/>
    <w:rsid w:val="00BF5687"/>
    <w:rsid w:val="00BF5C34"/>
    <w:rsid w:val="00BF5D17"/>
    <w:rsid w:val="00BF5F56"/>
    <w:rsid w:val="00BF60B1"/>
    <w:rsid w:val="00BF65C6"/>
    <w:rsid w:val="00BF6811"/>
    <w:rsid w:val="00BF6FDA"/>
    <w:rsid w:val="00BF71FF"/>
    <w:rsid w:val="00BF7234"/>
    <w:rsid w:val="00BF72E4"/>
    <w:rsid w:val="00BF770E"/>
    <w:rsid w:val="00C0054E"/>
    <w:rsid w:val="00C005C9"/>
    <w:rsid w:val="00C00A34"/>
    <w:rsid w:val="00C00BA8"/>
    <w:rsid w:val="00C00CB2"/>
    <w:rsid w:val="00C01111"/>
    <w:rsid w:val="00C01578"/>
    <w:rsid w:val="00C019C2"/>
    <w:rsid w:val="00C01A37"/>
    <w:rsid w:val="00C01CC3"/>
    <w:rsid w:val="00C01F2E"/>
    <w:rsid w:val="00C02470"/>
    <w:rsid w:val="00C02A0B"/>
    <w:rsid w:val="00C02C2A"/>
    <w:rsid w:val="00C0310A"/>
    <w:rsid w:val="00C03176"/>
    <w:rsid w:val="00C032B9"/>
    <w:rsid w:val="00C03918"/>
    <w:rsid w:val="00C0398C"/>
    <w:rsid w:val="00C03CEF"/>
    <w:rsid w:val="00C03E3F"/>
    <w:rsid w:val="00C04A42"/>
    <w:rsid w:val="00C04E0B"/>
    <w:rsid w:val="00C0529F"/>
    <w:rsid w:val="00C054A9"/>
    <w:rsid w:val="00C05CEB"/>
    <w:rsid w:val="00C05E35"/>
    <w:rsid w:val="00C0625D"/>
    <w:rsid w:val="00C06597"/>
    <w:rsid w:val="00C069D9"/>
    <w:rsid w:val="00C0728D"/>
    <w:rsid w:val="00C073E8"/>
    <w:rsid w:val="00C07812"/>
    <w:rsid w:val="00C0795D"/>
    <w:rsid w:val="00C07AB0"/>
    <w:rsid w:val="00C1000A"/>
    <w:rsid w:val="00C10613"/>
    <w:rsid w:val="00C10DCA"/>
    <w:rsid w:val="00C119A9"/>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982"/>
    <w:rsid w:val="00C13CEF"/>
    <w:rsid w:val="00C13DF9"/>
    <w:rsid w:val="00C1411B"/>
    <w:rsid w:val="00C14165"/>
    <w:rsid w:val="00C14C1E"/>
    <w:rsid w:val="00C14E50"/>
    <w:rsid w:val="00C15819"/>
    <w:rsid w:val="00C160F5"/>
    <w:rsid w:val="00C17138"/>
    <w:rsid w:val="00C178DC"/>
    <w:rsid w:val="00C17AB9"/>
    <w:rsid w:val="00C17EA5"/>
    <w:rsid w:val="00C17FDE"/>
    <w:rsid w:val="00C20291"/>
    <w:rsid w:val="00C20298"/>
    <w:rsid w:val="00C20360"/>
    <w:rsid w:val="00C20401"/>
    <w:rsid w:val="00C204D8"/>
    <w:rsid w:val="00C20707"/>
    <w:rsid w:val="00C20F62"/>
    <w:rsid w:val="00C219CF"/>
    <w:rsid w:val="00C219E4"/>
    <w:rsid w:val="00C21EE4"/>
    <w:rsid w:val="00C22593"/>
    <w:rsid w:val="00C22C9F"/>
    <w:rsid w:val="00C22CE3"/>
    <w:rsid w:val="00C22D4D"/>
    <w:rsid w:val="00C2317E"/>
    <w:rsid w:val="00C233DB"/>
    <w:rsid w:val="00C23616"/>
    <w:rsid w:val="00C23802"/>
    <w:rsid w:val="00C23EFF"/>
    <w:rsid w:val="00C24966"/>
    <w:rsid w:val="00C24FDF"/>
    <w:rsid w:val="00C252FB"/>
    <w:rsid w:val="00C256E1"/>
    <w:rsid w:val="00C259CA"/>
    <w:rsid w:val="00C26285"/>
    <w:rsid w:val="00C266A7"/>
    <w:rsid w:val="00C266D7"/>
    <w:rsid w:val="00C2695B"/>
    <w:rsid w:val="00C26E7B"/>
    <w:rsid w:val="00C26F26"/>
    <w:rsid w:val="00C26F92"/>
    <w:rsid w:val="00C2740D"/>
    <w:rsid w:val="00C30705"/>
    <w:rsid w:val="00C30B1C"/>
    <w:rsid w:val="00C30B32"/>
    <w:rsid w:val="00C31078"/>
    <w:rsid w:val="00C314F5"/>
    <w:rsid w:val="00C31AFC"/>
    <w:rsid w:val="00C32477"/>
    <w:rsid w:val="00C327D6"/>
    <w:rsid w:val="00C329A7"/>
    <w:rsid w:val="00C32A22"/>
    <w:rsid w:val="00C32A93"/>
    <w:rsid w:val="00C32F25"/>
    <w:rsid w:val="00C33233"/>
    <w:rsid w:val="00C3365A"/>
    <w:rsid w:val="00C33668"/>
    <w:rsid w:val="00C33675"/>
    <w:rsid w:val="00C336AB"/>
    <w:rsid w:val="00C33825"/>
    <w:rsid w:val="00C34539"/>
    <w:rsid w:val="00C34DF0"/>
    <w:rsid w:val="00C354EC"/>
    <w:rsid w:val="00C35A75"/>
    <w:rsid w:val="00C35B88"/>
    <w:rsid w:val="00C35BB6"/>
    <w:rsid w:val="00C35C59"/>
    <w:rsid w:val="00C36232"/>
    <w:rsid w:val="00C36B57"/>
    <w:rsid w:val="00C36C04"/>
    <w:rsid w:val="00C36C3D"/>
    <w:rsid w:val="00C36EB8"/>
    <w:rsid w:val="00C36F38"/>
    <w:rsid w:val="00C3743C"/>
    <w:rsid w:val="00C3746A"/>
    <w:rsid w:val="00C374A2"/>
    <w:rsid w:val="00C375FF"/>
    <w:rsid w:val="00C37DE9"/>
    <w:rsid w:val="00C402CF"/>
    <w:rsid w:val="00C4045A"/>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2F6"/>
    <w:rsid w:val="00C43608"/>
    <w:rsid w:val="00C43952"/>
    <w:rsid w:val="00C43A0D"/>
    <w:rsid w:val="00C43A21"/>
    <w:rsid w:val="00C44169"/>
    <w:rsid w:val="00C447CE"/>
    <w:rsid w:val="00C44CF8"/>
    <w:rsid w:val="00C44D02"/>
    <w:rsid w:val="00C44EA1"/>
    <w:rsid w:val="00C457F6"/>
    <w:rsid w:val="00C45CA9"/>
    <w:rsid w:val="00C46363"/>
    <w:rsid w:val="00C46759"/>
    <w:rsid w:val="00C46986"/>
    <w:rsid w:val="00C46B43"/>
    <w:rsid w:val="00C46D8A"/>
    <w:rsid w:val="00C46E25"/>
    <w:rsid w:val="00C47331"/>
    <w:rsid w:val="00C479CF"/>
    <w:rsid w:val="00C47A0F"/>
    <w:rsid w:val="00C47B11"/>
    <w:rsid w:val="00C47E0C"/>
    <w:rsid w:val="00C50195"/>
    <w:rsid w:val="00C50814"/>
    <w:rsid w:val="00C508B2"/>
    <w:rsid w:val="00C50E71"/>
    <w:rsid w:val="00C50FE0"/>
    <w:rsid w:val="00C5100E"/>
    <w:rsid w:val="00C51125"/>
    <w:rsid w:val="00C51138"/>
    <w:rsid w:val="00C517BD"/>
    <w:rsid w:val="00C51B4B"/>
    <w:rsid w:val="00C51B7F"/>
    <w:rsid w:val="00C5228F"/>
    <w:rsid w:val="00C52CAB"/>
    <w:rsid w:val="00C52D52"/>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6E44"/>
    <w:rsid w:val="00C57F17"/>
    <w:rsid w:val="00C600EE"/>
    <w:rsid w:val="00C602DC"/>
    <w:rsid w:val="00C6059F"/>
    <w:rsid w:val="00C60DEE"/>
    <w:rsid w:val="00C61037"/>
    <w:rsid w:val="00C6106B"/>
    <w:rsid w:val="00C61129"/>
    <w:rsid w:val="00C61F84"/>
    <w:rsid w:val="00C61FD5"/>
    <w:rsid w:val="00C62127"/>
    <w:rsid w:val="00C62506"/>
    <w:rsid w:val="00C6255B"/>
    <w:rsid w:val="00C625DF"/>
    <w:rsid w:val="00C62602"/>
    <w:rsid w:val="00C62749"/>
    <w:rsid w:val="00C62AD6"/>
    <w:rsid w:val="00C633E6"/>
    <w:rsid w:val="00C6340A"/>
    <w:rsid w:val="00C6378E"/>
    <w:rsid w:val="00C637EF"/>
    <w:rsid w:val="00C63A3A"/>
    <w:rsid w:val="00C649C2"/>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02C"/>
    <w:rsid w:val="00C7212C"/>
    <w:rsid w:val="00C72139"/>
    <w:rsid w:val="00C722C9"/>
    <w:rsid w:val="00C7239E"/>
    <w:rsid w:val="00C724A6"/>
    <w:rsid w:val="00C729A8"/>
    <w:rsid w:val="00C72BA4"/>
    <w:rsid w:val="00C72EA1"/>
    <w:rsid w:val="00C73097"/>
    <w:rsid w:val="00C734C6"/>
    <w:rsid w:val="00C73B87"/>
    <w:rsid w:val="00C73BA0"/>
    <w:rsid w:val="00C73DC8"/>
    <w:rsid w:val="00C740FC"/>
    <w:rsid w:val="00C74385"/>
    <w:rsid w:val="00C74539"/>
    <w:rsid w:val="00C74953"/>
    <w:rsid w:val="00C74DB9"/>
    <w:rsid w:val="00C7517D"/>
    <w:rsid w:val="00C75629"/>
    <w:rsid w:val="00C75725"/>
    <w:rsid w:val="00C75799"/>
    <w:rsid w:val="00C75ECA"/>
    <w:rsid w:val="00C75F57"/>
    <w:rsid w:val="00C76029"/>
    <w:rsid w:val="00C761EB"/>
    <w:rsid w:val="00C76535"/>
    <w:rsid w:val="00C765E2"/>
    <w:rsid w:val="00C76901"/>
    <w:rsid w:val="00C769C6"/>
    <w:rsid w:val="00C76FC4"/>
    <w:rsid w:val="00C776F9"/>
    <w:rsid w:val="00C7777F"/>
    <w:rsid w:val="00C77B3C"/>
    <w:rsid w:val="00C80081"/>
    <w:rsid w:val="00C8018D"/>
    <w:rsid w:val="00C802D6"/>
    <w:rsid w:val="00C805C9"/>
    <w:rsid w:val="00C805E4"/>
    <w:rsid w:val="00C8065A"/>
    <w:rsid w:val="00C80CB3"/>
    <w:rsid w:val="00C81390"/>
    <w:rsid w:val="00C821C3"/>
    <w:rsid w:val="00C821E6"/>
    <w:rsid w:val="00C8233F"/>
    <w:rsid w:val="00C82486"/>
    <w:rsid w:val="00C82554"/>
    <w:rsid w:val="00C825B9"/>
    <w:rsid w:val="00C8263F"/>
    <w:rsid w:val="00C82786"/>
    <w:rsid w:val="00C828C8"/>
    <w:rsid w:val="00C82C40"/>
    <w:rsid w:val="00C82E19"/>
    <w:rsid w:val="00C82E87"/>
    <w:rsid w:val="00C832A0"/>
    <w:rsid w:val="00C83301"/>
    <w:rsid w:val="00C8356B"/>
    <w:rsid w:val="00C839A3"/>
    <w:rsid w:val="00C83E31"/>
    <w:rsid w:val="00C843AE"/>
    <w:rsid w:val="00C8479E"/>
    <w:rsid w:val="00C8491E"/>
    <w:rsid w:val="00C8497C"/>
    <w:rsid w:val="00C84A7C"/>
    <w:rsid w:val="00C84BC4"/>
    <w:rsid w:val="00C8530E"/>
    <w:rsid w:val="00C85821"/>
    <w:rsid w:val="00C858A6"/>
    <w:rsid w:val="00C85FB1"/>
    <w:rsid w:val="00C86784"/>
    <w:rsid w:val="00C867A4"/>
    <w:rsid w:val="00C86FBB"/>
    <w:rsid w:val="00C8712E"/>
    <w:rsid w:val="00C87147"/>
    <w:rsid w:val="00C871AB"/>
    <w:rsid w:val="00C87E74"/>
    <w:rsid w:val="00C904F1"/>
    <w:rsid w:val="00C90974"/>
    <w:rsid w:val="00C9108F"/>
    <w:rsid w:val="00C9143E"/>
    <w:rsid w:val="00C9144F"/>
    <w:rsid w:val="00C92171"/>
    <w:rsid w:val="00C92312"/>
    <w:rsid w:val="00C92636"/>
    <w:rsid w:val="00C92695"/>
    <w:rsid w:val="00C92801"/>
    <w:rsid w:val="00C92EBB"/>
    <w:rsid w:val="00C92FAD"/>
    <w:rsid w:val="00C93170"/>
    <w:rsid w:val="00C934C1"/>
    <w:rsid w:val="00C93A9C"/>
    <w:rsid w:val="00C93BC7"/>
    <w:rsid w:val="00C94691"/>
    <w:rsid w:val="00C947BB"/>
    <w:rsid w:val="00C94C2A"/>
    <w:rsid w:val="00C94C6D"/>
    <w:rsid w:val="00C94F12"/>
    <w:rsid w:val="00C951E6"/>
    <w:rsid w:val="00C955F8"/>
    <w:rsid w:val="00C958CE"/>
    <w:rsid w:val="00C959E3"/>
    <w:rsid w:val="00C95EE4"/>
    <w:rsid w:val="00C9626F"/>
    <w:rsid w:val="00C966AD"/>
    <w:rsid w:val="00C96730"/>
    <w:rsid w:val="00C96B25"/>
    <w:rsid w:val="00C96CBA"/>
    <w:rsid w:val="00C96E80"/>
    <w:rsid w:val="00C96EA7"/>
    <w:rsid w:val="00C96EB0"/>
    <w:rsid w:val="00C96FCE"/>
    <w:rsid w:val="00C9703A"/>
    <w:rsid w:val="00C973BB"/>
    <w:rsid w:val="00C97DB8"/>
    <w:rsid w:val="00C97F70"/>
    <w:rsid w:val="00CA03AF"/>
    <w:rsid w:val="00CA03B6"/>
    <w:rsid w:val="00CA0A31"/>
    <w:rsid w:val="00CA0BAE"/>
    <w:rsid w:val="00CA0CDA"/>
    <w:rsid w:val="00CA0F5E"/>
    <w:rsid w:val="00CA152A"/>
    <w:rsid w:val="00CA1A59"/>
    <w:rsid w:val="00CA1F48"/>
    <w:rsid w:val="00CA214A"/>
    <w:rsid w:val="00CA233E"/>
    <w:rsid w:val="00CA27E9"/>
    <w:rsid w:val="00CA28E2"/>
    <w:rsid w:val="00CA3C2A"/>
    <w:rsid w:val="00CA43E7"/>
    <w:rsid w:val="00CA449E"/>
    <w:rsid w:val="00CA4661"/>
    <w:rsid w:val="00CA466F"/>
    <w:rsid w:val="00CA49AB"/>
    <w:rsid w:val="00CA4DEC"/>
    <w:rsid w:val="00CA5028"/>
    <w:rsid w:val="00CA50CB"/>
    <w:rsid w:val="00CA51C0"/>
    <w:rsid w:val="00CA545D"/>
    <w:rsid w:val="00CA635A"/>
    <w:rsid w:val="00CA63C8"/>
    <w:rsid w:val="00CA64EF"/>
    <w:rsid w:val="00CA6718"/>
    <w:rsid w:val="00CA67EF"/>
    <w:rsid w:val="00CA7533"/>
    <w:rsid w:val="00CA7D08"/>
    <w:rsid w:val="00CB01FC"/>
    <w:rsid w:val="00CB064B"/>
    <w:rsid w:val="00CB06F1"/>
    <w:rsid w:val="00CB08CB"/>
    <w:rsid w:val="00CB08D5"/>
    <w:rsid w:val="00CB0FBA"/>
    <w:rsid w:val="00CB0FDA"/>
    <w:rsid w:val="00CB1009"/>
    <w:rsid w:val="00CB149E"/>
    <w:rsid w:val="00CB14CD"/>
    <w:rsid w:val="00CB177E"/>
    <w:rsid w:val="00CB192F"/>
    <w:rsid w:val="00CB1C6B"/>
    <w:rsid w:val="00CB22D5"/>
    <w:rsid w:val="00CB284F"/>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1C2"/>
    <w:rsid w:val="00CC11C6"/>
    <w:rsid w:val="00CC133D"/>
    <w:rsid w:val="00CC1FB9"/>
    <w:rsid w:val="00CC20AC"/>
    <w:rsid w:val="00CC26FE"/>
    <w:rsid w:val="00CC277E"/>
    <w:rsid w:val="00CC2D76"/>
    <w:rsid w:val="00CC2F82"/>
    <w:rsid w:val="00CC32C0"/>
    <w:rsid w:val="00CC4A8C"/>
    <w:rsid w:val="00CC4B5D"/>
    <w:rsid w:val="00CC4EEF"/>
    <w:rsid w:val="00CC51B0"/>
    <w:rsid w:val="00CC5BCB"/>
    <w:rsid w:val="00CC5DCB"/>
    <w:rsid w:val="00CC68AF"/>
    <w:rsid w:val="00CC6C56"/>
    <w:rsid w:val="00CC6FC0"/>
    <w:rsid w:val="00CC73BD"/>
    <w:rsid w:val="00CC77CF"/>
    <w:rsid w:val="00CC798B"/>
    <w:rsid w:val="00CC7C8E"/>
    <w:rsid w:val="00CC7CE1"/>
    <w:rsid w:val="00CC7EE8"/>
    <w:rsid w:val="00CD04B4"/>
    <w:rsid w:val="00CD0616"/>
    <w:rsid w:val="00CD06F6"/>
    <w:rsid w:val="00CD0AB5"/>
    <w:rsid w:val="00CD1691"/>
    <w:rsid w:val="00CD2344"/>
    <w:rsid w:val="00CD262E"/>
    <w:rsid w:val="00CD27F6"/>
    <w:rsid w:val="00CD2B05"/>
    <w:rsid w:val="00CD2B0B"/>
    <w:rsid w:val="00CD2D7C"/>
    <w:rsid w:val="00CD2EF0"/>
    <w:rsid w:val="00CD3451"/>
    <w:rsid w:val="00CD409B"/>
    <w:rsid w:val="00CD4196"/>
    <w:rsid w:val="00CD43B0"/>
    <w:rsid w:val="00CD44C2"/>
    <w:rsid w:val="00CD55FE"/>
    <w:rsid w:val="00CD56AC"/>
    <w:rsid w:val="00CD5766"/>
    <w:rsid w:val="00CD5B01"/>
    <w:rsid w:val="00CD609A"/>
    <w:rsid w:val="00CD61CA"/>
    <w:rsid w:val="00CD6918"/>
    <w:rsid w:val="00CD69D4"/>
    <w:rsid w:val="00CD70AE"/>
    <w:rsid w:val="00CD7175"/>
    <w:rsid w:val="00CD79F5"/>
    <w:rsid w:val="00CD7B15"/>
    <w:rsid w:val="00CE03C6"/>
    <w:rsid w:val="00CE05D8"/>
    <w:rsid w:val="00CE0824"/>
    <w:rsid w:val="00CE0959"/>
    <w:rsid w:val="00CE0D79"/>
    <w:rsid w:val="00CE0DC0"/>
    <w:rsid w:val="00CE0FA9"/>
    <w:rsid w:val="00CE102A"/>
    <w:rsid w:val="00CE1CBA"/>
    <w:rsid w:val="00CE1D8F"/>
    <w:rsid w:val="00CE1DEF"/>
    <w:rsid w:val="00CE25D5"/>
    <w:rsid w:val="00CE2FAB"/>
    <w:rsid w:val="00CE36D6"/>
    <w:rsid w:val="00CE3739"/>
    <w:rsid w:val="00CE3BC1"/>
    <w:rsid w:val="00CE3C3E"/>
    <w:rsid w:val="00CE3F2F"/>
    <w:rsid w:val="00CE42D5"/>
    <w:rsid w:val="00CE43ED"/>
    <w:rsid w:val="00CE4BD5"/>
    <w:rsid w:val="00CE4E48"/>
    <w:rsid w:val="00CE528D"/>
    <w:rsid w:val="00CE5447"/>
    <w:rsid w:val="00CE57AF"/>
    <w:rsid w:val="00CE5E19"/>
    <w:rsid w:val="00CE639E"/>
    <w:rsid w:val="00CE643B"/>
    <w:rsid w:val="00CE6491"/>
    <w:rsid w:val="00CE6CD4"/>
    <w:rsid w:val="00CE6EFB"/>
    <w:rsid w:val="00CE744F"/>
    <w:rsid w:val="00CE749A"/>
    <w:rsid w:val="00CE7A1B"/>
    <w:rsid w:val="00CE7B0F"/>
    <w:rsid w:val="00CE7CB1"/>
    <w:rsid w:val="00CE7DCA"/>
    <w:rsid w:val="00CE7FD1"/>
    <w:rsid w:val="00CF0578"/>
    <w:rsid w:val="00CF0704"/>
    <w:rsid w:val="00CF09DD"/>
    <w:rsid w:val="00CF0E7A"/>
    <w:rsid w:val="00CF1279"/>
    <w:rsid w:val="00CF18B4"/>
    <w:rsid w:val="00CF1EE1"/>
    <w:rsid w:val="00CF2093"/>
    <w:rsid w:val="00CF20A3"/>
    <w:rsid w:val="00CF2A79"/>
    <w:rsid w:val="00CF3368"/>
    <w:rsid w:val="00CF3940"/>
    <w:rsid w:val="00CF3B58"/>
    <w:rsid w:val="00CF3F50"/>
    <w:rsid w:val="00CF473A"/>
    <w:rsid w:val="00CF4AC1"/>
    <w:rsid w:val="00CF4DAC"/>
    <w:rsid w:val="00CF5C5C"/>
    <w:rsid w:val="00CF63FC"/>
    <w:rsid w:val="00CF6653"/>
    <w:rsid w:val="00CF6985"/>
    <w:rsid w:val="00CF69AA"/>
    <w:rsid w:val="00CF7C52"/>
    <w:rsid w:val="00D003E1"/>
    <w:rsid w:val="00D00B18"/>
    <w:rsid w:val="00D00F9E"/>
    <w:rsid w:val="00D01B02"/>
    <w:rsid w:val="00D01F6F"/>
    <w:rsid w:val="00D021A7"/>
    <w:rsid w:val="00D023A1"/>
    <w:rsid w:val="00D02C9E"/>
    <w:rsid w:val="00D02D6F"/>
    <w:rsid w:val="00D02DB8"/>
    <w:rsid w:val="00D02E78"/>
    <w:rsid w:val="00D0308C"/>
    <w:rsid w:val="00D03407"/>
    <w:rsid w:val="00D03861"/>
    <w:rsid w:val="00D03A80"/>
    <w:rsid w:val="00D03DBC"/>
    <w:rsid w:val="00D0444D"/>
    <w:rsid w:val="00D0477C"/>
    <w:rsid w:val="00D04804"/>
    <w:rsid w:val="00D04B2E"/>
    <w:rsid w:val="00D04CC3"/>
    <w:rsid w:val="00D04D1A"/>
    <w:rsid w:val="00D0574D"/>
    <w:rsid w:val="00D0576A"/>
    <w:rsid w:val="00D05882"/>
    <w:rsid w:val="00D0593B"/>
    <w:rsid w:val="00D05D6A"/>
    <w:rsid w:val="00D060D1"/>
    <w:rsid w:val="00D061D3"/>
    <w:rsid w:val="00D0643F"/>
    <w:rsid w:val="00D0681D"/>
    <w:rsid w:val="00D076B7"/>
    <w:rsid w:val="00D07D66"/>
    <w:rsid w:val="00D10041"/>
    <w:rsid w:val="00D10327"/>
    <w:rsid w:val="00D10CC3"/>
    <w:rsid w:val="00D10CF7"/>
    <w:rsid w:val="00D10D92"/>
    <w:rsid w:val="00D10DFF"/>
    <w:rsid w:val="00D110F1"/>
    <w:rsid w:val="00D113C5"/>
    <w:rsid w:val="00D11553"/>
    <w:rsid w:val="00D11BF4"/>
    <w:rsid w:val="00D11F14"/>
    <w:rsid w:val="00D12651"/>
    <w:rsid w:val="00D127C4"/>
    <w:rsid w:val="00D12B0B"/>
    <w:rsid w:val="00D12B77"/>
    <w:rsid w:val="00D12D0E"/>
    <w:rsid w:val="00D1351B"/>
    <w:rsid w:val="00D139FB"/>
    <w:rsid w:val="00D13A00"/>
    <w:rsid w:val="00D13CC4"/>
    <w:rsid w:val="00D13E13"/>
    <w:rsid w:val="00D13F5F"/>
    <w:rsid w:val="00D140D7"/>
    <w:rsid w:val="00D143D3"/>
    <w:rsid w:val="00D1442B"/>
    <w:rsid w:val="00D14944"/>
    <w:rsid w:val="00D149A7"/>
    <w:rsid w:val="00D14D8A"/>
    <w:rsid w:val="00D153FB"/>
    <w:rsid w:val="00D15403"/>
    <w:rsid w:val="00D1563E"/>
    <w:rsid w:val="00D1642F"/>
    <w:rsid w:val="00D16A08"/>
    <w:rsid w:val="00D1709E"/>
    <w:rsid w:val="00D171C2"/>
    <w:rsid w:val="00D1780A"/>
    <w:rsid w:val="00D17863"/>
    <w:rsid w:val="00D17C37"/>
    <w:rsid w:val="00D17D66"/>
    <w:rsid w:val="00D203A9"/>
    <w:rsid w:val="00D20425"/>
    <w:rsid w:val="00D20497"/>
    <w:rsid w:val="00D2068C"/>
    <w:rsid w:val="00D2072B"/>
    <w:rsid w:val="00D20BCC"/>
    <w:rsid w:val="00D20D78"/>
    <w:rsid w:val="00D20F35"/>
    <w:rsid w:val="00D214AE"/>
    <w:rsid w:val="00D2168F"/>
    <w:rsid w:val="00D21C75"/>
    <w:rsid w:val="00D2201A"/>
    <w:rsid w:val="00D22296"/>
    <w:rsid w:val="00D22688"/>
    <w:rsid w:val="00D226BF"/>
    <w:rsid w:val="00D2273B"/>
    <w:rsid w:val="00D22D6C"/>
    <w:rsid w:val="00D23315"/>
    <w:rsid w:val="00D2343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164"/>
    <w:rsid w:val="00D30256"/>
    <w:rsid w:val="00D3084E"/>
    <w:rsid w:val="00D30F85"/>
    <w:rsid w:val="00D31746"/>
    <w:rsid w:val="00D318FE"/>
    <w:rsid w:val="00D3192B"/>
    <w:rsid w:val="00D31954"/>
    <w:rsid w:val="00D319EF"/>
    <w:rsid w:val="00D31AC1"/>
    <w:rsid w:val="00D32A51"/>
    <w:rsid w:val="00D331B5"/>
    <w:rsid w:val="00D334C7"/>
    <w:rsid w:val="00D3362D"/>
    <w:rsid w:val="00D33668"/>
    <w:rsid w:val="00D33702"/>
    <w:rsid w:val="00D33A85"/>
    <w:rsid w:val="00D33E08"/>
    <w:rsid w:val="00D34502"/>
    <w:rsid w:val="00D3455B"/>
    <w:rsid w:val="00D34640"/>
    <w:rsid w:val="00D35956"/>
    <w:rsid w:val="00D359DB"/>
    <w:rsid w:val="00D359E3"/>
    <w:rsid w:val="00D35B98"/>
    <w:rsid w:val="00D360F6"/>
    <w:rsid w:val="00D36616"/>
    <w:rsid w:val="00D36D6F"/>
    <w:rsid w:val="00D36F4B"/>
    <w:rsid w:val="00D36F92"/>
    <w:rsid w:val="00D36FCA"/>
    <w:rsid w:val="00D372C5"/>
    <w:rsid w:val="00D37309"/>
    <w:rsid w:val="00D375D9"/>
    <w:rsid w:val="00D37708"/>
    <w:rsid w:val="00D37E8B"/>
    <w:rsid w:val="00D37F91"/>
    <w:rsid w:val="00D4049B"/>
    <w:rsid w:val="00D414B7"/>
    <w:rsid w:val="00D414D1"/>
    <w:rsid w:val="00D41646"/>
    <w:rsid w:val="00D41696"/>
    <w:rsid w:val="00D41AA9"/>
    <w:rsid w:val="00D41AEE"/>
    <w:rsid w:val="00D4233F"/>
    <w:rsid w:val="00D42421"/>
    <w:rsid w:val="00D42686"/>
    <w:rsid w:val="00D4268B"/>
    <w:rsid w:val="00D427AF"/>
    <w:rsid w:val="00D4288A"/>
    <w:rsid w:val="00D42992"/>
    <w:rsid w:val="00D42B45"/>
    <w:rsid w:val="00D42E25"/>
    <w:rsid w:val="00D43B46"/>
    <w:rsid w:val="00D441DC"/>
    <w:rsid w:val="00D44238"/>
    <w:rsid w:val="00D442A3"/>
    <w:rsid w:val="00D447FB"/>
    <w:rsid w:val="00D4511C"/>
    <w:rsid w:val="00D4559E"/>
    <w:rsid w:val="00D457AE"/>
    <w:rsid w:val="00D45CB2"/>
    <w:rsid w:val="00D46DAD"/>
    <w:rsid w:val="00D46DC3"/>
    <w:rsid w:val="00D47522"/>
    <w:rsid w:val="00D476D9"/>
    <w:rsid w:val="00D477F7"/>
    <w:rsid w:val="00D4799C"/>
    <w:rsid w:val="00D479C9"/>
    <w:rsid w:val="00D47D27"/>
    <w:rsid w:val="00D47D59"/>
    <w:rsid w:val="00D47E4C"/>
    <w:rsid w:val="00D47F5A"/>
    <w:rsid w:val="00D50014"/>
    <w:rsid w:val="00D502A8"/>
    <w:rsid w:val="00D5036D"/>
    <w:rsid w:val="00D50828"/>
    <w:rsid w:val="00D50CD1"/>
    <w:rsid w:val="00D50F45"/>
    <w:rsid w:val="00D512CC"/>
    <w:rsid w:val="00D513D9"/>
    <w:rsid w:val="00D5150B"/>
    <w:rsid w:val="00D519AD"/>
    <w:rsid w:val="00D51C3A"/>
    <w:rsid w:val="00D51CFE"/>
    <w:rsid w:val="00D51F85"/>
    <w:rsid w:val="00D5245B"/>
    <w:rsid w:val="00D5252C"/>
    <w:rsid w:val="00D52BA2"/>
    <w:rsid w:val="00D52D63"/>
    <w:rsid w:val="00D52F67"/>
    <w:rsid w:val="00D533B3"/>
    <w:rsid w:val="00D53533"/>
    <w:rsid w:val="00D53C20"/>
    <w:rsid w:val="00D53FC5"/>
    <w:rsid w:val="00D541A6"/>
    <w:rsid w:val="00D54651"/>
    <w:rsid w:val="00D54A77"/>
    <w:rsid w:val="00D55531"/>
    <w:rsid w:val="00D55543"/>
    <w:rsid w:val="00D5556C"/>
    <w:rsid w:val="00D55A4E"/>
    <w:rsid w:val="00D55D43"/>
    <w:rsid w:val="00D561AF"/>
    <w:rsid w:val="00D5644B"/>
    <w:rsid w:val="00D56484"/>
    <w:rsid w:val="00D56A0F"/>
    <w:rsid w:val="00D56B1C"/>
    <w:rsid w:val="00D56F91"/>
    <w:rsid w:val="00D57467"/>
    <w:rsid w:val="00D574A7"/>
    <w:rsid w:val="00D575C4"/>
    <w:rsid w:val="00D57942"/>
    <w:rsid w:val="00D579A9"/>
    <w:rsid w:val="00D57AD5"/>
    <w:rsid w:val="00D57D2C"/>
    <w:rsid w:val="00D57D61"/>
    <w:rsid w:val="00D610EA"/>
    <w:rsid w:val="00D613BC"/>
    <w:rsid w:val="00D61596"/>
    <w:rsid w:val="00D6171C"/>
    <w:rsid w:val="00D6182E"/>
    <w:rsid w:val="00D61908"/>
    <w:rsid w:val="00D621D4"/>
    <w:rsid w:val="00D6229C"/>
    <w:rsid w:val="00D62328"/>
    <w:rsid w:val="00D62662"/>
    <w:rsid w:val="00D6299A"/>
    <w:rsid w:val="00D62D14"/>
    <w:rsid w:val="00D62D46"/>
    <w:rsid w:val="00D635C1"/>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28"/>
    <w:rsid w:val="00D70B58"/>
    <w:rsid w:val="00D70EB5"/>
    <w:rsid w:val="00D718D1"/>
    <w:rsid w:val="00D71B62"/>
    <w:rsid w:val="00D71D81"/>
    <w:rsid w:val="00D71E71"/>
    <w:rsid w:val="00D71EE8"/>
    <w:rsid w:val="00D7228A"/>
    <w:rsid w:val="00D72513"/>
    <w:rsid w:val="00D72B5B"/>
    <w:rsid w:val="00D73411"/>
    <w:rsid w:val="00D7350E"/>
    <w:rsid w:val="00D739F0"/>
    <w:rsid w:val="00D73CF8"/>
    <w:rsid w:val="00D73E8B"/>
    <w:rsid w:val="00D73E95"/>
    <w:rsid w:val="00D74646"/>
    <w:rsid w:val="00D74ADF"/>
    <w:rsid w:val="00D74C64"/>
    <w:rsid w:val="00D74FA2"/>
    <w:rsid w:val="00D7556E"/>
    <w:rsid w:val="00D7563F"/>
    <w:rsid w:val="00D75644"/>
    <w:rsid w:val="00D7579A"/>
    <w:rsid w:val="00D7589C"/>
    <w:rsid w:val="00D75FA0"/>
    <w:rsid w:val="00D76788"/>
    <w:rsid w:val="00D76ADD"/>
    <w:rsid w:val="00D76ADF"/>
    <w:rsid w:val="00D76B34"/>
    <w:rsid w:val="00D77208"/>
    <w:rsid w:val="00D7794B"/>
    <w:rsid w:val="00D77B57"/>
    <w:rsid w:val="00D77BD1"/>
    <w:rsid w:val="00D77EC2"/>
    <w:rsid w:val="00D806F9"/>
    <w:rsid w:val="00D807B6"/>
    <w:rsid w:val="00D807EF"/>
    <w:rsid w:val="00D809E2"/>
    <w:rsid w:val="00D815E5"/>
    <w:rsid w:val="00D81751"/>
    <w:rsid w:val="00D81E85"/>
    <w:rsid w:val="00D82006"/>
    <w:rsid w:val="00D825BE"/>
    <w:rsid w:val="00D82F92"/>
    <w:rsid w:val="00D82FD4"/>
    <w:rsid w:val="00D83199"/>
    <w:rsid w:val="00D831BF"/>
    <w:rsid w:val="00D832D6"/>
    <w:rsid w:val="00D83486"/>
    <w:rsid w:val="00D83666"/>
    <w:rsid w:val="00D83B52"/>
    <w:rsid w:val="00D8401C"/>
    <w:rsid w:val="00D8429C"/>
    <w:rsid w:val="00D845C4"/>
    <w:rsid w:val="00D846B7"/>
    <w:rsid w:val="00D848A6"/>
    <w:rsid w:val="00D849BA"/>
    <w:rsid w:val="00D84FC5"/>
    <w:rsid w:val="00D852C8"/>
    <w:rsid w:val="00D853FE"/>
    <w:rsid w:val="00D855BA"/>
    <w:rsid w:val="00D855D9"/>
    <w:rsid w:val="00D85F27"/>
    <w:rsid w:val="00D85FE6"/>
    <w:rsid w:val="00D8635B"/>
    <w:rsid w:val="00D86CAC"/>
    <w:rsid w:val="00D87066"/>
    <w:rsid w:val="00D87608"/>
    <w:rsid w:val="00D878D1"/>
    <w:rsid w:val="00D87EBA"/>
    <w:rsid w:val="00D9050E"/>
    <w:rsid w:val="00D9069A"/>
    <w:rsid w:val="00D90B53"/>
    <w:rsid w:val="00D90FC7"/>
    <w:rsid w:val="00D91668"/>
    <w:rsid w:val="00D9181F"/>
    <w:rsid w:val="00D91F78"/>
    <w:rsid w:val="00D9204A"/>
    <w:rsid w:val="00D92D9E"/>
    <w:rsid w:val="00D9369C"/>
    <w:rsid w:val="00D9385E"/>
    <w:rsid w:val="00D93E46"/>
    <w:rsid w:val="00D94114"/>
    <w:rsid w:val="00D95136"/>
    <w:rsid w:val="00D952F4"/>
    <w:rsid w:val="00D95BFF"/>
    <w:rsid w:val="00D95FB1"/>
    <w:rsid w:val="00D961F3"/>
    <w:rsid w:val="00D96452"/>
    <w:rsid w:val="00D973FB"/>
    <w:rsid w:val="00D97522"/>
    <w:rsid w:val="00D97B19"/>
    <w:rsid w:val="00DA04EA"/>
    <w:rsid w:val="00DA07FD"/>
    <w:rsid w:val="00DA0DD7"/>
    <w:rsid w:val="00DA0E02"/>
    <w:rsid w:val="00DA13E9"/>
    <w:rsid w:val="00DA20C0"/>
    <w:rsid w:val="00DA2613"/>
    <w:rsid w:val="00DA2654"/>
    <w:rsid w:val="00DA2B3A"/>
    <w:rsid w:val="00DA3214"/>
    <w:rsid w:val="00DA32F1"/>
    <w:rsid w:val="00DA3B7D"/>
    <w:rsid w:val="00DA3C25"/>
    <w:rsid w:val="00DA404F"/>
    <w:rsid w:val="00DA46C0"/>
    <w:rsid w:val="00DA4CF3"/>
    <w:rsid w:val="00DA4E67"/>
    <w:rsid w:val="00DA516D"/>
    <w:rsid w:val="00DA52F2"/>
    <w:rsid w:val="00DA54AB"/>
    <w:rsid w:val="00DA5C3B"/>
    <w:rsid w:val="00DA5C8D"/>
    <w:rsid w:val="00DA5CDE"/>
    <w:rsid w:val="00DA6524"/>
    <w:rsid w:val="00DA6578"/>
    <w:rsid w:val="00DA6B89"/>
    <w:rsid w:val="00DA76A1"/>
    <w:rsid w:val="00DA7BC1"/>
    <w:rsid w:val="00DB03AE"/>
    <w:rsid w:val="00DB0602"/>
    <w:rsid w:val="00DB07E9"/>
    <w:rsid w:val="00DB0F44"/>
    <w:rsid w:val="00DB10A4"/>
    <w:rsid w:val="00DB17A9"/>
    <w:rsid w:val="00DB1804"/>
    <w:rsid w:val="00DB1C16"/>
    <w:rsid w:val="00DB245D"/>
    <w:rsid w:val="00DB255B"/>
    <w:rsid w:val="00DB28E4"/>
    <w:rsid w:val="00DB2B5F"/>
    <w:rsid w:val="00DB2D0C"/>
    <w:rsid w:val="00DB2F5D"/>
    <w:rsid w:val="00DB3100"/>
    <w:rsid w:val="00DB310B"/>
    <w:rsid w:val="00DB324A"/>
    <w:rsid w:val="00DB391B"/>
    <w:rsid w:val="00DB39B2"/>
    <w:rsid w:val="00DB3A17"/>
    <w:rsid w:val="00DB3A5E"/>
    <w:rsid w:val="00DB41FA"/>
    <w:rsid w:val="00DB4802"/>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883"/>
    <w:rsid w:val="00DC2BA9"/>
    <w:rsid w:val="00DC2EF3"/>
    <w:rsid w:val="00DC3577"/>
    <w:rsid w:val="00DC35D1"/>
    <w:rsid w:val="00DC4074"/>
    <w:rsid w:val="00DC4371"/>
    <w:rsid w:val="00DC443D"/>
    <w:rsid w:val="00DC4463"/>
    <w:rsid w:val="00DC457E"/>
    <w:rsid w:val="00DC4B06"/>
    <w:rsid w:val="00DC554A"/>
    <w:rsid w:val="00DC55D9"/>
    <w:rsid w:val="00DC5A9D"/>
    <w:rsid w:val="00DC5B77"/>
    <w:rsid w:val="00DC5F3A"/>
    <w:rsid w:val="00DC6048"/>
    <w:rsid w:val="00DC60F8"/>
    <w:rsid w:val="00DC61A5"/>
    <w:rsid w:val="00DC65D2"/>
    <w:rsid w:val="00DC68F2"/>
    <w:rsid w:val="00DC69BF"/>
    <w:rsid w:val="00DC7BFC"/>
    <w:rsid w:val="00DD0193"/>
    <w:rsid w:val="00DD035E"/>
    <w:rsid w:val="00DD0D06"/>
    <w:rsid w:val="00DD0E00"/>
    <w:rsid w:val="00DD1271"/>
    <w:rsid w:val="00DD1E3A"/>
    <w:rsid w:val="00DD20BD"/>
    <w:rsid w:val="00DD2B16"/>
    <w:rsid w:val="00DD2C03"/>
    <w:rsid w:val="00DD2C6E"/>
    <w:rsid w:val="00DD2FCE"/>
    <w:rsid w:val="00DD3C65"/>
    <w:rsid w:val="00DD3D89"/>
    <w:rsid w:val="00DD3FBC"/>
    <w:rsid w:val="00DD4221"/>
    <w:rsid w:val="00DD4510"/>
    <w:rsid w:val="00DD4BD7"/>
    <w:rsid w:val="00DD5423"/>
    <w:rsid w:val="00DD563B"/>
    <w:rsid w:val="00DD57D2"/>
    <w:rsid w:val="00DD5889"/>
    <w:rsid w:val="00DD59E0"/>
    <w:rsid w:val="00DD5AF3"/>
    <w:rsid w:val="00DD6620"/>
    <w:rsid w:val="00DD6888"/>
    <w:rsid w:val="00DD6B1E"/>
    <w:rsid w:val="00DD6BCB"/>
    <w:rsid w:val="00DD70C5"/>
    <w:rsid w:val="00DD71E8"/>
    <w:rsid w:val="00DD724B"/>
    <w:rsid w:val="00DD762B"/>
    <w:rsid w:val="00DD7653"/>
    <w:rsid w:val="00DD7992"/>
    <w:rsid w:val="00DD7B25"/>
    <w:rsid w:val="00DE026C"/>
    <w:rsid w:val="00DE07A1"/>
    <w:rsid w:val="00DE088D"/>
    <w:rsid w:val="00DE08C9"/>
    <w:rsid w:val="00DE0EDC"/>
    <w:rsid w:val="00DE1366"/>
    <w:rsid w:val="00DE1935"/>
    <w:rsid w:val="00DE1A43"/>
    <w:rsid w:val="00DE2185"/>
    <w:rsid w:val="00DE21D7"/>
    <w:rsid w:val="00DE2408"/>
    <w:rsid w:val="00DE27DA"/>
    <w:rsid w:val="00DE3251"/>
    <w:rsid w:val="00DE3B32"/>
    <w:rsid w:val="00DE4C12"/>
    <w:rsid w:val="00DE4E7F"/>
    <w:rsid w:val="00DE541F"/>
    <w:rsid w:val="00DE5674"/>
    <w:rsid w:val="00DE59DD"/>
    <w:rsid w:val="00DE5BF4"/>
    <w:rsid w:val="00DE64CE"/>
    <w:rsid w:val="00DE66F3"/>
    <w:rsid w:val="00DE6B44"/>
    <w:rsid w:val="00DE6FD5"/>
    <w:rsid w:val="00DE79DD"/>
    <w:rsid w:val="00DE7A51"/>
    <w:rsid w:val="00DF078A"/>
    <w:rsid w:val="00DF0BA6"/>
    <w:rsid w:val="00DF0F30"/>
    <w:rsid w:val="00DF1074"/>
    <w:rsid w:val="00DF10DD"/>
    <w:rsid w:val="00DF12B5"/>
    <w:rsid w:val="00DF13A9"/>
    <w:rsid w:val="00DF148D"/>
    <w:rsid w:val="00DF15E7"/>
    <w:rsid w:val="00DF21A9"/>
    <w:rsid w:val="00DF2337"/>
    <w:rsid w:val="00DF2989"/>
    <w:rsid w:val="00DF2AE4"/>
    <w:rsid w:val="00DF36EC"/>
    <w:rsid w:val="00DF38D7"/>
    <w:rsid w:val="00DF3A77"/>
    <w:rsid w:val="00DF45BE"/>
    <w:rsid w:val="00DF4661"/>
    <w:rsid w:val="00DF495D"/>
    <w:rsid w:val="00DF4F02"/>
    <w:rsid w:val="00DF5147"/>
    <w:rsid w:val="00DF54B6"/>
    <w:rsid w:val="00DF55BB"/>
    <w:rsid w:val="00DF55C7"/>
    <w:rsid w:val="00DF5F6A"/>
    <w:rsid w:val="00DF61C9"/>
    <w:rsid w:val="00DF62F8"/>
    <w:rsid w:val="00DF6463"/>
    <w:rsid w:val="00DF6591"/>
    <w:rsid w:val="00DF6656"/>
    <w:rsid w:val="00DF6C3D"/>
    <w:rsid w:val="00DF6E45"/>
    <w:rsid w:val="00DF6E92"/>
    <w:rsid w:val="00DF7023"/>
    <w:rsid w:val="00DF72BE"/>
    <w:rsid w:val="00DF734A"/>
    <w:rsid w:val="00DF75D4"/>
    <w:rsid w:val="00DF7B86"/>
    <w:rsid w:val="00DF7C41"/>
    <w:rsid w:val="00DF7C80"/>
    <w:rsid w:val="00DF7E35"/>
    <w:rsid w:val="00DF7F09"/>
    <w:rsid w:val="00E00604"/>
    <w:rsid w:val="00E0060F"/>
    <w:rsid w:val="00E006F9"/>
    <w:rsid w:val="00E008A7"/>
    <w:rsid w:val="00E009B4"/>
    <w:rsid w:val="00E00CC2"/>
    <w:rsid w:val="00E00D0A"/>
    <w:rsid w:val="00E01440"/>
    <w:rsid w:val="00E01B0B"/>
    <w:rsid w:val="00E01F1C"/>
    <w:rsid w:val="00E0201D"/>
    <w:rsid w:val="00E021B5"/>
    <w:rsid w:val="00E022E8"/>
    <w:rsid w:val="00E031C8"/>
    <w:rsid w:val="00E034C4"/>
    <w:rsid w:val="00E0382F"/>
    <w:rsid w:val="00E03AF1"/>
    <w:rsid w:val="00E041E6"/>
    <w:rsid w:val="00E04393"/>
    <w:rsid w:val="00E0458B"/>
    <w:rsid w:val="00E045D0"/>
    <w:rsid w:val="00E045D3"/>
    <w:rsid w:val="00E04CBC"/>
    <w:rsid w:val="00E04D35"/>
    <w:rsid w:val="00E050C9"/>
    <w:rsid w:val="00E05319"/>
    <w:rsid w:val="00E05395"/>
    <w:rsid w:val="00E0561A"/>
    <w:rsid w:val="00E05BF9"/>
    <w:rsid w:val="00E05D44"/>
    <w:rsid w:val="00E061BD"/>
    <w:rsid w:val="00E0642C"/>
    <w:rsid w:val="00E066FE"/>
    <w:rsid w:val="00E06723"/>
    <w:rsid w:val="00E06900"/>
    <w:rsid w:val="00E069CC"/>
    <w:rsid w:val="00E06AEB"/>
    <w:rsid w:val="00E079D4"/>
    <w:rsid w:val="00E07E6A"/>
    <w:rsid w:val="00E10183"/>
    <w:rsid w:val="00E10202"/>
    <w:rsid w:val="00E10364"/>
    <w:rsid w:val="00E107E6"/>
    <w:rsid w:val="00E10CE1"/>
    <w:rsid w:val="00E10D93"/>
    <w:rsid w:val="00E11192"/>
    <w:rsid w:val="00E111A0"/>
    <w:rsid w:val="00E111A3"/>
    <w:rsid w:val="00E11283"/>
    <w:rsid w:val="00E116A7"/>
    <w:rsid w:val="00E11784"/>
    <w:rsid w:val="00E11F90"/>
    <w:rsid w:val="00E12056"/>
    <w:rsid w:val="00E12419"/>
    <w:rsid w:val="00E129CA"/>
    <w:rsid w:val="00E12AC4"/>
    <w:rsid w:val="00E12D53"/>
    <w:rsid w:val="00E136A7"/>
    <w:rsid w:val="00E137C7"/>
    <w:rsid w:val="00E137D4"/>
    <w:rsid w:val="00E13B15"/>
    <w:rsid w:val="00E13D84"/>
    <w:rsid w:val="00E13ED5"/>
    <w:rsid w:val="00E14278"/>
    <w:rsid w:val="00E14487"/>
    <w:rsid w:val="00E14ACD"/>
    <w:rsid w:val="00E14BFC"/>
    <w:rsid w:val="00E1518A"/>
    <w:rsid w:val="00E152BB"/>
    <w:rsid w:val="00E153FB"/>
    <w:rsid w:val="00E154A5"/>
    <w:rsid w:val="00E162BD"/>
    <w:rsid w:val="00E165AD"/>
    <w:rsid w:val="00E168B1"/>
    <w:rsid w:val="00E173DB"/>
    <w:rsid w:val="00E1797A"/>
    <w:rsid w:val="00E17FEF"/>
    <w:rsid w:val="00E200A4"/>
    <w:rsid w:val="00E202D0"/>
    <w:rsid w:val="00E20682"/>
    <w:rsid w:val="00E2089E"/>
    <w:rsid w:val="00E20A8B"/>
    <w:rsid w:val="00E20F4F"/>
    <w:rsid w:val="00E21673"/>
    <w:rsid w:val="00E21777"/>
    <w:rsid w:val="00E228F7"/>
    <w:rsid w:val="00E22C97"/>
    <w:rsid w:val="00E22CA4"/>
    <w:rsid w:val="00E235CD"/>
    <w:rsid w:val="00E237F0"/>
    <w:rsid w:val="00E23C86"/>
    <w:rsid w:val="00E243B3"/>
    <w:rsid w:val="00E24A11"/>
    <w:rsid w:val="00E24B4C"/>
    <w:rsid w:val="00E24DD5"/>
    <w:rsid w:val="00E250C3"/>
    <w:rsid w:val="00E2515F"/>
    <w:rsid w:val="00E2530E"/>
    <w:rsid w:val="00E25420"/>
    <w:rsid w:val="00E2560D"/>
    <w:rsid w:val="00E2587E"/>
    <w:rsid w:val="00E25D72"/>
    <w:rsid w:val="00E25DDB"/>
    <w:rsid w:val="00E2626C"/>
    <w:rsid w:val="00E262F4"/>
    <w:rsid w:val="00E2649F"/>
    <w:rsid w:val="00E26F18"/>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2602"/>
    <w:rsid w:val="00E33438"/>
    <w:rsid w:val="00E3360A"/>
    <w:rsid w:val="00E339BE"/>
    <w:rsid w:val="00E34474"/>
    <w:rsid w:val="00E3463A"/>
    <w:rsid w:val="00E34688"/>
    <w:rsid w:val="00E34694"/>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37E0A"/>
    <w:rsid w:val="00E40D5C"/>
    <w:rsid w:val="00E419DF"/>
    <w:rsid w:val="00E42728"/>
    <w:rsid w:val="00E42799"/>
    <w:rsid w:val="00E430BA"/>
    <w:rsid w:val="00E43843"/>
    <w:rsid w:val="00E4394A"/>
    <w:rsid w:val="00E43AEB"/>
    <w:rsid w:val="00E43BC7"/>
    <w:rsid w:val="00E43CA1"/>
    <w:rsid w:val="00E43D7D"/>
    <w:rsid w:val="00E43EB2"/>
    <w:rsid w:val="00E44492"/>
    <w:rsid w:val="00E44919"/>
    <w:rsid w:val="00E4504A"/>
    <w:rsid w:val="00E457A9"/>
    <w:rsid w:val="00E459B4"/>
    <w:rsid w:val="00E45C1B"/>
    <w:rsid w:val="00E45CC0"/>
    <w:rsid w:val="00E46660"/>
    <w:rsid w:val="00E467CA"/>
    <w:rsid w:val="00E46801"/>
    <w:rsid w:val="00E46823"/>
    <w:rsid w:val="00E469C3"/>
    <w:rsid w:val="00E46A3D"/>
    <w:rsid w:val="00E46EB0"/>
    <w:rsid w:val="00E470AC"/>
    <w:rsid w:val="00E47530"/>
    <w:rsid w:val="00E47732"/>
    <w:rsid w:val="00E47852"/>
    <w:rsid w:val="00E478F7"/>
    <w:rsid w:val="00E47B13"/>
    <w:rsid w:val="00E47BEB"/>
    <w:rsid w:val="00E5028E"/>
    <w:rsid w:val="00E50467"/>
    <w:rsid w:val="00E504CC"/>
    <w:rsid w:val="00E50789"/>
    <w:rsid w:val="00E511C1"/>
    <w:rsid w:val="00E512F9"/>
    <w:rsid w:val="00E5166B"/>
    <w:rsid w:val="00E519D7"/>
    <w:rsid w:val="00E519E1"/>
    <w:rsid w:val="00E51E6F"/>
    <w:rsid w:val="00E52C30"/>
    <w:rsid w:val="00E52E22"/>
    <w:rsid w:val="00E53036"/>
    <w:rsid w:val="00E53078"/>
    <w:rsid w:val="00E53244"/>
    <w:rsid w:val="00E533EB"/>
    <w:rsid w:val="00E53598"/>
    <w:rsid w:val="00E5390F"/>
    <w:rsid w:val="00E53950"/>
    <w:rsid w:val="00E53C86"/>
    <w:rsid w:val="00E53D44"/>
    <w:rsid w:val="00E53ED6"/>
    <w:rsid w:val="00E53FCC"/>
    <w:rsid w:val="00E542F4"/>
    <w:rsid w:val="00E54503"/>
    <w:rsid w:val="00E54625"/>
    <w:rsid w:val="00E546D9"/>
    <w:rsid w:val="00E547CE"/>
    <w:rsid w:val="00E55059"/>
    <w:rsid w:val="00E55712"/>
    <w:rsid w:val="00E55761"/>
    <w:rsid w:val="00E55D67"/>
    <w:rsid w:val="00E5600B"/>
    <w:rsid w:val="00E5610B"/>
    <w:rsid w:val="00E56381"/>
    <w:rsid w:val="00E563DB"/>
    <w:rsid w:val="00E56CBF"/>
    <w:rsid w:val="00E56D82"/>
    <w:rsid w:val="00E56F7B"/>
    <w:rsid w:val="00E57429"/>
    <w:rsid w:val="00E57726"/>
    <w:rsid w:val="00E57D9F"/>
    <w:rsid w:val="00E57DFB"/>
    <w:rsid w:val="00E57E35"/>
    <w:rsid w:val="00E60896"/>
    <w:rsid w:val="00E60C18"/>
    <w:rsid w:val="00E611D7"/>
    <w:rsid w:val="00E61293"/>
    <w:rsid w:val="00E61690"/>
    <w:rsid w:val="00E61F7C"/>
    <w:rsid w:val="00E62064"/>
    <w:rsid w:val="00E62963"/>
    <w:rsid w:val="00E631A8"/>
    <w:rsid w:val="00E63D6B"/>
    <w:rsid w:val="00E63E7A"/>
    <w:rsid w:val="00E63F51"/>
    <w:rsid w:val="00E642A4"/>
    <w:rsid w:val="00E643C0"/>
    <w:rsid w:val="00E6498E"/>
    <w:rsid w:val="00E65035"/>
    <w:rsid w:val="00E6529D"/>
    <w:rsid w:val="00E6574D"/>
    <w:rsid w:val="00E658F9"/>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701"/>
    <w:rsid w:val="00E747FC"/>
    <w:rsid w:val="00E74EBE"/>
    <w:rsid w:val="00E74F77"/>
    <w:rsid w:val="00E75416"/>
    <w:rsid w:val="00E75C9F"/>
    <w:rsid w:val="00E75DA1"/>
    <w:rsid w:val="00E75E72"/>
    <w:rsid w:val="00E76087"/>
    <w:rsid w:val="00E76272"/>
    <w:rsid w:val="00E7680E"/>
    <w:rsid w:val="00E76CB9"/>
    <w:rsid w:val="00E77053"/>
    <w:rsid w:val="00E77565"/>
    <w:rsid w:val="00E80341"/>
    <w:rsid w:val="00E804D8"/>
    <w:rsid w:val="00E806DA"/>
    <w:rsid w:val="00E80789"/>
    <w:rsid w:val="00E80817"/>
    <w:rsid w:val="00E808EE"/>
    <w:rsid w:val="00E809B0"/>
    <w:rsid w:val="00E80B37"/>
    <w:rsid w:val="00E80CDF"/>
    <w:rsid w:val="00E81301"/>
    <w:rsid w:val="00E814DB"/>
    <w:rsid w:val="00E8151A"/>
    <w:rsid w:val="00E816D7"/>
    <w:rsid w:val="00E81BE5"/>
    <w:rsid w:val="00E81D2A"/>
    <w:rsid w:val="00E824B5"/>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6F6"/>
    <w:rsid w:val="00E85CAC"/>
    <w:rsid w:val="00E86839"/>
    <w:rsid w:val="00E86A2D"/>
    <w:rsid w:val="00E8717F"/>
    <w:rsid w:val="00E8734F"/>
    <w:rsid w:val="00E87427"/>
    <w:rsid w:val="00E87605"/>
    <w:rsid w:val="00E8762A"/>
    <w:rsid w:val="00E877BD"/>
    <w:rsid w:val="00E87B75"/>
    <w:rsid w:val="00E87E70"/>
    <w:rsid w:val="00E903E3"/>
    <w:rsid w:val="00E90506"/>
    <w:rsid w:val="00E9099A"/>
    <w:rsid w:val="00E90D57"/>
    <w:rsid w:val="00E90DE2"/>
    <w:rsid w:val="00E912F0"/>
    <w:rsid w:val="00E91504"/>
    <w:rsid w:val="00E91C99"/>
    <w:rsid w:val="00E91C9D"/>
    <w:rsid w:val="00E92027"/>
    <w:rsid w:val="00E92290"/>
    <w:rsid w:val="00E92397"/>
    <w:rsid w:val="00E92663"/>
    <w:rsid w:val="00E92F10"/>
    <w:rsid w:val="00E936CA"/>
    <w:rsid w:val="00E936D6"/>
    <w:rsid w:val="00E9384F"/>
    <w:rsid w:val="00E93C10"/>
    <w:rsid w:val="00E93D80"/>
    <w:rsid w:val="00E940B3"/>
    <w:rsid w:val="00E9462E"/>
    <w:rsid w:val="00E9474D"/>
    <w:rsid w:val="00E94ADF"/>
    <w:rsid w:val="00E94F1C"/>
    <w:rsid w:val="00E9514F"/>
    <w:rsid w:val="00E95226"/>
    <w:rsid w:val="00E956E4"/>
    <w:rsid w:val="00E95A60"/>
    <w:rsid w:val="00E95A71"/>
    <w:rsid w:val="00E962E5"/>
    <w:rsid w:val="00E96F6B"/>
    <w:rsid w:val="00E97475"/>
    <w:rsid w:val="00E9753D"/>
    <w:rsid w:val="00E978DF"/>
    <w:rsid w:val="00E97930"/>
    <w:rsid w:val="00E97A75"/>
    <w:rsid w:val="00E97C48"/>
    <w:rsid w:val="00E97CAF"/>
    <w:rsid w:val="00E97F1A"/>
    <w:rsid w:val="00EA06E6"/>
    <w:rsid w:val="00EA08F0"/>
    <w:rsid w:val="00EA0A71"/>
    <w:rsid w:val="00EA0D51"/>
    <w:rsid w:val="00EA10E5"/>
    <w:rsid w:val="00EA1263"/>
    <w:rsid w:val="00EA14DF"/>
    <w:rsid w:val="00EA1B16"/>
    <w:rsid w:val="00EA1B71"/>
    <w:rsid w:val="00EA1CBD"/>
    <w:rsid w:val="00EA1E7D"/>
    <w:rsid w:val="00EA2544"/>
    <w:rsid w:val="00EA263D"/>
    <w:rsid w:val="00EA2A79"/>
    <w:rsid w:val="00EA31BE"/>
    <w:rsid w:val="00EA32FF"/>
    <w:rsid w:val="00EA333B"/>
    <w:rsid w:val="00EA3C93"/>
    <w:rsid w:val="00EA3DB4"/>
    <w:rsid w:val="00EA4165"/>
    <w:rsid w:val="00EA43C6"/>
    <w:rsid w:val="00EA44F7"/>
    <w:rsid w:val="00EA4D4F"/>
    <w:rsid w:val="00EA4E5E"/>
    <w:rsid w:val="00EA57AD"/>
    <w:rsid w:val="00EA5EA5"/>
    <w:rsid w:val="00EA6549"/>
    <w:rsid w:val="00EA660E"/>
    <w:rsid w:val="00EA6746"/>
    <w:rsid w:val="00EA6E8B"/>
    <w:rsid w:val="00EA6FAF"/>
    <w:rsid w:val="00EA78EB"/>
    <w:rsid w:val="00EA795D"/>
    <w:rsid w:val="00EB04E8"/>
    <w:rsid w:val="00EB0540"/>
    <w:rsid w:val="00EB074B"/>
    <w:rsid w:val="00EB0784"/>
    <w:rsid w:val="00EB0845"/>
    <w:rsid w:val="00EB09C1"/>
    <w:rsid w:val="00EB19E5"/>
    <w:rsid w:val="00EB1EC3"/>
    <w:rsid w:val="00EB2904"/>
    <w:rsid w:val="00EB2DD2"/>
    <w:rsid w:val="00EB2F4D"/>
    <w:rsid w:val="00EB2F5B"/>
    <w:rsid w:val="00EB31E0"/>
    <w:rsid w:val="00EB3C79"/>
    <w:rsid w:val="00EB42CC"/>
    <w:rsid w:val="00EB4345"/>
    <w:rsid w:val="00EB48EA"/>
    <w:rsid w:val="00EB5118"/>
    <w:rsid w:val="00EB5BC1"/>
    <w:rsid w:val="00EB5CC3"/>
    <w:rsid w:val="00EB5DC8"/>
    <w:rsid w:val="00EB627F"/>
    <w:rsid w:val="00EB63BC"/>
    <w:rsid w:val="00EB676D"/>
    <w:rsid w:val="00EB686E"/>
    <w:rsid w:val="00EB6BDF"/>
    <w:rsid w:val="00EB70DE"/>
    <w:rsid w:val="00EB72BE"/>
    <w:rsid w:val="00EB72FD"/>
    <w:rsid w:val="00EB7AE2"/>
    <w:rsid w:val="00EB7AF6"/>
    <w:rsid w:val="00EB7CEE"/>
    <w:rsid w:val="00EC0F6A"/>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3D2"/>
    <w:rsid w:val="00ED036A"/>
    <w:rsid w:val="00ED05D6"/>
    <w:rsid w:val="00ED07A0"/>
    <w:rsid w:val="00ED099D"/>
    <w:rsid w:val="00ED0C3A"/>
    <w:rsid w:val="00ED0F78"/>
    <w:rsid w:val="00ED1742"/>
    <w:rsid w:val="00ED1A28"/>
    <w:rsid w:val="00ED1DB4"/>
    <w:rsid w:val="00ED202D"/>
    <w:rsid w:val="00ED2152"/>
    <w:rsid w:val="00ED259F"/>
    <w:rsid w:val="00ED2736"/>
    <w:rsid w:val="00ED2D54"/>
    <w:rsid w:val="00ED3638"/>
    <w:rsid w:val="00ED3D66"/>
    <w:rsid w:val="00ED3E56"/>
    <w:rsid w:val="00ED3EEC"/>
    <w:rsid w:val="00ED3F55"/>
    <w:rsid w:val="00ED4841"/>
    <w:rsid w:val="00ED4A7C"/>
    <w:rsid w:val="00ED4A9B"/>
    <w:rsid w:val="00ED4D25"/>
    <w:rsid w:val="00ED4D66"/>
    <w:rsid w:val="00ED4F6A"/>
    <w:rsid w:val="00ED539F"/>
    <w:rsid w:val="00ED56E8"/>
    <w:rsid w:val="00ED593F"/>
    <w:rsid w:val="00ED5BE1"/>
    <w:rsid w:val="00ED5CBF"/>
    <w:rsid w:val="00ED639A"/>
    <w:rsid w:val="00ED6889"/>
    <w:rsid w:val="00ED693D"/>
    <w:rsid w:val="00ED6E62"/>
    <w:rsid w:val="00ED6E88"/>
    <w:rsid w:val="00ED7097"/>
    <w:rsid w:val="00ED70E2"/>
    <w:rsid w:val="00ED7470"/>
    <w:rsid w:val="00ED75C9"/>
    <w:rsid w:val="00ED76B8"/>
    <w:rsid w:val="00ED793C"/>
    <w:rsid w:val="00ED7E41"/>
    <w:rsid w:val="00EE000D"/>
    <w:rsid w:val="00EE0423"/>
    <w:rsid w:val="00EE04D2"/>
    <w:rsid w:val="00EE0C58"/>
    <w:rsid w:val="00EE0E87"/>
    <w:rsid w:val="00EE1355"/>
    <w:rsid w:val="00EE1E8E"/>
    <w:rsid w:val="00EE208A"/>
    <w:rsid w:val="00EE2355"/>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5DE8"/>
    <w:rsid w:val="00EE657F"/>
    <w:rsid w:val="00EE6874"/>
    <w:rsid w:val="00EE68A4"/>
    <w:rsid w:val="00EE6C2E"/>
    <w:rsid w:val="00EE6EC0"/>
    <w:rsid w:val="00EE6F35"/>
    <w:rsid w:val="00EE70EB"/>
    <w:rsid w:val="00EE7809"/>
    <w:rsid w:val="00EE7853"/>
    <w:rsid w:val="00EE7AC6"/>
    <w:rsid w:val="00EE7B27"/>
    <w:rsid w:val="00EF03BE"/>
    <w:rsid w:val="00EF046C"/>
    <w:rsid w:val="00EF0815"/>
    <w:rsid w:val="00EF0959"/>
    <w:rsid w:val="00EF0A04"/>
    <w:rsid w:val="00EF1312"/>
    <w:rsid w:val="00EF1ACE"/>
    <w:rsid w:val="00EF1CE4"/>
    <w:rsid w:val="00EF1E58"/>
    <w:rsid w:val="00EF1EFC"/>
    <w:rsid w:val="00EF1F5D"/>
    <w:rsid w:val="00EF2241"/>
    <w:rsid w:val="00EF26B8"/>
    <w:rsid w:val="00EF2920"/>
    <w:rsid w:val="00EF2AA9"/>
    <w:rsid w:val="00EF2E13"/>
    <w:rsid w:val="00EF2EFF"/>
    <w:rsid w:val="00EF312A"/>
    <w:rsid w:val="00EF33B8"/>
    <w:rsid w:val="00EF3505"/>
    <w:rsid w:val="00EF3845"/>
    <w:rsid w:val="00EF3D55"/>
    <w:rsid w:val="00EF450E"/>
    <w:rsid w:val="00EF469D"/>
    <w:rsid w:val="00EF47EA"/>
    <w:rsid w:val="00EF4822"/>
    <w:rsid w:val="00EF4846"/>
    <w:rsid w:val="00EF4CE7"/>
    <w:rsid w:val="00EF4E69"/>
    <w:rsid w:val="00EF5B0B"/>
    <w:rsid w:val="00EF5C88"/>
    <w:rsid w:val="00EF5CE5"/>
    <w:rsid w:val="00EF5DA5"/>
    <w:rsid w:val="00EF658A"/>
    <w:rsid w:val="00EF69EA"/>
    <w:rsid w:val="00EF6E44"/>
    <w:rsid w:val="00EF70B2"/>
    <w:rsid w:val="00EF7631"/>
    <w:rsid w:val="00EF7A92"/>
    <w:rsid w:val="00EF7B9D"/>
    <w:rsid w:val="00EF7C40"/>
    <w:rsid w:val="00EF7FE1"/>
    <w:rsid w:val="00F0018B"/>
    <w:rsid w:val="00F00651"/>
    <w:rsid w:val="00F0092B"/>
    <w:rsid w:val="00F00A94"/>
    <w:rsid w:val="00F01181"/>
    <w:rsid w:val="00F015DE"/>
    <w:rsid w:val="00F0171D"/>
    <w:rsid w:val="00F018B2"/>
    <w:rsid w:val="00F01C61"/>
    <w:rsid w:val="00F021E4"/>
    <w:rsid w:val="00F02391"/>
    <w:rsid w:val="00F029E6"/>
    <w:rsid w:val="00F03099"/>
    <w:rsid w:val="00F03167"/>
    <w:rsid w:val="00F031B7"/>
    <w:rsid w:val="00F0331B"/>
    <w:rsid w:val="00F039A8"/>
    <w:rsid w:val="00F039B0"/>
    <w:rsid w:val="00F03A4E"/>
    <w:rsid w:val="00F03EE8"/>
    <w:rsid w:val="00F03F70"/>
    <w:rsid w:val="00F0427A"/>
    <w:rsid w:val="00F042E6"/>
    <w:rsid w:val="00F04B12"/>
    <w:rsid w:val="00F04C3D"/>
    <w:rsid w:val="00F04CDD"/>
    <w:rsid w:val="00F04EE8"/>
    <w:rsid w:val="00F0566C"/>
    <w:rsid w:val="00F05B40"/>
    <w:rsid w:val="00F06172"/>
    <w:rsid w:val="00F0653F"/>
    <w:rsid w:val="00F06853"/>
    <w:rsid w:val="00F06FFB"/>
    <w:rsid w:val="00F0706E"/>
    <w:rsid w:val="00F07558"/>
    <w:rsid w:val="00F07BF3"/>
    <w:rsid w:val="00F07EF4"/>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8E6"/>
    <w:rsid w:val="00F14D5E"/>
    <w:rsid w:val="00F14D9D"/>
    <w:rsid w:val="00F15565"/>
    <w:rsid w:val="00F156DD"/>
    <w:rsid w:val="00F15CC7"/>
    <w:rsid w:val="00F162E6"/>
    <w:rsid w:val="00F17840"/>
    <w:rsid w:val="00F1788B"/>
    <w:rsid w:val="00F179AE"/>
    <w:rsid w:val="00F17D71"/>
    <w:rsid w:val="00F203C5"/>
    <w:rsid w:val="00F20C08"/>
    <w:rsid w:val="00F20D5E"/>
    <w:rsid w:val="00F21012"/>
    <w:rsid w:val="00F210ED"/>
    <w:rsid w:val="00F2117C"/>
    <w:rsid w:val="00F218D5"/>
    <w:rsid w:val="00F219E3"/>
    <w:rsid w:val="00F22431"/>
    <w:rsid w:val="00F22AD6"/>
    <w:rsid w:val="00F22FAA"/>
    <w:rsid w:val="00F232A1"/>
    <w:rsid w:val="00F2333F"/>
    <w:rsid w:val="00F238A7"/>
    <w:rsid w:val="00F238CE"/>
    <w:rsid w:val="00F2410E"/>
    <w:rsid w:val="00F2417A"/>
    <w:rsid w:val="00F24B8A"/>
    <w:rsid w:val="00F24D12"/>
    <w:rsid w:val="00F2509A"/>
    <w:rsid w:val="00F25591"/>
    <w:rsid w:val="00F258B0"/>
    <w:rsid w:val="00F25B07"/>
    <w:rsid w:val="00F25E5E"/>
    <w:rsid w:val="00F25EF6"/>
    <w:rsid w:val="00F25F7C"/>
    <w:rsid w:val="00F267A5"/>
    <w:rsid w:val="00F2680B"/>
    <w:rsid w:val="00F268E3"/>
    <w:rsid w:val="00F26BBF"/>
    <w:rsid w:val="00F26D80"/>
    <w:rsid w:val="00F272EF"/>
    <w:rsid w:val="00F27B10"/>
    <w:rsid w:val="00F27C46"/>
    <w:rsid w:val="00F30800"/>
    <w:rsid w:val="00F30BE0"/>
    <w:rsid w:val="00F3129C"/>
    <w:rsid w:val="00F315C1"/>
    <w:rsid w:val="00F3163C"/>
    <w:rsid w:val="00F3168C"/>
    <w:rsid w:val="00F31CF8"/>
    <w:rsid w:val="00F3203D"/>
    <w:rsid w:val="00F32232"/>
    <w:rsid w:val="00F3292E"/>
    <w:rsid w:val="00F32E49"/>
    <w:rsid w:val="00F330B7"/>
    <w:rsid w:val="00F332D0"/>
    <w:rsid w:val="00F336A6"/>
    <w:rsid w:val="00F3373C"/>
    <w:rsid w:val="00F33789"/>
    <w:rsid w:val="00F33B12"/>
    <w:rsid w:val="00F33B18"/>
    <w:rsid w:val="00F33C20"/>
    <w:rsid w:val="00F33FF1"/>
    <w:rsid w:val="00F34CCA"/>
    <w:rsid w:val="00F353C4"/>
    <w:rsid w:val="00F3580B"/>
    <w:rsid w:val="00F35FC5"/>
    <w:rsid w:val="00F36196"/>
    <w:rsid w:val="00F362E8"/>
    <w:rsid w:val="00F3651E"/>
    <w:rsid w:val="00F3654C"/>
    <w:rsid w:val="00F36559"/>
    <w:rsid w:val="00F36D52"/>
    <w:rsid w:val="00F36FC9"/>
    <w:rsid w:val="00F3744E"/>
    <w:rsid w:val="00F374A9"/>
    <w:rsid w:val="00F4000E"/>
    <w:rsid w:val="00F4049E"/>
    <w:rsid w:val="00F40786"/>
    <w:rsid w:val="00F40C62"/>
    <w:rsid w:val="00F40C7C"/>
    <w:rsid w:val="00F40DF3"/>
    <w:rsid w:val="00F40F43"/>
    <w:rsid w:val="00F41189"/>
    <w:rsid w:val="00F412A3"/>
    <w:rsid w:val="00F413C6"/>
    <w:rsid w:val="00F41FBE"/>
    <w:rsid w:val="00F4214D"/>
    <w:rsid w:val="00F421A5"/>
    <w:rsid w:val="00F42219"/>
    <w:rsid w:val="00F425AB"/>
    <w:rsid w:val="00F42896"/>
    <w:rsid w:val="00F42A02"/>
    <w:rsid w:val="00F42E29"/>
    <w:rsid w:val="00F42FB7"/>
    <w:rsid w:val="00F4301A"/>
    <w:rsid w:val="00F43368"/>
    <w:rsid w:val="00F433E5"/>
    <w:rsid w:val="00F448B8"/>
    <w:rsid w:val="00F450A6"/>
    <w:rsid w:val="00F45630"/>
    <w:rsid w:val="00F45EA9"/>
    <w:rsid w:val="00F46483"/>
    <w:rsid w:val="00F46536"/>
    <w:rsid w:val="00F46A0C"/>
    <w:rsid w:val="00F46F12"/>
    <w:rsid w:val="00F46F3B"/>
    <w:rsid w:val="00F470C2"/>
    <w:rsid w:val="00F502B2"/>
    <w:rsid w:val="00F50521"/>
    <w:rsid w:val="00F50ECC"/>
    <w:rsid w:val="00F50F85"/>
    <w:rsid w:val="00F51212"/>
    <w:rsid w:val="00F512D4"/>
    <w:rsid w:val="00F51ACE"/>
    <w:rsid w:val="00F51E01"/>
    <w:rsid w:val="00F5228A"/>
    <w:rsid w:val="00F52F2A"/>
    <w:rsid w:val="00F5312C"/>
    <w:rsid w:val="00F53318"/>
    <w:rsid w:val="00F5384C"/>
    <w:rsid w:val="00F546AE"/>
    <w:rsid w:val="00F5495E"/>
    <w:rsid w:val="00F54F19"/>
    <w:rsid w:val="00F55182"/>
    <w:rsid w:val="00F55242"/>
    <w:rsid w:val="00F5558E"/>
    <w:rsid w:val="00F55A33"/>
    <w:rsid w:val="00F56061"/>
    <w:rsid w:val="00F56A08"/>
    <w:rsid w:val="00F56A85"/>
    <w:rsid w:val="00F56D59"/>
    <w:rsid w:val="00F57618"/>
    <w:rsid w:val="00F57A0B"/>
    <w:rsid w:val="00F57BE8"/>
    <w:rsid w:val="00F6005F"/>
    <w:rsid w:val="00F60162"/>
    <w:rsid w:val="00F6033C"/>
    <w:rsid w:val="00F609A2"/>
    <w:rsid w:val="00F60D7E"/>
    <w:rsid w:val="00F60DEA"/>
    <w:rsid w:val="00F611EC"/>
    <w:rsid w:val="00F615C2"/>
    <w:rsid w:val="00F61AC2"/>
    <w:rsid w:val="00F61C1C"/>
    <w:rsid w:val="00F61E75"/>
    <w:rsid w:val="00F6229F"/>
    <w:rsid w:val="00F632BE"/>
    <w:rsid w:val="00F63506"/>
    <w:rsid w:val="00F637EB"/>
    <w:rsid w:val="00F64833"/>
    <w:rsid w:val="00F657AE"/>
    <w:rsid w:val="00F65AB5"/>
    <w:rsid w:val="00F65EE6"/>
    <w:rsid w:val="00F6626C"/>
    <w:rsid w:val="00F66415"/>
    <w:rsid w:val="00F66460"/>
    <w:rsid w:val="00F66D32"/>
    <w:rsid w:val="00F66DD5"/>
    <w:rsid w:val="00F67624"/>
    <w:rsid w:val="00F67D77"/>
    <w:rsid w:val="00F67F9E"/>
    <w:rsid w:val="00F67FF6"/>
    <w:rsid w:val="00F7031F"/>
    <w:rsid w:val="00F7042A"/>
    <w:rsid w:val="00F70C03"/>
    <w:rsid w:val="00F70FE0"/>
    <w:rsid w:val="00F7124B"/>
    <w:rsid w:val="00F713F5"/>
    <w:rsid w:val="00F71C6C"/>
    <w:rsid w:val="00F7218D"/>
    <w:rsid w:val="00F725D0"/>
    <w:rsid w:val="00F72AED"/>
    <w:rsid w:val="00F733CB"/>
    <w:rsid w:val="00F73582"/>
    <w:rsid w:val="00F740BC"/>
    <w:rsid w:val="00F7433E"/>
    <w:rsid w:val="00F745EC"/>
    <w:rsid w:val="00F74987"/>
    <w:rsid w:val="00F74AEB"/>
    <w:rsid w:val="00F74D0C"/>
    <w:rsid w:val="00F750E3"/>
    <w:rsid w:val="00F75481"/>
    <w:rsid w:val="00F7560F"/>
    <w:rsid w:val="00F75627"/>
    <w:rsid w:val="00F759F2"/>
    <w:rsid w:val="00F75C1D"/>
    <w:rsid w:val="00F761FF"/>
    <w:rsid w:val="00F76566"/>
    <w:rsid w:val="00F766CF"/>
    <w:rsid w:val="00F76823"/>
    <w:rsid w:val="00F76930"/>
    <w:rsid w:val="00F76FF8"/>
    <w:rsid w:val="00F77832"/>
    <w:rsid w:val="00F77F6A"/>
    <w:rsid w:val="00F80793"/>
    <w:rsid w:val="00F8088F"/>
    <w:rsid w:val="00F80F90"/>
    <w:rsid w:val="00F81111"/>
    <w:rsid w:val="00F814AE"/>
    <w:rsid w:val="00F814D5"/>
    <w:rsid w:val="00F81579"/>
    <w:rsid w:val="00F81B3A"/>
    <w:rsid w:val="00F82017"/>
    <w:rsid w:val="00F82813"/>
    <w:rsid w:val="00F82D34"/>
    <w:rsid w:val="00F83868"/>
    <w:rsid w:val="00F83A5E"/>
    <w:rsid w:val="00F83D3D"/>
    <w:rsid w:val="00F83E76"/>
    <w:rsid w:val="00F842B2"/>
    <w:rsid w:val="00F8451A"/>
    <w:rsid w:val="00F847CC"/>
    <w:rsid w:val="00F84C98"/>
    <w:rsid w:val="00F84D65"/>
    <w:rsid w:val="00F85136"/>
    <w:rsid w:val="00F858A8"/>
    <w:rsid w:val="00F85A2A"/>
    <w:rsid w:val="00F85E43"/>
    <w:rsid w:val="00F8601E"/>
    <w:rsid w:val="00F86027"/>
    <w:rsid w:val="00F863D4"/>
    <w:rsid w:val="00F86764"/>
    <w:rsid w:val="00F869C8"/>
    <w:rsid w:val="00F86A42"/>
    <w:rsid w:val="00F871BD"/>
    <w:rsid w:val="00F876B3"/>
    <w:rsid w:val="00F877CE"/>
    <w:rsid w:val="00F87F33"/>
    <w:rsid w:val="00F87F97"/>
    <w:rsid w:val="00F904CE"/>
    <w:rsid w:val="00F90743"/>
    <w:rsid w:val="00F90D29"/>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9F"/>
    <w:rsid w:val="00F94BAD"/>
    <w:rsid w:val="00F94BF0"/>
    <w:rsid w:val="00F953AA"/>
    <w:rsid w:val="00F955B6"/>
    <w:rsid w:val="00F957B3"/>
    <w:rsid w:val="00F958D7"/>
    <w:rsid w:val="00F95CD5"/>
    <w:rsid w:val="00F95D95"/>
    <w:rsid w:val="00F95F4A"/>
    <w:rsid w:val="00F966E8"/>
    <w:rsid w:val="00F968F3"/>
    <w:rsid w:val="00F96F30"/>
    <w:rsid w:val="00F97188"/>
    <w:rsid w:val="00F979EC"/>
    <w:rsid w:val="00F97D86"/>
    <w:rsid w:val="00F97D96"/>
    <w:rsid w:val="00F97DDF"/>
    <w:rsid w:val="00FA0693"/>
    <w:rsid w:val="00FA074C"/>
    <w:rsid w:val="00FA082B"/>
    <w:rsid w:val="00FA0831"/>
    <w:rsid w:val="00FA0F6D"/>
    <w:rsid w:val="00FA0F79"/>
    <w:rsid w:val="00FA1B9E"/>
    <w:rsid w:val="00FA2802"/>
    <w:rsid w:val="00FA2CC4"/>
    <w:rsid w:val="00FA2E2A"/>
    <w:rsid w:val="00FA3081"/>
    <w:rsid w:val="00FA37FF"/>
    <w:rsid w:val="00FA3872"/>
    <w:rsid w:val="00FA3BA4"/>
    <w:rsid w:val="00FA4131"/>
    <w:rsid w:val="00FA451C"/>
    <w:rsid w:val="00FA464A"/>
    <w:rsid w:val="00FA5187"/>
    <w:rsid w:val="00FA5A05"/>
    <w:rsid w:val="00FA60E5"/>
    <w:rsid w:val="00FA66BB"/>
    <w:rsid w:val="00FA66FC"/>
    <w:rsid w:val="00FA6BF7"/>
    <w:rsid w:val="00FA6C93"/>
    <w:rsid w:val="00FA6CB3"/>
    <w:rsid w:val="00FA6FC8"/>
    <w:rsid w:val="00FA7044"/>
    <w:rsid w:val="00FA73A6"/>
    <w:rsid w:val="00FA7433"/>
    <w:rsid w:val="00FA7475"/>
    <w:rsid w:val="00FA7891"/>
    <w:rsid w:val="00FA7D0B"/>
    <w:rsid w:val="00FB00E8"/>
    <w:rsid w:val="00FB0228"/>
    <w:rsid w:val="00FB075C"/>
    <w:rsid w:val="00FB0BFF"/>
    <w:rsid w:val="00FB1197"/>
    <w:rsid w:val="00FB1371"/>
    <w:rsid w:val="00FB1828"/>
    <w:rsid w:val="00FB1E0B"/>
    <w:rsid w:val="00FB20F6"/>
    <w:rsid w:val="00FB226D"/>
    <w:rsid w:val="00FB2287"/>
    <w:rsid w:val="00FB231F"/>
    <w:rsid w:val="00FB244F"/>
    <w:rsid w:val="00FB2EAA"/>
    <w:rsid w:val="00FB2F2E"/>
    <w:rsid w:val="00FB35E6"/>
    <w:rsid w:val="00FB365A"/>
    <w:rsid w:val="00FB3AC4"/>
    <w:rsid w:val="00FB3B57"/>
    <w:rsid w:val="00FB3BCE"/>
    <w:rsid w:val="00FB3FDA"/>
    <w:rsid w:val="00FB408B"/>
    <w:rsid w:val="00FB4172"/>
    <w:rsid w:val="00FB4444"/>
    <w:rsid w:val="00FB45F4"/>
    <w:rsid w:val="00FB55D1"/>
    <w:rsid w:val="00FB5613"/>
    <w:rsid w:val="00FB563A"/>
    <w:rsid w:val="00FB569C"/>
    <w:rsid w:val="00FB5709"/>
    <w:rsid w:val="00FB5775"/>
    <w:rsid w:val="00FB58C5"/>
    <w:rsid w:val="00FB591D"/>
    <w:rsid w:val="00FB5E3C"/>
    <w:rsid w:val="00FB5E73"/>
    <w:rsid w:val="00FB6B35"/>
    <w:rsid w:val="00FB6C9E"/>
    <w:rsid w:val="00FB7702"/>
    <w:rsid w:val="00FB7A86"/>
    <w:rsid w:val="00FC00E8"/>
    <w:rsid w:val="00FC0214"/>
    <w:rsid w:val="00FC0B4C"/>
    <w:rsid w:val="00FC10EB"/>
    <w:rsid w:val="00FC14CD"/>
    <w:rsid w:val="00FC14E1"/>
    <w:rsid w:val="00FC1876"/>
    <w:rsid w:val="00FC1F9D"/>
    <w:rsid w:val="00FC1FDC"/>
    <w:rsid w:val="00FC2179"/>
    <w:rsid w:val="00FC2B41"/>
    <w:rsid w:val="00FC2F2D"/>
    <w:rsid w:val="00FC3178"/>
    <w:rsid w:val="00FC3A62"/>
    <w:rsid w:val="00FC3C01"/>
    <w:rsid w:val="00FC4503"/>
    <w:rsid w:val="00FC4946"/>
    <w:rsid w:val="00FC4FF1"/>
    <w:rsid w:val="00FC5148"/>
    <w:rsid w:val="00FC52AB"/>
    <w:rsid w:val="00FC535E"/>
    <w:rsid w:val="00FC58CC"/>
    <w:rsid w:val="00FC6341"/>
    <w:rsid w:val="00FC6658"/>
    <w:rsid w:val="00FC6793"/>
    <w:rsid w:val="00FC6999"/>
    <w:rsid w:val="00FC6A42"/>
    <w:rsid w:val="00FC6A54"/>
    <w:rsid w:val="00FC716B"/>
    <w:rsid w:val="00FC7D9F"/>
    <w:rsid w:val="00FC7E01"/>
    <w:rsid w:val="00FD021B"/>
    <w:rsid w:val="00FD0644"/>
    <w:rsid w:val="00FD0CD9"/>
    <w:rsid w:val="00FD0D35"/>
    <w:rsid w:val="00FD11C6"/>
    <w:rsid w:val="00FD1500"/>
    <w:rsid w:val="00FD157F"/>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6A"/>
    <w:rsid w:val="00FD4ACA"/>
    <w:rsid w:val="00FD4C29"/>
    <w:rsid w:val="00FD56A5"/>
    <w:rsid w:val="00FD59D7"/>
    <w:rsid w:val="00FD634D"/>
    <w:rsid w:val="00FD6426"/>
    <w:rsid w:val="00FD6489"/>
    <w:rsid w:val="00FD66A9"/>
    <w:rsid w:val="00FD6DEF"/>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3C"/>
    <w:rsid w:val="00FE1B4B"/>
    <w:rsid w:val="00FE1C43"/>
    <w:rsid w:val="00FE1F69"/>
    <w:rsid w:val="00FE2173"/>
    <w:rsid w:val="00FE2176"/>
    <w:rsid w:val="00FE2399"/>
    <w:rsid w:val="00FE3576"/>
    <w:rsid w:val="00FE3B73"/>
    <w:rsid w:val="00FE3B77"/>
    <w:rsid w:val="00FE3CB3"/>
    <w:rsid w:val="00FE3F52"/>
    <w:rsid w:val="00FE4738"/>
    <w:rsid w:val="00FE5A88"/>
    <w:rsid w:val="00FE61B4"/>
    <w:rsid w:val="00FE676B"/>
    <w:rsid w:val="00FE6BF5"/>
    <w:rsid w:val="00FE74D3"/>
    <w:rsid w:val="00FE76F5"/>
    <w:rsid w:val="00FE7827"/>
    <w:rsid w:val="00FE797A"/>
    <w:rsid w:val="00FE7A39"/>
    <w:rsid w:val="00FE7BE1"/>
    <w:rsid w:val="00FE7BE3"/>
    <w:rsid w:val="00FE7E06"/>
    <w:rsid w:val="00FE7E76"/>
    <w:rsid w:val="00FF004D"/>
    <w:rsid w:val="00FF049E"/>
    <w:rsid w:val="00FF08AF"/>
    <w:rsid w:val="00FF0D68"/>
    <w:rsid w:val="00FF0FA5"/>
    <w:rsid w:val="00FF100E"/>
    <w:rsid w:val="00FF1122"/>
    <w:rsid w:val="00FF1A5C"/>
    <w:rsid w:val="00FF1BFB"/>
    <w:rsid w:val="00FF219D"/>
    <w:rsid w:val="00FF2366"/>
    <w:rsid w:val="00FF36A4"/>
    <w:rsid w:val="00FF3DC5"/>
    <w:rsid w:val="00FF4518"/>
    <w:rsid w:val="00FF480F"/>
    <w:rsid w:val="00FF4A4B"/>
    <w:rsid w:val="00FF4E21"/>
    <w:rsid w:val="00FF4E23"/>
    <w:rsid w:val="00FF50E2"/>
    <w:rsid w:val="00FF5ED7"/>
    <w:rsid w:val="00FF5F49"/>
    <w:rsid w:val="00FF68DB"/>
    <w:rsid w:val="00FF690A"/>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B00F2A8-C267-4647-9670-22DAC9DA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Mention1">
    <w:name w:val="Mention1"/>
    <w:basedOn w:val="DefaultParagraphFont"/>
    <w:uiPriority w:val="99"/>
    <w:unhideWhenUsed/>
    <w:rsid w:val="00153381"/>
    <w:rPr>
      <w:color w:val="2B579A"/>
      <w:shd w:val="clear" w:color="auto" w:fill="E1DFDD"/>
    </w:rPr>
  </w:style>
  <w:style w:type="character" w:customStyle="1" w:styleId="transsent">
    <w:name w:val="transsent"/>
    <w:basedOn w:val="DefaultParagraphFont"/>
    <w:rsid w:val="00E12D53"/>
  </w:style>
  <w:style w:type="paragraph" w:styleId="NormalWeb">
    <w:name w:val="Normal (Web)"/>
    <w:basedOn w:val="Normal"/>
    <w:uiPriority w:val="99"/>
    <w:semiHidden/>
    <w:unhideWhenUsed/>
    <w:rsid w:val="002A6683"/>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6114F5"/>
    <w:pPr>
      <w:autoSpaceDE w:val="0"/>
      <w:autoSpaceDN w:val="0"/>
      <w:adjustRightInd w:val="0"/>
      <w:spacing w:after="0" w:line="240" w:lineRule="auto"/>
    </w:pPr>
    <w:rPr>
      <w:rFonts w:ascii="Times New Roman" w:eastAsia="Malgun Gothic" w:hAnsi="Times New Roman" w:cs="Times New Roman"/>
      <w:color w:val="000000"/>
      <w:sz w:val="24"/>
      <w:szCs w:val="24"/>
      <w:lang w:eastAsia="ko-KR"/>
    </w:rPr>
  </w:style>
  <w:style w:type="character" w:customStyle="1" w:styleId="SC19323589">
    <w:name w:val="SC.19.323589"/>
    <w:uiPriority w:val="99"/>
    <w:rsid w:val="006114F5"/>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6701">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7097731">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74927757">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2067426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115690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1977393">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661380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050004">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432786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38068812">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1510100">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3358666">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55222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5299355">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1290373">
      <w:bodyDiv w:val="1"/>
      <w:marLeft w:val="0"/>
      <w:marRight w:val="0"/>
      <w:marTop w:val="0"/>
      <w:marBottom w:val="0"/>
      <w:divBdr>
        <w:top w:val="none" w:sz="0" w:space="0" w:color="auto"/>
        <w:left w:val="none" w:sz="0" w:space="0" w:color="auto"/>
        <w:bottom w:val="none" w:sz="0" w:space="0" w:color="auto"/>
        <w:right w:val="none" w:sz="0" w:space="0" w:color="auto"/>
      </w:divBdr>
    </w:div>
    <w:div w:id="1223061445">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2737692">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171300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0868065">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49438255">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6759540">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89819939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1679469">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6/09/relationships/commentsIds" Target="commentsIds.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B953EDD7-141C-4F2C-B3E6-49DB76E3A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12</Pages>
  <Words>3747</Words>
  <Characters>21360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25057</CharactersWithSpaces>
  <SharedDoc>false</SharedDoc>
  <HLinks>
    <vt:vector size="54" baseType="variant">
      <vt:variant>
        <vt:i4>3997733</vt:i4>
      </vt:variant>
      <vt:variant>
        <vt:i4>24</vt:i4>
      </vt:variant>
      <vt:variant>
        <vt:i4>0</vt:i4>
      </vt:variant>
      <vt:variant>
        <vt:i4>5</vt:i4>
      </vt:variant>
      <vt:variant>
        <vt:lpwstr/>
      </vt:variant>
      <vt:variant>
        <vt:lpwstr>bookmark73</vt:lpwstr>
      </vt:variant>
      <vt:variant>
        <vt:i4>4063267</vt:i4>
      </vt:variant>
      <vt:variant>
        <vt:i4>21</vt:i4>
      </vt:variant>
      <vt:variant>
        <vt:i4>0</vt:i4>
      </vt:variant>
      <vt:variant>
        <vt:i4>5</vt:i4>
      </vt:variant>
      <vt:variant>
        <vt:lpwstr/>
      </vt:variant>
      <vt:variant>
        <vt:lpwstr>bookmark109</vt:lpwstr>
      </vt:variant>
      <vt:variant>
        <vt:i4>4063267</vt:i4>
      </vt:variant>
      <vt:variant>
        <vt:i4>18</vt:i4>
      </vt:variant>
      <vt:variant>
        <vt:i4>0</vt:i4>
      </vt:variant>
      <vt:variant>
        <vt:i4>5</vt:i4>
      </vt:variant>
      <vt:variant>
        <vt:lpwstr/>
      </vt:variant>
      <vt:variant>
        <vt:lpwstr>bookmark109</vt:lpwstr>
      </vt:variant>
      <vt:variant>
        <vt:i4>4063267</vt:i4>
      </vt:variant>
      <vt:variant>
        <vt:i4>15</vt:i4>
      </vt:variant>
      <vt:variant>
        <vt:i4>0</vt:i4>
      </vt:variant>
      <vt:variant>
        <vt:i4>5</vt:i4>
      </vt:variant>
      <vt:variant>
        <vt:lpwstr/>
      </vt:variant>
      <vt:variant>
        <vt:lpwstr>bookmark101</vt:lpwstr>
      </vt:variant>
      <vt:variant>
        <vt:i4>3604523</vt:i4>
      </vt:variant>
      <vt:variant>
        <vt:i4>12</vt:i4>
      </vt:variant>
      <vt:variant>
        <vt:i4>0</vt:i4>
      </vt:variant>
      <vt:variant>
        <vt:i4>5</vt:i4>
      </vt:variant>
      <vt:variant>
        <vt:lpwstr/>
      </vt:variant>
      <vt:variant>
        <vt:lpwstr>bookmark99</vt:lpwstr>
      </vt:variant>
      <vt:variant>
        <vt:i4>4128803</vt:i4>
      </vt:variant>
      <vt:variant>
        <vt:i4>9</vt:i4>
      </vt:variant>
      <vt:variant>
        <vt:i4>0</vt:i4>
      </vt:variant>
      <vt:variant>
        <vt:i4>5</vt:i4>
      </vt:variant>
      <vt:variant>
        <vt:lpwstr/>
      </vt:variant>
      <vt:variant>
        <vt:lpwstr>bookmark110</vt:lpwstr>
      </vt:variant>
      <vt:variant>
        <vt:i4>3670059</vt:i4>
      </vt:variant>
      <vt:variant>
        <vt:i4>6</vt:i4>
      </vt:variant>
      <vt:variant>
        <vt:i4>0</vt:i4>
      </vt:variant>
      <vt:variant>
        <vt:i4>5</vt:i4>
      </vt:variant>
      <vt:variant>
        <vt:lpwstr/>
      </vt:variant>
      <vt:variant>
        <vt:lpwstr>bookmark96</vt:lpwstr>
      </vt:variant>
      <vt:variant>
        <vt:i4>3670059</vt:i4>
      </vt:variant>
      <vt:variant>
        <vt:i4>3</vt:i4>
      </vt:variant>
      <vt:variant>
        <vt:i4>0</vt:i4>
      </vt:variant>
      <vt:variant>
        <vt:i4>5</vt:i4>
      </vt:variant>
      <vt:variant>
        <vt:lpwstr/>
      </vt:variant>
      <vt:variant>
        <vt:lpwstr>bookmark96</vt:lpwstr>
      </vt:variant>
      <vt:variant>
        <vt:i4>3866667</vt:i4>
      </vt:variant>
      <vt:variant>
        <vt:i4>0</vt:i4>
      </vt:variant>
      <vt:variant>
        <vt:i4>0</vt:i4>
      </vt:variant>
      <vt:variant>
        <vt:i4>5</vt:i4>
      </vt:variant>
      <vt:variant>
        <vt:lpwstr/>
      </vt:variant>
      <vt:variant>
        <vt:lpwstr>bookmark95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Vishnu Vardhan Ratnam</cp:lastModifiedBy>
  <cp:revision>3</cp:revision>
  <dcterms:created xsi:type="dcterms:W3CDTF">2022-09-06T23:36:00Z</dcterms:created>
  <dcterms:modified xsi:type="dcterms:W3CDTF">2022-09-07T04:21:00Z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