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203915B" w:rsidR="00C723BC" w:rsidRPr="00183F4C" w:rsidRDefault="00121AB9" w:rsidP="00F33D12">
            <w:pPr>
              <w:pStyle w:val="T2"/>
              <w:ind w:left="340" w:right="290"/>
            </w:pPr>
            <w:r>
              <w:rPr>
                <w:lang w:eastAsia="ko-KR"/>
              </w:rPr>
              <w:t>11be D</w:t>
            </w:r>
            <w:r w:rsidR="00F33D12">
              <w:rPr>
                <w:lang w:eastAsia="ko-KR"/>
              </w:rPr>
              <w:t>2.1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7F6958">
              <w:rPr>
                <w:lang w:eastAsia="ko-KR"/>
              </w:rPr>
              <w:t>updating NSTR Bitmap via</w:t>
            </w:r>
            <w:r w:rsidR="00CF3A8B">
              <w:rPr>
                <w:lang w:eastAsia="ko-KR"/>
              </w:rPr>
              <w:t xml:space="preserve"> EHT</w:t>
            </w:r>
            <w:r w:rsidR="007F6958">
              <w:rPr>
                <w:lang w:eastAsia="ko-KR"/>
              </w:rPr>
              <w:t xml:space="preserve"> OM </w:t>
            </w:r>
            <w:r w:rsidR="007F6958" w:rsidRPr="007F6958">
              <w:rPr>
                <w:lang w:eastAsia="ko-KR"/>
              </w:rPr>
              <w:t>Control</w:t>
            </w:r>
            <w:r w:rsidR="00F33D12">
              <w:rPr>
                <w:lang w:eastAsia="ko-KR"/>
              </w:rPr>
              <w:t xml:space="preserve"> subfield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2CEE2F9B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F33D12">
              <w:rPr>
                <w:rFonts w:hint="eastAsia"/>
                <w:b w:val="0"/>
                <w:sz w:val="20"/>
              </w:rPr>
              <w:t>2-08-</w:t>
            </w:r>
            <w:r w:rsidR="00C86F61">
              <w:rPr>
                <w:b w:val="0"/>
                <w:sz w:val="20"/>
              </w:rPr>
              <w:t>12</w:t>
            </w:r>
            <w:bookmarkStart w:id="0" w:name="_GoBack"/>
            <w:bookmarkEnd w:id="0"/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84CBA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Unisoc</w:t>
            </w:r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2288 Zuchongzhi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1A4B6E" w:rsidRPr="00183F4C" w14:paraId="49B7E6B4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7130183" w14:textId="3079294D" w:rsidR="001A4B6E" w:rsidRDefault="001A4B6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 Quan</w:t>
            </w:r>
          </w:p>
        </w:tc>
        <w:tc>
          <w:tcPr>
            <w:tcW w:w="1440" w:type="dxa"/>
            <w:vAlign w:val="center"/>
          </w:tcPr>
          <w:p w14:paraId="7F2DA147" w14:textId="7497ADA9" w:rsidR="001A4B6E" w:rsidRDefault="001A4B6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Unisoc</w:t>
            </w:r>
          </w:p>
        </w:tc>
        <w:tc>
          <w:tcPr>
            <w:tcW w:w="2610" w:type="dxa"/>
            <w:vAlign w:val="center"/>
          </w:tcPr>
          <w:p w14:paraId="149124D2" w14:textId="77777777" w:rsidR="001A4B6E" w:rsidRDefault="001A4B6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1F3E41DD" w14:textId="77777777" w:rsidR="001A4B6E" w:rsidRPr="003F0DA2" w:rsidRDefault="001A4B6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32719041" w14:textId="122CAD38" w:rsidR="001A4B6E" w:rsidRDefault="001A4B6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Yingqiao.Quan@unisoc.com</w:t>
            </w:r>
          </w:p>
        </w:tc>
      </w:tr>
      <w:tr w:rsidR="00D84CBA" w:rsidRPr="00183F4C" w14:paraId="4C7DEC4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5E27343A" w:rsidR="00D84CBA" w:rsidRPr="00D84CBA" w:rsidRDefault="002D3D61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21B59989" w14:textId="0E261A1C" w:rsidR="00D84CBA" w:rsidRDefault="002D3D61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4ECFE02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17D64E2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1380BA76" w14:textId="4F73A745" w:rsidR="00D84CBA" w:rsidRDefault="001A4B6E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John</w:t>
            </w:r>
            <w:r w:rsidR="002D3D61">
              <w:rPr>
                <w:b w:val="0"/>
                <w:sz w:val="18"/>
                <w:szCs w:val="18"/>
              </w:rPr>
              <w:t>.</w:t>
            </w:r>
            <w:r w:rsidR="0093763C">
              <w:rPr>
                <w:b w:val="0"/>
                <w:sz w:val="18"/>
                <w:szCs w:val="18"/>
              </w:rPr>
              <w:t>Y</w:t>
            </w:r>
            <w:r w:rsidR="002D3D61">
              <w:rPr>
                <w:b w:val="0"/>
                <w:sz w:val="18"/>
                <w:szCs w:val="18"/>
              </w:rPr>
              <w:t>i@unisoc</w:t>
            </w:r>
            <w:r w:rsidR="00D84CBA"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D84CBA" w:rsidRPr="00183F4C" w14:paraId="7D4FB5F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76D527BF" w:rsidR="00D84CBA" w:rsidRDefault="009B1705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Zhou</w:t>
            </w:r>
          </w:p>
        </w:tc>
        <w:tc>
          <w:tcPr>
            <w:tcW w:w="1440" w:type="dxa"/>
            <w:vAlign w:val="center"/>
          </w:tcPr>
          <w:p w14:paraId="5CFDF23E" w14:textId="0B67BE29" w:rsidR="00D84CBA" w:rsidRDefault="009B1705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H3C</w:t>
            </w:r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4C763D13" w:rsidR="00D84CBA" w:rsidRDefault="009B1705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1705">
              <w:rPr>
                <w:b w:val="0"/>
                <w:sz w:val="18"/>
                <w:szCs w:val="18"/>
                <w:lang w:eastAsia="ko-KR"/>
              </w:rPr>
              <w:t>zhou.leih@h3c.com</w:t>
            </w:r>
          </w:p>
        </w:tc>
      </w:tr>
      <w:tr w:rsidR="00D84CBA" w:rsidRPr="00183F4C" w14:paraId="1FDCB0EB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4CBA" w:rsidRPr="00183F4C" w14:paraId="4440DF38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3E7658" w:rsidRDefault="003E765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3E7658" w:rsidRDefault="003E7658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3E7658" w:rsidRDefault="003E7658" w:rsidP="006A40FB">
                            <w:pPr>
                              <w:jc w:val="both"/>
                            </w:pPr>
                          </w:p>
                          <w:p w14:paraId="7678ADF8" w14:textId="4BFBE669" w:rsidR="003E7658" w:rsidRDefault="00F33D12" w:rsidP="00D84CBA">
                            <w:pPr>
                              <w:jc w:val="both"/>
                            </w:pPr>
                            <w:r>
                              <w:t>10082</w:t>
                            </w:r>
                          </w:p>
                          <w:p w14:paraId="39C4D8A2" w14:textId="4FB7941F" w:rsidR="003E7658" w:rsidRDefault="003E7658" w:rsidP="006A40FB">
                            <w:pPr>
                              <w:jc w:val="both"/>
                            </w:pPr>
                          </w:p>
                          <w:p w14:paraId="50BA37DC" w14:textId="77777777" w:rsidR="003E7658" w:rsidRDefault="003E7658" w:rsidP="006A40FB">
                            <w:pPr>
                              <w:jc w:val="both"/>
                            </w:pPr>
                          </w:p>
                          <w:p w14:paraId="16A1334D" w14:textId="77777777" w:rsidR="003E7658" w:rsidRDefault="003E7658" w:rsidP="006A40FB">
                            <w:pPr>
                              <w:jc w:val="both"/>
                            </w:pPr>
                          </w:p>
                          <w:p w14:paraId="392105FC" w14:textId="77777777" w:rsidR="003E7658" w:rsidRDefault="003E7658" w:rsidP="006A40FB">
                            <w:pPr>
                              <w:jc w:val="both"/>
                            </w:pPr>
                          </w:p>
                          <w:p w14:paraId="49BEED2D" w14:textId="77777777" w:rsidR="003E7658" w:rsidRDefault="003E7658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3E7658" w:rsidRDefault="003E7658" w:rsidP="006A40FB">
                            <w:pPr>
                              <w:jc w:val="both"/>
                            </w:pPr>
                          </w:p>
                          <w:p w14:paraId="08F6AC5D" w14:textId="78EB9D8F" w:rsidR="003E7658" w:rsidRDefault="003E7658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7543283" w14:textId="01EF3D22" w:rsidR="003E7658" w:rsidRDefault="003E7658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3E7658" w:rsidRDefault="003E7658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3E7658" w:rsidRDefault="003E7658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3E7658" w:rsidRDefault="003E765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3E7658" w:rsidRDefault="003E7658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3E7658" w:rsidRDefault="003E7658" w:rsidP="006A40FB">
                      <w:pPr>
                        <w:jc w:val="both"/>
                      </w:pPr>
                    </w:p>
                    <w:p w14:paraId="7678ADF8" w14:textId="4BFBE669" w:rsidR="003E7658" w:rsidRDefault="00F33D12" w:rsidP="00D84CBA">
                      <w:pPr>
                        <w:jc w:val="both"/>
                      </w:pPr>
                      <w:r>
                        <w:t>10082</w:t>
                      </w:r>
                    </w:p>
                    <w:p w14:paraId="39C4D8A2" w14:textId="4FB7941F" w:rsidR="003E7658" w:rsidRDefault="003E7658" w:rsidP="006A40FB">
                      <w:pPr>
                        <w:jc w:val="both"/>
                      </w:pPr>
                    </w:p>
                    <w:p w14:paraId="50BA37DC" w14:textId="77777777" w:rsidR="003E7658" w:rsidRDefault="003E7658" w:rsidP="006A40FB">
                      <w:pPr>
                        <w:jc w:val="both"/>
                      </w:pPr>
                    </w:p>
                    <w:p w14:paraId="16A1334D" w14:textId="77777777" w:rsidR="003E7658" w:rsidRDefault="003E7658" w:rsidP="006A40FB">
                      <w:pPr>
                        <w:jc w:val="both"/>
                      </w:pPr>
                    </w:p>
                    <w:p w14:paraId="392105FC" w14:textId="77777777" w:rsidR="003E7658" w:rsidRDefault="003E7658" w:rsidP="006A40FB">
                      <w:pPr>
                        <w:jc w:val="both"/>
                      </w:pPr>
                    </w:p>
                    <w:p w14:paraId="49BEED2D" w14:textId="77777777" w:rsidR="003E7658" w:rsidRDefault="003E7658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3E7658" w:rsidRDefault="003E7658" w:rsidP="006A40FB">
                      <w:pPr>
                        <w:jc w:val="both"/>
                      </w:pPr>
                    </w:p>
                    <w:p w14:paraId="08F6AC5D" w14:textId="78EB9D8F" w:rsidR="003E7658" w:rsidRDefault="003E7658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7543283" w14:textId="01EF3D22" w:rsidR="003E7658" w:rsidRDefault="003E7658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3E7658" w:rsidRDefault="003E7658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3E7658" w:rsidRDefault="003E7658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Pr="00C8054E" w:rsidRDefault="005E768D" w:rsidP="00F2637D">
      <w:pPr>
        <w:rPr>
          <w:rFonts w:eastAsia="宋体"/>
          <w:lang w:eastAsia="zh-CN"/>
        </w:rPr>
      </w:pPr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67C21A0D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A4BBD">
        <w:rPr>
          <w:lang w:eastAsia="ko-KR"/>
        </w:rPr>
        <w:t>be</w:t>
      </w:r>
      <w:r w:rsidR="005C7311">
        <w:rPr>
          <w:lang w:eastAsia="ko-KR"/>
        </w:rPr>
        <w:t xml:space="preserve"> D</w:t>
      </w:r>
      <w:r w:rsidR="007F6958">
        <w:rPr>
          <w:lang w:eastAsia="ko-KR"/>
        </w:rPr>
        <w:t>1</w:t>
      </w:r>
      <w:r w:rsidR="00253FC5">
        <w:rPr>
          <w:lang w:eastAsia="ko-KR"/>
        </w:rPr>
        <w:t>.</w:t>
      </w:r>
      <w:r w:rsidR="007F6958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368AD591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A4BBD">
        <w:rPr>
          <w:b/>
          <w:bCs/>
          <w:i/>
          <w:iCs/>
          <w:lang w:eastAsia="ko-KR"/>
        </w:rPr>
        <w:t>be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F6958">
        <w:rPr>
          <w:b/>
          <w:bCs/>
          <w:i/>
          <w:iCs/>
          <w:lang w:eastAsia="ko-KR"/>
        </w:rPr>
        <w:t>1.4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1148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5821E8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48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5821E8">
        <w:trPr>
          <w:trHeight w:val="980"/>
        </w:trPr>
        <w:tc>
          <w:tcPr>
            <w:tcW w:w="721" w:type="dxa"/>
          </w:tcPr>
          <w:p w14:paraId="4626EAF5" w14:textId="4F51C34A" w:rsidR="007F6958" w:rsidRPr="001A4B6E" w:rsidRDefault="001A4B6E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1A4B6E">
              <w:rPr>
                <w:rFonts w:ascii="Arial" w:eastAsia="Times New Roman" w:hAnsi="Arial" w:cs="Arial"/>
                <w:sz w:val="18"/>
                <w:lang w:val="en-US"/>
              </w:rPr>
              <w:t>10082</w:t>
            </w:r>
          </w:p>
        </w:tc>
        <w:tc>
          <w:tcPr>
            <w:tcW w:w="1148" w:type="dxa"/>
          </w:tcPr>
          <w:p w14:paraId="6A11CB1D" w14:textId="3763AB93" w:rsidR="007F6958" w:rsidRPr="001A4B6E" w:rsidRDefault="001A4B6E" w:rsidP="001A4B6E">
            <w:pPr>
              <w:rPr>
                <w:rFonts w:ascii="Calibri" w:hAnsi="Calibri" w:cs="Calibri"/>
                <w:sz w:val="18"/>
                <w:szCs w:val="18"/>
              </w:rPr>
            </w:pPr>
            <w:r w:rsidRPr="001A4B6E">
              <w:rPr>
                <w:rFonts w:ascii="Arial" w:eastAsia="Times New Roman" w:hAnsi="Arial" w:cs="Arial"/>
                <w:sz w:val="18"/>
                <w:lang w:val="en-US"/>
              </w:rPr>
              <w:t>Xiangxin Gu</w:t>
            </w:r>
          </w:p>
        </w:tc>
        <w:tc>
          <w:tcPr>
            <w:tcW w:w="992" w:type="dxa"/>
          </w:tcPr>
          <w:p w14:paraId="3B294DCC" w14:textId="38788CF1" w:rsidR="007F6958" w:rsidRPr="001A4B6E" w:rsidRDefault="001A4B6E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1A4B6E">
              <w:rPr>
                <w:rFonts w:ascii="Arial" w:eastAsia="Times New Roman" w:hAnsi="Arial" w:cs="Arial"/>
                <w:sz w:val="18"/>
                <w:lang w:val="en-US"/>
              </w:rPr>
              <w:t>35.3.16</w:t>
            </w:r>
            <w:r w:rsidR="007F6958" w:rsidRPr="001A4B6E">
              <w:rPr>
                <w:rFonts w:ascii="Arial" w:eastAsia="Times New Roman" w:hAnsi="Arial" w:cs="Arial"/>
                <w:sz w:val="18"/>
                <w:lang w:val="en-US"/>
              </w:rPr>
              <w:t>.</w:t>
            </w:r>
            <w:r w:rsidRPr="001A4B6E">
              <w:rPr>
                <w:rFonts w:ascii="Arial" w:eastAsia="Times New Roman" w:hAnsi="Arial" w:cs="Arial"/>
                <w:sz w:val="18"/>
                <w:lang w:val="en-US"/>
              </w:rPr>
              <w:t>2</w:t>
            </w:r>
          </w:p>
        </w:tc>
        <w:tc>
          <w:tcPr>
            <w:tcW w:w="851" w:type="dxa"/>
          </w:tcPr>
          <w:p w14:paraId="3A9A7116" w14:textId="0E8AF670" w:rsidR="007F6958" w:rsidRPr="00D84CBA" w:rsidRDefault="001A4B6E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453.22</w:t>
            </w:r>
          </w:p>
        </w:tc>
        <w:tc>
          <w:tcPr>
            <w:tcW w:w="2551" w:type="dxa"/>
          </w:tcPr>
          <w:p w14:paraId="51F13AFF" w14:textId="0561BDF4" w:rsidR="007F6958" w:rsidRPr="00D84CBA" w:rsidRDefault="001A4B6E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1A4B6E">
              <w:rPr>
                <w:rFonts w:ascii="Arial" w:eastAsia="Times New Roman" w:hAnsi="Arial" w:cs="Arial"/>
                <w:sz w:val="20"/>
                <w:lang w:val="en-US"/>
              </w:rPr>
              <w:t>Define the Management frame to inform the AP MLD about the ability change to perform STA operation</w:t>
            </w:r>
          </w:p>
        </w:tc>
        <w:tc>
          <w:tcPr>
            <w:tcW w:w="1985" w:type="dxa"/>
          </w:tcPr>
          <w:p w14:paraId="2E7138F5" w14:textId="60A5835E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 xml:space="preserve">As in </w:t>
            </w:r>
            <w:r w:rsidR="001A4B6E">
              <w:rPr>
                <w:rFonts w:ascii="Arial" w:eastAsia="Times New Roman" w:hAnsi="Arial" w:cs="Arial"/>
                <w:sz w:val="20"/>
                <w:lang w:val="en-US"/>
              </w:rPr>
              <w:t xml:space="preserve">the </w:t>
            </w: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comment</w:t>
            </w:r>
          </w:p>
        </w:tc>
        <w:tc>
          <w:tcPr>
            <w:tcW w:w="2700" w:type="dxa"/>
          </w:tcPr>
          <w:p w14:paraId="6F9E2315" w14:textId="42F01162" w:rsidR="007F6958" w:rsidRDefault="007F6958" w:rsidP="007F6958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Revised:</w:t>
            </w:r>
          </w:p>
          <w:p w14:paraId="4DD1B5B5" w14:textId="40F55F0B" w:rsidR="007F6958" w:rsidRDefault="007F6958" w:rsidP="007F6958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</w:p>
          <w:p w14:paraId="204BFEF1" w14:textId="503EFBC8" w:rsidR="007F6958" w:rsidRDefault="00CF3A8B" w:rsidP="007F6958">
            <w:pPr>
              <w:rPr>
                <w:rFonts w:ascii="Arial" w:hAnsi="Arial" w:cs="Arial"/>
                <w:sz w:val="20"/>
              </w:rPr>
            </w:pPr>
            <w:r w:rsidRPr="00CF3A8B">
              <w:rPr>
                <w:rFonts w:ascii="Arial" w:hAnsi="Arial" w:cs="Arial" w:hint="eastAsia"/>
                <w:sz w:val="20"/>
              </w:rPr>
              <w:t>Agree</w:t>
            </w:r>
            <w:r>
              <w:rPr>
                <w:rFonts w:ascii="Arial" w:hAnsi="Arial" w:cs="Arial"/>
                <w:sz w:val="20"/>
              </w:rPr>
              <w:t xml:space="preserve"> with the commenter in principle.</w:t>
            </w:r>
          </w:p>
          <w:p w14:paraId="1B4E1641" w14:textId="3A28963C" w:rsidR="00CF3A8B" w:rsidRDefault="00CF3A8B" w:rsidP="007F6958">
            <w:pPr>
              <w:rPr>
                <w:rFonts w:ascii="Arial" w:hAnsi="Arial" w:cs="Arial"/>
                <w:sz w:val="20"/>
              </w:rPr>
            </w:pPr>
          </w:p>
          <w:p w14:paraId="160F014F" w14:textId="3F4EB43F" w:rsidR="007F6958" w:rsidRDefault="00CF3A8B" w:rsidP="007F6958">
            <w:pPr>
              <w:rPr>
                <w:rFonts w:ascii="Arial" w:hAnsi="Arial" w:cs="Arial"/>
                <w:sz w:val="20"/>
              </w:rPr>
            </w:pPr>
            <w:r w:rsidRPr="00CF3A8B">
              <w:rPr>
                <w:rFonts w:ascii="Arial" w:hAnsi="Arial" w:cs="Arial"/>
                <w:sz w:val="20"/>
              </w:rPr>
              <w:t>NSTR Bitmap may change along with Channel Width update. So it is better to update both in one frame.</w:t>
            </w:r>
          </w:p>
          <w:p w14:paraId="4965AE80" w14:textId="571ADEA7" w:rsidR="00CF3A8B" w:rsidRDefault="00CF3A8B" w:rsidP="007F6958">
            <w:pPr>
              <w:rPr>
                <w:rFonts w:ascii="Arial" w:hAnsi="Arial" w:cs="Arial"/>
                <w:sz w:val="20"/>
              </w:rPr>
            </w:pPr>
          </w:p>
          <w:p w14:paraId="3CDC9066" w14:textId="6B303D54" w:rsidR="00CF3A8B" w:rsidRPr="00CF3A8B" w:rsidRDefault="00841A6F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宋体" w:eastAsia="宋体" w:hAnsi="宋体" w:cs="Arial" w:hint="eastAsia"/>
                <w:sz w:val="20"/>
                <w:lang w:eastAsia="zh-CN"/>
              </w:rPr>
              <w:t>T</w:t>
            </w:r>
            <w:r w:rsidR="00CF3A8B">
              <w:rPr>
                <w:rFonts w:ascii="Arial" w:hAnsi="Arial" w:cs="Arial"/>
                <w:sz w:val="20"/>
              </w:rPr>
              <w:t xml:space="preserve">he </w:t>
            </w:r>
            <w:r>
              <w:rPr>
                <w:rFonts w:ascii="Arial" w:hAnsi="Arial" w:cs="Arial"/>
                <w:sz w:val="20"/>
              </w:rPr>
              <w:t xml:space="preserve">proposed </w:t>
            </w:r>
            <w:r w:rsidR="00CF3A8B">
              <w:rPr>
                <w:rFonts w:ascii="Arial" w:hAnsi="Arial" w:cs="Arial"/>
                <w:sz w:val="20"/>
              </w:rPr>
              <w:t>solution is:</w:t>
            </w:r>
          </w:p>
          <w:p w14:paraId="486B7AE4" w14:textId="52852A8E" w:rsidR="00CF3A8B" w:rsidRDefault="00CF3A8B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</w:t>
            </w:r>
            <w:r w:rsidRPr="00CF3A8B">
              <w:rPr>
                <w:rFonts w:ascii="Arial" w:hAnsi="Arial" w:cs="Arial"/>
                <w:sz w:val="20"/>
              </w:rPr>
              <w:t>The NSTR non-AP MLD delivers its preconfigured NSTR Indication Bitmap 0, NSTR Indication Bitmap 1, etc, in STA Info field of ML element in (Re)Association Request frame.</w:t>
            </w:r>
          </w:p>
          <w:p w14:paraId="59BE6380" w14:textId="049E95A1" w:rsidR="00CF3A8B" w:rsidRPr="00CF3A8B" w:rsidRDefault="00CF3A8B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</w:t>
            </w:r>
            <w:r w:rsidRPr="00CF3A8B">
              <w:rPr>
                <w:rFonts w:ascii="Arial" w:hAnsi="Arial" w:cs="Arial"/>
                <w:sz w:val="20"/>
              </w:rPr>
              <w:t xml:space="preserve">The NSTR non-AP MLD </w:t>
            </w:r>
            <w:r>
              <w:rPr>
                <w:rFonts w:ascii="Arial" w:hAnsi="Arial" w:cs="Arial"/>
                <w:sz w:val="20"/>
              </w:rPr>
              <w:t>indicates t</w:t>
            </w:r>
            <w:r w:rsidRPr="00CF3A8B">
              <w:rPr>
                <w:rFonts w:ascii="Arial" w:hAnsi="Arial" w:cs="Arial"/>
                <w:sz w:val="20"/>
              </w:rPr>
              <w:t>he NSTR Indication Bitmap to be used through the Index of NSTR Indication Bitmap subfield included in EHT OM Control subfield.</w:t>
            </w:r>
          </w:p>
          <w:p w14:paraId="418A4001" w14:textId="77777777" w:rsidR="00CF3A8B" w:rsidRDefault="00CF3A8B" w:rsidP="007F6958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</w:p>
          <w:p w14:paraId="48A2CD32" w14:textId="0DDE149F" w:rsidR="007F6958" w:rsidRPr="007A7A79" w:rsidRDefault="007F6958" w:rsidP="001A4B6E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 w:rsidRPr="0018356B">
              <w:rPr>
                <w:rFonts w:ascii="Arial" w:hAnsi="Arial" w:cs="Arial"/>
                <w:sz w:val="20"/>
                <w:highlight w:val="yellow"/>
              </w:rPr>
              <w:t>Tgbe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 w:rsidR="00CF3A8B">
              <w:rPr>
                <w:rFonts w:ascii="Arial" w:hAnsi="Arial" w:cs="Arial"/>
                <w:sz w:val="20"/>
              </w:rPr>
              <w:t xml:space="preserve">ges as shown in </w:t>
            </w:r>
            <w:r w:rsidR="001A4B6E">
              <w:rPr>
                <w:rFonts w:ascii="Arial" w:hAnsi="Arial" w:cs="Arial"/>
                <w:sz w:val="20"/>
              </w:rPr>
              <w:t xml:space="preserve">this document </w:t>
            </w:r>
            <w:r w:rsidRPr="0018356B">
              <w:rPr>
                <w:rFonts w:ascii="Arial" w:hAnsi="Arial" w:cs="Arial"/>
                <w:sz w:val="20"/>
              </w:rPr>
              <w:t xml:space="preserve">tagged as </w:t>
            </w:r>
            <w:r w:rsidR="001A4B6E">
              <w:rPr>
                <w:rFonts w:ascii="Arial" w:hAnsi="Arial" w:cs="Arial"/>
                <w:sz w:val="20"/>
              </w:rPr>
              <w:t>10082</w:t>
            </w:r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619382" w14:textId="50E0F884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lastRenderedPageBreak/>
        <w:t>Discussion:</w:t>
      </w:r>
      <w:r w:rsidRPr="0043413E">
        <w:rPr>
          <w:i/>
          <w:u w:val="single"/>
        </w:rPr>
        <w:t xml:space="preserve"> </w:t>
      </w:r>
    </w:p>
    <w:p w14:paraId="2664C595" w14:textId="5FEEE850" w:rsidR="00871315" w:rsidRDefault="00871315" w:rsidP="00871315">
      <w:pPr>
        <w:rPr>
          <w:i/>
          <w:u w:val="single"/>
        </w:rPr>
      </w:pPr>
    </w:p>
    <w:p w14:paraId="352A2792" w14:textId="77777777" w:rsidR="008C53D4" w:rsidRPr="00EB042D" w:rsidRDefault="0020313F" w:rsidP="0020313F">
      <w:pPr>
        <w:rPr>
          <w:b/>
        </w:rPr>
      </w:pPr>
      <w:r w:rsidRPr="00EB042D">
        <w:rPr>
          <w:b/>
        </w:rPr>
        <w:t>Sc</w:t>
      </w:r>
      <w:r w:rsidR="0021248B" w:rsidRPr="00EB042D">
        <w:rPr>
          <w:b/>
        </w:rPr>
        <w:t>e</w:t>
      </w:r>
      <w:r w:rsidRPr="00EB042D">
        <w:rPr>
          <w:b/>
        </w:rPr>
        <w:t>nario</w:t>
      </w:r>
      <w:r w:rsidR="0021248B" w:rsidRPr="00EB042D">
        <w:rPr>
          <w:b/>
        </w:rPr>
        <w:t xml:space="preserve"> </w:t>
      </w:r>
      <w:r w:rsidRPr="00EB042D">
        <w:rPr>
          <w:b/>
        </w:rPr>
        <w:t xml:space="preserve">1: </w:t>
      </w:r>
    </w:p>
    <w:p w14:paraId="6E250094" w14:textId="5ECEB001" w:rsidR="0020313F" w:rsidRPr="00EB042D" w:rsidRDefault="0021248B" w:rsidP="0020313F">
      <w:r w:rsidRPr="00EB042D">
        <w:t xml:space="preserve">The </w:t>
      </w:r>
      <w:r w:rsidR="0020313F" w:rsidRPr="00EB042D">
        <w:t>non-AP MLD</w:t>
      </w:r>
      <w:r w:rsidR="007507E6" w:rsidRPr="00EB042D">
        <w:t xml:space="preserve"> with 3</w:t>
      </w:r>
      <w:r w:rsidRPr="00EB042D">
        <w:t xml:space="preserve"> affiliated STAs setup 3 links in 5 GHz band with the AP MLD. The STA on link 1 </w:t>
      </w:r>
      <w:r w:rsidR="00BD1B20" w:rsidRPr="00EB042D">
        <w:t>is going to change</w:t>
      </w:r>
      <w:r w:rsidRPr="00EB042D">
        <w:t xml:space="preserve"> its Channel Width fr</w:t>
      </w:r>
      <w:r w:rsidR="00BD1B20" w:rsidRPr="00EB042D">
        <w:t>om 20 MHz to 80 MHz, which will lea</w:t>
      </w:r>
      <w:r w:rsidRPr="00EB042D">
        <w:t xml:space="preserve">d to </w:t>
      </w:r>
      <w:r w:rsidR="00526196" w:rsidRPr="00EB042D">
        <w:t xml:space="preserve">a </w:t>
      </w:r>
      <w:r w:rsidRPr="00EB042D">
        <w:t xml:space="preserve">change from STR to NSTR </w:t>
      </w:r>
      <w:r w:rsidR="00526196" w:rsidRPr="00EB042D">
        <w:t xml:space="preserve">between link 1 and link 2, </w:t>
      </w:r>
      <w:r w:rsidRPr="00EB042D">
        <w:t>because o</w:t>
      </w:r>
      <w:r w:rsidR="00BD1B20" w:rsidRPr="00EB042D">
        <w:t>f frequency gap between them is</w:t>
      </w:r>
      <w:r w:rsidRPr="00EB042D">
        <w:t xml:space="preserve"> too small to do STR. Then the non-AP MLD has to inform the AP MLD the NSTR </w:t>
      </w:r>
      <w:r w:rsidR="00526196" w:rsidRPr="00EB042D">
        <w:t xml:space="preserve">Indication </w:t>
      </w:r>
      <w:r w:rsidRPr="00EB042D">
        <w:t>Bitmap to be used as well as the Channel Width update.</w:t>
      </w:r>
    </w:p>
    <w:p w14:paraId="23160F65" w14:textId="77777777" w:rsidR="00526196" w:rsidRPr="00EB042D" w:rsidRDefault="00526196" w:rsidP="00871315"/>
    <w:p w14:paraId="6B532651" w14:textId="684891C6" w:rsidR="00CC2CEE" w:rsidRPr="00EB042D" w:rsidRDefault="0021248B" w:rsidP="00871315">
      <w:r w:rsidRPr="00EB042D">
        <w:t xml:space="preserve">In this scenario, NSTR </w:t>
      </w:r>
      <w:r w:rsidR="00526196" w:rsidRPr="00EB042D">
        <w:t xml:space="preserve">Indication </w:t>
      </w:r>
      <w:r w:rsidRPr="00EB042D">
        <w:t xml:space="preserve">Bitmap </w:t>
      </w:r>
      <w:r w:rsidR="00CC2CEE" w:rsidRPr="00EB042D">
        <w:t>change</w:t>
      </w:r>
      <w:r w:rsidR="00BD1B20" w:rsidRPr="00EB042D">
        <w:t>s</w:t>
      </w:r>
      <w:r w:rsidR="00CC2CEE" w:rsidRPr="00EB042D">
        <w:t xml:space="preserve"> along with Channel Width update. So it is better to update both in one frame.</w:t>
      </w:r>
      <w:r w:rsidR="00F4128F" w:rsidRPr="00EB042D">
        <w:t xml:space="preserve"> </w:t>
      </w:r>
      <w:r w:rsidR="00F4128F" w:rsidRPr="00EB042D">
        <w:rPr>
          <w:lang w:val="en-US"/>
        </w:rPr>
        <w:t>Besides,</w:t>
      </w:r>
      <w:r w:rsidR="006B1A21" w:rsidRPr="00EB042D">
        <w:t xml:space="preserve"> </w:t>
      </w:r>
      <w:r w:rsidR="00526196" w:rsidRPr="00EB042D">
        <w:t>NSTR Indication Bitmap is actually a PHY parameter</w:t>
      </w:r>
      <w:r w:rsidR="00F4128F" w:rsidRPr="00EB042D">
        <w:t xml:space="preserve"> according to 35.3.16.4 Nonsimultaneous transmit and receive (NSTR) operation</w:t>
      </w:r>
      <w:r w:rsidR="00526196" w:rsidRPr="00EB042D">
        <w:t xml:space="preserve">. So it is reasonable to update it through OM </w:t>
      </w:r>
      <w:r w:rsidR="00526196" w:rsidRPr="00EB042D">
        <w:rPr>
          <w:rFonts w:ascii="宋体" w:eastAsia="宋体" w:hAnsi="宋体" w:hint="eastAsia"/>
          <w:lang w:eastAsia="zh-CN"/>
        </w:rPr>
        <w:t>C</w:t>
      </w:r>
      <w:r w:rsidR="00526196" w:rsidRPr="00EB042D">
        <w:t>ontrol subfield.</w:t>
      </w:r>
    </w:p>
    <w:p w14:paraId="750333AA" w14:textId="7B7F8974" w:rsidR="00CC2CEE" w:rsidRPr="00EB042D" w:rsidRDefault="00CC2CEE" w:rsidP="00871315"/>
    <w:p w14:paraId="66C91F2C" w14:textId="19D4FB11" w:rsidR="00CC2CEE" w:rsidRPr="00EB042D" w:rsidRDefault="00841A6F" w:rsidP="00871315">
      <w:pPr>
        <w:rPr>
          <w:b/>
        </w:rPr>
      </w:pPr>
      <w:r w:rsidRPr="00EB042D">
        <w:rPr>
          <w:b/>
        </w:rPr>
        <w:t xml:space="preserve">Proposed </w:t>
      </w:r>
      <w:r w:rsidR="00CC2CEE" w:rsidRPr="00EB042D">
        <w:rPr>
          <w:b/>
        </w:rPr>
        <w:t>Solution:</w:t>
      </w:r>
    </w:p>
    <w:p w14:paraId="598B63A6" w14:textId="77777777" w:rsidR="002E78EC" w:rsidRPr="00EB042D" w:rsidRDefault="002E78EC" w:rsidP="00871315"/>
    <w:p w14:paraId="77AA5B7D" w14:textId="167675A1" w:rsidR="00CC2CEE" w:rsidRPr="00EB042D" w:rsidRDefault="00CC2CEE" w:rsidP="00871315">
      <w:r w:rsidRPr="00EB042D">
        <w:rPr>
          <w:rFonts w:hint="eastAsia"/>
        </w:rPr>
        <w:t>The NSTR non-AP MLD delivers its preconfigured NSTR Indication Bitm</w:t>
      </w:r>
      <w:r w:rsidR="00C517AE" w:rsidRPr="00EB042D">
        <w:rPr>
          <w:rFonts w:hint="eastAsia"/>
        </w:rPr>
        <w:t>ap 0, NSTR Indication Bitmap 1</w:t>
      </w:r>
      <w:r w:rsidR="00C517AE" w:rsidRPr="00EB042D">
        <w:t xml:space="preserve">, etc, </w:t>
      </w:r>
      <w:r w:rsidRPr="00EB042D">
        <w:rPr>
          <w:rFonts w:hint="eastAsia"/>
        </w:rPr>
        <w:t>in STA Info field of ML element in (Re)Association Request frame. The number of NSTR Indication Bitmap is indicated by STA Control Field of the ML element.</w:t>
      </w:r>
    </w:p>
    <w:p w14:paraId="11108253" w14:textId="2BF2167A" w:rsidR="00CC2CEE" w:rsidRDefault="002E78EC" w:rsidP="00871315">
      <w:pPr>
        <w:rPr>
          <w:i/>
        </w:rPr>
      </w:pPr>
      <w:r>
        <w:rPr>
          <w:noProof/>
          <w:lang w:val="en-US" w:eastAsia="zh-CN"/>
        </w:rPr>
        <w:drawing>
          <wp:inline distT="0" distB="0" distL="0" distR="0" wp14:anchorId="01551393" wp14:editId="05F6360A">
            <wp:extent cx="6282690" cy="84201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6" t="3494"/>
                    <a:stretch/>
                  </pic:blipFill>
                  <pic:spPr bwMode="auto">
                    <a:xfrm>
                      <a:off x="0" y="0"/>
                      <a:ext cx="628269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22585" w14:textId="3420CFBF" w:rsidR="00CC2CEE" w:rsidRDefault="00CC2CEE" w:rsidP="00871315">
      <w:pPr>
        <w:rPr>
          <w:i/>
        </w:rPr>
      </w:pPr>
    </w:p>
    <w:p w14:paraId="79EEA4D9" w14:textId="77777777" w:rsidR="00E06D4C" w:rsidRDefault="00E06D4C" w:rsidP="00871315">
      <w:pPr>
        <w:rPr>
          <w:i/>
        </w:rPr>
      </w:pPr>
    </w:p>
    <w:p w14:paraId="69CEA52E" w14:textId="681EA9E6" w:rsidR="00CC2CEE" w:rsidRPr="00EB042D" w:rsidRDefault="00CC2CEE" w:rsidP="00871315">
      <w:r w:rsidRPr="00EB042D">
        <w:t xml:space="preserve">A subfield in </w:t>
      </w:r>
      <w:r w:rsidR="007507E6" w:rsidRPr="00EB042D">
        <w:t xml:space="preserve">EHT OM Control field </w:t>
      </w:r>
      <w:r w:rsidRPr="00EB042D">
        <w:t>indicates which NSTR Indication Bitmap</w:t>
      </w:r>
      <w:r w:rsidR="00E427D3" w:rsidRPr="00EB042D">
        <w:t xml:space="preserve"> is to to</w:t>
      </w:r>
      <w:r w:rsidRPr="00EB042D">
        <w:t xml:space="preserve"> used.</w:t>
      </w:r>
    </w:p>
    <w:p w14:paraId="200521D5" w14:textId="2B05E7DB" w:rsidR="00CC2CEE" w:rsidRDefault="007153FE" w:rsidP="00871315">
      <w:pPr>
        <w:rPr>
          <w:i/>
        </w:rPr>
      </w:pPr>
      <w:r>
        <w:rPr>
          <w:i/>
        </w:rPr>
        <w:t xml:space="preserve"> </w:t>
      </w:r>
      <w:r w:rsidR="004E7EA5">
        <w:rPr>
          <w:noProof/>
          <w:lang w:val="en-US" w:eastAsia="zh-CN"/>
        </w:rPr>
        <w:drawing>
          <wp:inline distT="0" distB="0" distL="0" distR="0" wp14:anchorId="27229AFF" wp14:editId="4AA5AF8F">
            <wp:extent cx="6193790" cy="4216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43" b="47427"/>
                    <a:stretch/>
                  </pic:blipFill>
                  <pic:spPr bwMode="auto">
                    <a:xfrm>
                      <a:off x="0" y="0"/>
                      <a:ext cx="6279647" cy="42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70357" w14:textId="77777777" w:rsidR="002E78EC" w:rsidRDefault="002E78EC" w:rsidP="00871315">
      <w:pPr>
        <w:rPr>
          <w:i/>
        </w:rPr>
      </w:pPr>
    </w:p>
    <w:p w14:paraId="1E8B7913" w14:textId="0FDF08E9" w:rsidR="00CC2CEE" w:rsidRPr="00EB042D" w:rsidRDefault="00976615" w:rsidP="00871315">
      <w:r w:rsidRPr="00EB042D">
        <w:t>The Index of NS</w:t>
      </w:r>
      <w:r w:rsidR="00CC2CEE" w:rsidRPr="00EB042D">
        <w:t>T</w:t>
      </w:r>
      <w:r w:rsidRPr="00EB042D">
        <w:t>R</w:t>
      </w:r>
      <w:r w:rsidR="00CC2CEE" w:rsidRPr="00EB042D">
        <w:t xml:space="preserve"> Bitmap can indicate </w:t>
      </w:r>
      <w:r w:rsidR="007507E6" w:rsidRPr="00EB042D">
        <w:t xml:space="preserve">one NSTR Indication Bitmap from at most </w:t>
      </w:r>
      <w:r w:rsidR="00CC2CEE" w:rsidRPr="00EB042D">
        <w:t>8 preconfigured NSTR Indication Bitmaps, which is enough in pr</w:t>
      </w:r>
      <w:r w:rsidR="0022739A" w:rsidRPr="00EB042D">
        <w:t xml:space="preserve">actice. To be future proof, </w:t>
      </w:r>
      <w:r w:rsidR="00CC2CEE" w:rsidRPr="00EB042D">
        <w:t>value</w:t>
      </w:r>
      <w:r w:rsidR="0022739A" w:rsidRPr="00EB042D">
        <w:t xml:space="preserve"> 7 is</w:t>
      </w:r>
      <w:r w:rsidR="00CC2CEE" w:rsidRPr="00EB042D">
        <w:t xml:space="preserve"> reserved.</w:t>
      </w:r>
    </w:p>
    <w:p w14:paraId="27D59899" w14:textId="09830840" w:rsidR="00526196" w:rsidRPr="00EB042D" w:rsidRDefault="00526196" w:rsidP="00871315"/>
    <w:p w14:paraId="02E038F3" w14:textId="19FC55AE" w:rsidR="00526196" w:rsidRPr="00EB042D" w:rsidRDefault="00526196" w:rsidP="00871315">
      <w:pPr>
        <w:rPr>
          <w:b/>
        </w:rPr>
      </w:pPr>
      <w:r w:rsidRPr="00EB042D">
        <w:rPr>
          <w:b/>
        </w:rPr>
        <w:t>Other scenari</w:t>
      </w:r>
      <w:r w:rsidR="008C53D4" w:rsidRPr="00EB042D">
        <w:rPr>
          <w:b/>
        </w:rPr>
        <w:t>os:</w:t>
      </w:r>
    </w:p>
    <w:p w14:paraId="224C8F8A" w14:textId="77777777" w:rsidR="008C53D4" w:rsidRPr="00EB042D" w:rsidRDefault="008C53D4" w:rsidP="00871315"/>
    <w:p w14:paraId="3A2D4D07" w14:textId="338F7A1E" w:rsidR="008C53D4" w:rsidRPr="00EB042D" w:rsidRDefault="008C53D4" w:rsidP="00871315">
      <w:r w:rsidRPr="00EB042D">
        <w:t xml:space="preserve">Scenario 2: </w:t>
      </w:r>
    </w:p>
    <w:p w14:paraId="006FB51B" w14:textId="6C814D43" w:rsidR="008C53D4" w:rsidRPr="00EB042D" w:rsidRDefault="008C53D4" w:rsidP="00871315">
      <w:r w:rsidRPr="00EB042D">
        <w:t>The NSTR Indication Bitmap of the non-AP MLD was changed because of CSA</w:t>
      </w:r>
      <w:r w:rsidR="007507E6" w:rsidRPr="00EB042D">
        <w:t>/eCSA</w:t>
      </w:r>
      <w:r w:rsidRPr="00EB042D">
        <w:t xml:space="preserve"> of an AP affiliated with the AP MLD.</w:t>
      </w:r>
    </w:p>
    <w:p w14:paraId="4602CF99" w14:textId="68B6EB2E" w:rsidR="008C53D4" w:rsidRPr="00EB042D" w:rsidRDefault="008C53D4" w:rsidP="00871315">
      <w:r w:rsidRPr="00EB042D">
        <w:t>In this scenario, after CSA</w:t>
      </w:r>
      <w:r w:rsidR="00524AFB" w:rsidRPr="00EB042D">
        <w:t>/eCSA</w:t>
      </w:r>
      <w:r w:rsidRPr="00EB042D">
        <w:t>, it’s the non-AP MLD to in</w:t>
      </w:r>
      <w:r w:rsidR="00A0086E" w:rsidRPr="00EB042D">
        <w:t>it</w:t>
      </w:r>
      <w:r w:rsidRPr="00EB042D">
        <w:t xml:space="preserve">iate </w:t>
      </w:r>
      <w:r w:rsidR="00711342" w:rsidRPr="00EB042D">
        <w:t xml:space="preserve">a </w:t>
      </w:r>
      <w:r w:rsidRPr="00EB042D">
        <w:t>frame exchange. So non-AP MLD can in</w:t>
      </w:r>
      <w:r w:rsidR="00A0086E" w:rsidRPr="00EB042D">
        <w:t>form the AP MLD its new NSTR In</w:t>
      </w:r>
      <w:r w:rsidRPr="00EB042D">
        <w:t>d</w:t>
      </w:r>
      <w:r w:rsidR="00A0086E" w:rsidRPr="00EB042D">
        <w:t>ica</w:t>
      </w:r>
      <w:r w:rsidRPr="00EB042D">
        <w:t>t</w:t>
      </w:r>
      <w:r w:rsidR="00A0086E" w:rsidRPr="00EB042D">
        <w:t>i</w:t>
      </w:r>
      <w:r w:rsidRPr="00EB042D">
        <w:t>on Bitmap at first.</w:t>
      </w:r>
    </w:p>
    <w:p w14:paraId="6434AB78" w14:textId="77777777" w:rsidR="008C53D4" w:rsidRPr="00EB042D" w:rsidRDefault="008C53D4" w:rsidP="00871315"/>
    <w:p w14:paraId="2BE5A7E9" w14:textId="3DFB13D5" w:rsidR="008C53D4" w:rsidRPr="00EB042D" w:rsidRDefault="008C53D4" w:rsidP="00871315">
      <w:r w:rsidRPr="00EB042D">
        <w:t>Scenario 3:</w:t>
      </w:r>
    </w:p>
    <w:p w14:paraId="653E6977" w14:textId="6643A4FF" w:rsidR="008C53D4" w:rsidRPr="00EB042D" w:rsidRDefault="008C53D4" w:rsidP="008C53D4">
      <w:r w:rsidRPr="00EB042D">
        <w:t>The NSTR Indication Bitmap of the non-AP MLD was changed because of an AP affiliated with the AP MLD update its Channel Width.</w:t>
      </w:r>
    </w:p>
    <w:p w14:paraId="4C1DC572" w14:textId="751562E3" w:rsidR="008C53D4" w:rsidRPr="00EB042D" w:rsidRDefault="008C53D4" w:rsidP="008C53D4">
      <w:r w:rsidRPr="00EB042D">
        <w:t xml:space="preserve">In this scenario, it is unreasonable for the AP to indicate the change of Channel Width to each STA on the link, one by one, through OM </w:t>
      </w:r>
      <w:r w:rsidRPr="00EB042D">
        <w:rPr>
          <w:rFonts w:ascii="宋体" w:eastAsia="宋体" w:hAnsi="宋体" w:hint="eastAsia"/>
          <w:lang w:eastAsia="zh-CN"/>
        </w:rPr>
        <w:t>C</w:t>
      </w:r>
      <w:r w:rsidRPr="00EB042D">
        <w:t xml:space="preserve">ontrol subfield. </w:t>
      </w:r>
      <w:r w:rsidR="004C23AA" w:rsidRPr="00EB042D">
        <w:t>Criti</w:t>
      </w:r>
      <w:r w:rsidR="00A0086E" w:rsidRPr="00EB042D">
        <w:t>c</w:t>
      </w:r>
      <w:r w:rsidR="004C23AA" w:rsidRPr="00EB042D">
        <w:t>al Update would be utilized in general. So it is similar to Scenario 2.</w:t>
      </w:r>
      <w:r w:rsidR="00A0086E" w:rsidRPr="00EB042D">
        <w:t xml:space="preserve"> </w:t>
      </w:r>
    </w:p>
    <w:p w14:paraId="273CC90C" w14:textId="77777777" w:rsidR="00CC2CEE" w:rsidRPr="00CC2CEE" w:rsidRDefault="00CC2CEE" w:rsidP="00871315">
      <w:pPr>
        <w:rPr>
          <w:i/>
        </w:rPr>
      </w:pPr>
    </w:p>
    <w:p w14:paraId="405D51E4" w14:textId="4EF04B1A" w:rsidR="00CC2CEE" w:rsidRDefault="00CC2CEE" w:rsidP="00871315">
      <w:pPr>
        <w:rPr>
          <w:b/>
          <w:u w:val="single"/>
        </w:rPr>
      </w:pPr>
      <w:r>
        <w:rPr>
          <w:b/>
          <w:u w:val="single"/>
        </w:rPr>
        <w:t>End of discussion</w:t>
      </w:r>
    </w:p>
    <w:p w14:paraId="654D4576" w14:textId="0F395480" w:rsidR="00CC2CEE" w:rsidRDefault="00CC2CEE" w:rsidP="00871315">
      <w:pPr>
        <w:rPr>
          <w:b/>
          <w:u w:val="single"/>
        </w:rPr>
      </w:pPr>
    </w:p>
    <w:p w14:paraId="256B6873" w14:textId="553E6DCC" w:rsidR="00CC2CEE" w:rsidRDefault="00CC2CEE" w:rsidP="00871315">
      <w:pPr>
        <w:rPr>
          <w:b/>
          <w:u w:val="single"/>
        </w:rPr>
      </w:pPr>
    </w:p>
    <w:p w14:paraId="3BA4CCB6" w14:textId="77777777" w:rsidR="003C0702" w:rsidRDefault="003C0702" w:rsidP="00871315">
      <w:pPr>
        <w:rPr>
          <w:b/>
          <w:u w:val="single"/>
        </w:rPr>
      </w:pPr>
    </w:p>
    <w:p w14:paraId="34624B56" w14:textId="6249B2CD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6168EE86" w:rsidR="0030464F" w:rsidRPr="00B10E62" w:rsidRDefault="0030464F" w:rsidP="00B10E62">
      <w:pPr>
        <w:pStyle w:val="H3"/>
        <w:suppressAutoHyphens/>
        <w:rPr>
          <w:i/>
          <w:lang w:eastAsia="ko-KR"/>
        </w:rPr>
      </w:pPr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D76F67">
        <w:rPr>
          <w:i/>
          <w:lang w:eastAsia="ko-KR"/>
        </w:rPr>
        <w:t>9.4.2.312.2.3</w:t>
      </w:r>
      <w:r w:rsidR="00781F68">
        <w:rPr>
          <w:i/>
          <w:lang w:eastAsia="ko-KR"/>
        </w:rPr>
        <w:t xml:space="preserve"> as follows</w:t>
      </w:r>
      <w:r w:rsidRPr="00A7092D">
        <w:rPr>
          <w:i/>
          <w:lang w:eastAsia="ko-KR"/>
        </w:rPr>
        <w:t xml:space="preserve"> (track change</w:t>
      </w:r>
      <w:r w:rsidR="005821E8"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19A5CA62" w14:textId="7BE48897" w:rsid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999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338210B6" w14:textId="5BEF69CB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999"/>
        <w:rPr>
          <w:rFonts w:eastAsia="等线"/>
          <w:sz w:val="20"/>
          <w:lang w:val="en-US" w:eastAsia="zh-CN"/>
        </w:rPr>
      </w:pPr>
      <w:r w:rsidRPr="003532AA">
        <w:rPr>
          <w:rFonts w:eastAsia="等线"/>
          <w:sz w:val="20"/>
          <w:lang w:val="en-US" w:eastAsia="zh-CN"/>
        </w:rPr>
        <w:t>The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format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of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the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STA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Control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field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is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defined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in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hyperlink w:anchor="bookmark135" w:history="1">
        <w:r w:rsidRPr="003532AA">
          <w:rPr>
            <w:rFonts w:eastAsia="等线"/>
            <w:sz w:val="20"/>
            <w:lang w:val="en-US" w:eastAsia="zh-CN"/>
          </w:rPr>
          <w:t>Figure</w:t>
        </w:r>
        <w:r w:rsidRPr="003532AA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F4128F">
          <w:rPr>
            <w:rFonts w:eastAsia="等线"/>
            <w:sz w:val="20"/>
            <w:lang w:val="en-US" w:eastAsia="zh-CN"/>
          </w:rPr>
          <w:t>9-1002n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(STA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Control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field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for</w:t>
        </w:r>
      </w:hyperlink>
      <w:hyperlink w:anchor="bookmark135" w:history="1">
        <w:r>
          <w:rPr>
            <w:rFonts w:eastAsia="等线"/>
            <w:sz w:val="20"/>
            <w:lang w:val="en-US" w:eastAsia="zh-CN"/>
          </w:rPr>
          <w:t>mat</w:t>
        </w:r>
        <w:r w:rsidRPr="003532AA">
          <w:rPr>
            <w:rFonts w:eastAsia="等线"/>
            <w:sz w:val="20"/>
            <w:lang w:val="en-US" w:eastAsia="zh-CN"/>
          </w:rPr>
          <w:t>)</w:t>
        </w:r>
      </w:hyperlink>
      <w:r w:rsidRPr="003532AA">
        <w:rPr>
          <w:rFonts w:eastAsia="等线"/>
          <w:sz w:val="20"/>
          <w:lang w:val="en-US" w:eastAsia="zh-CN"/>
        </w:rPr>
        <w:t>.</w:t>
      </w:r>
    </w:p>
    <w:p w14:paraId="1FC7EEE9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4"/>
          <w:szCs w:val="24"/>
          <w:lang w:val="en-US" w:eastAsia="zh-CN"/>
        </w:rPr>
      </w:pPr>
    </w:p>
    <w:p w14:paraId="54251D7C" w14:textId="555619DF" w:rsidR="003532AA" w:rsidRDefault="003532AA" w:rsidP="0018297C">
      <w:pPr>
        <w:widowControl w:val="0"/>
        <w:tabs>
          <w:tab w:val="left" w:pos="2070"/>
          <w:tab w:val="left" w:pos="2790"/>
          <w:tab w:val="left" w:pos="3690"/>
          <w:tab w:val="left" w:pos="4680"/>
          <w:tab w:val="left" w:pos="5580"/>
          <w:tab w:val="left" w:pos="6480"/>
          <w:tab w:val="left" w:pos="7020"/>
          <w:tab w:val="left" w:pos="7740"/>
          <w:tab w:val="left" w:pos="8460"/>
        </w:tabs>
        <w:kinsoku w:val="0"/>
        <w:overflowPunct w:val="0"/>
        <w:autoSpaceDE w:val="0"/>
        <w:autoSpaceDN w:val="0"/>
        <w:adjustRightInd w:val="0"/>
        <w:spacing w:before="94"/>
        <w:ind w:left="1440"/>
        <w:rPr>
          <w:ins w:id="1" w:author="Xiangxin Gu" w:date="2022-03-21T09:33:00Z"/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B0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B3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B4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B5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B6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B7</w:t>
      </w:r>
      <w:r w:rsidR="00F4128F">
        <w:rPr>
          <w:rFonts w:ascii="Arial" w:eastAsia="等线" w:hAnsi="Arial" w:cs="Arial"/>
          <w:sz w:val="16"/>
          <w:szCs w:val="16"/>
          <w:lang w:val="en-US" w:eastAsia="zh-CN"/>
        </w:rPr>
        <w:tab/>
        <w:t>B8</w:t>
      </w:r>
      <w:ins w:id="2" w:author="Xiangxin Gu" w:date="2022-08-05T16:04:00Z">
        <w:r w:rsidR="00F4128F"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B10</w:t>
        </w:r>
      </w:ins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</w:t>
      </w:r>
      <w:ins w:id="3" w:author="Xiangxin Gu" w:date="2022-08-05T16:06:00Z">
        <w:r w:rsidR="00F4128F">
          <w:rPr>
            <w:rFonts w:ascii="Arial" w:eastAsia="等线" w:hAnsi="Arial" w:cs="Arial"/>
            <w:sz w:val="16"/>
            <w:szCs w:val="16"/>
            <w:lang w:val="en-US" w:eastAsia="zh-CN"/>
          </w:rPr>
          <w:t>11</w:t>
        </w:r>
      </w:ins>
      <w:del w:id="4" w:author="Xiangxin Gu" w:date="2022-08-05T16:06:00Z">
        <w:r w:rsidRPr="003532AA" w:rsidDel="00F4128F">
          <w:rPr>
            <w:rFonts w:ascii="Arial" w:eastAsia="等线" w:hAnsi="Arial" w:cs="Arial"/>
            <w:sz w:val="16"/>
            <w:szCs w:val="16"/>
            <w:lang w:val="en-US" w:eastAsia="zh-CN"/>
          </w:rPr>
          <w:delText>9</w:delText>
        </w:r>
      </w:del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B1</w:t>
      </w:r>
      <w:ins w:id="5" w:author="Xiangxin Gu" w:date="2022-08-05T16:06:00Z">
        <w:r w:rsidR="0018297C">
          <w:rPr>
            <w:rFonts w:ascii="Arial" w:eastAsia="等线" w:hAnsi="Arial" w:cs="Arial"/>
            <w:sz w:val="16"/>
            <w:szCs w:val="16"/>
            <w:lang w:val="en-US" w:eastAsia="zh-CN"/>
          </w:rPr>
          <w:t>2</w:t>
        </w:r>
      </w:ins>
      <w:del w:id="6" w:author="Xiangxin Gu" w:date="2022-08-05T16:06:00Z">
        <w:r w:rsidRPr="003532AA" w:rsidDel="00F4128F">
          <w:rPr>
            <w:rFonts w:ascii="Arial" w:eastAsia="等线" w:hAnsi="Arial" w:cs="Arial"/>
            <w:sz w:val="16"/>
            <w:szCs w:val="16"/>
            <w:lang w:val="en-US" w:eastAsia="zh-CN"/>
          </w:rPr>
          <w:delText>0</w:delText>
        </w:r>
      </w:del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 xml:space="preserve">  </w:t>
      </w:r>
      <w:r w:rsidRPr="003532AA">
        <w:rPr>
          <w:rFonts w:ascii="Arial" w:eastAsia="等线" w:hAnsi="Arial" w:cs="Arial"/>
          <w:spacing w:val="13"/>
          <w:sz w:val="16"/>
          <w:szCs w:val="16"/>
          <w:lang w:val="en-US" w:eastAsia="zh-CN"/>
        </w:rPr>
        <w:t xml:space="preserve"> 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B15</w:t>
      </w:r>
    </w:p>
    <w:p w14:paraId="3FB098EE" w14:textId="5281C169" w:rsidR="00B01B97" w:rsidRPr="003532AA" w:rsidRDefault="00B01B97" w:rsidP="003532AA">
      <w:pPr>
        <w:widowControl w:val="0"/>
        <w:tabs>
          <w:tab w:val="left" w:pos="2283"/>
          <w:tab w:val="left" w:pos="3001"/>
          <w:tab w:val="left" w:pos="4002"/>
          <w:tab w:val="left" w:pos="5001"/>
          <w:tab w:val="left" w:pos="6002"/>
          <w:tab w:val="left" w:pos="7002"/>
          <w:tab w:val="left" w:pos="8001"/>
          <w:tab w:val="left" w:pos="8719"/>
        </w:tabs>
        <w:kinsoku w:val="0"/>
        <w:overflowPunct w:val="0"/>
        <w:autoSpaceDE w:val="0"/>
        <w:autoSpaceDN w:val="0"/>
        <w:adjustRightInd w:val="0"/>
        <w:spacing w:before="94"/>
        <w:ind w:left="1720"/>
        <w:rPr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eastAsia="等线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9E8757E" wp14:editId="4D2A85EA">
                <wp:simplePos x="0" y="0"/>
                <wp:positionH relativeFrom="page">
                  <wp:posOffset>1516380</wp:posOffset>
                </wp:positionH>
                <wp:positionV relativeFrom="paragraph">
                  <wp:posOffset>66040</wp:posOffset>
                </wp:positionV>
                <wp:extent cx="5104765" cy="701040"/>
                <wp:effectExtent l="0" t="0" r="635" b="381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0"/>
                              <w:gridCol w:w="1001"/>
                              <w:gridCol w:w="1000"/>
                              <w:gridCol w:w="1000"/>
                              <w:gridCol w:w="1001"/>
                              <w:gridCol w:w="1000"/>
                              <w:gridCol w:w="1000"/>
                              <w:gridCol w:w="1001"/>
                            </w:tblGrid>
                            <w:tr w:rsidR="003E7658" w14:paraId="691D8245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F043E1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68F82A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052C9C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48D5634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70" w:right="112" w:hanging="11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Profile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30FA8F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96" w:right="75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MAC</w:t>
                                  </w:r>
                                </w:p>
                                <w:p w14:paraId="7B09087A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98" w:right="74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9729EE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220" w:right="196" w:firstLine="4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Beacon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3061CE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9250D94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19" w:right="122" w:hanging="7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DTIM 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86B644" w14:textId="67901892" w:rsidR="003E7658" w:rsidRDefault="003E7658" w:rsidP="007905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1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ins w:id="7" w:author="Xiangxin Gu" w:date="2022-03-21T08:56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Number of 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NSTR</w:t>
                                  </w:r>
                                </w:p>
                                <w:p w14:paraId="740B1DD3" w14:textId="46CD97E8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219" w:right="145" w:hanging="3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ins w:id="8" w:author="Xiangxin Gu" w:date="2022-03-21T08:56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Bitmap</w:t>
                                    </w:r>
                                  </w:ins>
                                  <w:del w:id="9" w:author="Xiangxin Gu" w:date="2022-03-21T08:56:00Z">
                                    <w:r w:rsidDel="00BF45B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Link Pair</w:delText>
                                    </w:r>
                                    <w:r w:rsidDel="00BF45B8">
                                      <w:rPr>
                                        <w:rFonts w:ascii="Arial" w:hAnsi="Arial" w:cs="Arial"/>
                                        <w:spacing w:val="-42"/>
                                        <w:sz w:val="16"/>
                                        <w:szCs w:val="16"/>
                                      </w:rPr>
                                      <w:delText xml:space="preserve"> </w:delText>
                                    </w:r>
                                    <w:r w:rsidDel="00BF45B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Present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8420A9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27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NSTR</w:t>
                                  </w:r>
                                </w:p>
                                <w:p w14:paraId="0CE5DAB9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339" w:right="207" w:hanging="9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Bitmap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04B130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40E714D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2C1B6F1A" w14:textId="77777777" w:rsidR="003E7658" w:rsidRDefault="003E7658" w:rsidP="003532AA">
                            <w:pPr>
                              <w:pStyle w:val="af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8757E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7" type="#_x0000_t202" style="position:absolute;left:0;text-align:left;margin-left:119.4pt;margin-top:5.2pt;width:401.95pt;height:55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0"/>
                        <w:gridCol w:w="1001"/>
                        <w:gridCol w:w="1000"/>
                        <w:gridCol w:w="1000"/>
                        <w:gridCol w:w="1001"/>
                        <w:gridCol w:w="1000"/>
                        <w:gridCol w:w="1000"/>
                        <w:gridCol w:w="1001"/>
                      </w:tblGrid>
                      <w:tr w:rsidR="003E7658" w14:paraId="691D8245" w14:textId="77777777">
                        <w:trPr>
                          <w:trHeight w:val="709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5F043E1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68F82A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ind w:left="24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052C9C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48D5634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70" w:right="112" w:hanging="1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Complete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Profile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30FA8F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96" w:right="75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</w:t>
                            </w:r>
                          </w:p>
                          <w:p w14:paraId="7B09087A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98" w:right="7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9729EE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220" w:right="196" w:firstLine="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Beacon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Interval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3061CE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9250D94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19" w:right="122" w:hanging="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DTIM Info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86B644" w14:textId="67901892" w:rsidR="003E7658" w:rsidRDefault="003E7658" w:rsidP="007905DE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ins w:id="10" w:author="Xiangxin Gu" w:date="2022-03-21T08:56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Number of 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NSTR</w:t>
                            </w:r>
                          </w:p>
                          <w:p w14:paraId="740B1DD3" w14:textId="46CD97E8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219" w:right="145" w:hanging="3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ins w:id="11" w:author="Xiangxin Gu" w:date="2022-03-21T08:56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Bitmap</w:t>
                              </w:r>
                            </w:ins>
                            <w:del w:id="12" w:author="Xiangxin Gu" w:date="2022-03-21T08:56:00Z">
                              <w:r w:rsidDel="00BF45B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Link Pair</w:delText>
                              </w:r>
                              <w:r w:rsidDel="00BF45B8">
                                <w:rPr>
                                  <w:rFonts w:ascii="Arial" w:hAnsi="Arial" w:cs="Arial"/>
                                  <w:spacing w:val="-42"/>
                                  <w:sz w:val="16"/>
                                  <w:szCs w:val="16"/>
                                </w:rPr>
                                <w:delText xml:space="preserve"> </w:delText>
                              </w:r>
                              <w:r w:rsidDel="00BF45B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Present</w:delText>
                              </w:r>
                            </w:del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8420A9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27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NSTR</w:t>
                            </w:r>
                          </w:p>
                          <w:p w14:paraId="0CE5DAB9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339" w:right="207" w:hanging="9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Bitmap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04B130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0E714D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ind w:left="15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2C1B6F1A" w14:textId="77777777" w:rsidR="003E7658" w:rsidRDefault="003E7658" w:rsidP="003532AA">
                      <w:pPr>
                        <w:pStyle w:val="af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E90AC5" w14:textId="36255D86" w:rsidR="003532AA" w:rsidRPr="003532AA" w:rsidRDefault="003532AA" w:rsidP="00053F5A">
      <w:pPr>
        <w:widowControl w:val="0"/>
        <w:tabs>
          <w:tab w:val="left" w:pos="2056"/>
          <w:tab w:val="left" w:pos="3055"/>
          <w:tab w:val="left" w:pos="4055"/>
          <w:tab w:val="left" w:pos="5056"/>
          <w:tab w:val="left" w:pos="6055"/>
          <w:tab w:val="left" w:pos="6840"/>
          <w:tab w:val="left" w:pos="7830"/>
          <w:tab w:val="right" w:pos="9000"/>
        </w:tabs>
        <w:kinsoku w:val="0"/>
        <w:overflowPunct w:val="0"/>
        <w:autoSpaceDE w:val="0"/>
        <w:autoSpaceDN w:val="0"/>
        <w:adjustRightInd w:val="0"/>
        <w:spacing w:before="977"/>
        <w:ind w:left="1165"/>
        <w:rPr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Bits: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4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13" w:author="Xiangxin Gu" w:date="2022-03-21T08:57:00Z">
        <w:r w:rsidR="00BF45B8">
          <w:rPr>
            <w:rFonts w:ascii="Arial" w:eastAsia="等线" w:hAnsi="Arial" w:cs="Arial"/>
            <w:sz w:val="16"/>
            <w:szCs w:val="16"/>
            <w:lang w:val="en-US" w:eastAsia="zh-CN"/>
          </w:rPr>
          <w:t>3</w:t>
        </w:r>
      </w:ins>
      <w:del w:id="14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1</w:delText>
        </w:r>
      </w:del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15" w:author="Xiangxin Gu" w:date="2022-03-21T08:57:00Z">
        <w:r w:rsidR="00BF45B8">
          <w:rPr>
            <w:rFonts w:ascii="Arial" w:eastAsia="等线" w:hAnsi="Arial" w:cs="Arial"/>
            <w:sz w:val="16"/>
            <w:szCs w:val="16"/>
            <w:lang w:val="en-US" w:eastAsia="zh-CN"/>
          </w:rPr>
          <w:t>4</w:t>
        </w:r>
      </w:ins>
      <w:del w:id="16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6</w:delText>
        </w:r>
      </w:del>
    </w:p>
    <w:p w14:paraId="3D4EF08C" w14:textId="69F988BC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84"/>
        <w:ind w:left="1643"/>
        <w:rPr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17" w:name="_bookmark135"/>
      <w:bookmarkEnd w:id="17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3532AA">
        <w:rPr>
          <w:rFonts w:ascii="Arial" w:eastAsia="等线" w:hAnsi="Arial" w:cs="Arial"/>
          <w:b/>
          <w:bCs/>
          <w:spacing w:val="-13"/>
          <w:sz w:val="20"/>
          <w:lang w:val="en-US" w:eastAsia="zh-CN"/>
        </w:rPr>
        <w:t xml:space="preserve"> </w:t>
      </w:r>
      <w:r w:rsidR="00AA4BDA">
        <w:rPr>
          <w:rFonts w:ascii="Arial" w:eastAsia="等线" w:hAnsi="Arial" w:cs="Arial"/>
          <w:b/>
          <w:bCs/>
          <w:sz w:val="20"/>
          <w:lang w:val="en-US" w:eastAsia="zh-CN"/>
        </w:rPr>
        <w:t>9-1002n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—STA</w:t>
      </w:r>
      <w:r w:rsidRPr="003532AA">
        <w:rPr>
          <w:rFonts w:ascii="Arial" w:eastAsia="等线" w:hAnsi="Arial" w:cs="Arial"/>
          <w:b/>
          <w:bCs/>
          <w:spacing w:val="-12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3532AA">
        <w:rPr>
          <w:rFonts w:ascii="Arial" w:eastAsia="等线" w:hAnsi="Arial" w:cs="Arial"/>
          <w:b/>
          <w:bCs/>
          <w:spacing w:val="-13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3532AA">
        <w:rPr>
          <w:rFonts w:ascii="Arial" w:eastAsia="等线" w:hAnsi="Arial" w:cs="Arial"/>
          <w:b/>
          <w:bCs/>
          <w:spacing w:val="-12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  <w:ins w:id="18" w:author="Xiangxin Gu" w:date="2022-03-21T14:23:00Z">
        <w:r w:rsidR="00A73DA7">
          <w:rPr>
            <w:rFonts w:ascii="Arial" w:eastAsia="等线" w:hAnsi="Arial" w:cs="Arial"/>
            <w:b/>
            <w:bCs/>
            <w:sz w:val="20"/>
            <w:lang w:val="en-US" w:eastAsia="zh-CN"/>
          </w:rPr>
          <w:t>(10082</w:t>
        </w:r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)</w:t>
        </w:r>
      </w:ins>
    </w:p>
    <w:p w14:paraId="5F89BA66" w14:textId="5A96F81B" w:rsidR="00781F68" w:rsidRDefault="00781F68" w:rsidP="004A4B14">
      <w:pPr>
        <w:pStyle w:val="af3"/>
        <w:kinsoku w:val="0"/>
        <w:overflowPunct w:val="0"/>
        <w:rPr>
          <w:lang w:val="en-US"/>
        </w:rPr>
      </w:pPr>
    </w:p>
    <w:p w14:paraId="3D33A7B8" w14:textId="6B6AF36B" w:rsid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  <w:r>
        <w:rPr>
          <w:rFonts w:eastAsia="等线"/>
          <w:color w:val="000000"/>
          <w:sz w:val="20"/>
          <w:lang w:val="en-US" w:eastAsia="zh-CN"/>
        </w:rPr>
        <w:t>......</w:t>
      </w:r>
    </w:p>
    <w:p w14:paraId="061D4558" w14:textId="77777777" w:rsidR="00ED29C0" w:rsidRDefault="00ED29C0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</w:p>
    <w:p w14:paraId="28848F22" w14:textId="1DB71482" w:rsidR="003532AA" w:rsidRDefault="00A73DA7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  <w:ins w:id="19" w:author="Xiangxin Gu" w:date="2022-03-21T14:23:00Z">
        <w:r>
          <w:rPr>
            <w:rFonts w:eastAsia="等线"/>
            <w:color w:val="000000"/>
            <w:sz w:val="20"/>
            <w:lang w:val="en-US" w:eastAsia="zh-CN"/>
          </w:rPr>
          <w:t>(10082</w:t>
        </w:r>
        <w:r w:rsidR="0005475F">
          <w:rPr>
            <w:rFonts w:eastAsia="等线"/>
            <w:color w:val="000000"/>
            <w:sz w:val="20"/>
            <w:lang w:val="en-US" w:eastAsia="zh-CN"/>
          </w:rPr>
          <w:t>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If the value of the Maximum Number Of Simultaneous Links subfield in the</w:t>
      </w:r>
      <w:r w:rsidR="00326C18">
        <w:rPr>
          <w:rFonts w:eastAsia="等线"/>
          <w:color w:val="000000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326C18">
        <w:rPr>
          <w:rFonts w:eastAsia="等线"/>
          <w:color w:val="000000"/>
          <w:spacing w:val="-48"/>
          <w:sz w:val="20"/>
          <w:lang w:val="en-US" w:eastAsia="zh-CN"/>
        </w:rPr>
        <w:t xml:space="preserve">    </w:t>
      </w:r>
      <w:r w:rsidR="003532AA" w:rsidRPr="003532AA">
        <w:rPr>
          <w:rFonts w:eastAsia="等线"/>
          <w:color w:val="000000"/>
          <w:sz w:val="20"/>
          <w:lang w:val="en-US" w:eastAsia="zh-CN"/>
        </w:rPr>
        <w:t>MLD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Capabilities</w:t>
      </w:r>
      <w:r w:rsidR="003532AA" w:rsidRPr="003532AA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greater</w:t>
      </w:r>
      <w:r w:rsidR="003532AA" w:rsidRPr="003532AA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than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0,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del w:id="20" w:author="Xiangxin Gu" w:date="2022-03-21T08:58:00Z"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NSTR</w:delText>
        </w:r>
        <w:r w:rsidR="003532AA" w:rsidRPr="003532AA" w:rsidDel="00BF45B8">
          <w:rPr>
            <w:rFonts w:eastAsia="等线"/>
            <w:color w:val="000000"/>
            <w:spacing w:val="-3"/>
            <w:sz w:val="20"/>
            <w:lang w:val="en-US" w:eastAsia="zh-CN"/>
          </w:rPr>
          <w:delText xml:space="preserve"> </w:delText>
        </w:r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Link</w:delText>
        </w:r>
        <w:r w:rsidR="003532AA" w:rsidRPr="003532AA" w:rsidDel="00BF45B8">
          <w:rPr>
            <w:rFonts w:eastAsia="等线"/>
            <w:color w:val="000000"/>
            <w:spacing w:val="-2"/>
            <w:sz w:val="20"/>
            <w:lang w:val="en-US" w:eastAsia="zh-CN"/>
          </w:rPr>
          <w:delText xml:space="preserve"> </w:delText>
        </w:r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Pair</w:delText>
        </w:r>
        <w:r w:rsidR="003532AA" w:rsidRPr="003532AA" w:rsidDel="00BF45B8">
          <w:rPr>
            <w:rFonts w:eastAsia="等线"/>
            <w:color w:val="000000"/>
            <w:spacing w:val="-3"/>
            <w:sz w:val="20"/>
            <w:lang w:val="en-US" w:eastAsia="zh-CN"/>
          </w:rPr>
          <w:delText xml:space="preserve"> </w:delText>
        </w:r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Present</w:delText>
        </w:r>
        <w:r w:rsidR="003532AA" w:rsidRPr="003532AA" w:rsidDel="00BF45B8">
          <w:rPr>
            <w:rFonts w:eastAsia="等线"/>
            <w:color w:val="000000"/>
            <w:spacing w:val="-3"/>
            <w:sz w:val="20"/>
            <w:lang w:val="en-US" w:eastAsia="zh-CN"/>
          </w:rPr>
          <w:delText xml:space="preserve"> </w:delText>
        </w:r>
      </w:del>
      <w:ins w:id="21" w:author="Xiangxin Gu" w:date="2022-03-21T08:58:00Z">
        <w:r w:rsidR="00BF45B8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22" w:author="Xiangxin Gu" w:date="2022-03-21T09:17:00Z">
        <w:r w:rsidR="00635C2A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ins w:id="23" w:author="Xiangxin Gu" w:date="2022-03-21T09:08:00Z">
        <w:r w:rsidR="001774EC">
          <w:rPr>
            <w:rFonts w:eastAsia="等线" w:hint="eastAsia"/>
            <w:color w:val="000000"/>
            <w:spacing w:val="-3"/>
            <w:sz w:val="20"/>
            <w:lang w:val="en-US" w:eastAsia="zh-CN"/>
          </w:rPr>
          <w:t>t</w:t>
        </w:r>
        <w:r w:rsidR="001774EC">
          <w:rPr>
            <w:rFonts w:eastAsia="等线"/>
            <w:color w:val="000000"/>
            <w:spacing w:val="-3"/>
            <w:sz w:val="20"/>
            <w:lang w:val="en-US" w:eastAsia="zh-CN"/>
          </w:rPr>
          <w:t xml:space="preserve">hat is greater than 0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Control</w:t>
      </w:r>
      <w:r w:rsidR="003532AA" w:rsidRPr="003532AA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indi</w:t>
      </w:r>
      <w:r w:rsidR="003532AA" w:rsidRPr="003532AA">
        <w:rPr>
          <w:rFonts w:eastAsia="等线"/>
          <w:sz w:val="20"/>
          <w:lang w:val="en-US" w:eastAsia="zh-CN"/>
        </w:rPr>
        <w:t>cates if at least one NSTR link pair is present in the MLD that contains the link corresponding to that STA.</w:t>
      </w:r>
      <w:r w:rsidR="003532AA" w:rsidRPr="003532AA">
        <w:rPr>
          <w:rFonts w:eastAsia="等线"/>
          <w:spacing w:val="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It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is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 xml:space="preserve">set to </w:t>
      </w:r>
      <w:ins w:id="24" w:author="Xiangxin Gu" w:date="2022-03-21T09:10:00Z">
        <w:r w:rsidR="001774EC">
          <w:rPr>
            <w:rFonts w:eastAsia="等线"/>
            <w:sz w:val="20"/>
            <w:lang w:val="en-US" w:eastAsia="zh-CN"/>
          </w:rPr>
          <w:t>the number of NSTR Indication Bitmap subfield</w:t>
        </w:r>
      </w:ins>
      <w:ins w:id="25" w:author="Xiangxin Gu" w:date="2022-03-22T13:08:00Z">
        <w:r w:rsidR="006B1A21">
          <w:rPr>
            <w:rFonts w:eastAsia="等线"/>
            <w:sz w:val="20"/>
            <w:lang w:val="en-US" w:eastAsia="zh-CN"/>
          </w:rPr>
          <w:t>(s)</w:t>
        </w:r>
      </w:ins>
      <w:ins w:id="26" w:author="Xiangxin Gu" w:date="2022-03-21T09:10:00Z">
        <w:r w:rsidR="001774EC">
          <w:rPr>
            <w:rFonts w:eastAsia="等线"/>
            <w:sz w:val="20"/>
            <w:lang w:val="en-US" w:eastAsia="zh-CN"/>
          </w:rPr>
          <w:t xml:space="preserve"> contained in</w:t>
        </w:r>
      </w:ins>
      <w:ins w:id="27" w:author="Xiangxin Gu" w:date="2022-03-21T09:11:00Z">
        <w:r w:rsidR="00E62E48">
          <w:rPr>
            <w:rFonts w:eastAsia="等线"/>
            <w:sz w:val="20"/>
            <w:lang w:val="en-US" w:eastAsia="zh-CN"/>
          </w:rPr>
          <w:t xml:space="preserve"> the </w:t>
        </w:r>
        <w:r w:rsidR="001774EC">
          <w:rPr>
            <w:rFonts w:eastAsia="等线"/>
            <w:sz w:val="20"/>
            <w:lang w:val="en-US" w:eastAsia="zh-CN"/>
          </w:rPr>
          <w:t>STA Info field</w:t>
        </w:r>
      </w:ins>
      <w:del w:id="28" w:author="Xiangxin Gu" w:date="2022-03-21T09:10:00Z">
        <w:r w:rsidR="003532AA" w:rsidRPr="003532AA" w:rsidDel="001774EC">
          <w:rPr>
            <w:rFonts w:eastAsia="等线"/>
            <w:sz w:val="20"/>
            <w:lang w:val="en-US" w:eastAsia="zh-CN"/>
          </w:rPr>
          <w:delText>1</w:delText>
        </w:r>
      </w:del>
      <w:r w:rsidR="003532AA" w:rsidRPr="003532AA">
        <w:rPr>
          <w:rFonts w:eastAsia="等线"/>
          <w:sz w:val="20"/>
          <w:lang w:val="en-US" w:eastAsia="zh-CN"/>
        </w:rPr>
        <w:t xml:space="preserve"> if</w:t>
      </w:r>
      <w:r w:rsidR="003532AA" w:rsidRPr="003532AA">
        <w:rPr>
          <w:rFonts w:eastAsia="等线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there is at least one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>
        <w:rPr>
          <w:rFonts w:eastAsia="等线"/>
          <w:sz w:val="20"/>
          <w:lang w:val="en-US" w:eastAsia="zh-CN"/>
        </w:rPr>
        <w:t>NSTR</w:t>
      </w:r>
      <w:r w:rsidR="003532AA" w:rsidRPr="003532AA">
        <w:rPr>
          <w:rFonts w:eastAsia="等线"/>
          <w:sz w:val="20"/>
          <w:lang w:val="en-US" w:eastAsia="zh-CN"/>
        </w:rPr>
        <w:t xml:space="preserve"> link pair; otherwise it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is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set to 0.</w:t>
      </w:r>
      <w:ins w:id="29" w:author="Xiangxin Gu" w:date="2022-03-21T12:46:00Z">
        <w:r w:rsidR="00E62E48">
          <w:rPr>
            <w:rFonts w:eastAsia="等线"/>
            <w:sz w:val="20"/>
            <w:lang w:val="en-US" w:eastAsia="zh-CN"/>
          </w:rPr>
          <w:t xml:space="preserve"> Value 7 is reserved </w:t>
        </w:r>
      </w:ins>
      <w:ins w:id="30" w:author="Xiangxin Gu" w:date="2022-03-21T12:47:00Z">
        <w:r w:rsidR="00E62E48">
          <w:rPr>
            <w:rFonts w:eastAsia="等线"/>
            <w:sz w:val="20"/>
            <w:lang w:val="en-US" w:eastAsia="zh-CN"/>
          </w:rPr>
          <w:t>for the number of NSTR Indication Bitmap subfield</w:t>
        </w:r>
      </w:ins>
      <w:ins w:id="31" w:author="Xiangxin Gu" w:date="2022-03-22T13:08:00Z">
        <w:r w:rsidR="006B1A21">
          <w:rPr>
            <w:rFonts w:eastAsia="等线"/>
            <w:sz w:val="20"/>
            <w:lang w:val="en-US" w:eastAsia="zh-CN"/>
          </w:rPr>
          <w:t>(s)</w:t>
        </w:r>
      </w:ins>
      <w:ins w:id="32" w:author="Xiangxin Gu" w:date="2022-03-21T12:47:00Z">
        <w:r w:rsidR="00E62E48">
          <w:rPr>
            <w:rFonts w:eastAsia="等线"/>
            <w:sz w:val="20"/>
            <w:lang w:val="en-US" w:eastAsia="zh-CN"/>
          </w:rPr>
          <w:t>.</w:t>
        </w:r>
      </w:ins>
    </w:p>
    <w:p w14:paraId="71066496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</w:p>
    <w:p w14:paraId="6015636C" w14:textId="75C0E6F4" w:rsidR="003532AA" w:rsidRDefault="00D80721" w:rsidP="003532AA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1016"/>
        <w:jc w:val="both"/>
        <w:rPr>
          <w:rFonts w:eastAsia="等线"/>
          <w:color w:val="000000"/>
          <w:sz w:val="20"/>
          <w:lang w:val="en-US" w:eastAsia="zh-CN"/>
        </w:rPr>
      </w:pPr>
      <w:ins w:id="33" w:author="Xiangxin Gu" w:date="2022-03-21T14:23:00Z">
        <w:r>
          <w:rPr>
            <w:rFonts w:eastAsia="等线"/>
            <w:color w:val="000000"/>
            <w:sz w:val="20"/>
            <w:lang w:val="en-US" w:eastAsia="zh-CN"/>
          </w:rPr>
          <w:t>(1008</w:t>
        </w:r>
        <w:r w:rsidR="0005475F">
          <w:rPr>
            <w:rFonts w:eastAsia="等线"/>
            <w:color w:val="000000"/>
            <w:sz w:val="20"/>
            <w:lang w:val="en-US" w:eastAsia="zh-CN"/>
          </w:rPr>
          <w:t>2)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If the Complete Profile subfield is equal to 1 and the </w:t>
      </w:r>
      <w:del w:id="34" w:author="Xiangxin Gu" w:date="2022-03-21T08:58:00Z"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 xml:space="preserve">NSTR Link Pair Present </w:delText>
        </w:r>
      </w:del>
      <w:ins w:id="35" w:author="Xiangxin Gu" w:date="2022-03-21T08:58:00Z">
        <w:r w:rsidR="00BF45B8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36" w:author="Xiangxin Gu" w:date="2022-03-21T09:18:00Z">
        <w:r w:rsidR="00635C2A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subfield is </w:t>
      </w:r>
      <w:del w:id="37" w:author="Xiangxin Gu" w:date="2022-03-21T09:18:00Z">
        <w:r w:rsidR="003532AA" w:rsidRPr="003532AA" w:rsidDel="00635C2A">
          <w:rPr>
            <w:rFonts w:eastAsia="等线"/>
            <w:color w:val="000000"/>
            <w:sz w:val="20"/>
            <w:lang w:val="en-US" w:eastAsia="zh-CN"/>
          </w:rPr>
          <w:delText>equal to</w:delText>
        </w:r>
      </w:del>
      <w:del w:id="38" w:author="Xiangxin Gu" w:date="2022-03-21T09:19:00Z">
        <w:r w:rsidR="003532AA" w:rsidRPr="003532AA" w:rsidDel="00635C2A">
          <w:rPr>
            <w:rFonts w:eastAsia="等线"/>
            <w:color w:val="000000"/>
            <w:sz w:val="20"/>
            <w:lang w:val="en-US" w:eastAsia="zh-CN"/>
          </w:rPr>
          <w:delText xml:space="preserve"> 1</w:delText>
        </w:r>
      </w:del>
      <w:ins w:id="39" w:author="Xiangxin Gu" w:date="2022-03-21T09:19:00Z">
        <w:r w:rsidR="00635C2A">
          <w:rPr>
            <w:rFonts w:eastAsia="等线"/>
            <w:color w:val="000000"/>
            <w:sz w:val="20"/>
            <w:lang w:val="en-US" w:eastAsia="zh-CN"/>
          </w:rPr>
          <w:t>greater than 0</w:t>
        </w:r>
      </w:ins>
      <w:r w:rsidR="003532AA"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in the STA Control field, then the STA Info field contains </w:t>
      </w:r>
      <w:del w:id="40" w:author="Xiangxin Gu" w:date="2022-03-21T09:19:00Z">
        <w:r w:rsidR="003532AA" w:rsidRPr="003532AA" w:rsidDel="00635C2A">
          <w:rPr>
            <w:rFonts w:eastAsia="等线"/>
            <w:color w:val="000000"/>
            <w:sz w:val="20"/>
            <w:lang w:val="en-US" w:eastAsia="zh-CN"/>
          </w:rPr>
          <w:delText>an</w:delText>
        </w:r>
      </w:del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NSTR Indication Bitmap subfield</w:t>
      </w:r>
      <w:ins w:id="41" w:author="Xiangxin Gu" w:date="2022-03-21T13:58:00Z">
        <w:r w:rsidR="003E7395">
          <w:rPr>
            <w:rFonts w:eastAsia="等线"/>
            <w:color w:val="000000"/>
            <w:sz w:val="20"/>
            <w:lang w:val="en-US" w:eastAsia="zh-CN"/>
          </w:rPr>
          <w:t>(s)</w:t>
        </w:r>
      </w:ins>
      <w:ins w:id="42" w:author="Xiangxin Gu" w:date="2022-03-22T13:09:00Z">
        <w:r w:rsidR="006B1A21">
          <w:rPr>
            <w:rFonts w:eastAsia="等线"/>
            <w:color w:val="000000"/>
            <w:sz w:val="20"/>
            <w:lang w:val="en-US" w:eastAsia="zh-CN"/>
          </w:rPr>
          <w:t>.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</w:t>
      </w:r>
      <w:del w:id="43" w:author="Xiangxin Gu" w:date="2022-03-22T13:09:00Z">
        <w:r w:rsidR="003532AA" w:rsidRPr="003532AA" w:rsidDel="006B1A21">
          <w:rPr>
            <w:rFonts w:eastAsia="等线"/>
            <w:color w:val="000000"/>
            <w:sz w:val="20"/>
            <w:lang w:val="en-US" w:eastAsia="zh-CN"/>
          </w:rPr>
          <w:delText>whose</w:delText>
        </w:r>
      </w:del>
      <w:ins w:id="44" w:author="Xiangxin Gu" w:date="2022-03-22T13:09:00Z">
        <w:r w:rsidR="006B1A21">
          <w:rPr>
            <w:rFonts w:eastAsia="等线"/>
            <w:color w:val="000000"/>
            <w:sz w:val="20"/>
            <w:lang w:val="en-US" w:eastAsia="zh-CN"/>
          </w:rPr>
          <w:t>The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size</w:t>
      </w:r>
      <w:ins w:id="45" w:author="Xiangxin Gu" w:date="2022-03-22T13:09:00Z">
        <w:r w:rsidR="006B1A21">
          <w:rPr>
            <w:rFonts w:eastAsia="等线"/>
            <w:color w:val="000000"/>
            <w:sz w:val="20"/>
            <w:lang w:val="en-US" w:eastAsia="zh-CN"/>
          </w:rPr>
          <w:t xml:space="preserve"> of each NSTR Indication Bitmap subfield</w:t>
        </w:r>
      </w:ins>
      <w:r w:rsidR="003532AA"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 indicated in the NSTR Bitmap Size subfield; otherwise, the NSTR Indication Bitmap subfield</w:t>
      </w:r>
      <w:ins w:id="46" w:author="Xiangxin Gu" w:date="2022-03-21T13:58:00Z">
        <w:r w:rsidR="003E7395">
          <w:rPr>
            <w:rFonts w:eastAsia="等线"/>
            <w:color w:val="000000"/>
            <w:sz w:val="20"/>
            <w:lang w:val="en-US" w:eastAsia="zh-CN"/>
          </w:rPr>
          <w:t>(s)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is not present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Info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field.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ins w:id="47" w:author="Xiangxin Gu" w:date="2022-03-21T09:23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>The number of NSTR Indication Bitmap subfield</w:t>
        </w:r>
      </w:ins>
      <w:ins w:id="48" w:author="Xiangxin Gu" w:date="2022-03-21T13:58:00Z">
        <w:r w:rsidR="003E7395">
          <w:rPr>
            <w:rFonts w:eastAsia="等线"/>
            <w:color w:val="000000"/>
            <w:spacing w:val="-4"/>
            <w:sz w:val="20"/>
            <w:lang w:val="en-US" w:eastAsia="zh-CN"/>
          </w:rPr>
          <w:t>(</w:t>
        </w:r>
      </w:ins>
      <w:ins w:id="49" w:author="Xiangxin Gu" w:date="2022-03-21T09:23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>s</w:t>
        </w:r>
      </w:ins>
      <w:ins w:id="50" w:author="Xiangxin Gu" w:date="2022-03-21T13:59:00Z">
        <w:r w:rsidR="003E7395">
          <w:rPr>
            <w:rFonts w:eastAsia="等线"/>
            <w:color w:val="000000"/>
            <w:spacing w:val="-4"/>
            <w:sz w:val="20"/>
            <w:lang w:val="en-US" w:eastAsia="zh-CN"/>
          </w:rPr>
          <w:t>)</w:t>
        </w:r>
      </w:ins>
      <w:ins w:id="51" w:author="Xiangxin Gu" w:date="2022-03-22T13:11:00Z">
        <w:r w:rsidR="006B1A21">
          <w:rPr>
            <w:rFonts w:eastAsia="等线"/>
            <w:color w:val="000000"/>
            <w:spacing w:val="-4"/>
            <w:sz w:val="20"/>
            <w:lang w:val="en-US" w:eastAsia="zh-CN"/>
          </w:rPr>
          <w:t xml:space="preserve"> in the STA Info field</w:t>
        </w:r>
      </w:ins>
      <w:ins w:id="52" w:author="Xiangxin Gu" w:date="2022-03-21T09:23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 xml:space="preserve"> is </w:t>
        </w:r>
      </w:ins>
      <w:ins w:id="53" w:author="Xiangxin Gu" w:date="2022-03-21T09:24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>the</w:t>
        </w:r>
        <w:r w:rsidR="00635C2A" w:rsidRPr="003532AA">
          <w:rPr>
            <w:rFonts w:eastAsia="等线"/>
            <w:color w:val="000000"/>
            <w:sz w:val="20"/>
            <w:lang w:val="en-US" w:eastAsia="zh-CN"/>
          </w:rPr>
          <w:t xml:space="preserve"> </w:t>
        </w:r>
        <w:r w:rsidR="00635C2A">
          <w:rPr>
            <w:rFonts w:eastAsia="等线"/>
            <w:color w:val="000000"/>
            <w:sz w:val="20"/>
            <w:lang w:val="en-US" w:eastAsia="zh-CN"/>
          </w:rPr>
          <w:t xml:space="preserve">Number of NSTR Bitmap </w:t>
        </w:r>
        <w:r w:rsidR="00635C2A" w:rsidRPr="003532AA">
          <w:rPr>
            <w:rFonts w:eastAsia="等线"/>
            <w:color w:val="000000"/>
            <w:sz w:val="20"/>
            <w:lang w:val="en-US" w:eastAsia="zh-CN"/>
          </w:rPr>
          <w:t>subfield in the STA Control field</w:t>
        </w:r>
        <w:r w:rsidR="00635C2A">
          <w:rPr>
            <w:rFonts w:eastAsia="等线"/>
            <w:color w:val="000000"/>
            <w:sz w:val="20"/>
            <w:lang w:val="en-US" w:eastAsia="zh-CN"/>
          </w:rPr>
          <w:t>.</w:t>
        </w:r>
        <w:r w:rsidR="00635C2A" w:rsidRPr="003532AA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Size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Control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set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to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1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if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length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of</w:t>
      </w:r>
      <w:r w:rsidR="00326C18">
        <w:rPr>
          <w:rFonts w:eastAsia="等线"/>
          <w:color w:val="000000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326C18">
        <w:rPr>
          <w:rFonts w:eastAsia="等线"/>
          <w:color w:val="000000"/>
          <w:spacing w:val="-48"/>
          <w:sz w:val="20"/>
          <w:lang w:val="en-US" w:eastAsia="zh-CN"/>
        </w:rPr>
        <w:t xml:space="preserve">  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corresponding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Indication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7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2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octets</w:t>
      </w:r>
      <w:r w:rsidR="003532AA" w:rsidRPr="003532AA">
        <w:rPr>
          <w:rFonts w:eastAsia="等线"/>
          <w:color w:val="000000"/>
          <w:spacing w:val="-7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and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set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to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0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if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length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of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corresponding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Indication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1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octet.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Size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Control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reserved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if the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del w:id="54" w:author="Xiangxin Gu" w:date="2022-03-21T08:58:00Z"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NSTR Link Pair Present</w:delText>
        </w:r>
        <w:r w:rsidR="003532AA" w:rsidRPr="003532AA" w:rsidDel="00BF45B8">
          <w:rPr>
            <w:rFonts w:eastAsia="等线"/>
            <w:color w:val="000000"/>
            <w:spacing w:val="-1"/>
            <w:sz w:val="20"/>
            <w:lang w:val="en-US" w:eastAsia="zh-CN"/>
          </w:rPr>
          <w:delText xml:space="preserve"> </w:delText>
        </w:r>
      </w:del>
      <w:ins w:id="55" w:author="Xiangxin Gu" w:date="2022-03-21T08:58:00Z">
        <w:r w:rsidR="00BF45B8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r w:rsidR="00635C2A">
        <w:rPr>
          <w:rFonts w:eastAsia="等线"/>
          <w:color w:val="000000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 that field is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0.</w:t>
      </w:r>
    </w:p>
    <w:p w14:paraId="104AE248" w14:textId="44D019AB" w:rsidR="003C24D9" w:rsidRDefault="003C24D9" w:rsidP="003532AA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1016"/>
        <w:jc w:val="both"/>
        <w:rPr>
          <w:rFonts w:eastAsia="等线"/>
          <w:color w:val="000000"/>
          <w:sz w:val="20"/>
          <w:lang w:val="en-US" w:eastAsia="zh-CN"/>
        </w:rPr>
      </w:pPr>
    </w:p>
    <w:p w14:paraId="7E758C56" w14:textId="761628CB" w:rsidR="003C24D9" w:rsidRDefault="003C24D9" w:rsidP="003532AA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1016"/>
        <w:jc w:val="both"/>
        <w:rPr>
          <w:rFonts w:eastAsia="等线"/>
          <w:color w:val="000000"/>
          <w:sz w:val="20"/>
          <w:lang w:val="en-US" w:eastAsia="zh-CN"/>
        </w:rPr>
      </w:pPr>
      <w:r>
        <w:rPr>
          <w:rFonts w:eastAsia="等线"/>
          <w:color w:val="000000"/>
          <w:sz w:val="20"/>
          <w:lang w:val="en-US" w:eastAsia="zh-CN"/>
        </w:rPr>
        <w:t>…….</w:t>
      </w:r>
    </w:p>
    <w:p w14:paraId="6244920C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1016"/>
        <w:jc w:val="both"/>
        <w:rPr>
          <w:rFonts w:eastAsia="等线"/>
          <w:color w:val="000000"/>
          <w:sz w:val="20"/>
          <w:lang w:val="en-US" w:eastAsia="zh-CN"/>
        </w:rPr>
      </w:pPr>
    </w:p>
    <w:p w14:paraId="283EDBF1" w14:textId="486CF7F3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  <w:r w:rsidRPr="003532AA">
        <w:rPr>
          <w:rFonts w:eastAsia="等线"/>
          <w:color w:val="000000"/>
          <w:sz w:val="20"/>
          <w:lang w:val="en-US" w:eastAsia="zh-CN"/>
        </w:rPr>
        <w:t>The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format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of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the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STA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Info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field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is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defined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in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hyperlink w:anchor="bookmark136" w:history="1">
        <w:r w:rsidR="003C24D9">
          <w:rPr>
            <w:rFonts w:eastAsia="等线"/>
            <w:color w:val="000000"/>
            <w:sz w:val="20"/>
            <w:lang w:val="en-US" w:eastAsia="zh-CN"/>
          </w:rPr>
          <w:t>Figure 9-1002o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(STA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Info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field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for</w:t>
        </w:r>
      </w:hyperlink>
      <w:hyperlink w:anchor="bookmark136" w:history="1">
        <w:r>
          <w:rPr>
            <w:rFonts w:eastAsia="等线"/>
            <w:color w:val="000000"/>
            <w:sz w:val="20"/>
            <w:lang w:val="en-US" w:eastAsia="zh-CN"/>
          </w:rPr>
          <w:t>mat</w:t>
        </w:r>
        <w:r w:rsidRPr="003532AA">
          <w:rPr>
            <w:rFonts w:eastAsia="等线"/>
            <w:color w:val="000000"/>
            <w:sz w:val="20"/>
            <w:lang w:val="en-US" w:eastAsia="zh-CN"/>
          </w:rPr>
          <w:t>)</w:t>
        </w:r>
      </w:hyperlink>
      <w:r w:rsidRPr="003532AA">
        <w:rPr>
          <w:rFonts w:eastAsia="等线"/>
          <w:color w:val="000000"/>
          <w:sz w:val="20"/>
          <w:lang w:val="en-US" w:eastAsia="zh-CN"/>
        </w:rPr>
        <w:t>.</w:t>
      </w:r>
    </w:p>
    <w:tbl>
      <w:tblPr>
        <w:tblpPr w:leftFromText="180" w:rightFromText="180" w:vertAnchor="text" w:horzAnchor="margin" w:tblpXSpec="right" w:tblpY="214"/>
        <w:tblW w:w="9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735"/>
        <w:gridCol w:w="1260"/>
        <w:gridCol w:w="1200"/>
      </w:tblGrid>
      <w:tr w:rsidR="00AA4BDA" w:rsidRPr="003532AA" w14:paraId="4A08C804" w14:textId="0AC85AD3" w:rsidTr="00AA4BDA">
        <w:trPr>
          <w:trHeight w:val="709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18C747" w14:textId="77777777" w:rsidR="00AA4BDA" w:rsidRPr="003532A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sz w:val="17"/>
                <w:szCs w:val="17"/>
                <w:lang w:val="en-US" w:eastAsia="zh-CN"/>
              </w:rPr>
            </w:pPr>
          </w:p>
          <w:p w14:paraId="51A1953B" w14:textId="77777777" w:rsidR="00AA4BDA" w:rsidRPr="003532A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52" w:right="259" w:hanging="6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pacing w:val="-3"/>
                <w:sz w:val="16"/>
                <w:szCs w:val="16"/>
                <w:lang w:val="en-US" w:eastAsia="zh-CN"/>
              </w:rPr>
              <w:t>STA Info</w:t>
            </w:r>
            <w:r w:rsidRPr="003532AA">
              <w:rPr>
                <w:rFonts w:ascii="Arial" w:eastAsia="等线" w:hAnsi="Arial" w:cs="Arial"/>
                <w:spacing w:val="-4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Length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6D93E" w14:textId="77777777" w:rsidR="00AA4BDA" w:rsidRPr="003532A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="等线"/>
                <w:sz w:val="15"/>
                <w:szCs w:val="15"/>
                <w:lang w:val="en-US" w:eastAsia="zh-CN"/>
              </w:rPr>
            </w:pPr>
          </w:p>
          <w:p w14:paraId="3928FAB6" w14:textId="77777777" w:rsidR="00AA4BDA" w:rsidRPr="003532A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247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STA</w:t>
            </w:r>
            <w:r w:rsidRPr="003532AA">
              <w:rPr>
                <w:rFonts w:ascii="Arial" w:eastAsia="等线" w:hAnsi="Arial" w:cs="Arial"/>
                <w:spacing w:val="-7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MAC</w:t>
            </w:r>
          </w:p>
          <w:p w14:paraId="7426F420" w14:textId="77777777" w:rsidR="00AA4BDA" w:rsidRPr="003532A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304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Address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7071EE" w14:textId="77777777" w:rsidR="00AA4BDA" w:rsidRPr="003532A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sz w:val="17"/>
                <w:szCs w:val="17"/>
                <w:lang w:val="en-US" w:eastAsia="zh-CN"/>
              </w:rPr>
            </w:pPr>
          </w:p>
          <w:p w14:paraId="15CF6625" w14:textId="77777777" w:rsidR="00AA4BDA" w:rsidRPr="003532A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35" w:right="282" w:hanging="1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Beacon</w:t>
            </w:r>
            <w:r w:rsidRPr="003532AA">
              <w:rPr>
                <w:rFonts w:ascii="Arial" w:eastAsia="等线" w:hAnsi="Arial" w:cs="Arial"/>
                <w:spacing w:val="-4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Interval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E5323" w14:textId="77777777" w:rsidR="00AA4BDA" w:rsidRPr="003532A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="等线"/>
                <w:szCs w:val="22"/>
                <w:lang w:val="en-US" w:eastAsia="zh-CN"/>
              </w:rPr>
            </w:pPr>
          </w:p>
          <w:p w14:paraId="7F183A4E" w14:textId="77777777" w:rsidR="00AA4BDA" w:rsidRPr="003532A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46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DTIM</w:t>
            </w:r>
            <w:r w:rsidRPr="003532AA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Info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81C54F" w14:textId="77777777" w:rsidR="00AA4BDA" w:rsidRPr="003532A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NSTR</w:t>
            </w:r>
          </w:p>
          <w:p w14:paraId="107B5506" w14:textId="77777777" w:rsidR="00AA4BDA" w:rsidRPr="003532A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08" w:lineRule="auto"/>
              <w:ind w:left="140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Indication</w:t>
            </w:r>
            <w:r w:rsidRPr="003532AA">
              <w:rPr>
                <w:rFonts w:ascii="Arial" w:eastAsia="等线" w:hAnsi="Arial" w:cs="Arial"/>
                <w:spacing w:val="-4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Bitmap</w:t>
            </w:r>
            <w:ins w:id="56" w:author="Xiangxin Gu" w:date="2022-03-21T09:11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ins w:id="57" w:author="Xiangxin Gu" w:date="2022-03-21T09:12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0</w:t>
              </w:r>
            </w:ins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797B2E" w14:textId="0344F8C5" w:rsidR="00AA4BDA" w:rsidRPr="003532A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58" w:author="Xiangxin Gu" w:date="2022-08-05T16:32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……</w:t>
              </w:r>
            </w:ins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76FCC" w14:textId="78B1365E" w:rsidR="00AA4BD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59" w:author="Xiangxin Gu" w:date="2022-08-05T16:29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NSTR Indication Bitmap N</w:t>
              </w:r>
            </w:ins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104BA" w14:textId="35CC4B1A" w:rsidR="00AA4BDA" w:rsidRDefault="00AA4BDA" w:rsidP="003C2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ins w:id="60" w:author="Xiangxin Gu" w:date="2022-08-05T16:28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BSS ParametersChange Count</w:t>
            </w:r>
          </w:p>
        </w:tc>
      </w:tr>
    </w:tbl>
    <w:p w14:paraId="0E886A85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1"/>
          <w:szCs w:val="21"/>
          <w:lang w:val="en-US" w:eastAsia="zh-CN"/>
        </w:rPr>
      </w:pPr>
    </w:p>
    <w:p w14:paraId="00336586" w14:textId="77777777" w:rsidR="00AA4BDA" w:rsidRDefault="00AA4BDA" w:rsidP="003C24D9">
      <w:pPr>
        <w:widowControl w:val="0"/>
        <w:tabs>
          <w:tab w:val="left" w:pos="1170"/>
          <w:tab w:val="left" w:pos="2250"/>
          <w:tab w:val="left" w:pos="3330"/>
          <w:tab w:val="left" w:pos="4590"/>
          <w:tab w:val="left" w:pos="5490"/>
          <w:tab w:val="left" w:pos="6930"/>
        </w:tabs>
        <w:kinsoku w:val="0"/>
        <w:overflowPunct w:val="0"/>
        <w:autoSpaceDE w:val="0"/>
        <w:autoSpaceDN w:val="0"/>
        <w:adjustRightInd w:val="0"/>
        <w:spacing w:before="98"/>
        <w:ind w:left="70"/>
        <w:jc w:val="center"/>
        <w:rPr>
          <w:rFonts w:ascii="Arial" w:eastAsia="等线" w:hAnsi="Arial" w:cs="Arial"/>
          <w:sz w:val="16"/>
          <w:szCs w:val="16"/>
          <w:lang w:val="en-US" w:eastAsia="zh-CN"/>
        </w:rPr>
      </w:pPr>
    </w:p>
    <w:p w14:paraId="2D2E2856" w14:textId="1F922EB0" w:rsidR="003532AA" w:rsidRPr="003532AA" w:rsidRDefault="003532AA" w:rsidP="00AA4BDA">
      <w:pPr>
        <w:widowControl w:val="0"/>
        <w:tabs>
          <w:tab w:val="left" w:pos="1170"/>
          <w:tab w:val="left" w:pos="2250"/>
          <w:tab w:val="left" w:pos="3330"/>
          <w:tab w:val="left" w:pos="4590"/>
          <w:tab w:val="left" w:pos="5670"/>
          <w:tab w:val="left" w:pos="7830"/>
          <w:tab w:val="left" w:pos="9180"/>
        </w:tabs>
        <w:kinsoku w:val="0"/>
        <w:overflowPunct w:val="0"/>
        <w:autoSpaceDE w:val="0"/>
        <w:autoSpaceDN w:val="0"/>
        <w:adjustRightInd w:val="0"/>
        <w:spacing w:before="98"/>
        <w:ind w:left="270"/>
        <w:rPr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Octets: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Pr="003532AA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Pr="003532AA">
        <w:rPr>
          <w:rFonts w:ascii="Arial" w:eastAsia="等线" w:hAnsi="Arial" w:cs="Arial"/>
          <w:spacing w:val="1"/>
          <w:sz w:val="16"/>
          <w:szCs w:val="16"/>
          <w:lang w:val="en-US" w:eastAsia="zh-CN"/>
        </w:rPr>
        <w:t xml:space="preserve"> 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6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Pr="003532AA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or 2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or 2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="00F3776B">
        <w:rPr>
          <w:rFonts w:ascii="Arial" w:eastAsia="等线" w:hAnsi="Arial" w:cs="Arial"/>
          <w:sz w:val="16"/>
          <w:szCs w:val="16"/>
          <w:lang w:val="en-US" w:eastAsia="zh-CN"/>
        </w:rPr>
        <w:t xml:space="preserve">    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0</w:t>
      </w:r>
      <w:r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Pr="003532AA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1</w:t>
      </w:r>
      <w:r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2</w:t>
      </w:r>
      <w:r w:rsidR="003C24D9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61" w:author="Xiangxin Gu" w:date="2022-03-21T09:16:00Z">
        <w:r w:rsidR="00F3776B">
          <w:rPr>
            <w:rFonts w:ascii="Arial" w:eastAsia="等线" w:hAnsi="Arial" w:cs="Arial"/>
            <w:sz w:val="16"/>
            <w:szCs w:val="16"/>
            <w:lang w:val="en-US" w:eastAsia="zh-CN"/>
          </w:rPr>
          <w:t>0 or 1 or 2</w:t>
        </w:r>
      </w:ins>
      <w:r w:rsidR="00AA4BDA">
        <w:rPr>
          <w:rFonts w:ascii="Arial" w:eastAsia="等线" w:hAnsi="Arial" w:cs="Arial"/>
          <w:sz w:val="16"/>
          <w:szCs w:val="16"/>
          <w:lang w:val="en-US" w:eastAsia="zh-CN"/>
        </w:rPr>
        <w:tab/>
        <w:t>0 or 1</w:t>
      </w:r>
    </w:p>
    <w:p w14:paraId="5ECE296E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等线" w:hAnsi="Arial" w:cs="Arial"/>
          <w:sz w:val="16"/>
          <w:szCs w:val="16"/>
          <w:lang w:val="en-US" w:eastAsia="zh-CN"/>
        </w:rPr>
      </w:pPr>
    </w:p>
    <w:p w14:paraId="26185806" w14:textId="2C27D969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6" w:right="1014"/>
        <w:jc w:val="center"/>
        <w:rPr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62" w:name="_bookmark136"/>
      <w:bookmarkEnd w:id="62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3532AA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="00AA4BDA">
        <w:rPr>
          <w:rFonts w:ascii="Arial" w:eastAsia="等线" w:hAnsi="Arial" w:cs="Arial"/>
          <w:b/>
          <w:bCs/>
          <w:sz w:val="20"/>
          <w:lang w:val="en-US" w:eastAsia="zh-CN"/>
        </w:rPr>
        <w:t>9-1002o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—STA</w:t>
      </w:r>
      <w:r w:rsidRPr="003532AA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Info</w:t>
      </w:r>
      <w:r w:rsidRPr="003532AA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3532AA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  <w:ins w:id="63" w:author="Xiangxin Gu" w:date="2022-03-21T14:23:00Z">
        <w:r w:rsidR="00AA4BDA">
          <w:rPr>
            <w:rFonts w:ascii="Arial" w:eastAsia="等线" w:hAnsi="Arial" w:cs="Arial"/>
            <w:b/>
            <w:bCs/>
            <w:sz w:val="20"/>
            <w:lang w:val="en-US" w:eastAsia="zh-CN"/>
          </w:rPr>
          <w:t>(10082</w:t>
        </w:r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)</w:t>
        </w:r>
      </w:ins>
    </w:p>
    <w:p w14:paraId="341AE07D" w14:textId="264AE39A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220A4009" w14:textId="77777777" w:rsidR="00ED29C0" w:rsidRDefault="00ED29C0" w:rsidP="003532AA">
      <w:pPr>
        <w:pStyle w:val="af3"/>
        <w:kinsoku w:val="0"/>
        <w:overflowPunct w:val="0"/>
        <w:rPr>
          <w:lang w:val="en-US"/>
        </w:rPr>
      </w:pPr>
    </w:p>
    <w:p w14:paraId="28478B0F" w14:textId="6B015B10" w:rsidR="00B01B97" w:rsidRPr="00B10E62" w:rsidRDefault="00B01B97" w:rsidP="00B01B97">
      <w:pPr>
        <w:pStyle w:val="H3"/>
        <w:suppressAutoHyphens/>
        <w:rPr>
          <w:i/>
          <w:lang w:eastAsia="ko-KR"/>
        </w:rPr>
      </w:pPr>
      <w:r w:rsidRPr="00363319">
        <w:rPr>
          <w:i/>
          <w:highlight w:val="yellow"/>
          <w:lang w:eastAsia="ko-KR"/>
        </w:rPr>
        <w:lastRenderedPageBreak/>
        <w:t>TG</w:t>
      </w:r>
      <w:r>
        <w:rPr>
          <w:i/>
          <w:highlight w:val="yellow"/>
          <w:lang w:eastAsia="ko-KR"/>
        </w:rPr>
        <w:t>be</w:t>
      </w:r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>
        <w:rPr>
          <w:i/>
          <w:lang w:eastAsia="ko-KR"/>
        </w:rPr>
        <w:t>9.2.4.7.</w:t>
      </w:r>
      <w:r w:rsidR="00AA4BDA">
        <w:rPr>
          <w:i/>
          <w:lang w:eastAsia="ko-KR"/>
        </w:rPr>
        <w:t>8</w:t>
      </w:r>
      <w:r>
        <w:rPr>
          <w:i/>
          <w:lang w:eastAsia="ko-KR"/>
        </w:rPr>
        <w:t xml:space="preserve">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43234DD1" w14:textId="77777777" w:rsidR="00B01B97" w:rsidRPr="00B01B97" w:rsidRDefault="00B01B97" w:rsidP="00B01B97">
      <w:pPr>
        <w:widowControl w:val="0"/>
        <w:numPr>
          <w:ilvl w:val="4"/>
          <w:numId w:val="6"/>
        </w:numPr>
        <w:tabs>
          <w:tab w:val="left" w:pos="1834"/>
        </w:tabs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 w:val="20"/>
          <w:lang w:val="en-US" w:eastAsia="zh-CN"/>
        </w:rPr>
      </w:pP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B01B97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OM</w:t>
      </w:r>
      <w:r w:rsidRPr="00B01B97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</w:p>
    <w:p w14:paraId="3C6D3194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 w:val="31"/>
          <w:szCs w:val="31"/>
          <w:lang w:val="en-US" w:eastAsia="zh-CN"/>
        </w:rPr>
      </w:pPr>
    </w:p>
    <w:p w14:paraId="4413CEC3" w14:textId="343114E1" w:rsidR="00B01B97" w:rsidRPr="00B01B97" w:rsidRDefault="00AA4BDA" w:rsidP="00B01B9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1017"/>
        <w:jc w:val="both"/>
        <w:rPr>
          <w:rFonts w:eastAsia="等线"/>
          <w:sz w:val="20"/>
          <w:lang w:val="en-US" w:eastAsia="zh-CN"/>
        </w:rPr>
      </w:pPr>
      <w:ins w:id="64" w:author="Xiangxin Gu" w:date="2022-03-21T14:26:00Z">
        <w:r>
          <w:rPr>
            <w:rFonts w:eastAsia="等线"/>
            <w:sz w:val="20"/>
            <w:lang w:val="en-US" w:eastAsia="zh-CN"/>
          </w:rPr>
          <w:t>(10082</w:t>
        </w:r>
        <w:r w:rsidR="007377FC">
          <w:rPr>
            <w:rFonts w:eastAsia="等线"/>
            <w:sz w:val="20"/>
            <w:lang w:val="en-US" w:eastAsia="zh-CN"/>
          </w:rPr>
          <w:t>)</w:t>
        </w:r>
      </w:ins>
      <w:r w:rsidR="00B01B97" w:rsidRPr="00B01B97">
        <w:rPr>
          <w:rFonts w:eastAsia="等线"/>
          <w:sz w:val="20"/>
          <w:lang w:val="en-US" w:eastAsia="zh-CN"/>
        </w:rPr>
        <w:t>The Control Information subfield in an EHT OM Control subfield contains information related to the OM</w:t>
      </w:r>
      <w:r w:rsidR="00B01B97" w:rsidRPr="00B01B97">
        <w:rPr>
          <w:rFonts w:eastAsia="等线"/>
          <w:spacing w:val="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changes</w:t>
      </w:r>
      <w:r w:rsidR="00B01B97" w:rsidRPr="00B01B97">
        <w:rPr>
          <w:rFonts w:eastAsia="等线"/>
          <w:spacing w:val="-6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for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bandwidth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of</w:t>
      </w:r>
      <w:r w:rsidR="00B01B97" w:rsidRPr="00B01B97">
        <w:rPr>
          <w:rFonts w:eastAsia="等线"/>
          <w:spacing w:val="-6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320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MHz,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Tx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NSTS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larger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than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8,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del w:id="65" w:author="Xiangxin Gu" w:date="2022-03-21T14:25:00Z">
        <w:r w:rsidR="00B01B97" w:rsidRPr="00B01B97" w:rsidDel="007377FC">
          <w:rPr>
            <w:rFonts w:eastAsia="等线"/>
            <w:sz w:val="20"/>
            <w:lang w:val="en-US" w:eastAsia="zh-CN"/>
          </w:rPr>
          <w:delText>and</w:delText>
        </w:r>
        <w:r w:rsidR="00B01B97" w:rsidRPr="00B01B97" w:rsidDel="007377FC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</w:del>
      <w:r w:rsidR="00B01B97" w:rsidRPr="00B01B97">
        <w:rPr>
          <w:rFonts w:eastAsia="等线"/>
          <w:sz w:val="20"/>
          <w:lang w:val="en-US" w:eastAsia="zh-CN"/>
        </w:rPr>
        <w:t>Rx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NSS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larger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than</w:t>
      </w:r>
      <w:r w:rsidR="00B01B97" w:rsidRPr="00B01B97">
        <w:rPr>
          <w:rFonts w:eastAsia="等线"/>
          <w:spacing w:val="-3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8</w:t>
      </w:r>
      <w:ins w:id="66" w:author="Xiangxin Gu" w:date="2022-03-21T14:25:00Z">
        <w:r w:rsidR="007377FC">
          <w:rPr>
            <w:rFonts w:eastAsia="等线"/>
            <w:sz w:val="20"/>
            <w:lang w:val="en-US" w:eastAsia="zh-CN"/>
          </w:rPr>
          <w:t xml:space="preserve">, and NSTR Indication </w:t>
        </w:r>
      </w:ins>
      <w:ins w:id="67" w:author="Xiangxin Gu" w:date="2022-03-21T14:26:00Z">
        <w:r w:rsidR="007377FC">
          <w:rPr>
            <w:rFonts w:eastAsia="等线"/>
            <w:sz w:val="20"/>
            <w:lang w:val="en-US" w:eastAsia="zh-CN"/>
          </w:rPr>
          <w:t>Bitmap</w:t>
        </w:r>
      </w:ins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for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STA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transmit</w:t>
      </w:r>
      <w:r w:rsidR="00B01B97" w:rsidRPr="00B01B97">
        <w:rPr>
          <w:rFonts w:eastAsia="等线"/>
          <w:spacing w:val="-4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ting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frame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containing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this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information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(see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35.9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(Operating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mode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indication)).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6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format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of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subfield</w:t>
      </w:r>
      <w:r w:rsidR="00B01B97" w:rsidRPr="00B01B97">
        <w:rPr>
          <w:rFonts w:eastAsia="等线"/>
          <w:spacing w:val="-4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is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shown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in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hyperlink w:anchor="bookmark5" w:history="1">
        <w:r w:rsidR="00B01B97" w:rsidRPr="00B01B97">
          <w:rPr>
            <w:rFonts w:eastAsia="等线"/>
            <w:sz w:val="20"/>
            <w:lang w:val="en-US" w:eastAsia="zh-CN"/>
          </w:rPr>
          <w:t>Figure 9-33a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(Control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Information subfield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format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in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an EHT</w:t>
        </w:r>
        <w:r w:rsidR="00B01B97" w:rsidRPr="00B01B97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OM</w:t>
        </w:r>
        <w:r w:rsidR="00B01B97" w:rsidRPr="00B01B97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Control subfield)</w:t>
        </w:r>
      </w:hyperlink>
      <w:r w:rsidR="00B01B97" w:rsidRPr="00B01B97">
        <w:rPr>
          <w:rFonts w:eastAsia="等线"/>
          <w:sz w:val="20"/>
          <w:lang w:val="en-US" w:eastAsia="zh-CN"/>
        </w:rPr>
        <w:t>.</w:t>
      </w:r>
    </w:p>
    <w:p w14:paraId="46EFDA11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等线"/>
          <w:sz w:val="24"/>
          <w:szCs w:val="24"/>
          <w:lang w:val="en-US" w:eastAsia="zh-CN"/>
        </w:rPr>
      </w:pPr>
    </w:p>
    <w:p w14:paraId="7A8DA619" w14:textId="1E850031" w:rsidR="00B01B97" w:rsidRDefault="00B01B97" w:rsidP="00B01B97">
      <w:pPr>
        <w:widowControl w:val="0"/>
        <w:tabs>
          <w:tab w:val="left" w:pos="4887"/>
          <w:tab w:val="left" w:pos="6188"/>
          <w:tab w:val="left" w:pos="7056"/>
          <w:tab w:val="left" w:pos="7920"/>
        </w:tabs>
        <w:kinsoku w:val="0"/>
        <w:overflowPunct w:val="0"/>
        <w:autoSpaceDE w:val="0"/>
        <w:autoSpaceDN w:val="0"/>
        <w:adjustRightInd w:val="0"/>
        <w:spacing w:before="95"/>
        <w:ind w:left="3588"/>
        <w:rPr>
          <w:rFonts w:ascii="Arial" w:eastAsia="等线" w:hAnsi="Arial" w:cs="Arial"/>
          <w:sz w:val="16"/>
          <w:szCs w:val="16"/>
          <w:lang w:val="en-US" w:eastAsia="zh-CN"/>
        </w:rPr>
      </w:pP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>B0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B2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B3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B5</w:t>
      </w:r>
    </w:p>
    <w:p w14:paraId="438FE92E" w14:textId="6F650D99" w:rsidR="00621F40" w:rsidRPr="00B01B97" w:rsidRDefault="00621F40" w:rsidP="00B01B97">
      <w:pPr>
        <w:widowControl w:val="0"/>
        <w:tabs>
          <w:tab w:val="left" w:pos="4887"/>
          <w:tab w:val="left" w:pos="6188"/>
          <w:tab w:val="left" w:pos="7056"/>
          <w:tab w:val="left" w:pos="7920"/>
        </w:tabs>
        <w:kinsoku w:val="0"/>
        <w:overflowPunct w:val="0"/>
        <w:autoSpaceDE w:val="0"/>
        <w:autoSpaceDN w:val="0"/>
        <w:adjustRightInd w:val="0"/>
        <w:spacing w:before="95"/>
        <w:ind w:left="3588"/>
        <w:rPr>
          <w:rFonts w:ascii="Arial" w:eastAsia="等线" w:hAnsi="Arial" w:cs="Arial"/>
          <w:sz w:val="16"/>
          <w:szCs w:val="16"/>
          <w:lang w:val="en-US" w:eastAsia="zh-CN"/>
        </w:rPr>
      </w:pPr>
      <w:r w:rsidRPr="00B01B97">
        <w:rPr>
          <w:rFonts w:eastAsia="等线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73DDD7D" wp14:editId="706D8576">
                <wp:simplePos x="0" y="0"/>
                <wp:positionH relativeFrom="page">
                  <wp:posOffset>2430780</wp:posOffset>
                </wp:positionH>
                <wp:positionV relativeFrom="paragraph">
                  <wp:posOffset>69850</wp:posOffset>
                </wp:positionV>
                <wp:extent cx="3326130" cy="609600"/>
                <wp:effectExtent l="0" t="0" r="762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0"/>
                              <w:gridCol w:w="1300"/>
                              <w:gridCol w:w="1301"/>
                              <w:gridCol w:w="1300"/>
                            </w:tblGrid>
                            <w:tr w:rsidR="003E7658" w14:paraId="4257827A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66C094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36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</w:p>
                                <w:p w14:paraId="6FF6C222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2" w:lineRule="exact"/>
                                    <w:ind w:left="29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82806B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295" w:right="103" w:hanging="17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Channel Width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8582A0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32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NSTS</w:t>
                                  </w:r>
                                </w:p>
                                <w:p w14:paraId="29F13AB3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2" w:lineRule="exact"/>
                                    <w:ind w:left="29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E5CF89" w14:textId="7429446E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del w:id="68" w:author="Xiangxin Gu" w:date="2022-03-21T09:31:00Z">
                                    <w:r w:rsidDel="00B01B9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Reserved</w:delText>
                                    </w:r>
                                  </w:del>
                                  <w:ins w:id="69" w:author="Xiangxin Gu" w:date="2022-03-21T09:32:00Z">
                                    <w:r w:rsidRPr="00B01B97">
                                      <w:rPr>
                                        <w:rFonts w:eastAsia="Malgun Gothic"/>
                                        <w:sz w:val="22"/>
                                        <w:szCs w:val="20"/>
                                        <w:lang w:val="en-GB" w:eastAsia="en-US"/>
                                      </w:rPr>
                                      <w:t xml:space="preserve"> </w:t>
                                    </w:r>
                                    <w:r w:rsidRPr="00B01B9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Index of NSTR </w:t>
                                    </w:r>
                                  </w:ins>
                                  <w:ins w:id="70" w:author="Xiangxin Gu" w:date="2022-03-21T13:40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Indication </w:t>
                                    </w:r>
                                  </w:ins>
                                  <w:ins w:id="71" w:author="Xiangxin Gu" w:date="2022-03-21T09:32:00Z">
                                    <w:r w:rsidRPr="00B01B9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Bitmap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323555A4" w14:textId="77777777" w:rsidR="003E7658" w:rsidRDefault="003E7658" w:rsidP="00B01B97">
                            <w:pPr>
                              <w:pStyle w:val="af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DDD7D" id="文本框 5" o:spid="_x0000_s1028" type="#_x0000_t202" style="position:absolute;left:0;text-align:left;margin-left:191.4pt;margin-top:5.5pt;width:261.9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0"/>
                        <w:gridCol w:w="1300"/>
                        <w:gridCol w:w="1301"/>
                        <w:gridCol w:w="1300"/>
                      </w:tblGrid>
                      <w:tr w:rsidR="003E7658" w14:paraId="4257827A" w14:textId="77777777">
                        <w:trPr>
                          <w:trHeight w:val="549"/>
                        </w:trPr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66C094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36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Rx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</w:t>
                            </w:r>
                          </w:p>
                          <w:p w14:paraId="6FF6C222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line="172" w:lineRule="exact"/>
                              <w:ind w:left="29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82806B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295" w:right="103" w:hanging="17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Channel Width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18582A0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32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Tx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NSTS</w:t>
                            </w:r>
                          </w:p>
                          <w:p w14:paraId="29F13AB3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line="172" w:lineRule="exact"/>
                              <w:ind w:left="29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3E5CF89" w14:textId="7429446E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ind w:left="30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del w:id="72" w:author="Xiangxin Gu" w:date="2022-03-21T09:31:00Z">
                              <w:r w:rsidDel="00B01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Reserved</w:delText>
                              </w:r>
                            </w:del>
                            <w:ins w:id="73" w:author="Xiangxin Gu" w:date="2022-03-21T09:32:00Z">
                              <w:r w:rsidRPr="00B01B97">
                                <w:rPr>
                                  <w:rFonts w:eastAsia="Malgun Gothic"/>
                                  <w:sz w:val="22"/>
                                  <w:szCs w:val="20"/>
                                  <w:lang w:val="en-GB" w:eastAsia="en-US"/>
                                </w:rPr>
                                <w:t xml:space="preserve"> </w:t>
                              </w:r>
                              <w:r w:rsidRPr="00B01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Index of NSTR </w:t>
                              </w:r>
                            </w:ins>
                            <w:ins w:id="74" w:author="Xiangxin Gu" w:date="2022-03-21T13:40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Indication </w:t>
                              </w:r>
                            </w:ins>
                            <w:ins w:id="75" w:author="Xiangxin Gu" w:date="2022-03-21T09:32:00Z">
                              <w:r w:rsidRPr="00B01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Bitmap</w:t>
                              </w:r>
                            </w:ins>
                          </w:p>
                        </w:tc>
                      </w:tr>
                    </w:tbl>
                    <w:p w14:paraId="323555A4" w14:textId="77777777" w:rsidR="003E7658" w:rsidRDefault="003E7658" w:rsidP="00B01B97">
                      <w:pPr>
                        <w:pStyle w:val="af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2A0AD0" w14:textId="77777777" w:rsidR="00B01B97" w:rsidRPr="00B01B97" w:rsidRDefault="00B01B97" w:rsidP="00B01B97">
      <w:pPr>
        <w:widowControl w:val="0"/>
        <w:tabs>
          <w:tab w:val="left" w:pos="3641"/>
          <w:tab w:val="left" w:pos="4942"/>
          <w:tab w:val="left" w:pos="6241"/>
          <w:tab w:val="right" w:pos="7629"/>
        </w:tabs>
        <w:kinsoku w:val="0"/>
        <w:overflowPunct w:val="0"/>
        <w:autoSpaceDE w:val="0"/>
        <w:autoSpaceDN w:val="0"/>
        <w:adjustRightInd w:val="0"/>
        <w:spacing w:before="816"/>
        <w:ind w:left="2566"/>
        <w:rPr>
          <w:rFonts w:ascii="Arial" w:eastAsia="等线" w:hAnsi="Arial" w:cs="Arial"/>
          <w:sz w:val="16"/>
          <w:szCs w:val="16"/>
          <w:lang w:val="en-US" w:eastAsia="zh-CN"/>
        </w:rPr>
      </w:pP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>Bits: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3</w:t>
      </w:r>
    </w:p>
    <w:p w14:paraId="12ED9F9D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等线" w:hAnsi="Arial" w:cs="Arial"/>
          <w:sz w:val="16"/>
          <w:szCs w:val="16"/>
          <w:lang w:val="en-US" w:eastAsia="zh-CN"/>
        </w:rPr>
      </w:pPr>
    </w:p>
    <w:p w14:paraId="4110F98A" w14:textId="5162579C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ind w:left="996" w:right="1015"/>
        <w:jc w:val="center"/>
        <w:rPr>
          <w:rFonts w:ascii="Arial" w:eastAsia="等线" w:hAnsi="Arial" w:cs="Arial"/>
          <w:b/>
          <w:bCs/>
          <w:sz w:val="20"/>
          <w:lang w:val="en-US" w:eastAsia="zh-CN"/>
        </w:rPr>
      </w:pPr>
      <w:bookmarkStart w:id="76" w:name="_bookmark5"/>
      <w:bookmarkEnd w:id="76"/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9-33a—Control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Information</w:t>
      </w:r>
      <w:r w:rsidRPr="00B01B97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subfield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in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an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B01B97">
        <w:rPr>
          <w:rFonts w:ascii="Arial" w:eastAsia="等线" w:hAnsi="Arial" w:cs="Arial"/>
          <w:b/>
          <w:bCs/>
          <w:spacing w:val="-1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OM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B01B97">
        <w:rPr>
          <w:rFonts w:ascii="Arial" w:eastAsia="等线" w:hAnsi="Arial" w:cs="Arial"/>
          <w:b/>
          <w:bCs/>
          <w:spacing w:val="-1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subfield</w:t>
      </w:r>
      <w:ins w:id="77" w:author="Xiangxin Gu" w:date="2022-03-21T14:24:00Z"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(</w:t>
        </w:r>
        <w:r w:rsidR="00AA4BDA">
          <w:rPr>
            <w:rFonts w:ascii="Arial" w:eastAsia="等线" w:hAnsi="Arial" w:cs="Arial"/>
            <w:b/>
            <w:bCs/>
            <w:sz w:val="20"/>
            <w:lang w:val="en-US" w:eastAsia="zh-CN"/>
          </w:rPr>
          <w:t>10082</w:t>
        </w:r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)</w:t>
        </w:r>
      </w:ins>
    </w:p>
    <w:p w14:paraId="4342031E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p w14:paraId="7A23235D" w14:textId="7BD97491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236505DB" w14:textId="65F7DEAA" w:rsidR="00326C18" w:rsidRPr="00B10E62" w:rsidRDefault="00326C18" w:rsidP="00326C18">
      <w:pPr>
        <w:pStyle w:val="H3"/>
        <w:suppressAutoHyphens/>
        <w:rPr>
          <w:i/>
          <w:lang w:eastAsia="ko-KR"/>
        </w:rPr>
      </w:pPr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Add the following paragraph at the end of</w:t>
      </w:r>
      <w:r w:rsidRPr="00A7092D">
        <w:rPr>
          <w:i/>
          <w:lang w:eastAsia="ko-KR"/>
        </w:rPr>
        <w:t xml:space="preserve"> </w:t>
      </w:r>
      <w:r w:rsidR="00AA4BDA">
        <w:rPr>
          <w:i/>
          <w:lang w:eastAsia="ko-KR"/>
        </w:rPr>
        <w:t>9.2.4.7.8</w:t>
      </w:r>
      <w:r w:rsidR="00D76F67">
        <w:rPr>
          <w:i/>
          <w:lang w:eastAsia="ko-KR"/>
        </w:rPr>
        <w:t xml:space="preserve"> </w:t>
      </w:r>
      <w:r>
        <w:rPr>
          <w:i/>
          <w:lang w:eastAsia="ko-KR"/>
        </w:rPr>
        <w:t>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312E6E32" w14:textId="52B0F5C7" w:rsidR="00FB37FF" w:rsidRPr="00FB37FF" w:rsidRDefault="00D80721" w:rsidP="00FB37FF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1017"/>
        <w:jc w:val="both"/>
        <w:rPr>
          <w:ins w:id="78" w:author="Xiangxin Gu" w:date="2022-03-21T09:46:00Z"/>
          <w:rFonts w:eastAsia="等线"/>
          <w:sz w:val="20"/>
          <w:lang w:val="en-US" w:eastAsia="zh-CN"/>
        </w:rPr>
      </w:pPr>
      <w:ins w:id="79" w:author="Xiangxin Gu" w:date="2022-03-21T14:26:00Z">
        <w:r>
          <w:rPr>
            <w:rFonts w:eastAsia="等线"/>
            <w:sz w:val="20"/>
            <w:lang w:val="en-US" w:eastAsia="zh-CN"/>
          </w:rPr>
          <w:t>(10082</w:t>
        </w:r>
        <w:r w:rsidR="007377FC">
          <w:rPr>
            <w:rFonts w:eastAsia="等线"/>
            <w:sz w:val="20"/>
            <w:lang w:val="en-US" w:eastAsia="zh-CN"/>
          </w:rPr>
          <w:t>)</w:t>
        </w:r>
      </w:ins>
      <w:ins w:id="80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The Index of NSTR </w:t>
        </w:r>
      </w:ins>
      <w:ins w:id="81" w:author="Xiangxin Gu" w:date="2022-03-21T13:40:00Z">
        <w:r w:rsidR="00976615">
          <w:rPr>
            <w:rFonts w:eastAsia="等线" w:hint="eastAsia"/>
            <w:sz w:val="20"/>
            <w:lang w:val="en-US" w:eastAsia="zh-CN"/>
          </w:rPr>
          <w:t>In</w:t>
        </w:r>
        <w:r w:rsidR="00976615">
          <w:rPr>
            <w:rFonts w:eastAsia="等线"/>
            <w:sz w:val="20"/>
            <w:lang w:val="en-US" w:eastAsia="zh-CN"/>
          </w:rPr>
          <w:t xml:space="preserve">dication </w:t>
        </w:r>
      </w:ins>
      <w:ins w:id="82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Bitmap subfield indicates which NSTR Indication Bitmap contained in the STA Info field of the per-STA profile subelement in Multi-Link element, </w:t>
        </w:r>
      </w:ins>
      <w:ins w:id="83" w:author="Xiangxin Gu" w:date="2022-03-22T13:20:00Z">
        <w:r w:rsidR="00F93AFA">
          <w:rPr>
            <w:rFonts w:eastAsia="等线"/>
            <w:sz w:val="20"/>
            <w:lang w:val="en-US" w:eastAsia="zh-CN"/>
          </w:rPr>
          <w:t>that</w:t>
        </w:r>
      </w:ins>
      <w:ins w:id="84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 is delivered by (Re)Association Request frame, is </w:t>
        </w:r>
      </w:ins>
      <w:ins w:id="85" w:author="Xiangxin Gu" w:date="2022-03-21T13:49:00Z">
        <w:r w:rsidR="00E427D3">
          <w:rPr>
            <w:rFonts w:eastAsia="等线"/>
            <w:sz w:val="20"/>
            <w:lang w:val="en-US" w:eastAsia="zh-CN"/>
          </w:rPr>
          <w:t>to be</w:t>
        </w:r>
      </w:ins>
      <w:ins w:id="86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 used.</w:t>
        </w:r>
      </w:ins>
      <w:ins w:id="87" w:author="Xiangxin Gu" w:date="2022-03-21T10:06:00Z">
        <w:r w:rsidR="008F3270">
          <w:rPr>
            <w:rFonts w:eastAsia="等线"/>
            <w:sz w:val="20"/>
            <w:lang w:val="en-US" w:eastAsia="zh-CN"/>
          </w:rPr>
          <w:t xml:space="preserve"> If </w:t>
        </w:r>
      </w:ins>
      <w:ins w:id="88" w:author="Xiangxin Gu" w:date="2022-03-21T10:07:00Z">
        <w:r w:rsidR="008F3270">
          <w:rPr>
            <w:rFonts w:eastAsia="等线"/>
            <w:sz w:val="20"/>
            <w:lang w:val="en-US" w:eastAsia="zh-CN"/>
          </w:rPr>
          <w:t xml:space="preserve">it is 0, the </w:t>
        </w:r>
        <w:r w:rsidR="008F3270" w:rsidRPr="00FB37FF">
          <w:rPr>
            <w:rFonts w:eastAsia="等线"/>
            <w:sz w:val="20"/>
            <w:lang w:val="en-US" w:eastAsia="zh-CN"/>
          </w:rPr>
          <w:t>NSTR Indication Bitmap</w:t>
        </w:r>
        <w:r w:rsidR="008F3270">
          <w:rPr>
            <w:rFonts w:eastAsia="等线"/>
            <w:sz w:val="20"/>
            <w:lang w:val="en-US" w:eastAsia="zh-CN"/>
          </w:rPr>
          <w:t xml:space="preserve"> 0 is </w:t>
        </w:r>
      </w:ins>
      <w:ins w:id="89" w:author="Xiangxin Gu" w:date="2022-03-21T13:50:00Z">
        <w:r w:rsidR="00E427D3">
          <w:rPr>
            <w:rFonts w:eastAsia="等线"/>
            <w:sz w:val="20"/>
            <w:lang w:val="en-US" w:eastAsia="zh-CN"/>
          </w:rPr>
          <w:t>to be</w:t>
        </w:r>
      </w:ins>
      <w:ins w:id="90" w:author="Xiangxin Gu" w:date="2022-03-21T10:07:00Z">
        <w:r w:rsidR="008F3270">
          <w:rPr>
            <w:rFonts w:eastAsia="等线"/>
            <w:sz w:val="20"/>
            <w:lang w:val="en-US" w:eastAsia="zh-CN"/>
          </w:rPr>
          <w:t xml:space="preserve"> used</w:t>
        </w:r>
      </w:ins>
      <w:ins w:id="91" w:author="Xiangxin Gu" w:date="2022-03-21T10:10:00Z">
        <w:r w:rsidR="00DB579A">
          <w:rPr>
            <w:rFonts w:eastAsia="等线"/>
            <w:sz w:val="20"/>
            <w:lang w:val="en-US" w:eastAsia="zh-CN"/>
          </w:rPr>
          <w:t>;</w:t>
        </w:r>
      </w:ins>
      <w:ins w:id="92" w:author="Xiangxin Gu" w:date="2022-03-21T10:08:00Z">
        <w:r w:rsidR="008F3270">
          <w:rPr>
            <w:rFonts w:eastAsia="等线"/>
            <w:sz w:val="20"/>
            <w:lang w:val="en-US" w:eastAsia="zh-CN"/>
          </w:rPr>
          <w:t xml:space="preserve"> </w:t>
        </w:r>
      </w:ins>
      <w:ins w:id="93" w:author="Xiangxin Gu" w:date="2022-03-21T10:10:00Z">
        <w:r w:rsidR="00DB579A">
          <w:rPr>
            <w:rFonts w:eastAsia="等线"/>
            <w:sz w:val="20"/>
            <w:lang w:val="en-US" w:eastAsia="zh-CN"/>
          </w:rPr>
          <w:t>i</w:t>
        </w:r>
      </w:ins>
      <w:ins w:id="94" w:author="Xiangxin Gu" w:date="2022-03-21T10:08:00Z">
        <w:r w:rsidR="008F3270">
          <w:rPr>
            <w:rFonts w:eastAsia="等线"/>
            <w:sz w:val="20"/>
            <w:lang w:val="en-US" w:eastAsia="zh-CN"/>
          </w:rPr>
          <w:t xml:space="preserve">f it is 1, the </w:t>
        </w:r>
        <w:r w:rsidR="008F3270" w:rsidRPr="00FB37FF">
          <w:rPr>
            <w:rFonts w:eastAsia="等线"/>
            <w:sz w:val="20"/>
            <w:lang w:val="en-US" w:eastAsia="zh-CN"/>
          </w:rPr>
          <w:t>NSTR Indication Bitmap</w:t>
        </w:r>
        <w:r w:rsidR="00E427D3">
          <w:rPr>
            <w:rFonts w:eastAsia="等线"/>
            <w:sz w:val="20"/>
            <w:lang w:val="en-US" w:eastAsia="zh-CN"/>
          </w:rPr>
          <w:t xml:space="preserve"> 1 is </w:t>
        </w:r>
      </w:ins>
      <w:ins w:id="95" w:author="Xiangxin Gu" w:date="2022-03-21T13:50:00Z">
        <w:r w:rsidR="00E427D3">
          <w:rPr>
            <w:rFonts w:eastAsia="等线"/>
            <w:sz w:val="20"/>
            <w:lang w:val="en-US" w:eastAsia="zh-CN"/>
          </w:rPr>
          <w:t>to be</w:t>
        </w:r>
      </w:ins>
      <w:ins w:id="96" w:author="Xiangxin Gu" w:date="2022-03-21T10:08:00Z">
        <w:r w:rsidR="008F3270">
          <w:rPr>
            <w:rFonts w:eastAsia="等线"/>
            <w:sz w:val="20"/>
            <w:lang w:val="en-US" w:eastAsia="zh-CN"/>
          </w:rPr>
          <w:t xml:space="preserve"> used</w:t>
        </w:r>
      </w:ins>
      <w:ins w:id="97" w:author="Xiangxin Gu" w:date="2022-03-21T10:11:00Z">
        <w:r w:rsidR="00DB579A">
          <w:rPr>
            <w:rFonts w:eastAsia="等线"/>
            <w:sz w:val="20"/>
            <w:lang w:val="en-US" w:eastAsia="zh-CN"/>
          </w:rPr>
          <w:t>;</w:t>
        </w:r>
      </w:ins>
      <w:ins w:id="98" w:author="Xiangxin Gu" w:date="2022-03-21T10:09:00Z">
        <w:r w:rsidR="008F3270">
          <w:rPr>
            <w:rFonts w:eastAsia="等线"/>
            <w:sz w:val="20"/>
            <w:lang w:val="en-US" w:eastAsia="zh-CN"/>
          </w:rPr>
          <w:t xml:space="preserve"> etc. </w:t>
        </w:r>
      </w:ins>
      <w:ins w:id="99" w:author="Xiangxin Gu" w:date="2022-03-21T10:10:00Z">
        <w:r w:rsidR="008F3270">
          <w:rPr>
            <w:rFonts w:eastAsia="等线"/>
            <w:sz w:val="20"/>
            <w:lang w:val="en-US" w:eastAsia="zh-CN"/>
          </w:rPr>
          <w:t>The value 7 for the</w:t>
        </w:r>
      </w:ins>
      <w:ins w:id="100" w:author="Xiangxin Gu" w:date="2022-03-22T22:01:00Z">
        <w:r w:rsidR="00BD1B20">
          <w:rPr>
            <w:rFonts w:eastAsia="等线"/>
            <w:sz w:val="20"/>
            <w:lang w:val="en-US" w:eastAsia="zh-CN"/>
          </w:rPr>
          <w:t xml:space="preserve"> Index of</w:t>
        </w:r>
      </w:ins>
      <w:ins w:id="101" w:author="Xiangxin Gu" w:date="2022-03-21T10:10:00Z">
        <w:r w:rsidR="008F3270">
          <w:rPr>
            <w:rFonts w:eastAsia="等线"/>
            <w:sz w:val="20"/>
            <w:lang w:val="en-US" w:eastAsia="zh-CN"/>
          </w:rPr>
          <w:t xml:space="preserve"> </w:t>
        </w:r>
        <w:r w:rsidR="008F3270" w:rsidRPr="00FB37FF">
          <w:rPr>
            <w:rFonts w:eastAsia="等线"/>
            <w:sz w:val="20"/>
            <w:lang w:val="en-US" w:eastAsia="zh-CN"/>
          </w:rPr>
          <w:t>NSTR Indication Bitmap</w:t>
        </w:r>
        <w:r w:rsidR="008F3270">
          <w:rPr>
            <w:rFonts w:eastAsia="等线"/>
            <w:sz w:val="20"/>
            <w:lang w:val="en-US" w:eastAsia="zh-CN"/>
          </w:rPr>
          <w:t xml:space="preserve"> is reserved.</w:t>
        </w:r>
      </w:ins>
    </w:p>
    <w:p w14:paraId="152186DE" w14:textId="77777777" w:rsidR="001711C8" w:rsidRDefault="001711C8" w:rsidP="003532AA">
      <w:pPr>
        <w:pStyle w:val="af3"/>
        <w:kinsoku w:val="0"/>
        <w:overflowPunct w:val="0"/>
        <w:rPr>
          <w:lang w:val="en-US"/>
        </w:rPr>
      </w:pPr>
    </w:p>
    <w:p w14:paraId="36BE5564" w14:textId="5D6C59E6" w:rsidR="00ED29C0" w:rsidRPr="00B10E62" w:rsidRDefault="00ED29C0" w:rsidP="00ED29C0">
      <w:pPr>
        <w:pStyle w:val="H3"/>
        <w:suppressAutoHyphens/>
        <w:rPr>
          <w:i/>
          <w:lang w:eastAsia="ko-KR"/>
        </w:rPr>
      </w:pPr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E73799">
        <w:rPr>
          <w:i/>
          <w:lang w:eastAsia="ko-KR"/>
        </w:rPr>
        <w:t>35.3.16.</w:t>
      </w:r>
      <w:r w:rsidR="001C6FCD">
        <w:rPr>
          <w:i/>
          <w:lang w:eastAsia="ko-KR"/>
        </w:rPr>
        <w:t>2</w:t>
      </w:r>
      <w:r w:rsidR="00D76F67">
        <w:rPr>
          <w:i/>
          <w:lang w:eastAsia="ko-KR"/>
        </w:rPr>
        <w:t xml:space="preserve"> </w:t>
      </w:r>
      <w:r>
        <w:rPr>
          <w:i/>
          <w:lang w:eastAsia="ko-KR"/>
        </w:rPr>
        <w:t>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77D056C0" w14:textId="59F0C822" w:rsidR="00EF6C4F" w:rsidRPr="00EF6C4F" w:rsidRDefault="00EF6C4F" w:rsidP="001C6FCD">
      <w:pPr>
        <w:widowControl w:val="0"/>
        <w:numPr>
          <w:ilvl w:val="3"/>
          <w:numId w:val="7"/>
        </w:numPr>
        <w:tabs>
          <w:tab w:val="left" w:pos="1049"/>
        </w:tabs>
        <w:kinsoku w:val="0"/>
        <w:overflowPunct w:val="0"/>
        <w:autoSpaceDE w:val="0"/>
        <w:autoSpaceDN w:val="0"/>
        <w:adjustRightInd w:val="0"/>
        <w:outlineLvl w:val="1"/>
        <w:rPr>
          <w:rFonts w:ascii="Arial" w:eastAsia="等线" w:hAnsi="Arial" w:cs="Arial"/>
          <w:b/>
          <w:bCs/>
          <w:color w:val="000000"/>
          <w:sz w:val="20"/>
          <w:lang w:val="en-US" w:eastAsia="zh-CN"/>
        </w:rPr>
      </w:pP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Multi-link</w:t>
      </w:r>
      <w:r w:rsidRPr="00EF6C4F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device</w:t>
      </w:r>
      <w:r w:rsidRPr="00EF6C4F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capability</w:t>
      </w:r>
      <w:r w:rsidRPr="00EF6C4F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="001C6FCD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and operation </w:t>
      </w: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signaling</w:t>
      </w:r>
    </w:p>
    <w:p w14:paraId="2DEE3DD9" w14:textId="3CA0FFC5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3281209C" w14:textId="2D4E134A" w:rsidR="00EF6C4F" w:rsidRDefault="00EF6C4F" w:rsidP="00EF6C4F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2746CF8E" w14:textId="77777777" w:rsidR="00EF6C4F" w:rsidRDefault="00EF6C4F" w:rsidP="00EF6C4F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sz w:val="20"/>
          <w:lang w:val="en-US" w:eastAsia="zh-CN"/>
        </w:rPr>
      </w:pPr>
    </w:p>
    <w:p w14:paraId="43858D56" w14:textId="502F778C" w:rsidR="00EF6C4F" w:rsidRPr="00EF6C4F" w:rsidRDefault="00D80721" w:rsidP="00EF6C4F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color w:val="000000"/>
          <w:sz w:val="20"/>
          <w:lang w:val="en-US" w:eastAsia="zh-CN"/>
        </w:rPr>
      </w:pPr>
      <w:ins w:id="102" w:author="Xiangxin Gu" w:date="2022-03-21T14:26:00Z">
        <w:r>
          <w:rPr>
            <w:rFonts w:eastAsia="等线"/>
            <w:sz w:val="20"/>
            <w:lang w:val="en-US" w:eastAsia="zh-CN"/>
          </w:rPr>
          <w:t>(10082</w:t>
        </w:r>
        <w:r w:rsidR="007377FC">
          <w:rPr>
            <w:rFonts w:eastAsia="等线"/>
            <w:sz w:val="20"/>
            <w:lang w:val="en-US" w:eastAsia="zh-CN"/>
          </w:rPr>
          <w:t>)</w:t>
        </w:r>
      </w:ins>
      <w:r w:rsidR="00EF6C4F" w:rsidRPr="00EF6C4F">
        <w:rPr>
          <w:rFonts w:eastAsia="等线"/>
          <w:sz w:val="20"/>
          <w:lang w:val="en-US" w:eastAsia="zh-CN"/>
        </w:rPr>
        <w:t>An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MLD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shall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set</w:t>
      </w:r>
      <w:r w:rsidR="00EF6C4F" w:rsidRPr="00EF6C4F">
        <w:rPr>
          <w:rFonts w:eastAsia="等线"/>
          <w:spacing w:val="-5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the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del w:id="103" w:author="Xiangxin Gu" w:date="2022-03-21T10:47:00Z">
        <w:r w:rsidR="00EF6C4F" w:rsidRPr="00EF6C4F" w:rsidDel="00EF6C4F">
          <w:rPr>
            <w:rFonts w:eastAsia="等线"/>
            <w:sz w:val="20"/>
            <w:lang w:val="en-US" w:eastAsia="zh-CN"/>
          </w:rPr>
          <w:delText>NSTR</w:delText>
        </w:r>
        <w:r w:rsidR="00EF6C4F" w:rsidRPr="00EF6C4F" w:rsidDel="00EF6C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="00EF6C4F" w:rsidRPr="00EF6C4F" w:rsidDel="00EF6C4F">
          <w:rPr>
            <w:rFonts w:eastAsia="等线"/>
            <w:sz w:val="20"/>
            <w:lang w:val="en-US" w:eastAsia="zh-CN"/>
          </w:rPr>
          <w:delText>Link</w:delText>
        </w:r>
        <w:r w:rsidR="00EF6C4F" w:rsidRPr="00EF6C4F" w:rsidDel="00EF6C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EF6C4F" w:rsidRPr="00EF6C4F" w:rsidDel="00EF6C4F">
          <w:rPr>
            <w:rFonts w:eastAsia="等线"/>
            <w:sz w:val="20"/>
            <w:lang w:val="en-US" w:eastAsia="zh-CN"/>
          </w:rPr>
          <w:delText>Pair</w:delText>
        </w:r>
        <w:r w:rsidR="00EF6C4F" w:rsidRPr="00EF6C4F" w:rsidDel="00EF6C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EF6C4F" w:rsidRPr="00EF6C4F" w:rsidDel="00EF6C4F">
          <w:rPr>
            <w:rFonts w:eastAsia="等线"/>
            <w:sz w:val="20"/>
            <w:lang w:val="en-US" w:eastAsia="zh-CN"/>
          </w:rPr>
          <w:delText>Present</w:delText>
        </w:r>
        <w:r w:rsidR="00EF6C4F" w:rsidRPr="00EF6C4F" w:rsidDel="00EF6C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</w:del>
      <w:ins w:id="104" w:author="Xiangxin Gu" w:date="2022-03-21T10:47:00Z">
        <w:r w:rsidR="00EF6C4F">
          <w:rPr>
            <w:rFonts w:eastAsia="等线"/>
            <w:sz w:val="20"/>
            <w:lang w:val="en-US" w:eastAsia="zh-CN"/>
          </w:rPr>
          <w:t>Number of NSTR Bitmap</w:t>
        </w:r>
      </w:ins>
      <w:ins w:id="105" w:author="Xiangxin Gu" w:date="2022-03-21T10:48:00Z">
        <w:r w:rsidR="00EF6C4F">
          <w:rPr>
            <w:rFonts w:eastAsia="等线"/>
            <w:sz w:val="20"/>
            <w:lang w:val="en-US" w:eastAsia="zh-CN"/>
          </w:rPr>
          <w:t xml:space="preserve"> </w:t>
        </w:r>
      </w:ins>
      <w:r w:rsidR="00EF6C4F" w:rsidRPr="00EF6C4F">
        <w:rPr>
          <w:rFonts w:eastAsia="等线"/>
          <w:sz w:val="20"/>
          <w:lang w:val="en-US" w:eastAsia="zh-CN"/>
        </w:rPr>
        <w:t>subfield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value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to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del w:id="106" w:author="Xiangxin Gu" w:date="2022-03-21T10:52:00Z">
        <w:r w:rsidR="00EF6C4F" w:rsidRPr="00EF6C4F" w:rsidDel="002D78C6">
          <w:rPr>
            <w:rFonts w:eastAsia="等线"/>
            <w:sz w:val="20"/>
            <w:lang w:val="en-US" w:eastAsia="zh-CN"/>
          </w:rPr>
          <w:delText>1</w:delText>
        </w:r>
      </w:del>
      <w:ins w:id="107" w:author="Xiangxin Gu" w:date="2022-03-21T10:52:00Z">
        <w:r w:rsidR="002D78C6">
          <w:rPr>
            <w:rFonts w:eastAsia="等线"/>
            <w:sz w:val="20"/>
            <w:lang w:val="en-US" w:eastAsia="zh-CN"/>
          </w:rPr>
          <w:t>0</w:t>
        </w:r>
      </w:ins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in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a</w:t>
      </w:r>
      <w:r w:rsidR="00EF6C4F" w:rsidRPr="00EF6C4F">
        <w:rPr>
          <w:rFonts w:eastAsia="等线"/>
          <w:spacing w:val="-5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STA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Control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field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that</w:t>
      </w:r>
      <w:r w:rsidR="00EF6C4F" w:rsidRPr="00EF6C4F">
        <w:rPr>
          <w:rFonts w:eastAsia="等线"/>
          <w:spacing w:val="-5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corresponds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to</w:t>
      </w:r>
      <w:r w:rsidR="00EF6C4F" w:rsidRPr="00EF6C4F">
        <w:rPr>
          <w:rFonts w:eastAsia="等线"/>
          <w:spacing w:val="-48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link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ID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i/>
          <w:iCs/>
          <w:sz w:val="20"/>
          <w:lang w:val="en-US" w:eastAsia="zh-CN"/>
        </w:rPr>
        <w:t>i</w:t>
      </w:r>
      <w:r w:rsidR="00EF6C4F" w:rsidRPr="00EF6C4F">
        <w:rPr>
          <w:rFonts w:eastAsia="等线"/>
          <w:i/>
          <w:iCs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(where</w:t>
      </w:r>
      <w:r w:rsidR="00EF6C4F" w:rsidRPr="00EF6C4F">
        <w:rPr>
          <w:rFonts w:eastAsia="等线"/>
          <w:spacing w:val="17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0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ascii="Symbol" w:eastAsia="等线" w:hAnsi="Symbol" w:cs="Symbol"/>
          <w:sz w:val="20"/>
          <w:lang w:val="en-US" w:eastAsia="zh-CN"/>
        </w:rPr>
        <w:t>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i/>
          <w:iCs/>
          <w:sz w:val="20"/>
          <w:lang w:val="en-US" w:eastAsia="zh-CN"/>
        </w:rPr>
        <w:t>i</w:t>
      </w:r>
      <w:r w:rsidR="00EF6C4F" w:rsidRPr="00EF6C4F">
        <w:rPr>
          <w:rFonts w:eastAsia="等线"/>
          <w:i/>
          <w:iCs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ascii="Symbol" w:eastAsia="等线" w:hAnsi="Symbol" w:cs="Symbol"/>
          <w:sz w:val="20"/>
          <w:lang w:val="en-US" w:eastAsia="zh-CN"/>
        </w:rPr>
        <w:t>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15</w:t>
      </w:r>
      <w:r w:rsidR="00EF6C4F" w:rsidRPr="00EF6C4F">
        <w:rPr>
          <w:rFonts w:eastAsia="等线"/>
          <w:spacing w:val="-1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)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del w:id="108" w:author="Xiangxin Gu" w:date="2022-03-22T13:23:00Z">
        <w:r w:rsidR="00EF6C4F" w:rsidRPr="00EF6C4F" w:rsidDel="00F93AFA">
          <w:rPr>
            <w:rFonts w:eastAsia="等线"/>
            <w:sz w:val="20"/>
            <w:lang w:val="en-US" w:eastAsia="zh-CN"/>
          </w:rPr>
          <w:delText>only</w:delText>
        </w:r>
        <w:r w:rsidR="00EF6C4F" w:rsidRPr="00EF6C4F" w:rsidDel="00F93AFA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</w:del>
      <w:r w:rsidR="00EF6C4F" w:rsidRPr="00EF6C4F">
        <w:rPr>
          <w:rFonts w:eastAsia="等线"/>
          <w:sz w:val="20"/>
          <w:lang w:val="en-US" w:eastAsia="zh-CN"/>
        </w:rPr>
        <w:t>if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it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is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a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multi-radio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MLD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and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ins w:id="109" w:author="Xiangxin Gu" w:date="2022-03-21T10:52:00Z">
        <w:r w:rsidR="002D78C6">
          <w:rPr>
            <w:rFonts w:eastAsia="等线"/>
            <w:spacing w:val="-1"/>
            <w:sz w:val="20"/>
            <w:lang w:val="en-US" w:eastAsia="zh-CN"/>
          </w:rPr>
          <w:t>does no</w:t>
        </w:r>
      </w:ins>
      <w:ins w:id="110" w:author="Xiangxin Gu" w:date="2022-03-21T10:53:00Z">
        <w:r w:rsidR="002D78C6">
          <w:rPr>
            <w:rFonts w:eastAsia="等线"/>
            <w:spacing w:val="-1"/>
            <w:sz w:val="20"/>
            <w:lang w:val="en-US" w:eastAsia="zh-CN"/>
          </w:rPr>
          <w:t xml:space="preserve">t </w:t>
        </w:r>
      </w:ins>
      <w:r w:rsidR="00EF6C4F" w:rsidRPr="00EF6C4F">
        <w:rPr>
          <w:rFonts w:eastAsia="等线"/>
          <w:sz w:val="20"/>
          <w:lang w:val="en-US" w:eastAsia="zh-CN"/>
        </w:rPr>
        <w:t>contain</w:t>
      </w:r>
      <w:del w:id="111" w:author="Xiangxin Gu" w:date="2022-03-21T10:53:00Z">
        <w:r w:rsidR="00EF6C4F" w:rsidRPr="00EF6C4F" w:rsidDel="002D78C6">
          <w:rPr>
            <w:rFonts w:eastAsia="等线"/>
            <w:sz w:val="20"/>
            <w:lang w:val="en-US" w:eastAsia="zh-CN"/>
          </w:rPr>
          <w:delText>s</w:delText>
        </w:r>
        <w:r w:rsidR="00EF6C4F" w:rsidRPr="00EF6C4F" w:rsidDel="002D78C6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EF6C4F" w:rsidRPr="00EF6C4F" w:rsidDel="002D78C6">
          <w:rPr>
            <w:rFonts w:eastAsia="等线"/>
            <w:sz w:val="20"/>
            <w:lang w:val="en-US" w:eastAsia="zh-CN"/>
          </w:rPr>
          <w:delText>at</w:delText>
        </w:r>
        <w:r w:rsidR="00EF6C4F" w:rsidRPr="00EF6C4F" w:rsidDel="002D78C6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EF6C4F" w:rsidRPr="00EF6C4F" w:rsidDel="002D78C6">
          <w:rPr>
            <w:rFonts w:eastAsia="等线"/>
            <w:sz w:val="20"/>
            <w:lang w:val="en-US" w:eastAsia="zh-CN"/>
          </w:rPr>
          <w:delText>least</w:delText>
        </w:r>
        <w:r w:rsidR="00EF6C4F" w:rsidRPr="00EF6C4F" w:rsidDel="002D78C6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EF6C4F" w:rsidRPr="00EF6C4F" w:rsidDel="002D78C6">
          <w:rPr>
            <w:rFonts w:eastAsia="等线"/>
            <w:sz w:val="20"/>
            <w:lang w:val="en-US" w:eastAsia="zh-CN"/>
          </w:rPr>
          <w:delText>one</w:delText>
        </w:r>
      </w:del>
      <w:ins w:id="112" w:author="Xiangxin Gu" w:date="2022-03-21T10:53:00Z">
        <w:r w:rsidR="002D78C6">
          <w:rPr>
            <w:rFonts w:eastAsia="等线"/>
            <w:sz w:val="20"/>
            <w:lang w:val="en-US" w:eastAsia="zh-CN"/>
          </w:rPr>
          <w:t xml:space="preserve"> any</w:t>
        </w:r>
      </w:ins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NSTR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link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pair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formed</w:t>
      </w:r>
      <w:r w:rsidR="00EF6C4F" w:rsidRPr="00EF6C4F">
        <w:rPr>
          <w:rFonts w:eastAsia="等线"/>
          <w:spacing w:val="-48"/>
          <w:sz w:val="20"/>
          <w:lang w:val="en-US" w:eastAsia="zh-CN"/>
        </w:rPr>
        <w:t xml:space="preserve"> </w:t>
      </w:r>
      <w:r w:rsidR="002D78C6">
        <w:rPr>
          <w:rFonts w:eastAsia="等线"/>
          <w:spacing w:val="-48"/>
          <w:sz w:val="20"/>
          <w:lang w:val="en-US" w:eastAsia="zh-CN"/>
        </w:rPr>
        <w:t xml:space="preserve">    </w:t>
      </w:r>
      <w:r w:rsidR="000B49B9">
        <w:rPr>
          <w:rFonts w:eastAsia="等线"/>
          <w:spacing w:val="-48"/>
          <w:sz w:val="20"/>
          <w:lang w:val="en-US" w:eastAsia="zh-CN"/>
        </w:rPr>
        <w:t xml:space="preserve">  </w:t>
      </w:r>
      <w:r w:rsidR="00EF6C4F" w:rsidRPr="00EF6C4F">
        <w:rPr>
          <w:rFonts w:eastAsia="等线"/>
          <w:sz w:val="20"/>
          <w:lang w:val="en-US" w:eastAsia="zh-CN"/>
        </w:rPr>
        <w:t xml:space="preserve">by the link with link ID </w:t>
      </w:r>
      <w:r w:rsidR="00EF6C4F" w:rsidRPr="00EF6C4F">
        <w:rPr>
          <w:rFonts w:eastAsia="等线"/>
          <w:i/>
          <w:iCs/>
          <w:sz w:val="20"/>
          <w:lang w:val="en-US" w:eastAsia="zh-CN"/>
        </w:rPr>
        <w:t>i</w:t>
      </w:r>
      <w:r w:rsidR="00EF6C4F" w:rsidRPr="00EF6C4F">
        <w:rPr>
          <w:rFonts w:eastAsia="等线"/>
          <w:sz w:val="20"/>
          <w:lang w:val="en-US" w:eastAsia="zh-CN"/>
        </w:rPr>
        <w:t xml:space="preserve">; otherwise it shall set the subfield value to </w:t>
      </w:r>
      <w:del w:id="113" w:author="Xiangxin Gu" w:date="2022-03-21T10:53:00Z">
        <w:r w:rsidR="00EF6C4F" w:rsidRPr="00EF6C4F" w:rsidDel="002D78C6">
          <w:rPr>
            <w:rFonts w:eastAsia="等线"/>
            <w:sz w:val="20"/>
            <w:lang w:val="en-US" w:eastAsia="zh-CN"/>
          </w:rPr>
          <w:delText>0</w:delText>
        </w:r>
      </w:del>
      <w:ins w:id="114" w:author="Xiangxin Gu" w:date="2022-03-21T10:53:00Z">
        <w:r w:rsidR="002D78C6">
          <w:rPr>
            <w:rFonts w:eastAsia="等线"/>
            <w:sz w:val="20"/>
            <w:lang w:val="en-US" w:eastAsia="zh-CN"/>
          </w:rPr>
          <w:t xml:space="preserve">the number of </w:t>
        </w:r>
        <w:r w:rsidR="002D78C6" w:rsidRPr="00FB37FF">
          <w:rPr>
            <w:rFonts w:eastAsia="等线"/>
            <w:sz w:val="20"/>
            <w:lang w:val="en-US" w:eastAsia="zh-CN"/>
          </w:rPr>
          <w:t>NSTR Indication Bitmap</w:t>
        </w:r>
      </w:ins>
      <w:ins w:id="115" w:author="Xiangxin Gu" w:date="2022-03-22T13:23:00Z">
        <w:r w:rsidR="00F93AFA">
          <w:rPr>
            <w:rFonts w:eastAsia="等线"/>
            <w:sz w:val="20"/>
            <w:lang w:val="en-US" w:eastAsia="zh-CN"/>
          </w:rPr>
          <w:t>(s)</w:t>
        </w:r>
      </w:ins>
      <w:ins w:id="116" w:author="Xiangxin Gu" w:date="2022-03-21T10:53:00Z">
        <w:r w:rsidR="002D78C6" w:rsidRPr="00FB37FF">
          <w:rPr>
            <w:rFonts w:eastAsia="等线"/>
            <w:sz w:val="20"/>
            <w:lang w:val="en-US" w:eastAsia="zh-CN"/>
          </w:rPr>
          <w:t xml:space="preserve"> contained in the STA Info field</w:t>
        </w:r>
      </w:ins>
      <w:ins w:id="117" w:author="Xiangxin Gu" w:date="2022-03-21T10:54:00Z">
        <w:r w:rsidR="002D78C6">
          <w:rPr>
            <w:rFonts w:eastAsia="等线"/>
            <w:sz w:val="20"/>
            <w:lang w:val="en-US" w:eastAsia="zh-CN"/>
          </w:rPr>
          <w:t xml:space="preserve"> that </w:t>
        </w:r>
      </w:ins>
      <w:ins w:id="118" w:author="Xiangxin Gu" w:date="2022-03-21T10:55:00Z">
        <w:r w:rsidR="002D78C6">
          <w:rPr>
            <w:rFonts w:eastAsia="等线"/>
            <w:sz w:val="20"/>
            <w:lang w:val="en-US" w:eastAsia="zh-CN"/>
          </w:rPr>
          <w:t>corresponds to the link</w:t>
        </w:r>
      </w:ins>
      <w:r w:rsidR="00EF6C4F" w:rsidRPr="00EF6C4F">
        <w:rPr>
          <w:rFonts w:eastAsia="等线"/>
          <w:sz w:val="20"/>
          <w:lang w:val="en-US" w:eastAsia="zh-CN"/>
        </w:rPr>
        <w:t xml:space="preserve">. </w:t>
      </w:r>
      <w:r w:rsidR="00EF6C4F" w:rsidRPr="00EF6C4F">
        <w:rPr>
          <w:rFonts w:eastAsia="等线"/>
          <w:color w:val="000000"/>
          <w:sz w:val="20"/>
          <w:lang w:val="en-US" w:eastAsia="zh-CN"/>
        </w:rPr>
        <w:t>An NSTR mobile AP</w:t>
      </w:r>
      <w:r w:rsidR="00EF6C4F" w:rsidRPr="00EF6C4F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 xml:space="preserve">MLD shall set the </w:t>
      </w:r>
      <w:del w:id="119" w:author="Xiangxin Gu" w:date="2022-03-21T10:47:00Z">
        <w:r w:rsidR="00EF6C4F" w:rsidRPr="00EF6C4F" w:rsidDel="00EF6C4F">
          <w:rPr>
            <w:rFonts w:eastAsia="等线"/>
            <w:color w:val="000000"/>
            <w:sz w:val="20"/>
            <w:lang w:val="en-US" w:eastAsia="zh-CN"/>
          </w:rPr>
          <w:delText xml:space="preserve">NSTR Link Pair Present </w:delText>
        </w:r>
      </w:del>
      <w:ins w:id="120" w:author="Xiangxin Gu" w:date="2022-03-21T10:47:00Z">
        <w:r w:rsidR="00EF6C4F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121" w:author="Xiangxin Gu" w:date="2022-03-21T10:50:00Z">
        <w:r w:rsidR="00EF6C4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EF6C4F" w:rsidRPr="00EF6C4F">
        <w:rPr>
          <w:rFonts w:eastAsia="等线"/>
          <w:color w:val="000000"/>
          <w:sz w:val="20"/>
          <w:lang w:val="en-US" w:eastAsia="zh-CN"/>
        </w:rPr>
        <w:t>subfield value to 1 in the STA Control field that corresponds to</w:t>
      </w:r>
      <w:r w:rsidR="00EF6C4F" w:rsidRPr="00EF6C4F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 xml:space="preserve">link ID </w:t>
      </w:r>
      <w:r w:rsidR="00EF6C4F" w:rsidRPr="00EF6C4F">
        <w:rPr>
          <w:rFonts w:eastAsia="等线"/>
          <w:i/>
          <w:iCs/>
          <w:color w:val="000000"/>
          <w:sz w:val="20"/>
          <w:lang w:val="en-US" w:eastAsia="zh-CN"/>
        </w:rPr>
        <w:t>i</w:t>
      </w:r>
      <w:r w:rsidR="00EF6C4F" w:rsidRPr="00EF6C4F">
        <w:rPr>
          <w:rFonts w:eastAsia="等线"/>
          <w:color w:val="000000"/>
          <w:sz w:val="20"/>
          <w:lang w:val="en-US" w:eastAsia="zh-CN"/>
        </w:rPr>
        <w:t xml:space="preserve">. An AP MLD that is not an NSTR mobile AP MLD shall set the </w:t>
      </w:r>
      <w:del w:id="122" w:author="Xiangxin Gu" w:date="2022-03-21T10:48:00Z">
        <w:r w:rsidR="00EF6C4F" w:rsidRPr="00EF6C4F" w:rsidDel="00EF6C4F">
          <w:rPr>
            <w:rFonts w:eastAsia="等线"/>
            <w:color w:val="000000"/>
            <w:sz w:val="20"/>
            <w:lang w:val="en-US" w:eastAsia="zh-CN"/>
          </w:rPr>
          <w:delText>NSTR Link Pair Present</w:delText>
        </w:r>
        <w:r w:rsidR="00EF6C4F" w:rsidRPr="00EF6C4F" w:rsidDel="00EF6C4F">
          <w:rPr>
            <w:rFonts w:eastAsia="等线"/>
            <w:color w:val="000000"/>
            <w:spacing w:val="1"/>
            <w:sz w:val="20"/>
            <w:lang w:val="en-US" w:eastAsia="zh-CN"/>
          </w:rPr>
          <w:delText xml:space="preserve"> </w:delText>
        </w:r>
      </w:del>
      <w:ins w:id="123" w:author="Xiangxin Gu" w:date="2022-03-21T10:48:00Z">
        <w:r w:rsidR="00EF6C4F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124" w:author="Xiangxin Gu" w:date="2022-03-21T10:50:00Z">
        <w:r w:rsidR="00EF6C4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EF6C4F" w:rsidRPr="00EF6C4F">
        <w:rPr>
          <w:rFonts w:eastAsia="等线"/>
          <w:color w:val="000000"/>
          <w:sz w:val="20"/>
          <w:lang w:val="en-US" w:eastAsia="zh-CN"/>
        </w:rPr>
        <w:t>subfield</w:t>
      </w:r>
      <w:r w:rsidR="00EF6C4F" w:rsidRPr="00EF6C4F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value in each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STA Control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field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to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0.</w:t>
      </w:r>
    </w:p>
    <w:p w14:paraId="758BF09C" w14:textId="77777777" w:rsidR="00EF6C4F" w:rsidRPr="00EF6C4F" w:rsidRDefault="00EF6C4F" w:rsidP="00EF6C4F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等线"/>
          <w:sz w:val="20"/>
          <w:lang w:val="en-US" w:eastAsia="zh-CN"/>
        </w:rPr>
      </w:pPr>
    </w:p>
    <w:p w14:paraId="7C6F3A67" w14:textId="77777777" w:rsidR="00024E88" w:rsidRDefault="00024E88" w:rsidP="00024E88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5524F5CE" w14:textId="53C84E78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5DFF9CFA" w14:textId="35D9F9F0" w:rsidR="00024E88" w:rsidRDefault="00024E88" w:rsidP="003532AA">
      <w:pPr>
        <w:pStyle w:val="af3"/>
        <w:kinsoku w:val="0"/>
        <w:overflowPunct w:val="0"/>
        <w:rPr>
          <w:lang w:val="en-US"/>
        </w:rPr>
      </w:pPr>
    </w:p>
    <w:p w14:paraId="06564AFA" w14:textId="77777777" w:rsidR="00B57BD9" w:rsidRDefault="00B57BD9" w:rsidP="003532AA">
      <w:pPr>
        <w:pStyle w:val="af3"/>
        <w:kinsoku w:val="0"/>
        <w:overflowPunct w:val="0"/>
        <w:rPr>
          <w:lang w:val="en-US"/>
        </w:rPr>
      </w:pPr>
    </w:p>
    <w:p w14:paraId="58A9C3C9" w14:textId="60B4B179" w:rsidR="00A35B12" w:rsidRPr="00B10E62" w:rsidRDefault="00A35B12" w:rsidP="00A35B12">
      <w:pPr>
        <w:pStyle w:val="H3"/>
        <w:suppressAutoHyphens/>
        <w:rPr>
          <w:i/>
          <w:lang w:eastAsia="ko-KR"/>
        </w:rPr>
      </w:pPr>
      <w:r w:rsidRPr="00363319">
        <w:rPr>
          <w:i/>
          <w:highlight w:val="yellow"/>
          <w:lang w:eastAsia="ko-KR"/>
        </w:rPr>
        <w:lastRenderedPageBreak/>
        <w:t>TG</w:t>
      </w:r>
      <w:r>
        <w:rPr>
          <w:i/>
          <w:highlight w:val="yellow"/>
          <w:lang w:eastAsia="ko-KR"/>
        </w:rPr>
        <w:t>be</w:t>
      </w:r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Add the following paragraph at the end of</w:t>
      </w:r>
      <w:r w:rsidRPr="00A7092D">
        <w:rPr>
          <w:i/>
          <w:lang w:eastAsia="ko-KR"/>
        </w:rPr>
        <w:t xml:space="preserve"> </w:t>
      </w:r>
      <w:r>
        <w:rPr>
          <w:i/>
          <w:lang w:eastAsia="ko-KR"/>
        </w:rPr>
        <w:t>35.</w:t>
      </w:r>
      <w:r w:rsidR="003B765B">
        <w:rPr>
          <w:i/>
          <w:lang w:eastAsia="ko-KR"/>
        </w:rPr>
        <w:t>10</w:t>
      </w:r>
      <w:r>
        <w:rPr>
          <w:i/>
          <w:lang w:eastAsia="ko-KR"/>
        </w:rPr>
        <w:t xml:space="preserve">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42A902BC" w14:textId="59247952" w:rsidR="009E2D11" w:rsidRDefault="00D80721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25" w:author="Xiangxin Gu" w:date="2022-03-22T20:55:00Z"/>
          <w:rFonts w:eastAsia="等线"/>
          <w:color w:val="000000"/>
          <w:sz w:val="20"/>
          <w:lang w:val="en-US" w:eastAsia="zh-CN"/>
        </w:rPr>
      </w:pPr>
      <w:ins w:id="126" w:author="Xiangxin Gu" w:date="2022-03-21T14:27:00Z">
        <w:r>
          <w:rPr>
            <w:rFonts w:eastAsia="等线"/>
            <w:color w:val="000000"/>
            <w:sz w:val="20"/>
            <w:lang w:val="en-US" w:eastAsia="zh-CN"/>
          </w:rPr>
          <w:t>(10082</w:t>
        </w:r>
        <w:r w:rsidR="007377FC">
          <w:rPr>
            <w:rFonts w:eastAsia="等线"/>
            <w:color w:val="000000"/>
            <w:sz w:val="20"/>
            <w:lang w:val="en-US" w:eastAsia="zh-CN"/>
          </w:rPr>
          <w:t>)</w:t>
        </w:r>
      </w:ins>
      <w:ins w:id="127" w:author="Xiangxin Gu" w:date="2022-03-21T14:22:00Z">
        <w:r w:rsidR="006B1A21">
          <w:rPr>
            <w:rFonts w:eastAsia="等线"/>
            <w:color w:val="000000"/>
            <w:sz w:val="20"/>
            <w:lang w:val="en-US" w:eastAsia="zh-CN"/>
          </w:rPr>
          <w:t xml:space="preserve">The </w:t>
        </w:r>
        <w:r w:rsidR="00B57BD9">
          <w:rPr>
            <w:rFonts w:eastAsia="等线"/>
            <w:color w:val="000000"/>
            <w:sz w:val="20"/>
            <w:lang w:val="en-US" w:eastAsia="zh-CN"/>
          </w:rPr>
          <w:t>NSTR Indication Bitmap 0</w:t>
        </w:r>
      </w:ins>
      <w:ins w:id="128" w:author="Xiangxin Gu" w:date="2022-03-22T13:13:00Z">
        <w:r w:rsidR="006B1A21">
          <w:rPr>
            <w:rFonts w:eastAsia="等线"/>
            <w:color w:val="000000"/>
            <w:sz w:val="20"/>
            <w:lang w:val="en-US" w:eastAsia="zh-CN"/>
          </w:rPr>
          <w:t xml:space="preserve"> is the default </w:t>
        </w:r>
        <w:r w:rsidR="006B1A21" w:rsidRPr="003532AA">
          <w:rPr>
            <w:rFonts w:eastAsia="等线"/>
            <w:color w:val="000000"/>
            <w:sz w:val="20"/>
            <w:lang w:val="en-US" w:eastAsia="zh-CN"/>
          </w:rPr>
          <w:t>NSTR Indication Bitmap</w:t>
        </w:r>
      </w:ins>
      <w:ins w:id="129" w:author="Xiangxin Gu" w:date="2022-03-22T13:14:00Z">
        <w:r w:rsidR="006B1A21">
          <w:rPr>
            <w:rFonts w:eastAsia="等线"/>
            <w:color w:val="000000"/>
            <w:spacing w:val="-4"/>
            <w:sz w:val="20"/>
            <w:lang w:val="en-US" w:eastAsia="zh-CN"/>
          </w:rPr>
          <w:t>, which</w:t>
        </w:r>
      </w:ins>
      <w:ins w:id="130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 shall be used at first. The</w:t>
        </w:r>
      </w:ins>
      <w:ins w:id="131" w:author="Xiangxin Gu" w:date="2022-03-22T20:22:00Z">
        <w:r w:rsidR="00B0049E">
          <w:rPr>
            <w:rFonts w:eastAsia="等线"/>
            <w:color w:val="000000"/>
            <w:sz w:val="20"/>
            <w:lang w:val="en-US" w:eastAsia="zh-CN"/>
          </w:rPr>
          <w:t xml:space="preserve"> OMI initiator tha</w:t>
        </w:r>
      </w:ins>
      <w:ins w:id="132" w:author="Xiangxin Gu" w:date="2022-03-22T20:23:00Z">
        <w:r w:rsidR="00B0049E">
          <w:rPr>
            <w:rFonts w:eastAsia="等线"/>
            <w:color w:val="000000"/>
            <w:sz w:val="20"/>
            <w:lang w:val="en-US" w:eastAsia="zh-CN"/>
          </w:rPr>
          <w:t>t is an</w:t>
        </w:r>
      </w:ins>
      <w:ins w:id="133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 NSTR non-AP</w:t>
        </w:r>
        <w:r w:rsidR="00F75647">
          <w:rPr>
            <w:rFonts w:eastAsia="等线"/>
            <w:color w:val="000000"/>
            <w:sz w:val="20"/>
            <w:lang w:val="en-US" w:eastAsia="zh-CN"/>
          </w:rPr>
          <w:t xml:space="preserve"> MLD</w:t>
        </w:r>
      </w:ins>
      <w:ins w:id="134" w:author="Xiangxin Gu" w:date="2022-03-21T15:05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35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>may indicate the NS</w:t>
        </w:r>
        <w:r w:rsidR="009E2D11">
          <w:rPr>
            <w:rFonts w:eastAsia="等线"/>
            <w:color w:val="000000"/>
            <w:sz w:val="20"/>
            <w:lang w:val="en-US" w:eastAsia="zh-CN"/>
          </w:rPr>
          <w:t>TR Indication Bitmap to be used</w:t>
        </w:r>
      </w:ins>
      <w:ins w:id="136" w:author="Xiangxin Gu" w:date="2022-03-22T20:56:00Z">
        <w:r w:rsidR="009E2D11">
          <w:rPr>
            <w:rFonts w:eastAsia="等线"/>
            <w:color w:val="000000"/>
            <w:sz w:val="20"/>
            <w:lang w:val="en-US" w:eastAsia="zh-CN"/>
          </w:rPr>
          <w:t xml:space="preserve">, </w:t>
        </w:r>
      </w:ins>
      <w:ins w:id="137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through </w:t>
        </w:r>
      </w:ins>
      <w:ins w:id="138" w:author="Xiangxin Gu" w:date="2022-03-22T20:27:00Z">
        <w:r w:rsidR="00B0049E">
          <w:rPr>
            <w:rFonts w:eastAsia="等线"/>
            <w:color w:val="000000"/>
            <w:sz w:val="20"/>
            <w:lang w:val="en-US" w:eastAsia="zh-CN"/>
          </w:rPr>
          <w:t>tr</w:t>
        </w:r>
      </w:ins>
      <w:ins w:id="139" w:author="Xiangxin Gu" w:date="2022-03-22T20:28:00Z">
        <w:r w:rsidR="00B0049E">
          <w:rPr>
            <w:rFonts w:eastAsia="等线"/>
            <w:color w:val="000000"/>
            <w:sz w:val="20"/>
            <w:lang w:val="en-US" w:eastAsia="zh-CN"/>
          </w:rPr>
          <w:t xml:space="preserve">ansmitting a frame containing </w:t>
        </w:r>
      </w:ins>
      <w:ins w:id="140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>the Index of NSTR Indication Bitmap subfield</w:t>
        </w:r>
      </w:ins>
      <w:ins w:id="141" w:author="Xiangxin Gu" w:date="2022-03-22T20:54:00Z">
        <w:r w:rsidR="009E2D11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42" w:author="Xiangxin Gu" w:date="2022-03-22T20:55:00Z">
        <w:r w:rsidR="009E2D11">
          <w:rPr>
            <w:rFonts w:eastAsia="等线"/>
            <w:color w:val="000000"/>
            <w:sz w:val="20"/>
            <w:lang w:val="en-US" w:eastAsia="zh-CN"/>
          </w:rPr>
          <w:t>that</w:t>
        </w:r>
      </w:ins>
      <w:ins w:id="143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 is not equal to 7</w:t>
        </w:r>
      </w:ins>
      <w:ins w:id="144" w:author="Xiangxin Gu" w:date="2022-03-22T20:55:00Z">
        <w:r w:rsidR="009E2D11">
          <w:rPr>
            <w:rFonts w:eastAsia="等线"/>
            <w:color w:val="000000"/>
            <w:sz w:val="20"/>
            <w:lang w:val="en-US" w:eastAsia="zh-CN"/>
          </w:rPr>
          <w:t>.</w:t>
        </w:r>
      </w:ins>
    </w:p>
    <w:p w14:paraId="48BA1A24" w14:textId="7DF2BD0D" w:rsidR="009E2D11" w:rsidRDefault="009E2D11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45" w:author="Xiangxin Gu" w:date="2022-03-23T10:05:00Z"/>
          <w:rFonts w:eastAsia="等线"/>
          <w:color w:val="000000"/>
          <w:sz w:val="20"/>
          <w:lang w:val="en-US" w:eastAsia="zh-CN"/>
        </w:rPr>
      </w:pPr>
    </w:p>
    <w:p w14:paraId="644BA6F0" w14:textId="3CA3D064" w:rsidR="00C174E6" w:rsidRDefault="00D80721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46" w:author="Xiangxin Gu" w:date="2022-03-23T10:05:00Z"/>
          <w:rFonts w:eastAsia="等线"/>
          <w:color w:val="000000"/>
          <w:sz w:val="20"/>
          <w:lang w:val="en-US" w:eastAsia="zh-CN"/>
        </w:rPr>
      </w:pPr>
      <w:ins w:id="147" w:author="Xiangxin Gu" w:date="2022-03-23T10:05:00Z">
        <w:r>
          <w:rPr>
            <w:rFonts w:eastAsia="等线"/>
            <w:color w:val="000000"/>
            <w:sz w:val="20"/>
            <w:lang w:val="en-US" w:eastAsia="zh-CN"/>
          </w:rPr>
          <w:t>(10082</w:t>
        </w:r>
        <w:r w:rsidR="00C174E6">
          <w:rPr>
            <w:rFonts w:eastAsia="等线"/>
            <w:color w:val="000000"/>
            <w:sz w:val="20"/>
            <w:lang w:val="en-US" w:eastAsia="zh-CN"/>
          </w:rPr>
          <w:t xml:space="preserve">)The OMI </w:t>
        </w:r>
      </w:ins>
      <w:ins w:id="148" w:author="Xiangxin Gu" w:date="2022-03-23T10:06:00Z">
        <w:r w:rsidR="00C174E6">
          <w:rPr>
            <w:rFonts w:eastAsia="等线"/>
            <w:color w:val="000000"/>
            <w:sz w:val="20"/>
            <w:lang w:val="en-US" w:eastAsia="zh-CN"/>
          </w:rPr>
          <w:t>initiator</w:t>
        </w:r>
      </w:ins>
      <w:ins w:id="149" w:author="Xiangxin Gu" w:date="2022-03-23T10:05:00Z">
        <w:r w:rsidR="00C174E6">
          <w:rPr>
            <w:rFonts w:eastAsia="等线"/>
            <w:color w:val="000000"/>
            <w:sz w:val="20"/>
            <w:lang w:val="en-US" w:eastAsia="zh-CN"/>
          </w:rPr>
          <w:t xml:space="preserve"> shall update the NSTR Indication Bitmap being used as </w:t>
        </w:r>
        <w:r w:rsidR="00C174E6">
          <w:rPr>
            <w:rFonts w:eastAsia="等线" w:hint="eastAsia"/>
            <w:color w:val="000000"/>
            <w:sz w:val="20"/>
            <w:lang w:val="en-US" w:eastAsia="zh-CN"/>
          </w:rPr>
          <w:t>d</w:t>
        </w:r>
        <w:r w:rsidR="00C174E6">
          <w:rPr>
            <w:rFonts w:eastAsia="等线"/>
            <w:color w:val="000000"/>
            <w:sz w:val="20"/>
            <w:lang w:val="en-US" w:eastAsia="zh-CN"/>
          </w:rPr>
          <w:t>escribed in table 35-xxx:</w:t>
        </w:r>
      </w:ins>
    </w:p>
    <w:p w14:paraId="4625501C" w14:textId="77777777" w:rsidR="00C174E6" w:rsidRDefault="00C174E6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50" w:author="Xiangxin Gu" w:date="2022-03-22T20:55:00Z"/>
          <w:rFonts w:eastAsia="等线"/>
          <w:color w:val="000000"/>
          <w:sz w:val="20"/>
          <w:lang w:val="en-US" w:eastAsia="zh-CN"/>
        </w:rPr>
      </w:pPr>
    </w:p>
    <w:p w14:paraId="6CC409BD" w14:textId="41329766" w:rsidR="00B57BD9" w:rsidRDefault="00D80721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51" w:author="Xiangxin Gu" w:date="2022-03-22T20:30:00Z"/>
          <w:rFonts w:eastAsia="等线"/>
          <w:color w:val="000000"/>
          <w:sz w:val="20"/>
          <w:lang w:val="en-US" w:eastAsia="zh-CN"/>
        </w:rPr>
      </w:pPr>
      <w:ins w:id="152" w:author="Xiangxin Gu" w:date="2022-03-22T20:56:00Z">
        <w:r>
          <w:rPr>
            <w:rFonts w:eastAsia="等线"/>
            <w:color w:val="000000"/>
            <w:sz w:val="20"/>
            <w:lang w:val="en-US" w:eastAsia="zh-CN"/>
          </w:rPr>
          <w:t>(10082</w:t>
        </w:r>
        <w:r w:rsidR="009E2D11">
          <w:rPr>
            <w:rFonts w:eastAsia="等线"/>
            <w:color w:val="000000"/>
            <w:sz w:val="20"/>
            <w:lang w:val="en-US" w:eastAsia="zh-CN"/>
          </w:rPr>
          <w:t>)</w:t>
        </w:r>
      </w:ins>
      <w:ins w:id="153" w:author="Xiangxin Gu" w:date="2022-03-22T22:19:00Z">
        <w:r w:rsidR="0008514A">
          <w:rPr>
            <w:rFonts w:eastAsia="等线"/>
            <w:color w:val="000000"/>
            <w:sz w:val="20"/>
            <w:lang w:val="en-US" w:eastAsia="zh-CN"/>
          </w:rPr>
          <w:t>T</w:t>
        </w:r>
      </w:ins>
      <w:ins w:id="154" w:author="Xiangxin Gu" w:date="2022-03-22T20:23:00Z">
        <w:r w:rsidR="00B0049E">
          <w:rPr>
            <w:rFonts w:eastAsia="等线"/>
            <w:color w:val="000000"/>
            <w:sz w:val="20"/>
            <w:lang w:val="en-US" w:eastAsia="zh-CN"/>
          </w:rPr>
          <w:t xml:space="preserve">he OMI </w:t>
        </w:r>
      </w:ins>
      <w:ins w:id="155" w:author="Xiangxin Gu" w:date="2022-03-22T20:24:00Z">
        <w:r w:rsidR="00B0049E">
          <w:rPr>
            <w:rFonts w:eastAsia="等线"/>
            <w:color w:val="000000"/>
            <w:sz w:val="20"/>
            <w:lang w:val="en-US" w:eastAsia="zh-CN"/>
          </w:rPr>
          <w:t>responder that is an</w:t>
        </w:r>
      </w:ins>
      <w:ins w:id="156" w:author="Xiangxin Gu" w:date="2022-03-21T14:22:00Z">
        <w:r w:rsidR="00B57BD9" w:rsidRPr="009204C4">
          <w:rPr>
            <w:rFonts w:eastAsia="等线"/>
            <w:color w:val="000000"/>
            <w:sz w:val="20"/>
            <w:lang w:val="en-US" w:eastAsia="zh-CN"/>
          </w:rPr>
          <w:t xml:space="preserve"> </w:t>
        </w:r>
        <w:r w:rsidR="00F75647">
          <w:rPr>
            <w:rFonts w:eastAsia="等线"/>
            <w:color w:val="000000"/>
            <w:sz w:val="20"/>
            <w:lang w:val="en-US" w:eastAsia="zh-CN"/>
          </w:rPr>
          <w:t xml:space="preserve">AP MLD, </w:t>
        </w:r>
        <w:r w:rsidR="00B57BD9">
          <w:rPr>
            <w:rFonts w:eastAsia="等线"/>
            <w:color w:val="000000"/>
            <w:sz w:val="20"/>
            <w:lang w:val="en-US" w:eastAsia="zh-CN"/>
          </w:rPr>
          <w:t>shall update the NSTR Indication Bitmap being used for the non-AP MLD after receiving a</w:t>
        </w:r>
        <w:r w:rsidR="00B57BD9" w:rsidRPr="00976615">
          <w:rPr>
            <w:rFonts w:eastAsia="等线"/>
            <w:color w:val="000000"/>
            <w:sz w:val="20"/>
            <w:lang w:val="en-US" w:eastAsia="zh-CN"/>
          </w:rPr>
          <w:t xml:space="preserve"> frame </w:t>
        </w:r>
        <w:r w:rsidR="00B57BD9">
          <w:rPr>
            <w:rFonts w:eastAsia="等线"/>
            <w:color w:val="000000"/>
            <w:sz w:val="20"/>
            <w:lang w:val="en-US" w:eastAsia="zh-CN"/>
          </w:rPr>
          <w:t xml:space="preserve">that contains </w:t>
        </w:r>
      </w:ins>
      <w:ins w:id="157" w:author="Xiangxin Gu" w:date="2022-03-21T15:10:00Z">
        <w:r w:rsidR="004A72F9">
          <w:rPr>
            <w:rFonts w:eastAsia="等线"/>
            <w:color w:val="000000"/>
            <w:sz w:val="20"/>
            <w:lang w:val="en-US" w:eastAsia="zh-CN"/>
          </w:rPr>
          <w:t>the subfield</w:t>
        </w:r>
      </w:ins>
      <w:ins w:id="158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 </w:t>
        </w:r>
        <w:r w:rsidR="00B57BD9" w:rsidRPr="00976615">
          <w:rPr>
            <w:rFonts w:eastAsia="等线"/>
            <w:color w:val="000000"/>
            <w:sz w:val="20"/>
            <w:lang w:val="en-US" w:eastAsia="zh-CN"/>
          </w:rPr>
          <w:t xml:space="preserve">from the </w:t>
        </w:r>
      </w:ins>
      <w:ins w:id="159" w:author="Xiangxin Gu" w:date="2022-03-22T20:31:00Z">
        <w:r w:rsidR="00115CF4">
          <w:rPr>
            <w:rFonts w:eastAsia="等线"/>
            <w:color w:val="000000"/>
            <w:sz w:val="20"/>
            <w:lang w:val="en-US" w:eastAsia="zh-CN"/>
          </w:rPr>
          <w:t>OMI initiator</w:t>
        </w:r>
      </w:ins>
      <w:ins w:id="160" w:author="Xiangxin Gu" w:date="2022-03-22T20:29:00Z">
        <w:r w:rsidR="00C174E6">
          <w:rPr>
            <w:rFonts w:eastAsia="等线"/>
            <w:color w:val="000000"/>
            <w:sz w:val="20"/>
            <w:lang w:val="en-US" w:eastAsia="zh-CN"/>
          </w:rPr>
          <w:t xml:space="preserve"> as </w:t>
        </w:r>
      </w:ins>
      <w:ins w:id="161" w:author="Xiangxin Gu" w:date="2022-03-23T10:05:00Z">
        <w:r w:rsidR="00C174E6">
          <w:rPr>
            <w:rFonts w:eastAsia="等线" w:hint="eastAsia"/>
            <w:color w:val="000000"/>
            <w:sz w:val="20"/>
            <w:lang w:val="en-US" w:eastAsia="zh-CN"/>
          </w:rPr>
          <w:t>d</w:t>
        </w:r>
        <w:r w:rsidR="00C174E6">
          <w:rPr>
            <w:rFonts w:eastAsia="等线"/>
            <w:color w:val="000000"/>
            <w:sz w:val="20"/>
            <w:lang w:val="en-US" w:eastAsia="zh-CN"/>
          </w:rPr>
          <w:t>escribed in table 35-xxx</w:t>
        </w:r>
      </w:ins>
      <w:ins w:id="162" w:author="Xiangxin Gu" w:date="2022-03-22T20:30:00Z">
        <w:r w:rsidR="00B0049E">
          <w:rPr>
            <w:rFonts w:eastAsia="等线"/>
            <w:color w:val="000000"/>
            <w:sz w:val="20"/>
            <w:lang w:val="en-US" w:eastAsia="zh-CN"/>
          </w:rPr>
          <w:t>:</w:t>
        </w:r>
      </w:ins>
    </w:p>
    <w:p w14:paraId="6A161F92" w14:textId="050C2784" w:rsidR="009E2D11" w:rsidRDefault="009E2D11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63" w:author="Xiangxin Gu" w:date="2022-03-23T10:06:00Z"/>
          <w:rFonts w:eastAsia="等线"/>
          <w:color w:val="000000"/>
          <w:sz w:val="20"/>
          <w:lang w:val="en-US" w:eastAsia="zh-CN"/>
        </w:rPr>
      </w:pPr>
    </w:p>
    <w:p w14:paraId="3E54B1BE" w14:textId="68462FDC" w:rsidR="00C174E6" w:rsidRPr="00C174E6" w:rsidRDefault="00D80721" w:rsidP="00C174E6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center"/>
        <w:rPr>
          <w:ins w:id="164" w:author="Xiangxin Gu" w:date="2022-03-22T20:57:00Z"/>
          <w:rFonts w:eastAsia="等线"/>
          <w:b/>
          <w:color w:val="000000"/>
          <w:sz w:val="20"/>
          <w:lang w:val="en-US" w:eastAsia="zh-CN"/>
        </w:rPr>
      </w:pPr>
      <w:ins w:id="165" w:author="Xiangxin Gu" w:date="2022-03-23T10:07:00Z">
        <w:r>
          <w:rPr>
            <w:rFonts w:eastAsia="等线"/>
            <w:b/>
            <w:color w:val="000000"/>
            <w:sz w:val="20"/>
            <w:lang w:val="en-US" w:eastAsia="zh-CN"/>
          </w:rPr>
          <w:t>(1008</w:t>
        </w:r>
        <w:r w:rsidR="00C174E6">
          <w:rPr>
            <w:rFonts w:eastAsia="等线"/>
            <w:b/>
            <w:color w:val="000000"/>
            <w:sz w:val="20"/>
            <w:lang w:val="en-US" w:eastAsia="zh-CN"/>
          </w:rPr>
          <w:t>2)</w:t>
        </w:r>
      </w:ins>
      <w:ins w:id="166" w:author="Xiangxin Gu" w:date="2022-03-23T10:06:00Z">
        <w:r w:rsidR="00C174E6" w:rsidRPr="00C174E6">
          <w:rPr>
            <w:rFonts w:eastAsia="等线"/>
            <w:b/>
            <w:color w:val="000000"/>
            <w:sz w:val="20"/>
            <w:lang w:val="en-US" w:eastAsia="zh-CN"/>
          </w:rPr>
          <w:t>Table 35-xxx</w:t>
        </w:r>
      </w:ins>
    </w:p>
    <w:tbl>
      <w:tblPr>
        <w:tblStyle w:val="a7"/>
        <w:tblW w:w="9857" w:type="dxa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77"/>
      </w:tblGrid>
      <w:tr w:rsidR="004C5419" w14:paraId="7FE4A170" w14:textId="77777777" w:rsidTr="00660C3A">
        <w:trPr>
          <w:ins w:id="167" w:author="Xiangxin Gu" w:date="2022-03-22T20:58:00Z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FEE4ED" w14:textId="2355EDC2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68" w:author="Xiangxin Gu" w:date="2022-03-22T21:08:00Z"/>
                <w:rFonts w:eastAsia="等线"/>
                <w:color w:val="000000"/>
                <w:sz w:val="20"/>
                <w:lang w:val="en-US" w:eastAsia="zh-CN"/>
              </w:rPr>
            </w:pPr>
            <w:ins w:id="169" w:author="Xiangxin Gu" w:date="2022-03-22T21:0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Channel Width change of the link on which the frame containing the OM Control sufield is transmitted</w:t>
              </w:r>
            </w:ins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FB4394" w14:textId="4157854E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70" w:author="Xiangxin Gu" w:date="2022-03-22T21:08:00Z"/>
                <w:rFonts w:eastAsia="等线"/>
                <w:color w:val="000000"/>
                <w:sz w:val="20"/>
                <w:lang w:val="en-US" w:eastAsia="zh-CN"/>
              </w:rPr>
            </w:pPr>
            <w:ins w:id="171" w:author="Xiangxin Gu" w:date="2022-03-22T21:0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STR change of a link pair including the link on which the frame containing the OM Control subfield is transmitted</w:t>
              </w:r>
            </w:ins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82574D" w14:textId="5931AFE0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72" w:author="Xiangxin Gu" w:date="2022-03-22T20:58:00Z"/>
                <w:rFonts w:eastAsia="等线"/>
                <w:color w:val="000000"/>
                <w:sz w:val="20"/>
                <w:lang w:val="en-US" w:eastAsia="zh-CN"/>
              </w:rPr>
            </w:pPr>
            <w:ins w:id="173" w:author="Xiangxin Gu" w:date="2022-03-22T21:05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OMI Initiator</w:t>
              </w:r>
            </w:ins>
          </w:p>
        </w:tc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BDAC6" w14:textId="75EA53A0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74" w:author="Xiangxin Gu" w:date="2022-03-22T20:58:00Z"/>
                <w:rFonts w:eastAsia="等线"/>
                <w:color w:val="000000"/>
                <w:sz w:val="20"/>
                <w:lang w:val="en-US" w:eastAsia="zh-CN"/>
              </w:rPr>
            </w:pPr>
            <w:ins w:id="175" w:author="Xiangxin Gu" w:date="2022-03-22T21:05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OMI Responder</w:t>
              </w:r>
            </w:ins>
          </w:p>
        </w:tc>
      </w:tr>
      <w:tr w:rsidR="004C5419" w14:paraId="62A41C73" w14:textId="77777777" w:rsidTr="00660C3A">
        <w:trPr>
          <w:ins w:id="176" w:author="Xiangxin Gu" w:date="2022-03-22T20:58:00Z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E563DBF" w14:textId="328EEAF1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77" w:author="Xiangxin Gu" w:date="2022-03-22T21:08:00Z"/>
                <w:rFonts w:eastAsia="等线"/>
                <w:color w:val="000000"/>
                <w:sz w:val="20"/>
                <w:lang w:val="en-US" w:eastAsia="zh-CN"/>
              </w:rPr>
            </w:pPr>
            <w:ins w:id="178" w:author="Xiangxin Gu" w:date="2022-03-22T21:0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Lower to Higher</w:t>
              </w:r>
            </w:ins>
          </w:p>
        </w:tc>
        <w:tc>
          <w:tcPr>
            <w:tcW w:w="2460" w:type="dxa"/>
            <w:tcBorders>
              <w:top w:val="single" w:sz="8" w:space="0" w:color="000000"/>
            </w:tcBorders>
            <w:vAlign w:val="center"/>
          </w:tcPr>
          <w:p w14:paraId="40A4572C" w14:textId="55A1E8D0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79" w:author="Xiangxin Gu" w:date="2022-03-22T21:08:00Z"/>
                <w:rFonts w:eastAsia="等线"/>
                <w:color w:val="000000"/>
                <w:sz w:val="20"/>
                <w:lang w:val="en-US" w:eastAsia="zh-CN"/>
              </w:rPr>
            </w:pPr>
            <w:ins w:id="180" w:author="Xiangxin Gu" w:date="2022-03-22T21:0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STR to NSTR</w:t>
              </w:r>
            </w:ins>
          </w:p>
        </w:tc>
        <w:tc>
          <w:tcPr>
            <w:tcW w:w="2460" w:type="dxa"/>
            <w:tcBorders>
              <w:top w:val="single" w:sz="8" w:space="0" w:color="000000"/>
            </w:tcBorders>
            <w:vAlign w:val="center"/>
          </w:tcPr>
          <w:p w14:paraId="61C05E06" w14:textId="5CABD168" w:rsidR="004C5419" w:rsidRDefault="0027302E" w:rsidP="00EB38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81" w:author="Xiangxin Gu" w:date="2022-03-22T20:58:00Z"/>
                <w:rFonts w:eastAsia="等线"/>
                <w:color w:val="000000"/>
                <w:sz w:val="20"/>
                <w:lang w:val="en-US" w:eastAsia="zh-CN"/>
              </w:rPr>
            </w:pPr>
            <w:ins w:id="182" w:author="Xiangxin Gu" w:date="2022-03-22T21:35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Change the parameter</w:t>
              </w:r>
            </w:ins>
            <w:ins w:id="183" w:author="Xiangxin Gu" w:date="2022-03-22T21:37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s</w:t>
              </w:r>
            </w:ins>
            <w:ins w:id="184" w:author="Xiangxin Gu" w:date="2022-03-22T21:36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185" w:author="Xiangxin Gu" w:date="2022-03-22T21:35:00Z"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only after the TXOP in which it </w:t>
              </w:r>
            </w:ins>
            <w:ins w:id="186" w:author="Xiangxin Gu" w:date="2022-03-22T22:21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>received</w:t>
              </w:r>
            </w:ins>
            <w:ins w:id="187" w:author="Xiangxin Gu" w:date="2022-03-22T21:35:00Z"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the immediate</w:t>
              </w:r>
            </w:ins>
            <w:ins w:id="188" w:author="Xiangxin Gu" w:date="2022-03-22T21:36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189" w:author="Xiangxin Gu" w:date="2022-03-22T21:35:00Z"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a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cknowledgment from</w:t>
              </w:r>
            </w:ins>
            <w:ins w:id="190" w:author="Xiangxin Gu" w:date="2022-03-22T21:36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191" w:author="Xiangxin Gu" w:date="2022-03-22T21:35:00Z"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the OMI responder</w:t>
              </w:r>
            </w:ins>
            <w:ins w:id="192" w:author="Xiangxin Gu" w:date="2022-03-22T22:27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>.</w:t>
              </w:r>
            </w:ins>
          </w:p>
        </w:tc>
        <w:tc>
          <w:tcPr>
            <w:tcW w:w="247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BE3F112" w14:textId="04AA285D" w:rsidR="0079345B" w:rsidRDefault="0008514A" w:rsidP="003E17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93" w:author="Xiangxin Gu" w:date="2022-03-22T20:58:00Z"/>
                <w:rFonts w:eastAsia="等线"/>
                <w:color w:val="000000"/>
                <w:sz w:val="20"/>
                <w:lang w:val="en-US" w:eastAsia="zh-CN"/>
              </w:rPr>
            </w:pPr>
            <w:ins w:id="194" w:author="Xiangxin Gu" w:date="2022-03-22T22:14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fter the TXOP in which it 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sent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the immediate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a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cknowledgment to the OMI initiato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r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, </w:t>
              </w:r>
            </w:ins>
            <w:ins w:id="195" w:author="Xiangxin Gu" w:date="2022-03-23T10:07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>applies</w:t>
              </w:r>
            </w:ins>
            <w:ins w:id="196" w:author="Xiangxin Gu" w:date="2022-03-22T21:11:00Z">
              <w:r w:rsidR="0079345B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197" w:author="Xiangxin Gu" w:date="2022-03-23T10:13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NSTR </w:t>
              </w:r>
            </w:ins>
            <w:ins w:id="198" w:author="Xiangxin Gu" w:date="2022-03-23T10:14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MLO </w:t>
              </w:r>
            </w:ins>
            <w:ins w:id="199" w:author="Xiangxin Gu" w:date="2022-03-23T10:13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for </w:t>
              </w:r>
            </w:ins>
            <w:ins w:id="200" w:author="Xiangxin Gu" w:date="2022-03-22T21:11:00Z">
              <w:r w:rsidR="0079345B">
                <w:rPr>
                  <w:rFonts w:eastAsia="等线"/>
                  <w:color w:val="000000"/>
                  <w:sz w:val="20"/>
                  <w:lang w:val="en-US" w:eastAsia="zh-CN"/>
                </w:rPr>
                <w:t>the link pair</w:t>
              </w:r>
            </w:ins>
            <w:ins w:id="201" w:author="Xiangxin Gu" w:date="2022-03-22T22:14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first</w:t>
              </w:r>
            </w:ins>
            <w:ins w:id="202" w:author="Xiangxin Gu" w:date="2022-03-22T22:12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, </w:t>
              </w:r>
            </w:ins>
            <w:ins w:id="203" w:author="Xiangxin Gu" w:date="2022-03-22T22:13:00Z">
              <w:r w:rsidR="007E0ED1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then </w:t>
              </w:r>
            </w:ins>
            <w:ins w:id="204" w:author="Xiangxin Gu" w:date="2022-03-22T22:49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>appl</w:t>
              </w:r>
            </w:ins>
            <w:ins w:id="205" w:author="Xiangxin Gu" w:date="2022-03-23T10:07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>ies</w:t>
              </w:r>
            </w:ins>
            <w:ins w:id="206" w:author="Xiangxin Gu" w:date="2022-03-22T22:13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the</w:t>
              </w:r>
            </w:ins>
            <w:ins w:id="207" w:author="Xiangxin Gu" w:date="2022-03-22T21:34:00Z">
              <w:r w:rsid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Channel Width</w:t>
              </w:r>
            </w:ins>
            <w:ins w:id="208" w:author="Xiangxin Gu" w:date="2022-03-23T10:14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for the link</w:t>
              </w:r>
            </w:ins>
            <w:ins w:id="209" w:author="Xiangxin Gu" w:date="2022-03-22T22:24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as soon as</w:t>
              </w:r>
            </w:ins>
            <w:ins w:id="210" w:author="Xiangxin Gu" w:date="2022-03-22T22:15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it infer</w:t>
              </w:r>
            </w:ins>
            <w:ins w:id="211" w:author="Xiangxin Gu" w:date="2022-03-22T22:24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>s that the OMI Initiator has app</w:t>
              </w:r>
            </w:ins>
            <w:ins w:id="212" w:author="Xiangxin Gu" w:date="2022-03-22T22:25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lied the </w:t>
              </w:r>
            </w:ins>
            <w:ins w:id="213" w:author="Xiangxin Gu" w:date="2022-03-22T22:27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NSTR </w:t>
              </w:r>
              <w:r w:rsidR="00EB3808">
                <w:rPr>
                  <w:rFonts w:eastAsia="等线" w:hint="eastAsia"/>
                  <w:color w:val="000000"/>
                  <w:sz w:val="20"/>
                  <w:lang w:val="en-US" w:eastAsia="zh-CN"/>
                </w:rPr>
                <w:t>I</w:t>
              </w:r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>ndication Bitmap</w:t>
              </w:r>
            </w:ins>
            <w:ins w:id="214" w:author="Xiangxin Gu" w:date="2022-03-22T22:25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>.</w:t>
              </w:r>
            </w:ins>
          </w:p>
        </w:tc>
      </w:tr>
      <w:tr w:rsidR="004C5419" w14:paraId="41C51A4E" w14:textId="77777777" w:rsidTr="00660C3A">
        <w:trPr>
          <w:ins w:id="215" w:author="Xiangxin Gu" w:date="2022-03-22T21:10:00Z"/>
        </w:trPr>
        <w:tc>
          <w:tcPr>
            <w:tcW w:w="2460" w:type="dxa"/>
            <w:tcBorders>
              <w:left w:val="single" w:sz="8" w:space="0" w:color="000000"/>
            </w:tcBorders>
            <w:vAlign w:val="center"/>
          </w:tcPr>
          <w:p w14:paraId="32EF80DA" w14:textId="4418C26D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16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17" w:author="Xiangxin Gu" w:date="2022-03-22T21:10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Lower to Higher</w:t>
              </w:r>
            </w:ins>
          </w:p>
        </w:tc>
        <w:tc>
          <w:tcPr>
            <w:tcW w:w="2460" w:type="dxa"/>
            <w:vAlign w:val="center"/>
          </w:tcPr>
          <w:p w14:paraId="292EF84C" w14:textId="08E8D355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18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19" w:author="Xiangxin Gu" w:date="2022-03-22T21:10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No change</w:t>
              </w:r>
            </w:ins>
          </w:p>
        </w:tc>
        <w:tc>
          <w:tcPr>
            <w:tcW w:w="2460" w:type="dxa"/>
            <w:vAlign w:val="center"/>
          </w:tcPr>
          <w:p w14:paraId="09F851EE" w14:textId="0A0B3904" w:rsidR="004C5419" w:rsidRDefault="0027302E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20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21" w:author="Xiangxin Gu" w:date="2022-03-22T21:32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As described in 26.9</w:t>
              </w:r>
            </w:ins>
          </w:p>
        </w:tc>
        <w:tc>
          <w:tcPr>
            <w:tcW w:w="2477" w:type="dxa"/>
            <w:tcBorders>
              <w:right w:val="single" w:sz="8" w:space="0" w:color="000000"/>
            </w:tcBorders>
            <w:vAlign w:val="center"/>
          </w:tcPr>
          <w:p w14:paraId="166BD488" w14:textId="00CB7D99" w:rsidR="004C5419" w:rsidRDefault="0027302E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22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23" w:author="Xiangxin Gu" w:date="2022-03-22T21:34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As described in 26.9</w:t>
              </w:r>
            </w:ins>
          </w:p>
        </w:tc>
      </w:tr>
      <w:tr w:rsidR="004C5419" w14:paraId="2B3C46EB" w14:textId="77777777" w:rsidTr="00660C3A">
        <w:trPr>
          <w:ins w:id="224" w:author="Xiangxin Gu" w:date="2022-03-22T20:58:00Z"/>
        </w:trPr>
        <w:tc>
          <w:tcPr>
            <w:tcW w:w="2460" w:type="dxa"/>
            <w:tcBorders>
              <w:left w:val="single" w:sz="8" w:space="0" w:color="000000"/>
            </w:tcBorders>
            <w:vAlign w:val="center"/>
          </w:tcPr>
          <w:p w14:paraId="03FA78DE" w14:textId="57605880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25" w:author="Xiangxin Gu" w:date="2022-03-22T21:08:00Z"/>
                <w:rFonts w:eastAsia="等线"/>
                <w:color w:val="000000"/>
                <w:sz w:val="20"/>
                <w:lang w:val="en-US" w:eastAsia="zh-CN"/>
              </w:rPr>
            </w:pPr>
            <w:ins w:id="226" w:author="Xiangxin Gu" w:date="2022-03-22T21:10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Higher to Lower</w:t>
              </w:r>
            </w:ins>
          </w:p>
        </w:tc>
        <w:tc>
          <w:tcPr>
            <w:tcW w:w="2460" w:type="dxa"/>
            <w:vAlign w:val="center"/>
          </w:tcPr>
          <w:p w14:paraId="4F299026" w14:textId="3F6D477C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27" w:author="Xiangxin Gu" w:date="2022-03-22T21:08:00Z"/>
                <w:rFonts w:eastAsia="等线"/>
                <w:color w:val="000000"/>
                <w:sz w:val="20"/>
                <w:lang w:val="en-US" w:eastAsia="zh-CN"/>
              </w:rPr>
            </w:pPr>
            <w:ins w:id="228" w:author="Xiangxin Gu" w:date="2022-03-22T21:0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NSTR to STR</w:t>
              </w:r>
            </w:ins>
          </w:p>
        </w:tc>
        <w:tc>
          <w:tcPr>
            <w:tcW w:w="2460" w:type="dxa"/>
            <w:vAlign w:val="center"/>
          </w:tcPr>
          <w:p w14:paraId="75615ACE" w14:textId="5E55E778" w:rsidR="004C5419" w:rsidRDefault="0027302E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29" w:author="Xiangxin Gu" w:date="2022-03-22T20:58:00Z"/>
                <w:rFonts w:eastAsia="等线"/>
                <w:color w:val="000000"/>
                <w:sz w:val="20"/>
                <w:lang w:val="en-US" w:eastAsia="zh-CN"/>
              </w:rPr>
            </w:pPr>
            <w:ins w:id="230" w:author="Xiangxin Gu" w:date="2022-03-22T21:37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Change the parameters 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only after the TXOP in which it 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receive</w:t>
              </w:r>
            </w:ins>
            <w:ins w:id="231" w:author="Xiangxin Gu" w:date="2022-03-22T21:46:00Z">
              <w:r w:rsidR="00660C3A">
                <w:rPr>
                  <w:rFonts w:eastAsia="等线"/>
                  <w:color w:val="000000"/>
                  <w:sz w:val="20"/>
                  <w:lang w:val="en-US" w:eastAsia="zh-CN"/>
                </w:rPr>
                <w:t>d</w:t>
              </w:r>
            </w:ins>
            <w:ins w:id="232" w:author="Xiangxin Gu" w:date="2022-03-22T21:37:00Z"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the immediate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a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cknowledgment from 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the OMI responder</w:t>
              </w:r>
            </w:ins>
            <w:ins w:id="233" w:author="Xiangxin Gu" w:date="2022-03-22T21:44:00Z">
              <w:r w:rsidR="00660C3A">
                <w:rPr>
                  <w:rFonts w:eastAsia="等线"/>
                  <w:color w:val="000000"/>
                  <w:sz w:val="20"/>
                  <w:lang w:val="en-US" w:eastAsia="zh-CN"/>
                </w:rPr>
                <w:t>.</w:t>
              </w:r>
            </w:ins>
          </w:p>
        </w:tc>
        <w:tc>
          <w:tcPr>
            <w:tcW w:w="2477" w:type="dxa"/>
            <w:tcBorders>
              <w:right w:val="single" w:sz="8" w:space="0" w:color="000000"/>
            </w:tcBorders>
            <w:vAlign w:val="center"/>
          </w:tcPr>
          <w:p w14:paraId="32E58C18" w14:textId="35F2DAFE" w:rsidR="004C5419" w:rsidRDefault="00EB3808" w:rsidP="000E45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34" w:author="Xiangxin Gu" w:date="2022-03-22T20:58:00Z"/>
                <w:rFonts w:eastAsia="等线"/>
                <w:color w:val="000000"/>
                <w:sz w:val="20"/>
                <w:lang w:val="en-US" w:eastAsia="zh-CN"/>
              </w:rPr>
            </w:pPr>
            <w:ins w:id="235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fter the TXOP in which it 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sent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the immediate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a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cknowledgment to the OMI initiato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r</w:t>
              </w:r>
              <w:r w:rsidR="007E0ED1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, </w:t>
              </w:r>
            </w:ins>
            <w:ins w:id="236" w:author="Xiangxin Gu" w:date="2022-03-22T22:50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>appl</w:t>
              </w:r>
            </w:ins>
            <w:ins w:id="237" w:author="Xiangxin Gu" w:date="2022-03-23T10:08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>ies</w:t>
              </w:r>
            </w:ins>
            <w:ins w:id="238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the </w:t>
              </w:r>
            </w:ins>
            <w:ins w:id="239" w:author="Xiangxin Gu" w:date="2022-03-22T22:31:00Z">
              <w:r w:rsidR="000E458A">
                <w:rPr>
                  <w:rFonts w:eastAsia="等线"/>
                  <w:color w:val="000000"/>
                  <w:sz w:val="20"/>
                  <w:lang w:val="en-US" w:eastAsia="zh-CN"/>
                </w:rPr>
                <w:t>Channel Width</w:t>
              </w:r>
            </w:ins>
            <w:ins w:id="240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241" w:author="Xiangxin Gu" w:date="2022-03-23T10:15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for the link </w:t>
              </w:r>
            </w:ins>
            <w:ins w:id="242" w:author="Xiangxin Gu" w:date="2022-03-22T22:28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first, then </w:t>
              </w:r>
            </w:ins>
            <w:ins w:id="243" w:author="Xiangxin Gu" w:date="2022-03-23T10:16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>applie</w:t>
              </w:r>
            </w:ins>
            <w:ins w:id="244" w:author="Xiangxin Gu" w:date="2022-03-23T10:08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>s</w:t>
              </w:r>
            </w:ins>
            <w:ins w:id="245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246" w:author="Xiangxin Gu" w:date="2022-03-23T10:16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STR MLO for </w:t>
              </w:r>
            </w:ins>
            <w:ins w:id="247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the </w:t>
              </w:r>
            </w:ins>
            <w:ins w:id="248" w:author="Xiangxin Gu" w:date="2022-03-22T22:32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link pair </w:t>
              </w:r>
            </w:ins>
            <w:ins w:id="249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as soon as it infers that t</w:t>
              </w:r>
              <w:r w:rsidR="007E0ED1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he OMI Initiator has applied </w:t>
              </w:r>
            </w:ins>
            <w:ins w:id="250" w:author="Xiangxin Gu" w:date="2022-03-22T22:33:00Z">
              <w:r w:rsidR="00D53C74">
                <w:rPr>
                  <w:rFonts w:eastAsia="等线"/>
                  <w:color w:val="000000"/>
                  <w:sz w:val="20"/>
                  <w:lang w:val="en-US" w:eastAsia="zh-CN"/>
                </w:rPr>
                <w:t>the</w:t>
              </w:r>
            </w:ins>
            <w:ins w:id="251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252" w:author="Xiangxin Gu" w:date="2022-03-22T22:32:00Z">
              <w:r w:rsidR="000E458A">
                <w:rPr>
                  <w:rFonts w:eastAsia="等线"/>
                  <w:color w:val="000000"/>
                  <w:sz w:val="20"/>
                  <w:lang w:val="en-US" w:eastAsia="zh-CN"/>
                </w:rPr>
                <w:t>Channe</w:t>
              </w:r>
            </w:ins>
            <w:ins w:id="253" w:author="Xiangxin Gu" w:date="2022-03-22T22:33:00Z">
              <w:r w:rsidR="000E458A">
                <w:rPr>
                  <w:rFonts w:eastAsia="等线"/>
                  <w:color w:val="000000"/>
                  <w:sz w:val="20"/>
                  <w:lang w:val="en-US" w:eastAsia="zh-CN"/>
                </w:rPr>
                <w:t>l Width</w:t>
              </w:r>
            </w:ins>
            <w:ins w:id="254" w:author="Xiangxin Gu" w:date="2022-03-23T10:16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for the link</w:t>
              </w:r>
            </w:ins>
            <w:ins w:id="255" w:author="Xiangxin Gu" w:date="2022-03-22T21:44:00Z">
              <w:r w:rsidR="00660C3A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. </w:t>
              </w:r>
            </w:ins>
          </w:p>
        </w:tc>
      </w:tr>
      <w:tr w:rsidR="004C5419" w14:paraId="40AEEF1F" w14:textId="77777777" w:rsidTr="00660C3A">
        <w:trPr>
          <w:ins w:id="256" w:author="Xiangxin Gu" w:date="2022-03-22T21:10:00Z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67FE86" w14:textId="71694C1B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57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58" w:author="Xiangxin Gu" w:date="2022-03-22T21:10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Higher to Lower</w:t>
              </w:r>
            </w:ins>
          </w:p>
        </w:tc>
        <w:tc>
          <w:tcPr>
            <w:tcW w:w="2460" w:type="dxa"/>
            <w:tcBorders>
              <w:bottom w:val="single" w:sz="8" w:space="0" w:color="000000"/>
            </w:tcBorders>
            <w:vAlign w:val="center"/>
          </w:tcPr>
          <w:p w14:paraId="4C9C4813" w14:textId="1BF93E17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59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60" w:author="Xiangxin Gu" w:date="2022-03-22T21:10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No change</w:t>
              </w:r>
            </w:ins>
          </w:p>
        </w:tc>
        <w:tc>
          <w:tcPr>
            <w:tcW w:w="2460" w:type="dxa"/>
            <w:tcBorders>
              <w:bottom w:val="single" w:sz="8" w:space="0" w:color="000000"/>
            </w:tcBorders>
            <w:vAlign w:val="center"/>
          </w:tcPr>
          <w:p w14:paraId="2285E23C" w14:textId="4501D886" w:rsidR="004C5419" w:rsidRDefault="0027302E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61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62" w:author="Xiangxin Gu" w:date="2022-03-22T21:34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As described in 26.9</w:t>
              </w:r>
            </w:ins>
          </w:p>
        </w:tc>
        <w:tc>
          <w:tcPr>
            <w:tcW w:w="247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544EFC4" w14:textId="19FF1094" w:rsidR="004C5419" w:rsidRDefault="0027302E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63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64" w:author="Xiangxin Gu" w:date="2022-03-22T21:34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As described in 26.9</w:t>
              </w:r>
            </w:ins>
          </w:p>
        </w:tc>
      </w:tr>
    </w:tbl>
    <w:p w14:paraId="37753A35" w14:textId="77777777" w:rsidR="003E7658" w:rsidRDefault="003E7658" w:rsidP="003E765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265" w:author="Xiangxin Gu" w:date="2022-03-22T22:36:00Z"/>
          <w:rFonts w:eastAsia="等线"/>
          <w:color w:val="000000"/>
          <w:sz w:val="20"/>
          <w:lang w:val="en-US" w:eastAsia="zh-CN"/>
        </w:rPr>
      </w:pPr>
    </w:p>
    <w:p w14:paraId="0F562889" w14:textId="2D6D4F84" w:rsidR="003E7658" w:rsidRDefault="00D80721" w:rsidP="003E765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266" w:author="Xiangxin Gu" w:date="2022-03-22T22:36:00Z"/>
          <w:rFonts w:eastAsia="等线"/>
          <w:color w:val="000000"/>
          <w:sz w:val="20"/>
          <w:lang w:val="en-US" w:eastAsia="zh-CN"/>
        </w:rPr>
      </w:pPr>
      <w:ins w:id="267" w:author="Xiangxin Gu" w:date="2022-03-22T22:37:00Z">
        <w:r>
          <w:rPr>
            <w:rFonts w:eastAsia="等线"/>
            <w:color w:val="000000"/>
            <w:sz w:val="20"/>
            <w:lang w:val="en-US" w:eastAsia="zh-CN"/>
          </w:rPr>
          <w:t>(1008</w:t>
        </w:r>
        <w:r w:rsidR="003E7658">
          <w:rPr>
            <w:rFonts w:eastAsia="等线"/>
            <w:color w:val="000000"/>
            <w:sz w:val="20"/>
            <w:lang w:val="en-US" w:eastAsia="zh-CN"/>
          </w:rPr>
          <w:t>2)</w:t>
        </w:r>
      </w:ins>
      <w:ins w:id="268" w:author="Xiangxin Gu" w:date="2022-03-22T22:36:00Z">
        <w:r w:rsidR="003E17E6">
          <w:rPr>
            <w:rFonts w:eastAsia="等线"/>
            <w:color w:val="000000"/>
            <w:sz w:val="20"/>
            <w:lang w:val="en-US" w:eastAsia="zh-CN"/>
          </w:rPr>
          <w:t>Note</w:t>
        </w:r>
      </w:ins>
      <w:ins w:id="269" w:author="Xiangxin Gu" w:date="2022-03-23T10:10:00Z">
        <w:r w:rsidR="00C174E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270" w:author="Xiangxin Gu" w:date="2022-03-23T10:12:00Z">
        <w:r w:rsidR="00C174E6">
          <w:rPr>
            <w:rFonts w:eastAsia="等线"/>
            <w:color w:val="000000"/>
            <w:sz w:val="20"/>
            <w:lang w:val="en-US" w:eastAsia="zh-CN"/>
          </w:rPr>
          <w:t>–</w:t>
        </w:r>
      </w:ins>
      <w:ins w:id="271" w:author="Xiangxin Gu" w:date="2022-03-22T22:36:00Z">
        <w:r w:rsidR="003E7658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272" w:author="Xiangxin Gu" w:date="2022-03-23T10:12:00Z">
        <w:r w:rsidR="00C174E6">
          <w:rPr>
            <w:rFonts w:eastAsia="等线"/>
            <w:color w:val="000000"/>
            <w:sz w:val="20"/>
            <w:lang w:val="en-US" w:eastAsia="zh-CN"/>
          </w:rPr>
          <w:t>How th</w:t>
        </w:r>
      </w:ins>
      <w:ins w:id="273" w:author="Xiangxin Gu" w:date="2022-03-22T22:36:00Z">
        <w:r w:rsidR="003E7658">
          <w:rPr>
            <w:rFonts w:eastAsia="等线"/>
            <w:color w:val="000000"/>
            <w:sz w:val="20"/>
            <w:lang w:val="en-US" w:eastAsia="zh-CN"/>
          </w:rPr>
          <w:t>e OMI responder</w:t>
        </w:r>
      </w:ins>
      <w:ins w:id="274" w:author="Xiangxin Gu" w:date="2022-03-23T10:12:00Z">
        <w:r w:rsidR="00C174E6">
          <w:rPr>
            <w:rFonts w:eastAsia="等线"/>
            <w:color w:val="000000"/>
            <w:sz w:val="20"/>
            <w:lang w:val="en-US" w:eastAsia="zh-CN"/>
          </w:rPr>
          <w:t xml:space="preserve"> infer</w:t>
        </w:r>
      </w:ins>
      <w:ins w:id="275" w:author="Xiangxin Gu" w:date="2022-03-23T10:22:00Z">
        <w:r w:rsidR="00477DAD">
          <w:rPr>
            <w:rFonts w:eastAsia="等线"/>
            <w:color w:val="000000"/>
            <w:sz w:val="20"/>
            <w:lang w:val="en-US" w:eastAsia="zh-CN"/>
          </w:rPr>
          <w:t>s</w:t>
        </w:r>
      </w:ins>
      <w:ins w:id="276" w:author="Xiangxin Gu" w:date="2022-03-23T10:12:00Z">
        <w:r w:rsidR="00C174E6">
          <w:rPr>
            <w:rFonts w:eastAsia="等线"/>
            <w:color w:val="000000"/>
            <w:sz w:val="20"/>
            <w:lang w:val="en-US" w:eastAsia="zh-CN"/>
          </w:rPr>
          <w:t xml:space="preserve"> that the OMI Initiator has applied the NSTR </w:t>
        </w:r>
        <w:r w:rsidR="00C174E6">
          <w:rPr>
            <w:rFonts w:eastAsia="等线" w:hint="eastAsia"/>
            <w:color w:val="000000"/>
            <w:sz w:val="20"/>
            <w:lang w:val="en-US" w:eastAsia="zh-CN"/>
          </w:rPr>
          <w:t>I</w:t>
        </w:r>
        <w:r w:rsidR="00C174E6">
          <w:rPr>
            <w:rFonts w:eastAsia="等线"/>
            <w:color w:val="000000"/>
            <w:sz w:val="20"/>
            <w:lang w:val="en-US" w:eastAsia="zh-CN"/>
          </w:rPr>
          <w:t xml:space="preserve">ndication Bitmap </w:t>
        </w:r>
      </w:ins>
      <w:ins w:id="277" w:author="Xiangxin Gu" w:date="2022-03-23T10:19:00Z">
        <w:r w:rsidR="003E17E6">
          <w:rPr>
            <w:rFonts w:eastAsia="等线"/>
            <w:color w:val="000000"/>
            <w:sz w:val="20"/>
            <w:lang w:val="en-US" w:eastAsia="zh-CN"/>
          </w:rPr>
          <w:t xml:space="preserve">for the link pair </w:t>
        </w:r>
      </w:ins>
      <w:ins w:id="278" w:author="Xiangxin Gu" w:date="2022-03-23T10:12:00Z">
        <w:r w:rsidR="00C174E6">
          <w:rPr>
            <w:rFonts w:eastAsia="等线"/>
            <w:color w:val="000000"/>
            <w:sz w:val="20"/>
            <w:lang w:val="en-US" w:eastAsia="zh-CN"/>
          </w:rPr>
          <w:t xml:space="preserve">or </w:t>
        </w:r>
      </w:ins>
      <w:ins w:id="279" w:author="Xiangxin Gu" w:date="2022-03-23T10:19:00Z">
        <w:r w:rsidR="003E17E6">
          <w:rPr>
            <w:rFonts w:eastAsia="等线"/>
            <w:color w:val="000000"/>
            <w:sz w:val="20"/>
            <w:lang w:val="en-US" w:eastAsia="zh-CN"/>
          </w:rPr>
          <w:t>the Channel Width for the link</w:t>
        </w:r>
      </w:ins>
      <w:ins w:id="280" w:author="Xiangxin Gu" w:date="2022-03-23T10:20:00Z">
        <w:r w:rsidR="003E17E6">
          <w:rPr>
            <w:rFonts w:eastAsia="等线"/>
            <w:color w:val="000000"/>
            <w:sz w:val="20"/>
            <w:lang w:val="en-US" w:eastAsia="zh-CN"/>
          </w:rPr>
          <w:t xml:space="preserve"> is beyond</w:t>
        </w:r>
      </w:ins>
      <w:ins w:id="281" w:author="Xiangxin Gu" w:date="2022-03-23T10:21:00Z">
        <w:r w:rsidR="003E17E6">
          <w:rPr>
            <w:rFonts w:eastAsia="等线"/>
            <w:color w:val="000000"/>
            <w:sz w:val="20"/>
            <w:lang w:val="en-US" w:eastAsia="zh-CN"/>
          </w:rPr>
          <w:t xml:space="preserve"> the scope of this</w:t>
        </w:r>
      </w:ins>
      <w:ins w:id="282" w:author="Xiangxin Gu" w:date="2022-03-23T10:20:00Z">
        <w:r w:rsidR="003E17E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283" w:author="Xiangxin Gu" w:date="2022-03-23T10:22:00Z">
        <w:r w:rsidR="00477DAD">
          <w:rPr>
            <w:rFonts w:eastAsia="等线"/>
            <w:color w:val="000000"/>
            <w:sz w:val="20"/>
            <w:lang w:val="en-US" w:eastAsia="zh-CN"/>
          </w:rPr>
          <w:t>standard.</w:t>
        </w:r>
      </w:ins>
    </w:p>
    <w:p w14:paraId="1FBA1180" w14:textId="77777777" w:rsidR="003E7658" w:rsidRDefault="003E7658" w:rsidP="003532AA">
      <w:pPr>
        <w:pStyle w:val="af3"/>
        <w:kinsoku w:val="0"/>
        <w:overflowPunct w:val="0"/>
        <w:rPr>
          <w:lang w:val="en-US"/>
        </w:rPr>
      </w:pPr>
    </w:p>
    <w:p w14:paraId="2BC5D48E" w14:textId="7DD4EB4C" w:rsidR="00347FED" w:rsidRDefault="00347FED" w:rsidP="003532AA">
      <w:pPr>
        <w:pStyle w:val="af3"/>
        <w:kinsoku w:val="0"/>
        <w:overflowPunct w:val="0"/>
        <w:rPr>
          <w:lang w:val="en-US"/>
        </w:rPr>
      </w:pPr>
    </w:p>
    <w:p w14:paraId="6C53B8E9" w14:textId="77777777" w:rsidR="00347FED" w:rsidRPr="003532AA" w:rsidRDefault="00347FED" w:rsidP="003532AA">
      <w:pPr>
        <w:pStyle w:val="af3"/>
        <w:kinsoku w:val="0"/>
        <w:overflowPunct w:val="0"/>
        <w:rPr>
          <w:lang w:val="en-US"/>
        </w:rPr>
      </w:pPr>
    </w:p>
    <w:sectPr w:rsidR="00347FED" w:rsidRPr="003532AA" w:rsidSect="001530C7">
      <w:headerReference w:type="default" r:id="rId10"/>
      <w:footerReference w:type="default" r:id="rId11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B283C" w14:textId="77777777" w:rsidR="003F17EB" w:rsidRDefault="003F17EB">
      <w:r>
        <w:separator/>
      </w:r>
    </w:p>
  </w:endnote>
  <w:endnote w:type="continuationSeparator" w:id="0">
    <w:p w14:paraId="6B09C50B" w14:textId="77777777" w:rsidR="003F17EB" w:rsidRDefault="003F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075070D0" w:rsidR="003E7658" w:rsidRDefault="003F17E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E7658">
      <w:t>Submission</w:t>
    </w:r>
    <w:r>
      <w:fldChar w:fldCharType="end"/>
    </w:r>
    <w:r w:rsidR="003E7658">
      <w:tab/>
      <w:t xml:space="preserve">page </w:t>
    </w:r>
    <w:r w:rsidR="003E7658">
      <w:fldChar w:fldCharType="begin"/>
    </w:r>
    <w:r w:rsidR="003E7658">
      <w:instrText xml:space="preserve">page </w:instrText>
    </w:r>
    <w:r w:rsidR="003E7658">
      <w:fldChar w:fldCharType="separate"/>
    </w:r>
    <w:r w:rsidR="00C86F61">
      <w:rPr>
        <w:noProof/>
      </w:rPr>
      <w:t>1</w:t>
    </w:r>
    <w:r w:rsidR="003E7658">
      <w:rPr>
        <w:noProof/>
      </w:rPr>
      <w:fldChar w:fldCharType="end"/>
    </w:r>
    <w:r w:rsidR="003E7658">
      <w:tab/>
    </w:r>
    <w:r w:rsidR="003E7658">
      <w:rPr>
        <w:lang w:eastAsia="ko-KR"/>
      </w:rPr>
      <w:t>Xiangxin Gu, Unisoc</w:t>
    </w:r>
  </w:p>
  <w:p w14:paraId="6528C5E2" w14:textId="77777777" w:rsidR="003E7658" w:rsidRDefault="003E7658"/>
  <w:p w14:paraId="2D01FE0F" w14:textId="77777777" w:rsidR="003E7658" w:rsidRDefault="003E7658"/>
  <w:p w14:paraId="433B9448" w14:textId="77777777" w:rsidR="003E7658" w:rsidRDefault="003E7658"/>
  <w:p w14:paraId="05CFB041" w14:textId="77777777" w:rsidR="003E7658" w:rsidRDefault="003E76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03CE" w14:textId="77777777" w:rsidR="003F17EB" w:rsidRDefault="003F17EB">
      <w:r>
        <w:separator/>
      </w:r>
    </w:p>
  </w:footnote>
  <w:footnote w:type="continuationSeparator" w:id="0">
    <w:p w14:paraId="6D752E22" w14:textId="77777777" w:rsidR="003F17EB" w:rsidRDefault="003F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7A546A3D" w:rsidR="003E7658" w:rsidRDefault="00F33D12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t>August</w:t>
    </w:r>
    <w:r w:rsidR="003E7658">
      <w:t xml:space="preserve"> 2022</w:t>
    </w:r>
    <w:r w:rsidR="003E7658">
      <w:tab/>
    </w:r>
    <w:r w:rsidR="003E7658">
      <w:tab/>
    </w:r>
    <w:r w:rsidR="003F17EB">
      <w:fldChar w:fldCharType="begin"/>
    </w:r>
    <w:r w:rsidR="003F17EB">
      <w:instrText xml:space="preserve"> TITLE  \* MERGEFORMAT </w:instrText>
    </w:r>
    <w:r w:rsidR="003F17EB">
      <w:fldChar w:fldCharType="separate"/>
    </w:r>
    <w:r w:rsidR="003E7658">
      <w:t>doc.: IEEE 802.11-22/</w:t>
    </w:r>
    <w:r w:rsidR="00C86F61">
      <w:t>1334</w:t>
    </w:r>
    <w:r w:rsidR="003E7658">
      <w:t>r</w:t>
    </w:r>
    <w:r w:rsidR="003F17EB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0000041E"/>
    <w:multiLevelType w:val="multilevel"/>
    <w:tmpl w:val="DB700242"/>
    <w:lvl w:ilvl="0">
      <w:start w:val="35"/>
      <w:numFmt w:val="decimal"/>
      <w:lvlText w:val="%1"/>
      <w:lvlJc w:val="left"/>
      <w:pPr>
        <w:ind w:left="1048" w:hanging="889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1048" w:hanging="889"/>
      </w:pPr>
      <w:rPr>
        <w:rFonts w:hint="eastAsia"/>
      </w:rPr>
    </w:lvl>
    <w:lvl w:ilvl="2">
      <w:start w:val="16"/>
      <w:numFmt w:val="decimal"/>
      <w:lvlText w:val="%1.%2.%3"/>
      <w:lvlJc w:val="left"/>
      <w:pPr>
        <w:ind w:left="1048" w:hanging="889"/>
      </w:pPr>
      <w:rPr>
        <w:rFonts w:hint="eastAsia"/>
      </w:rPr>
    </w:lvl>
    <w:lvl w:ilvl="3">
      <w:start w:val="2"/>
      <w:numFmt w:val="decimal"/>
      <w:lvlText w:val="%1.%2.%3.%4"/>
      <w:lvlJc w:val="left"/>
      <w:pPr>
        <w:ind w:left="1048" w:hanging="889"/>
      </w:pPr>
      <w:rPr>
        <w:rFonts w:hint="eastAsia"/>
        <w:w w:val="99"/>
      </w:rPr>
    </w:lvl>
    <w:lvl w:ilvl="4">
      <w:numFmt w:val="bullet"/>
      <w:lvlText w:val="•"/>
      <w:lvlJc w:val="left"/>
      <w:pPr>
        <w:ind w:left="4208" w:hanging="889"/>
      </w:pPr>
      <w:rPr>
        <w:rFonts w:hint="eastAsia"/>
      </w:rPr>
    </w:lvl>
    <w:lvl w:ilvl="5">
      <w:numFmt w:val="bullet"/>
      <w:lvlText w:val="•"/>
      <w:lvlJc w:val="left"/>
      <w:pPr>
        <w:ind w:left="5000" w:hanging="889"/>
      </w:pPr>
      <w:rPr>
        <w:rFonts w:hint="eastAsia"/>
      </w:rPr>
    </w:lvl>
    <w:lvl w:ilvl="6">
      <w:numFmt w:val="bullet"/>
      <w:lvlText w:val="•"/>
      <w:lvlJc w:val="left"/>
      <w:pPr>
        <w:ind w:left="5792" w:hanging="889"/>
      </w:pPr>
      <w:rPr>
        <w:rFonts w:hint="eastAsia"/>
      </w:rPr>
    </w:lvl>
    <w:lvl w:ilvl="7">
      <w:numFmt w:val="bullet"/>
      <w:lvlText w:val="•"/>
      <w:lvlJc w:val="left"/>
      <w:pPr>
        <w:ind w:left="6584" w:hanging="889"/>
      </w:pPr>
      <w:rPr>
        <w:rFonts w:hint="eastAsia"/>
      </w:rPr>
    </w:lvl>
    <w:lvl w:ilvl="8">
      <w:numFmt w:val="bullet"/>
      <w:lvlText w:val="•"/>
      <w:lvlJc w:val="left"/>
      <w:pPr>
        <w:ind w:left="7376" w:hanging="889"/>
      </w:pPr>
      <w:rPr>
        <w:rFonts w:hint="eastAsia"/>
      </w:rPr>
    </w:lvl>
  </w:abstractNum>
  <w:abstractNum w:abstractNumId="5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6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3F5A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514A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3B93"/>
    <w:rsid w:val="000A6402"/>
    <w:rsid w:val="000A7F37"/>
    <w:rsid w:val="000B0557"/>
    <w:rsid w:val="000B49B9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5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15CF4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69C3"/>
    <w:rsid w:val="001275D7"/>
    <w:rsid w:val="00131357"/>
    <w:rsid w:val="00132241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297C"/>
    <w:rsid w:val="0018356B"/>
    <w:rsid w:val="00183F4C"/>
    <w:rsid w:val="0018437B"/>
    <w:rsid w:val="00184DDB"/>
    <w:rsid w:val="001865B0"/>
    <w:rsid w:val="00186D69"/>
    <w:rsid w:val="00187129"/>
    <w:rsid w:val="0019122B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B6E"/>
    <w:rsid w:val="001A4CBA"/>
    <w:rsid w:val="001A5BA0"/>
    <w:rsid w:val="001A5DCB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6FCD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02E"/>
    <w:rsid w:val="002731A5"/>
    <w:rsid w:val="00273257"/>
    <w:rsid w:val="002733C3"/>
    <w:rsid w:val="0027438A"/>
    <w:rsid w:val="00274BC1"/>
    <w:rsid w:val="002771CF"/>
    <w:rsid w:val="00277F30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78C6"/>
    <w:rsid w:val="002D7ED5"/>
    <w:rsid w:val="002E133B"/>
    <w:rsid w:val="002E15A9"/>
    <w:rsid w:val="002E1B18"/>
    <w:rsid w:val="002E39A2"/>
    <w:rsid w:val="002E46D8"/>
    <w:rsid w:val="002E47A9"/>
    <w:rsid w:val="002E49CB"/>
    <w:rsid w:val="002E5FF6"/>
    <w:rsid w:val="002E6FF6"/>
    <w:rsid w:val="002E7894"/>
    <w:rsid w:val="002E78EC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21D8"/>
    <w:rsid w:val="00343253"/>
    <w:rsid w:val="003449F9"/>
    <w:rsid w:val="00346619"/>
    <w:rsid w:val="0034680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EA2"/>
    <w:rsid w:val="003924F8"/>
    <w:rsid w:val="003929DA"/>
    <w:rsid w:val="003941FC"/>
    <w:rsid w:val="003944DD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5B"/>
    <w:rsid w:val="003B76BD"/>
    <w:rsid w:val="003C0702"/>
    <w:rsid w:val="003C0D77"/>
    <w:rsid w:val="003C24D9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7E6"/>
    <w:rsid w:val="003E1A2F"/>
    <w:rsid w:val="003E1E6C"/>
    <w:rsid w:val="003E5203"/>
    <w:rsid w:val="003E5916"/>
    <w:rsid w:val="003E5CD9"/>
    <w:rsid w:val="003E5DE7"/>
    <w:rsid w:val="003E65C4"/>
    <w:rsid w:val="003E667C"/>
    <w:rsid w:val="003E7395"/>
    <w:rsid w:val="003E7414"/>
    <w:rsid w:val="003E74A6"/>
    <w:rsid w:val="003E7658"/>
    <w:rsid w:val="003E7F99"/>
    <w:rsid w:val="003E7FCB"/>
    <w:rsid w:val="003F0DA2"/>
    <w:rsid w:val="003F117E"/>
    <w:rsid w:val="003F17EB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77DAD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23AA"/>
    <w:rsid w:val="004C3C2A"/>
    <w:rsid w:val="004C3F6B"/>
    <w:rsid w:val="004C5419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ED6"/>
    <w:rsid w:val="00520957"/>
    <w:rsid w:val="00520B8C"/>
    <w:rsid w:val="0052151C"/>
    <w:rsid w:val="0052379E"/>
    <w:rsid w:val="005243B4"/>
    <w:rsid w:val="00524AFB"/>
    <w:rsid w:val="00526196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D7AA2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50A"/>
    <w:rsid w:val="0062440B"/>
    <w:rsid w:val="006254B0"/>
    <w:rsid w:val="0062605E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3A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286"/>
    <w:rsid w:val="007043EB"/>
    <w:rsid w:val="00704B80"/>
    <w:rsid w:val="00705EF0"/>
    <w:rsid w:val="0070629A"/>
    <w:rsid w:val="0070635E"/>
    <w:rsid w:val="00706FBF"/>
    <w:rsid w:val="00707A7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39C"/>
    <w:rsid w:val="00773924"/>
    <w:rsid w:val="00773AD5"/>
    <w:rsid w:val="00775DE1"/>
    <w:rsid w:val="007777B2"/>
    <w:rsid w:val="00781F68"/>
    <w:rsid w:val="0078235E"/>
    <w:rsid w:val="00782F0D"/>
    <w:rsid w:val="00783B46"/>
    <w:rsid w:val="00785200"/>
    <w:rsid w:val="00786A15"/>
    <w:rsid w:val="007905DE"/>
    <w:rsid w:val="007912D7"/>
    <w:rsid w:val="007914E4"/>
    <w:rsid w:val="007914F3"/>
    <w:rsid w:val="007926D8"/>
    <w:rsid w:val="007928EB"/>
    <w:rsid w:val="00792AA3"/>
    <w:rsid w:val="00792D44"/>
    <w:rsid w:val="00792D92"/>
    <w:rsid w:val="0079345B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71C5"/>
    <w:rsid w:val="007B74B2"/>
    <w:rsid w:val="007C0795"/>
    <w:rsid w:val="007C13E3"/>
    <w:rsid w:val="007C14AD"/>
    <w:rsid w:val="007C1532"/>
    <w:rsid w:val="007C1BC1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0ED1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0AF5"/>
    <w:rsid w:val="00841A6F"/>
    <w:rsid w:val="00842839"/>
    <w:rsid w:val="008428A3"/>
    <w:rsid w:val="008428E1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5DAE"/>
    <w:rsid w:val="00867046"/>
    <w:rsid w:val="0086745D"/>
    <w:rsid w:val="00867E5B"/>
    <w:rsid w:val="00871315"/>
    <w:rsid w:val="00872F8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C7F"/>
    <w:rsid w:val="008A1988"/>
    <w:rsid w:val="008A5629"/>
    <w:rsid w:val="008A5AFD"/>
    <w:rsid w:val="008A6024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3763C"/>
    <w:rsid w:val="0094091B"/>
    <w:rsid w:val="0094316E"/>
    <w:rsid w:val="00943FCE"/>
    <w:rsid w:val="00944591"/>
    <w:rsid w:val="00944CAA"/>
    <w:rsid w:val="00944E5C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1705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18FE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2D11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86E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3B1D"/>
    <w:rsid w:val="00A54521"/>
    <w:rsid w:val="00A5703D"/>
    <w:rsid w:val="00A57CE8"/>
    <w:rsid w:val="00A614EA"/>
    <w:rsid w:val="00A61754"/>
    <w:rsid w:val="00A634F4"/>
    <w:rsid w:val="00A639BF"/>
    <w:rsid w:val="00A64CB8"/>
    <w:rsid w:val="00A66CBC"/>
    <w:rsid w:val="00A6718F"/>
    <w:rsid w:val="00A70990"/>
    <w:rsid w:val="00A717AE"/>
    <w:rsid w:val="00A73DA7"/>
    <w:rsid w:val="00A74A68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B5A"/>
    <w:rsid w:val="00A84D45"/>
    <w:rsid w:val="00A8510E"/>
    <w:rsid w:val="00A86CA0"/>
    <w:rsid w:val="00A8749A"/>
    <w:rsid w:val="00A90385"/>
    <w:rsid w:val="00A907E7"/>
    <w:rsid w:val="00A909A2"/>
    <w:rsid w:val="00A91EAA"/>
    <w:rsid w:val="00A9264B"/>
    <w:rsid w:val="00A96A80"/>
    <w:rsid w:val="00A96B07"/>
    <w:rsid w:val="00A96B1F"/>
    <w:rsid w:val="00A96DCC"/>
    <w:rsid w:val="00AA04F0"/>
    <w:rsid w:val="00AA090B"/>
    <w:rsid w:val="00AA0ADD"/>
    <w:rsid w:val="00AA0EAB"/>
    <w:rsid w:val="00AA188F"/>
    <w:rsid w:val="00AA2BDA"/>
    <w:rsid w:val="00AA3B3A"/>
    <w:rsid w:val="00AA3C3D"/>
    <w:rsid w:val="00AA492A"/>
    <w:rsid w:val="00AA4BDA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9F2"/>
    <w:rsid w:val="00AE4F65"/>
    <w:rsid w:val="00AE5002"/>
    <w:rsid w:val="00AE68EB"/>
    <w:rsid w:val="00AE7AE3"/>
    <w:rsid w:val="00AF0872"/>
    <w:rsid w:val="00AF1821"/>
    <w:rsid w:val="00AF1E36"/>
    <w:rsid w:val="00AF2103"/>
    <w:rsid w:val="00AF3A9D"/>
    <w:rsid w:val="00AF430E"/>
    <w:rsid w:val="00AF44DB"/>
    <w:rsid w:val="00AF512D"/>
    <w:rsid w:val="00AF55BC"/>
    <w:rsid w:val="00AF5AD8"/>
    <w:rsid w:val="00AF7730"/>
    <w:rsid w:val="00B0049E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5D01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956AF"/>
    <w:rsid w:val="00BA06B3"/>
    <w:rsid w:val="00BA181A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B20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4E6"/>
    <w:rsid w:val="00C1770E"/>
    <w:rsid w:val="00C17845"/>
    <w:rsid w:val="00C17A99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D6C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17AE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665A"/>
    <w:rsid w:val="00C67159"/>
    <w:rsid w:val="00C67497"/>
    <w:rsid w:val="00C67D6D"/>
    <w:rsid w:val="00C71866"/>
    <w:rsid w:val="00C723BC"/>
    <w:rsid w:val="00C725B1"/>
    <w:rsid w:val="00C735F9"/>
    <w:rsid w:val="00C74A5C"/>
    <w:rsid w:val="00C76501"/>
    <w:rsid w:val="00C8054E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5E62"/>
    <w:rsid w:val="00C86024"/>
    <w:rsid w:val="00C86F61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CD1"/>
    <w:rsid w:val="00CC2CEE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6A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3C74"/>
    <w:rsid w:val="00D5432B"/>
    <w:rsid w:val="00D5494D"/>
    <w:rsid w:val="00D54FF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19C6"/>
    <w:rsid w:val="00D72906"/>
    <w:rsid w:val="00D72BC8"/>
    <w:rsid w:val="00D73E07"/>
    <w:rsid w:val="00D7568E"/>
    <w:rsid w:val="00D758DC"/>
    <w:rsid w:val="00D76F67"/>
    <w:rsid w:val="00D80721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760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E75"/>
    <w:rsid w:val="00DB086A"/>
    <w:rsid w:val="00DB17F3"/>
    <w:rsid w:val="00DB189C"/>
    <w:rsid w:val="00DB2364"/>
    <w:rsid w:val="00DB23E7"/>
    <w:rsid w:val="00DB2B10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6D4C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7D3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10D6"/>
    <w:rsid w:val="00E62061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3799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44AC"/>
    <w:rsid w:val="00EA48D0"/>
    <w:rsid w:val="00EA58B8"/>
    <w:rsid w:val="00EA64A3"/>
    <w:rsid w:val="00EA66DF"/>
    <w:rsid w:val="00EA6DCB"/>
    <w:rsid w:val="00EA78F1"/>
    <w:rsid w:val="00EB042D"/>
    <w:rsid w:val="00EB09CE"/>
    <w:rsid w:val="00EB1458"/>
    <w:rsid w:val="00EB1546"/>
    <w:rsid w:val="00EB158A"/>
    <w:rsid w:val="00EB182E"/>
    <w:rsid w:val="00EB2B96"/>
    <w:rsid w:val="00EB3808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3D12"/>
    <w:rsid w:val="00F342FD"/>
    <w:rsid w:val="00F34E9E"/>
    <w:rsid w:val="00F376B4"/>
    <w:rsid w:val="00F3776B"/>
    <w:rsid w:val="00F40919"/>
    <w:rsid w:val="00F40BB0"/>
    <w:rsid w:val="00F4128F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3E4"/>
    <w:rsid w:val="00FB37FF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687"/>
    <w:rsid w:val="00FF373C"/>
    <w:rsid w:val="00FF3B32"/>
    <w:rsid w:val="00FF3D9A"/>
    <w:rsid w:val="00FF5D7A"/>
    <w:rsid w:val="00FF67DD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DF59-E78A-442D-8F96-0261941C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10438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44</cp:revision>
  <cp:lastPrinted>2010-05-04T12:47:00Z</cp:lastPrinted>
  <dcterms:created xsi:type="dcterms:W3CDTF">2022-03-22T02:14:00Z</dcterms:created>
  <dcterms:modified xsi:type="dcterms:W3CDTF">2022-08-12T09:28:00Z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