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5F8DD61B" w:rsidR="00BD6FB0" w:rsidRPr="002A26D1" w:rsidRDefault="00D73BE5" w:rsidP="00B80D83">
            <w:pPr>
              <w:jc w:val="center"/>
              <w:rPr>
                <w:b/>
                <w:bCs/>
                <w:color w:val="000000"/>
                <w:sz w:val="28"/>
                <w:szCs w:val="28"/>
                <w:lang w:val="en-US" w:eastAsia="ko-KR"/>
              </w:rPr>
            </w:pPr>
            <w:r>
              <w:rPr>
                <w:b/>
                <w:sz w:val="28"/>
                <w:szCs w:val="28"/>
                <w:lang w:val="en-US"/>
              </w:rPr>
              <w:t>CC</w:t>
            </w:r>
            <w:r w:rsidR="00B80D83">
              <w:rPr>
                <w:b/>
                <w:sz w:val="28"/>
                <w:szCs w:val="28"/>
                <w:lang w:val="en-US"/>
              </w:rPr>
              <w:t>40</w:t>
            </w:r>
            <w:r>
              <w:rPr>
                <w:b/>
                <w:sz w:val="28"/>
                <w:szCs w:val="28"/>
                <w:lang w:val="en-US"/>
              </w:rPr>
              <w:t xml:space="preserve"> CR</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B80D83">
              <w:rPr>
                <w:b/>
                <w:sz w:val="28"/>
                <w:szCs w:val="28"/>
                <w:lang w:val="en-US" w:eastAsia="ko-KR"/>
              </w:rPr>
              <w:t>Trigger frame</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B514B3A" w:rsidR="00BD6FB0" w:rsidRPr="00BD6FB0" w:rsidRDefault="00BD6FB0" w:rsidP="001729E7">
            <w:pPr>
              <w:jc w:val="center"/>
              <w:rPr>
                <w:b/>
                <w:bCs/>
                <w:color w:val="000000"/>
                <w:sz w:val="20"/>
                <w:lang w:val="en-US" w:eastAsia="ko-KR"/>
              </w:rPr>
            </w:pPr>
            <w:r w:rsidRPr="00BD6FB0">
              <w:rPr>
                <w:b/>
                <w:bCs/>
                <w:color w:val="000000"/>
                <w:sz w:val="20"/>
                <w:lang w:val="en-US"/>
              </w:rPr>
              <w:t>Date:</w:t>
            </w:r>
            <w:r w:rsidRPr="002836D0">
              <w:t xml:space="preserve">  20</w:t>
            </w:r>
            <w:r w:rsidR="000F1602">
              <w:t>22</w:t>
            </w:r>
            <w:r w:rsidR="00361A7D">
              <w:t>-</w:t>
            </w:r>
            <w:del w:id="0" w:author="Dongguk Lim" w:date="2022-10-13T09:58:00Z">
              <w:r w:rsidR="000F1602" w:rsidDel="001729E7">
                <w:delText>0</w:delText>
              </w:r>
              <w:r w:rsidR="00F2332A" w:rsidDel="001729E7">
                <w:delText>8</w:delText>
              </w:r>
            </w:del>
            <w:ins w:id="1" w:author="Dongguk Lim" w:date="2022-10-13T09:58:00Z">
              <w:r w:rsidR="001729E7">
                <w:t>10</w:t>
              </w:r>
            </w:ins>
            <w:r w:rsidR="00361A7D">
              <w:t>-</w:t>
            </w:r>
            <w:del w:id="2" w:author="Dongguk Lim" w:date="2022-10-13T09:58:00Z">
              <w:r w:rsidR="00C0663A" w:rsidDel="001729E7">
                <w:delText>1</w:delText>
              </w:r>
              <w:r w:rsidR="00C2315C" w:rsidDel="001729E7">
                <w:delText>9</w:delText>
              </w:r>
            </w:del>
            <w:ins w:id="3" w:author="Dongguk Lim" w:date="2022-10-13T09:58:00Z">
              <w:r w:rsidR="001729E7">
                <w:t>13</w:t>
              </w:r>
            </w:ins>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487D347A"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FB1C8F"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34F529E4" w:rsidR="00FB1C8F" w:rsidRPr="0019516D" w:rsidRDefault="002A26D1" w:rsidP="002A26D1">
            <w:pPr>
              <w:rPr>
                <w:lang w:eastAsia="ko-KR"/>
              </w:rPr>
            </w:pPr>
            <w:r>
              <w:rPr>
                <w:rFonts w:hint="eastAsia"/>
                <w:lang w:eastAsia="ko-KR"/>
              </w:rPr>
              <w:t xml:space="preserve">Dongguk Lim </w:t>
            </w:r>
          </w:p>
        </w:tc>
        <w:tc>
          <w:tcPr>
            <w:tcW w:w="1275" w:type="dxa"/>
            <w:vMerge w:val="restart"/>
            <w:shd w:val="clear" w:color="auto" w:fill="FFFFFF"/>
            <w:vAlign w:val="center"/>
            <w:hideMark/>
          </w:tcPr>
          <w:p w14:paraId="7261EF65" w14:textId="53061F54" w:rsidR="00FB1C8F" w:rsidRPr="0019516D" w:rsidRDefault="00FB1C8F"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CA3569">
            <w:r w:rsidRPr="00CA3569">
              <w:t xml:space="preserve">19, </w:t>
            </w:r>
            <w:proofErr w:type="spellStart"/>
            <w:r w:rsidRPr="00CA3569">
              <w:t>Yangjae</w:t>
            </w:r>
            <w:bookmarkStart w:id="4" w:name="_GoBack"/>
            <w:bookmarkEnd w:id="4"/>
            <w:r w:rsidRPr="00CA3569">
              <w:t>-daero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3EB92AD3" w:rsidR="00FB1C8F" w:rsidRPr="0019516D" w:rsidRDefault="002A26D1" w:rsidP="002A26D1">
            <w:pPr>
              <w:rPr>
                <w:sz w:val="18"/>
              </w:rPr>
            </w:pPr>
            <w:r>
              <w:rPr>
                <w:rFonts w:hint="eastAsia"/>
                <w:sz w:val="18"/>
                <w:lang w:eastAsia="ko-KR"/>
              </w:rPr>
              <w:t>dongguk.</w:t>
            </w:r>
            <w:r>
              <w:rPr>
                <w:sz w:val="18"/>
                <w:lang w:eastAsia="ko-KR"/>
              </w:rPr>
              <w:t>lim@lge.com</w:t>
            </w:r>
            <w:r>
              <w:rPr>
                <w:rFonts w:hint="eastAsia"/>
                <w:sz w:val="18"/>
                <w:lang w:eastAsia="ko-KR"/>
              </w:rPr>
              <w:t xml:space="preserve"> </w:t>
            </w:r>
          </w:p>
        </w:tc>
      </w:tr>
      <w:tr w:rsidR="00700311"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27043AFD" w:rsidR="00700311" w:rsidRDefault="000F1602" w:rsidP="003D66D1">
            <w:pPr>
              <w:rPr>
                <w:lang w:eastAsia="ko-KR"/>
              </w:rPr>
            </w:pPr>
            <w:proofErr w:type="spellStart"/>
            <w:r>
              <w:rPr>
                <w:lang w:eastAsia="ko-KR"/>
              </w:rPr>
              <w:t>Insun</w:t>
            </w:r>
            <w:proofErr w:type="spellEnd"/>
            <w:r>
              <w:rPr>
                <w:lang w:eastAsia="ko-KR"/>
              </w:rPr>
              <w:t xml:space="preserve"> Jang</w:t>
            </w:r>
          </w:p>
        </w:tc>
        <w:tc>
          <w:tcPr>
            <w:tcW w:w="1275" w:type="dxa"/>
            <w:vMerge/>
            <w:shd w:val="clear" w:color="auto" w:fill="FFFFFF"/>
            <w:vAlign w:val="center"/>
          </w:tcPr>
          <w:p w14:paraId="553341CD"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7B05418A" w:rsidR="00700311" w:rsidRDefault="000F1602" w:rsidP="000F1602">
            <w:pPr>
              <w:rPr>
                <w:sz w:val="18"/>
                <w:lang w:eastAsia="ko-KR"/>
              </w:rPr>
            </w:pPr>
            <w:r>
              <w:rPr>
                <w:sz w:val="18"/>
                <w:lang w:eastAsia="ko-KR"/>
              </w:rPr>
              <w:t>insun.jang</w:t>
            </w:r>
            <w:r w:rsidR="002A26D1" w:rsidRPr="0019516D">
              <w:rPr>
                <w:sz w:val="18"/>
              </w:rPr>
              <w:t>@</w:t>
            </w:r>
            <w:r w:rsidR="002A26D1">
              <w:rPr>
                <w:rFonts w:hint="eastAsia"/>
                <w:sz w:val="18"/>
                <w:lang w:eastAsia="ko-KR"/>
              </w:rPr>
              <w:t>lge.</w:t>
            </w:r>
            <w:r w:rsidR="002A26D1" w:rsidRPr="0019516D">
              <w:rPr>
                <w:sz w:val="18"/>
              </w:rPr>
              <w:t>com</w:t>
            </w:r>
          </w:p>
        </w:tc>
      </w:tr>
      <w:tr w:rsidR="00700311"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2CE40388" w:rsidR="00700311" w:rsidRDefault="000F1602" w:rsidP="003D66D1">
            <w:pPr>
              <w:rPr>
                <w:lang w:eastAsia="ko-KR"/>
              </w:rPr>
            </w:pPr>
            <w:proofErr w:type="spellStart"/>
            <w:r>
              <w:rPr>
                <w:rFonts w:hint="eastAsia"/>
                <w:lang w:eastAsia="ko-KR"/>
              </w:rPr>
              <w:t>Sanggo</w:t>
            </w:r>
            <w:r>
              <w:rPr>
                <w:lang w:eastAsia="ko-KR"/>
              </w:rPr>
              <w:t>ok</w:t>
            </w:r>
            <w:proofErr w:type="spellEnd"/>
            <w:r>
              <w:rPr>
                <w:lang w:eastAsia="ko-KR"/>
              </w:rPr>
              <w:t xml:space="preserve"> Kim</w:t>
            </w:r>
          </w:p>
        </w:tc>
        <w:tc>
          <w:tcPr>
            <w:tcW w:w="1275" w:type="dxa"/>
            <w:vMerge/>
            <w:shd w:val="clear" w:color="auto" w:fill="FFFFFF"/>
            <w:vAlign w:val="center"/>
          </w:tcPr>
          <w:p w14:paraId="1A9D8A9B" w14:textId="77777777" w:rsidR="00700311" w:rsidRDefault="00700311"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CA3569"/>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5BA90C12" w:rsidR="00700311" w:rsidRDefault="000F1602" w:rsidP="00E631FB">
            <w:pPr>
              <w:rPr>
                <w:sz w:val="18"/>
                <w:lang w:eastAsia="ko-KR"/>
              </w:rPr>
            </w:pPr>
            <w:r>
              <w:rPr>
                <w:sz w:val="18"/>
                <w:lang w:eastAsia="ko-KR"/>
              </w:rPr>
              <w:t>sanggook.kim</w:t>
            </w:r>
            <w:r w:rsidR="00700311">
              <w:rPr>
                <w:sz w:val="18"/>
                <w:lang w:eastAsia="ko-KR"/>
              </w:rPr>
              <w:t>@lge.com</w:t>
            </w:r>
          </w:p>
        </w:tc>
      </w:tr>
      <w:tr w:rsidR="00A412EA"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93F1C00" w:rsidR="00A412EA" w:rsidRDefault="000F1602" w:rsidP="003D66D1">
            <w:pPr>
              <w:rPr>
                <w:lang w:eastAsia="ko-KR"/>
              </w:rPr>
            </w:pPr>
            <w:proofErr w:type="spellStart"/>
            <w:r>
              <w:rPr>
                <w:rFonts w:hint="eastAsia"/>
                <w:lang w:eastAsia="ko-KR"/>
              </w:rPr>
              <w:t>Jinsoo</w:t>
            </w:r>
            <w:proofErr w:type="spellEnd"/>
            <w:r>
              <w:rPr>
                <w:rFonts w:hint="eastAsia"/>
                <w:lang w:eastAsia="ko-KR"/>
              </w:rPr>
              <w:t xml:space="preserve"> Choi</w:t>
            </w:r>
          </w:p>
        </w:tc>
        <w:tc>
          <w:tcPr>
            <w:tcW w:w="1275" w:type="dxa"/>
            <w:vMerge/>
            <w:shd w:val="clear" w:color="auto" w:fill="FFFFFF"/>
            <w:vAlign w:val="center"/>
          </w:tcPr>
          <w:p w14:paraId="28F5452E" w14:textId="77777777" w:rsidR="00A412EA" w:rsidRDefault="00A412EA"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3D66D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A412EA" w:rsidRDefault="00C01846" w:rsidP="00E631FB">
            <w:pPr>
              <w:rPr>
                <w:sz w:val="18"/>
                <w:lang w:eastAsia="ko-KR"/>
              </w:rPr>
            </w:pPr>
            <w:r>
              <w:rPr>
                <w:rFonts w:hint="eastAsia"/>
                <w:sz w:val="18"/>
                <w:lang w:eastAsia="ko-KR"/>
              </w:rPr>
              <w:t>js.choi@lge.com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C266623" w14:textId="6F9D3D6A" w:rsidR="002A26D1" w:rsidRDefault="00DF3C0B" w:rsidP="00DF3C0B">
      <w:pPr>
        <w:jc w:val="both"/>
        <w:rPr>
          <w:lang w:eastAsia="ko-KR"/>
        </w:rPr>
      </w:pPr>
      <w:r>
        <w:rPr>
          <w:rFonts w:hint="eastAsia"/>
          <w:lang w:eastAsia="ko-KR"/>
        </w:rPr>
        <w:t>This submission propos</w:t>
      </w:r>
      <w:r>
        <w:rPr>
          <w:lang w:eastAsia="ko-KR"/>
        </w:rPr>
        <w:t>es</w:t>
      </w:r>
      <w:r>
        <w:rPr>
          <w:rFonts w:hint="eastAsia"/>
          <w:lang w:eastAsia="ko-KR"/>
        </w:rPr>
        <w:t xml:space="preserve"> </w:t>
      </w:r>
      <w:r w:rsidR="002A26D1">
        <w:rPr>
          <w:lang w:eastAsia="ko-KR"/>
        </w:rPr>
        <w:t>the</w:t>
      </w:r>
      <w:r w:rsidR="00137885">
        <w:rPr>
          <w:lang w:eastAsia="ko-KR"/>
        </w:rPr>
        <w:t xml:space="preserve"> </w:t>
      </w:r>
      <w:r>
        <w:rPr>
          <w:lang w:eastAsia="ko-KR"/>
        </w:rPr>
        <w:t>resolution</w:t>
      </w:r>
      <w:r w:rsidR="002A26D1">
        <w:rPr>
          <w:lang w:eastAsia="ko-KR"/>
        </w:rPr>
        <w:t>s</w:t>
      </w:r>
      <w:r>
        <w:rPr>
          <w:lang w:eastAsia="ko-KR"/>
        </w:rPr>
        <w:t xml:space="preserve"> for </w:t>
      </w:r>
      <w:r w:rsidR="000F1602">
        <w:rPr>
          <w:lang w:eastAsia="ko-KR"/>
        </w:rPr>
        <w:t xml:space="preserve">following </w:t>
      </w:r>
      <w:del w:id="5" w:author="Dongguk Lim" w:date="2022-09-27T09:02:00Z">
        <w:r w:rsidR="000F1602" w:rsidDel="005F0847">
          <w:rPr>
            <w:lang w:eastAsia="ko-KR"/>
          </w:rPr>
          <w:delText xml:space="preserve">15 </w:delText>
        </w:r>
      </w:del>
      <w:ins w:id="6" w:author="Dongguk Lim" w:date="2022-09-27T09:02:00Z">
        <w:r w:rsidR="005F0847">
          <w:rPr>
            <w:lang w:eastAsia="ko-KR"/>
          </w:rPr>
          <w:t xml:space="preserve">17 </w:t>
        </w:r>
      </w:ins>
      <w:r w:rsidR="000F1602">
        <w:rPr>
          <w:lang w:eastAsia="ko-KR"/>
        </w:rPr>
        <w:t>CIDs</w:t>
      </w:r>
      <w:r w:rsidR="002A26D1">
        <w:rPr>
          <w:lang w:eastAsia="ko-KR"/>
        </w:rPr>
        <w:t xml:space="preserve">: </w:t>
      </w:r>
    </w:p>
    <w:p w14:paraId="43C87B19" w14:textId="7E4A0F87" w:rsidR="00004100" w:rsidRDefault="000F1602" w:rsidP="000F1602">
      <w:pPr>
        <w:pStyle w:val="ae"/>
        <w:numPr>
          <w:ilvl w:val="0"/>
          <w:numId w:val="10"/>
        </w:numPr>
        <w:jc w:val="both"/>
        <w:rPr>
          <w:lang w:eastAsia="ko-KR"/>
        </w:rPr>
      </w:pPr>
      <w:r>
        <w:rPr>
          <w:rFonts w:hint="eastAsia"/>
          <w:lang w:eastAsia="ko-KR"/>
        </w:rPr>
        <w:t>126, 129, 164, 166, 168, 454, 498, 504, 543, 547, 549, 551, 554, 561, 765</w:t>
      </w:r>
      <w:ins w:id="7" w:author="Dongguk Lim" w:date="2022-09-27T09:02:00Z">
        <w:r w:rsidR="005F0847">
          <w:rPr>
            <w:lang w:eastAsia="ko-KR"/>
          </w:rPr>
          <w:t>, 99, 101</w:t>
        </w:r>
      </w:ins>
    </w:p>
    <w:p w14:paraId="7D273C3B" w14:textId="60E3AF8A" w:rsidR="00004100" w:rsidRDefault="00C979C8" w:rsidP="00004100">
      <w:pPr>
        <w:jc w:val="both"/>
        <w:rPr>
          <w:lang w:eastAsia="ko-KR"/>
        </w:rPr>
      </w:pPr>
      <w:r>
        <w:rPr>
          <w:rFonts w:hint="eastAsia"/>
          <w:lang w:eastAsia="ko-KR"/>
        </w:rPr>
        <w:t xml:space="preserve">This amendment is based on the 11bf D0.2. </w:t>
      </w:r>
    </w:p>
    <w:p w14:paraId="653E8E94" w14:textId="77777777" w:rsidR="00004100" w:rsidRDefault="00004100" w:rsidP="00004100">
      <w:pPr>
        <w:jc w:val="both"/>
      </w:pPr>
    </w:p>
    <w:p w14:paraId="2E0EC7AD" w14:textId="77777777" w:rsidR="00DF3C0B" w:rsidRDefault="00DF3C0B" w:rsidP="00DF3C0B">
      <w:pPr>
        <w:jc w:val="both"/>
      </w:pPr>
      <w:r>
        <w:t>Revisions:</w:t>
      </w:r>
    </w:p>
    <w:p w14:paraId="080EF704" w14:textId="77777777" w:rsidR="00DF3C0B" w:rsidRDefault="00DF3C0B" w:rsidP="00DF3C0B">
      <w:pPr>
        <w:pStyle w:val="ae"/>
        <w:numPr>
          <w:ilvl w:val="0"/>
          <w:numId w:val="7"/>
        </w:numPr>
        <w:contextualSpacing w:val="0"/>
        <w:jc w:val="both"/>
      </w:pPr>
      <w:r>
        <w:t xml:space="preserve">Rev 0: Initial version of the document. </w:t>
      </w:r>
    </w:p>
    <w:p w14:paraId="744C2CF6" w14:textId="3154F561" w:rsidR="00A64D7D" w:rsidRDefault="007D1F67" w:rsidP="003D7F0E">
      <w:pPr>
        <w:pStyle w:val="ae"/>
        <w:numPr>
          <w:ilvl w:val="0"/>
          <w:numId w:val="7"/>
        </w:numPr>
        <w:spacing w:after="120"/>
        <w:contextualSpacing w:val="0"/>
        <w:jc w:val="both"/>
        <w:rPr>
          <w:ins w:id="8" w:author="Dongguk Lim" w:date="2022-09-19T14:19:00Z"/>
        </w:rPr>
      </w:pPr>
      <w:r>
        <w:t>Rev 1</w:t>
      </w:r>
      <w:r w:rsidR="003D7F0E" w:rsidRPr="003D7F0E">
        <w:t xml:space="preserve">: Revise the text </w:t>
      </w:r>
      <w:del w:id="9" w:author="Dongguk Lim" w:date="2022-08-30T15:24:00Z">
        <w:r w:rsidR="003D7F0E" w:rsidRPr="003D7F0E" w:rsidDel="008C019A">
          <w:delText>related to the TA field and modify the name of the subvariant of the sensing trigger frame</w:delText>
        </w:r>
      </w:del>
      <w:ins w:id="10" w:author="Dongguk Lim" w:date="2022-08-30T15:24:00Z">
        <w:r w:rsidR="008C019A">
          <w:t>based on the comments received in the previous CC</w:t>
        </w:r>
      </w:ins>
      <w:ins w:id="11" w:author="Dongguk Lim" w:date="2022-10-26T00:55:00Z">
        <w:r w:rsidR="00F75824">
          <w:t xml:space="preserve"> </w:t>
        </w:r>
      </w:ins>
    </w:p>
    <w:p w14:paraId="20AED77E" w14:textId="2229ABCF" w:rsidR="00497295" w:rsidRDefault="00497295" w:rsidP="003D7F0E">
      <w:pPr>
        <w:pStyle w:val="ae"/>
        <w:numPr>
          <w:ilvl w:val="0"/>
          <w:numId w:val="7"/>
        </w:numPr>
        <w:spacing w:after="120"/>
        <w:contextualSpacing w:val="0"/>
        <w:jc w:val="both"/>
        <w:rPr>
          <w:ins w:id="12" w:author="Dongguk Lim" w:date="2022-11-09T11:08:00Z"/>
        </w:rPr>
      </w:pPr>
      <w:ins w:id="13" w:author="Dongguk Lim" w:date="2022-09-19T14:19:00Z">
        <w:r>
          <w:t xml:space="preserve">Rev 2: </w:t>
        </w:r>
      </w:ins>
      <w:ins w:id="14" w:author="Dongguk Lim" w:date="2022-11-09T11:09:00Z">
        <w:r w:rsidR="00C9474C">
          <w:t>U</w:t>
        </w:r>
      </w:ins>
      <w:ins w:id="15" w:author="Dongguk Lim" w:date="2022-09-19T14:19:00Z">
        <w:r>
          <w:t>pdated by offline discussion</w:t>
        </w:r>
      </w:ins>
      <w:ins w:id="16" w:author="Dongguk Lim" w:date="2022-09-27T09:02:00Z">
        <w:r w:rsidR="005F0847">
          <w:t xml:space="preserve"> </w:t>
        </w:r>
      </w:ins>
      <w:ins w:id="17" w:author="Dongguk Lim" w:date="2022-10-26T00:57:00Z">
        <w:r w:rsidR="00F75824">
          <w:t xml:space="preserve">and </w:t>
        </w:r>
      </w:ins>
      <w:ins w:id="18" w:author="Dongguk Lim" w:date="2022-10-26T00:58:00Z">
        <w:r w:rsidR="00F75824">
          <w:t>received comment</w:t>
        </w:r>
      </w:ins>
      <w:ins w:id="19" w:author="Dongguk Lim" w:date="2022-10-26T00:59:00Z">
        <w:r w:rsidR="00F75824">
          <w:t>s</w:t>
        </w:r>
      </w:ins>
      <w:ins w:id="20" w:author="Dongguk Lim" w:date="2022-10-26T00:58:00Z">
        <w:r w:rsidR="00F75824">
          <w:t xml:space="preserve"> </w:t>
        </w:r>
      </w:ins>
      <w:ins w:id="21" w:author="Dongguk Lim" w:date="2022-09-27T09:02:00Z">
        <w:r w:rsidR="005F0847">
          <w:rPr>
            <w:rFonts w:hint="eastAsia"/>
            <w:lang w:eastAsia="ko-KR"/>
          </w:rPr>
          <w:t>and add the CID 99 and 101</w:t>
        </w:r>
        <w:r w:rsidR="00F75824">
          <w:rPr>
            <w:rFonts w:hint="eastAsia"/>
            <w:lang w:eastAsia="ko-KR"/>
          </w:rPr>
          <w:t xml:space="preserve">. </w:t>
        </w:r>
      </w:ins>
    </w:p>
    <w:p w14:paraId="0649F830" w14:textId="4E490B62" w:rsidR="00C9474C" w:rsidRPr="003D7F0E" w:rsidRDefault="00C9474C" w:rsidP="003D7F0E">
      <w:pPr>
        <w:pStyle w:val="ae"/>
        <w:numPr>
          <w:ilvl w:val="0"/>
          <w:numId w:val="7"/>
        </w:numPr>
        <w:spacing w:after="120"/>
        <w:contextualSpacing w:val="0"/>
        <w:jc w:val="both"/>
      </w:pPr>
      <w:ins w:id="22" w:author="Dongguk Lim" w:date="2022-11-09T11:08:00Z">
        <w:r>
          <w:rPr>
            <w:lang w:eastAsia="ko-KR"/>
          </w:rPr>
          <w:t xml:space="preserve">Rev 3: </w:t>
        </w:r>
      </w:ins>
      <w:ins w:id="23" w:author="Dongguk Lim" w:date="2022-11-09T11:09:00Z">
        <w:r>
          <w:t>Changed</w:t>
        </w:r>
        <w:r>
          <w:t xml:space="preserve"> the order of the Sensing Trigger Subtype field for the sensing report </w:t>
        </w:r>
        <w:r>
          <w:t>Trigger frame</w:t>
        </w:r>
      </w:ins>
    </w:p>
    <w:p w14:paraId="693B1D81" w14:textId="77777777" w:rsidR="00A64D7D" w:rsidRPr="00F75824"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5432599C" w14:textId="2B604E4F" w:rsidR="00A412EA" w:rsidRPr="004F3AF6" w:rsidRDefault="00A412EA" w:rsidP="00A412EA">
      <w:r w:rsidRPr="004F3AF6">
        <w:lastRenderedPageBreak/>
        <w:t>Interpretation of a Motion to Adopt</w:t>
      </w:r>
    </w:p>
    <w:p w14:paraId="2AA49236" w14:textId="77777777" w:rsidR="00A412EA" w:rsidRPr="004C0F0A" w:rsidRDefault="00A412EA" w:rsidP="00A412EA">
      <w:pPr>
        <w:rPr>
          <w:lang w:eastAsia="ko-KR"/>
        </w:rPr>
      </w:pPr>
    </w:p>
    <w:p w14:paraId="0689E19C" w14:textId="06614F63" w:rsidR="00A412EA" w:rsidRPr="004F3AF6" w:rsidRDefault="00A412EA" w:rsidP="00A412E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01846">
        <w:rPr>
          <w:lang w:eastAsia="ko-KR"/>
        </w:rPr>
        <w:t>b</w:t>
      </w:r>
      <w:r w:rsidR="006D0475">
        <w:rPr>
          <w:lang w:eastAsia="ko-KR"/>
        </w:rPr>
        <w:t>f</w:t>
      </w:r>
      <w:proofErr w:type="spellEnd"/>
      <w:r w:rsidR="008A4A5E">
        <w:rPr>
          <w:lang w:eastAsia="ko-KR"/>
        </w:rPr>
        <w:t xml:space="preserve"> D</w:t>
      </w:r>
      <w:r w:rsidR="001E5538">
        <w:rPr>
          <w:lang w:eastAsia="ko-KR"/>
        </w:rPr>
        <w:t>0</w:t>
      </w:r>
      <w:r w:rsidR="00CA31F9">
        <w:rPr>
          <w:lang w:eastAsia="ko-KR"/>
        </w:rPr>
        <w:t>.</w:t>
      </w:r>
      <w:del w:id="24" w:author="Dongguk Lim" w:date="2022-10-26T01:01:00Z">
        <w:r w:rsidR="00C979C8" w:rsidDel="00F75824">
          <w:rPr>
            <w:lang w:eastAsia="ko-KR"/>
          </w:rPr>
          <w:delText>2</w:delText>
        </w:r>
        <w:r w:rsidRPr="004F3AF6" w:rsidDel="00F75824">
          <w:rPr>
            <w:lang w:eastAsia="ko-KR"/>
          </w:rPr>
          <w:delText xml:space="preserve"> </w:delText>
        </w:r>
      </w:del>
      <w:ins w:id="25" w:author="Dongguk Lim" w:date="2022-10-26T01:01:00Z">
        <w:r w:rsidR="00F75824">
          <w:rPr>
            <w:lang w:eastAsia="ko-KR"/>
          </w:rPr>
          <w:t>3</w:t>
        </w:r>
        <w:r w:rsidR="00F75824" w:rsidRPr="004F3AF6">
          <w:rPr>
            <w:lang w:eastAsia="ko-KR"/>
          </w:rPr>
          <w:t xml:space="preserve"> </w:t>
        </w:r>
      </w:ins>
      <w:r w:rsidRPr="004F3AF6">
        <w:rPr>
          <w:lang w:eastAsia="ko-KR"/>
        </w:rPr>
        <w:t>Draft.  This introduction is not part of the adopted material.</w:t>
      </w:r>
    </w:p>
    <w:p w14:paraId="72A0D5CA" w14:textId="77777777" w:rsidR="00A412EA" w:rsidRPr="004F3AF6" w:rsidRDefault="00A412EA" w:rsidP="00A412EA">
      <w:pPr>
        <w:rPr>
          <w:lang w:eastAsia="ko-KR"/>
        </w:rPr>
      </w:pPr>
    </w:p>
    <w:p w14:paraId="1F36A876" w14:textId="760F2D1C" w:rsidR="00A412EA" w:rsidRPr="004F3AF6" w:rsidRDefault="00A412EA" w:rsidP="00A412E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Pr>
          <w:rFonts w:hint="eastAsia"/>
          <w:b/>
          <w:bCs/>
          <w:i/>
          <w:iCs/>
          <w:lang w:eastAsia="ko-KR"/>
        </w:rPr>
        <w:t xml:space="preserve"> </w:t>
      </w:r>
      <w:r>
        <w:rPr>
          <w:b/>
          <w:bCs/>
          <w:i/>
          <w:iCs/>
          <w:lang w:eastAsia="ko-KR"/>
        </w:rPr>
        <w:t>D</w:t>
      </w:r>
      <w:r w:rsidR="00700311">
        <w:rPr>
          <w:b/>
          <w:bCs/>
          <w:i/>
          <w:iCs/>
          <w:lang w:eastAsia="ko-KR"/>
        </w:rPr>
        <w:t>0</w:t>
      </w:r>
      <w:r w:rsidR="00CA31F9">
        <w:rPr>
          <w:b/>
          <w:bCs/>
          <w:i/>
          <w:iCs/>
          <w:lang w:eastAsia="ko-KR"/>
        </w:rPr>
        <w:t>.</w:t>
      </w:r>
      <w:del w:id="26" w:author="Dongguk Lim" w:date="2022-10-26T01:01:00Z">
        <w:r w:rsidR="00C979C8" w:rsidDel="00F75824">
          <w:rPr>
            <w:b/>
            <w:bCs/>
            <w:i/>
            <w:iCs/>
            <w:lang w:eastAsia="ko-KR"/>
          </w:rPr>
          <w:delText>2</w:delText>
        </w:r>
        <w:r w:rsidRPr="004F3AF6" w:rsidDel="00F75824">
          <w:rPr>
            <w:b/>
            <w:bCs/>
            <w:i/>
            <w:iCs/>
            <w:lang w:eastAsia="ko-KR"/>
          </w:rPr>
          <w:delText xml:space="preserve"> </w:delText>
        </w:r>
      </w:del>
      <w:ins w:id="27" w:author="Dongguk Lim" w:date="2022-10-26T01:01:00Z">
        <w:r w:rsidR="00F75824">
          <w:rPr>
            <w:b/>
            <w:bCs/>
            <w:i/>
            <w:iCs/>
            <w:lang w:eastAsia="ko-KR"/>
          </w:rPr>
          <w:t>3</w:t>
        </w:r>
        <w:r w:rsidR="00F75824" w:rsidRPr="004F3AF6">
          <w:rPr>
            <w:b/>
            <w:bCs/>
            <w:i/>
            <w:iCs/>
            <w:lang w:eastAsia="ko-KR"/>
          </w:rPr>
          <w:t xml:space="preserve"> </w:t>
        </w:r>
      </w:ins>
      <w:r w:rsidRPr="004F3AF6">
        <w:rPr>
          <w:b/>
          <w:bCs/>
          <w:i/>
          <w:iCs/>
          <w:lang w:eastAsia="ko-KR"/>
        </w:rPr>
        <w:t>Draft (i.e. they are instructions to the 802.11 editor on how to merge the text with the baseline documents).</w:t>
      </w:r>
    </w:p>
    <w:p w14:paraId="0EE976EF" w14:textId="77777777" w:rsidR="00A412EA" w:rsidRPr="004F3AF6" w:rsidRDefault="00A412EA" w:rsidP="00A412EA">
      <w:pPr>
        <w:rPr>
          <w:lang w:eastAsia="ko-KR"/>
        </w:rPr>
      </w:pPr>
    </w:p>
    <w:p w14:paraId="473ADE88" w14:textId="6330D8D9" w:rsidR="00A412EA" w:rsidRPr="00A412EA" w:rsidRDefault="00A412EA" w:rsidP="003E10A1">
      <w:pPr>
        <w:rPr>
          <w:lang w:eastAsia="ko-KR"/>
        </w:rPr>
      </w:pP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Editing instructions preceded by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are instructions to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to modify existing material in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C01846">
        <w:rPr>
          <w:b/>
          <w:bCs/>
          <w:i/>
          <w:iCs/>
          <w:lang w:eastAsia="ko-KR"/>
        </w:rPr>
        <w:t>b</w:t>
      </w:r>
      <w:r w:rsidR="006D0475">
        <w:rPr>
          <w:b/>
          <w:bCs/>
          <w:i/>
          <w:iCs/>
          <w:lang w:eastAsia="ko-KR"/>
        </w:rPr>
        <w:t>f</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C01846">
        <w:rPr>
          <w:b/>
          <w:bCs/>
          <w:i/>
          <w:iCs/>
          <w:lang w:eastAsia="ko-KR"/>
        </w:rPr>
        <w:t>b</w:t>
      </w:r>
      <w:r w:rsidR="002A4E38">
        <w:rPr>
          <w:b/>
          <w:bCs/>
          <w:i/>
          <w:iCs/>
          <w:lang w:eastAsia="ko-KR"/>
        </w:rPr>
        <w:t>f</w:t>
      </w:r>
      <w:proofErr w:type="spellEnd"/>
      <w:r w:rsidRPr="004F3AF6">
        <w:rPr>
          <w:b/>
          <w:bCs/>
          <w:i/>
          <w:iCs/>
          <w:lang w:eastAsia="ko-KR"/>
        </w:rPr>
        <w:t xml:space="preserve"> Draft.</w:t>
      </w:r>
    </w:p>
    <w:p w14:paraId="53977753" w14:textId="77777777" w:rsidR="00C771FE" w:rsidRPr="00C771FE" w:rsidRDefault="00C771FE">
      <w:pPr>
        <w:rPr>
          <w:rFonts w:asciiTheme="majorHAnsi" w:eastAsiaTheme="majorEastAsia" w:hAnsiTheme="majorHAnsi" w:cstheme="majorBidi"/>
          <w:iCs/>
          <w:szCs w:val="22"/>
          <w:lang w:eastAsia="ko-KR"/>
        </w:rPr>
      </w:pPr>
    </w:p>
    <w:p w14:paraId="3FB50524" w14:textId="69042C18" w:rsidR="00352663" w:rsidRPr="00D73BE5" w:rsidRDefault="00352663" w:rsidP="00352663">
      <w:pPr>
        <w:pStyle w:val="4"/>
        <w:numPr>
          <w:ilvl w:val="0"/>
          <w:numId w:val="0"/>
        </w:numPr>
        <w:ind w:left="360" w:hanging="360"/>
        <w:rPr>
          <w:rStyle w:val="SC13204878"/>
        </w:rPr>
      </w:pPr>
      <w:r w:rsidRPr="00D73BE5">
        <w:rPr>
          <w:rFonts w:hint="eastAsia"/>
          <w:i/>
          <w:sz w:val="22"/>
          <w:szCs w:val="22"/>
          <w:lang w:eastAsia="ko-KR"/>
        </w:rPr>
        <w:t xml:space="preserve">CID </w:t>
      </w:r>
      <w:r w:rsidR="002A4E38">
        <w:rPr>
          <w:i/>
          <w:sz w:val="22"/>
          <w:szCs w:val="22"/>
          <w:lang w:eastAsia="ko-KR"/>
        </w:rPr>
        <w:t>504</w:t>
      </w:r>
      <w:r w:rsidR="00812F65">
        <w:rPr>
          <w:i/>
          <w:sz w:val="22"/>
          <w:szCs w:val="22"/>
          <w:lang w:eastAsia="ko-KR"/>
        </w:rPr>
        <w:t>, 765, 129</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352663" w:rsidRPr="00D73BE5" w14:paraId="59D5ACC8" w14:textId="77777777" w:rsidTr="003E6AAE">
        <w:trPr>
          <w:trHeight w:val="386"/>
        </w:trPr>
        <w:tc>
          <w:tcPr>
            <w:tcW w:w="735" w:type="dxa"/>
            <w:shd w:val="clear" w:color="auto" w:fill="auto"/>
            <w:hideMark/>
          </w:tcPr>
          <w:p w14:paraId="1E93038E" w14:textId="77777777" w:rsidR="00352663" w:rsidRPr="00D73BE5" w:rsidRDefault="00352663" w:rsidP="003E6AAE">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08FC3163" w14:textId="77777777" w:rsidR="00352663" w:rsidRPr="00D73BE5" w:rsidRDefault="00352663" w:rsidP="003E6AAE">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4DFF4B6D" w14:textId="77777777" w:rsidR="00352663" w:rsidRPr="00D73BE5" w:rsidRDefault="00352663" w:rsidP="003E6AAE">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55FD71BC" w14:textId="77777777" w:rsidR="00352663" w:rsidRPr="00D73BE5" w:rsidRDefault="00352663" w:rsidP="003E6AAE">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77010AAA" w14:textId="77777777" w:rsidR="00352663" w:rsidRPr="00D73BE5" w:rsidRDefault="00352663" w:rsidP="003E6AAE">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7E0325FF" w14:textId="77777777" w:rsidR="00352663" w:rsidRPr="00D73BE5" w:rsidRDefault="00352663" w:rsidP="003E6AAE">
            <w:pPr>
              <w:rPr>
                <w:rFonts w:ascii="Arial" w:hAnsi="Arial" w:cs="Arial"/>
                <w:b/>
                <w:bCs/>
                <w:sz w:val="20"/>
              </w:rPr>
            </w:pPr>
            <w:r w:rsidRPr="00D73BE5">
              <w:rPr>
                <w:rFonts w:ascii="Arial" w:hAnsi="Arial" w:cs="Arial"/>
                <w:b/>
                <w:bCs/>
                <w:sz w:val="20"/>
              </w:rPr>
              <w:t>Resolution</w:t>
            </w:r>
          </w:p>
        </w:tc>
      </w:tr>
      <w:tr w:rsidR="002A4E38" w:rsidRPr="00137885" w14:paraId="19DE2E5B" w14:textId="77777777" w:rsidTr="003E6AAE">
        <w:trPr>
          <w:trHeight w:val="734"/>
        </w:trPr>
        <w:tc>
          <w:tcPr>
            <w:tcW w:w="735" w:type="dxa"/>
            <w:shd w:val="clear" w:color="auto" w:fill="auto"/>
          </w:tcPr>
          <w:p w14:paraId="75526C50" w14:textId="5B19DA6D" w:rsidR="002A4E38" w:rsidRPr="00D73BE5" w:rsidRDefault="002A4E38" w:rsidP="002A4E38">
            <w:pPr>
              <w:jc w:val="right"/>
              <w:rPr>
                <w:rFonts w:ascii="Arial" w:hAnsi="Arial" w:cs="Arial"/>
                <w:color w:val="000000" w:themeColor="text1"/>
                <w:sz w:val="20"/>
                <w:lang w:eastAsia="ko-KR"/>
              </w:rPr>
            </w:pPr>
            <w:r>
              <w:rPr>
                <w:rFonts w:ascii="Arial" w:eastAsia="맑은 고딕" w:hAnsi="Arial" w:cs="Arial"/>
                <w:sz w:val="20"/>
              </w:rPr>
              <w:t>504</w:t>
            </w:r>
          </w:p>
        </w:tc>
        <w:tc>
          <w:tcPr>
            <w:tcW w:w="1133" w:type="dxa"/>
            <w:shd w:val="clear" w:color="auto" w:fill="auto"/>
          </w:tcPr>
          <w:p w14:paraId="76123C55" w14:textId="0F233E04" w:rsidR="002A4E38" w:rsidRPr="00D73BE5" w:rsidRDefault="002A4E38" w:rsidP="002A4E38">
            <w:pPr>
              <w:rPr>
                <w:rFonts w:ascii="Arial" w:hAnsi="Arial" w:cs="Arial"/>
                <w:color w:val="000000" w:themeColor="text1"/>
                <w:sz w:val="20"/>
                <w:lang w:eastAsia="ko-KR"/>
              </w:rPr>
            </w:pPr>
            <w:r>
              <w:rPr>
                <w:rFonts w:ascii="Arial" w:eastAsia="맑은 고딕" w:hAnsi="Arial" w:cs="Arial"/>
                <w:sz w:val="20"/>
              </w:rPr>
              <w:t>9.3.1</w:t>
            </w:r>
          </w:p>
        </w:tc>
        <w:tc>
          <w:tcPr>
            <w:tcW w:w="850" w:type="dxa"/>
            <w:shd w:val="clear" w:color="auto" w:fill="auto"/>
          </w:tcPr>
          <w:p w14:paraId="34A19213" w14:textId="115D0A88" w:rsidR="002A4E38" w:rsidRPr="00D73BE5" w:rsidRDefault="002A4E38" w:rsidP="002A4E38">
            <w:pPr>
              <w:jc w:val="right"/>
              <w:rPr>
                <w:rFonts w:ascii="Arial" w:hAnsi="Arial" w:cs="Arial"/>
                <w:color w:val="000000" w:themeColor="text1"/>
                <w:sz w:val="20"/>
                <w:lang w:eastAsia="ko-KR"/>
              </w:rPr>
            </w:pPr>
            <w:r>
              <w:rPr>
                <w:rFonts w:ascii="Arial" w:eastAsia="맑은 고딕" w:hAnsi="Arial" w:cs="Arial"/>
                <w:sz w:val="20"/>
              </w:rPr>
              <w:t>28.07</w:t>
            </w:r>
          </w:p>
        </w:tc>
        <w:tc>
          <w:tcPr>
            <w:tcW w:w="2410" w:type="dxa"/>
            <w:shd w:val="clear" w:color="auto" w:fill="auto"/>
          </w:tcPr>
          <w:p w14:paraId="356DACDC" w14:textId="2B48A35B" w:rsidR="002A4E38" w:rsidRPr="00D73BE5" w:rsidRDefault="002A4E38" w:rsidP="002A4E38">
            <w:pPr>
              <w:rPr>
                <w:rFonts w:ascii="Arial" w:hAnsi="Arial" w:cs="Arial"/>
                <w:color w:val="000000" w:themeColor="text1"/>
                <w:sz w:val="20"/>
              </w:rPr>
            </w:pPr>
            <w:r>
              <w:rPr>
                <w:rFonts w:ascii="Arial" w:eastAsia="맑은 고딕" w:hAnsi="Arial" w:cs="Arial"/>
                <w:sz w:val="20"/>
              </w:rPr>
              <w:t>The various variant of the Trigger frame is used for the sensing measurement. Define the trigger frame for the sensing as proposed in 22-11/457r1</w:t>
            </w:r>
          </w:p>
        </w:tc>
        <w:tc>
          <w:tcPr>
            <w:tcW w:w="2215" w:type="dxa"/>
            <w:shd w:val="clear" w:color="auto" w:fill="auto"/>
          </w:tcPr>
          <w:p w14:paraId="4B8D321D" w14:textId="1A2B2086" w:rsidR="002A4E38" w:rsidRPr="00D73BE5" w:rsidRDefault="002A4E38" w:rsidP="002A4E38">
            <w:pPr>
              <w:rPr>
                <w:rFonts w:ascii="Arial" w:hAnsi="Arial" w:cs="Arial"/>
                <w:color w:val="000000" w:themeColor="text1"/>
                <w:sz w:val="20"/>
                <w:lang w:val="en-US"/>
              </w:rPr>
            </w:pPr>
            <w:r>
              <w:rPr>
                <w:rFonts w:ascii="Arial" w:eastAsia="맑은 고딕" w:hAnsi="Arial" w:cs="Arial"/>
                <w:sz w:val="20"/>
              </w:rPr>
              <w:t>Define the sensing Trigger frame variant based on the proposal of 22/457r1.</w:t>
            </w:r>
          </w:p>
        </w:tc>
        <w:tc>
          <w:tcPr>
            <w:tcW w:w="2693" w:type="dxa"/>
            <w:shd w:val="clear" w:color="auto" w:fill="auto"/>
          </w:tcPr>
          <w:p w14:paraId="02C8533D" w14:textId="5102C5B2" w:rsidR="002A4E38" w:rsidRPr="00D73BE5" w:rsidRDefault="002A4E38" w:rsidP="002A4E38">
            <w:pPr>
              <w:rPr>
                <w:rFonts w:ascii="Arial" w:hAnsi="Arial" w:cs="Arial"/>
                <w:color w:val="000000" w:themeColor="text1"/>
                <w:sz w:val="20"/>
                <w:lang w:eastAsia="ko-KR"/>
              </w:rPr>
            </w:pPr>
            <w:r w:rsidRPr="00D73BE5">
              <w:rPr>
                <w:rFonts w:ascii="Arial" w:hAnsi="Arial" w:cs="Arial"/>
                <w:color w:val="000000" w:themeColor="text1"/>
                <w:sz w:val="20"/>
                <w:lang w:eastAsia="ko-KR"/>
              </w:rPr>
              <w:t>Revised.</w:t>
            </w:r>
          </w:p>
          <w:p w14:paraId="5A2DF053" w14:textId="77777777" w:rsidR="002A4E38" w:rsidRDefault="002A4E38" w:rsidP="002A4E38">
            <w:pPr>
              <w:rPr>
                <w:rFonts w:ascii="Arial" w:hAnsi="Arial" w:cs="Arial"/>
                <w:color w:val="000000" w:themeColor="text1"/>
                <w:sz w:val="20"/>
                <w:lang w:eastAsia="ko-KR"/>
              </w:rPr>
            </w:pPr>
          </w:p>
          <w:p w14:paraId="6DD0BF12" w14:textId="709BFC12" w:rsidR="002A4E38" w:rsidRDefault="00D1775C" w:rsidP="002A4E38">
            <w:pPr>
              <w:rPr>
                <w:rFonts w:ascii="Arial" w:hAnsi="Arial" w:cs="Arial"/>
                <w:color w:val="000000" w:themeColor="text1"/>
                <w:sz w:val="20"/>
                <w:lang w:eastAsia="ko-KR"/>
              </w:rPr>
            </w:pPr>
            <w:r w:rsidRPr="00D1775C">
              <w:rPr>
                <w:rFonts w:ascii="Arial" w:hAnsi="Arial" w:cs="Arial"/>
                <w:color w:val="000000" w:themeColor="text1"/>
                <w:sz w:val="20"/>
                <w:lang w:eastAsia="ko-KR"/>
              </w:rPr>
              <w:t xml:space="preserve">Agree with the commenter in principle. We have discussed the sensing Trigger frame in the previous 11bf CCs. Based on the suggestions (DCN 22/457r1 and 22/557r0), we can define the sensing trigger frame. </w:t>
            </w:r>
          </w:p>
          <w:p w14:paraId="2B222C89" w14:textId="77777777" w:rsidR="00D1775C" w:rsidRDefault="00D1775C" w:rsidP="002A4E38">
            <w:pPr>
              <w:rPr>
                <w:rFonts w:ascii="Arial" w:hAnsi="Arial" w:cs="Arial"/>
                <w:color w:val="000000" w:themeColor="text1"/>
                <w:sz w:val="20"/>
                <w:lang w:eastAsia="ko-KR"/>
              </w:rPr>
            </w:pPr>
          </w:p>
          <w:p w14:paraId="5913501F" w14:textId="77777777" w:rsidR="00D1775C" w:rsidRPr="00D73BE5" w:rsidRDefault="00D1775C" w:rsidP="002A4E38">
            <w:pPr>
              <w:rPr>
                <w:rFonts w:ascii="Arial" w:hAnsi="Arial" w:cs="Arial"/>
                <w:color w:val="000000" w:themeColor="text1"/>
                <w:sz w:val="20"/>
                <w:lang w:eastAsia="ko-KR"/>
              </w:rPr>
            </w:pPr>
          </w:p>
          <w:p w14:paraId="5BC1D977" w14:textId="3A18D8AB" w:rsidR="002A4E38" w:rsidRPr="00D73BE5" w:rsidRDefault="002A4E38" w:rsidP="002A4E38">
            <w:pPr>
              <w:rPr>
                <w:lang w:eastAsia="ko-KR"/>
              </w:rPr>
            </w:pPr>
            <w:r w:rsidRPr="00D73BE5">
              <w:rPr>
                <w:lang w:eastAsia="ko-KR"/>
              </w:rPr>
              <w:t xml:space="preserve">Instruction to </w:t>
            </w:r>
            <w:proofErr w:type="spellStart"/>
            <w:r w:rsidRPr="00D73BE5">
              <w:rPr>
                <w:lang w:eastAsia="ko-KR"/>
              </w:rPr>
              <w:t>TGb</w:t>
            </w:r>
            <w:r>
              <w:rPr>
                <w:lang w:eastAsia="ko-KR"/>
              </w:rPr>
              <w:t>f</w:t>
            </w:r>
            <w:proofErr w:type="spellEnd"/>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w:t>
            </w:r>
            <w:del w:id="28" w:author="Dongguk Lim" w:date="2022-10-26T00:59:00Z">
              <w:r w:rsidRPr="00D73BE5" w:rsidDel="00F75824">
                <w:rPr>
                  <w:lang w:eastAsia="ko-KR"/>
                </w:rPr>
                <w:delText>0</w:delText>
              </w:r>
              <w:r w:rsidR="007A0B5D" w:rsidDel="00F75824">
                <w:rPr>
                  <w:lang w:eastAsia="ko-KR"/>
                </w:rPr>
                <w:delText>1</w:delText>
              </w:r>
            </w:del>
            <w:ins w:id="29" w:author="Dongguk Lim" w:date="2022-10-26T00:59:00Z">
              <w:r w:rsidR="00F75824" w:rsidRPr="00D73BE5">
                <w:rPr>
                  <w:lang w:eastAsia="ko-KR"/>
                </w:rPr>
                <w:t>0</w:t>
              </w:r>
            </w:ins>
            <w:ins w:id="30" w:author="Dongguk Lim" w:date="2022-11-09T11:17:00Z">
              <w:r w:rsidR="00CF7451">
                <w:rPr>
                  <w:lang w:eastAsia="ko-KR"/>
                </w:rPr>
                <w:t>3</w:t>
              </w:r>
            </w:ins>
            <w:r w:rsidRPr="00D73BE5">
              <w:rPr>
                <w:lang w:eastAsia="ko-KR"/>
              </w:rPr>
              <w:t>-00b</w:t>
            </w:r>
            <w:r>
              <w:rPr>
                <w:lang w:eastAsia="ko-KR"/>
              </w:rPr>
              <w:t>f</w:t>
            </w:r>
            <w:r w:rsidRPr="00D73BE5">
              <w:rPr>
                <w:lang w:eastAsia="ko-KR"/>
              </w:rPr>
              <w:t>-CC</w:t>
            </w:r>
            <w:r w:rsidR="007629FE">
              <w:rPr>
                <w:lang w:eastAsia="ko-KR"/>
              </w:rPr>
              <w:t>40</w:t>
            </w:r>
            <w:r w:rsidRPr="00D73BE5">
              <w:rPr>
                <w:lang w:eastAsia="ko-KR"/>
              </w:rPr>
              <w:t>-CR-for-</w:t>
            </w:r>
            <w:r w:rsidR="007629FE">
              <w:rPr>
                <w:lang w:eastAsia="ko-KR"/>
              </w:rPr>
              <w:t>Trigger frame</w:t>
            </w:r>
            <w:r w:rsidRPr="00D73BE5">
              <w:rPr>
                <w:lang w:eastAsia="ko-KR"/>
              </w:rPr>
              <w:t>.docx.</w:t>
            </w:r>
          </w:p>
          <w:p w14:paraId="7D03E7BD" w14:textId="7C3F1810" w:rsidR="002A4E38" w:rsidRPr="002A4E38" w:rsidRDefault="002A4E38" w:rsidP="002A4E38">
            <w:pPr>
              <w:rPr>
                <w:rFonts w:ascii="Arial" w:hAnsi="Arial" w:cs="Arial"/>
                <w:color w:val="000000" w:themeColor="text1"/>
                <w:sz w:val="20"/>
                <w:lang w:eastAsia="ko-KR"/>
              </w:rPr>
            </w:pPr>
          </w:p>
        </w:tc>
      </w:tr>
      <w:tr w:rsidR="003E6AAE" w:rsidRPr="00137885" w14:paraId="40BDD3B3" w14:textId="77777777" w:rsidTr="003E6AAE">
        <w:trPr>
          <w:trHeight w:val="734"/>
        </w:trPr>
        <w:tc>
          <w:tcPr>
            <w:tcW w:w="735" w:type="dxa"/>
            <w:shd w:val="clear" w:color="auto" w:fill="auto"/>
          </w:tcPr>
          <w:p w14:paraId="2CF95173" w14:textId="2B0C3883" w:rsidR="003E6AAE" w:rsidRDefault="003E6AAE" w:rsidP="003E6AAE">
            <w:pPr>
              <w:jc w:val="right"/>
              <w:rPr>
                <w:rFonts w:ascii="Arial" w:eastAsia="맑은 고딕" w:hAnsi="Arial" w:cs="Arial"/>
                <w:sz w:val="20"/>
              </w:rPr>
            </w:pPr>
            <w:r>
              <w:rPr>
                <w:rFonts w:ascii="Arial" w:eastAsia="맑은 고딕" w:hAnsi="Arial" w:cs="Arial"/>
                <w:sz w:val="20"/>
              </w:rPr>
              <w:t>765</w:t>
            </w:r>
          </w:p>
        </w:tc>
        <w:tc>
          <w:tcPr>
            <w:tcW w:w="1133" w:type="dxa"/>
            <w:shd w:val="clear" w:color="auto" w:fill="auto"/>
          </w:tcPr>
          <w:p w14:paraId="73B681A4" w14:textId="0EE0B948" w:rsidR="003E6AAE" w:rsidRDefault="003E6AAE" w:rsidP="003E6AAE">
            <w:pPr>
              <w:rPr>
                <w:rFonts w:ascii="Arial" w:eastAsia="맑은 고딕" w:hAnsi="Arial" w:cs="Arial"/>
                <w:sz w:val="20"/>
              </w:rPr>
            </w:pPr>
            <w:r>
              <w:rPr>
                <w:rFonts w:ascii="Arial" w:eastAsia="맑은 고딕" w:hAnsi="Arial" w:cs="Arial"/>
                <w:sz w:val="20"/>
              </w:rPr>
              <w:t>11.21.18.6.3</w:t>
            </w:r>
          </w:p>
        </w:tc>
        <w:tc>
          <w:tcPr>
            <w:tcW w:w="850" w:type="dxa"/>
            <w:shd w:val="clear" w:color="auto" w:fill="auto"/>
          </w:tcPr>
          <w:p w14:paraId="3B985AC1" w14:textId="5E30C1C4" w:rsidR="003E6AAE" w:rsidRDefault="003E6AAE" w:rsidP="003E6AAE">
            <w:pPr>
              <w:jc w:val="right"/>
              <w:rPr>
                <w:rFonts w:ascii="Arial" w:eastAsia="맑은 고딕" w:hAnsi="Arial" w:cs="Arial"/>
                <w:sz w:val="20"/>
              </w:rPr>
            </w:pPr>
            <w:r>
              <w:rPr>
                <w:rFonts w:ascii="Arial" w:eastAsia="맑은 고딕" w:hAnsi="Arial" w:cs="Arial"/>
                <w:sz w:val="20"/>
              </w:rPr>
              <w:t>70.21</w:t>
            </w:r>
          </w:p>
        </w:tc>
        <w:tc>
          <w:tcPr>
            <w:tcW w:w="2410" w:type="dxa"/>
            <w:shd w:val="clear" w:color="auto" w:fill="auto"/>
          </w:tcPr>
          <w:p w14:paraId="5EDE606C" w14:textId="0F866867" w:rsidR="003E6AAE" w:rsidRDefault="003E6AAE" w:rsidP="003E6AAE">
            <w:pPr>
              <w:rPr>
                <w:rFonts w:ascii="Arial" w:eastAsia="맑은 고딕" w:hAnsi="Arial" w:cs="Arial"/>
                <w:sz w:val="20"/>
              </w:rPr>
            </w:pPr>
            <w:r>
              <w:rPr>
                <w:rFonts w:ascii="Arial" w:eastAsia="맑은 고딕" w:hAnsi="Arial" w:cs="Arial"/>
                <w:sz w:val="20"/>
              </w:rPr>
              <w:t>Define Sensing Trigger frame format</w:t>
            </w:r>
          </w:p>
        </w:tc>
        <w:tc>
          <w:tcPr>
            <w:tcW w:w="2215" w:type="dxa"/>
            <w:shd w:val="clear" w:color="auto" w:fill="auto"/>
          </w:tcPr>
          <w:p w14:paraId="142605EC" w14:textId="325FF5FC" w:rsidR="003E6AAE" w:rsidRDefault="003E6AAE" w:rsidP="003E6AAE">
            <w:pPr>
              <w:rPr>
                <w:rFonts w:ascii="Arial" w:eastAsia="맑은 고딕" w:hAnsi="Arial" w:cs="Arial"/>
                <w:sz w:val="20"/>
              </w:rPr>
            </w:pPr>
            <w:r>
              <w:rPr>
                <w:rFonts w:ascii="Arial" w:eastAsia="맑은 고딕" w:hAnsi="Arial" w:cs="Arial"/>
                <w:sz w:val="20"/>
              </w:rPr>
              <w:t>As per comment</w:t>
            </w:r>
          </w:p>
        </w:tc>
        <w:tc>
          <w:tcPr>
            <w:tcW w:w="2693" w:type="dxa"/>
            <w:shd w:val="clear" w:color="auto" w:fill="auto"/>
          </w:tcPr>
          <w:p w14:paraId="25FF0883" w14:textId="77777777" w:rsidR="003E6AAE" w:rsidRPr="00D73BE5" w:rsidRDefault="003E6AAE" w:rsidP="003E6AAE">
            <w:pPr>
              <w:rPr>
                <w:rFonts w:ascii="Arial" w:hAnsi="Arial" w:cs="Arial"/>
                <w:color w:val="000000" w:themeColor="text1"/>
                <w:sz w:val="20"/>
                <w:lang w:eastAsia="ko-KR"/>
              </w:rPr>
            </w:pPr>
            <w:r w:rsidRPr="00D73BE5">
              <w:rPr>
                <w:rFonts w:ascii="Arial" w:hAnsi="Arial" w:cs="Arial"/>
                <w:color w:val="000000" w:themeColor="text1"/>
                <w:sz w:val="20"/>
                <w:lang w:eastAsia="ko-KR"/>
              </w:rPr>
              <w:t>Revised.</w:t>
            </w:r>
          </w:p>
          <w:p w14:paraId="43F65B56" w14:textId="77777777" w:rsidR="003E6AAE" w:rsidRDefault="003E6AAE" w:rsidP="003E6AAE">
            <w:pPr>
              <w:rPr>
                <w:rFonts w:ascii="Arial" w:hAnsi="Arial" w:cs="Arial"/>
                <w:color w:val="000000" w:themeColor="text1"/>
                <w:sz w:val="20"/>
                <w:lang w:eastAsia="ko-KR"/>
              </w:rPr>
            </w:pPr>
          </w:p>
          <w:p w14:paraId="5D1AD299" w14:textId="181EAFEE" w:rsidR="003E6AAE" w:rsidRDefault="00D1775C" w:rsidP="003E6AAE">
            <w:pPr>
              <w:rPr>
                <w:rFonts w:ascii="Arial" w:hAnsi="Arial" w:cs="Arial"/>
                <w:color w:val="000000" w:themeColor="text1"/>
                <w:sz w:val="20"/>
                <w:lang w:eastAsia="ko-KR"/>
              </w:rPr>
            </w:pPr>
            <w:r w:rsidRPr="00D1775C">
              <w:rPr>
                <w:rFonts w:ascii="Arial" w:hAnsi="Arial" w:cs="Arial"/>
                <w:color w:val="000000" w:themeColor="text1"/>
                <w:sz w:val="20"/>
                <w:lang w:eastAsia="ko-KR"/>
              </w:rPr>
              <w:t>Agree with the commenter in principle. We have discussed the sensing Trigger frame in the previous 11bf CCs. Based on the suggestions (DCN 22/457r1 and 22/557r0), we can define the sensing trigger frame. Please refer to the resolution of CID 504.</w:t>
            </w:r>
          </w:p>
          <w:p w14:paraId="690E280C" w14:textId="77777777" w:rsidR="003E6AAE" w:rsidRPr="00D73BE5" w:rsidRDefault="003E6AAE" w:rsidP="003E6AAE">
            <w:pPr>
              <w:rPr>
                <w:rFonts w:ascii="Arial" w:hAnsi="Arial" w:cs="Arial"/>
                <w:color w:val="000000" w:themeColor="text1"/>
                <w:sz w:val="20"/>
                <w:lang w:eastAsia="ko-KR"/>
              </w:rPr>
            </w:pPr>
          </w:p>
          <w:p w14:paraId="11BDFDC9" w14:textId="4C714CA6" w:rsidR="003E6AAE" w:rsidRPr="00D73BE5" w:rsidRDefault="003E6AAE" w:rsidP="00CF7451">
            <w:pPr>
              <w:rPr>
                <w:rFonts w:ascii="Arial" w:hAnsi="Arial" w:cs="Arial"/>
                <w:color w:val="000000" w:themeColor="text1"/>
                <w:sz w:val="20"/>
                <w:lang w:eastAsia="ko-KR"/>
              </w:rPr>
            </w:pPr>
            <w:r w:rsidRPr="00D73BE5">
              <w:rPr>
                <w:lang w:eastAsia="ko-KR"/>
              </w:rPr>
              <w:t xml:space="preserve">Instruction to </w:t>
            </w:r>
            <w:proofErr w:type="spellStart"/>
            <w:r w:rsidRPr="00D73BE5">
              <w:rPr>
                <w:lang w:eastAsia="ko-KR"/>
              </w:rPr>
              <w:t>TGb</w:t>
            </w:r>
            <w:r>
              <w:rPr>
                <w:lang w:eastAsia="ko-KR"/>
              </w:rPr>
              <w:t>f</w:t>
            </w:r>
            <w:proofErr w:type="spellEnd"/>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w:t>
            </w:r>
            <w:del w:id="31" w:author="Dongguk Lim" w:date="2022-10-26T00:59:00Z">
              <w:r w:rsidRPr="00D73BE5" w:rsidDel="00F75824">
                <w:rPr>
                  <w:lang w:eastAsia="ko-KR"/>
                </w:rPr>
                <w:delText>0</w:delText>
              </w:r>
              <w:r w:rsidR="007A0B5D" w:rsidDel="00F75824">
                <w:rPr>
                  <w:lang w:eastAsia="ko-KR"/>
                </w:rPr>
                <w:delText>1</w:delText>
              </w:r>
            </w:del>
            <w:ins w:id="32" w:author="Dongguk Lim" w:date="2022-10-26T00:59:00Z">
              <w:r w:rsidR="00F75824" w:rsidRPr="00D73BE5">
                <w:rPr>
                  <w:lang w:eastAsia="ko-KR"/>
                </w:rPr>
                <w:t>0</w:t>
              </w:r>
            </w:ins>
            <w:ins w:id="33" w:author="Dongguk Lim" w:date="2022-11-09T11:17:00Z">
              <w:r w:rsidR="00CF7451">
                <w:rPr>
                  <w:lang w:eastAsia="ko-KR"/>
                </w:rPr>
                <w:t>3</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tc>
      </w:tr>
      <w:tr w:rsidR="00812F65" w:rsidRPr="00137885" w14:paraId="2E06822F" w14:textId="77777777" w:rsidTr="003E6AAE">
        <w:trPr>
          <w:trHeight w:val="734"/>
        </w:trPr>
        <w:tc>
          <w:tcPr>
            <w:tcW w:w="735" w:type="dxa"/>
            <w:shd w:val="clear" w:color="auto" w:fill="auto"/>
          </w:tcPr>
          <w:p w14:paraId="3BA5211B" w14:textId="122942FA" w:rsidR="00812F65" w:rsidRDefault="00812F65" w:rsidP="00812F65">
            <w:pPr>
              <w:jc w:val="right"/>
              <w:rPr>
                <w:rFonts w:ascii="Arial" w:eastAsia="맑은 고딕" w:hAnsi="Arial" w:cs="Arial"/>
                <w:sz w:val="20"/>
              </w:rPr>
            </w:pPr>
            <w:r w:rsidRPr="00F97773">
              <w:rPr>
                <w:rFonts w:ascii="Arial" w:eastAsia="맑은 고딕" w:hAnsi="Arial" w:cs="Arial"/>
                <w:sz w:val="20"/>
              </w:rPr>
              <w:lastRenderedPageBreak/>
              <w:t>129</w:t>
            </w:r>
          </w:p>
        </w:tc>
        <w:tc>
          <w:tcPr>
            <w:tcW w:w="1133" w:type="dxa"/>
            <w:shd w:val="clear" w:color="auto" w:fill="auto"/>
          </w:tcPr>
          <w:p w14:paraId="48F3E173" w14:textId="53FB3202" w:rsidR="00812F65" w:rsidRDefault="00812F65" w:rsidP="00812F65">
            <w:pPr>
              <w:rPr>
                <w:rFonts w:ascii="Arial" w:eastAsia="맑은 고딕" w:hAnsi="Arial" w:cs="Arial"/>
                <w:sz w:val="20"/>
              </w:rPr>
            </w:pPr>
            <w:r>
              <w:rPr>
                <w:rFonts w:ascii="Arial" w:eastAsia="맑은 고딕" w:hAnsi="Arial" w:cs="Arial"/>
                <w:sz w:val="20"/>
              </w:rPr>
              <w:t>11.21.18.6.5</w:t>
            </w:r>
          </w:p>
        </w:tc>
        <w:tc>
          <w:tcPr>
            <w:tcW w:w="850" w:type="dxa"/>
            <w:shd w:val="clear" w:color="auto" w:fill="auto"/>
          </w:tcPr>
          <w:p w14:paraId="4F1CCE0C" w14:textId="66BA519D" w:rsidR="00812F65" w:rsidRDefault="00812F65" w:rsidP="00812F65">
            <w:pPr>
              <w:jc w:val="right"/>
              <w:rPr>
                <w:rFonts w:ascii="Arial" w:eastAsia="맑은 고딕" w:hAnsi="Arial" w:cs="Arial"/>
                <w:sz w:val="20"/>
              </w:rPr>
            </w:pPr>
            <w:r>
              <w:rPr>
                <w:rFonts w:ascii="Arial" w:eastAsia="맑은 고딕" w:hAnsi="Arial" w:cs="Arial"/>
                <w:sz w:val="20"/>
              </w:rPr>
              <w:t>71.10</w:t>
            </w:r>
          </w:p>
        </w:tc>
        <w:tc>
          <w:tcPr>
            <w:tcW w:w="2410" w:type="dxa"/>
            <w:shd w:val="clear" w:color="auto" w:fill="auto"/>
          </w:tcPr>
          <w:p w14:paraId="1F1970F6" w14:textId="14D9DA8A" w:rsidR="00812F65" w:rsidRDefault="00812F65" w:rsidP="00812F65">
            <w:pPr>
              <w:rPr>
                <w:rFonts w:ascii="Arial" w:eastAsia="맑은 고딕" w:hAnsi="Arial" w:cs="Arial"/>
                <w:sz w:val="20"/>
              </w:rPr>
            </w:pPr>
            <w:r>
              <w:rPr>
                <w:rFonts w:ascii="Arial" w:eastAsia="맑은 고딕" w:hAnsi="Arial" w:cs="Arial"/>
                <w:sz w:val="20"/>
              </w:rPr>
              <w:t xml:space="preserve">802.11bf appears to define quite a number of new Trigger frames. Based on Table 9-46--Trigger Type subfield encoding in </w:t>
            </w:r>
            <w:proofErr w:type="spellStart"/>
            <w:r>
              <w:rPr>
                <w:rFonts w:ascii="Arial" w:eastAsia="맑은 고딕" w:hAnsi="Arial" w:cs="Arial"/>
                <w:sz w:val="20"/>
              </w:rPr>
              <w:t>REVme</w:t>
            </w:r>
            <w:proofErr w:type="spellEnd"/>
            <w:r>
              <w:rPr>
                <w:rFonts w:ascii="Arial" w:eastAsia="맑은 고딕" w:hAnsi="Arial" w:cs="Arial"/>
                <w:sz w:val="20"/>
              </w:rPr>
              <w:t xml:space="preserve"> D1.1, there are only 8 available Trigger types left.</w:t>
            </w:r>
          </w:p>
        </w:tc>
        <w:tc>
          <w:tcPr>
            <w:tcW w:w="2215" w:type="dxa"/>
            <w:shd w:val="clear" w:color="auto" w:fill="auto"/>
          </w:tcPr>
          <w:p w14:paraId="2E0F5599" w14:textId="04A1A632" w:rsidR="00812F65" w:rsidRDefault="00812F65" w:rsidP="00812F65">
            <w:pPr>
              <w:rPr>
                <w:rFonts w:ascii="Arial" w:eastAsia="맑은 고딕" w:hAnsi="Arial" w:cs="Arial"/>
                <w:sz w:val="20"/>
              </w:rPr>
            </w:pPr>
            <w:r>
              <w:rPr>
                <w:rFonts w:ascii="Arial" w:eastAsia="맑은 고딕" w:hAnsi="Arial" w:cs="Arial"/>
                <w:sz w:val="20"/>
              </w:rPr>
              <w:t>Consider how to reduce the number of used Trigger types.</w:t>
            </w:r>
          </w:p>
        </w:tc>
        <w:tc>
          <w:tcPr>
            <w:tcW w:w="2693" w:type="dxa"/>
            <w:shd w:val="clear" w:color="auto" w:fill="auto"/>
          </w:tcPr>
          <w:p w14:paraId="4464237E" w14:textId="77777777" w:rsidR="00812F65" w:rsidRPr="00D73BE5" w:rsidRDefault="00812F65" w:rsidP="00812F65">
            <w:pPr>
              <w:rPr>
                <w:rFonts w:ascii="Arial" w:hAnsi="Arial" w:cs="Arial"/>
                <w:color w:val="000000" w:themeColor="text1"/>
                <w:sz w:val="20"/>
                <w:lang w:eastAsia="ko-KR"/>
              </w:rPr>
            </w:pPr>
            <w:r w:rsidRPr="00D73BE5">
              <w:rPr>
                <w:rFonts w:ascii="Arial" w:hAnsi="Arial" w:cs="Arial"/>
                <w:color w:val="000000" w:themeColor="text1"/>
                <w:sz w:val="20"/>
                <w:lang w:eastAsia="ko-KR"/>
              </w:rPr>
              <w:t>Revised.</w:t>
            </w:r>
          </w:p>
          <w:p w14:paraId="50B28352" w14:textId="77777777" w:rsidR="00812F65" w:rsidRDefault="00812F65" w:rsidP="00812F65">
            <w:pPr>
              <w:rPr>
                <w:rFonts w:ascii="Arial" w:hAnsi="Arial" w:cs="Arial"/>
                <w:color w:val="000000" w:themeColor="text1"/>
                <w:sz w:val="20"/>
                <w:lang w:eastAsia="ko-KR"/>
              </w:rPr>
            </w:pPr>
          </w:p>
          <w:p w14:paraId="6B64C5DD" w14:textId="04EBAC46" w:rsidR="00812F65" w:rsidRDefault="00D1775C" w:rsidP="00812F65">
            <w:pPr>
              <w:rPr>
                <w:rFonts w:ascii="Arial" w:hAnsi="Arial" w:cs="Arial"/>
                <w:color w:val="000000" w:themeColor="text1"/>
                <w:sz w:val="20"/>
                <w:lang w:eastAsia="ko-KR"/>
              </w:rPr>
            </w:pPr>
            <w:r w:rsidRPr="00D1775C">
              <w:rPr>
                <w:rFonts w:ascii="Arial" w:hAnsi="Arial" w:cs="Arial"/>
                <w:color w:val="000000" w:themeColor="text1"/>
                <w:sz w:val="20"/>
                <w:lang w:eastAsia="ko-KR"/>
              </w:rPr>
              <w:t>Agree with the commenter in principle. We have discussed the sensing Trigger frame in the previous 11bf CCs. Based on the suggestions (DCN 22/457r1 and 22/557r0), we can define the sensing trigger frame. Please refer to the resolution of CID 504.</w:t>
            </w:r>
          </w:p>
          <w:p w14:paraId="1407B0C4" w14:textId="77777777" w:rsidR="00812F65" w:rsidRPr="00D73BE5" w:rsidRDefault="00812F65" w:rsidP="00812F65">
            <w:pPr>
              <w:rPr>
                <w:rFonts w:ascii="Arial" w:hAnsi="Arial" w:cs="Arial"/>
                <w:color w:val="000000" w:themeColor="text1"/>
                <w:sz w:val="20"/>
                <w:lang w:eastAsia="ko-KR"/>
              </w:rPr>
            </w:pPr>
          </w:p>
          <w:p w14:paraId="6E5CA728" w14:textId="70A16D88" w:rsidR="00812F65" w:rsidRDefault="00812F65" w:rsidP="00812F65">
            <w:pPr>
              <w:rPr>
                <w:lang w:eastAsia="ko-KR"/>
              </w:rPr>
            </w:pPr>
            <w:r w:rsidRPr="00D73BE5">
              <w:rPr>
                <w:lang w:eastAsia="ko-KR"/>
              </w:rPr>
              <w:t xml:space="preserve">Instruction to </w:t>
            </w:r>
            <w:proofErr w:type="spellStart"/>
            <w:r w:rsidRPr="00D73BE5">
              <w:rPr>
                <w:lang w:eastAsia="ko-KR"/>
              </w:rPr>
              <w:t>TGb</w:t>
            </w:r>
            <w:r>
              <w:rPr>
                <w:lang w:eastAsia="ko-KR"/>
              </w:rPr>
              <w:t>f</w:t>
            </w:r>
            <w:proofErr w:type="spellEnd"/>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w:t>
            </w:r>
            <w:del w:id="34" w:author="Dongguk Lim" w:date="2022-10-26T00:59:00Z">
              <w:r w:rsidRPr="00D73BE5" w:rsidDel="00F75824">
                <w:rPr>
                  <w:lang w:eastAsia="ko-KR"/>
                </w:rPr>
                <w:delText>0</w:delText>
              </w:r>
              <w:r w:rsidR="007A0B5D" w:rsidDel="00F75824">
                <w:rPr>
                  <w:lang w:eastAsia="ko-KR"/>
                </w:rPr>
                <w:delText>1</w:delText>
              </w:r>
            </w:del>
            <w:ins w:id="35" w:author="Dongguk Lim" w:date="2022-10-26T00:59:00Z">
              <w:r w:rsidR="00F75824" w:rsidRPr="00D73BE5">
                <w:rPr>
                  <w:lang w:eastAsia="ko-KR"/>
                </w:rPr>
                <w:t>0</w:t>
              </w:r>
            </w:ins>
            <w:ins w:id="36" w:author="Dongguk Lim" w:date="2022-11-09T11:17:00Z">
              <w:r w:rsidR="00CF7451">
                <w:rPr>
                  <w:lang w:eastAsia="ko-KR"/>
                </w:rPr>
                <w:t>3</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p w14:paraId="1D53AC52" w14:textId="0614FDE3" w:rsidR="00812F65" w:rsidRPr="00D73BE5" w:rsidRDefault="00812F65" w:rsidP="00812F65">
            <w:pPr>
              <w:rPr>
                <w:rFonts w:ascii="Arial" w:hAnsi="Arial" w:cs="Arial"/>
                <w:color w:val="000000" w:themeColor="text1"/>
                <w:sz w:val="20"/>
                <w:lang w:eastAsia="ko-KR"/>
              </w:rPr>
            </w:pPr>
          </w:p>
        </w:tc>
      </w:tr>
    </w:tbl>
    <w:p w14:paraId="1D99F13D" w14:textId="77777777" w:rsidR="000B3154" w:rsidRDefault="000B3154" w:rsidP="00352663">
      <w:pPr>
        <w:autoSpaceDE w:val="0"/>
        <w:autoSpaceDN w:val="0"/>
        <w:adjustRightInd w:val="0"/>
        <w:jc w:val="both"/>
        <w:rPr>
          <w:b/>
          <w:bCs/>
          <w:i/>
          <w:iCs/>
          <w:highlight w:val="yellow"/>
          <w:lang w:eastAsia="ko-KR"/>
        </w:rPr>
      </w:pPr>
    </w:p>
    <w:p w14:paraId="4426CD09" w14:textId="77777777" w:rsidR="002A4E38" w:rsidRDefault="002A4E38" w:rsidP="00352663">
      <w:pPr>
        <w:autoSpaceDE w:val="0"/>
        <w:autoSpaceDN w:val="0"/>
        <w:adjustRightInd w:val="0"/>
        <w:jc w:val="both"/>
        <w:rPr>
          <w:rStyle w:val="SC13204878"/>
          <w:lang w:eastAsia="ko-KR"/>
        </w:rPr>
      </w:pPr>
      <w:r>
        <w:rPr>
          <w:rStyle w:val="SC13204878"/>
          <w:rFonts w:hint="eastAsia"/>
          <w:lang w:eastAsia="ko-KR"/>
        </w:rPr>
        <w:t>Discussion:</w:t>
      </w:r>
      <w:r>
        <w:rPr>
          <w:rStyle w:val="SC13204878"/>
          <w:lang w:eastAsia="ko-KR"/>
        </w:rPr>
        <w:t xml:space="preserve"> </w:t>
      </w:r>
    </w:p>
    <w:p w14:paraId="79BDB6F9" w14:textId="4D6FDF81" w:rsidR="002A4E38" w:rsidRDefault="002A4E38" w:rsidP="00352663">
      <w:pPr>
        <w:autoSpaceDE w:val="0"/>
        <w:autoSpaceDN w:val="0"/>
        <w:adjustRightInd w:val="0"/>
        <w:jc w:val="both"/>
        <w:rPr>
          <w:rStyle w:val="SC13204878"/>
          <w:lang w:eastAsia="ko-KR"/>
        </w:rPr>
      </w:pPr>
      <w:r>
        <w:rPr>
          <w:rStyle w:val="SC13204878"/>
          <w:rFonts w:hint="eastAsia"/>
          <w:lang w:eastAsia="ko-KR"/>
        </w:rPr>
        <w:t xml:space="preserve"> </w:t>
      </w:r>
    </w:p>
    <w:p w14:paraId="1396A14B" w14:textId="77777777" w:rsidR="00D1775C" w:rsidRPr="00D1775C" w:rsidRDefault="00D1775C" w:rsidP="00D1775C">
      <w:pPr>
        <w:autoSpaceDE w:val="0"/>
        <w:autoSpaceDN w:val="0"/>
        <w:adjustRightInd w:val="0"/>
        <w:ind w:firstLineChars="50" w:firstLine="100"/>
        <w:jc w:val="both"/>
        <w:rPr>
          <w:rStyle w:val="SC13204878"/>
          <w:lang w:eastAsia="ko-KR"/>
        </w:rPr>
      </w:pPr>
      <w:r w:rsidRPr="00D1775C">
        <w:rPr>
          <w:rStyle w:val="SC13204878"/>
          <w:lang w:eastAsia="ko-KR"/>
        </w:rPr>
        <w:t xml:space="preserve">There were two contributions (22/457r1 and 22/557r0) discussed in previous 11bf CCs. To define the new Trigger frame for sensing measurement, two methods as follow have been suggested. </w:t>
      </w:r>
    </w:p>
    <w:p w14:paraId="14B6828E" w14:textId="77777777" w:rsidR="00D1775C" w:rsidRPr="00D1775C" w:rsidRDefault="00D1775C" w:rsidP="00D1775C">
      <w:pPr>
        <w:autoSpaceDE w:val="0"/>
        <w:autoSpaceDN w:val="0"/>
        <w:adjustRightInd w:val="0"/>
        <w:jc w:val="both"/>
        <w:rPr>
          <w:rStyle w:val="SC13204878"/>
          <w:lang w:eastAsia="ko-KR"/>
        </w:rPr>
      </w:pPr>
      <w:r w:rsidRPr="00D1775C">
        <w:rPr>
          <w:rStyle w:val="SC13204878"/>
          <w:lang w:eastAsia="ko-KR"/>
        </w:rPr>
        <w:t>Option 1. Define a new Sensing Trigger frame variant</w:t>
      </w:r>
    </w:p>
    <w:p w14:paraId="38BB3FED" w14:textId="77777777" w:rsidR="00D1775C" w:rsidRPr="00D1775C" w:rsidRDefault="00D1775C" w:rsidP="00D1775C">
      <w:pPr>
        <w:autoSpaceDE w:val="0"/>
        <w:autoSpaceDN w:val="0"/>
        <w:adjustRightInd w:val="0"/>
        <w:jc w:val="both"/>
        <w:rPr>
          <w:rStyle w:val="SC13204878"/>
          <w:lang w:eastAsia="ko-KR"/>
        </w:rPr>
      </w:pPr>
      <w:r w:rsidRPr="00D1775C">
        <w:rPr>
          <w:rStyle w:val="SC13204878"/>
          <w:lang w:eastAsia="ko-KR"/>
        </w:rPr>
        <w:t xml:space="preserve">Option 2. Reuse the Ranging Trigger frame variant </w:t>
      </w:r>
    </w:p>
    <w:p w14:paraId="029045BC" w14:textId="77777777" w:rsidR="00D1775C" w:rsidRPr="00D1775C" w:rsidRDefault="00D1775C" w:rsidP="00D1775C">
      <w:pPr>
        <w:autoSpaceDE w:val="0"/>
        <w:autoSpaceDN w:val="0"/>
        <w:adjustRightInd w:val="0"/>
        <w:ind w:firstLineChars="50" w:firstLine="100"/>
        <w:jc w:val="both"/>
        <w:rPr>
          <w:rStyle w:val="SC13204878"/>
          <w:lang w:eastAsia="ko-KR"/>
        </w:rPr>
      </w:pPr>
      <w:r w:rsidRPr="00D1775C">
        <w:rPr>
          <w:rStyle w:val="SC13204878"/>
          <w:lang w:eastAsia="ko-KR"/>
        </w:rPr>
        <w:t xml:space="preserve">When we discussed these options in those 11bf CCs, I understood that many members preferred to define the sensing trigger frame by using option 2 instead of using option 1. So, in this contribution, we focus on defining the sensing trigger frame by reusing the ranging trigger frame and based on the proposed method related to option2. </w:t>
      </w:r>
    </w:p>
    <w:p w14:paraId="73D00094" w14:textId="77777777" w:rsidR="00D1775C" w:rsidRPr="00D1775C" w:rsidRDefault="00D1775C" w:rsidP="00D1775C">
      <w:pPr>
        <w:autoSpaceDE w:val="0"/>
        <w:autoSpaceDN w:val="0"/>
        <w:adjustRightInd w:val="0"/>
        <w:ind w:firstLineChars="50" w:firstLine="100"/>
        <w:jc w:val="both"/>
        <w:rPr>
          <w:rStyle w:val="SC13204878"/>
          <w:lang w:eastAsia="ko-KR"/>
        </w:rPr>
      </w:pPr>
      <w:r w:rsidRPr="00D1775C">
        <w:rPr>
          <w:rStyle w:val="SC13204878"/>
          <w:lang w:eastAsia="ko-KR"/>
        </w:rPr>
        <w:t xml:space="preserve">As described in the above documents, the sensing trigger frame can be defined by using the same value (i.e., 8) of the trigger type subfield of the common field in the trigger frame format. And, since the equal value of trigger type subfield is used for both the Ranging Trigger frame and Sensing Trigger frame, the Sensing Trigger frame also includes Trigger Dependent Common Info subfield and it can be configured with the same format of Trigger Dependent Common Info subfield in the Ranging Trigger frame variant. This field is composed of 1-byte information. </w:t>
      </w:r>
    </w:p>
    <w:p w14:paraId="0DB33252" w14:textId="77777777" w:rsidR="00D1775C" w:rsidRPr="00D1775C" w:rsidRDefault="00D1775C" w:rsidP="00D1775C">
      <w:pPr>
        <w:autoSpaceDE w:val="0"/>
        <w:autoSpaceDN w:val="0"/>
        <w:adjustRightInd w:val="0"/>
        <w:ind w:firstLineChars="50" w:firstLine="100"/>
        <w:jc w:val="both"/>
        <w:rPr>
          <w:rStyle w:val="SC13204878"/>
          <w:lang w:eastAsia="ko-KR"/>
        </w:rPr>
      </w:pPr>
      <w:r w:rsidRPr="00D1775C">
        <w:rPr>
          <w:rStyle w:val="SC13204878"/>
          <w:lang w:eastAsia="ko-KR"/>
        </w:rPr>
        <w:t xml:space="preserve">Similar to 11az, to indicate the various Trigger frame </w:t>
      </w:r>
      <w:proofErr w:type="spellStart"/>
      <w:r w:rsidRPr="00D1775C">
        <w:rPr>
          <w:rStyle w:val="SC13204878"/>
          <w:lang w:eastAsia="ko-KR"/>
        </w:rPr>
        <w:t>subvariants</w:t>
      </w:r>
      <w:proofErr w:type="spellEnd"/>
      <w:r w:rsidRPr="00D1775C">
        <w:rPr>
          <w:rStyle w:val="SC13204878"/>
          <w:lang w:eastAsia="ko-KR"/>
        </w:rPr>
        <w:t xml:space="preserve"> that are used in the sensing measurement, the Sensing Trigger subtype subfield is included in the Trigger Dependent Common info subfield, where this field is composed of 4 bits. As a </w:t>
      </w:r>
      <w:proofErr w:type="spellStart"/>
      <w:r w:rsidRPr="00D1775C">
        <w:rPr>
          <w:rStyle w:val="SC13204878"/>
          <w:lang w:eastAsia="ko-KR"/>
        </w:rPr>
        <w:t>subvariant</w:t>
      </w:r>
      <w:proofErr w:type="spellEnd"/>
      <w:r w:rsidRPr="00D1775C">
        <w:rPr>
          <w:rStyle w:val="SC13204878"/>
          <w:lang w:eastAsia="ko-KR"/>
        </w:rPr>
        <w:t xml:space="preserve"> of the Sensing Trigger frame variant, we can consider the following. </w:t>
      </w:r>
    </w:p>
    <w:p w14:paraId="2E9E2445" w14:textId="2F416E27" w:rsidR="00D1775C" w:rsidRPr="00D1775C" w:rsidRDefault="00D1775C" w:rsidP="00D1775C">
      <w:pPr>
        <w:pStyle w:val="ae"/>
        <w:numPr>
          <w:ilvl w:val="0"/>
          <w:numId w:val="10"/>
        </w:numPr>
        <w:autoSpaceDE w:val="0"/>
        <w:autoSpaceDN w:val="0"/>
        <w:adjustRightInd w:val="0"/>
        <w:jc w:val="both"/>
        <w:rPr>
          <w:rStyle w:val="SC13204878"/>
          <w:lang w:eastAsia="ko-KR"/>
        </w:rPr>
      </w:pPr>
      <w:r w:rsidRPr="00D1775C">
        <w:rPr>
          <w:rStyle w:val="SC13204878"/>
          <w:lang w:eastAsia="ko-KR"/>
        </w:rPr>
        <w:t xml:space="preserve">Poll, Sounding, Report </w:t>
      </w:r>
    </w:p>
    <w:p w14:paraId="03E2328D" w14:textId="49BA775E" w:rsidR="00D1775C" w:rsidRPr="00D1775C" w:rsidRDefault="00D1775C" w:rsidP="00D1775C">
      <w:pPr>
        <w:pStyle w:val="ae"/>
        <w:numPr>
          <w:ilvl w:val="0"/>
          <w:numId w:val="10"/>
        </w:numPr>
        <w:autoSpaceDE w:val="0"/>
        <w:autoSpaceDN w:val="0"/>
        <w:adjustRightInd w:val="0"/>
        <w:jc w:val="both"/>
        <w:rPr>
          <w:rStyle w:val="SC13204878"/>
          <w:lang w:eastAsia="ko-KR"/>
        </w:rPr>
      </w:pPr>
      <w:r w:rsidRPr="00D1775C">
        <w:rPr>
          <w:rStyle w:val="SC13204878"/>
          <w:lang w:eastAsia="ko-KR"/>
        </w:rPr>
        <w:t xml:space="preserve">Except for the above, additional </w:t>
      </w:r>
      <w:proofErr w:type="spellStart"/>
      <w:r w:rsidRPr="00D1775C">
        <w:rPr>
          <w:rStyle w:val="SC13204878"/>
          <w:lang w:eastAsia="ko-KR"/>
        </w:rPr>
        <w:t>subvariants</w:t>
      </w:r>
      <w:proofErr w:type="spellEnd"/>
      <w:r w:rsidRPr="00D1775C">
        <w:rPr>
          <w:rStyle w:val="SC13204878"/>
          <w:lang w:eastAsia="ko-KR"/>
        </w:rPr>
        <w:t xml:space="preserve"> of the Sensing Trigger frame variant can be defined within the 11bf if needed. </w:t>
      </w:r>
    </w:p>
    <w:p w14:paraId="17BA09A4" w14:textId="77777777" w:rsidR="00D1775C" w:rsidRPr="00D1775C" w:rsidRDefault="00D1775C" w:rsidP="00D1775C">
      <w:pPr>
        <w:autoSpaceDE w:val="0"/>
        <w:autoSpaceDN w:val="0"/>
        <w:adjustRightInd w:val="0"/>
        <w:ind w:firstLineChars="50" w:firstLine="100"/>
        <w:jc w:val="both"/>
        <w:rPr>
          <w:rStyle w:val="SC13204878"/>
          <w:lang w:eastAsia="ko-KR"/>
        </w:rPr>
      </w:pPr>
      <w:r w:rsidRPr="00D1775C">
        <w:rPr>
          <w:rStyle w:val="SC13204878"/>
          <w:lang w:eastAsia="ko-KR"/>
        </w:rPr>
        <w:t xml:space="preserve">And, the assignment of value of Sensing Trigger Subtype subfield can be rephrased because all </w:t>
      </w:r>
      <w:proofErr w:type="spellStart"/>
      <w:r w:rsidRPr="00D1775C">
        <w:rPr>
          <w:rStyle w:val="SC13204878"/>
          <w:lang w:eastAsia="ko-KR"/>
        </w:rPr>
        <w:t>subvariants</w:t>
      </w:r>
      <w:proofErr w:type="spellEnd"/>
      <w:r w:rsidRPr="00D1775C">
        <w:rPr>
          <w:rStyle w:val="SC13204878"/>
          <w:lang w:eastAsia="ko-KR"/>
        </w:rPr>
        <w:t xml:space="preserve"> defined in 11az are not used in the Sensing measurement.</w:t>
      </w:r>
    </w:p>
    <w:p w14:paraId="571097D1" w14:textId="77777777" w:rsidR="00D1775C" w:rsidRPr="00D1775C" w:rsidRDefault="00D1775C" w:rsidP="00D1775C">
      <w:pPr>
        <w:autoSpaceDE w:val="0"/>
        <w:autoSpaceDN w:val="0"/>
        <w:adjustRightInd w:val="0"/>
        <w:ind w:firstLineChars="50" w:firstLine="100"/>
        <w:jc w:val="both"/>
        <w:rPr>
          <w:rStyle w:val="SC13204878"/>
          <w:lang w:eastAsia="ko-KR"/>
        </w:rPr>
      </w:pPr>
      <w:r w:rsidRPr="00D1775C">
        <w:rPr>
          <w:rStyle w:val="SC13204878"/>
          <w:lang w:eastAsia="ko-KR"/>
        </w:rPr>
        <w:t xml:space="preserve">Also, there needs a method to identify whether the Trigger frame variant is either </w:t>
      </w:r>
      <w:proofErr w:type="gramStart"/>
      <w:r w:rsidRPr="00D1775C">
        <w:rPr>
          <w:rStyle w:val="SC13204878"/>
          <w:lang w:eastAsia="ko-KR"/>
        </w:rPr>
        <w:t>Ranging</w:t>
      </w:r>
      <w:proofErr w:type="gramEnd"/>
      <w:r w:rsidRPr="00D1775C">
        <w:rPr>
          <w:rStyle w:val="SC13204878"/>
          <w:lang w:eastAsia="ko-KR"/>
        </w:rPr>
        <w:t xml:space="preserve"> or Sensing additionally because of using the same value of Trigger type subfield. For that, it seems better to use one bit (B4) in the Trigger Dependent Common info subfield. If the Sensing Trigger frame is transmitted, this bit (B4) is set to 1. Otherwise, it is set to 0. It is not only able to maintain the conventional frame format but also minimize the impact on the legacy devices (i.e., 11az STA). </w:t>
      </w:r>
    </w:p>
    <w:p w14:paraId="329D1274" w14:textId="77777777" w:rsidR="00D1775C" w:rsidRPr="00D1775C" w:rsidRDefault="00D1775C" w:rsidP="00D1775C">
      <w:pPr>
        <w:autoSpaceDE w:val="0"/>
        <w:autoSpaceDN w:val="0"/>
        <w:adjustRightInd w:val="0"/>
        <w:ind w:firstLineChars="50" w:firstLine="100"/>
        <w:jc w:val="both"/>
        <w:rPr>
          <w:rStyle w:val="SC13204878"/>
          <w:lang w:eastAsia="ko-KR"/>
        </w:rPr>
      </w:pPr>
      <w:r w:rsidRPr="00D1775C">
        <w:rPr>
          <w:rStyle w:val="SC13204878"/>
          <w:lang w:eastAsia="ko-KR"/>
        </w:rPr>
        <w:t>The remaining bits (i.e., 3bit) except the above bits are reserved or can be used for identification if needed. Since we need more discussion, those bits are set to reserve in this contribution.</w:t>
      </w:r>
    </w:p>
    <w:p w14:paraId="4ED9CAB3" w14:textId="77777777" w:rsidR="00D1775C" w:rsidRPr="00D1775C" w:rsidRDefault="00D1775C" w:rsidP="00D1775C">
      <w:pPr>
        <w:autoSpaceDE w:val="0"/>
        <w:autoSpaceDN w:val="0"/>
        <w:adjustRightInd w:val="0"/>
        <w:jc w:val="both"/>
        <w:rPr>
          <w:rStyle w:val="SC13204878"/>
          <w:lang w:eastAsia="ko-KR"/>
        </w:rPr>
      </w:pPr>
    </w:p>
    <w:p w14:paraId="55DF2914" w14:textId="144217B6" w:rsidR="0082195A" w:rsidRPr="00136DB0" w:rsidRDefault="00D1775C" w:rsidP="00D1775C">
      <w:pPr>
        <w:autoSpaceDE w:val="0"/>
        <w:autoSpaceDN w:val="0"/>
        <w:adjustRightInd w:val="0"/>
        <w:ind w:firstLineChars="50" w:firstLine="100"/>
        <w:jc w:val="both"/>
        <w:rPr>
          <w:rStyle w:val="SC13204878"/>
          <w:color w:val="auto"/>
          <w:lang w:eastAsia="ko-KR"/>
        </w:rPr>
      </w:pPr>
      <w:r w:rsidRPr="00D1775C">
        <w:rPr>
          <w:rStyle w:val="SC13204878"/>
          <w:lang w:eastAsia="ko-KR"/>
        </w:rPr>
        <w:t xml:space="preserve">As described above, since we consider the reuse of the Ranging Trigger frame format, the User Info field for each Sensing Trigger frame </w:t>
      </w:r>
      <w:proofErr w:type="spellStart"/>
      <w:r w:rsidRPr="00D1775C">
        <w:rPr>
          <w:rStyle w:val="SC13204878"/>
          <w:lang w:eastAsia="ko-KR"/>
        </w:rPr>
        <w:t>subvariant</w:t>
      </w:r>
      <w:proofErr w:type="spellEnd"/>
      <w:r w:rsidRPr="00D1775C">
        <w:rPr>
          <w:rStyle w:val="SC13204878"/>
          <w:lang w:eastAsia="ko-KR"/>
        </w:rPr>
        <w:t xml:space="preserve"> is also configured by reusing the User Info field for the Ranging Trigger frame </w:t>
      </w:r>
      <w:proofErr w:type="spellStart"/>
      <w:r w:rsidRPr="00D1775C">
        <w:rPr>
          <w:rStyle w:val="SC13204878"/>
          <w:lang w:eastAsia="ko-KR"/>
        </w:rPr>
        <w:t>subvariant</w:t>
      </w:r>
      <w:proofErr w:type="spellEnd"/>
      <w:r w:rsidRPr="00D1775C">
        <w:rPr>
          <w:rStyle w:val="SC13204878"/>
          <w:lang w:eastAsia="ko-KR"/>
        </w:rPr>
        <w:t xml:space="preserve">. Note that we can decide on many sub-fields of the User Info field to be </w:t>
      </w:r>
      <w:proofErr w:type="gramStart"/>
      <w:r w:rsidRPr="00D1775C">
        <w:rPr>
          <w:rStyle w:val="SC13204878"/>
          <w:lang w:eastAsia="ko-KR"/>
        </w:rPr>
        <w:t>Reserved</w:t>
      </w:r>
      <w:proofErr w:type="gramEnd"/>
      <w:r w:rsidRPr="00D1775C">
        <w:rPr>
          <w:rStyle w:val="SC13204878"/>
          <w:lang w:eastAsia="ko-KR"/>
        </w:rPr>
        <w:t xml:space="preserve"> if those sub-fields are not needed in the Sensing measurement or reinterpret them to indicate other information</w:t>
      </w:r>
      <w:r w:rsidR="00462C2C">
        <w:rPr>
          <w:sz w:val="20"/>
          <w:lang w:eastAsia="ko-KR"/>
        </w:rPr>
        <w:t xml:space="preserve"> </w:t>
      </w:r>
    </w:p>
    <w:p w14:paraId="06F2A908" w14:textId="77777777" w:rsidR="00352663" w:rsidRPr="00743D2F" w:rsidRDefault="00352663" w:rsidP="00BD5D63">
      <w:pPr>
        <w:autoSpaceDE w:val="0"/>
        <w:autoSpaceDN w:val="0"/>
        <w:adjustRightInd w:val="0"/>
        <w:jc w:val="both"/>
        <w:rPr>
          <w:rStyle w:val="SC13204878"/>
        </w:rPr>
      </w:pPr>
    </w:p>
    <w:p w14:paraId="5487BE93" w14:textId="3FD1D68A" w:rsidR="00352663" w:rsidRPr="00D73BE5" w:rsidRDefault="00352663" w:rsidP="00352663">
      <w:pPr>
        <w:pStyle w:val="4"/>
        <w:numPr>
          <w:ilvl w:val="0"/>
          <w:numId w:val="0"/>
        </w:numPr>
        <w:ind w:left="360" w:hanging="360"/>
        <w:rPr>
          <w:rStyle w:val="SC13204878"/>
        </w:rPr>
      </w:pPr>
      <w:r w:rsidRPr="00D73BE5">
        <w:rPr>
          <w:rFonts w:hint="eastAsia"/>
          <w:i/>
          <w:sz w:val="22"/>
          <w:szCs w:val="22"/>
          <w:lang w:eastAsia="ko-KR"/>
        </w:rPr>
        <w:lastRenderedPageBreak/>
        <w:t xml:space="preserve">CID </w:t>
      </w:r>
      <w:r w:rsidR="002A4E38">
        <w:rPr>
          <w:i/>
          <w:sz w:val="22"/>
          <w:szCs w:val="22"/>
          <w:lang w:eastAsia="ko-KR"/>
        </w:rPr>
        <w:t>164, 454, 498, 547, 549</w:t>
      </w:r>
      <w:ins w:id="37" w:author="Dongguk Lim" w:date="2022-09-27T09:17:00Z">
        <w:r w:rsidR="00BF1FCB">
          <w:rPr>
            <w:i/>
            <w:sz w:val="22"/>
            <w:szCs w:val="22"/>
            <w:lang w:eastAsia="ko-KR"/>
          </w:rPr>
          <w:t>, 99</w:t>
        </w:r>
      </w:ins>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352663" w:rsidRPr="00D73BE5" w14:paraId="27DDD7B3" w14:textId="77777777" w:rsidTr="003E6AAE">
        <w:trPr>
          <w:trHeight w:val="386"/>
        </w:trPr>
        <w:tc>
          <w:tcPr>
            <w:tcW w:w="735" w:type="dxa"/>
            <w:shd w:val="clear" w:color="auto" w:fill="auto"/>
            <w:hideMark/>
          </w:tcPr>
          <w:p w14:paraId="76A6EC2F" w14:textId="77777777" w:rsidR="00352663" w:rsidRPr="00D73BE5" w:rsidRDefault="00352663" w:rsidP="003E6AAE">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7CBFBEA8" w14:textId="77777777" w:rsidR="00352663" w:rsidRPr="00D73BE5" w:rsidRDefault="00352663" w:rsidP="003E6AAE">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63022F56" w14:textId="77777777" w:rsidR="00352663" w:rsidRPr="00D73BE5" w:rsidRDefault="00352663" w:rsidP="003E6AAE">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65DEDD44" w14:textId="77777777" w:rsidR="00352663" w:rsidRPr="00D73BE5" w:rsidRDefault="00352663" w:rsidP="003E6AAE">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31DB708A" w14:textId="77777777" w:rsidR="00352663" w:rsidRPr="00D73BE5" w:rsidRDefault="00352663" w:rsidP="003E6AAE">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4A793B1E" w14:textId="77777777" w:rsidR="00352663" w:rsidRPr="00D73BE5" w:rsidRDefault="00352663" w:rsidP="003E6AAE">
            <w:pPr>
              <w:rPr>
                <w:rFonts w:ascii="Arial" w:hAnsi="Arial" w:cs="Arial"/>
                <w:b/>
                <w:bCs/>
                <w:sz w:val="20"/>
              </w:rPr>
            </w:pPr>
            <w:r w:rsidRPr="00D73BE5">
              <w:rPr>
                <w:rFonts w:ascii="Arial" w:hAnsi="Arial" w:cs="Arial"/>
                <w:b/>
                <w:bCs/>
                <w:sz w:val="20"/>
              </w:rPr>
              <w:t>Resolution</w:t>
            </w:r>
          </w:p>
        </w:tc>
      </w:tr>
      <w:tr w:rsidR="002A4E38" w:rsidRPr="00D73BE5" w14:paraId="250D856E" w14:textId="77777777" w:rsidTr="003E6AAE">
        <w:trPr>
          <w:trHeight w:val="734"/>
        </w:trPr>
        <w:tc>
          <w:tcPr>
            <w:tcW w:w="735" w:type="dxa"/>
            <w:shd w:val="clear" w:color="auto" w:fill="auto"/>
          </w:tcPr>
          <w:p w14:paraId="04A8B3CA" w14:textId="704704D2" w:rsidR="002A4E38" w:rsidRPr="00D73BE5" w:rsidRDefault="002A4E38" w:rsidP="002A4E38">
            <w:pPr>
              <w:jc w:val="right"/>
              <w:rPr>
                <w:rFonts w:ascii="Arial" w:eastAsia="맑은 고딕" w:hAnsi="Arial" w:cs="Arial"/>
                <w:sz w:val="20"/>
              </w:rPr>
            </w:pPr>
            <w:r>
              <w:rPr>
                <w:rFonts w:ascii="Arial" w:eastAsia="맑은 고딕" w:hAnsi="Arial" w:cs="Arial"/>
                <w:sz w:val="20"/>
              </w:rPr>
              <w:t>164</w:t>
            </w:r>
          </w:p>
        </w:tc>
        <w:tc>
          <w:tcPr>
            <w:tcW w:w="1133" w:type="dxa"/>
            <w:shd w:val="clear" w:color="auto" w:fill="auto"/>
          </w:tcPr>
          <w:p w14:paraId="570603FB" w14:textId="224F77AB" w:rsidR="002A4E38" w:rsidRPr="00D73BE5" w:rsidRDefault="002A4E38" w:rsidP="002A4E38">
            <w:pPr>
              <w:rPr>
                <w:rFonts w:ascii="Arial" w:eastAsia="맑은 고딕" w:hAnsi="Arial" w:cs="Arial"/>
                <w:sz w:val="20"/>
              </w:rPr>
            </w:pPr>
            <w:r>
              <w:rPr>
                <w:rFonts w:ascii="Arial" w:eastAsia="맑은 고딕" w:hAnsi="Arial" w:cs="Arial"/>
                <w:sz w:val="20"/>
              </w:rPr>
              <w:t>11.21.18.6.1</w:t>
            </w:r>
          </w:p>
        </w:tc>
        <w:tc>
          <w:tcPr>
            <w:tcW w:w="850" w:type="dxa"/>
            <w:shd w:val="clear" w:color="auto" w:fill="auto"/>
          </w:tcPr>
          <w:p w14:paraId="1CD3857C" w14:textId="0EEBBAE0" w:rsidR="002A4E38" w:rsidRPr="00D73BE5" w:rsidRDefault="002A4E38" w:rsidP="002A4E38">
            <w:pPr>
              <w:jc w:val="right"/>
              <w:rPr>
                <w:rFonts w:ascii="Arial" w:eastAsia="맑은 고딕" w:hAnsi="Arial" w:cs="Arial"/>
                <w:sz w:val="20"/>
              </w:rPr>
            </w:pPr>
            <w:r>
              <w:rPr>
                <w:rFonts w:ascii="Arial" w:eastAsia="맑은 고딕" w:hAnsi="Arial" w:cs="Arial"/>
                <w:sz w:val="20"/>
              </w:rPr>
              <w:t>70.45</w:t>
            </w:r>
          </w:p>
        </w:tc>
        <w:tc>
          <w:tcPr>
            <w:tcW w:w="2410" w:type="dxa"/>
            <w:shd w:val="clear" w:color="auto" w:fill="auto"/>
          </w:tcPr>
          <w:p w14:paraId="79B49C97" w14:textId="5EE875F4" w:rsidR="002A4E38" w:rsidRPr="00D73BE5" w:rsidRDefault="002A4E38" w:rsidP="002A4E38">
            <w:pPr>
              <w:rPr>
                <w:rFonts w:ascii="Arial" w:eastAsia="맑은 고딕" w:hAnsi="Arial" w:cs="Arial"/>
                <w:sz w:val="20"/>
              </w:rPr>
            </w:pPr>
            <w:r>
              <w:rPr>
                <w:rFonts w:ascii="Arial" w:eastAsia="맑은 고딕" w:hAnsi="Arial" w:cs="Arial"/>
                <w:sz w:val="20"/>
              </w:rPr>
              <w:t>The format of the Sensing Polling Trigger frame is not defined</w:t>
            </w:r>
          </w:p>
        </w:tc>
        <w:tc>
          <w:tcPr>
            <w:tcW w:w="2215" w:type="dxa"/>
            <w:shd w:val="clear" w:color="auto" w:fill="auto"/>
          </w:tcPr>
          <w:p w14:paraId="20E8560D" w14:textId="3F29A590" w:rsidR="002A4E38" w:rsidRPr="00D73BE5" w:rsidRDefault="002A4E38" w:rsidP="002A4E38">
            <w:pPr>
              <w:rPr>
                <w:rFonts w:ascii="Arial" w:eastAsia="맑은 고딕" w:hAnsi="Arial" w:cs="Arial"/>
                <w:sz w:val="20"/>
              </w:rPr>
            </w:pPr>
            <w:r>
              <w:rPr>
                <w:rFonts w:ascii="Arial" w:eastAsia="맑은 고딕" w:hAnsi="Arial" w:cs="Arial"/>
                <w:sz w:val="20"/>
              </w:rPr>
              <w:t>Define the Sensing Polling Trigger frame format</w:t>
            </w:r>
          </w:p>
        </w:tc>
        <w:tc>
          <w:tcPr>
            <w:tcW w:w="2693" w:type="dxa"/>
            <w:shd w:val="clear" w:color="auto" w:fill="auto"/>
          </w:tcPr>
          <w:p w14:paraId="0C39FAAE" w14:textId="0CDBD292" w:rsidR="002A4E38" w:rsidRPr="00D73BE5" w:rsidRDefault="002A4E38" w:rsidP="002A4E38">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2752A367" w14:textId="77777777" w:rsidR="002A4E38" w:rsidRPr="00D73BE5" w:rsidRDefault="002A4E38" w:rsidP="002A4E38">
            <w:pPr>
              <w:rPr>
                <w:rFonts w:ascii="Arial" w:hAnsi="Arial" w:cs="Arial"/>
                <w:color w:val="000000" w:themeColor="text1"/>
                <w:sz w:val="20"/>
                <w:lang w:eastAsia="ko-KR"/>
              </w:rPr>
            </w:pPr>
          </w:p>
          <w:p w14:paraId="1819338A" w14:textId="665B5BBF" w:rsidR="002A4E38" w:rsidRDefault="007629FE" w:rsidP="002A4E38">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sidR="00F05DF5">
              <w:rPr>
                <w:rFonts w:ascii="Arial" w:eastAsia="맑은 고딕" w:hAnsi="Arial" w:cs="Arial"/>
                <w:sz w:val="20"/>
              </w:rPr>
              <w:t xml:space="preserve">Polling </w:t>
            </w:r>
            <w:r>
              <w:rPr>
                <w:rFonts w:ascii="Arial" w:eastAsia="맑은 고딕" w:hAnsi="Arial" w:cs="Arial"/>
                <w:sz w:val="20"/>
              </w:rPr>
              <w:t xml:space="preserve">Sensing Trigger frame is not defined yet. So we should define this frame in 11bf. </w:t>
            </w:r>
          </w:p>
          <w:p w14:paraId="428AC4A9" w14:textId="48727ABA" w:rsidR="007629FE" w:rsidRDefault="007629FE" w:rsidP="002A4E38">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5F4767E4" w14:textId="77777777" w:rsidR="007629FE" w:rsidRDefault="007629FE" w:rsidP="002A4E38">
            <w:pPr>
              <w:rPr>
                <w:rFonts w:ascii="Arial" w:hAnsi="Arial" w:cs="Arial"/>
                <w:color w:val="000000" w:themeColor="text1"/>
                <w:sz w:val="20"/>
                <w:lang w:eastAsia="ko-KR"/>
              </w:rPr>
            </w:pPr>
          </w:p>
          <w:p w14:paraId="6F60E0A1" w14:textId="77777777" w:rsidR="007629FE" w:rsidRPr="00D73BE5" w:rsidRDefault="007629FE" w:rsidP="002A4E38">
            <w:pPr>
              <w:rPr>
                <w:rFonts w:ascii="Arial" w:hAnsi="Arial" w:cs="Arial"/>
                <w:color w:val="000000" w:themeColor="text1"/>
                <w:sz w:val="20"/>
                <w:lang w:eastAsia="ko-KR"/>
              </w:rPr>
            </w:pPr>
          </w:p>
          <w:p w14:paraId="71970F06" w14:textId="5835B7C3" w:rsidR="007629FE" w:rsidRPr="00D73BE5" w:rsidRDefault="007629FE" w:rsidP="007629FE">
            <w:pPr>
              <w:rPr>
                <w:lang w:eastAsia="ko-KR"/>
              </w:rPr>
            </w:pPr>
            <w:r w:rsidRPr="00D73BE5">
              <w:rPr>
                <w:lang w:eastAsia="ko-KR"/>
              </w:rPr>
              <w:t xml:space="preserve">Instruction to </w:t>
            </w:r>
            <w:proofErr w:type="spellStart"/>
            <w:r w:rsidRPr="00D73BE5">
              <w:rPr>
                <w:lang w:eastAsia="ko-KR"/>
              </w:rPr>
              <w:t>TGb</w:t>
            </w:r>
            <w:r>
              <w:rPr>
                <w:lang w:eastAsia="ko-KR"/>
              </w:rPr>
              <w:t>f</w:t>
            </w:r>
            <w:proofErr w:type="spellEnd"/>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w:t>
            </w:r>
            <w:del w:id="38" w:author="Dongguk Lim" w:date="2022-10-26T00:59:00Z">
              <w:r w:rsidRPr="00D73BE5" w:rsidDel="00F75824">
                <w:rPr>
                  <w:lang w:eastAsia="ko-KR"/>
                </w:rPr>
                <w:delText>0</w:delText>
              </w:r>
              <w:r w:rsidR="007A0B5D" w:rsidDel="00F75824">
                <w:rPr>
                  <w:lang w:eastAsia="ko-KR"/>
                </w:rPr>
                <w:delText>1</w:delText>
              </w:r>
            </w:del>
            <w:ins w:id="39" w:author="Dongguk Lim" w:date="2022-10-26T00:59:00Z">
              <w:r w:rsidR="00F75824" w:rsidRPr="00D73BE5">
                <w:rPr>
                  <w:lang w:eastAsia="ko-KR"/>
                </w:rPr>
                <w:t>0</w:t>
              </w:r>
            </w:ins>
            <w:ins w:id="40" w:author="Dongguk Lim" w:date="2022-11-09T11:17:00Z">
              <w:r w:rsidR="00CF7451">
                <w:rPr>
                  <w:lang w:eastAsia="ko-KR"/>
                </w:rPr>
                <w:t>3</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p w14:paraId="2853771E" w14:textId="5E860FB3" w:rsidR="002A4E38" w:rsidRPr="007629FE" w:rsidRDefault="002A4E38" w:rsidP="002A4E38">
            <w:pPr>
              <w:rPr>
                <w:rFonts w:ascii="Arial" w:hAnsi="Arial" w:cs="Arial"/>
                <w:color w:val="000000" w:themeColor="text1"/>
                <w:sz w:val="20"/>
                <w:lang w:eastAsia="ko-KR"/>
              </w:rPr>
            </w:pPr>
          </w:p>
        </w:tc>
      </w:tr>
      <w:tr w:rsidR="002A4E38" w:rsidRPr="00D73BE5" w14:paraId="52FF28C4" w14:textId="77777777" w:rsidTr="003E6AAE">
        <w:trPr>
          <w:trHeight w:val="734"/>
        </w:trPr>
        <w:tc>
          <w:tcPr>
            <w:tcW w:w="735" w:type="dxa"/>
            <w:shd w:val="clear" w:color="auto" w:fill="auto"/>
          </w:tcPr>
          <w:p w14:paraId="0D1B36C9" w14:textId="60A76919" w:rsidR="002A4E38" w:rsidRPr="00D73BE5" w:rsidRDefault="002A4E38" w:rsidP="002A4E38">
            <w:pPr>
              <w:jc w:val="right"/>
              <w:rPr>
                <w:rFonts w:ascii="Arial" w:eastAsia="맑은 고딕" w:hAnsi="Arial" w:cs="Arial"/>
                <w:sz w:val="20"/>
              </w:rPr>
            </w:pPr>
            <w:r>
              <w:rPr>
                <w:rFonts w:ascii="Arial" w:eastAsia="맑은 고딕" w:hAnsi="Arial" w:cs="Arial"/>
                <w:sz w:val="20"/>
              </w:rPr>
              <w:t>454</w:t>
            </w:r>
          </w:p>
        </w:tc>
        <w:tc>
          <w:tcPr>
            <w:tcW w:w="1133" w:type="dxa"/>
            <w:shd w:val="clear" w:color="auto" w:fill="auto"/>
          </w:tcPr>
          <w:p w14:paraId="6811669A" w14:textId="0540E346" w:rsidR="002A4E38" w:rsidRPr="00D73BE5" w:rsidRDefault="002A4E38" w:rsidP="002A4E38">
            <w:pPr>
              <w:rPr>
                <w:rFonts w:ascii="Arial" w:eastAsia="맑은 고딕" w:hAnsi="Arial" w:cs="Arial"/>
                <w:sz w:val="20"/>
              </w:rPr>
            </w:pPr>
            <w:r>
              <w:rPr>
                <w:rFonts w:ascii="Arial" w:eastAsia="맑은 고딕" w:hAnsi="Arial" w:cs="Arial"/>
                <w:sz w:val="20"/>
              </w:rPr>
              <w:t>11.21.18.6.1</w:t>
            </w:r>
          </w:p>
        </w:tc>
        <w:tc>
          <w:tcPr>
            <w:tcW w:w="850" w:type="dxa"/>
            <w:shd w:val="clear" w:color="auto" w:fill="auto"/>
          </w:tcPr>
          <w:p w14:paraId="7E9A1AE0" w14:textId="255BA968" w:rsidR="002A4E38" w:rsidRPr="00D73BE5" w:rsidRDefault="002A4E38" w:rsidP="002A4E38">
            <w:pPr>
              <w:jc w:val="right"/>
              <w:rPr>
                <w:rFonts w:ascii="Arial" w:eastAsia="맑은 고딕" w:hAnsi="Arial" w:cs="Arial"/>
                <w:sz w:val="20"/>
              </w:rPr>
            </w:pPr>
            <w:r>
              <w:rPr>
                <w:rFonts w:ascii="Arial" w:eastAsia="맑은 고딕" w:hAnsi="Arial" w:cs="Arial"/>
                <w:sz w:val="20"/>
              </w:rPr>
              <w:t>69.32</w:t>
            </w:r>
          </w:p>
        </w:tc>
        <w:tc>
          <w:tcPr>
            <w:tcW w:w="2410" w:type="dxa"/>
            <w:shd w:val="clear" w:color="auto" w:fill="auto"/>
          </w:tcPr>
          <w:p w14:paraId="79060A05" w14:textId="487EBE5E" w:rsidR="002A4E38" w:rsidRPr="00D73BE5" w:rsidRDefault="002A4E38" w:rsidP="002A4E38">
            <w:pPr>
              <w:rPr>
                <w:rFonts w:ascii="Arial" w:eastAsia="맑은 고딕" w:hAnsi="Arial" w:cs="Arial"/>
                <w:sz w:val="20"/>
              </w:rPr>
            </w:pPr>
            <w:r>
              <w:rPr>
                <w:rFonts w:ascii="Arial" w:eastAsia="맑은 고딕" w:hAnsi="Arial" w:cs="Arial"/>
                <w:sz w:val="20"/>
              </w:rPr>
              <w:t>Sensing Polling Trigger frame is undefined.</w:t>
            </w:r>
          </w:p>
        </w:tc>
        <w:tc>
          <w:tcPr>
            <w:tcW w:w="2215" w:type="dxa"/>
            <w:shd w:val="clear" w:color="auto" w:fill="auto"/>
          </w:tcPr>
          <w:p w14:paraId="77BB4B63" w14:textId="4159EFD8" w:rsidR="002A4E38" w:rsidRPr="00D73BE5" w:rsidRDefault="002A4E38" w:rsidP="002A4E38">
            <w:pPr>
              <w:rPr>
                <w:rFonts w:ascii="Arial" w:eastAsia="맑은 고딕" w:hAnsi="Arial" w:cs="Arial"/>
                <w:sz w:val="20"/>
              </w:rPr>
            </w:pPr>
            <w:r>
              <w:rPr>
                <w:rFonts w:ascii="Arial" w:eastAsia="맑은 고딕" w:hAnsi="Arial" w:cs="Arial"/>
                <w:sz w:val="20"/>
              </w:rPr>
              <w:t>A Sensing Polling Trigger frame should be defined in Clause 9.</w:t>
            </w:r>
          </w:p>
        </w:tc>
        <w:tc>
          <w:tcPr>
            <w:tcW w:w="2693" w:type="dxa"/>
            <w:shd w:val="clear" w:color="auto" w:fill="auto"/>
          </w:tcPr>
          <w:p w14:paraId="70A15CE8" w14:textId="77777777" w:rsidR="002A4E38" w:rsidRDefault="002A4E38" w:rsidP="002A4E38">
            <w:pPr>
              <w:rPr>
                <w:rFonts w:ascii="Arial" w:hAnsi="Arial" w:cs="Arial"/>
                <w:color w:val="000000" w:themeColor="text1"/>
                <w:sz w:val="20"/>
                <w:lang w:eastAsia="ko-KR"/>
              </w:rPr>
            </w:pPr>
          </w:p>
          <w:p w14:paraId="4928A945" w14:textId="77777777" w:rsidR="00F05DF5" w:rsidRPr="00D73BE5" w:rsidRDefault="00F05DF5" w:rsidP="00F05DF5">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37F297A1" w14:textId="77777777" w:rsidR="00F05DF5" w:rsidRPr="00D73BE5" w:rsidRDefault="00F05DF5" w:rsidP="00F05DF5">
            <w:pPr>
              <w:rPr>
                <w:rFonts w:ascii="Arial" w:hAnsi="Arial" w:cs="Arial"/>
                <w:color w:val="000000" w:themeColor="text1"/>
                <w:sz w:val="20"/>
                <w:lang w:eastAsia="ko-KR"/>
              </w:rPr>
            </w:pPr>
          </w:p>
          <w:p w14:paraId="70AFD3FA" w14:textId="77777777" w:rsidR="00F05DF5" w:rsidRDefault="00F05DF5" w:rsidP="00F05DF5">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Pr>
                <w:rFonts w:ascii="Arial" w:eastAsia="맑은 고딕" w:hAnsi="Arial" w:cs="Arial"/>
                <w:sz w:val="20"/>
              </w:rPr>
              <w:t xml:space="preserve">Polling Sensing Trigger frame is not defined yet. So we should define this frame in 11bf. </w:t>
            </w:r>
          </w:p>
          <w:p w14:paraId="24640B84" w14:textId="77777777" w:rsidR="00F05DF5" w:rsidRDefault="00F05DF5" w:rsidP="00F05DF5">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2D1A9DCC" w14:textId="77777777" w:rsidR="00F05DF5" w:rsidRDefault="00F05DF5" w:rsidP="00F05DF5">
            <w:pPr>
              <w:rPr>
                <w:rFonts w:ascii="Arial" w:hAnsi="Arial" w:cs="Arial"/>
                <w:color w:val="000000" w:themeColor="text1"/>
                <w:sz w:val="20"/>
                <w:lang w:eastAsia="ko-KR"/>
              </w:rPr>
            </w:pPr>
          </w:p>
          <w:p w14:paraId="71246297" w14:textId="77777777" w:rsidR="00F05DF5" w:rsidRPr="00D73BE5" w:rsidRDefault="00F05DF5" w:rsidP="00F05DF5">
            <w:pPr>
              <w:rPr>
                <w:rFonts w:ascii="Arial" w:hAnsi="Arial" w:cs="Arial"/>
                <w:color w:val="000000" w:themeColor="text1"/>
                <w:sz w:val="20"/>
                <w:lang w:eastAsia="ko-KR"/>
              </w:rPr>
            </w:pPr>
          </w:p>
          <w:p w14:paraId="1BE71FA3" w14:textId="2D740617" w:rsidR="00F05DF5" w:rsidRPr="00D73BE5" w:rsidRDefault="00F05DF5" w:rsidP="00F05DF5">
            <w:pPr>
              <w:rPr>
                <w:lang w:eastAsia="ko-KR"/>
              </w:rPr>
            </w:pPr>
            <w:r w:rsidRPr="00D73BE5">
              <w:rPr>
                <w:lang w:eastAsia="ko-KR"/>
              </w:rPr>
              <w:t xml:space="preserve">Instruction to </w:t>
            </w:r>
            <w:proofErr w:type="spellStart"/>
            <w:r w:rsidRPr="00D73BE5">
              <w:rPr>
                <w:lang w:eastAsia="ko-KR"/>
              </w:rPr>
              <w:t>TGb</w:t>
            </w:r>
            <w:r>
              <w:rPr>
                <w:lang w:eastAsia="ko-KR"/>
              </w:rPr>
              <w:t>f</w:t>
            </w:r>
            <w:proofErr w:type="spellEnd"/>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w:t>
            </w:r>
            <w:del w:id="41" w:author="Dongguk Lim" w:date="2022-10-26T00:59:00Z">
              <w:r w:rsidRPr="00D73BE5" w:rsidDel="00F75824">
                <w:rPr>
                  <w:lang w:eastAsia="ko-KR"/>
                </w:rPr>
                <w:delText>0</w:delText>
              </w:r>
              <w:r w:rsidR="007A0B5D" w:rsidDel="00F75824">
                <w:rPr>
                  <w:lang w:eastAsia="ko-KR"/>
                </w:rPr>
                <w:delText>1</w:delText>
              </w:r>
            </w:del>
            <w:ins w:id="42" w:author="Dongguk Lim" w:date="2022-10-26T00:59:00Z">
              <w:r w:rsidR="00F75824" w:rsidRPr="00D73BE5">
                <w:rPr>
                  <w:lang w:eastAsia="ko-KR"/>
                </w:rPr>
                <w:t>0</w:t>
              </w:r>
            </w:ins>
            <w:ins w:id="43" w:author="Dongguk Lim" w:date="2022-11-09T11:17:00Z">
              <w:r w:rsidR="00CF7451">
                <w:rPr>
                  <w:lang w:eastAsia="ko-KR"/>
                </w:rPr>
                <w:t>3</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p w14:paraId="6748129E" w14:textId="77777777" w:rsidR="007629FE" w:rsidRPr="00F05DF5" w:rsidRDefault="007629FE" w:rsidP="002A4E38">
            <w:pPr>
              <w:rPr>
                <w:rFonts w:ascii="Arial" w:hAnsi="Arial" w:cs="Arial"/>
                <w:color w:val="000000" w:themeColor="text1"/>
                <w:sz w:val="20"/>
                <w:lang w:eastAsia="ko-KR"/>
              </w:rPr>
            </w:pPr>
          </w:p>
        </w:tc>
      </w:tr>
      <w:tr w:rsidR="002A4E38" w:rsidRPr="00D73BE5" w14:paraId="47FDC735" w14:textId="77777777" w:rsidTr="003E6AAE">
        <w:trPr>
          <w:trHeight w:val="734"/>
        </w:trPr>
        <w:tc>
          <w:tcPr>
            <w:tcW w:w="735" w:type="dxa"/>
            <w:shd w:val="clear" w:color="auto" w:fill="auto"/>
          </w:tcPr>
          <w:p w14:paraId="53E88443" w14:textId="36478E7C" w:rsidR="002A4E38" w:rsidRPr="00D73BE5" w:rsidRDefault="002A4E38" w:rsidP="002A4E38">
            <w:pPr>
              <w:jc w:val="right"/>
              <w:rPr>
                <w:rFonts w:ascii="Arial" w:eastAsia="맑은 고딕" w:hAnsi="Arial" w:cs="Arial"/>
                <w:sz w:val="20"/>
              </w:rPr>
            </w:pPr>
            <w:r>
              <w:rPr>
                <w:rFonts w:ascii="Arial" w:eastAsia="맑은 고딕" w:hAnsi="Arial" w:cs="Arial"/>
                <w:sz w:val="20"/>
              </w:rPr>
              <w:t>498</w:t>
            </w:r>
          </w:p>
        </w:tc>
        <w:tc>
          <w:tcPr>
            <w:tcW w:w="1133" w:type="dxa"/>
            <w:shd w:val="clear" w:color="auto" w:fill="auto"/>
          </w:tcPr>
          <w:p w14:paraId="1A26F04F" w14:textId="0359F0FF" w:rsidR="002A4E38" w:rsidRPr="00D73BE5" w:rsidRDefault="002A4E38" w:rsidP="002A4E38">
            <w:pPr>
              <w:rPr>
                <w:rFonts w:ascii="Arial" w:eastAsia="맑은 고딕" w:hAnsi="Arial" w:cs="Arial"/>
                <w:sz w:val="20"/>
              </w:rPr>
            </w:pPr>
            <w:r>
              <w:rPr>
                <w:rFonts w:ascii="Arial" w:eastAsia="맑은 고딕" w:hAnsi="Arial" w:cs="Arial"/>
                <w:sz w:val="20"/>
              </w:rPr>
              <w:t>11.21.18.6.1</w:t>
            </w:r>
          </w:p>
        </w:tc>
        <w:tc>
          <w:tcPr>
            <w:tcW w:w="850" w:type="dxa"/>
            <w:shd w:val="clear" w:color="auto" w:fill="auto"/>
          </w:tcPr>
          <w:p w14:paraId="62DDC4BD" w14:textId="2147F129" w:rsidR="002A4E38" w:rsidRPr="00D73BE5" w:rsidRDefault="002A4E38" w:rsidP="002A4E38">
            <w:pPr>
              <w:jc w:val="right"/>
              <w:rPr>
                <w:rFonts w:ascii="Arial" w:eastAsia="맑은 고딕" w:hAnsi="Arial" w:cs="Arial"/>
                <w:sz w:val="20"/>
              </w:rPr>
            </w:pPr>
            <w:r>
              <w:rPr>
                <w:rFonts w:ascii="Arial" w:eastAsia="맑은 고딕" w:hAnsi="Arial" w:cs="Arial"/>
                <w:sz w:val="20"/>
              </w:rPr>
              <w:t>69.47</w:t>
            </w:r>
          </w:p>
        </w:tc>
        <w:tc>
          <w:tcPr>
            <w:tcW w:w="2410" w:type="dxa"/>
            <w:shd w:val="clear" w:color="auto" w:fill="auto"/>
          </w:tcPr>
          <w:p w14:paraId="70D16FC8" w14:textId="4CABA551" w:rsidR="002A4E38" w:rsidRPr="00D73BE5" w:rsidRDefault="002A4E38" w:rsidP="002A4E38">
            <w:pPr>
              <w:rPr>
                <w:rFonts w:ascii="Arial" w:eastAsia="맑은 고딕" w:hAnsi="Arial" w:cs="Arial"/>
                <w:sz w:val="20"/>
              </w:rPr>
            </w:pPr>
            <w:r>
              <w:rPr>
                <w:rFonts w:ascii="Arial" w:eastAsia="맑은 고딕" w:hAnsi="Arial" w:cs="Arial"/>
                <w:sz w:val="20"/>
              </w:rPr>
              <w:t>This polling trigger frame should be defined as one of Sensing Trigger frame (Sub</w:t>
            </w:r>
            <w:proofErr w:type="gramStart"/>
            <w:r>
              <w:rPr>
                <w:rFonts w:ascii="Arial" w:eastAsia="맑은 고딕" w:hAnsi="Arial" w:cs="Arial"/>
                <w:sz w:val="20"/>
              </w:rPr>
              <w:t>)variants</w:t>
            </w:r>
            <w:proofErr w:type="gramEnd"/>
            <w:r>
              <w:rPr>
                <w:rFonts w:ascii="Arial" w:eastAsia="맑은 고딕" w:hAnsi="Arial" w:cs="Arial"/>
                <w:sz w:val="20"/>
              </w:rPr>
              <w:t>.</w:t>
            </w:r>
          </w:p>
        </w:tc>
        <w:tc>
          <w:tcPr>
            <w:tcW w:w="2215" w:type="dxa"/>
            <w:shd w:val="clear" w:color="auto" w:fill="auto"/>
          </w:tcPr>
          <w:p w14:paraId="2DBA45CA" w14:textId="32341703" w:rsidR="002A4E38" w:rsidRPr="00D73BE5" w:rsidRDefault="002A4E38" w:rsidP="002A4E38">
            <w:pPr>
              <w:rPr>
                <w:rFonts w:ascii="Arial" w:eastAsia="맑은 고딕" w:hAnsi="Arial" w:cs="Arial"/>
                <w:sz w:val="20"/>
              </w:rPr>
            </w:pPr>
            <w:r>
              <w:rPr>
                <w:rFonts w:ascii="Arial" w:eastAsia="맑은 고딕" w:hAnsi="Arial" w:cs="Arial"/>
                <w:sz w:val="20"/>
              </w:rPr>
              <w:t>Define the Sensing Trigger frame format including this (Sub</w:t>
            </w:r>
            <w:proofErr w:type="gramStart"/>
            <w:r>
              <w:rPr>
                <w:rFonts w:ascii="Arial" w:eastAsia="맑은 고딕" w:hAnsi="Arial" w:cs="Arial"/>
                <w:sz w:val="20"/>
              </w:rPr>
              <w:t>)variant</w:t>
            </w:r>
            <w:proofErr w:type="gramEnd"/>
            <w:r>
              <w:rPr>
                <w:rFonts w:ascii="Arial" w:eastAsia="맑은 고딕" w:hAnsi="Arial" w:cs="Arial"/>
                <w:sz w:val="20"/>
              </w:rPr>
              <w:t xml:space="preserve"> for polling.</w:t>
            </w:r>
          </w:p>
        </w:tc>
        <w:tc>
          <w:tcPr>
            <w:tcW w:w="2693" w:type="dxa"/>
            <w:shd w:val="clear" w:color="auto" w:fill="auto"/>
          </w:tcPr>
          <w:p w14:paraId="27847A8A" w14:textId="77777777" w:rsidR="00F05DF5" w:rsidRPr="00D73BE5" w:rsidRDefault="00F05DF5" w:rsidP="00F05DF5">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205DDA93" w14:textId="77777777" w:rsidR="00F05DF5" w:rsidRPr="00D73BE5" w:rsidRDefault="00F05DF5" w:rsidP="00F05DF5">
            <w:pPr>
              <w:rPr>
                <w:rFonts w:ascii="Arial" w:hAnsi="Arial" w:cs="Arial"/>
                <w:color w:val="000000" w:themeColor="text1"/>
                <w:sz w:val="20"/>
                <w:lang w:eastAsia="ko-KR"/>
              </w:rPr>
            </w:pPr>
          </w:p>
          <w:p w14:paraId="4B96F618" w14:textId="77777777" w:rsidR="00F05DF5" w:rsidRDefault="00F05DF5" w:rsidP="00F05DF5">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Pr>
                <w:rFonts w:ascii="Arial" w:eastAsia="맑은 고딕" w:hAnsi="Arial" w:cs="Arial"/>
                <w:sz w:val="20"/>
              </w:rPr>
              <w:t xml:space="preserve">Polling Sensing Trigger frame is not defined yet. So we should define this frame in 11bf. </w:t>
            </w:r>
          </w:p>
          <w:p w14:paraId="796BD580" w14:textId="77777777" w:rsidR="00F05DF5" w:rsidRDefault="00F05DF5" w:rsidP="00F05DF5">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38EA8716" w14:textId="77777777" w:rsidR="00F05DF5" w:rsidRDefault="00F05DF5" w:rsidP="00F05DF5">
            <w:pPr>
              <w:rPr>
                <w:rFonts w:ascii="Arial" w:hAnsi="Arial" w:cs="Arial"/>
                <w:color w:val="000000" w:themeColor="text1"/>
                <w:sz w:val="20"/>
                <w:lang w:eastAsia="ko-KR"/>
              </w:rPr>
            </w:pPr>
          </w:p>
          <w:p w14:paraId="184D2CF0" w14:textId="77777777" w:rsidR="00F05DF5" w:rsidRPr="00D73BE5" w:rsidRDefault="00F05DF5" w:rsidP="00F05DF5">
            <w:pPr>
              <w:rPr>
                <w:rFonts w:ascii="Arial" w:hAnsi="Arial" w:cs="Arial"/>
                <w:color w:val="000000" w:themeColor="text1"/>
                <w:sz w:val="20"/>
                <w:lang w:eastAsia="ko-KR"/>
              </w:rPr>
            </w:pPr>
          </w:p>
          <w:p w14:paraId="63C1B3C6" w14:textId="1A928301" w:rsidR="00F05DF5" w:rsidRPr="00D73BE5" w:rsidRDefault="00F05DF5" w:rsidP="00F05DF5">
            <w:pPr>
              <w:rPr>
                <w:lang w:eastAsia="ko-KR"/>
              </w:rPr>
            </w:pPr>
            <w:r w:rsidRPr="00D73BE5">
              <w:rPr>
                <w:lang w:eastAsia="ko-KR"/>
              </w:rPr>
              <w:t xml:space="preserve">Instruction to </w:t>
            </w:r>
            <w:proofErr w:type="spellStart"/>
            <w:r w:rsidRPr="00D73BE5">
              <w:rPr>
                <w:lang w:eastAsia="ko-KR"/>
              </w:rPr>
              <w:t>TGb</w:t>
            </w:r>
            <w:r>
              <w:rPr>
                <w:lang w:eastAsia="ko-KR"/>
              </w:rPr>
              <w:t>f</w:t>
            </w:r>
            <w:proofErr w:type="spellEnd"/>
            <w:r w:rsidRPr="00D73BE5">
              <w:rPr>
                <w:lang w:eastAsia="ko-KR"/>
              </w:rPr>
              <w:t xml:space="preserve"> Editor: incorporate the changes in https://mentor.ieee.org/802.</w:t>
            </w:r>
            <w:r w:rsidRPr="00D73BE5">
              <w:rPr>
                <w:lang w:eastAsia="ko-KR"/>
              </w:rPr>
              <w:lastRenderedPageBreak/>
              <w:t>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w:t>
            </w:r>
            <w:del w:id="44" w:author="Dongguk Lim" w:date="2022-10-26T00:59:00Z">
              <w:r w:rsidRPr="00D73BE5" w:rsidDel="00F75824">
                <w:rPr>
                  <w:lang w:eastAsia="ko-KR"/>
                </w:rPr>
                <w:delText>0</w:delText>
              </w:r>
              <w:r w:rsidR="007A0B5D" w:rsidDel="00F75824">
                <w:rPr>
                  <w:lang w:eastAsia="ko-KR"/>
                </w:rPr>
                <w:delText>1</w:delText>
              </w:r>
            </w:del>
            <w:ins w:id="45" w:author="Dongguk Lim" w:date="2022-10-26T00:59:00Z">
              <w:r w:rsidR="00F75824" w:rsidRPr="00D73BE5">
                <w:rPr>
                  <w:lang w:eastAsia="ko-KR"/>
                </w:rPr>
                <w:t>0</w:t>
              </w:r>
              <w:r w:rsidR="00F75824">
                <w:rPr>
                  <w:lang w:eastAsia="ko-KR"/>
                </w:rPr>
                <w:t>2</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p w14:paraId="5E143338" w14:textId="77777777" w:rsidR="002A4E38" w:rsidRPr="007629FE" w:rsidRDefault="002A4E38" w:rsidP="002A4E38">
            <w:pPr>
              <w:rPr>
                <w:rFonts w:ascii="Arial" w:hAnsi="Arial" w:cs="Arial"/>
                <w:color w:val="000000" w:themeColor="text1"/>
                <w:sz w:val="20"/>
                <w:lang w:eastAsia="ko-KR"/>
              </w:rPr>
            </w:pPr>
          </w:p>
        </w:tc>
      </w:tr>
      <w:tr w:rsidR="002A4E38" w:rsidRPr="00D73BE5" w14:paraId="5F9B6996" w14:textId="77777777" w:rsidTr="003E6AAE">
        <w:trPr>
          <w:trHeight w:val="734"/>
        </w:trPr>
        <w:tc>
          <w:tcPr>
            <w:tcW w:w="735" w:type="dxa"/>
            <w:shd w:val="clear" w:color="auto" w:fill="auto"/>
          </w:tcPr>
          <w:p w14:paraId="0541FBF6" w14:textId="13638C0F" w:rsidR="002A4E38" w:rsidRPr="00D73BE5" w:rsidRDefault="002A4E38" w:rsidP="002A4E38">
            <w:pPr>
              <w:jc w:val="right"/>
              <w:rPr>
                <w:rFonts w:ascii="Arial" w:eastAsia="맑은 고딕" w:hAnsi="Arial" w:cs="Arial"/>
                <w:sz w:val="20"/>
              </w:rPr>
            </w:pPr>
            <w:r>
              <w:rPr>
                <w:rFonts w:ascii="Arial" w:eastAsia="맑은 고딕" w:hAnsi="Arial" w:cs="Arial"/>
                <w:sz w:val="20"/>
              </w:rPr>
              <w:lastRenderedPageBreak/>
              <w:t>547</w:t>
            </w:r>
          </w:p>
        </w:tc>
        <w:tc>
          <w:tcPr>
            <w:tcW w:w="1133" w:type="dxa"/>
            <w:shd w:val="clear" w:color="auto" w:fill="auto"/>
          </w:tcPr>
          <w:p w14:paraId="4F6BCD1B" w14:textId="6D00D73D" w:rsidR="002A4E38" w:rsidRPr="00D73BE5" w:rsidRDefault="002A4E38" w:rsidP="002A4E38">
            <w:pPr>
              <w:rPr>
                <w:rFonts w:ascii="Arial" w:eastAsia="맑은 고딕" w:hAnsi="Arial" w:cs="Arial"/>
                <w:sz w:val="20"/>
              </w:rPr>
            </w:pPr>
            <w:r>
              <w:rPr>
                <w:rFonts w:ascii="Arial" w:eastAsia="맑은 고딕" w:hAnsi="Arial" w:cs="Arial"/>
                <w:sz w:val="20"/>
              </w:rPr>
              <w:t>11.21.18.6.1</w:t>
            </w:r>
          </w:p>
        </w:tc>
        <w:tc>
          <w:tcPr>
            <w:tcW w:w="850" w:type="dxa"/>
            <w:shd w:val="clear" w:color="auto" w:fill="auto"/>
          </w:tcPr>
          <w:p w14:paraId="75A8733E" w14:textId="544E3D6A" w:rsidR="002A4E38" w:rsidRPr="00D73BE5" w:rsidRDefault="002A4E38" w:rsidP="002A4E38">
            <w:pPr>
              <w:jc w:val="right"/>
              <w:rPr>
                <w:rFonts w:ascii="Arial" w:eastAsia="맑은 고딕" w:hAnsi="Arial" w:cs="Arial"/>
                <w:sz w:val="20"/>
              </w:rPr>
            </w:pPr>
            <w:r>
              <w:rPr>
                <w:rFonts w:ascii="Arial" w:eastAsia="맑은 고딕" w:hAnsi="Arial" w:cs="Arial"/>
                <w:sz w:val="20"/>
              </w:rPr>
              <w:t>69.32</w:t>
            </w:r>
          </w:p>
        </w:tc>
        <w:tc>
          <w:tcPr>
            <w:tcW w:w="2410" w:type="dxa"/>
            <w:shd w:val="clear" w:color="auto" w:fill="auto"/>
          </w:tcPr>
          <w:p w14:paraId="5A59F866" w14:textId="5896E7E5" w:rsidR="002A4E38" w:rsidRPr="00D73BE5" w:rsidRDefault="002A4E38" w:rsidP="002A4E38">
            <w:pPr>
              <w:rPr>
                <w:rFonts w:ascii="Arial" w:eastAsia="맑은 고딕" w:hAnsi="Arial" w:cs="Arial"/>
                <w:sz w:val="20"/>
              </w:rPr>
            </w:pPr>
            <w:r>
              <w:rPr>
                <w:rFonts w:ascii="Arial" w:eastAsia="맑은 고딕" w:hAnsi="Arial" w:cs="Arial"/>
                <w:sz w:val="20"/>
              </w:rPr>
              <w:t>The Sensing Polling Trigger frame is not defined yet, define the Sensing Polling Trigger frame in the clause 9</w:t>
            </w:r>
          </w:p>
        </w:tc>
        <w:tc>
          <w:tcPr>
            <w:tcW w:w="2215" w:type="dxa"/>
            <w:shd w:val="clear" w:color="auto" w:fill="auto"/>
          </w:tcPr>
          <w:p w14:paraId="489B4A07" w14:textId="304B149C" w:rsidR="002A4E38" w:rsidRPr="00D73BE5" w:rsidRDefault="002A4E38" w:rsidP="002A4E38">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6C9DC188" w14:textId="77777777" w:rsidR="002A4E38" w:rsidRDefault="002A4E38" w:rsidP="002A4E38">
            <w:pPr>
              <w:rPr>
                <w:rFonts w:ascii="Arial" w:hAnsi="Arial" w:cs="Arial"/>
                <w:color w:val="000000" w:themeColor="text1"/>
                <w:sz w:val="20"/>
                <w:lang w:eastAsia="ko-KR"/>
              </w:rPr>
            </w:pPr>
          </w:p>
          <w:p w14:paraId="191AA2CD" w14:textId="77777777" w:rsidR="00F05DF5" w:rsidRPr="00D73BE5" w:rsidRDefault="00F05DF5" w:rsidP="00F05DF5">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2DE44D38" w14:textId="77777777" w:rsidR="00F05DF5" w:rsidRPr="00D73BE5" w:rsidRDefault="00F05DF5" w:rsidP="00F05DF5">
            <w:pPr>
              <w:rPr>
                <w:rFonts w:ascii="Arial" w:hAnsi="Arial" w:cs="Arial"/>
                <w:color w:val="000000" w:themeColor="text1"/>
                <w:sz w:val="20"/>
                <w:lang w:eastAsia="ko-KR"/>
              </w:rPr>
            </w:pPr>
          </w:p>
          <w:p w14:paraId="2A732068" w14:textId="77777777" w:rsidR="00F05DF5" w:rsidRDefault="00F05DF5" w:rsidP="00F05DF5">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Pr>
                <w:rFonts w:ascii="Arial" w:eastAsia="맑은 고딕" w:hAnsi="Arial" w:cs="Arial"/>
                <w:sz w:val="20"/>
              </w:rPr>
              <w:t xml:space="preserve">Polling Sensing Trigger frame is not defined yet. So we should define this frame in 11bf. </w:t>
            </w:r>
          </w:p>
          <w:p w14:paraId="1DAEFF10" w14:textId="77777777" w:rsidR="00F05DF5" w:rsidRDefault="00F05DF5" w:rsidP="00F05DF5">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5D7BD503" w14:textId="77777777" w:rsidR="00F05DF5" w:rsidRDefault="00F05DF5" w:rsidP="00F05DF5">
            <w:pPr>
              <w:rPr>
                <w:rFonts w:ascii="Arial" w:hAnsi="Arial" w:cs="Arial"/>
                <w:color w:val="000000" w:themeColor="text1"/>
                <w:sz w:val="20"/>
                <w:lang w:eastAsia="ko-KR"/>
              </w:rPr>
            </w:pPr>
          </w:p>
          <w:p w14:paraId="72A7C9E0" w14:textId="77777777" w:rsidR="00F05DF5" w:rsidRPr="00D73BE5" w:rsidRDefault="00F05DF5" w:rsidP="00F05DF5">
            <w:pPr>
              <w:rPr>
                <w:rFonts w:ascii="Arial" w:hAnsi="Arial" w:cs="Arial"/>
                <w:color w:val="000000" w:themeColor="text1"/>
                <w:sz w:val="20"/>
                <w:lang w:eastAsia="ko-KR"/>
              </w:rPr>
            </w:pPr>
          </w:p>
          <w:p w14:paraId="29F884E5" w14:textId="2956954F" w:rsidR="00F05DF5" w:rsidRPr="00D73BE5" w:rsidRDefault="00F05DF5" w:rsidP="00F05DF5">
            <w:pPr>
              <w:rPr>
                <w:lang w:eastAsia="ko-KR"/>
              </w:rPr>
            </w:pPr>
            <w:r w:rsidRPr="00D73BE5">
              <w:rPr>
                <w:lang w:eastAsia="ko-KR"/>
              </w:rPr>
              <w:t xml:space="preserve">Instruction to </w:t>
            </w:r>
            <w:proofErr w:type="spellStart"/>
            <w:r w:rsidRPr="00D73BE5">
              <w:rPr>
                <w:lang w:eastAsia="ko-KR"/>
              </w:rPr>
              <w:t>TGb</w:t>
            </w:r>
            <w:r>
              <w:rPr>
                <w:lang w:eastAsia="ko-KR"/>
              </w:rPr>
              <w:t>f</w:t>
            </w:r>
            <w:proofErr w:type="spellEnd"/>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w:t>
            </w:r>
            <w:del w:id="46" w:author="Dongguk Lim" w:date="2022-10-26T00:59:00Z">
              <w:r w:rsidRPr="00D73BE5" w:rsidDel="00F75824">
                <w:rPr>
                  <w:lang w:eastAsia="ko-KR"/>
                </w:rPr>
                <w:delText>0</w:delText>
              </w:r>
              <w:r w:rsidR="007A0B5D" w:rsidDel="00F75824">
                <w:rPr>
                  <w:lang w:eastAsia="ko-KR"/>
                </w:rPr>
                <w:delText>1</w:delText>
              </w:r>
            </w:del>
            <w:ins w:id="47" w:author="Dongguk Lim" w:date="2022-10-26T00:59:00Z">
              <w:r w:rsidR="00F75824" w:rsidRPr="00D73BE5">
                <w:rPr>
                  <w:lang w:eastAsia="ko-KR"/>
                </w:rPr>
                <w:t>0</w:t>
              </w:r>
            </w:ins>
            <w:ins w:id="48" w:author="Dongguk Lim" w:date="2022-11-09T11:17:00Z">
              <w:r w:rsidR="00CF7451">
                <w:rPr>
                  <w:lang w:eastAsia="ko-KR"/>
                </w:rPr>
                <w:t>3</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p w14:paraId="0873DABE" w14:textId="77777777" w:rsidR="007629FE" w:rsidRPr="00F05DF5" w:rsidRDefault="007629FE" w:rsidP="002A4E38">
            <w:pPr>
              <w:rPr>
                <w:rFonts w:ascii="Arial" w:hAnsi="Arial" w:cs="Arial"/>
                <w:color w:val="000000" w:themeColor="text1"/>
                <w:sz w:val="20"/>
                <w:lang w:eastAsia="ko-KR"/>
              </w:rPr>
            </w:pPr>
          </w:p>
        </w:tc>
      </w:tr>
      <w:tr w:rsidR="002A4E38" w:rsidRPr="00D73BE5" w14:paraId="34DBE78D" w14:textId="77777777" w:rsidTr="003E6AAE">
        <w:trPr>
          <w:trHeight w:val="734"/>
        </w:trPr>
        <w:tc>
          <w:tcPr>
            <w:tcW w:w="735" w:type="dxa"/>
            <w:shd w:val="clear" w:color="auto" w:fill="auto"/>
          </w:tcPr>
          <w:p w14:paraId="48E86686" w14:textId="4B626509" w:rsidR="002A4E38" w:rsidRPr="00D73BE5" w:rsidRDefault="002A4E38" w:rsidP="002A4E38">
            <w:pPr>
              <w:jc w:val="right"/>
              <w:rPr>
                <w:rFonts w:ascii="Arial" w:eastAsia="맑은 고딕" w:hAnsi="Arial" w:cs="Arial"/>
                <w:sz w:val="20"/>
              </w:rPr>
            </w:pPr>
            <w:r>
              <w:rPr>
                <w:rFonts w:ascii="Arial" w:eastAsia="맑은 고딕" w:hAnsi="Arial" w:cs="Arial"/>
                <w:sz w:val="20"/>
              </w:rPr>
              <w:t>549</w:t>
            </w:r>
          </w:p>
        </w:tc>
        <w:tc>
          <w:tcPr>
            <w:tcW w:w="1133" w:type="dxa"/>
            <w:shd w:val="clear" w:color="auto" w:fill="auto"/>
          </w:tcPr>
          <w:p w14:paraId="16B20D01" w14:textId="18CAE53C" w:rsidR="002A4E38" w:rsidRPr="00D73BE5" w:rsidRDefault="002A4E38" w:rsidP="002A4E38">
            <w:pPr>
              <w:rPr>
                <w:rFonts w:ascii="Arial" w:eastAsia="맑은 고딕" w:hAnsi="Arial" w:cs="Arial"/>
                <w:sz w:val="20"/>
              </w:rPr>
            </w:pPr>
            <w:r>
              <w:rPr>
                <w:rFonts w:ascii="Arial" w:eastAsia="맑은 고딕" w:hAnsi="Arial" w:cs="Arial"/>
                <w:sz w:val="20"/>
              </w:rPr>
              <w:t>11.21.18.6.1</w:t>
            </w:r>
          </w:p>
        </w:tc>
        <w:tc>
          <w:tcPr>
            <w:tcW w:w="850" w:type="dxa"/>
            <w:shd w:val="clear" w:color="auto" w:fill="auto"/>
          </w:tcPr>
          <w:p w14:paraId="47A9AF89" w14:textId="3AC8F5E8" w:rsidR="002A4E38" w:rsidRPr="00D73BE5" w:rsidRDefault="002A4E38" w:rsidP="002A4E38">
            <w:pPr>
              <w:jc w:val="right"/>
              <w:rPr>
                <w:rFonts w:ascii="Arial" w:eastAsia="맑은 고딕" w:hAnsi="Arial" w:cs="Arial"/>
                <w:sz w:val="20"/>
              </w:rPr>
            </w:pPr>
            <w:r>
              <w:rPr>
                <w:rFonts w:ascii="Arial" w:eastAsia="맑은 고딕" w:hAnsi="Arial" w:cs="Arial"/>
                <w:sz w:val="20"/>
              </w:rPr>
              <w:t>69.47</w:t>
            </w:r>
          </w:p>
        </w:tc>
        <w:tc>
          <w:tcPr>
            <w:tcW w:w="2410" w:type="dxa"/>
            <w:shd w:val="clear" w:color="auto" w:fill="auto"/>
          </w:tcPr>
          <w:p w14:paraId="53C0023F" w14:textId="4A8E8738" w:rsidR="002A4E38" w:rsidRPr="00D73BE5" w:rsidRDefault="002A4E38" w:rsidP="002A4E38">
            <w:pPr>
              <w:rPr>
                <w:rFonts w:ascii="Arial" w:eastAsia="맑은 고딕" w:hAnsi="Arial" w:cs="Arial"/>
                <w:sz w:val="20"/>
              </w:rPr>
            </w:pPr>
            <w:r>
              <w:rPr>
                <w:rFonts w:ascii="Arial" w:eastAsia="맑은 고딕" w:hAnsi="Arial" w:cs="Arial"/>
                <w:sz w:val="20"/>
              </w:rPr>
              <w:t xml:space="preserve">Delete the Editor's Note. And define the format of Sensing Polling Trigger frame in the </w:t>
            </w:r>
            <w:proofErr w:type="spellStart"/>
            <w:r>
              <w:rPr>
                <w:rFonts w:ascii="Arial" w:eastAsia="맑은 고딕" w:hAnsi="Arial" w:cs="Arial"/>
                <w:sz w:val="20"/>
              </w:rPr>
              <w:t>cluase</w:t>
            </w:r>
            <w:proofErr w:type="spellEnd"/>
            <w:r>
              <w:rPr>
                <w:rFonts w:ascii="Arial" w:eastAsia="맑은 고딕" w:hAnsi="Arial" w:cs="Arial"/>
                <w:sz w:val="20"/>
              </w:rPr>
              <w:t xml:space="preserve"> 9.</w:t>
            </w:r>
          </w:p>
        </w:tc>
        <w:tc>
          <w:tcPr>
            <w:tcW w:w="2215" w:type="dxa"/>
            <w:shd w:val="clear" w:color="auto" w:fill="auto"/>
          </w:tcPr>
          <w:p w14:paraId="0822FECF" w14:textId="58E64330" w:rsidR="002A4E38" w:rsidRPr="00D73BE5" w:rsidRDefault="002A4E38" w:rsidP="002A4E38">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7DAC8A8C" w14:textId="77777777" w:rsidR="002A4E38" w:rsidRDefault="002A4E38" w:rsidP="002A4E38">
            <w:pPr>
              <w:rPr>
                <w:rFonts w:ascii="Arial" w:hAnsi="Arial" w:cs="Arial"/>
                <w:color w:val="000000" w:themeColor="text1"/>
                <w:sz w:val="20"/>
                <w:lang w:eastAsia="ko-KR"/>
              </w:rPr>
            </w:pPr>
          </w:p>
          <w:p w14:paraId="3E0F1C09" w14:textId="77777777" w:rsidR="00F05DF5" w:rsidRPr="00D73BE5" w:rsidRDefault="00F05DF5" w:rsidP="00F05DF5">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64B34CC0" w14:textId="77777777" w:rsidR="00F05DF5" w:rsidRPr="00D73BE5" w:rsidRDefault="00F05DF5" w:rsidP="00F05DF5">
            <w:pPr>
              <w:rPr>
                <w:rFonts w:ascii="Arial" w:hAnsi="Arial" w:cs="Arial"/>
                <w:color w:val="000000" w:themeColor="text1"/>
                <w:sz w:val="20"/>
                <w:lang w:eastAsia="ko-KR"/>
              </w:rPr>
            </w:pPr>
          </w:p>
          <w:p w14:paraId="4D944687" w14:textId="77777777" w:rsidR="00F05DF5" w:rsidRDefault="00F05DF5" w:rsidP="00F05DF5">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Pr>
                <w:rFonts w:ascii="Arial" w:eastAsia="맑은 고딕" w:hAnsi="Arial" w:cs="Arial"/>
                <w:sz w:val="20"/>
              </w:rPr>
              <w:t xml:space="preserve">Polling Sensing Trigger frame is not defined yet. So we should define this frame in 11bf. </w:t>
            </w:r>
          </w:p>
          <w:p w14:paraId="4C628EA5" w14:textId="77777777" w:rsidR="00F05DF5" w:rsidRDefault="00F05DF5" w:rsidP="00F05DF5">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7C073577" w14:textId="77777777" w:rsidR="00F05DF5" w:rsidRDefault="00F05DF5" w:rsidP="00F05DF5">
            <w:pPr>
              <w:rPr>
                <w:rFonts w:ascii="Arial" w:hAnsi="Arial" w:cs="Arial"/>
                <w:color w:val="000000" w:themeColor="text1"/>
                <w:sz w:val="20"/>
                <w:lang w:eastAsia="ko-KR"/>
              </w:rPr>
            </w:pPr>
          </w:p>
          <w:p w14:paraId="3B9B1B27" w14:textId="77777777" w:rsidR="00F05DF5" w:rsidRPr="00D73BE5" w:rsidRDefault="00F05DF5" w:rsidP="00F05DF5">
            <w:pPr>
              <w:rPr>
                <w:rFonts w:ascii="Arial" w:hAnsi="Arial" w:cs="Arial"/>
                <w:color w:val="000000" w:themeColor="text1"/>
                <w:sz w:val="20"/>
                <w:lang w:eastAsia="ko-KR"/>
              </w:rPr>
            </w:pPr>
          </w:p>
          <w:p w14:paraId="486D8A00" w14:textId="27B9FDE1" w:rsidR="00F05DF5" w:rsidRPr="00D73BE5" w:rsidRDefault="00F05DF5" w:rsidP="00F05DF5">
            <w:pPr>
              <w:rPr>
                <w:lang w:eastAsia="ko-KR"/>
              </w:rPr>
            </w:pPr>
            <w:r w:rsidRPr="00D73BE5">
              <w:rPr>
                <w:lang w:eastAsia="ko-KR"/>
              </w:rPr>
              <w:t xml:space="preserve">Instruction to </w:t>
            </w:r>
            <w:proofErr w:type="spellStart"/>
            <w:r w:rsidRPr="00D73BE5">
              <w:rPr>
                <w:lang w:eastAsia="ko-KR"/>
              </w:rPr>
              <w:t>TGb</w:t>
            </w:r>
            <w:r>
              <w:rPr>
                <w:lang w:eastAsia="ko-KR"/>
              </w:rPr>
              <w:t>f</w:t>
            </w:r>
            <w:proofErr w:type="spellEnd"/>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w:t>
            </w:r>
            <w:del w:id="49" w:author="Dongguk Lim" w:date="2022-10-26T01:10:00Z">
              <w:r w:rsidRPr="00D73BE5" w:rsidDel="005E5BEE">
                <w:rPr>
                  <w:lang w:eastAsia="ko-KR"/>
                </w:rPr>
                <w:delText>0</w:delText>
              </w:r>
              <w:r w:rsidR="007A0B5D" w:rsidDel="005E5BEE">
                <w:rPr>
                  <w:lang w:eastAsia="ko-KR"/>
                </w:rPr>
                <w:delText>1</w:delText>
              </w:r>
            </w:del>
            <w:ins w:id="50" w:author="Dongguk Lim" w:date="2022-10-26T01:10:00Z">
              <w:r w:rsidR="005E5BEE" w:rsidRPr="00D73BE5">
                <w:rPr>
                  <w:lang w:eastAsia="ko-KR"/>
                </w:rPr>
                <w:t>0</w:t>
              </w:r>
            </w:ins>
            <w:ins w:id="51" w:author="Dongguk Lim" w:date="2022-11-09T11:17:00Z">
              <w:r w:rsidR="00CF7451">
                <w:rPr>
                  <w:lang w:eastAsia="ko-KR"/>
                </w:rPr>
                <w:t>3</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p w14:paraId="41960F76" w14:textId="77777777" w:rsidR="007629FE" w:rsidRPr="00F05DF5" w:rsidRDefault="007629FE" w:rsidP="002A4E38">
            <w:pPr>
              <w:rPr>
                <w:rFonts w:ascii="Arial" w:hAnsi="Arial" w:cs="Arial"/>
                <w:color w:val="000000" w:themeColor="text1"/>
                <w:sz w:val="20"/>
                <w:lang w:eastAsia="ko-KR"/>
              </w:rPr>
            </w:pPr>
          </w:p>
        </w:tc>
      </w:tr>
      <w:tr w:rsidR="005F0847" w:rsidRPr="00D73BE5" w14:paraId="2639849D" w14:textId="77777777" w:rsidTr="003E6AAE">
        <w:trPr>
          <w:trHeight w:val="734"/>
          <w:ins w:id="52" w:author="Dongguk Lim" w:date="2022-09-27T09:04:00Z"/>
        </w:trPr>
        <w:tc>
          <w:tcPr>
            <w:tcW w:w="735" w:type="dxa"/>
            <w:shd w:val="clear" w:color="auto" w:fill="auto"/>
          </w:tcPr>
          <w:p w14:paraId="4D3CAB33" w14:textId="07A14EBC" w:rsidR="005F0847" w:rsidRDefault="005F0847" w:rsidP="005F0847">
            <w:pPr>
              <w:jc w:val="right"/>
              <w:rPr>
                <w:ins w:id="53" w:author="Dongguk Lim" w:date="2022-09-27T09:04:00Z"/>
                <w:rFonts w:ascii="Arial" w:eastAsia="맑은 고딕" w:hAnsi="Arial" w:cs="Arial"/>
                <w:sz w:val="20"/>
                <w:lang w:eastAsia="ko-KR"/>
              </w:rPr>
            </w:pPr>
            <w:ins w:id="54" w:author="Dongguk Lim" w:date="2022-09-27T09:04:00Z">
              <w:r>
                <w:rPr>
                  <w:rFonts w:ascii="Arial" w:eastAsia="맑은 고딕" w:hAnsi="Arial" w:cs="Arial" w:hint="eastAsia"/>
                  <w:sz w:val="20"/>
                  <w:lang w:eastAsia="ko-KR"/>
                </w:rPr>
                <w:t>99</w:t>
              </w:r>
            </w:ins>
          </w:p>
        </w:tc>
        <w:tc>
          <w:tcPr>
            <w:tcW w:w="1133" w:type="dxa"/>
            <w:shd w:val="clear" w:color="auto" w:fill="auto"/>
          </w:tcPr>
          <w:p w14:paraId="2B80ADDA" w14:textId="1F2FEBD8" w:rsidR="005F0847" w:rsidRDefault="005F0847" w:rsidP="005F0847">
            <w:pPr>
              <w:rPr>
                <w:ins w:id="55" w:author="Dongguk Lim" w:date="2022-09-27T09:04:00Z"/>
                <w:rFonts w:ascii="Arial" w:eastAsia="맑은 고딕" w:hAnsi="Arial" w:cs="Arial"/>
                <w:sz w:val="20"/>
              </w:rPr>
            </w:pPr>
            <w:ins w:id="56" w:author="Dongguk Lim" w:date="2022-09-27T09:05:00Z">
              <w:r>
                <w:rPr>
                  <w:rFonts w:ascii="Arial" w:eastAsia="맑은 고딕" w:hAnsi="Arial" w:cs="Arial"/>
                  <w:sz w:val="20"/>
                </w:rPr>
                <w:t>11.21.18.6.1</w:t>
              </w:r>
            </w:ins>
          </w:p>
        </w:tc>
        <w:tc>
          <w:tcPr>
            <w:tcW w:w="850" w:type="dxa"/>
            <w:shd w:val="clear" w:color="auto" w:fill="auto"/>
          </w:tcPr>
          <w:p w14:paraId="029A545F" w14:textId="0C77748B" w:rsidR="005F0847" w:rsidRDefault="005F0847" w:rsidP="005F0847">
            <w:pPr>
              <w:jc w:val="right"/>
              <w:rPr>
                <w:ins w:id="57" w:author="Dongguk Lim" w:date="2022-09-27T09:04:00Z"/>
                <w:rFonts w:ascii="Arial" w:eastAsia="맑은 고딕" w:hAnsi="Arial" w:cs="Arial"/>
                <w:sz w:val="20"/>
              </w:rPr>
            </w:pPr>
            <w:ins w:id="58" w:author="Dongguk Lim" w:date="2022-09-27T09:05:00Z">
              <w:r>
                <w:rPr>
                  <w:rFonts w:ascii="Arial" w:eastAsia="맑은 고딕" w:hAnsi="Arial" w:cs="Arial"/>
                  <w:sz w:val="20"/>
                </w:rPr>
                <w:t>69.47</w:t>
              </w:r>
            </w:ins>
          </w:p>
        </w:tc>
        <w:tc>
          <w:tcPr>
            <w:tcW w:w="2410" w:type="dxa"/>
            <w:shd w:val="clear" w:color="auto" w:fill="auto"/>
          </w:tcPr>
          <w:p w14:paraId="75A3819F" w14:textId="5DBEBF60" w:rsidR="005F0847" w:rsidRDefault="005F0847" w:rsidP="005F0847">
            <w:pPr>
              <w:rPr>
                <w:ins w:id="59" w:author="Dongguk Lim" w:date="2022-09-27T09:04:00Z"/>
                <w:rFonts w:ascii="Arial" w:eastAsia="맑은 고딕" w:hAnsi="Arial" w:cs="Arial"/>
                <w:sz w:val="20"/>
              </w:rPr>
            </w:pPr>
            <w:ins w:id="60" w:author="Dongguk Lim" w:date="2022-09-27T09:05:00Z">
              <w:r>
                <w:rPr>
                  <w:rFonts w:ascii="Arial" w:eastAsia="맑은 고딕" w:hAnsi="Arial" w:cs="Arial"/>
                  <w:sz w:val="20"/>
                </w:rPr>
                <w:t>The note is not needed.  It is clear that the polling frame will need to be defined.</w:t>
              </w:r>
            </w:ins>
          </w:p>
        </w:tc>
        <w:tc>
          <w:tcPr>
            <w:tcW w:w="2215" w:type="dxa"/>
            <w:shd w:val="clear" w:color="auto" w:fill="auto"/>
          </w:tcPr>
          <w:p w14:paraId="1CB0AB0D" w14:textId="79C0BFA1" w:rsidR="005F0847" w:rsidRDefault="005F0847" w:rsidP="005F0847">
            <w:pPr>
              <w:rPr>
                <w:ins w:id="61" w:author="Dongguk Lim" w:date="2022-09-27T09:04:00Z"/>
                <w:rFonts w:ascii="Arial" w:eastAsia="맑은 고딕" w:hAnsi="Arial" w:cs="Arial"/>
                <w:sz w:val="20"/>
              </w:rPr>
            </w:pPr>
            <w:ins w:id="62" w:author="Dongguk Lim" w:date="2022-09-27T09:05:00Z">
              <w:r>
                <w:rPr>
                  <w:rFonts w:ascii="Arial" w:eastAsia="맑은 고딕" w:hAnsi="Arial" w:cs="Arial"/>
                  <w:sz w:val="20"/>
                </w:rPr>
                <w:t>Delete the Editor's Note.</w:t>
              </w:r>
            </w:ins>
          </w:p>
        </w:tc>
        <w:tc>
          <w:tcPr>
            <w:tcW w:w="2693" w:type="dxa"/>
            <w:shd w:val="clear" w:color="auto" w:fill="auto"/>
          </w:tcPr>
          <w:p w14:paraId="6B92DB46" w14:textId="77777777" w:rsidR="00BF1FCB" w:rsidRDefault="00BF1FCB" w:rsidP="005F0847">
            <w:pPr>
              <w:rPr>
                <w:ins w:id="63" w:author="Dongguk Lim" w:date="2022-09-27T09:13:00Z"/>
                <w:rFonts w:ascii="Arial" w:hAnsi="Arial" w:cs="Arial"/>
                <w:color w:val="000000" w:themeColor="text1"/>
                <w:sz w:val="20"/>
                <w:lang w:eastAsia="ko-KR"/>
              </w:rPr>
            </w:pPr>
            <w:ins w:id="64" w:author="Dongguk Lim" w:date="2022-09-27T09:13:00Z">
              <w:r>
                <w:rPr>
                  <w:rFonts w:ascii="Arial" w:hAnsi="Arial" w:cs="Arial"/>
                  <w:color w:val="000000" w:themeColor="text1"/>
                  <w:sz w:val="20"/>
                  <w:lang w:eastAsia="ko-KR"/>
                </w:rPr>
                <w:t xml:space="preserve">Revised. </w:t>
              </w:r>
            </w:ins>
          </w:p>
          <w:p w14:paraId="34FF22C5" w14:textId="77777777" w:rsidR="00BF1FCB" w:rsidRDefault="00BF1FCB" w:rsidP="005F0847">
            <w:pPr>
              <w:rPr>
                <w:ins w:id="65" w:author="Dongguk Lim" w:date="2022-09-27T09:13:00Z"/>
                <w:rFonts w:ascii="Arial" w:hAnsi="Arial" w:cs="Arial"/>
                <w:color w:val="000000" w:themeColor="text1"/>
                <w:sz w:val="20"/>
                <w:lang w:eastAsia="ko-KR"/>
              </w:rPr>
            </w:pPr>
          </w:p>
          <w:p w14:paraId="093990BC" w14:textId="77777777" w:rsidR="005F0847" w:rsidRDefault="00BF1FCB" w:rsidP="00BF1FCB">
            <w:pPr>
              <w:rPr>
                <w:ins w:id="66" w:author="Dongguk Lim" w:date="2022-09-27T09:16:00Z"/>
                <w:rFonts w:ascii="Arial" w:hAnsi="Arial" w:cs="Arial"/>
                <w:color w:val="000000" w:themeColor="text1"/>
                <w:sz w:val="20"/>
                <w:lang w:eastAsia="ko-KR"/>
              </w:rPr>
            </w:pPr>
            <w:ins w:id="67" w:author="Dongguk Lim" w:date="2022-09-27T09:15:00Z">
              <w:r>
                <w:rPr>
                  <w:rFonts w:ascii="Arial" w:hAnsi="Arial" w:cs="Arial"/>
                  <w:color w:val="000000" w:themeColor="text1"/>
                  <w:sz w:val="20"/>
                  <w:lang w:eastAsia="ko-KR"/>
                </w:rPr>
                <w:t>S</w:t>
              </w:r>
            </w:ins>
            <w:ins w:id="68" w:author="Dongguk Lim" w:date="2022-09-27T09:14:00Z">
              <w:r>
                <w:rPr>
                  <w:rFonts w:ascii="Arial" w:hAnsi="Arial" w:cs="Arial"/>
                  <w:color w:val="000000" w:themeColor="text1"/>
                  <w:sz w:val="20"/>
                  <w:lang w:eastAsia="ko-KR"/>
                </w:rPr>
                <w:t xml:space="preserve">ince we </w:t>
              </w:r>
              <w:proofErr w:type="spellStart"/>
              <w:r>
                <w:rPr>
                  <w:rFonts w:ascii="Arial" w:hAnsi="Arial" w:cs="Arial"/>
                  <w:color w:val="000000" w:themeColor="text1"/>
                  <w:sz w:val="20"/>
                  <w:lang w:eastAsia="ko-KR"/>
                </w:rPr>
                <w:t>definded</w:t>
              </w:r>
              <w:proofErr w:type="spellEnd"/>
              <w:r>
                <w:rPr>
                  <w:rFonts w:ascii="Arial" w:hAnsi="Arial" w:cs="Arial"/>
                  <w:color w:val="000000" w:themeColor="text1"/>
                  <w:sz w:val="20"/>
                  <w:lang w:eastAsia="ko-KR"/>
                </w:rPr>
                <w:t xml:space="preserve"> the sensing</w:t>
              </w:r>
            </w:ins>
            <w:ins w:id="69" w:author="Dongguk Lim" w:date="2022-09-27T09:15:00Z">
              <w:r>
                <w:rPr>
                  <w:rFonts w:ascii="Arial" w:hAnsi="Arial" w:cs="Arial"/>
                  <w:color w:val="000000" w:themeColor="text1"/>
                  <w:sz w:val="20"/>
                  <w:lang w:eastAsia="ko-KR"/>
                </w:rPr>
                <w:t xml:space="preserve"> Trigger frame format by the resolution for CID 504, this note is not needed.</w:t>
              </w:r>
            </w:ins>
            <w:ins w:id="70" w:author="Dongguk Lim" w:date="2022-09-27T09:16:00Z">
              <w:r>
                <w:rPr>
                  <w:rFonts w:ascii="Arial" w:hAnsi="Arial" w:cs="Arial"/>
                  <w:color w:val="000000" w:themeColor="text1"/>
                  <w:sz w:val="20"/>
                  <w:lang w:eastAsia="ko-KR"/>
                </w:rPr>
                <w:t xml:space="preserve"> </w:t>
              </w:r>
            </w:ins>
            <w:ins w:id="71" w:author="Dongguk Lim" w:date="2022-09-27T09:14:00Z">
              <w:r>
                <w:rPr>
                  <w:rFonts w:ascii="Arial" w:hAnsi="Arial" w:cs="Arial"/>
                  <w:color w:val="000000" w:themeColor="text1"/>
                  <w:sz w:val="20"/>
                  <w:lang w:eastAsia="ko-KR"/>
                </w:rPr>
                <w:t xml:space="preserve"> </w:t>
              </w:r>
            </w:ins>
            <w:ins w:id="72" w:author="Dongguk Lim" w:date="2022-09-27T09:09:00Z">
              <w:r w:rsidR="005F0847">
                <w:rPr>
                  <w:rFonts w:ascii="Arial" w:hAnsi="Arial" w:cs="Arial" w:hint="eastAsia"/>
                  <w:color w:val="000000" w:themeColor="text1"/>
                  <w:sz w:val="20"/>
                  <w:lang w:eastAsia="ko-KR"/>
                </w:rPr>
                <w:t xml:space="preserve"> </w:t>
              </w:r>
            </w:ins>
          </w:p>
          <w:p w14:paraId="00723000" w14:textId="77777777" w:rsidR="00BF1FCB" w:rsidRDefault="00BF1FCB" w:rsidP="00BF1FCB">
            <w:pPr>
              <w:rPr>
                <w:ins w:id="73" w:author="Dongguk Lim" w:date="2022-09-27T09:16:00Z"/>
                <w:rFonts w:ascii="Arial" w:hAnsi="Arial" w:cs="Arial"/>
                <w:color w:val="000000" w:themeColor="text1"/>
                <w:sz w:val="20"/>
                <w:lang w:eastAsia="ko-KR"/>
              </w:rPr>
            </w:pPr>
          </w:p>
          <w:p w14:paraId="37A83037" w14:textId="23A18846" w:rsidR="00BF1FCB" w:rsidRPr="00D73BE5" w:rsidRDefault="00BF1FCB" w:rsidP="00BF1FCB">
            <w:pPr>
              <w:rPr>
                <w:ins w:id="74" w:author="Dongguk Lim" w:date="2022-09-27T09:16:00Z"/>
                <w:lang w:eastAsia="ko-KR"/>
              </w:rPr>
            </w:pPr>
            <w:ins w:id="75" w:author="Dongguk Lim" w:date="2022-09-27T09:16:00Z">
              <w:r w:rsidRPr="00D73BE5">
                <w:rPr>
                  <w:lang w:eastAsia="ko-KR"/>
                </w:rPr>
                <w:t xml:space="preserve">Instruction to </w:t>
              </w:r>
              <w:proofErr w:type="spellStart"/>
              <w:r w:rsidRPr="00D73BE5">
                <w:rPr>
                  <w:lang w:eastAsia="ko-KR"/>
                </w:rPr>
                <w:t>TGb</w:t>
              </w:r>
              <w:r>
                <w:rPr>
                  <w:lang w:eastAsia="ko-KR"/>
                </w:rPr>
                <w:t>f</w:t>
              </w:r>
              <w:proofErr w:type="spellEnd"/>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Pr="00C0663A">
                <w:t>1332</w:t>
              </w:r>
              <w:r w:rsidRPr="00D73BE5">
                <w:rPr>
                  <w:lang w:eastAsia="ko-KR"/>
                </w:rPr>
                <w:t>-0</w:t>
              </w:r>
            </w:ins>
            <w:ins w:id="76" w:author="Dongguk Lim" w:date="2022-11-09T11:17:00Z">
              <w:r w:rsidR="00CF7451">
                <w:rPr>
                  <w:lang w:eastAsia="ko-KR"/>
                </w:rPr>
                <w:t>3</w:t>
              </w:r>
            </w:ins>
            <w:ins w:id="77" w:author="Dongguk Lim" w:date="2022-09-27T09:16:00Z">
              <w:r w:rsidRPr="00D73BE5">
                <w:rPr>
                  <w:lang w:eastAsia="ko-KR"/>
                </w:rPr>
                <w:t>-</w:t>
              </w:r>
              <w:r w:rsidRPr="00D73BE5">
                <w:rPr>
                  <w:lang w:eastAsia="ko-KR"/>
                </w:rPr>
                <w:lastRenderedPageBreak/>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ins>
          </w:p>
          <w:p w14:paraId="409EC6B2" w14:textId="4018F857" w:rsidR="00BF1FCB" w:rsidRPr="00BF1FCB" w:rsidRDefault="00BF1FCB" w:rsidP="00BF1FCB">
            <w:pPr>
              <w:rPr>
                <w:ins w:id="78" w:author="Dongguk Lim" w:date="2022-09-27T09:04:00Z"/>
                <w:rFonts w:ascii="Arial" w:hAnsi="Arial" w:cs="Arial"/>
                <w:color w:val="000000" w:themeColor="text1"/>
                <w:sz w:val="20"/>
                <w:lang w:eastAsia="ko-KR"/>
              </w:rPr>
            </w:pPr>
          </w:p>
        </w:tc>
      </w:tr>
    </w:tbl>
    <w:p w14:paraId="12C48409" w14:textId="7BF30476" w:rsidR="00352663" w:rsidRDefault="00352663" w:rsidP="00352663">
      <w:pPr>
        <w:autoSpaceDE w:val="0"/>
        <w:autoSpaceDN w:val="0"/>
        <w:adjustRightInd w:val="0"/>
        <w:jc w:val="both"/>
        <w:rPr>
          <w:ins w:id="79" w:author="Dongguk Lim" w:date="2022-09-27T09:09:00Z"/>
          <w:rStyle w:val="SC13204878"/>
          <w:lang w:eastAsia="ko-KR"/>
        </w:rPr>
      </w:pPr>
    </w:p>
    <w:p w14:paraId="23EADD33" w14:textId="75D469B5" w:rsidR="005F0847" w:rsidRDefault="005F0847" w:rsidP="00352663">
      <w:pPr>
        <w:autoSpaceDE w:val="0"/>
        <w:autoSpaceDN w:val="0"/>
        <w:adjustRightInd w:val="0"/>
        <w:jc w:val="both"/>
        <w:rPr>
          <w:ins w:id="80" w:author="Dongguk Lim" w:date="2022-09-27T09:09:00Z"/>
          <w:rStyle w:val="SC13204878"/>
          <w:lang w:eastAsia="ko-KR"/>
        </w:rPr>
      </w:pPr>
      <w:ins w:id="81" w:author="Dongguk Lim" w:date="2022-09-27T09:09:00Z">
        <w:r>
          <w:rPr>
            <w:rStyle w:val="SC13204878"/>
            <w:rFonts w:hint="eastAsia"/>
            <w:lang w:eastAsia="ko-KR"/>
          </w:rPr>
          <w:t xml:space="preserve">P69L47 in </w:t>
        </w:r>
        <w:r>
          <w:rPr>
            <w:rStyle w:val="SC13204878"/>
            <w:lang w:eastAsia="ko-KR"/>
          </w:rPr>
          <w:t xml:space="preserve">11bf </w:t>
        </w:r>
        <w:r>
          <w:rPr>
            <w:rStyle w:val="SC13204878"/>
            <w:rFonts w:hint="eastAsia"/>
            <w:lang w:eastAsia="ko-KR"/>
          </w:rPr>
          <w:t>D0.1</w:t>
        </w:r>
      </w:ins>
    </w:p>
    <w:p w14:paraId="245906B4" w14:textId="3BCFF353" w:rsidR="005F0847" w:rsidRDefault="005F0847" w:rsidP="00352663">
      <w:pPr>
        <w:autoSpaceDE w:val="0"/>
        <w:autoSpaceDN w:val="0"/>
        <w:adjustRightInd w:val="0"/>
        <w:jc w:val="both"/>
        <w:rPr>
          <w:rStyle w:val="SC13204878"/>
          <w:lang w:eastAsia="ko-KR"/>
        </w:rPr>
      </w:pPr>
      <w:ins w:id="82" w:author="Dongguk Lim" w:date="2022-09-27T09:09:00Z">
        <w:r w:rsidRPr="005F0847">
          <w:rPr>
            <w:rStyle w:val="SC13204878"/>
            <w:rFonts w:hint="eastAsia"/>
            <w:noProof/>
            <w:lang w:val="en-US" w:eastAsia="ko-KR"/>
          </w:rPr>
          <w:drawing>
            <wp:inline distT="0" distB="0" distL="0" distR="0" wp14:anchorId="1D6ECB1A" wp14:editId="1617A392">
              <wp:extent cx="5943600" cy="435619"/>
              <wp:effectExtent l="0" t="0" r="0" b="254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35619"/>
                      </a:xfrm>
                      <a:prstGeom prst="rect">
                        <a:avLst/>
                      </a:prstGeom>
                      <a:noFill/>
                      <a:ln>
                        <a:noFill/>
                      </a:ln>
                    </pic:spPr>
                  </pic:pic>
                </a:graphicData>
              </a:graphic>
            </wp:inline>
          </w:drawing>
        </w:r>
      </w:ins>
    </w:p>
    <w:p w14:paraId="030A5940" w14:textId="77777777" w:rsidR="002A4E38" w:rsidRDefault="002A4E38" w:rsidP="00BD5D63">
      <w:pPr>
        <w:autoSpaceDE w:val="0"/>
        <w:autoSpaceDN w:val="0"/>
        <w:adjustRightInd w:val="0"/>
        <w:jc w:val="both"/>
        <w:rPr>
          <w:ins w:id="83" w:author="Dongguk Lim" w:date="2022-09-27T09:17:00Z"/>
          <w:color w:val="FF0000"/>
          <w:sz w:val="20"/>
        </w:rPr>
      </w:pPr>
    </w:p>
    <w:p w14:paraId="2203A94D" w14:textId="79EA166C" w:rsidR="00BF1FCB" w:rsidRDefault="00BF1FCB" w:rsidP="00BF1FCB">
      <w:pPr>
        <w:autoSpaceDE w:val="0"/>
        <w:autoSpaceDN w:val="0"/>
        <w:adjustRightInd w:val="0"/>
        <w:jc w:val="both"/>
        <w:rPr>
          <w:ins w:id="84" w:author="Dongguk Lim" w:date="2022-09-27T09:17:00Z"/>
          <w:rStyle w:val="SC13204878"/>
          <w:lang w:eastAsia="ko-KR"/>
        </w:rPr>
      </w:pPr>
      <w:proofErr w:type="spellStart"/>
      <w:ins w:id="85" w:author="Dongguk Lim" w:date="2022-09-27T09:17:00Z">
        <w:r w:rsidRPr="00352C17">
          <w:rPr>
            <w:rFonts w:hint="eastAsia"/>
            <w:b/>
            <w:i/>
            <w:highlight w:val="yellow"/>
          </w:rPr>
          <w:t>TGbf</w:t>
        </w:r>
        <w:proofErr w:type="spellEnd"/>
        <w:r w:rsidRPr="00352C17">
          <w:rPr>
            <w:rFonts w:hint="eastAsia"/>
            <w:b/>
            <w:i/>
            <w:highlight w:val="yellow"/>
          </w:rPr>
          <w:t xml:space="preserve"> </w:t>
        </w:r>
        <w:proofErr w:type="gramStart"/>
        <w:r w:rsidRPr="00352C17">
          <w:rPr>
            <w:rFonts w:hint="eastAsia"/>
            <w:b/>
            <w:i/>
            <w:highlight w:val="yellow"/>
          </w:rPr>
          <w:t>Editor</w:t>
        </w:r>
        <w:r w:rsidRPr="00352C17">
          <w:rPr>
            <w:rFonts w:hint="eastAsia"/>
            <w:b/>
            <w:i/>
          </w:rPr>
          <w:t xml:space="preserve"> :</w:t>
        </w:r>
        <w:proofErr w:type="gramEnd"/>
        <w:r w:rsidRPr="00352C17">
          <w:rPr>
            <w:rFonts w:hint="eastAsia"/>
            <w:b/>
            <w:i/>
          </w:rPr>
          <w:t xml:space="preserve"> </w:t>
        </w:r>
        <w:r w:rsidRPr="00352C17">
          <w:rPr>
            <w:b/>
            <w:i/>
          </w:rPr>
          <w:t xml:space="preserve">Please </w:t>
        </w:r>
        <w:r>
          <w:rPr>
            <w:b/>
            <w:i/>
          </w:rPr>
          <w:t>delete</w:t>
        </w:r>
        <w:r>
          <w:rPr>
            <w:rFonts w:hint="eastAsia"/>
            <w:b/>
            <w:i/>
          </w:rPr>
          <w:t xml:space="preserve"> the Editor</w:t>
        </w:r>
        <w:r>
          <w:rPr>
            <w:b/>
            <w:i/>
          </w:rPr>
          <w:t>’s Note in P</w:t>
        </w:r>
      </w:ins>
      <w:ins w:id="86" w:author="Dongguk Lim" w:date="2022-10-26T01:03:00Z">
        <w:r w:rsidR="00F75824">
          <w:rPr>
            <w:b/>
            <w:i/>
          </w:rPr>
          <w:t>94</w:t>
        </w:r>
      </w:ins>
      <w:ins w:id="87" w:author="Dongguk Lim" w:date="2022-09-27T09:17:00Z">
        <w:r>
          <w:rPr>
            <w:b/>
            <w:i/>
          </w:rPr>
          <w:t>L</w:t>
        </w:r>
      </w:ins>
      <w:ins w:id="88" w:author="Dongguk Lim" w:date="2022-10-26T01:03:00Z">
        <w:r w:rsidR="00F75824">
          <w:rPr>
            <w:b/>
            <w:i/>
          </w:rPr>
          <w:t>58 of 11bf D0.3</w:t>
        </w:r>
      </w:ins>
      <w:ins w:id="89" w:author="Dongguk Lim" w:date="2022-09-27T09:17:00Z">
        <w:r w:rsidRPr="00352C17">
          <w:rPr>
            <w:rFonts w:hint="eastAsia"/>
            <w:b/>
            <w:i/>
          </w:rPr>
          <w:t xml:space="preserve"> </w:t>
        </w:r>
      </w:ins>
    </w:p>
    <w:p w14:paraId="70204BAA" w14:textId="77777777" w:rsidR="00BF1FCB" w:rsidRPr="00BF1FCB" w:rsidRDefault="00BF1FCB" w:rsidP="00BD5D63">
      <w:pPr>
        <w:autoSpaceDE w:val="0"/>
        <w:autoSpaceDN w:val="0"/>
        <w:adjustRightInd w:val="0"/>
        <w:jc w:val="both"/>
        <w:rPr>
          <w:ins w:id="90" w:author="Dongguk Lim" w:date="2022-09-27T09:09:00Z"/>
          <w:color w:val="FF0000"/>
          <w:sz w:val="20"/>
        </w:rPr>
      </w:pPr>
    </w:p>
    <w:p w14:paraId="70E84507" w14:textId="77777777" w:rsidR="005F0847" w:rsidRDefault="005F0847" w:rsidP="00BD5D63">
      <w:pPr>
        <w:autoSpaceDE w:val="0"/>
        <w:autoSpaceDN w:val="0"/>
        <w:adjustRightInd w:val="0"/>
        <w:jc w:val="both"/>
        <w:rPr>
          <w:color w:val="FF0000"/>
          <w:sz w:val="20"/>
        </w:rPr>
      </w:pPr>
    </w:p>
    <w:p w14:paraId="2DA284CD" w14:textId="585A1C04" w:rsidR="002A4E38" w:rsidRPr="00D73BE5" w:rsidRDefault="002A4E38" w:rsidP="002A4E38">
      <w:pPr>
        <w:pStyle w:val="4"/>
        <w:numPr>
          <w:ilvl w:val="0"/>
          <w:numId w:val="0"/>
        </w:numPr>
        <w:ind w:left="360" w:hanging="360"/>
        <w:rPr>
          <w:rStyle w:val="SC13204878"/>
        </w:rPr>
      </w:pPr>
      <w:r w:rsidRPr="00D73BE5">
        <w:rPr>
          <w:rFonts w:hint="eastAsia"/>
          <w:i/>
          <w:sz w:val="22"/>
          <w:szCs w:val="22"/>
          <w:lang w:eastAsia="ko-KR"/>
        </w:rPr>
        <w:t xml:space="preserve">CID </w:t>
      </w:r>
      <w:r>
        <w:rPr>
          <w:i/>
          <w:sz w:val="22"/>
          <w:szCs w:val="22"/>
          <w:lang w:eastAsia="ko-KR"/>
        </w:rPr>
        <w:t>166, 543, 551, 765</w:t>
      </w:r>
      <w:ins w:id="91" w:author="Dongguk Lim" w:date="2022-09-27T09:18:00Z">
        <w:r w:rsidR="00BF1FCB">
          <w:rPr>
            <w:i/>
            <w:sz w:val="22"/>
            <w:szCs w:val="22"/>
            <w:lang w:eastAsia="ko-KR"/>
          </w:rPr>
          <w:t>, 101</w:t>
        </w:r>
      </w:ins>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2A4E38" w:rsidRPr="00D73BE5" w14:paraId="661BB1B2" w14:textId="77777777" w:rsidTr="003E6AAE">
        <w:trPr>
          <w:trHeight w:val="386"/>
        </w:trPr>
        <w:tc>
          <w:tcPr>
            <w:tcW w:w="735" w:type="dxa"/>
            <w:shd w:val="clear" w:color="auto" w:fill="auto"/>
            <w:hideMark/>
          </w:tcPr>
          <w:p w14:paraId="4ECD6CE9" w14:textId="77777777" w:rsidR="002A4E38" w:rsidRPr="00D73BE5" w:rsidRDefault="002A4E38" w:rsidP="003E6AAE">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39D80894" w14:textId="77777777" w:rsidR="002A4E38" w:rsidRPr="00D73BE5" w:rsidRDefault="002A4E38" w:rsidP="003E6AAE">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2FCDD8C1" w14:textId="77777777" w:rsidR="002A4E38" w:rsidRPr="00D73BE5" w:rsidRDefault="002A4E38" w:rsidP="003E6AAE">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0701266E" w14:textId="77777777" w:rsidR="002A4E38" w:rsidRPr="00D73BE5" w:rsidRDefault="002A4E38" w:rsidP="003E6AAE">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522BF3EC" w14:textId="77777777" w:rsidR="002A4E38" w:rsidRPr="00D73BE5" w:rsidRDefault="002A4E38" w:rsidP="003E6AAE">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7B3973C8" w14:textId="77777777" w:rsidR="002A4E38" w:rsidRPr="00D73BE5" w:rsidRDefault="002A4E38" w:rsidP="003E6AAE">
            <w:pPr>
              <w:rPr>
                <w:rFonts w:ascii="Arial" w:hAnsi="Arial" w:cs="Arial"/>
                <w:b/>
                <w:bCs/>
                <w:sz w:val="20"/>
              </w:rPr>
            </w:pPr>
            <w:r w:rsidRPr="00D73BE5">
              <w:rPr>
                <w:rFonts w:ascii="Arial" w:hAnsi="Arial" w:cs="Arial"/>
                <w:b/>
                <w:bCs/>
                <w:sz w:val="20"/>
              </w:rPr>
              <w:t>Resolution</w:t>
            </w:r>
          </w:p>
        </w:tc>
      </w:tr>
      <w:tr w:rsidR="002A4E38" w:rsidRPr="00D73BE5" w14:paraId="649A4DB2" w14:textId="77777777" w:rsidTr="003E6AAE">
        <w:trPr>
          <w:trHeight w:val="734"/>
        </w:trPr>
        <w:tc>
          <w:tcPr>
            <w:tcW w:w="735" w:type="dxa"/>
            <w:shd w:val="clear" w:color="auto" w:fill="auto"/>
          </w:tcPr>
          <w:p w14:paraId="4F7CE52F" w14:textId="128922EC" w:rsidR="002A4E38" w:rsidRPr="00D73BE5" w:rsidRDefault="002A4E38" w:rsidP="002A4E38">
            <w:pPr>
              <w:jc w:val="right"/>
              <w:rPr>
                <w:rFonts w:ascii="Arial" w:eastAsia="맑은 고딕" w:hAnsi="Arial" w:cs="Arial"/>
                <w:sz w:val="20"/>
              </w:rPr>
            </w:pPr>
            <w:r>
              <w:rPr>
                <w:rFonts w:ascii="Arial" w:eastAsia="맑은 고딕" w:hAnsi="Arial" w:cs="Arial"/>
                <w:sz w:val="20"/>
              </w:rPr>
              <w:t>166</w:t>
            </w:r>
          </w:p>
        </w:tc>
        <w:tc>
          <w:tcPr>
            <w:tcW w:w="1133" w:type="dxa"/>
            <w:shd w:val="clear" w:color="auto" w:fill="auto"/>
          </w:tcPr>
          <w:p w14:paraId="05712F05" w14:textId="4B0FC32C" w:rsidR="002A4E38" w:rsidRPr="00D73BE5" w:rsidRDefault="002A4E38" w:rsidP="002A4E38">
            <w:pPr>
              <w:rPr>
                <w:rFonts w:ascii="Arial" w:eastAsia="맑은 고딕" w:hAnsi="Arial" w:cs="Arial"/>
                <w:sz w:val="20"/>
              </w:rPr>
            </w:pPr>
            <w:r>
              <w:rPr>
                <w:rFonts w:ascii="Arial" w:eastAsia="맑은 고딕" w:hAnsi="Arial" w:cs="Arial"/>
                <w:sz w:val="20"/>
              </w:rPr>
              <w:t>11.21.18.6.3</w:t>
            </w:r>
          </w:p>
        </w:tc>
        <w:tc>
          <w:tcPr>
            <w:tcW w:w="850" w:type="dxa"/>
            <w:shd w:val="clear" w:color="auto" w:fill="auto"/>
          </w:tcPr>
          <w:p w14:paraId="6225785B" w14:textId="64426DD9" w:rsidR="002A4E38" w:rsidRPr="00D73BE5" w:rsidRDefault="002A4E38" w:rsidP="002A4E38">
            <w:pPr>
              <w:jc w:val="right"/>
              <w:rPr>
                <w:rFonts w:ascii="Arial" w:eastAsia="맑은 고딕" w:hAnsi="Arial" w:cs="Arial"/>
                <w:sz w:val="20"/>
              </w:rPr>
            </w:pPr>
            <w:r>
              <w:rPr>
                <w:rFonts w:ascii="Arial" w:eastAsia="맑은 고딕" w:hAnsi="Arial" w:cs="Arial"/>
                <w:sz w:val="20"/>
              </w:rPr>
              <w:t>70.10</w:t>
            </w:r>
          </w:p>
        </w:tc>
        <w:tc>
          <w:tcPr>
            <w:tcW w:w="2410" w:type="dxa"/>
            <w:shd w:val="clear" w:color="auto" w:fill="auto"/>
          </w:tcPr>
          <w:p w14:paraId="528714F9" w14:textId="4DDCE025" w:rsidR="002A4E38" w:rsidRPr="00D73BE5" w:rsidRDefault="002A4E38" w:rsidP="002A4E38">
            <w:pPr>
              <w:rPr>
                <w:rFonts w:ascii="Arial" w:eastAsia="맑은 고딕" w:hAnsi="Arial" w:cs="Arial"/>
                <w:sz w:val="20"/>
              </w:rPr>
            </w:pPr>
            <w:r>
              <w:rPr>
                <w:rFonts w:ascii="Arial" w:eastAsia="맑은 고딕" w:hAnsi="Arial" w:cs="Arial"/>
                <w:sz w:val="20"/>
              </w:rPr>
              <w:t>The format of the Sensing Sounding Trigger frame is not defined</w:t>
            </w:r>
          </w:p>
        </w:tc>
        <w:tc>
          <w:tcPr>
            <w:tcW w:w="2215" w:type="dxa"/>
            <w:shd w:val="clear" w:color="auto" w:fill="auto"/>
          </w:tcPr>
          <w:p w14:paraId="233C6D19" w14:textId="00B27FC5" w:rsidR="002A4E38" w:rsidRPr="00D73BE5" w:rsidRDefault="002A4E38" w:rsidP="002A4E38">
            <w:pPr>
              <w:rPr>
                <w:rFonts w:ascii="Arial" w:eastAsia="맑은 고딕" w:hAnsi="Arial" w:cs="Arial"/>
                <w:sz w:val="20"/>
              </w:rPr>
            </w:pPr>
            <w:r>
              <w:rPr>
                <w:rFonts w:ascii="Arial" w:eastAsia="맑은 고딕" w:hAnsi="Arial" w:cs="Arial"/>
                <w:sz w:val="20"/>
              </w:rPr>
              <w:t>Define the Sensing Sounding Trigger frame format</w:t>
            </w:r>
          </w:p>
        </w:tc>
        <w:tc>
          <w:tcPr>
            <w:tcW w:w="2693" w:type="dxa"/>
            <w:shd w:val="clear" w:color="auto" w:fill="auto"/>
          </w:tcPr>
          <w:p w14:paraId="4D2F8DAA" w14:textId="77777777" w:rsidR="007629FE" w:rsidRPr="00D73BE5" w:rsidRDefault="007629FE" w:rsidP="007629FE">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345A8541" w14:textId="77777777" w:rsidR="007629FE" w:rsidRPr="00D73BE5" w:rsidRDefault="007629FE" w:rsidP="007629FE">
            <w:pPr>
              <w:rPr>
                <w:rFonts w:ascii="Arial" w:hAnsi="Arial" w:cs="Arial"/>
                <w:color w:val="000000" w:themeColor="text1"/>
                <w:sz w:val="20"/>
                <w:lang w:eastAsia="ko-KR"/>
              </w:rPr>
            </w:pPr>
          </w:p>
          <w:p w14:paraId="0FB6E7EE" w14:textId="76C538A0" w:rsidR="007629FE" w:rsidRDefault="007629FE" w:rsidP="007629FE">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sidR="00F05DF5">
              <w:rPr>
                <w:rFonts w:ascii="Arial" w:hAnsi="Arial" w:cs="Arial"/>
                <w:color w:val="000000" w:themeColor="text1"/>
                <w:sz w:val="20"/>
                <w:lang w:eastAsia="ko-KR"/>
              </w:rPr>
              <w:t>S</w:t>
            </w:r>
            <w:r w:rsidR="00F05DF5">
              <w:rPr>
                <w:rFonts w:ascii="Arial" w:eastAsia="맑은 고딕" w:hAnsi="Arial" w:cs="Arial"/>
                <w:sz w:val="20"/>
              </w:rPr>
              <w:t xml:space="preserve">ounding </w:t>
            </w:r>
            <w:r>
              <w:rPr>
                <w:rFonts w:ascii="Arial" w:eastAsia="맑은 고딕" w:hAnsi="Arial" w:cs="Arial"/>
                <w:sz w:val="20"/>
              </w:rPr>
              <w:t xml:space="preserve">Sensing Trigger frame is not defined yet. So we should define this frame in 11bf. </w:t>
            </w:r>
          </w:p>
          <w:p w14:paraId="76EC5CB7" w14:textId="77777777" w:rsidR="007629FE" w:rsidRDefault="007629FE" w:rsidP="007629FE">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64ADCEB7" w14:textId="77777777" w:rsidR="007629FE" w:rsidRDefault="007629FE" w:rsidP="007629FE">
            <w:pPr>
              <w:rPr>
                <w:rFonts w:ascii="Arial" w:hAnsi="Arial" w:cs="Arial"/>
                <w:color w:val="000000" w:themeColor="text1"/>
                <w:sz w:val="20"/>
                <w:lang w:eastAsia="ko-KR"/>
              </w:rPr>
            </w:pPr>
          </w:p>
          <w:p w14:paraId="7AE03498" w14:textId="1A0B6A85" w:rsidR="007629FE" w:rsidRPr="00D73BE5" w:rsidRDefault="007629FE" w:rsidP="007629FE">
            <w:pPr>
              <w:rPr>
                <w:lang w:eastAsia="ko-KR"/>
              </w:rPr>
            </w:pPr>
            <w:r w:rsidRPr="00D73BE5">
              <w:rPr>
                <w:lang w:eastAsia="ko-KR"/>
              </w:rPr>
              <w:t xml:space="preserve">Instruction to </w:t>
            </w:r>
            <w:proofErr w:type="spellStart"/>
            <w:r w:rsidRPr="00D73BE5">
              <w:rPr>
                <w:lang w:eastAsia="ko-KR"/>
              </w:rPr>
              <w:t>TGb</w:t>
            </w:r>
            <w:r>
              <w:rPr>
                <w:lang w:eastAsia="ko-KR"/>
              </w:rPr>
              <w:t>f</w:t>
            </w:r>
            <w:proofErr w:type="spellEnd"/>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w:t>
            </w:r>
            <w:del w:id="92" w:author="Dongguk Lim" w:date="2022-10-26T00:59:00Z">
              <w:r w:rsidRPr="00D73BE5" w:rsidDel="00F75824">
                <w:rPr>
                  <w:lang w:eastAsia="ko-KR"/>
                </w:rPr>
                <w:delText>0</w:delText>
              </w:r>
              <w:r w:rsidR="007A0B5D" w:rsidDel="00F75824">
                <w:rPr>
                  <w:lang w:eastAsia="ko-KR"/>
                </w:rPr>
                <w:delText>1</w:delText>
              </w:r>
            </w:del>
            <w:ins w:id="93" w:author="Dongguk Lim" w:date="2022-10-26T00:59:00Z">
              <w:r w:rsidR="00F75824" w:rsidRPr="00D73BE5">
                <w:rPr>
                  <w:lang w:eastAsia="ko-KR"/>
                </w:rPr>
                <w:t>0</w:t>
              </w:r>
            </w:ins>
            <w:ins w:id="94" w:author="Dongguk Lim" w:date="2022-11-09T11:18:00Z">
              <w:r w:rsidR="00CF7451">
                <w:rPr>
                  <w:lang w:eastAsia="ko-KR"/>
                </w:rPr>
                <w:t>3</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p w14:paraId="1A91C0B3" w14:textId="77777777" w:rsidR="002A4E38" w:rsidRPr="007629FE" w:rsidRDefault="002A4E38" w:rsidP="002A4E38">
            <w:pPr>
              <w:rPr>
                <w:rFonts w:ascii="Arial" w:hAnsi="Arial" w:cs="Arial"/>
                <w:color w:val="000000" w:themeColor="text1"/>
                <w:sz w:val="20"/>
                <w:lang w:eastAsia="ko-KR"/>
              </w:rPr>
            </w:pPr>
          </w:p>
        </w:tc>
      </w:tr>
      <w:tr w:rsidR="005A3E93" w:rsidRPr="00D73BE5" w14:paraId="06546E64" w14:textId="77777777" w:rsidTr="003E6AAE">
        <w:trPr>
          <w:trHeight w:val="734"/>
        </w:trPr>
        <w:tc>
          <w:tcPr>
            <w:tcW w:w="735" w:type="dxa"/>
            <w:shd w:val="clear" w:color="auto" w:fill="auto"/>
          </w:tcPr>
          <w:p w14:paraId="27B44896" w14:textId="23C5B0B3" w:rsidR="005A3E93" w:rsidRDefault="005A3E93" w:rsidP="005A3E93">
            <w:pPr>
              <w:jc w:val="right"/>
              <w:rPr>
                <w:rFonts w:ascii="Arial" w:eastAsia="맑은 고딕" w:hAnsi="Arial" w:cs="Arial"/>
                <w:sz w:val="20"/>
              </w:rPr>
            </w:pPr>
            <w:r>
              <w:rPr>
                <w:rFonts w:ascii="Arial" w:eastAsia="맑은 고딕" w:hAnsi="Arial" w:cs="Arial"/>
                <w:sz w:val="20"/>
              </w:rPr>
              <w:t>543</w:t>
            </w:r>
          </w:p>
        </w:tc>
        <w:tc>
          <w:tcPr>
            <w:tcW w:w="1133" w:type="dxa"/>
            <w:shd w:val="clear" w:color="auto" w:fill="auto"/>
          </w:tcPr>
          <w:p w14:paraId="4A515957" w14:textId="72189200" w:rsidR="005A3E93" w:rsidRDefault="005A3E93" w:rsidP="005A3E93">
            <w:pPr>
              <w:rPr>
                <w:rFonts w:ascii="Arial" w:eastAsia="맑은 고딕" w:hAnsi="Arial" w:cs="Arial"/>
                <w:sz w:val="20"/>
              </w:rPr>
            </w:pPr>
            <w:r>
              <w:rPr>
                <w:rFonts w:ascii="Arial" w:eastAsia="맑은 고딕" w:hAnsi="Arial" w:cs="Arial"/>
                <w:sz w:val="20"/>
              </w:rPr>
              <w:t>11.21.18.6</w:t>
            </w:r>
          </w:p>
        </w:tc>
        <w:tc>
          <w:tcPr>
            <w:tcW w:w="850" w:type="dxa"/>
            <w:shd w:val="clear" w:color="auto" w:fill="auto"/>
          </w:tcPr>
          <w:p w14:paraId="2DDD36F3" w14:textId="33A5F513" w:rsidR="005A3E93" w:rsidRDefault="005A3E93" w:rsidP="005A3E93">
            <w:pPr>
              <w:jc w:val="right"/>
              <w:rPr>
                <w:rFonts w:ascii="Arial" w:eastAsia="맑은 고딕" w:hAnsi="Arial" w:cs="Arial"/>
                <w:sz w:val="20"/>
              </w:rPr>
            </w:pPr>
            <w:r>
              <w:rPr>
                <w:rFonts w:ascii="Arial" w:eastAsia="맑은 고딕" w:hAnsi="Arial" w:cs="Arial"/>
                <w:sz w:val="20"/>
              </w:rPr>
              <w:t>68.62</w:t>
            </w:r>
          </w:p>
        </w:tc>
        <w:tc>
          <w:tcPr>
            <w:tcW w:w="2410" w:type="dxa"/>
            <w:shd w:val="clear" w:color="auto" w:fill="auto"/>
          </w:tcPr>
          <w:p w14:paraId="1A91C1AD" w14:textId="00B7A31D" w:rsidR="005A3E93" w:rsidRDefault="005A3E93" w:rsidP="005A3E93">
            <w:pPr>
              <w:rPr>
                <w:rFonts w:ascii="Arial" w:eastAsia="맑은 고딕" w:hAnsi="Arial" w:cs="Arial"/>
                <w:sz w:val="20"/>
              </w:rPr>
            </w:pPr>
            <w:r>
              <w:rPr>
                <w:rFonts w:ascii="Arial" w:eastAsia="맑은 고딕" w:hAnsi="Arial" w:cs="Arial"/>
                <w:sz w:val="20"/>
              </w:rPr>
              <w:t>The sensing sounding Trigger frame is not defined in 11bf D0.1. Define this frame.</w:t>
            </w:r>
          </w:p>
        </w:tc>
        <w:tc>
          <w:tcPr>
            <w:tcW w:w="2215" w:type="dxa"/>
            <w:shd w:val="clear" w:color="auto" w:fill="auto"/>
          </w:tcPr>
          <w:p w14:paraId="64BFC291" w14:textId="1FF92E68" w:rsidR="005A3E93" w:rsidRDefault="005A3E93" w:rsidP="005A3E93">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064E9D90" w14:textId="77777777" w:rsidR="007629FE" w:rsidRPr="00D73BE5" w:rsidRDefault="007629FE" w:rsidP="007629FE">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10FF57FC" w14:textId="77777777" w:rsidR="007629FE" w:rsidRPr="00D73BE5" w:rsidRDefault="007629FE" w:rsidP="007629FE">
            <w:pPr>
              <w:rPr>
                <w:rFonts w:ascii="Arial" w:hAnsi="Arial" w:cs="Arial"/>
                <w:color w:val="000000" w:themeColor="text1"/>
                <w:sz w:val="20"/>
                <w:lang w:eastAsia="ko-KR"/>
              </w:rPr>
            </w:pPr>
          </w:p>
          <w:p w14:paraId="2EDF1AA4" w14:textId="0C13C599" w:rsidR="007629FE" w:rsidRDefault="007629FE" w:rsidP="007629FE">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sidR="00F05DF5">
              <w:rPr>
                <w:rFonts w:ascii="Arial" w:hAnsi="Arial" w:cs="Arial"/>
                <w:color w:val="000000" w:themeColor="text1"/>
                <w:sz w:val="20"/>
                <w:lang w:eastAsia="ko-KR"/>
              </w:rPr>
              <w:t>S</w:t>
            </w:r>
            <w:r w:rsidR="00F05DF5">
              <w:rPr>
                <w:rFonts w:ascii="Arial" w:eastAsia="맑은 고딕" w:hAnsi="Arial" w:cs="Arial"/>
                <w:sz w:val="20"/>
              </w:rPr>
              <w:t xml:space="preserve">ounding </w:t>
            </w:r>
            <w:r>
              <w:rPr>
                <w:rFonts w:ascii="Arial" w:eastAsia="맑은 고딕" w:hAnsi="Arial" w:cs="Arial"/>
                <w:sz w:val="20"/>
              </w:rPr>
              <w:t xml:space="preserve">Sensing Trigger frame is not defined yet. So we should define this frame in 11bf. </w:t>
            </w:r>
          </w:p>
          <w:p w14:paraId="400DD2FB" w14:textId="77777777" w:rsidR="007629FE" w:rsidRDefault="007629FE" w:rsidP="007629FE">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6D63B302" w14:textId="77777777" w:rsidR="007629FE" w:rsidRDefault="007629FE" w:rsidP="007629FE">
            <w:pPr>
              <w:rPr>
                <w:rFonts w:ascii="Arial" w:hAnsi="Arial" w:cs="Arial"/>
                <w:color w:val="000000" w:themeColor="text1"/>
                <w:sz w:val="20"/>
                <w:lang w:eastAsia="ko-KR"/>
              </w:rPr>
            </w:pPr>
          </w:p>
          <w:p w14:paraId="24D74D0A" w14:textId="47544FB0" w:rsidR="007629FE" w:rsidRPr="00D73BE5" w:rsidRDefault="007629FE" w:rsidP="007629FE">
            <w:pPr>
              <w:rPr>
                <w:lang w:eastAsia="ko-KR"/>
              </w:rPr>
            </w:pPr>
            <w:r w:rsidRPr="00D73BE5">
              <w:rPr>
                <w:lang w:eastAsia="ko-KR"/>
              </w:rPr>
              <w:t xml:space="preserve">Instruction to </w:t>
            </w:r>
            <w:proofErr w:type="spellStart"/>
            <w:r w:rsidRPr="00D73BE5">
              <w:rPr>
                <w:lang w:eastAsia="ko-KR"/>
              </w:rPr>
              <w:t>TGb</w:t>
            </w:r>
            <w:r>
              <w:rPr>
                <w:lang w:eastAsia="ko-KR"/>
              </w:rPr>
              <w:t>f</w:t>
            </w:r>
            <w:proofErr w:type="spellEnd"/>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w:t>
            </w:r>
            <w:del w:id="95" w:author="Dongguk Lim" w:date="2022-10-26T00:59:00Z">
              <w:r w:rsidRPr="00D73BE5" w:rsidDel="00F75824">
                <w:rPr>
                  <w:lang w:eastAsia="ko-KR"/>
                </w:rPr>
                <w:delText>0</w:delText>
              </w:r>
              <w:r w:rsidR="007A0B5D" w:rsidDel="00F75824">
                <w:rPr>
                  <w:lang w:eastAsia="ko-KR"/>
                </w:rPr>
                <w:delText>1</w:delText>
              </w:r>
            </w:del>
            <w:ins w:id="96" w:author="Dongguk Lim" w:date="2022-10-26T00:59:00Z">
              <w:r w:rsidR="00F75824" w:rsidRPr="00D73BE5">
                <w:rPr>
                  <w:lang w:eastAsia="ko-KR"/>
                </w:rPr>
                <w:t>0</w:t>
              </w:r>
            </w:ins>
            <w:ins w:id="97" w:author="Dongguk Lim" w:date="2022-11-09T11:18:00Z">
              <w:r w:rsidR="00CF7451">
                <w:rPr>
                  <w:lang w:eastAsia="ko-KR"/>
                </w:rPr>
                <w:t>3</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p w14:paraId="2B9821C6" w14:textId="77777777" w:rsidR="005A3E93" w:rsidRPr="007629FE" w:rsidRDefault="005A3E93" w:rsidP="005A3E93">
            <w:pPr>
              <w:rPr>
                <w:rFonts w:ascii="Arial" w:hAnsi="Arial" w:cs="Arial"/>
                <w:color w:val="000000" w:themeColor="text1"/>
                <w:sz w:val="20"/>
                <w:lang w:eastAsia="ko-KR"/>
              </w:rPr>
            </w:pPr>
          </w:p>
        </w:tc>
      </w:tr>
      <w:tr w:rsidR="002A4E38" w:rsidRPr="00D73BE5" w14:paraId="08B00B0D" w14:textId="77777777" w:rsidTr="003E6AAE">
        <w:trPr>
          <w:trHeight w:val="734"/>
        </w:trPr>
        <w:tc>
          <w:tcPr>
            <w:tcW w:w="735" w:type="dxa"/>
            <w:shd w:val="clear" w:color="auto" w:fill="auto"/>
          </w:tcPr>
          <w:p w14:paraId="7FC9F413" w14:textId="47DEC434" w:rsidR="002A4E38" w:rsidRPr="00D73BE5" w:rsidRDefault="002A4E38" w:rsidP="002A4E38">
            <w:pPr>
              <w:jc w:val="right"/>
              <w:rPr>
                <w:rFonts w:ascii="Arial" w:eastAsia="맑은 고딕" w:hAnsi="Arial" w:cs="Arial"/>
                <w:sz w:val="20"/>
              </w:rPr>
            </w:pPr>
            <w:r>
              <w:rPr>
                <w:rFonts w:ascii="Arial" w:eastAsia="맑은 고딕" w:hAnsi="Arial" w:cs="Arial"/>
                <w:sz w:val="20"/>
              </w:rPr>
              <w:t>551</w:t>
            </w:r>
          </w:p>
        </w:tc>
        <w:tc>
          <w:tcPr>
            <w:tcW w:w="1133" w:type="dxa"/>
            <w:shd w:val="clear" w:color="auto" w:fill="auto"/>
          </w:tcPr>
          <w:p w14:paraId="01A56774" w14:textId="2473BA66" w:rsidR="002A4E38" w:rsidRPr="00D73BE5" w:rsidRDefault="002A4E38" w:rsidP="002A4E38">
            <w:pPr>
              <w:rPr>
                <w:rFonts w:ascii="Arial" w:eastAsia="맑은 고딕" w:hAnsi="Arial" w:cs="Arial"/>
                <w:sz w:val="20"/>
              </w:rPr>
            </w:pPr>
            <w:r>
              <w:rPr>
                <w:rFonts w:ascii="Arial" w:eastAsia="맑은 고딕" w:hAnsi="Arial" w:cs="Arial"/>
                <w:sz w:val="20"/>
              </w:rPr>
              <w:t>11.21.18.6.3</w:t>
            </w:r>
          </w:p>
        </w:tc>
        <w:tc>
          <w:tcPr>
            <w:tcW w:w="850" w:type="dxa"/>
            <w:shd w:val="clear" w:color="auto" w:fill="auto"/>
          </w:tcPr>
          <w:p w14:paraId="417E8C01" w14:textId="7304F081" w:rsidR="002A4E38" w:rsidRPr="00D73BE5" w:rsidRDefault="002A4E38" w:rsidP="002A4E38">
            <w:pPr>
              <w:jc w:val="right"/>
              <w:rPr>
                <w:rFonts w:ascii="Arial" w:eastAsia="맑은 고딕" w:hAnsi="Arial" w:cs="Arial"/>
                <w:sz w:val="20"/>
              </w:rPr>
            </w:pPr>
            <w:r>
              <w:rPr>
                <w:rFonts w:ascii="Arial" w:eastAsia="맑은 고딕" w:hAnsi="Arial" w:cs="Arial"/>
                <w:sz w:val="20"/>
              </w:rPr>
              <w:t>70.21</w:t>
            </w:r>
          </w:p>
        </w:tc>
        <w:tc>
          <w:tcPr>
            <w:tcW w:w="2410" w:type="dxa"/>
            <w:shd w:val="clear" w:color="auto" w:fill="auto"/>
          </w:tcPr>
          <w:p w14:paraId="2ECDEB6A" w14:textId="440FCADB" w:rsidR="002A4E38" w:rsidRPr="00D73BE5" w:rsidRDefault="002A4E38" w:rsidP="002A4E38">
            <w:pPr>
              <w:rPr>
                <w:rFonts w:ascii="Arial" w:eastAsia="맑은 고딕" w:hAnsi="Arial" w:cs="Arial"/>
                <w:sz w:val="20"/>
              </w:rPr>
            </w:pPr>
            <w:r>
              <w:rPr>
                <w:rFonts w:ascii="Arial" w:eastAsia="맑은 고딕" w:hAnsi="Arial" w:cs="Arial"/>
                <w:sz w:val="20"/>
              </w:rPr>
              <w:t>The sensing sounding Trigger frame is not defined in 11bf D0.1. Define this frame and delete the Editor's Note</w:t>
            </w:r>
          </w:p>
        </w:tc>
        <w:tc>
          <w:tcPr>
            <w:tcW w:w="2215" w:type="dxa"/>
            <w:shd w:val="clear" w:color="auto" w:fill="auto"/>
          </w:tcPr>
          <w:p w14:paraId="2CCD19C6" w14:textId="12C1DB07" w:rsidR="002A4E38" w:rsidRPr="00D73BE5" w:rsidRDefault="002A4E38" w:rsidP="002A4E38">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72B32F1A" w14:textId="77777777" w:rsidR="007629FE" w:rsidRPr="00D73BE5" w:rsidRDefault="007629FE" w:rsidP="007629FE">
            <w:pPr>
              <w:rPr>
                <w:rFonts w:ascii="Arial" w:hAnsi="Arial" w:cs="Arial"/>
                <w:color w:val="000000" w:themeColor="text1"/>
                <w:sz w:val="20"/>
                <w:lang w:eastAsia="ko-KR"/>
              </w:rPr>
            </w:pPr>
            <w:r w:rsidRPr="00D73BE5">
              <w:rPr>
                <w:rFonts w:ascii="Arial" w:hAnsi="Arial" w:cs="Arial"/>
                <w:color w:val="000000" w:themeColor="text1"/>
                <w:sz w:val="20"/>
                <w:lang w:eastAsia="ko-KR"/>
              </w:rPr>
              <w:t xml:space="preserve">Revised. </w:t>
            </w:r>
          </w:p>
          <w:p w14:paraId="5F22FAAB" w14:textId="77777777" w:rsidR="007629FE" w:rsidRPr="00D73BE5" w:rsidRDefault="007629FE" w:rsidP="007629FE">
            <w:pPr>
              <w:rPr>
                <w:rFonts w:ascii="Arial" w:hAnsi="Arial" w:cs="Arial"/>
                <w:color w:val="000000" w:themeColor="text1"/>
                <w:sz w:val="20"/>
                <w:lang w:eastAsia="ko-KR"/>
              </w:rPr>
            </w:pPr>
          </w:p>
          <w:p w14:paraId="5BF766A2" w14:textId="4DB27415" w:rsidR="007629FE" w:rsidRDefault="007629FE" w:rsidP="007629FE">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sidR="00F05DF5">
              <w:rPr>
                <w:rFonts w:ascii="Arial" w:hAnsi="Arial" w:cs="Arial"/>
                <w:color w:val="000000" w:themeColor="text1"/>
                <w:sz w:val="20"/>
                <w:lang w:eastAsia="ko-KR"/>
              </w:rPr>
              <w:t>S</w:t>
            </w:r>
            <w:r w:rsidR="00F05DF5">
              <w:rPr>
                <w:rFonts w:ascii="Arial" w:eastAsia="맑은 고딕" w:hAnsi="Arial" w:cs="Arial"/>
                <w:sz w:val="20"/>
              </w:rPr>
              <w:t xml:space="preserve">ounding </w:t>
            </w:r>
            <w:r>
              <w:rPr>
                <w:rFonts w:ascii="Arial" w:eastAsia="맑은 고딕" w:hAnsi="Arial" w:cs="Arial"/>
                <w:sz w:val="20"/>
              </w:rPr>
              <w:t xml:space="preserve">Sensing Trigger frame is not defined yet. So we </w:t>
            </w:r>
            <w:r>
              <w:rPr>
                <w:rFonts w:ascii="Arial" w:eastAsia="맑은 고딕" w:hAnsi="Arial" w:cs="Arial"/>
                <w:sz w:val="20"/>
              </w:rPr>
              <w:lastRenderedPageBreak/>
              <w:t xml:space="preserve">should define this frame in 11bf. </w:t>
            </w:r>
          </w:p>
          <w:p w14:paraId="3D294000" w14:textId="77777777" w:rsidR="007629FE" w:rsidRDefault="007629FE" w:rsidP="007629FE">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72891018" w14:textId="77777777" w:rsidR="007629FE" w:rsidRDefault="007629FE" w:rsidP="007629FE">
            <w:pPr>
              <w:rPr>
                <w:rFonts w:ascii="Arial" w:hAnsi="Arial" w:cs="Arial"/>
                <w:color w:val="000000" w:themeColor="text1"/>
                <w:sz w:val="20"/>
                <w:lang w:eastAsia="ko-KR"/>
              </w:rPr>
            </w:pPr>
          </w:p>
          <w:p w14:paraId="0F3B6F98" w14:textId="5C3B5F03" w:rsidR="007629FE" w:rsidRPr="00D73BE5" w:rsidRDefault="007629FE" w:rsidP="007629FE">
            <w:pPr>
              <w:rPr>
                <w:lang w:eastAsia="ko-KR"/>
              </w:rPr>
            </w:pPr>
            <w:r w:rsidRPr="00D73BE5">
              <w:rPr>
                <w:lang w:eastAsia="ko-KR"/>
              </w:rPr>
              <w:t xml:space="preserve">Instruction to </w:t>
            </w:r>
            <w:proofErr w:type="spellStart"/>
            <w:r w:rsidRPr="00D73BE5">
              <w:rPr>
                <w:lang w:eastAsia="ko-KR"/>
              </w:rPr>
              <w:t>TGb</w:t>
            </w:r>
            <w:r>
              <w:rPr>
                <w:lang w:eastAsia="ko-KR"/>
              </w:rPr>
              <w:t>f</w:t>
            </w:r>
            <w:proofErr w:type="spellEnd"/>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w:t>
            </w:r>
            <w:del w:id="98" w:author="Dongguk Lim" w:date="2022-10-26T01:00:00Z">
              <w:r w:rsidRPr="00D73BE5" w:rsidDel="00F75824">
                <w:rPr>
                  <w:lang w:eastAsia="ko-KR"/>
                </w:rPr>
                <w:delText>0</w:delText>
              </w:r>
              <w:r w:rsidR="007A0B5D" w:rsidDel="00F75824">
                <w:rPr>
                  <w:lang w:eastAsia="ko-KR"/>
                </w:rPr>
                <w:delText>1</w:delText>
              </w:r>
            </w:del>
            <w:ins w:id="99" w:author="Dongguk Lim" w:date="2022-10-26T01:00:00Z">
              <w:r w:rsidR="00F75824" w:rsidRPr="00D73BE5">
                <w:rPr>
                  <w:lang w:eastAsia="ko-KR"/>
                </w:rPr>
                <w:t>0</w:t>
              </w:r>
              <w:r w:rsidR="00F75824">
                <w:rPr>
                  <w:lang w:eastAsia="ko-KR"/>
                </w:rPr>
                <w:t>2</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p w14:paraId="536299B8" w14:textId="77777777" w:rsidR="002A4E38" w:rsidRPr="007629FE" w:rsidRDefault="002A4E38" w:rsidP="002A4E38">
            <w:pPr>
              <w:rPr>
                <w:rFonts w:ascii="Arial" w:hAnsi="Arial" w:cs="Arial"/>
                <w:color w:val="000000" w:themeColor="text1"/>
                <w:sz w:val="20"/>
                <w:lang w:eastAsia="ko-KR"/>
              </w:rPr>
            </w:pPr>
          </w:p>
        </w:tc>
      </w:tr>
      <w:tr w:rsidR="005F0847" w:rsidRPr="00D73BE5" w14:paraId="22D77502" w14:textId="77777777" w:rsidTr="003E6AAE">
        <w:trPr>
          <w:trHeight w:val="734"/>
          <w:ins w:id="100" w:author="Dongguk Lim" w:date="2022-09-27T09:06:00Z"/>
        </w:trPr>
        <w:tc>
          <w:tcPr>
            <w:tcW w:w="735" w:type="dxa"/>
            <w:shd w:val="clear" w:color="auto" w:fill="auto"/>
          </w:tcPr>
          <w:p w14:paraId="613D5907" w14:textId="3E021E10" w:rsidR="005F0847" w:rsidRDefault="005F0847" w:rsidP="005F0847">
            <w:pPr>
              <w:jc w:val="right"/>
              <w:rPr>
                <w:ins w:id="101" w:author="Dongguk Lim" w:date="2022-09-27T09:06:00Z"/>
                <w:rFonts w:ascii="Arial" w:eastAsia="맑은 고딕" w:hAnsi="Arial" w:cs="Arial"/>
                <w:sz w:val="20"/>
              </w:rPr>
            </w:pPr>
            <w:ins w:id="102" w:author="Dongguk Lim" w:date="2022-09-27T09:07:00Z">
              <w:r>
                <w:rPr>
                  <w:rFonts w:ascii="Arial" w:eastAsia="맑은 고딕" w:hAnsi="Arial" w:cs="Arial"/>
                  <w:sz w:val="20"/>
                </w:rPr>
                <w:lastRenderedPageBreak/>
                <w:t>101</w:t>
              </w:r>
            </w:ins>
          </w:p>
        </w:tc>
        <w:tc>
          <w:tcPr>
            <w:tcW w:w="1133" w:type="dxa"/>
            <w:shd w:val="clear" w:color="auto" w:fill="auto"/>
          </w:tcPr>
          <w:p w14:paraId="098D474D" w14:textId="7248286C" w:rsidR="005F0847" w:rsidRDefault="005F0847" w:rsidP="005F0847">
            <w:pPr>
              <w:rPr>
                <w:ins w:id="103" w:author="Dongguk Lim" w:date="2022-09-27T09:06:00Z"/>
                <w:rFonts w:ascii="Arial" w:eastAsia="맑은 고딕" w:hAnsi="Arial" w:cs="Arial"/>
                <w:sz w:val="20"/>
              </w:rPr>
            </w:pPr>
            <w:ins w:id="104" w:author="Dongguk Lim" w:date="2022-09-27T09:07:00Z">
              <w:r>
                <w:rPr>
                  <w:rFonts w:ascii="Arial" w:eastAsia="맑은 고딕" w:hAnsi="Arial" w:cs="Arial"/>
                  <w:sz w:val="20"/>
                </w:rPr>
                <w:t>11.21.18.6.3</w:t>
              </w:r>
            </w:ins>
          </w:p>
        </w:tc>
        <w:tc>
          <w:tcPr>
            <w:tcW w:w="850" w:type="dxa"/>
            <w:shd w:val="clear" w:color="auto" w:fill="auto"/>
          </w:tcPr>
          <w:p w14:paraId="0BF4FBB7" w14:textId="5543A48E" w:rsidR="005F0847" w:rsidRDefault="005F0847" w:rsidP="005F0847">
            <w:pPr>
              <w:jc w:val="right"/>
              <w:rPr>
                <w:ins w:id="105" w:author="Dongguk Lim" w:date="2022-09-27T09:06:00Z"/>
                <w:rFonts w:ascii="Arial" w:eastAsia="맑은 고딕" w:hAnsi="Arial" w:cs="Arial"/>
                <w:sz w:val="20"/>
              </w:rPr>
            </w:pPr>
            <w:ins w:id="106" w:author="Dongguk Lim" w:date="2022-09-27T09:07:00Z">
              <w:r>
                <w:rPr>
                  <w:rFonts w:ascii="Arial" w:eastAsia="맑은 고딕" w:hAnsi="Arial" w:cs="Arial"/>
                  <w:sz w:val="20"/>
                </w:rPr>
                <w:t>70.20</w:t>
              </w:r>
            </w:ins>
          </w:p>
        </w:tc>
        <w:tc>
          <w:tcPr>
            <w:tcW w:w="2410" w:type="dxa"/>
            <w:shd w:val="clear" w:color="auto" w:fill="auto"/>
          </w:tcPr>
          <w:p w14:paraId="50694B6F" w14:textId="1F0CB607" w:rsidR="005F0847" w:rsidRDefault="005F0847" w:rsidP="005F0847">
            <w:pPr>
              <w:rPr>
                <w:ins w:id="107" w:author="Dongguk Lim" w:date="2022-09-27T09:06:00Z"/>
                <w:rFonts w:ascii="Arial" w:eastAsia="맑은 고딕" w:hAnsi="Arial" w:cs="Arial"/>
                <w:sz w:val="20"/>
              </w:rPr>
            </w:pPr>
            <w:ins w:id="108" w:author="Dongguk Lim" w:date="2022-09-27T09:07:00Z">
              <w:r>
                <w:rPr>
                  <w:rFonts w:ascii="Arial" w:eastAsia="맑은 고딕" w:hAnsi="Arial" w:cs="Arial"/>
                  <w:sz w:val="20"/>
                </w:rPr>
                <w:t>The note is not needed.  It is clear that the frame and NDP will need to be defined.</w:t>
              </w:r>
            </w:ins>
          </w:p>
        </w:tc>
        <w:tc>
          <w:tcPr>
            <w:tcW w:w="2215" w:type="dxa"/>
            <w:shd w:val="clear" w:color="auto" w:fill="auto"/>
          </w:tcPr>
          <w:p w14:paraId="727FC4C0" w14:textId="45AFE73C" w:rsidR="005F0847" w:rsidRDefault="005F0847" w:rsidP="005F0847">
            <w:pPr>
              <w:rPr>
                <w:ins w:id="109" w:author="Dongguk Lim" w:date="2022-09-27T09:06:00Z"/>
                <w:rFonts w:ascii="Arial" w:eastAsia="맑은 고딕" w:hAnsi="Arial" w:cs="Arial"/>
                <w:sz w:val="20"/>
              </w:rPr>
            </w:pPr>
            <w:ins w:id="110" w:author="Dongguk Lim" w:date="2022-09-27T09:07:00Z">
              <w:r>
                <w:rPr>
                  <w:rFonts w:ascii="Arial" w:eastAsia="맑은 고딕" w:hAnsi="Arial" w:cs="Arial"/>
                  <w:sz w:val="20"/>
                </w:rPr>
                <w:t>Delete the Editor's Note.</w:t>
              </w:r>
            </w:ins>
          </w:p>
        </w:tc>
        <w:tc>
          <w:tcPr>
            <w:tcW w:w="2693" w:type="dxa"/>
            <w:shd w:val="clear" w:color="auto" w:fill="auto"/>
          </w:tcPr>
          <w:p w14:paraId="6F07E04F" w14:textId="77777777" w:rsidR="005F0847" w:rsidRDefault="005F0847" w:rsidP="005F0847">
            <w:pPr>
              <w:rPr>
                <w:ins w:id="111" w:author="Dongguk Lim" w:date="2022-09-27T09:11:00Z"/>
                <w:rFonts w:ascii="Arial" w:hAnsi="Arial" w:cs="Arial"/>
                <w:color w:val="000000" w:themeColor="text1"/>
                <w:sz w:val="20"/>
                <w:lang w:eastAsia="ko-KR"/>
              </w:rPr>
            </w:pPr>
            <w:ins w:id="112" w:author="Dongguk Lim" w:date="2022-09-27T09:11:00Z">
              <w:r>
                <w:rPr>
                  <w:rFonts w:ascii="Arial" w:hAnsi="Arial" w:cs="Arial" w:hint="eastAsia"/>
                  <w:color w:val="000000" w:themeColor="text1"/>
                  <w:sz w:val="20"/>
                  <w:lang w:eastAsia="ko-KR"/>
                </w:rPr>
                <w:t xml:space="preserve">Revised </w:t>
              </w:r>
            </w:ins>
          </w:p>
          <w:p w14:paraId="3F79D9D2" w14:textId="77777777" w:rsidR="005F0847" w:rsidRDefault="005F0847" w:rsidP="005F0847">
            <w:pPr>
              <w:rPr>
                <w:ins w:id="113" w:author="Dongguk Lim" w:date="2022-09-27T09:33:00Z"/>
                <w:rFonts w:ascii="Arial" w:hAnsi="Arial" w:cs="Arial"/>
                <w:color w:val="000000" w:themeColor="text1"/>
                <w:sz w:val="20"/>
                <w:lang w:eastAsia="ko-KR"/>
              </w:rPr>
            </w:pPr>
          </w:p>
          <w:p w14:paraId="2F98D48B" w14:textId="66586D4F" w:rsidR="00E0426E" w:rsidRDefault="00E0426E" w:rsidP="005F0847">
            <w:pPr>
              <w:rPr>
                <w:ins w:id="114" w:author="Dongguk Lim" w:date="2022-09-27T09:41:00Z"/>
                <w:rFonts w:ascii="Arial" w:hAnsi="Arial" w:cs="Arial"/>
                <w:color w:val="000000" w:themeColor="text1"/>
                <w:sz w:val="20"/>
                <w:lang w:eastAsia="ko-KR"/>
              </w:rPr>
            </w:pPr>
            <w:ins w:id="115" w:author="Dongguk Lim" w:date="2022-09-27T09:33:00Z">
              <w:r>
                <w:rPr>
                  <w:rFonts w:ascii="Arial" w:hAnsi="Arial" w:cs="Arial"/>
                  <w:color w:val="000000" w:themeColor="text1"/>
                  <w:sz w:val="20"/>
                  <w:lang w:eastAsia="ko-KR"/>
                </w:rPr>
                <w:t>B</w:t>
              </w:r>
              <w:r>
                <w:rPr>
                  <w:rFonts w:ascii="Arial" w:hAnsi="Arial" w:cs="Arial" w:hint="eastAsia"/>
                  <w:color w:val="000000" w:themeColor="text1"/>
                  <w:sz w:val="20"/>
                  <w:lang w:eastAsia="ko-KR"/>
                </w:rPr>
                <w:t xml:space="preserve">ased </w:t>
              </w:r>
              <w:r>
                <w:rPr>
                  <w:rFonts w:ascii="Arial" w:hAnsi="Arial" w:cs="Arial"/>
                  <w:color w:val="000000" w:themeColor="text1"/>
                  <w:sz w:val="20"/>
                  <w:lang w:eastAsia="ko-KR"/>
                </w:rPr>
                <w:t xml:space="preserve">on the resolution for CID 504 </w:t>
              </w:r>
            </w:ins>
            <w:ins w:id="116" w:author="Dongguk Lim" w:date="2022-09-27T09:41:00Z">
              <w:r>
                <w:rPr>
                  <w:rFonts w:ascii="Arial" w:hAnsi="Arial" w:cs="Arial"/>
                  <w:color w:val="000000" w:themeColor="text1"/>
                  <w:sz w:val="20"/>
                  <w:lang w:eastAsia="ko-KR"/>
                </w:rPr>
                <w:t xml:space="preserve">in 22/1332r1 </w:t>
              </w:r>
            </w:ins>
            <w:ins w:id="117" w:author="Dongguk Lim" w:date="2022-09-27T09:33:00Z">
              <w:r>
                <w:rPr>
                  <w:rFonts w:ascii="Arial" w:hAnsi="Arial" w:cs="Arial"/>
                  <w:color w:val="000000" w:themeColor="text1"/>
                  <w:sz w:val="20"/>
                  <w:lang w:eastAsia="ko-KR"/>
                </w:rPr>
                <w:t xml:space="preserve">and </w:t>
              </w:r>
            </w:ins>
            <w:ins w:id="118" w:author="Dongguk Lim" w:date="2022-09-27T09:40:00Z">
              <w:r>
                <w:rPr>
                  <w:rFonts w:ascii="Arial" w:hAnsi="Arial" w:cs="Arial"/>
                  <w:color w:val="000000" w:themeColor="text1"/>
                  <w:sz w:val="20"/>
                  <w:lang w:eastAsia="ko-KR"/>
                </w:rPr>
                <w:t xml:space="preserve">Motion 141 </w:t>
              </w:r>
            </w:ins>
            <w:ins w:id="119" w:author="Dongguk Lim" w:date="2022-09-27T09:41:00Z">
              <w:r>
                <w:rPr>
                  <w:rFonts w:ascii="Arial" w:hAnsi="Arial" w:cs="Arial"/>
                  <w:color w:val="000000" w:themeColor="text1"/>
                  <w:sz w:val="20"/>
                  <w:lang w:eastAsia="ko-KR"/>
                </w:rPr>
                <w:t>in 20/1874r73,</w:t>
              </w:r>
            </w:ins>
            <w:ins w:id="120" w:author="Dongguk Lim" w:date="2022-09-27T09:42:00Z">
              <w:r>
                <w:rPr>
                  <w:rFonts w:ascii="Arial" w:hAnsi="Arial" w:cs="Arial"/>
                  <w:color w:val="000000" w:themeColor="text1"/>
                  <w:sz w:val="20"/>
                  <w:lang w:eastAsia="ko-KR"/>
                </w:rPr>
                <w:t xml:space="preserve"> the </w:t>
              </w:r>
            </w:ins>
            <w:ins w:id="121" w:author="Dongguk Lim" w:date="2022-09-27T09:43:00Z">
              <w:r w:rsidR="007B67B2">
                <w:rPr>
                  <w:rFonts w:ascii="Arial" w:hAnsi="Arial" w:cs="Arial"/>
                  <w:color w:val="000000" w:themeColor="text1"/>
                  <w:sz w:val="20"/>
                  <w:lang w:eastAsia="ko-KR"/>
                </w:rPr>
                <w:t xml:space="preserve">format of </w:t>
              </w:r>
            </w:ins>
            <w:ins w:id="122" w:author="Dongguk Lim" w:date="2022-09-27T09:42:00Z">
              <w:r>
                <w:rPr>
                  <w:rFonts w:ascii="Arial" w:hAnsi="Arial" w:cs="Arial"/>
                  <w:color w:val="000000" w:themeColor="text1"/>
                  <w:sz w:val="20"/>
                  <w:lang w:eastAsia="ko-KR"/>
                </w:rPr>
                <w:t xml:space="preserve">sensing sounding trigger frame </w:t>
              </w:r>
            </w:ins>
            <w:ins w:id="123" w:author="Dongguk Lim" w:date="2022-09-27T09:43:00Z">
              <w:r w:rsidR="007B67B2">
                <w:rPr>
                  <w:rFonts w:ascii="Arial" w:hAnsi="Arial" w:cs="Arial"/>
                  <w:color w:val="000000" w:themeColor="text1"/>
                  <w:sz w:val="20"/>
                  <w:lang w:eastAsia="ko-KR"/>
                </w:rPr>
                <w:t xml:space="preserve">and SR2SI NDP was defined. So, this note is not needed. </w:t>
              </w:r>
            </w:ins>
          </w:p>
          <w:p w14:paraId="6A77AA3A" w14:textId="77777777" w:rsidR="00E0426E" w:rsidRDefault="00E0426E" w:rsidP="005F0847">
            <w:pPr>
              <w:rPr>
                <w:ins w:id="124" w:author="Dongguk Lim" w:date="2022-09-27T09:11:00Z"/>
                <w:rFonts w:ascii="Arial" w:hAnsi="Arial" w:cs="Arial"/>
                <w:color w:val="000000" w:themeColor="text1"/>
                <w:sz w:val="20"/>
                <w:lang w:eastAsia="ko-KR"/>
              </w:rPr>
            </w:pPr>
          </w:p>
          <w:p w14:paraId="1D7A4DCF" w14:textId="7E288026" w:rsidR="005F0847" w:rsidRPr="00D73BE5" w:rsidRDefault="005F0847" w:rsidP="005F0847">
            <w:pPr>
              <w:rPr>
                <w:ins w:id="125" w:author="Dongguk Lim" w:date="2022-09-27T09:11:00Z"/>
                <w:lang w:eastAsia="ko-KR"/>
              </w:rPr>
            </w:pPr>
            <w:ins w:id="126" w:author="Dongguk Lim" w:date="2022-09-27T09:11:00Z">
              <w:r w:rsidRPr="00D73BE5">
                <w:rPr>
                  <w:lang w:eastAsia="ko-KR"/>
                </w:rPr>
                <w:t xml:space="preserve">Instruction to </w:t>
              </w:r>
              <w:proofErr w:type="spellStart"/>
              <w:r w:rsidRPr="00D73BE5">
                <w:rPr>
                  <w:lang w:eastAsia="ko-KR"/>
                </w:rPr>
                <w:t>TGb</w:t>
              </w:r>
              <w:r>
                <w:rPr>
                  <w:lang w:eastAsia="ko-KR"/>
                </w:rPr>
                <w:t>f</w:t>
              </w:r>
              <w:proofErr w:type="spellEnd"/>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Pr="00C0663A">
                <w:t>1332</w:t>
              </w:r>
              <w:r w:rsidRPr="00D73BE5">
                <w:rPr>
                  <w:lang w:eastAsia="ko-KR"/>
                </w:rPr>
                <w:t>-0</w:t>
              </w:r>
            </w:ins>
            <w:ins w:id="127" w:author="Dongguk Lim" w:date="2022-11-09T11:18:00Z">
              <w:r w:rsidR="00CF7451">
                <w:rPr>
                  <w:lang w:eastAsia="ko-KR"/>
                </w:rPr>
                <w:t>3</w:t>
              </w:r>
            </w:ins>
            <w:ins w:id="128" w:author="Dongguk Lim" w:date="2022-09-27T09:11:00Z">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ins>
          </w:p>
          <w:p w14:paraId="2AABFB61" w14:textId="77777777" w:rsidR="005F0847" w:rsidRPr="005F0847" w:rsidRDefault="005F0847" w:rsidP="005F0847">
            <w:pPr>
              <w:rPr>
                <w:ins w:id="129" w:author="Dongguk Lim" w:date="2022-09-27T09:06:00Z"/>
                <w:rFonts w:ascii="Arial" w:hAnsi="Arial" w:cs="Arial"/>
                <w:color w:val="000000" w:themeColor="text1"/>
                <w:sz w:val="20"/>
                <w:lang w:eastAsia="ko-KR"/>
              </w:rPr>
            </w:pPr>
          </w:p>
        </w:tc>
      </w:tr>
    </w:tbl>
    <w:p w14:paraId="7D29D418" w14:textId="0BCA6C3C" w:rsidR="002A4E38" w:rsidRDefault="002A4E38" w:rsidP="002A4E38">
      <w:pPr>
        <w:autoSpaceDE w:val="0"/>
        <w:autoSpaceDN w:val="0"/>
        <w:adjustRightInd w:val="0"/>
        <w:jc w:val="both"/>
        <w:rPr>
          <w:ins w:id="130" w:author="Dongguk Lim" w:date="2022-09-27T09:10:00Z"/>
          <w:rStyle w:val="SC13204878"/>
          <w:lang w:eastAsia="ko-KR"/>
        </w:rPr>
      </w:pPr>
    </w:p>
    <w:p w14:paraId="19AD1C8D" w14:textId="55D42C75" w:rsidR="005F0847" w:rsidRDefault="005F0847" w:rsidP="002A4E38">
      <w:pPr>
        <w:autoSpaceDE w:val="0"/>
        <w:autoSpaceDN w:val="0"/>
        <w:adjustRightInd w:val="0"/>
        <w:jc w:val="both"/>
        <w:rPr>
          <w:ins w:id="131" w:author="Dongguk Lim" w:date="2022-09-27T09:10:00Z"/>
          <w:rStyle w:val="SC13204878"/>
          <w:lang w:eastAsia="ko-KR"/>
        </w:rPr>
      </w:pPr>
      <w:ins w:id="132" w:author="Dongguk Lim" w:date="2022-09-27T09:10:00Z">
        <w:r>
          <w:rPr>
            <w:rStyle w:val="SC13204878"/>
            <w:rFonts w:hint="eastAsia"/>
            <w:lang w:eastAsia="ko-KR"/>
          </w:rPr>
          <w:t xml:space="preserve">P70L20 in 11bf D0.1 </w:t>
        </w:r>
      </w:ins>
    </w:p>
    <w:p w14:paraId="212CFC34" w14:textId="6D527CFF" w:rsidR="005F0847" w:rsidRDefault="005F0847" w:rsidP="002A4E38">
      <w:pPr>
        <w:autoSpaceDE w:val="0"/>
        <w:autoSpaceDN w:val="0"/>
        <w:adjustRightInd w:val="0"/>
        <w:jc w:val="both"/>
        <w:rPr>
          <w:ins w:id="133" w:author="Dongguk Lim" w:date="2022-09-27T09:10:00Z"/>
          <w:rStyle w:val="SC13204878"/>
          <w:lang w:eastAsia="ko-KR"/>
        </w:rPr>
      </w:pPr>
      <w:ins w:id="134" w:author="Dongguk Lim" w:date="2022-09-27T09:10:00Z">
        <w:r w:rsidRPr="005F0847">
          <w:rPr>
            <w:rStyle w:val="SC13204878"/>
            <w:rFonts w:hint="eastAsia"/>
            <w:noProof/>
            <w:lang w:val="en-US" w:eastAsia="ko-KR"/>
          </w:rPr>
          <w:drawing>
            <wp:inline distT="0" distB="0" distL="0" distR="0" wp14:anchorId="153B6056" wp14:editId="1AB10593">
              <wp:extent cx="5943600" cy="418118"/>
              <wp:effectExtent l="0" t="0" r="0" b="127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18118"/>
                      </a:xfrm>
                      <a:prstGeom prst="rect">
                        <a:avLst/>
                      </a:prstGeom>
                      <a:noFill/>
                      <a:ln>
                        <a:noFill/>
                      </a:ln>
                    </pic:spPr>
                  </pic:pic>
                </a:graphicData>
              </a:graphic>
            </wp:inline>
          </w:drawing>
        </w:r>
      </w:ins>
    </w:p>
    <w:p w14:paraId="142F880F" w14:textId="77777777" w:rsidR="005F0847" w:rsidRDefault="005F0847" w:rsidP="002A4E38">
      <w:pPr>
        <w:autoSpaceDE w:val="0"/>
        <w:autoSpaceDN w:val="0"/>
        <w:adjustRightInd w:val="0"/>
        <w:jc w:val="both"/>
        <w:rPr>
          <w:ins w:id="135" w:author="Dongguk Lim" w:date="2022-09-27T09:11:00Z"/>
          <w:rStyle w:val="SC13204878"/>
          <w:lang w:eastAsia="ko-KR"/>
        </w:rPr>
      </w:pPr>
    </w:p>
    <w:p w14:paraId="5A6BC931" w14:textId="3E155820" w:rsidR="005F0847" w:rsidRDefault="005F0847" w:rsidP="002A4E38">
      <w:pPr>
        <w:autoSpaceDE w:val="0"/>
        <w:autoSpaceDN w:val="0"/>
        <w:adjustRightInd w:val="0"/>
        <w:jc w:val="both"/>
        <w:rPr>
          <w:rStyle w:val="SC13204878"/>
          <w:lang w:eastAsia="ko-KR"/>
        </w:rPr>
      </w:pPr>
      <w:proofErr w:type="spellStart"/>
      <w:ins w:id="136" w:author="Dongguk Lim" w:date="2022-09-27T09:11:00Z">
        <w:r w:rsidRPr="00352C17">
          <w:rPr>
            <w:rFonts w:hint="eastAsia"/>
            <w:b/>
            <w:i/>
            <w:highlight w:val="yellow"/>
          </w:rPr>
          <w:t>TGbf</w:t>
        </w:r>
        <w:proofErr w:type="spellEnd"/>
        <w:r w:rsidRPr="00352C17">
          <w:rPr>
            <w:rFonts w:hint="eastAsia"/>
            <w:b/>
            <w:i/>
            <w:highlight w:val="yellow"/>
          </w:rPr>
          <w:t xml:space="preserve"> </w:t>
        </w:r>
        <w:proofErr w:type="gramStart"/>
        <w:r w:rsidRPr="00352C17">
          <w:rPr>
            <w:rFonts w:hint="eastAsia"/>
            <w:b/>
            <w:i/>
            <w:highlight w:val="yellow"/>
          </w:rPr>
          <w:t>Editor</w:t>
        </w:r>
        <w:r w:rsidRPr="00352C17">
          <w:rPr>
            <w:rFonts w:hint="eastAsia"/>
            <w:b/>
            <w:i/>
          </w:rPr>
          <w:t xml:space="preserve"> :</w:t>
        </w:r>
        <w:proofErr w:type="gramEnd"/>
        <w:r w:rsidRPr="00352C17">
          <w:rPr>
            <w:rFonts w:hint="eastAsia"/>
            <w:b/>
            <w:i/>
          </w:rPr>
          <w:t xml:space="preserve"> </w:t>
        </w:r>
        <w:r w:rsidRPr="00352C17">
          <w:rPr>
            <w:b/>
            <w:i/>
          </w:rPr>
          <w:t xml:space="preserve">Please </w:t>
        </w:r>
        <w:r>
          <w:rPr>
            <w:b/>
            <w:i/>
          </w:rPr>
          <w:t>delete</w:t>
        </w:r>
        <w:r w:rsidR="00BF1FCB">
          <w:rPr>
            <w:rFonts w:hint="eastAsia"/>
            <w:b/>
            <w:i/>
          </w:rPr>
          <w:t xml:space="preserve"> the Editor</w:t>
        </w:r>
      </w:ins>
      <w:ins w:id="137" w:author="Dongguk Lim" w:date="2022-09-27T09:12:00Z">
        <w:r w:rsidR="00BF1FCB">
          <w:rPr>
            <w:b/>
            <w:i/>
          </w:rPr>
          <w:t>’s Note in P</w:t>
        </w:r>
      </w:ins>
      <w:ins w:id="138" w:author="Dongguk Lim" w:date="2022-10-26T01:05:00Z">
        <w:r w:rsidR="00F75824">
          <w:rPr>
            <w:b/>
            <w:i/>
          </w:rPr>
          <w:t>9</w:t>
        </w:r>
      </w:ins>
      <w:ins w:id="139" w:author="Dongguk Lim" w:date="2022-09-27T09:18:00Z">
        <w:r w:rsidR="00BF1FCB">
          <w:rPr>
            <w:b/>
            <w:i/>
          </w:rPr>
          <w:t>6L</w:t>
        </w:r>
      </w:ins>
      <w:ins w:id="140" w:author="Dongguk Lim" w:date="2022-10-26T01:05:00Z">
        <w:r w:rsidR="00F75824">
          <w:rPr>
            <w:b/>
            <w:i/>
          </w:rPr>
          <w:t>54 of 11bf</w:t>
        </w:r>
      </w:ins>
      <w:ins w:id="141" w:author="Dongguk Lim" w:date="2022-10-26T01:06:00Z">
        <w:r w:rsidR="00F75824">
          <w:rPr>
            <w:b/>
            <w:i/>
          </w:rPr>
          <w:t xml:space="preserve"> </w:t>
        </w:r>
      </w:ins>
      <w:ins w:id="142" w:author="Dongguk Lim" w:date="2022-10-26T01:05:00Z">
        <w:r w:rsidR="00F75824">
          <w:rPr>
            <w:b/>
            <w:i/>
          </w:rPr>
          <w:t>D0.3</w:t>
        </w:r>
      </w:ins>
    </w:p>
    <w:p w14:paraId="25576C03" w14:textId="77777777" w:rsidR="002A4E38" w:rsidRDefault="002A4E38" w:rsidP="00BD5D63">
      <w:pPr>
        <w:autoSpaceDE w:val="0"/>
        <w:autoSpaceDN w:val="0"/>
        <w:adjustRightInd w:val="0"/>
        <w:jc w:val="both"/>
        <w:rPr>
          <w:rStyle w:val="SC13204878"/>
        </w:rPr>
      </w:pPr>
    </w:p>
    <w:p w14:paraId="441D89CA" w14:textId="3CE7F888" w:rsidR="005A3E93" w:rsidRPr="00D73BE5" w:rsidRDefault="005A3E93" w:rsidP="005A3E93">
      <w:pPr>
        <w:pStyle w:val="4"/>
        <w:numPr>
          <w:ilvl w:val="0"/>
          <w:numId w:val="0"/>
        </w:numPr>
        <w:ind w:left="360" w:hanging="360"/>
        <w:rPr>
          <w:rStyle w:val="SC13204878"/>
        </w:rPr>
      </w:pPr>
      <w:r w:rsidRPr="00D73BE5">
        <w:rPr>
          <w:rFonts w:hint="eastAsia"/>
          <w:i/>
          <w:sz w:val="22"/>
          <w:szCs w:val="22"/>
          <w:lang w:eastAsia="ko-KR"/>
        </w:rPr>
        <w:t xml:space="preserve">CID </w:t>
      </w:r>
      <w:r>
        <w:rPr>
          <w:i/>
          <w:sz w:val="22"/>
          <w:szCs w:val="22"/>
          <w:lang w:eastAsia="ko-KR"/>
        </w:rPr>
        <w:t>126, 168, 554</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133"/>
        <w:gridCol w:w="850"/>
        <w:gridCol w:w="2410"/>
        <w:gridCol w:w="2215"/>
        <w:gridCol w:w="2693"/>
      </w:tblGrid>
      <w:tr w:rsidR="005A3E93" w:rsidRPr="00D73BE5" w14:paraId="3950559C" w14:textId="77777777" w:rsidTr="003E6AAE">
        <w:trPr>
          <w:trHeight w:val="386"/>
        </w:trPr>
        <w:tc>
          <w:tcPr>
            <w:tcW w:w="735" w:type="dxa"/>
            <w:shd w:val="clear" w:color="auto" w:fill="auto"/>
            <w:hideMark/>
          </w:tcPr>
          <w:p w14:paraId="3C3BDE4E" w14:textId="77777777" w:rsidR="005A3E93" w:rsidRPr="00D73BE5" w:rsidRDefault="005A3E93" w:rsidP="003E6AAE">
            <w:pPr>
              <w:rPr>
                <w:rFonts w:ascii="Arial" w:hAnsi="Arial" w:cs="Arial"/>
                <w:b/>
                <w:bCs/>
                <w:sz w:val="20"/>
                <w:lang w:val="en-US"/>
              </w:rPr>
            </w:pPr>
            <w:r w:rsidRPr="00D73BE5">
              <w:rPr>
                <w:rFonts w:ascii="Arial" w:hAnsi="Arial" w:cs="Arial"/>
                <w:b/>
                <w:bCs/>
                <w:sz w:val="20"/>
              </w:rPr>
              <w:t>CID</w:t>
            </w:r>
          </w:p>
        </w:tc>
        <w:tc>
          <w:tcPr>
            <w:tcW w:w="1133" w:type="dxa"/>
            <w:shd w:val="clear" w:color="auto" w:fill="auto"/>
            <w:hideMark/>
          </w:tcPr>
          <w:p w14:paraId="5FCC1A98" w14:textId="77777777" w:rsidR="005A3E93" w:rsidRPr="00D73BE5" w:rsidRDefault="005A3E93" w:rsidP="003E6AAE">
            <w:pPr>
              <w:rPr>
                <w:rFonts w:ascii="Arial" w:hAnsi="Arial" w:cs="Arial"/>
                <w:b/>
                <w:bCs/>
                <w:sz w:val="20"/>
              </w:rPr>
            </w:pPr>
            <w:r w:rsidRPr="00D73BE5">
              <w:rPr>
                <w:rFonts w:ascii="Arial" w:hAnsi="Arial" w:cs="Arial"/>
                <w:b/>
                <w:bCs/>
                <w:sz w:val="20"/>
              </w:rPr>
              <w:t>Clause</w:t>
            </w:r>
          </w:p>
        </w:tc>
        <w:tc>
          <w:tcPr>
            <w:tcW w:w="850" w:type="dxa"/>
            <w:shd w:val="clear" w:color="auto" w:fill="auto"/>
            <w:hideMark/>
          </w:tcPr>
          <w:p w14:paraId="34252544" w14:textId="77777777" w:rsidR="005A3E93" w:rsidRPr="00D73BE5" w:rsidRDefault="005A3E93" w:rsidP="003E6AAE">
            <w:pPr>
              <w:rPr>
                <w:rFonts w:ascii="Arial" w:hAnsi="Arial" w:cs="Arial"/>
                <w:b/>
                <w:bCs/>
                <w:sz w:val="20"/>
              </w:rPr>
            </w:pPr>
            <w:r w:rsidRPr="00D73BE5">
              <w:rPr>
                <w:rFonts w:ascii="Arial" w:hAnsi="Arial" w:cs="Arial"/>
                <w:b/>
                <w:bCs/>
                <w:sz w:val="20"/>
              </w:rPr>
              <w:t>PP.LL</w:t>
            </w:r>
          </w:p>
        </w:tc>
        <w:tc>
          <w:tcPr>
            <w:tcW w:w="2410" w:type="dxa"/>
            <w:shd w:val="clear" w:color="auto" w:fill="auto"/>
            <w:hideMark/>
          </w:tcPr>
          <w:p w14:paraId="101378B3" w14:textId="77777777" w:rsidR="005A3E93" w:rsidRPr="00D73BE5" w:rsidRDefault="005A3E93" w:rsidP="003E6AAE">
            <w:pPr>
              <w:rPr>
                <w:rFonts w:ascii="Arial" w:hAnsi="Arial" w:cs="Arial"/>
                <w:b/>
                <w:bCs/>
                <w:sz w:val="20"/>
              </w:rPr>
            </w:pPr>
            <w:r w:rsidRPr="00D73BE5">
              <w:rPr>
                <w:rFonts w:ascii="Arial" w:hAnsi="Arial" w:cs="Arial"/>
                <w:b/>
                <w:bCs/>
                <w:sz w:val="20"/>
              </w:rPr>
              <w:t>Comment</w:t>
            </w:r>
          </w:p>
        </w:tc>
        <w:tc>
          <w:tcPr>
            <w:tcW w:w="2215" w:type="dxa"/>
            <w:shd w:val="clear" w:color="auto" w:fill="auto"/>
            <w:hideMark/>
          </w:tcPr>
          <w:p w14:paraId="560A1A15" w14:textId="77777777" w:rsidR="005A3E93" w:rsidRPr="00D73BE5" w:rsidRDefault="005A3E93" w:rsidP="003E6AAE">
            <w:pPr>
              <w:rPr>
                <w:rFonts w:ascii="Arial" w:hAnsi="Arial" w:cs="Arial"/>
                <w:b/>
                <w:bCs/>
                <w:sz w:val="20"/>
              </w:rPr>
            </w:pPr>
            <w:r w:rsidRPr="00D73BE5">
              <w:rPr>
                <w:rFonts w:ascii="Arial" w:hAnsi="Arial" w:cs="Arial"/>
                <w:b/>
                <w:bCs/>
                <w:sz w:val="20"/>
              </w:rPr>
              <w:t>Proposed Change</w:t>
            </w:r>
          </w:p>
        </w:tc>
        <w:tc>
          <w:tcPr>
            <w:tcW w:w="2693" w:type="dxa"/>
            <w:shd w:val="clear" w:color="auto" w:fill="auto"/>
            <w:hideMark/>
          </w:tcPr>
          <w:p w14:paraId="5C97742A" w14:textId="77777777" w:rsidR="005A3E93" w:rsidRPr="00D73BE5" w:rsidRDefault="005A3E93" w:rsidP="003E6AAE">
            <w:pPr>
              <w:rPr>
                <w:rFonts w:ascii="Arial" w:hAnsi="Arial" w:cs="Arial"/>
                <w:b/>
                <w:bCs/>
                <w:sz w:val="20"/>
              </w:rPr>
            </w:pPr>
            <w:r w:rsidRPr="00D73BE5">
              <w:rPr>
                <w:rFonts w:ascii="Arial" w:hAnsi="Arial" w:cs="Arial"/>
                <w:b/>
                <w:bCs/>
                <w:sz w:val="20"/>
              </w:rPr>
              <w:t>Resolution</w:t>
            </w:r>
          </w:p>
        </w:tc>
      </w:tr>
      <w:tr w:rsidR="005A3E93" w:rsidRPr="00D73BE5" w14:paraId="16DC7AF3" w14:textId="77777777" w:rsidTr="003E6AAE">
        <w:trPr>
          <w:trHeight w:val="734"/>
        </w:trPr>
        <w:tc>
          <w:tcPr>
            <w:tcW w:w="735" w:type="dxa"/>
            <w:shd w:val="clear" w:color="auto" w:fill="auto"/>
          </w:tcPr>
          <w:p w14:paraId="59F12028" w14:textId="2C03ABD6" w:rsidR="005A3E93" w:rsidRPr="002B4057" w:rsidRDefault="005A3E93" w:rsidP="005A3E93">
            <w:pPr>
              <w:jc w:val="right"/>
              <w:rPr>
                <w:rFonts w:ascii="Arial" w:eastAsia="맑은 고딕" w:hAnsi="Arial" w:cs="Arial"/>
                <w:sz w:val="20"/>
              </w:rPr>
            </w:pPr>
            <w:r w:rsidRPr="002B4057">
              <w:rPr>
                <w:rFonts w:ascii="Arial" w:eastAsia="맑은 고딕" w:hAnsi="Arial" w:cs="Arial"/>
                <w:sz w:val="20"/>
              </w:rPr>
              <w:t>126</w:t>
            </w:r>
          </w:p>
        </w:tc>
        <w:tc>
          <w:tcPr>
            <w:tcW w:w="1133" w:type="dxa"/>
            <w:shd w:val="clear" w:color="auto" w:fill="auto"/>
          </w:tcPr>
          <w:p w14:paraId="126B7A3F" w14:textId="7E3D4A62" w:rsidR="005A3E93" w:rsidRPr="002B4057" w:rsidRDefault="005A3E93" w:rsidP="005A3E93">
            <w:pPr>
              <w:rPr>
                <w:rFonts w:ascii="Arial" w:eastAsia="맑은 고딕" w:hAnsi="Arial" w:cs="Arial"/>
                <w:sz w:val="20"/>
              </w:rPr>
            </w:pPr>
            <w:r w:rsidRPr="002B4057">
              <w:rPr>
                <w:rFonts w:ascii="Arial" w:eastAsia="맑은 고딕" w:hAnsi="Arial" w:cs="Arial"/>
                <w:sz w:val="20"/>
              </w:rPr>
              <w:t>11.21.18.6.4</w:t>
            </w:r>
          </w:p>
        </w:tc>
        <w:tc>
          <w:tcPr>
            <w:tcW w:w="850" w:type="dxa"/>
            <w:shd w:val="clear" w:color="auto" w:fill="auto"/>
          </w:tcPr>
          <w:p w14:paraId="403D82F3" w14:textId="24BE9488" w:rsidR="005A3E93" w:rsidRPr="002B4057" w:rsidRDefault="005A3E93" w:rsidP="005A3E93">
            <w:pPr>
              <w:jc w:val="right"/>
              <w:rPr>
                <w:rFonts w:ascii="Arial" w:eastAsia="맑은 고딕" w:hAnsi="Arial" w:cs="Arial"/>
                <w:sz w:val="20"/>
              </w:rPr>
            </w:pPr>
            <w:r w:rsidRPr="002B4057">
              <w:rPr>
                <w:rFonts w:ascii="Arial" w:eastAsia="맑은 고딕" w:hAnsi="Arial" w:cs="Arial"/>
                <w:sz w:val="20"/>
              </w:rPr>
              <w:t>70.33</w:t>
            </w:r>
          </w:p>
        </w:tc>
        <w:tc>
          <w:tcPr>
            <w:tcW w:w="2410" w:type="dxa"/>
            <w:shd w:val="clear" w:color="auto" w:fill="auto"/>
          </w:tcPr>
          <w:p w14:paraId="12D589BC" w14:textId="5BCE5CB5" w:rsidR="005A3E93" w:rsidRPr="002B4057" w:rsidRDefault="005A3E93" w:rsidP="005A3E93">
            <w:pPr>
              <w:rPr>
                <w:rFonts w:ascii="Arial" w:eastAsia="맑은 고딕" w:hAnsi="Arial" w:cs="Arial"/>
                <w:sz w:val="20"/>
              </w:rPr>
            </w:pPr>
            <w:r w:rsidRPr="002B4057">
              <w:rPr>
                <w:rFonts w:ascii="Arial" w:eastAsia="맑은 고딕" w:hAnsi="Arial" w:cs="Arial"/>
                <w:sz w:val="20"/>
              </w:rPr>
              <w:t>"</w:t>
            </w:r>
            <w:proofErr w:type="gramStart"/>
            <w:r w:rsidRPr="002B4057">
              <w:rPr>
                <w:rFonts w:ascii="Arial" w:eastAsia="맑은 고딕" w:hAnsi="Arial" w:cs="Arial"/>
                <w:sz w:val="20"/>
              </w:rPr>
              <w:t>a</w:t>
            </w:r>
            <w:proofErr w:type="gramEnd"/>
            <w:r w:rsidRPr="002B4057">
              <w:rPr>
                <w:rFonts w:ascii="Arial" w:eastAsia="맑은 고딕" w:hAnsi="Arial" w:cs="Arial"/>
                <w:sz w:val="20"/>
              </w:rPr>
              <w:t xml:space="preserve"> sensing initiator shall send a Sensing Trigger Report frame". Where is this defined? Should it be "Sensing Report Trigger frame"?</w:t>
            </w:r>
          </w:p>
        </w:tc>
        <w:tc>
          <w:tcPr>
            <w:tcW w:w="2215" w:type="dxa"/>
            <w:shd w:val="clear" w:color="auto" w:fill="auto"/>
          </w:tcPr>
          <w:p w14:paraId="2511A287" w14:textId="7BD05B88" w:rsidR="005A3E93" w:rsidRPr="002B4057" w:rsidRDefault="005A3E93" w:rsidP="005A3E93">
            <w:pPr>
              <w:rPr>
                <w:rFonts w:ascii="Arial" w:eastAsia="맑은 고딕" w:hAnsi="Arial" w:cs="Arial"/>
                <w:sz w:val="20"/>
              </w:rPr>
            </w:pPr>
            <w:r w:rsidRPr="002B4057">
              <w:rPr>
                <w:rFonts w:ascii="Arial" w:eastAsia="맑은 고딕" w:hAnsi="Arial" w:cs="Arial"/>
                <w:sz w:val="20"/>
              </w:rPr>
              <w:t>Clarify</w:t>
            </w:r>
          </w:p>
        </w:tc>
        <w:tc>
          <w:tcPr>
            <w:tcW w:w="2693" w:type="dxa"/>
            <w:shd w:val="clear" w:color="auto" w:fill="auto"/>
          </w:tcPr>
          <w:p w14:paraId="0060DBE1" w14:textId="006D8A69" w:rsidR="00F05DF5" w:rsidRPr="002B4057" w:rsidRDefault="00F05DF5" w:rsidP="00F05DF5">
            <w:pPr>
              <w:rPr>
                <w:rFonts w:ascii="Arial" w:hAnsi="Arial" w:cs="Arial"/>
                <w:color w:val="000000" w:themeColor="text1"/>
                <w:sz w:val="20"/>
                <w:lang w:eastAsia="ko-KR"/>
              </w:rPr>
            </w:pPr>
            <w:r w:rsidRPr="002B4057">
              <w:rPr>
                <w:rFonts w:ascii="Arial" w:hAnsi="Arial" w:cs="Arial" w:hint="eastAsia"/>
                <w:color w:val="000000" w:themeColor="text1"/>
                <w:sz w:val="20"/>
                <w:lang w:eastAsia="ko-KR"/>
              </w:rPr>
              <w:t xml:space="preserve">Revised. </w:t>
            </w:r>
          </w:p>
          <w:p w14:paraId="4F8019E0" w14:textId="77777777" w:rsidR="00F05DF5" w:rsidRPr="002B4057" w:rsidRDefault="00F05DF5" w:rsidP="00F05DF5">
            <w:pPr>
              <w:rPr>
                <w:rFonts w:ascii="Arial" w:hAnsi="Arial" w:cs="Arial"/>
                <w:color w:val="000000" w:themeColor="text1"/>
                <w:sz w:val="20"/>
                <w:lang w:eastAsia="ko-KR"/>
              </w:rPr>
            </w:pPr>
          </w:p>
          <w:p w14:paraId="1EE001C9" w14:textId="6AB484E0" w:rsidR="00F05DF5" w:rsidRPr="002B4057" w:rsidRDefault="00F05DF5" w:rsidP="00F05DF5">
            <w:pPr>
              <w:rPr>
                <w:rFonts w:ascii="Arial" w:eastAsia="맑은 고딕" w:hAnsi="Arial" w:cs="Arial"/>
                <w:sz w:val="20"/>
              </w:rPr>
            </w:pPr>
            <w:r w:rsidRPr="002B4057">
              <w:rPr>
                <w:rFonts w:ascii="Arial" w:hAnsi="Arial" w:cs="Arial"/>
                <w:color w:val="000000" w:themeColor="text1"/>
                <w:sz w:val="20"/>
                <w:lang w:eastAsia="ko-KR"/>
              </w:rPr>
              <w:t xml:space="preserve">Agree with the commenter in principle. The </w:t>
            </w:r>
            <w:r w:rsidR="00812F65" w:rsidRPr="002B4057">
              <w:rPr>
                <w:rFonts w:ascii="Arial" w:eastAsia="맑은 고딕" w:hAnsi="Arial" w:cs="Arial"/>
                <w:sz w:val="20"/>
              </w:rPr>
              <w:t xml:space="preserve">Report </w:t>
            </w:r>
            <w:r w:rsidRPr="002B4057">
              <w:rPr>
                <w:rFonts w:ascii="Arial" w:eastAsia="맑은 고딕" w:hAnsi="Arial" w:cs="Arial"/>
                <w:sz w:val="20"/>
              </w:rPr>
              <w:t xml:space="preserve">Sensing Trigger frame is not defined yet. So we should define this frame in 11bf. </w:t>
            </w:r>
          </w:p>
          <w:p w14:paraId="12B13498" w14:textId="77777777" w:rsidR="00F05DF5" w:rsidRPr="002B4057" w:rsidRDefault="00F05DF5" w:rsidP="00F05DF5">
            <w:pPr>
              <w:rPr>
                <w:rFonts w:ascii="Arial" w:hAnsi="Arial" w:cs="Arial"/>
                <w:color w:val="000000" w:themeColor="text1"/>
                <w:sz w:val="20"/>
                <w:lang w:eastAsia="ko-KR"/>
              </w:rPr>
            </w:pPr>
            <w:r w:rsidRPr="002B4057">
              <w:rPr>
                <w:rFonts w:ascii="Arial" w:eastAsia="맑은 고딕" w:hAnsi="Arial" w:cs="Arial"/>
                <w:sz w:val="20"/>
              </w:rPr>
              <w:t xml:space="preserve">Please refer the resolution for CID 504. </w:t>
            </w:r>
          </w:p>
          <w:p w14:paraId="333B7267" w14:textId="77777777" w:rsidR="00F05DF5" w:rsidRPr="002B4057" w:rsidRDefault="00F05DF5" w:rsidP="00F05DF5">
            <w:pPr>
              <w:rPr>
                <w:rFonts w:ascii="Arial" w:hAnsi="Arial" w:cs="Arial"/>
                <w:color w:val="000000" w:themeColor="text1"/>
                <w:sz w:val="20"/>
                <w:lang w:eastAsia="ko-KR"/>
              </w:rPr>
            </w:pPr>
          </w:p>
          <w:p w14:paraId="0AA0A254" w14:textId="290C6572" w:rsidR="00F05DF5" w:rsidRPr="002B4057" w:rsidRDefault="00F05DF5" w:rsidP="00F05DF5">
            <w:pPr>
              <w:rPr>
                <w:lang w:eastAsia="ko-KR"/>
              </w:rPr>
            </w:pPr>
            <w:r w:rsidRPr="002B4057">
              <w:rPr>
                <w:lang w:eastAsia="ko-KR"/>
              </w:rPr>
              <w:t xml:space="preserve">Instruction to </w:t>
            </w:r>
            <w:proofErr w:type="spellStart"/>
            <w:r w:rsidRPr="002B4057">
              <w:rPr>
                <w:lang w:eastAsia="ko-KR"/>
              </w:rPr>
              <w:t>TGbf</w:t>
            </w:r>
            <w:proofErr w:type="spellEnd"/>
            <w:r w:rsidRPr="002B4057">
              <w:rPr>
                <w:lang w:eastAsia="ko-KR"/>
              </w:rPr>
              <w:t xml:space="preserve"> Editor: incorporate the changes in https://mentor.ieee.org/802.11/dcn/22/</w:t>
            </w:r>
            <w:r w:rsidRPr="002B4057">
              <w:t xml:space="preserve"> </w:t>
            </w:r>
            <w:r w:rsidRPr="002B4057">
              <w:rPr>
                <w:lang w:eastAsia="ko-KR"/>
              </w:rPr>
              <w:t>11-22-</w:t>
            </w:r>
            <w:r w:rsidR="00C0663A" w:rsidRPr="00C0663A">
              <w:t>1332</w:t>
            </w:r>
            <w:r w:rsidRPr="002B4057">
              <w:rPr>
                <w:lang w:eastAsia="ko-KR"/>
              </w:rPr>
              <w:t>-</w:t>
            </w:r>
            <w:del w:id="143" w:author="Dongguk Lim" w:date="2022-10-26T01:00:00Z">
              <w:r w:rsidRPr="002B4057" w:rsidDel="00F75824">
                <w:rPr>
                  <w:lang w:eastAsia="ko-KR"/>
                </w:rPr>
                <w:delText>0</w:delText>
              </w:r>
              <w:r w:rsidR="007A0B5D" w:rsidDel="00F75824">
                <w:rPr>
                  <w:lang w:eastAsia="ko-KR"/>
                </w:rPr>
                <w:delText>1</w:delText>
              </w:r>
            </w:del>
            <w:ins w:id="144" w:author="Dongguk Lim" w:date="2022-10-26T01:00:00Z">
              <w:r w:rsidR="00F75824" w:rsidRPr="002B4057">
                <w:rPr>
                  <w:lang w:eastAsia="ko-KR"/>
                </w:rPr>
                <w:t>0</w:t>
              </w:r>
            </w:ins>
            <w:ins w:id="145" w:author="Dongguk Lim" w:date="2022-11-09T11:18:00Z">
              <w:r w:rsidR="00CF7451">
                <w:rPr>
                  <w:lang w:eastAsia="ko-KR"/>
                </w:rPr>
                <w:t>3</w:t>
              </w:r>
            </w:ins>
            <w:r w:rsidRPr="002B4057">
              <w:rPr>
                <w:lang w:eastAsia="ko-KR"/>
              </w:rPr>
              <w:t>-00bf-CC40-CR-for-Trigger frame.docx.</w:t>
            </w:r>
          </w:p>
          <w:p w14:paraId="6C4B111D" w14:textId="77777777" w:rsidR="005A3E93" w:rsidRPr="002B4057" w:rsidRDefault="005A3E93" w:rsidP="005A3E93">
            <w:pPr>
              <w:rPr>
                <w:rFonts w:ascii="Arial" w:hAnsi="Arial" w:cs="Arial"/>
                <w:color w:val="000000" w:themeColor="text1"/>
                <w:sz w:val="20"/>
                <w:lang w:eastAsia="ko-KR"/>
              </w:rPr>
            </w:pPr>
          </w:p>
        </w:tc>
      </w:tr>
      <w:tr w:rsidR="005A3E93" w:rsidRPr="00D73BE5" w14:paraId="2D0FF424" w14:textId="77777777" w:rsidTr="003E6AAE">
        <w:trPr>
          <w:trHeight w:val="734"/>
        </w:trPr>
        <w:tc>
          <w:tcPr>
            <w:tcW w:w="735" w:type="dxa"/>
            <w:shd w:val="clear" w:color="auto" w:fill="auto"/>
          </w:tcPr>
          <w:p w14:paraId="23658808" w14:textId="59CFBE13" w:rsidR="005A3E93" w:rsidRPr="00D73BE5" w:rsidRDefault="005A3E93" w:rsidP="005A3E93">
            <w:pPr>
              <w:jc w:val="right"/>
              <w:rPr>
                <w:rFonts w:ascii="Arial" w:eastAsia="맑은 고딕" w:hAnsi="Arial" w:cs="Arial"/>
                <w:sz w:val="20"/>
              </w:rPr>
            </w:pPr>
            <w:r>
              <w:rPr>
                <w:rFonts w:ascii="Arial" w:eastAsia="맑은 고딕" w:hAnsi="Arial" w:cs="Arial"/>
                <w:sz w:val="20"/>
              </w:rPr>
              <w:lastRenderedPageBreak/>
              <w:t>168</w:t>
            </w:r>
          </w:p>
        </w:tc>
        <w:tc>
          <w:tcPr>
            <w:tcW w:w="1133" w:type="dxa"/>
            <w:shd w:val="clear" w:color="auto" w:fill="auto"/>
          </w:tcPr>
          <w:p w14:paraId="092066E3" w14:textId="6C37BC57" w:rsidR="005A3E93" w:rsidRPr="00D73BE5" w:rsidRDefault="005A3E93" w:rsidP="005A3E93">
            <w:pPr>
              <w:rPr>
                <w:rFonts w:ascii="Arial" w:eastAsia="맑은 고딕" w:hAnsi="Arial" w:cs="Arial"/>
                <w:sz w:val="20"/>
              </w:rPr>
            </w:pPr>
            <w:r>
              <w:rPr>
                <w:rFonts w:ascii="Arial" w:eastAsia="맑은 고딕" w:hAnsi="Arial" w:cs="Arial"/>
                <w:sz w:val="20"/>
              </w:rPr>
              <w:t>11.21.18.6.4</w:t>
            </w:r>
          </w:p>
        </w:tc>
        <w:tc>
          <w:tcPr>
            <w:tcW w:w="850" w:type="dxa"/>
            <w:shd w:val="clear" w:color="auto" w:fill="auto"/>
          </w:tcPr>
          <w:p w14:paraId="3B17CCFC" w14:textId="2EE261D9" w:rsidR="005A3E93" w:rsidRPr="00D73BE5" w:rsidRDefault="005A3E93" w:rsidP="005A3E93">
            <w:pPr>
              <w:jc w:val="right"/>
              <w:rPr>
                <w:rFonts w:ascii="Arial" w:eastAsia="맑은 고딕" w:hAnsi="Arial" w:cs="Arial"/>
                <w:sz w:val="20"/>
              </w:rPr>
            </w:pPr>
            <w:r>
              <w:rPr>
                <w:rFonts w:ascii="Arial" w:eastAsia="맑은 고딕" w:hAnsi="Arial" w:cs="Arial"/>
                <w:sz w:val="20"/>
              </w:rPr>
              <w:t>70.33</w:t>
            </w:r>
          </w:p>
        </w:tc>
        <w:tc>
          <w:tcPr>
            <w:tcW w:w="2410" w:type="dxa"/>
            <w:shd w:val="clear" w:color="auto" w:fill="auto"/>
          </w:tcPr>
          <w:p w14:paraId="1B1FB412" w14:textId="06CB88D7" w:rsidR="005A3E93" w:rsidRPr="00D73BE5" w:rsidRDefault="005A3E93" w:rsidP="005A3E93">
            <w:pPr>
              <w:rPr>
                <w:rFonts w:ascii="Arial" w:eastAsia="맑은 고딕" w:hAnsi="Arial" w:cs="Arial"/>
                <w:sz w:val="20"/>
              </w:rPr>
            </w:pPr>
            <w:r>
              <w:rPr>
                <w:rFonts w:ascii="Arial" w:eastAsia="맑은 고딕" w:hAnsi="Arial" w:cs="Arial"/>
                <w:sz w:val="20"/>
              </w:rPr>
              <w:t>The format of the Sensing Trigger Report frame is not defined</w:t>
            </w:r>
          </w:p>
        </w:tc>
        <w:tc>
          <w:tcPr>
            <w:tcW w:w="2215" w:type="dxa"/>
            <w:shd w:val="clear" w:color="auto" w:fill="auto"/>
          </w:tcPr>
          <w:p w14:paraId="2A4BC5D2" w14:textId="38C29353" w:rsidR="005A3E93" w:rsidRPr="00D73BE5" w:rsidRDefault="005A3E93" w:rsidP="005A3E93">
            <w:pPr>
              <w:rPr>
                <w:rFonts w:ascii="Arial" w:eastAsia="맑은 고딕" w:hAnsi="Arial" w:cs="Arial"/>
                <w:sz w:val="20"/>
              </w:rPr>
            </w:pPr>
            <w:r>
              <w:rPr>
                <w:rFonts w:ascii="Arial" w:eastAsia="맑은 고딕" w:hAnsi="Arial" w:cs="Arial"/>
                <w:sz w:val="20"/>
              </w:rPr>
              <w:t>Define the Sensing Trigger Report frame format</w:t>
            </w:r>
          </w:p>
        </w:tc>
        <w:tc>
          <w:tcPr>
            <w:tcW w:w="2693" w:type="dxa"/>
            <w:shd w:val="clear" w:color="auto" w:fill="auto"/>
          </w:tcPr>
          <w:p w14:paraId="65129E89" w14:textId="77777777" w:rsidR="00812F65" w:rsidRDefault="00812F65" w:rsidP="00812F65">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1658EC54" w14:textId="77777777" w:rsidR="00812F65" w:rsidRPr="00D73BE5" w:rsidRDefault="00812F65" w:rsidP="00812F65">
            <w:pPr>
              <w:rPr>
                <w:rFonts w:ascii="Arial" w:hAnsi="Arial" w:cs="Arial"/>
                <w:color w:val="000000" w:themeColor="text1"/>
                <w:sz w:val="20"/>
                <w:lang w:eastAsia="ko-KR"/>
              </w:rPr>
            </w:pPr>
          </w:p>
          <w:p w14:paraId="6C6EFDF9" w14:textId="77777777" w:rsidR="00812F65" w:rsidRDefault="00812F65" w:rsidP="00812F65">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Pr>
                <w:rFonts w:ascii="Arial" w:eastAsia="맑은 고딕" w:hAnsi="Arial" w:cs="Arial"/>
                <w:sz w:val="20"/>
              </w:rPr>
              <w:t xml:space="preserve">Report Sensing Trigger frame is not defined yet. So we should define this frame in 11bf. </w:t>
            </w:r>
          </w:p>
          <w:p w14:paraId="791220C8" w14:textId="77777777" w:rsidR="00812F65" w:rsidRDefault="00812F65" w:rsidP="00812F65">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47808514" w14:textId="77777777" w:rsidR="00812F65" w:rsidRDefault="00812F65" w:rsidP="00812F65">
            <w:pPr>
              <w:rPr>
                <w:rFonts w:ascii="Arial" w:hAnsi="Arial" w:cs="Arial"/>
                <w:color w:val="000000" w:themeColor="text1"/>
                <w:sz w:val="20"/>
                <w:lang w:eastAsia="ko-KR"/>
              </w:rPr>
            </w:pPr>
          </w:p>
          <w:p w14:paraId="37F0D45E" w14:textId="1E55E1FC" w:rsidR="005A3E93" w:rsidRPr="00D73BE5" w:rsidRDefault="00812F65" w:rsidP="00CF7451">
            <w:pPr>
              <w:rPr>
                <w:rFonts w:ascii="Arial" w:hAnsi="Arial" w:cs="Arial"/>
                <w:color w:val="000000" w:themeColor="text1"/>
                <w:sz w:val="20"/>
                <w:lang w:eastAsia="ko-KR"/>
              </w:rPr>
            </w:pPr>
            <w:r w:rsidRPr="00D73BE5">
              <w:rPr>
                <w:lang w:eastAsia="ko-KR"/>
              </w:rPr>
              <w:t xml:space="preserve">Instruction to </w:t>
            </w:r>
            <w:proofErr w:type="spellStart"/>
            <w:r w:rsidRPr="00D73BE5">
              <w:rPr>
                <w:lang w:eastAsia="ko-KR"/>
              </w:rPr>
              <w:t>TGb</w:t>
            </w:r>
            <w:r>
              <w:rPr>
                <w:lang w:eastAsia="ko-KR"/>
              </w:rPr>
              <w:t>f</w:t>
            </w:r>
            <w:proofErr w:type="spellEnd"/>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w:t>
            </w:r>
            <w:del w:id="146" w:author="Dongguk Lim" w:date="2022-10-26T01:00:00Z">
              <w:r w:rsidRPr="00D73BE5" w:rsidDel="00F75824">
                <w:rPr>
                  <w:lang w:eastAsia="ko-KR"/>
                </w:rPr>
                <w:delText>0</w:delText>
              </w:r>
              <w:r w:rsidR="007A0B5D" w:rsidDel="00F75824">
                <w:rPr>
                  <w:lang w:eastAsia="ko-KR"/>
                </w:rPr>
                <w:delText>1</w:delText>
              </w:r>
            </w:del>
            <w:ins w:id="147" w:author="Dongguk Lim" w:date="2022-10-26T01:00:00Z">
              <w:r w:rsidR="00F75824" w:rsidRPr="00D73BE5">
                <w:rPr>
                  <w:lang w:eastAsia="ko-KR"/>
                </w:rPr>
                <w:t>0</w:t>
              </w:r>
            </w:ins>
            <w:ins w:id="148" w:author="Dongguk Lim" w:date="2022-11-09T11:18:00Z">
              <w:r w:rsidR="00CF7451">
                <w:rPr>
                  <w:lang w:eastAsia="ko-KR"/>
                </w:rPr>
                <w:t>3</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tc>
      </w:tr>
      <w:tr w:rsidR="005A3E93" w:rsidRPr="00D73BE5" w14:paraId="12299E16" w14:textId="77777777" w:rsidTr="003E6AAE">
        <w:trPr>
          <w:trHeight w:val="734"/>
        </w:trPr>
        <w:tc>
          <w:tcPr>
            <w:tcW w:w="735" w:type="dxa"/>
            <w:shd w:val="clear" w:color="auto" w:fill="auto"/>
          </w:tcPr>
          <w:p w14:paraId="5815C252" w14:textId="1784FD75" w:rsidR="005A3E93" w:rsidRPr="00D73BE5" w:rsidRDefault="005A3E93" w:rsidP="005A3E93">
            <w:pPr>
              <w:jc w:val="right"/>
              <w:rPr>
                <w:rFonts w:ascii="Arial" w:eastAsia="맑은 고딕" w:hAnsi="Arial" w:cs="Arial"/>
                <w:sz w:val="20"/>
              </w:rPr>
            </w:pPr>
            <w:r>
              <w:rPr>
                <w:rFonts w:ascii="Arial" w:eastAsia="맑은 고딕" w:hAnsi="Arial" w:cs="Arial"/>
                <w:sz w:val="20"/>
              </w:rPr>
              <w:t>554</w:t>
            </w:r>
          </w:p>
        </w:tc>
        <w:tc>
          <w:tcPr>
            <w:tcW w:w="1133" w:type="dxa"/>
            <w:shd w:val="clear" w:color="auto" w:fill="auto"/>
          </w:tcPr>
          <w:p w14:paraId="55CCBB4C" w14:textId="5E4B3E83" w:rsidR="005A3E93" w:rsidRPr="00D73BE5" w:rsidRDefault="005A3E93" w:rsidP="005A3E93">
            <w:pPr>
              <w:rPr>
                <w:rFonts w:ascii="Arial" w:eastAsia="맑은 고딕" w:hAnsi="Arial" w:cs="Arial"/>
                <w:sz w:val="20"/>
              </w:rPr>
            </w:pPr>
            <w:r>
              <w:rPr>
                <w:rFonts w:ascii="Arial" w:eastAsia="맑은 고딕" w:hAnsi="Arial" w:cs="Arial"/>
                <w:sz w:val="20"/>
              </w:rPr>
              <w:t>11.21.18.6.4</w:t>
            </w:r>
          </w:p>
        </w:tc>
        <w:tc>
          <w:tcPr>
            <w:tcW w:w="850" w:type="dxa"/>
            <w:shd w:val="clear" w:color="auto" w:fill="auto"/>
          </w:tcPr>
          <w:p w14:paraId="2A3A47F3" w14:textId="24A3157B" w:rsidR="005A3E93" w:rsidRPr="00D73BE5" w:rsidRDefault="005A3E93" w:rsidP="005A3E93">
            <w:pPr>
              <w:jc w:val="right"/>
              <w:rPr>
                <w:rFonts w:ascii="Arial" w:eastAsia="맑은 고딕" w:hAnsi="Arial" w:cs="Arial"/>
                <w:sz w:val="20"/>
              </w:rPr>
            </w:pPr>
            <w:r>
              <w:rPr>
                <w:rFonts w:ascii="Arial" w:eastAsia="맑은 고딕" w:hAnsi="Arial" w:cs="Arial"/>
                <w:sz w:val="20"/>
              </w:rPr>
              <w:t>70.33</w:t>
            </w:r>
          </w:p>
        </w:tc>
        <w:tc>
          <w:tcPr>
            <w:tcW w:w="2410" w:type="dxa"/>
            <w:shd w:val="clear" w:color="auto" w:fill="auto"/>
          </w:tcPr>
          <w:p w14:paraId="18E6F9FD" w14:textId="6ECBF615" w:rsidR="005A3E93" w:rsidRPr="00D73BE5" w:rsidRDefault="005A3E93" w:rsidP="005A3E93">
            <w:pPr>
              <w:rPr>
                <w:rFonts w:ascii="Arial" w:eastAsia="맑은 고딕" w:hAnsi="Arial" w:cs="Arial"/>
                <w:sz w:val="20"/>
              </w:rPr>
            </w:pPr>
            <w:r>
              <w:rPr>
                <w:rFonts w:ascii="Arial" w:eastAsia="맑은 고딕" w:hAnsi="Arial" w:cs="Arial"/>
                <w:sz w:val="20"/>
              </w:rPr>
              <w:t>The Sensing Trigger Report frame is not defined in the 11bf D0.1. Please define this frame.</w:t>
            </w:r>
          </w:p>
        </w:tc>
        <w:tc>
          <w:tcPr>
            <w:tcW w:w="2215" w:type="dxa"/>
            <w:shd w:val="clear" w:color="auto" w:fill="auto"/>
          </w:tcPr>
          <w:p w14:paraId="7011280A" w14:textId="71BD7A89" w:rsidR="005A3E93" w:rsidRPr="00D73BE5" w:rsidRDefault="005A3E93" w:rsidP="005A3E93">
            <w:pPr>
              <w:rPr>
                <w:rFonts w:ascii="Arial" w:eastAsia="맑은 고딕" w:hAnsi="Arial" w:cs="Arial"/>
                <w:sz w:val="20"/>
              </w:rPr>
            </w:pPr>
            <w:r>
              <w:rPr>
                <w:rFonts w:ascii="Arial" w:eastAsia="맑은 고딕" w:hAnsi="Arial" w:cs="Arial"/>
                <w:sz w:val="20"/>
              </w:rPr>
              <w:t>As in comment.</w:t>
            </w:r>
          </w:p>
        </w:tc>
        <w:tc>
          <w:tcPr>
            <w:tcW w:w="2693" w:type="dxa"/>
            <w:shd w:val="clear" w:color="auto" w:fill="auto"/>
          </w:tcPr>
          <w:p w14:paraId="0A30AA59" w14:textId="77777777" w:rsidR="00812F65" w:rsidRDefault="00812F65" w:rsidP="00812F65">
            <w:pPr>
              <w:rPr>
                <w:rFonts w:ascii="Arial" w:hAnsi="Arial" w:cs="Arial"/>
                <w:color w:val="000000" w:themeColor="text1"/>
                <w:sz w:val="20"/>
                <w:lang w:eastAsia="ko-KR"/>
              </w:rPr>
            </w:pPr>
            <w:r>
              <w:rPr>
                <w:rFonts w:ascii="Arial" w:hAnsi="Arial" w:cs="Arial" w:hint="eastAsia"/>
                <w:color w:val="000000" w:themeColor="text1"/>
                <w:sz w:val="20"/>
                <w:lang w:eastAsia="ko-KR"/>
              </w:rPr>
              <w:t xml:space="preserve">Revised. </w:t>
            </w:r>
          </w:p>
          <w:p w14:paraId="0803CC43" w14:textId="77777777" w:rsidR="00812F65" w:rsidRPr="00D73BE5" w:rsidRDefault="00812F65" w:rsidP="00812F65">
            <w:pPr>
              <w:rPr>
                <w:rFonts w:ascii="Arial" w:hAnsi="Arial" w:cs="Arial"/>
                <w:color w:val="000000" w:themeColor="text1"/>
                <w:sz w:val="20"/>
                <w:lang w:eastAsia="ko-KR"/>
              </w:rPr>
            </w:pPr>
          </w:p>
          <w:p w14:paraId="14BFD519" w14:textId="77777777" w:rsidR="00812F65" w:rsidRDefault="00812F65" w:rsidP="00812F65">
            <w:pPr>
              <w:rPr>
                <w:rFonts w:ascii="Arial" w:eastAsia="맑은 고딕" w:hAnsi="Arial" w:cs="Arial"/>
                <w:sz w:val="20"/>
              </w:rPr>
            </w:pPr>
            <w:r>
              <w:rPr>
                <w:rFonts w:ascii="Arial" w:hAnsi="Arial" w:cs="Arial"/>
                <w:color w:val="000000" w:themeColor="text1"/>
                <w:sz w:val="20"/>
                <w:lang w:eastAsia="ko-KR"/>
              </w:rPr>
              <w:t xml:space="preserve">Agree with the commenter in principle. The </w:t>
            </w:r>
            <w:r>
              <w:rPr>
                <w:rFonts w:ascii="Arial" w:eastAsia="맑은 고딕" w:hAnsi="Arial" w:cs="Arial"/>
                <w:sz w:val="20"/>
              </w:rPr>
              <w:t xml:space="preserve">Report Sensing Trigger frame is not defined yet. So we should define this frame in 11bf. </w:t>
            </w:r>
          </w:p>
          <w:p w14:paraId="1E5EE0BF" w14:textId="77777777" w:rsidR="00812F65" w:rsidRDefault="00812F65" w:rsidP="00812F65">
            <w:pPr>
              <w:rPr>
                <w:rFonts w:ascii="Arial" w:hAnsi="Arial" w:cs="Arial"/>
                <w:color w:val="000000" w:themeColor="text1"/>
                <w:sz w:val="20"/>
                <w:lang w:eastAsia="ko-KR"/>
              </w:rPr>
            </w:pPr>
            <w:r>
              <w:rPr>
                <w:rFonts w:ascii="Arial" w:eastAsia="맑은 고딕" w:hAnsi="Arial" w:cs="Arial"/>
                <w:sz w:val="20"/>
              </w:rPr>
              <w:t xml:space="preserve">Please refer the resolution for CID 504. </w:t>
            </w:r>
          </w:p>
          <w:p w14:paraId="38E0CFDC" w14:textId="77777777" w:rsidR="00812F65" w:rsidRDefault="00812F65" w:rsidP="00812F65">
            <w:pPr>
              <w:rPr>
                <w:rFonts w:ascii="Arial" w:hAnsi="Arial" w:cs="Arial"/>
                <w:color w:val="000000" w:themeColor="text1"/>
                <w:sz w:val="20"/>
                <w:lang w:eastAsia="ko-KR"/>
              </w:rPr>
            </w:pPr>
          </w:p>
          <w:p w14:paraId="5D39EC43" w14:textId="12275563" w:rsidR="005A3E93" w:rsidRPr="00D73BE5" w:rsidRDefault="00812F65" w:rsidP="00CF7451">
            <w:pPr>
              <w:rPr>
                <w:rFonts w:ascii="Arial" w:hAnsi="Arial" w:cs="Arial"/>
                <w:color w:val="000000" w:themeColor="text1"/>
                <w:sz w:val="20"/>
                <w:lang w:eastAsia="ko-KR"/>
              </w:rPr>
            </w:pPr>
            <w:r w:rsidRPr="00D73BE5">
              <w:rPr>
                <w:lang w:eastAsia="ko-KR"/>
              </w:rPr>
              <w:t xml:space="preserve">Instruction to </w:t>
            </w:r>
            <w:proofErr w:type="spellStart"/>
            <w:r w:rsidRPr="00D73BE5">
              <w:rPr>
                <w:lang w:eastAsia="ko-KR"/>
              </w:rPr>
              <w:t>TGb</w:t>
            </w:r>
            <w:r>
              <w:rPr>
                <w:lang w:eastAsia="ko-KR"/>
              </w:rPr>
              <w:t>f</w:t>
            </w:r>
            <w:proofErr w:type="spellEnd"/>
            <w:r w:rsidRPr="00D73BE5">
              <w:rPr>
                <w:lang w:eastAsia="ko-KR"/>
              </w:rPr>
              <w:t xml:space="preserve"> Editor: incorporate the changes in https://mentor.ieee.org/802.11/dcn/</w:t>
            </w:r>
            <w:r>
              <w:rPr>
                <w:lang w:eastAsia="ko-KR"/>
              </w:rPr>
              <w:t>22</w:t>
            </w:r>
            <w:r w:rsidRPr="00D73BE5">
              <w:rPr>
                <w:lang w:eastAsia="ko-KR"/>
              </w:rPr>
              <w:t>/</w:t>
            </w:r>
            <w:r w:rsidRPr="00D73BE5">
              <w:t xml:space="preserve"> </w:t>
            </w:r>
            <w:r w:rsidRPr="00D73BE5">
              <w:rPr>
                <w:lang w:eastAsia="ko-KR"/>
              </w:rPr>
              <w:t>11-2</w:t>
            </w:r>
            <w:r>
              <w:rPr>
                <w:lang w:eastAsia="ko-KR"/>
              </w:rPr>
              <w:t>2</w:t>
            </w:r>
            <w:r w:rsidRPr="00D73BE5">
              <w:rPr>
                <w:lang w:eastAsia="ko-KR"/>
              </w:rPr>
              <w:t>-</w:t>
            </w:r>
            <w:r w:rsidR="00C0663A" w:rsidRPr="00C0663A">
              <w:t>1332</w:t>
            </w:r>
            <w:r w:rsidRPr="00D73BE5">
              <w:rPr>
                <w:lang w:eastAsia="ko-KR"/>
              </w:rPr>
              <w:t>-</w:t>
            </w:r>
            <w:del w:id="149" w:author="Dongguk Lim" w:date="2022-10-26T01:00:00Z">
              <w:r w:rsidRPr="00D73BE5" w:rsidDel="00F75824">
                <w:rPr>
                  <w:lang w:eastAsia="ko-KR"/>
                </w:rPr>
                <w:delText>0</w:delText>
              </w:r>
              <w:r w:rsidR="007A0B5D" w:rsidDel="00F75824">
                <w:rPr>
                  <w:lang w:eastAsia="ko-KR"/>
                </w:rPr>
                <w:delText>1</w:delText>
              </w:r>
            </w:del>
            <w:ins w:id="150" w:author="Dongguk Lim" w:date="2022-10-26T01:00:00Z">
              <w:r w:rsidR="00F75824" w:rsidRPr="00D73BE5">
                <w:rPr>
                  <w:lang w:eastAsia="ko-KR"/>
                </w:rPr>
                <w:t>0</w:t>
              </w:r>
            </w:ins>
            <w:ins w:id="151" w:author="Dongguk Lim" w:date="2022-11-09T11:18:00Z">
              <w:r w:rsidR="00CF7451">
                <w:rPr>
                  <w:lang w:eastAsia="ko-KR"/>
                </w:rPr>
                <w:t>3</w:t>
              </w:r>
            </w:ins>
            <w:r w:rsidRPr="00D73BE5">
              <w:rPr>
                <w:lang w:eastAsia="ko-KR"/>
              </w:rPr>
              <w:t>-00b</w:t>
            </w:r>
            <w:r>
              <w:rPr>
                <w:lang w:eastAsia="ko-KR"/>
              </w:rPr>
              <w:t>f</w:t>
            </w:r>
            <w:r w:rsidRPr="00D73BE5">
              <w:rPr>
                <w:lang w:eastAsia="ko-KR"/>
              </w:rPr>
              <w:t>-CC</w:t>
            </w:r>
            <w:r>
              <w:rPr>
                <w:lang w:eastAsia="ko-KR"/>
              </w:rPr>
              <w:t>40</w:t>
            </w:r>
            <w:r w:rsidRPr="00D73BE5">
              <w:rPr>
                <w:lang w:eastAsia="ko-KR"/>
              </w:rPr>
              <w:t>-CR-for-</w:t>
            </w:r>
            <w:r>
              <w:rPr>
                <w:lang w:eastAsia="ko-KR"/>
              </w:rPr>
              <w:t>Trigger frame</w:t>
            </w:r>
            <w:r w:rsidRPr="00D73BE5">
              <w:rPr>
                <w:lang w:eastAsia="ko-KR"/>
              </w:rPr>
              <w:t>.docx</w:t>
            </w:r>
          </w:p>
        </w:tc>
      </w:tr>
    </w:tbl>
    <w:p w14:paraId="415A6690" w14:textId="77777777" w:rsidR="005A3E93" w:rsidRDefault="005A3E93" w:rsidP="00BD5D63">
      <w:pPr>
        <w:autoSpaceDE w:val="0"/>
        <w:autoSpaceDN w:val="0"/>
        <w:adjustRightInd w:val="0"/>
        <w:jc w:val="both"/>
        <w:rPr>
          <w:rStyle w:val="SC13204878"/>
        </w:rPr>
      </w:pPr>
    </w:p>
    <w:p w14:paraId="307CB069" w14:textId="77777777" w:rsidR="00050EE2" w:rsidRDefault="00050EE2" w:rsidP="00BD5D63">
      <w:pPr>
        <w:autoSpaceDE w:val="0"/>
        <w:autoSpaceDN w:val="0"/>
        <w:adjustRightInd w:val="0"/>
        <w:jc w:val="both"/>
        <w:rPr>
          <w:rStyle w:val="SC13204878"/>
        </w:rPr>
      </w:pPr>
    </w:p>
    <w:p w14:paraId="4B07C377" w14:textId="55F519BB" w:rsidR="00DC5DE1" w:rsidDel="005F0847" w:rsidRDefault="00DC5DE1" w:rsidP="00BD5D63">
      <w:pPr>
        <w:autoSpaceDE w:val="0"/>
        <w:autoSpaceDN w:val="0"/>
        <w:adjustRightInd w:val="0"/>
        <w:jc w:val="both"/>
        <w:rPr>
          <w:del w:id="152" w:author="Dongguk Lim" w:date="2022-09-27T09:07:00Z"/>
          <w:rStyle w:val="SC13204878"/>
        </w:rPr>
      </w:pPr>
    </w:p>
    <w:p w14:paraId="03E2956F" w14:textId="0846C796" w:rsidR="00DC5DE1" w:rsidDel="005F0847" w:rsidRDefault="00DC5DE1" w:rsidP="00BD5D63">
      <w:pPr>
        <w:autoSpaceDE w:val="0"/>
        <w:autoSpaceDN w:val="0"/>
        <w:adjustRightInd w:val="0"/>
        <w:jc w:val="both"/>
        <w:rPr>
          <w:del w:id="153" w:author="Dongguk Lim" w:date="2022-09-27T09:07:00Z"/>
          <w:rStyle w:val="SC13204878"/>
        </w:rPr>
      </w:pPr>
    </w:p>
    <w:p w14:paraId="268B77B3" w14:textId="1E63705B" w:rsidR="00DC5DE1" w:rsidDel="005F0847" w:rsidRDefault="00DC5DE1" w:rsidP="00BD5D63">
      <w:pPr>
        <w:autoSpaceDE w:val="0"/>
        <w:autoSpaceDN w:val="0"/>
        <w:adjustRightInd w:val="0"/>
        <w:jc w:val="both"/>
        <w:rPr>
          <w:del w:id="154" w:author="Dongguk Lim" w:date="2022-09-27T09:07:00Z"/>
          <w:rStyle w:val="SC13204878"/>
        </w:rPr>
      </w:pPr>
    </w:p>
    <w:p w14:paraId="4F7BE698" w14:textId="67DA02A3" w:rsidR="00DC5DE1" w:rsidDel="005F0847" w:rsidRDefault="00DC5DE1" w:rsidP="00BD5D63">
      <w:pPr>
        <w:autoSpaceDE w:val="0"/>
        <w:autoSpaceDN w:val="0"/>
        <w:adjustRightInd w:val="0"/>
        <w:jc w:val="both"/>
        <w:rPr>
          <w:del w:id="155" w:author="Dongguk Lim" w:date="2022-09-27T09:07:00Z"/>
          <w:rStyle w:val="SC13204878"/>
        </w:rPr>
      </w:pPr>
    </w:p>
    <w:p w14:paraId="5F4A2384" w14:textId="31A40E2B" w:rsidR="00DC5DE1" w:rsidDel="005F0847" w:rsidRDefault="00DC5DE1" w:rsidP="00BD5D63">
      <w:pPr>
        <w:autoSpaceDE w:val="0"/>
        <w:autoSpaceDN w:val="0"/>
        <w:adjustRightInd w:val="0"/>
        <w:jc w:val="both"/>
        <w:rPr>
          <w:del w:id="156" w:author="Dongguk Lim" w:date="2022-09-27T09:07:00Z"/>
          <w:rStyle w:val="SC13204878"/>
        </w:rPr>
      </w:pPr>
    </w:p>
    <w:p w14:paraId="3A41780A" w14:textId="7DC0511F" w:rsidR="00DC5DE1" w:rsidDel="005F0847" w:rsidRDefault="00DC5DE1" w:rsidP="00BD5D63">
      <w:pPr>
        <w:autoSpaceDE w:val="0"/>
        <w:autoSpaceDN w:val="0"/>
        <w:adjustRightInd w:val="0"/>
        <w:jc w:val="both"/>
        <w:rPr>
          <w:del w:id="157" w:author="Dongguk Lim" w:date="2022-09-27T09:07:00Z"/>
          <w:rStyle w:val="SC13204878"/>
        </w:rPr>
      </w:pPr>
    </w:p>
    <w:p w14:paraId="7CA6DF7C" w14:textId="77777777" w:rsidR="00DC5DE1" w:rsidRDefault="00DC5DE1" w:rsidP="00BD5D63">
      <w:pPr>
        <w:autoSpaceDE w:val="0"/>
        <w:autoSpaceDN w:val="0"/>
        <w:adjustRightInd w:val="0"/>
        <w:jc w:val="both"/>
        <w:rPr>
          <w:rStyle w:val="SC13204878"/>
        </w:rPr>
      </w:pPr>
    </w:p>
    <w:p w14:paraId="28D89FAB" w14:textId="77777777" w:rsidR="00DC5DE1" w:rsidRDefault="00DC5DE1" w:rsidP="00BD5D63">
      <w:pPr>
        <w:autoSpaceDE w:val="0"/>
        <w:autoSpaceDN w:val="0"/>
        <w:adjustRightInd w:val="0"/>
        <w:jc w:val="both"/>
        <w:rPr>
          <w:rStyle w:val="SC13204878"/>
        </w:rPr>
      </w:pPr>
    </w:p>
    <w:p w14:paraId="1A635A7B" w14:textId="77777777" w:rsidR="003E6AAE" w:rsidRDefault="003E6AAE" w:rsidP="00BD5D63">
      <w:pPr>
        <w:autoSpaceDE w:val="0"/>
        <w:autoSpaceDN w:val="0"/>
        <w:adjustRightInd w:val="0"/>
        <w:jc w:val="both"/>
        <w:rPr>
          <w:rStyle w:val="SC13204878"/>
        </w:rPr>
      </w:pPr>
    </w:p>
    <w:p w14:paraId="5B34E57C" w14:textId="0D75A407" w:rsidR="004E2C4C" w:rsidRPr="00352C17" w:rsidRDefault="00CF7E10" w:rsidP="00352C17">
      <w:pPr>
        <w:pStyle w:val="BodyText"/>
        <w:rPr>
          <w:b/>
          <w:i/>
          <w:lang w:eastAsia="ko-KR"/>
        </w:rPr>
      </w:pPr>
      <w:proofErr w:type="spellStart"/>
      <w:r w:rsidRPr="00352C17">
        <w:rPr>
          <w:rFonts w:hint="eastAsia"/>
          <w:b/>
          <w:i/>
          <w:highlight w:val="yellow"/>
        </w:rPr>
        <w:t>TGbf</w:t>
      </w:r>
      <w:proofErr w:type="spellEnd"/>
      <w:r w:rsidRPr="00352C17">
        <w:rPr>
          <w:rFonts w:hint="eastAsia"/>
          <w:b/>
          <w:i/>
          <w:highlight w:val="yellow"/>
        </w:rPr>
        <w:t xml:space="preserve"> </w:t>
      </w:r>
      <w:proofErr w:type="gramStart"/>
      <w:r w:rsidRPr="00352C17">
        <w:rPr>
          <w:rFonts w:hint="eastAsia"/>
          <w:b/>
          <w:i/>
          <w:highlight w:val="yellow"/>
        </w:rPr>
        <w:t>Editor</w:t>
      </w:r>
      <w:r w:rsidRPr="00352C17">
        <w:rPr>
          <w:rFonts w:hint="eastAsia"/>
          <w:b/>
          <w:i/>
        </w:rPr>
        <w:t xml:space="preserve"> :</w:t>
      </w:r>
      <w:proofErr w:type="gramEnd"/>
      <w:r w:rsidRPr="00352C17">
        <w:rPr>
          <w:rFonts w:hint="eastAsia"/>
          <w:b/>
          <w:i/>
        </w:rPr>
        <w:t xml:space="preserve"> </w:t>
      </w:r>
      <w:r w:rsidR="002B4057" w:rsidRPr="00352C17">
        <w:rPr>
          <w:b/>
          <w:i/>
        </w:rPr>
        <w:t xml:space="preserve">Please </w:t>
      </w:r>
      <w:r w:rsidRPr="00352C17">
        <w:rPr>
          <w:rFonts w:hint="eastAsia"/>
          <w:b/>
          <w:i/>
        </w:rPr>
        <w:t xml:space="preserve">add the follows into </w:t>
      </w:r>
      <w:proofErr w:type="spellStart"/>
      <w:r w:rsidRPr="00352C17">
        <w:rPr>
          <w:b/>
          <w:i/>
        </w:rPr>
        <w:t>sub</w:t>
      </w:r>
      <w:r w:rsidRPr="00352C17">
        <w:rPr>
          <w:rFonts w:hint="eastAsia"/>
          <w:b/>
          <w:i/>
        </w:rPr>
        <w:t>clasue</w:t>
      </w:r>
      <w:proofErr w:type="spellEnd"/>
      <w:r w:rsidRPr="00352C17">
        <w:rPr>
          <w:rFonts w:hint="eastAsia"/>
          <w:b/>
          <w:i/>
        </w:rPr>
        <w:t xml:space="preserve"> 9.3.1.22</w:t>
      </w:r>
      <w:r w:rsidR="00C53BFF" w:rsidRPr="00352C17">
        <w:rPr>
          <w:b/>
          <w:i/>
        </w:rPr>
        <w:t xml:space="preserve"> </w:t>
      </w:r>
    </w:p>
    <w:p w14:paraId="4DACBD3F" w14:textId="77777777" w:rsidR="003E6AAE" w:rsidRPr="002B4057" w:rsidRDefault="003E6AAE" w:rsidP="00BD5D63">
      <w:pPr>
        <w:autoSpaceDE w:val="0"/>
        <w:autoSpaceDN w:val="0"/>
        <w:adjustRightInd w:val="0"/>
        <w:jc w:val="both"/>
        <w:rPr>
          <w:rStyle w:val="SC13204878"/>
        </w:rPr>
      </w:pPr>
    </w:p>
    <w:p w14:paraId="1B0455F5" w14:textId="0491CFC0" w:rsidR="003E6AAE" w:rsidRDefault="003E6AAE" w:rsidP="003E6AAE">
      <w:pPr>
        <w:pStyle w:val="IEEEStdsLevel4Header"/>
      </w:pPr>
      <w:r>
        <w:t>9.3.1.2</w:t>
      </w:r>
      <w:r w:rsidR="00266BB2">
        <w:t>2</w:t>
      </w:r>
      <w:r>
        <w:t xml:space="preserve"> Trigger frame format</w:t>
      </w:r>
    </w:p>
    <w:p w14:paraId="28E79D79" w14:textId="1FCCB16F" w:rsidR="003E6AAE" w:rsidRPr="00C2315C" w:rsidRDefault="005332F6" w:rsidP="003E6AAE">
      <w:pPr>
        <w:pStyle w:val="IEEEStdsParagraph"/>
        <w:rPr>
          <w:rFonts w:eastAsia="바탕"/>
          <w:b/>
          <w:bCs/>
          <w:i/>
          <w:iCs/>
          <w:sz w:val="22"/>
          <w:szCs w:val="22"/>
          <w:lang w:val="en-GB" w:eastAsia="en-US"/>
        </w:rPr>
      </w:pPr>
      <w:r w:rsidRPr="00C2315C">
        <w:rPr>
          <w:rFonts w:eastAsia="바탕" w:hint="eastAsia"/>
          <w:b/>
          <w:bCs/>
          <w:i/>
          <w:iCs/>
          <w:sz w:val="22"/>
          <w:szCs w:val="22"/>
          <w:lang w:val="en-GB" w:eastAsia="en-US"/>
        </w:rPr>
        <w:t>C</w:t>
      </w:r>
      <w:r w:rsidRPr="00C2315C">
        <w:rPr>
          <w:rFonts w:eastAsia="바탕"/>
          <w:b/>
          <w:bCs/>
          <w:i/>
          <w:iCs/>
          <w:sz w:val="22"/>
          <w:szCs w:val="22"/>
          <w:lang w:val="en-GB" w:eastAsia="en-US"/>
        </w:rPr>
        <w:t>hange t</w:t>
      </w:r>
      <w:r w:rsidR="00095A53" w:rsidRPr="00C2315C">
        <w:rPr>
          <w:rFonts w:eastAsia="바탕"/>
          <w:b/>
          <w:bCs/>
          <w:i/>
          <w:iCs/>
          <w:sz w:val="22"/>
          <w:szCs w:val="22"/>
          <w:lang w:val="en-GB" w:eastAsia="en-US"/>
        </w:rPr>
        <w:t xml:space="preserve">he Table 9-46 as </w:t>
      </w:r>
      <w:r w:rsidR="00095A53" w:rsidRPr="00C2315C">
        <w:rPr>
          <w:rFonts w:eastAsia="바탕" w:hint="eastAsia"/>
          <w:b/>
          <w:bCs/>
          <w:i/>
          <w:iCs/>
          <w:sz w:val="22"/>
          <w:szCs w:val="22"/>
          <w:lang w:val="en-GB" w:eastAsia="en-US"/>
        </w:rPr>
        <w:t>shown below</w:t>
      </w:r>
    </w:p>
    <w:tbl>
      <w:tblPr>
        <w:tblW w:w="0" w:type="auto"/>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430"/>
      </w:tblGrid>
      <w:tr w:rsidR="003E6AAE" w14:paraId="0A6ED5CC" w14:textId="77777777" w:rsidTr="003E6AAE">
        <w:tc>
          <w:tcPr>
            <w:tcW w:w="2628" w:type="dxa"/>
            <w:tcBorders>
              <w:top w:val="single" w:sz="4" w:space="0" w:color="auto"/>
              <w:left w:val="single" w:sz="4" w:space="0" w:color="auto"/>
              <w:bottom w:val="single" w:sz="4" w:space="0" w:color="auto"/>
              <w:right w:val="single" w:sz="4" w:space="0" w:color="auto"/>
            </w:tcBorders>
            <w:hideMark/>
          </w:tcPr>
          <w:p w14:paraId="5890FECD" w14:textId="77777777" w:rsidR="003E6AAE" w:rsidRDefault="003E6AAE" w:rsidP="003E6AAE">
            <w:pPr>
              <w:pStyle w:val="IEEEStdsTableColumnHead"/>
              <w:rPr>
                <w:sz w:val="20"/>
              </w:rPr>
            </w:pPr>
            <w:r>
              <w:lastRenderedPageBreak/>
              <w:t>Trigger Type subfield value</w:t>
            </w:r>
          </w:p>
        </w:tc>
        <w:tc>
          <w:tcPr>
            <w:tcW w:w="2430" w:type="dxa"/>
            <w:tcBorders>
              <w:top w:val="single" w:sz="4" w:space="0" w:color="auto"/>
              <w:left w:val="single" w:sz="4" w:space="0" w:color="auto"/>
              <w:bottom w:val="single" w:sz="4" w:space="0" w:color="auto"/>
              <w:right w:val="single" w:sz="4" w:space="0" w:color="auto"/>
            </w:tcBorders>
            <w:hideMark/>
          </w:tcPr>
          <w:p w14:paraId="4D8BE220" w14:textId="77777777" w:rsidR="003E6AAE" w:rsidRDefault="003E6AAE" w:rsidP="003E6AAE">
            <w:pPr>
              <w:pStyle w:val="IEEEStdsTableColumnHead"/>
              <w:rPr>
                <w:sz w:val="20"/>
              </w:rPr>
            </w:pPr>
            <w:r>
              <w:t>Trigger frame variant</w:t>
            </w:r>
          </w:p>
        </w:tc>
      </w:tr>
      <w:tr w:rsidR="003E6AAE" w14:paraId="49D64D59" w14:textId="77777777" w:rsidTr="003E6AAE">
        <w:tc>
          <w:tcPr>
            <w:tcW w:w="2628" w:type="dxa"/>
            <w:tcBorders>
              <w:top w:val="single" w:sz="4" w:space="0" w:color="auto"/>
              <w:left w:val="single" w:sz="4" w:space="0" w:color="auto"/>
              <w:bottom w:val="single" w:sz="4" w:space="0" w:color="auto"/>
              <w:right w:val="single" w:sz="4" w:space="0" w:color="auto"/>
            </w:tcBorders>
            <w:hideMark/>
          </w:tcPr>
          <w:p w14:paraId="590CA35D" w14:textId="77777777" w:rsidR="003E6AAE" w:rsidRPr="00095A53" w:rsidRDefault="003E6AAE" w:rsidP="003E6AAE">
            <w:pPr>
              <w:pStyle w:val="IEEEStdsTableData-Left"/>
              <w:rPr>
                <w:color w:val="000000" w:themeColor="text1"/>
                <w:sz w:val="20"/>
                <w:u w:val="single"/>
              </w:rPr>
            </w:pPr>
            <w:r w:rsidRPr="00095A53">
              <w:rPr>
                <w:color w:val="000000" w:themeColor="text1"/>
                <w:sz w:val="20"/>
                <w:u w:val="single"/>
              </w:rPr>
              <w:t xml:space="preserve">8 </w:t>
            </w:r>
          </w:p>
        </w:tc>
        <w:tc>
          <w:tcPr>
            <w:tcW w:w="2430" w:type="dxa"/>
            <w:tcBorders>
              <w:top w:val="single" w:sz="4" w:space="0" w:color="auto"/>
              <w:left w:val="single" w:sz="4" w:space="0" w:color="auto"/>
              <w:bottom w:val="single" w:sz="4" w:space="0" w:color="auto"/>
              <w:right w:val="single" w:sz="4" w:space="0" w:color="auto"/>
            </w:tcBorders>
            <w:hideMark/>
          </w:tcPr>
          <w:p w14:paraId="54E3FFB9" w14:textId="3AFAC731" w:rsidR="003E6AAE" w:rsidRPr="00095A53" w:rsidRDefault="003E6AAE" w:rsidP="003E6AAE">
            <w:pPr>
              <w:pStyle w:val="IEEEStdsTableData-Left"/>
              <w:rPr>
                <w:color w:val="000000" w:themeColor="text1"/>
                <w:sz w:val="20"/>
                <w:u w:val="single"/>
              </w:rPr>
            </w:pPr>
            <w:commentRangeStart w:id="158"/>
            <w:r w:rsidRPr="00095A53">
              <w:rPr>
                <w:color w:val="000000" w:themeColor="text1"/>
                <w:sz w:val="20"/>
                <w:u w:val="single"/>
              </w:rPr>
              <w:t>Ranging</w:t>
            </w:r>
            <w:r w:rsidR="006A679B" w:rsidRPr="00095A53">
              <w:rPr>
                <w:color w:val="000000" w:themeColor="text1"/>
                <w:sz w:val="20"/>
                <w:u w:val="single"/>
              </w:rPr>
              <w:t>/Sensing</w:t>
            </w:r>
            <w:commentRangeEnd w:id="158"/>
            <w:r w:rsidR="00F46002">
              <w:rPr>
                <w:rStyle w:val="a9"/>
                <w:rFonts w:eastAsia="바탕"/>
                <w:lang w:val="en-GB" w:eastAsia="en-US"/>
              </w:rPr>
              <w:commentReference w:id="158"/>
            </w:r>
          </w:p>
        </w:tc>
      </w:tr>
      <w:tr w:rsidR="003E6AAE" w14:paraId="3F2F18E5" w14:textId="77777777" w:rsidTr="003E6AAE">
        <w:tc>
          <w:tcPr>
            <w:tcW w:w="2628" w:type="dxa"/>
            <w:tcBorders>
              <w:top w:val="single" w:sz="4" w:space="0" w:color="auto"/>
              <w:left w:val="single" w:sz="4" w:space="0" w:color="auto"/>
              <w:bottom w:val="single" w:sz="4" w:space="0" w:color="auto"/>
              <w:right w:val="single" w:sz="4" w:space="0" w:color="auto"/>
            </w:tcBorders>
            <w:hideMark/>
          </w:tcPr>
          <w:p w14:paraId="3D6233D0" w14:textId="77777777" w:rsidR="003E6AAE" w:rsidRDefault="003E6AAE" w:rsidP="003E6AAE">
            <w:pPr>
              <w:pStyle w:val="IEEEStdsTableData-Left"/>
              <w:rPr>
                <w:sz w:val="20"/>
                <w:u w:val="single"/>
              </w:rPr>
            </w:pPr>
            <w:r>
              <w:rPr>
                <w:sz w:val="20"/>
                <w:u w:val="single"/>
              </w:rPr>
              <w:t>9-15</w:t>
            </w:r>
          </w:p>
        </w:tc>
        <w:tc>
          <w:tcPr>
            <w:tcW w:w="2430" w:type="dxa"/>
            <w:tcBorders>
              <w:top w:val="single" w:sz="4" w:space="0" w:color="auto"/>
              <w:left w:val="single" w:sz="4" w:space="0" w:color="auto"/>
              <w:bottom w:val="single" w:sz="4" w:space="0" w:color="auto"/>
              <w:right w:val="single" w:sz="4" w:space="0" w:color="auto"/>
            </w:tcBorders>
            <w:hideMark/>
          </w:tcPr>
          <w:p w14:paraId="7B6A7C4A" w14:textId="77777777" w:rsidR="003E6AAE" w:rsidRDefault="003E6AAE" w:rsidP="003E6AAE">
            <w:pPr>
              <w:pStyle w:val="IEEEStdsTableData-Left"/>
              <w:rPr>
                <w:sz w:val="20"/>
              </w:rPr>
            </w:pPr>
            <w:r>
              <w:rPr>
                <w:sz w:val="20"/>
              </w:rPr>
              <w:t>Reserved</w:t>
            </w:r>
          </w:p>
        </w:tc>
      </w:tr>
    </w:tbl>
    <w:p w14:paraId="0CDAE655" w14:textId="77777777" w:rsidR="003E6AAE" w:rsidRDefault="003E6AAE" w:rsidP="003E6AAE">
      <w:pPr>
        <w:rPr>
          <w:rFonts w:eastAsiaTheme="minorEastAsia"/>
          <w:sz w:val="24"/>
          <w:lang w:eastAsia="ja-JP"/>
        </w:rPr>
      </w:pPr>
    </w:p>
    <w:p w14:paraId="44C2F5E3" w14:textId="70632668" w:rsidR="003E6AAE" w:rsidRDefault="003E6AAE" w:rsidP="003E6AAE">
      <w:pPr>
        <w:pStyle w:val="IEEEStdsRegularTableCaption"/>
        <w:tabs>
          <w:tab w:val="clear" w:pos="720"/>
        </w:tabs>
        <w:ind w:left="0" w:firstLine="0"/>
        <w:rPr>
          <w:bCs/>
        </w:rPr>
      </w:pPr>
      <w:r>
        <w:rPr>
          <w:bCs/>
        </w:rPr>
        <w:t>Table 9-</w:t>
      </w:r>
      <w:r w:rsidR="00266BB2">
        <w:rPr>
          <w:bCs/>
        </w:rPr>
        <w:t>46</w:t>
      </w:r>
      <w:r>
        <w:rPr>
          <w:bCs/>
        </w:rPr>
        <w:t>—Trigger Type subfield encoding</w:t>
      </w:r>
    </w:p>
    <w:p w14:paraId="660F07D2" w14:textId="77777777" w:rsidR="00C2315C" w:rsidRDefault="00C2315C" w:rsidP="00C2315C">
      <w:pPr>
        <w:pStyle w:val="IEEEStdsParagraph"/>
        <w:rPr>
          <w:rFonts w:eastAsia="MS Gothic"/>
        </w:rPr>
      </w:pPr>
    </w:p>
    <w:p w14:paraId="7304A8E9" w14:textId="714252F8" w:rsidR="00C2315C" w:rsidRPr="00C2315C" w:rsidRDefault="00C2315C" w:rsidP="00C2315C">
      <w:pPr>
        <w:pStyle w:val="IEEEStdsParagraph"/>
        <w:rPr>
          <w:rFonts w:eastAsia="바탕"/>
          <w:b/>
          <w:bCs/>
          <w:i/>
          <w:iCs/>
          <w:sz w:val="22"/>
          <w:szCs w:val="22"/>
          <w:lang w:val="en-GB" w:eastAsia="en-US"/>
        </w:rPr>
      </w:pPr>
      <w:r w:rsidRPr="00C2315C">
        <w:rPr>
          <w:rFonts w:eastAsia="바탕"/>
          <w:b/>
          <w:bCs/>
          <w:i/>
          <w:iCs/>
          <w:sz w:val="22"/>
          <w:szCs w:val="22"/>
          <w:lang w:val="en-GB" w:eastAsia="en-US"/>
        </w:rPr>
        <w:t xml:space="preserve">Change the paragraph in 9.3.1.22.1 of </w:t>
      </w:r>
      <w:r w:rsidR="009F33D8" w:rsidRPr="009F33D8">
        <w:rPr>
          <w:rFonts w:eastAsia="바탕"/>
          <w:b/>
          <w:bCs/>
          <w:i/>
          <w:iCs/>
          <w:sz w:val="22"/>
          <w:szCs w:val="22"/>
          <w:lang w:val="en-GB" w:eastAsia="en-US"/>
        </w:rPr>
        <w:t xml:space="preserve">802.11be-D1.5 </w:t>
      </w:r>
      <w:r w:rsidRPr="00C2315C">
        <w:rPr>
          <w:rFonts w:eastAsia="바탕"/>
          <w:b/>
          <w:bCs/>
          <w:i/>
          <w:iCs/>
          <w:sz w:val="22"/>
          <w:szCs w:val="22"/>
          <w:lang w:val="en-GB" w:eastAsia="en-US"/>
        </w:rPr>
        <w:t>as shown below</w:t>
      </w:r>
    </w:p>
    <w:p w14:paraId="69AC01C4" w14:textId="124B3188" w:rsidR="00C2315C" w:rsidRPr="00C2315C" w:rsidRDefault="00C2315C" w:rsidP="00C2315C">
      <w:pPr>
        <w:pStyle w:val="IEEEStdsParagraph"/>
        <w:rPr>
          <w:rFonts w:eastAsia="MS Gothic"/>
        </w:rPr>
      </w:pPr>
      <w:r w:rsidRPr="00C2315C">
        <w:rPr>
          <w:rFonts w:eastAsia="MS Gothic"/>
        </w:rPr>
        <w:t>The More TF subfield of the Common Info field indicates whether a subsequent Trigger frame is scheduled</w:t>
      </w:r>
      <w:r>
        <w:rPr>
          <w:rFonts w:eastAsia="MS Gothic"/>
        </w:rPr>
        <w:t xml:space="preserve"> </w:t>
      </w:r>
      <w:r w:rsidRPr="00C2315C">
        <w:rPr>
          <w:rFonts w:eastAsia="MS Gothic"/>
        </w:rPr>
        <w:t>for transmission. The More TF subfield is set as defined in 26.8.2 (Individual TWT agreements)</w:t>
      </w:r>
      <w:r w:rsidR="009F33D8" w:rsidRPr="00C979C8">
        <w:rPr>
          <w:rFonts w:eastAsia="MS Gothic"/>
          <w:color w:val="000000" w:themeColor="text1"/>
          <w:u w:val="single"/>
        </w:rPr>
        <w:t>,</w:t>
      </w:r>
      <w:r w:rsidRPr="00C979C8">
        <w:rPr>
          <w:rFonts w:eastAsia="MS Gothic"/>
          <w:color w:val="000000" w:themeColor="text1"/>
          <w:u w:val="single"/>
        </w:rPr>
        <w:t xml:space="preserve"> </w:t>
      </w:r>
      <w:r w:rsidRPr="00C979C8">
        <w:rPr>
          <w:rFonts w:eastAsia="MS Gothic"/>
          <w:strike/>
          <w:color w:val="000000" w:themeColor="text1"/>
          <w:u w:val="single"/>
        </w:rPr>
        <w:t>and</w:t>
      </w:r>
      <w:r w:rsidRPr="00C979C8">
        <w:rPr>
          <w:rFonts w:eastAsia="MS Gothic"/>
          <w:color w:val="000000" w:themeColor="text1"/>
          <w:u w:val="single"/>
        </w:rPr>
        <w:t xml:space="preserve"> </w:t>
      </w:r>
      <w:r w:rsidRPr="00C2315C">
        <w:rPr>
          <w:rFonts w:eastAsia="MS Gothic"/>
        </w:rPr>
        <w:t>26.8.3.2 (Rules for TWT scheduling AP</w:t>
      </w:r>
      <w:r w:rsidRPr="00C979C8">
        <w:rPr>
          <w:rFonts w:eastAsia="MS Gothic"/>
          <w:color w:val="000000" w:themeColor="text1"/>
        </w:rPr>
        <w:t>)</w:t>
      </w:r>
      <w:r w:rsidR="009F33D8" w:rsidRPr="00C979C8">
        <w:rPr>
          <w:rFonts w:eastAsia="MS Gothic"/>
          <w:color w:val="000000" w:themeColor="text1"/>
          <w:u w:val="single"/>
        </w:rPr>
        <w:t>, and 11.21.18.6 (TB sensing measurement instance)</w:t>
      </w:r>
      <w:r w:rsidRPr="00C979C8">
        <w:rPr>
          <w:rFonts w:eastAsia="MS Gothic"/>
          <w:color w:val="000000" w:themeColor="text1"/>
          <w:u w:val="single"/>
        </w:rPr>
        <w:t>.</w:t>
      </w:r>
    </w:p>
    <w:p w14:paraId="37B36A3D" w14:textId="7BBDB42C" w:rsidR="003F5106" w:rsidRDefault="003F5106" w:rsidP="00804743">
      <w:pPr>
        <w:pStyle w:val="IEEEStdsLevel5Header"/>
        <w:numPr>
          <w:ilvl w:val="0"/>
          <w:numId w:val="0"/>
        </w:numPr>
      </w:pPr>
      <w:r>
        <w:t>9.3.1.22.1</w:t>
      </w:r>
      <w:r w:rsidR="00095A53">
        <w:t>.2</w:t>
      </w:r>
      <w:r>
        <w:t xml:space="preserve"> </w:t>
      </w:r>
      <w:r w:rsidR="00095A53" w:rsidRPr="00095A53">
        <w:t>User Info List field</w:t>
      </w:r>
    </w:p>
    <w:p w14:paraId="32F79F8E" w14:textId="2DE7EC88" w:rsidR="003F5106" w:rsidRDefault="005332F6" w:rsidP="002119B6">
      <w:pPr>
        <w:rPr>
          <w:b/>
          <w:bCs/>
          <w:i/>
          <w:iCs/>
          <w:szCs w:val="22"/>
        </w:rPr>
      </w:pPr>
      <w:r>
        <w:rPr>
          <w:b/>
          <w:bCs/>
          <w:i/>
          <w:iCs/>
          <w:szCs w:val="22"/>
        </w:rPr>
        <w:t xml:space="preserve">Change the </w:t>
      </w:r>
      <w:r w:rsidR="00095A53">
        <w:rPr>
          <w:b/>
          <w:bCs/>
          <w:i/>
          <w:iCs/>
          <w:szCs w:val="22"/>
        </w:rPr>
        <w:t xml:space="preserve">first </w:t>
      </w:r>
      <w:r>
        <w:rPr>
          <w:b/>
          <w:bCs/>
          <w:i/>
          <w:iCs/>
          <w:szCs w:val="22"/>
        </w:rPr>
        <w:t>paragraph in 9.3.1.22.1</w:t>
      </w:r>
      <w:r w:rsidR="00095A53">
        <w:rPr>
          <w:b/>
          <w:bCs/>
          <w:i/>
          <w:iCs/>
          <w:szCs w:val="22"/>
        </w:rPr>
        <w:t>.2</w:t>
      </w:r>
      <w:r>
        <w:rPr>
          <w:b/>
          <w:bCs/>
          <w:i/>
          <w:iCs/>
          <w:szCs w:val="22"/>
        </w:rPr>
        <w:t xml:space="preserve"> of draft 802</w:t>
      </w:r>
      <w:r w:rsidR="009F33D8">
        <w:rPr>
          <w:b/>
          <w:bCs/>
          <w:i/>
          <w:iCs/>
          <w:szCs w:val="22"/>
        </w:rPr>
        <w:t>.</w:t>
      </w:r>
      <w:r>
        <w:rPr>
          <w:b/>
          <w:bCs/>
          <w:i/>
          <w:iCs/>
          <w:szCs w:val="22"/>
        </w:rPr>
        <w:t>11be-D1.5 as shown below</w:t>
      </w:r>
    </w:p>
    <w:p w14:paraId="1BFF7144" w14:textId="77777777" w:rsidR="005332F6" w:rsidRPr="003F5106" w:rsidRDefault="005332F6" w:rsidP="002119B6">
      <w:pPr>
        <w:rPr>
          <w:rFonts w:ascii="Arial" w:eastAsiaTheme="minorEastAsia" w:hAnsi="Arial"/>
          <w:b/>
          <w:sz w:val="20"/>
          <w:lang w:val="en-US" w:eastAsia="ja-JP"/>
        </w:rPr>
      </w:pPr>
    </w:p>
    <w:p w14:paraId="0AF806EE" w14:textId="07FCB9B1" w:rsidR="002119B6" w:rsidRDefault="002119B6" w:rsidP="002119B6">
      <w:pPr>
        <w:rPr>
          <w:u w:val="single"/>
        </w:rPr>
      </w:pPr>
      <w:r>
        <w:t>The User Info field is defined in Figure 9-90 (User Info field format(11ax)) for all Trigger frame variants,</w:t>
      </w:r>
      <w:r w:rsidR="00C53BFF">
        <w:t xml:space="preserve"> </w:t>
      </w:r>
      <w:r>
        <w:t>except the NFRP Trigger frame, which is defined in 9.3.1.22.9 (NFRP Trigger frame format</w:t>
      </w:r>
      <w:r w:rsidRPr="00095A53">
        <w:rPr>
          <w:u w:val="single"/>
        </w:rPr>
        <w:t>),</w:t>
      </w:r>
      <w:r w:rsidRPr="00095A53">
        <w:rPr>
          <w:szCs w:val="22"/>
          <w:u w:val="single"/>
        </w:rPr>
        <w:t xml:space="preserve"> the Ranging Trigger frame which is defined in </w:t>
      </w:r>
      <w:r w:rsidRPr="00095A53">
        <w:rPr>
          <w:color w:val="000000" w:themeColor="text1"/>
          <w:szCs w:val="22"/>
          <w:u w:val="single"/>
        </w:rPr>
        <w:t xml:space="preserve">9.3.1.22.10 </w:t>
      </w:r>
      <w:r w:rsidRPr="00095A53">
        <w:rPr>
          <w:szCs w:val="22"/>
          <w:u w:val="single"/>
        </w:rPr>
        <w:t>(Ranging Trigger variant), and</w:t>
      </w:r>
      <w:r w:rsidRPr="00095A53">
        <w:rPr>
          <w:u w:val="single"/>
        </w:rPr>
        <w:t xml:space="preserve"> </w:t>
      </w:r>
      <w:r w:rsidRPr="00095A53">
        <w:rPr>
          <w:szCs w:val="22"/>
          <w:u w:val="single"/>
        </w:rPr>
        <w:t xml:space="preserve">the Sensing Trigger frame which is defined </w:t>
      </w:r>
      <w:r w:rsidRPr="00095A53">
        <w:rPr>
          <w:color w:val="000000" w:themeColor="text1"/>
          <w:szCs w:val="22"/>
          <w:u w:val="single"/>
        </w:rPr>
        <w:t>in 9.3.1.22.</w:t>
      </w:r>
      <w:r w:rsidR="007E59F0" w:rsidRPr="00095A53">
        <w:rPr>
          <w:color w:val="000000" w:themeColor="text1"/>
          <w:szCs w:val="22"/>
          <w:u w:val="single"/>
        </w:rPr>
        <w:t>11</w:t>
      </w:r>
      <w:r w:rsidRPr="00095A53">
        <w:rPr>
          <w:color w:val="000000" w:themeColor="text1"/>
          <w:szCs w:val="22"/>
          <w:u w:val="single"/>
        </w:rPr>
        <w:t xml:space="preserve"> (</w:t>
      </w:r>
      <w:r w:rsidR="007E59F0" w:rsidRPr="00095A53">
        <w:rPr>
          <w:szCs w:val="22"/>
          <w:u w:val="single"/>
        </w:rPr>
        <w:t>Sensing</w:t>
      </w:r>
      <w:r w:rsidRPr="00095A53">
        <w:rPr>
          <w:szCs w:val="22"/>
          <w:u w:val="single"/>
        </w:rPr>
        <w:t xml:space="preserve"> Trigger variant)</w:t>
      </w:r>
      <w:r w:rsidRPr="00095A53">
        <w:rPr>
          <w:u w:val="single"/>
        </w:rPr>
        <w:t>.</w:t>
      </w:r>
    </w:p>
    <w:p w14:paraId="4DDE7115" w14:textId="77777777" w:rsidR="00095A53" w:rsidRDefault="00095A53" w:rsidP="002119B6">
      <w:pPr>
        <w:rPr>
          <w:u w:val="single"/>
        </w:rPr>
      </w:pPr>
    </w:p>
    <w:p w14:paraId="69A51741" w14:textId="77777777" w:rsidR="00095A53" w:rsidRDefault="00095A53" w:rsidP="002119B6">
      <w:pPr>
        <w:rPr>
          <w:u w:val="single"/>
        </w:rPr>
      </w:pPr>
    </w:p>
    <w:p w14:paraId="7D7A16A4" w14:textId="19F95738" w:rsidR="00095A53" w:rsidRPr="002119B6" w:rsidRDefault="00095A53" w:rsidP="002119B6">
      <w:r>
        <w:rPr>
          <w:b/>
          <w:bCs/>
          <w:i/>
          <w:iCs/>
          <w:szCs w:val="22"/>
        </w:rPr>
        <w:t>Insert the following new clauses</w:t>
      </w:r>
    </w:p>
    <w:p w14:paraId="7904E476" w14:textId="73E47D29" w:rsidR="003E6AAE" w:rsidRDefault="003E6AAE" w:rsidP="003E6AAE">
      <w:pPr>
        <w:pStyle w:val="IEEEStdsLevel5Header"/>
        <w:numPr>
          <w:ilvl w:val="0"/>
          <w:numId w:val="0"/>
        </w:numPr>
      </w:pPr>
      <w:r>
        <w:t>9.3.1.</w:t>
      </w:r>
      <w:r w:rsidR="00AD6066">
        <w:t>2</w:t>
      </w:r>
      <w:r w:rsidR="00266BB2">
        <w:t>2</w:t>
      </w:r>
      <w:r>
        <w:t>.</w:t>
      </w:r>
      <w:r w:rsidR="007E59F0">
        <w:t>11</w:t>
      </w:r>
      <w:r>
        <w:t xml:space="preserve"> </w:t>
      </w:r>
      <w:r w:rsidR="006A679B">
        <w:t>Sensing</w:t>
      </w:r>
      <w:r>
        <w:t xml:space="preserve"> Trigger variant</w:t>
      </w:r>
    </w:p>
    <w:p w14:paraId="4BBD834B" w14:textId="39187AFE" w:rsidR="003E6AAE" w:rsidRDefault="003E6AAE" w:rsidP="003E6AAE">
      <w:pPr>
        <w:autoSpaceDE w:val="0"/>
        <w:autoSpaceDN w:val="0"/>
        <w:adjustRightInd w:val="0"/>
        <w:rPr>
          <w:rFonts w:ascii="Helvetica-Bold" w:hAnsi="Helvetica-Bold" w:cs="Helvetica-Bold"/>
          <w:b/>
          <w:bCs/>
          <w:szCs w:val="22"/>
          <w:lang w:eastAsia="ko-KR"/>
        </w:rPr>
      </w:pPr>
      <w:r>
        <w:rPr>
          <w:rFonts w:ascii="Times-Roman" w:hAnsi="Times-Roman" w:cs="Times-Roman"/>
          <w:szCs w:val="22"/>
          <w:lang w:eastAsia="ko-KR"/>
        </w:rPr>
        <w:t xml:space="preserve">The format of the Trigger Dependent </w:t>
      </w:r>
      <w:r w:rsidR="00F61B73">
        <w:rPr>
          <w:rFonts w:ascii="Times-Roman" w:hAnsi="Times-Roman" w:cs="Times-Roman"/>
          <w:szCs w:val="22"/>
          <w:lang w:eastAsia="ko-KR"/>
        </w:rPr>
        <w:t>Common</w:t>
      </w:r>
      <w:r>
        <w:rPr>
          <w:rFonts w:ascii="Times-Roman" w:hAnsi="Times-Roman" w:cs="Times-Roman"/>
          <w:szCs w:val="22"/>
          <w:lang w:eastAsia="ko-KR"/>
        </w:rPr>
        <w:t xml:space="preserve"> Info field for </w:t>
      </w:r>
      <w:r w:rsidR="00F61B73">
        <w:rPr>
          <w:rFonts w:ascii="Times-Roman" w:hAnsi="Times-Roman" w:cs="Times-Roman"/>
          <w:szCs w:val="22"/>
          <w:lang w:eastAsia="ko-KR"/>
        </w:rPr>
        <w:t xml:space="preserve">Poll, </w:t>
      </w:r>
      <w:r w:rsidR="00E93BEE">
        <w:rPr>
          <w:rFonts w:ascii="Times-Roman" w:hAnsi="Times-Roman" w:cs="Times-Roman"/>
          <w:szCs w:val="22"/>
          <w:lang w:eastAsia="ko-KR"/>
        </w:rPr>
        <w:t>S</w:t>
      </w:r>
      <w:r w:rsidR="00F61B73">
        <w:rPr>
          <w:rFonts w:ascii="Times-Roman" w:hAnsi="Times-Roman" w:cs="Times-Roman"/>
          <w:szCs w:val="22"/>
          <w:lang w:eastAsia="ko-KR"/>
        </w:rPr>
        <w:t xml:space="preserve">ounding, Report Sensing Trigger frame </w:t>
      </w:r>
      <w:r w:rsidR="007E59F0">
        <w:rPr>
          <w:rFonts w:ascii="Times-Roman" w:hAnsi="Times-Roman" w:cs="Times-Roman"/>
          <w:szCs w:val="22"/>
          <w:lang w:eastAsia="ko-KR"/>
        </w:rPr>
        <w:t xml:space="preserve">is shown </w:t>
      </w:r>
      <w:r>
        <w:rPr>
          <w:rFonts w:ascii="Times-Roman" w:hAnsi="Times-Roman" w:cs="Times-Roman"/>
          <w:szCs w:val="22"/>
          <w:lang w:eastAsia="ko-KR"/>
        </w:rPr>
        <w:t xml:space="preserve">in </w:t>
      </w:r>
      <w:r w:rsidR="007E59F0">
        <w:rPr>
          <w:rFonts w:ascii="Times-Roman" w:hAnsi="Times-Roman" w:cs="Times-Roman"/>
          <w:szCs w:val="22"/>
          <w:lang w:eastAsia="ko-KR"/>
        </w:rPr>
        <w:t>Figure 9-xxx (</w:t>
      </w:r>
      <w:r>
        <w:rPr>
          <w:rFonts w:ascii="Times-Roman" w:hAnsi="Times-Roman" w:cs="Times-Roman"/>
          <w:szCs w:val="22"/>
          <w:lang w:eastAsia="ko-KR"/>
        </w:rPr>
        <w:t xml:space="preserve">Trigger Dependent Common Info </w:t>
      </w:r>
      <w:r w:rsidR="007E59F0">
        <w:rPr>
          <w:rFonts w:ascii="Times-Roman" w:hAnsi="Times-Roman" w:cs="Times-Roman"/>
          <w:szCs w:val="22"/>
          <w:lang w:eastAsia="ko-KR"/>
        </w:rPr>
        <w:t>sub</w:t>
      </w:r>
      <w:r>
        <w:rPr>
          <w:rFonts w:ascii="Times-Roman" w:hAnsi="Times-Roman" w:cs="Times-Roman"/>
          <w:szCs w:val="22"/>
          <w:lang w:eastAsia="ko-KR"/>
        </w:rPr>
        <w:t xml:space="preserve">field </w:t>
      </w:r>
      <w:r w:rsidR="007E59F0">
        <w:rPr>
          <w:rFonts w:ascii="Times-Roman" w:hAnsi="Times-Roman" w:cs="Times-Roman"/>
          <w:szCs w:val="22"/>
          <w:lang w:eastAsia="ko-KR"/>
        </w:rPr>
        <w:t>for</w:t>
      </w:r>
      <w:r>
        <w:rPr>
          <w:rFonts w:ascii="Times-Roman" w:hAnsi="Times-Roman" w:cs="Times-Roman"/>
          <w:szCs w:val="22"/>
          <w:lang w:eastAsia="ko-KR"/>
        </w:rPr>
        <w:t xml:space="preserve"> the </w:t>
      </w:r>
      <w:r w:rsidR="006A679B">
        <w:rPr>
          <w:rFonts w:ascii="Times-Roman" w:hAnsi="Times-Roman" w:cs="Times-Roman"/>
          <w:szCs w:val="22"/>
          <w:lang w:eastAsia="ko-KR"/>
        </w:rPr>
        <w:t>Sensing</w:t>
      </w:r>
      <w:r>
        <w:rPr>
          <w:rFonts w:ascii="Times-Roman" w:hAnsi="Times-Roman" w:cs="Times-Roman"/>
          <w:szCs w:val="22"/>
          <w:lang w:eastAsia="ko-KR"/>
        </w:rPr>
        <w:t xml:space="preserve"> Trigger </w:t>
      </w:r>
      <w:r w:rsidR="007E59F0">
        <w:rPr>
          <w:rFonts w:ascii="Times-Roman" w:hAnsi="Times-Roman" w:cs="Times-Roman"/>
          <w:szCs w:val="22"/>
          <w:lang w:eastAsia="ko-KR"/>
        </w:rPr>
        <w:t>variant)</w:t>
      </w:r>
      <w:r>
        <w:rPr>
          <w:rFonts w:ascii="Times-Roman" w:hAnsi="Times-Roman" w:cs="Times-Roman"/>
          <w:szCs w:val="22"/>
          <w:lang w:eastAsia="ko-KR"/>
        </w:rPr>
        <w:t>.</w:t>
      </w:r>
    </w:p>
    <w:p w14:paraId="4062BAF9" w14:textId="77777777" w:rsidR="003E6AAE" w:rsidRDefault="003E6AAE" w:rsidP="003E6AAE">
      <w:pPr>
        <w:pStyle w:val="T"/>
        <w:spacing w:before="0"/>
        <w:rPr>
          <w:color w:val="auto"/>
          <w:lang w:eastAsia="en-GB"/>
        </w:rPr>
      </w:pPr>
      <w:r>
        <w:rPr>
          <w:color w:val="auto"/>
          <w:sz w:val="22"/>
        </w:rPr>
        <w:t xml:space="preserve">. </w:t>
      </w:r>
    </w:p>
    <w:p w14:paraId="26ABBD6C" w14:textId="77777777" w:rsidR="003E6AAE" w:rsidRDefault="003E6AAE" w:rsidP="003E6AAE">
      <w:pPr>
        <w:pStyle w:val="T"/>
        <w:spacing w:before="0"/>
        <w:rPr>
          <w:color w:val="auto"/>
        </w:rPr>
      </w:pPr>
    </w:p>
    <w:p w14:paraId="258E9F58" w14:textId="77777777" w:rsidR="003E6AAE" w:rsidRDefault="003E6AAE" w:rsidP="003E6AAE">
      <w:pPr>
        <w:pStyle w:val="T"/>
        <w:spacing w:before="0"/>
        <w:rPr>
          <w:color w:val="auto"/>
        </w:rPr>
      </w:pPr>
    </w:p>
    <w:tbl>
      <w:tblPr>
        <w:tblW w:w="0" w:type="auto"/>
        <w:tblInd w:w="1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59" w:author="Dongguk Lim" w:date="2022-08-30T14:48:00Z">
          <w:tblPr>
            <w:tblW w:w="0" w:type="auto"/>
            <w:tblInd w:w="1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05"/>
        <w:gridCol w:w="1592"/>
        <w:gridCol w:w="1276"/>
        <w:gridCol w:w="1276"/>
        <w:tblGridChange w:id="160">
          <w:tblGrid>
            <w:gridCol w:w="1105"/>
            <w:gridCol w:w="1592"/>
            <w:gridCol w:w="1276"/>
            <w:gridCol w:w="1276"/>
          </w:tblGrid>
        </w:tblGridChange>
      </w:tblGrid>
      <w:tr w:rsidR="00D31889" w14:paraId="6B8FBA56" w14:textId="77777777" w:rsidTr="00DC50B7">
        <w:trPr>
          <w:ins w:id="161" w:author="Dongguk Lim" w:date="2022-08-30T14:44:00Z"/>
        </w:trPr>
        <w:tc>
          <w:tcPr>
            <w:tcW w:w="1105" w:type="dxa"/>
            <w:tcBorders>
              <w:top w:val="nil"/>
              <w:left w:val="nil"/>
              <w:bottom w:val="nil"/>
              <w:right w:val="nil"/>
            </w:tcBorders>
            <w:shd w:val="clear" w:color="auto" w:fill="auto"/>
            <w:tcPrChange w:id="162" w:author="Dongguk Lim" w:date="2022-08-30T14:48:00Z">
              <w:tcPr>
                <w:tcW w:w="1105" w:type="dxa"/>
                <w:tcBorders>
                  <w:top w:val="nil"/>
                  <w:left w:val="nil"/>
                  <w:bottom w:val="nil"/>
                  <w:right w:val="single" w:sz="12" w:space="0" w:color="auto"/>
                </w:tcBorders>
              </w:tcPr>
            </w:tcPrChange>
          </w:tcPr>
          <w:p w14:paraId="61465FAA" w14:textId="77777777" w:rsidR="00D31889" w:rsidRDefault="00D31889" w:rsidP="003E6AAE">
            <w:pPr>
              <w:pStyle w:val="IEEEStdsTableData-Left"/>
              <w:rPr>
                <w:ins w:id="163" w:author="Dongguk Lim" w:date="2022-08-30T14:44:00Z"/>
              </w:rPr>
            </w:pPr>
          </w:p>
        </w:tc>
        <w:tc>
          <w:tcPr>
            <w:tcW w:w="1592" w:type="dxa"/>
            <w:tcBorders>
              <w:top w:val="nil"/>
              <w:left w:val="nil"/>
              <w:bottom w:val="single" w:sz="12" w:space="0" w:color="auto"/>
              <w:right w:val="nil"/>
            </w:tcBorders>
            <w:shd w:val="clear" w:color="auto" w:fill="auto"/>
            <w:tcPrChange w:id="164" w:author="Dongguk Lim" w:date="2022-08-30T14:48:00Z">
              <w:tcPr>
                <w:tcW w:w="1592" w:type="dxa"/>
                <w:tcBorders>
                  <w:top w:val="single" w:sz="12" w:space="0" w:color="auto"/>
                  <w:left w:val="single" w:sz="12" w:space="0" w:color="auto"/>
                  <w:bottom w:val="single" w:sz="12" w:space="0" w:color="auto"/>
                  <w:right w:val="single" w:sz="12" w:space="0" w:color="auto"/>
                </w:tcBorders>
              </w:tcPr>
            </w:tcPrChange>
          </w:tcPr>
          <w:p w14:paraId="63D0F05F" w14:textId="03BACD66" w:rsidR="00D31889" w:rsidRDefault="00DC50B7" w:rsidP="00AD6066">
            <w:pPr>
              <w:pStyle w:val="IEEEStdsTableData-Left"/>
              <w:rPr>
                <w:ins w:id="165" w:author="Dongguk Lim" w:date="2022-08-30T14:44:00Z"/>
                <w:lang w:eastAsia="ko-KR"/>
              </w:rPr>
            </w:pPr>
            <w:ins w:id="166" w:author="Dongguk Lim" w:date="2022-08-30T14:45:00Z">
              <w:r>
                <w:rPr>
                  <w:rFonts w:hint="eastAsia"/>
                  <w:lang w:eastAsia="ko-KR"/>
                </w:rPr>
                <w:t>B</w:t>
              </w:r>
              <w:r>
                <w:rPr>
                  <w:lang w:eastAsia="ko-KR"/>
                </w:rPr>
                <w:t xml:space="preserve">0                     </w:t>
              </w:r>
            </w:ins>
            <w:ins w:id="167" w:author="Dongguk Lim" w:date="2022-08-30T14:46:00Z">
              <w:r>
                <w:rPr>
                  <w:lang w:eastAsia="ko-KR"/>
                </w:rPr>
                <w:t>B3</w:t>
              </w:r>
            </w:ins>
          </w:p>
        </w:tc>
        <w:tc>
          <w:tcPr>
            <w:tcW w:w="1276" w:type="dxa"/>
            <w:tcBorders>
              <w:top w:val="nil"/>
              <w:left w:val="nil"/>
              <w:bottom w:val="single" w:sz="12" w:space="0" w:color="auto"/>
              <w:right w:val="nil"/>
            </w:tcBorders>
            <w:shd w:val="clear" w:color="auto" w:fill="auto"/>
            <w:tcPrChange w:id="168" w:author="Dongguk Lim" w:date="2022-08-30T14:48:00Z">
              <w:tcPr>
                <w:tcW w:w="1276" w:type="dxa"/>
                <w:tcBorders>
                  <w:top w:val="single" w:sz="12" w:space="0" w:color="auto"/>
                  <w:left w:val="single" w:sz="12" w:space="0" w:color="auto"/>
                  <w:bottom w:val="single" w:sz="12" w:space="0" w:color="auto"/>
                  <w:right w:val="single" w:sz="12" w:space="0" w:color="auto"/>
                </w:tcBorders>
              </w:tcPr>
            </w:tcPrChange>
          </w:tcPr>
          <w:p w14:paraId="61A250C4" w14:textId="5A6C72AF" w:rsidR="00D31889" w:rsidRDefault="00DC50B7">
            <w:pPr>
              <w:pStyle w:val="IEEEStdsTableData-Left"/>
              <w:rPr>
                <w:ins w:id="169" w:author="Dongguk Lim" w:date="2022-08-30T14:44:00Z"/>
                <w:lang w:eastAsia="ko-KR"/>
              </w:rPr>
            </w:pPr>
            <w:ins w:id="170" w:author="Dongguk Lim" w:date="2022-08-30T14:46:00Z">
              <w:r>
                <w:rPr>
                  <w:rFonts w:hint="eastAsia"/>
                  <w:lang w:eastAsia="ko-KR"/>
                </w:rPr>
                <w:t>B</w:t>
              </w:r>
              <w:r>
                <w:rPr>
                  <w:lang w:eastAsia="ko-KR"/>
                </w:rPr>
                <w:t>4</w:t>
              </w:r>
            </w:ins>
          </w:p>
        </w:tc>
        <w:tc>
          <w:tcPr>
            <w:tcW w:w="1276" w:type="dxa"/>
            <w:tcBorders>
              <w:top w:val="nil"/>
              <w:left w:val="nil"/>
              <w:bottom w:val="single" w:sz="12" w:space="0" w:color="auto"/>
              <w:right w:val="nil"/>
            </w:tcBorders>
            <w:shd w:val="clear" w:color="auto" w:fill="auto"/>
            <w:tcPrChange w:id="171" w:author="Dongguk Lim" w:date="2022-08-30T14:48:00Z">
              <w:tcPr>
                <w:tcW w:w="1276" w:type="dxa"/>
                <w:tcBorders>
                  <w:top w:val="single" w:sz="12" w:space="0" w:color="auto"/>
                  <w:left w:val="single" w:sz="12" w:space="0" w:color="auto"/>
                  <w:bottom w:val="single" w:sz="12" w:space="0" w:color="auto"/>
                  <w:right w:val="single" w:sz="12" w:space="0" w:color="auto"/>
                </w:tcBorders>
              </w:tcPr>
            </w:tcPrChange>
          </w:tcPr>
          <w:p w14:paraId="2B014A64" w14:textId="270CF6E3" w:rsidR="00D31889" w:rsidRDefault="00DC50B7" w:rsidP="00DC50B7">
            <w:pPr>
              <w:pStyle w:val="IEEEStdsTableData-Left"/>
              <w:rPr>
                <w:ins w:id="172" w:author="Dongguk Lim" w:date="2022-08-30T14:44:00Z"/>
                <w:lang w:eastAsia="ko-KR"/>
              </w:rPr>
            </w:pPr>
            <w:ins w:id="173" w:author="Dongguk Lim" w:date="2022-08-30T14:46:00Z">
              <w:r>
                <w:rPr>
                  <w:rFonts w:hint="eastAsia"/>
                  <w:lang w:eastAsia="ko-KR"/>
                </w:rPr>
                <w:t>B</w:t>
              </w:r>
              <w:r>
                <w:rPr>
                  <w:lang w:eastAsia="ko-KR"/>
                </w:rPr>
                <w:t>5              B7</w:t>
              </w:r>
            </w:ins>
          </w:p>
        </w:tc>
      </w:tr>
      <w:tr w:rsidR="00CF7E10" w14:paraId="4E49E2D5" w14:textId="77777777" w:rsidTr="00DC50B7">
        <w:tc>
          <w:tcPr>
            <w:tcW w:w="1105" w:type="dxa"/>
            <w:tcBorders>
              <w:top w:val="nil"/>
              <w:left w:val="nil"/>
              <w:bottom w:val="nil"/>
              <w:right w:val="single" w:sz="12" w:space="0" w:color="auto"/>
            </w:tcBorders>
            <w:tcPrChange w:id="174" w:author="Dongguk Lim" w:date="2022-08-30T14:48:00Z">
              <w:tcPr>
                <w:tcW w:w="1105" w:type="dxa"/>
                <w:tcBorders>
                  <w:top w:val="nil"/>
                  <w:left w:val="nil"/>
                  <w:bottom w:val="nil"/>
                  <w:right w:val="single" w:sz="12" w:space="0" w:color="auto"/>
                </w:tcBorders>
              </w:tcPr>
            </w:tcPrChange>
          </w:tcPr>
          <w:p w14:paraId="6B83B4E7" w14:textId="77777777" w:rsidR="00CF7E10" w:rsidRDefault="00CF7E10" w:rsidP="003E6AAE">
            <w:pPr>
              <w:pStyle w:val="IEEEStdsTableData-Left"/>
            </w:pPr>
          </w:p>
        </w:tc>
        <w:tc>
          <w:tcPr>
            <w:tcW w:w="1592" w:type="dxa"/>
            <w:tcBorders>
              <w:top w:val="single" w:sz="12" w:space="0" w:color="auto"/>
              <w:left w:val="single" w:sz="12" w:space="0" w:color="auto"/>
              <w:bottom w:val="single" w:sz="12" w:space="0" w:color="auto"/>
              <w:right w:val="single" w:sz="12" w:space="0" w:color="auto"/>
            </w:tcBorders>
            <w:hideMark/>
            <w:tcPrChange w:id="175" w:author="Dongguk Lim" w:date="2022-08-30T14:48:00Z">
              <w:tcPr>
                <w:tcW w:w="1592" w:type="dxa"/>
                <w:tcBorders>
                  <w:top w:val="single" w:sz="12" w:space="0" w:color="auto"/>
                  <w:left w:val="single" w:sz="12" w:space="0" w:color="auto"/>
                  <w:bottom w:val="single" w:sz="12" w:space="0" w:color="auto"/>
                  <w:right w:val="single" w:sz="12" w:space="0" w:color="auto"/>
                </w:tcBorders>
                <w:hideMark/>
              </w:tcPr>
            </w:tcPrChange>
          </w:tcPr>
          <w:p w14:paraId="36BFFC20" w14:textId="0139C985" w:rsidR="00CF7E10" w:rsidRDefault="00CF7E10" w:rsidP="00AD6066">
            <w:pPr>
              <w:pStyle w:val="IEEEStdsTableData-Left"/>
            </w:pPr>
            <w:r>
              <w:t>Sensing  Trigger Subtype</w:t>
            </w:r>
          </w:p>
        </w:tc>
        <w:tc>
          <w:tcPr>
            <w:tcW w:w="1276" w:type="dxa"/>
            <w:tcBorders>
              <w:top w:val="single" w:sz="12" w:space="0" w:color="auto"/>
              <w:left w:val="single" w:sz="12" w:space="0" w:color="auto"/>
              <w:bottom w:val="single" w:sz="12" w:space="0" w:color="auto"/>
              <w:right w:val="single" w:sz="12" w:space="0" w:color="auto"/>
            </w:tcBorders>
            <w:tcPrChange w:id="176" w:author="Dongguk Lim" w:date="2022-08-30T14:48:00Z">
              <w:tcPr>
                <w:tcW w:w="1276" w:type="dxa"/>
                <w:tcBorders>
                  <w:top w:val="single" w:sz="12" w:space="0" w:color="auto"/>
                  <w:left w:val="single" w:sz="12" w:space="0" w:color="auto"/>
                  <w:bottom w:val="single" w:sz="12" w:space="0" w:color="auto"/>
                  <w:right w:val="single" w:sz="12" w:space="0" w:color="auto"/>
                </w:tcBorders>
              </w:tcPr>
            </w:tcPrChange>
          </w:tcPr>
          <w:p w14:paraId="3FB1CE00" w14:textId="65168769" w:rsidR="00CF7E10" w:rsidRDefault="00CF7E10">
            <w:pPr>
              <w:pStyle w:val="IEEEStdsTableData-Left"/>
              <w:rPr>
                <w:lang w:eastAsia="ko-KR"/>
              </w:rPr>
            </w:pPr>
            <w:r>
              <w:rPr>
                <w:rFonts w:hint="eastAsia"/>
                <w:lang w:eastAsia="ko-KR"/>
              </w:rPr>
              <w:t xml:space="preserve">Sensing </w:t>
            </w:r>
          </w:p>
        </w:tc>
        <w:tc>
          <w:tcPr>
            <w:tcW w:w="1276" w:type="dxa"/>
            <w:tcBorders>
              <w:top w:val="single" w:sz="12" w:space="0" w:color="auto"/>
              <w:left w:val="single" w:sz="12" w:space="0" w:color="auto"/>
              <w:bottom w:val="single" w:sz="12" w:space="0" w:color="auto"/>
              <w:right w:val="single" w:sz="12" w:space="0" w:color="auto"/>
            </w:tcBorders>
            <w:hideMark/>
            <w:tcPrChange w:id="177" w:author="Dongguk Lim" w:date="2022-08-30T14:48:00Z">
              <w:tcPr>
                <w:tcW w:w="1276" w:type="dxa"/>
                <w:tcBorders>
                  <w:top w:val="single" w:sz="12" w:space="0" w:color="auto"/>
                  <w:left w:val="single" w:sz="12" w:space="0" w:color="auto"/>
                  <w:bottom w:val="single" w:sz="12" w:space="0" w:color="auto"/>
                  <w:right w:val="single" w:sz="12" w:space="0" w:color="auto"/>
                </w:tcBorders>
                <w:hideMark/>
              </w:tcPr>
            </w:tcPrChange>
          </w:tcPr>
          <w:p w14:paraId="7E383B5A" w14:textId="7D7D45AC" w:rsidR="00CF7E10" w:rsidRDefault="00CF7E10" w:rsidP="0000093C">
            <w:pPr>
              <w:pStyle w:val="IEEEStdsTableData-Left"/>
            </w:pPr>
            <w:r>
              <w:t>Reserved</w:t>
            </w:r>
            <w:r w:rsidR="004424ED">
              <w:t xml:space="preserve"> </w:t>
            </w:r>
          </w:p>
        </w:tc>
      </w:tr>
      <w:tr w:rsidR="00CF7E10" w14:paraId="2CEA443B" w14:textId="77777777" w:rsidTr="00F92A2D">
        <w:tc>
          <w:tcPr>
            <w:tcW w:w="1105" w:type="dxa"/>
            <w:tcBorders>
              <w:top w:val="nil"/>
              <w:left w:val="nil"/>
              <w:bottom w:val="nil"/>
              <w:right w:val="nil"/>
            </w:tcBorders>
            <w:hideMark/>
          </w:tcPr>
          <w:p w14:paraId="038FD807" w14:textId="77777777" w:rsidR="00CF7E10" w:rsidRDefault="00CF7E10" w:rsidP="00AD6066">
            <w:pPr>
              <w:pStyle w:val="IEEEStdsTableData-Left"/>
            </w:pPr>
            <w:r>
              <w:t>Bits:</w:t>
            </w:r>
          </w:p>
        </w:tc>
        <w:tc>
          <w:tcPr>
            <w:tcW w:w="1592" w:type="dxa"/>
            <w:tcBorders>
              <w:top w:val="single" w:sz="12" w:space="0" w:color="auto"/>
              <w:left w:val="nil"/>
              <w:bottom w:val="nil"/>
              <w:right w:val="nil"/>
            </w:tcBorders>
            <w:hideMark/>
          </w:tcPr>
          <w:p w14:paraId="405F456E" w14:textId="77777777" w:rsidR="00CF7E10" w:rsidRDefault="00CF7E10">
            <w:pPr>
              <w:pStyle w:val="IEEEStdsTableData-Left"/>
            </w:pPr>
            <w:r>
              <w:t>4</w:t>
            </w:r>
          </w:p>
        </w:tc>
        <w:tc>
          <w:tcPr>
            <w:tcW w:w="1276" w:type="dxa"/>
            <w:tcBorders>
              <w:top w:val="single" w:sz="12" w:space="0" w:color="auto"/>
              <w:left w:val="nil"/>
              <w:bottom w:val="nil"/>
              <w:right w:val="nil"/>
            </w:tcBorders>
          </w:tcPr>
          <w:p w14:paraId="4FBEC849" w14:textId="01E79C2F" w:rsidR="00CF7E10" w:rsidRDefault="004424ED">
            <w:pPr>
              <w:pStyle w:val="IEEEStdsTableData-Left"/>
              <w:rPr>
                <w:lang w:eastAsia="ko-KR"/>
              </w:rPr>
            </w:pPr>
            <w:r>
              <w:rPr>
                <w:rFonts w:hint="eastAsia"/>
                <w:lang w:eastAsia="ko-KR"/>
              </w:rPr>
              <w:t>1</w:t>
            </w:r>
          </w:p>
        </w:tc>
        <w:tc>
          <w:tcPr>
            <w:tcW w:w="1276" w:type="dxa"/>
            <w:tcBorders>
              <w:top w:val="single" w:sz="12" w:space="0" w:color="auto"/>
              <w:left w:val="nil"/>
              <w:bottom w:val="nil"/>
              <w:right w:val="nil"/>
            </w:tcBorders>
            <w:hideMark/>
          </w:tcPr>
          <w:p w14:paraId="21F77257" w14:textId="3F7F00CC" w:rsidR="00CF7E10" w:rsidRDefault="004424ED">
            <w:pPr>
              <w:pStyle w:val="IEEEStdsTableData-Left"/>
            </w:pPr>
            <w:r>
              <w:t>3</w:t>
            </w:r>
          </w:p>
        </w:tc>
      </w:tr>
    </w:tbl>
    <w:p w14:paraId="32484FFF" w14:textId="77777777" w:rsidR="003E6AAE" w:rsidRDefault="003E6AAE" w:rsidP="003E6AAE">
      <w:pPr>
        <w:pStyle w:val="T"/>
        <w:spacing w:before="0"/>
        <w:rPr>
          <w:b/>
          <w:bCs/>
          <w:color w:val="auto"/>
          <w:lang w:eastAsia="en-GB"/>
        </w:rPr>
      </w:pPr>
    </w:p>
    <w:p w14:paraId="1B31A4D5" w14:textId="512F301F" w:rsidR="003E6AAE" w:rsidRDefault="003E6AAE" w:rsidP="003E6AAE">
      <w:pPr>
        <w:pStyle w:val="IEEEStdsRegularFigureCaption"/>
        <w:tabs>
          <w:tab w:val="clear" w:pos="360"/>
        </w:tabs>
        <w:ind w:left="0" w:firstLine="0"/>
      </w:pPr>
      <w:r>
        <w:rPr>
          <w:bCs/>
        </w:rPr>
        <w:t>Figure 9-</w:t>
      </w:r>
      <w:r w:rsidR="002119B6">
        <w:rPr>
          <w:bCs/>
        </w:rPr>
        <w:t>xxx</w:t>
      </w:r>
      <w:r>
        <w:rPr>
          <w:bCs/>
        </w:rPr>
        <w:t xml:space="preserve"> - Trigger Dependent Common Info subfield for the </w:t>
      </w:r>
      <w:r w:rsidR="006A679B">
        <w:rPr>
          <w:bCs/>
        </w:rPr>
        <w:t>Sensing</w:t>
      </w:r>
      <w:r>
        <w:rPr>
          <w:bCs/>
        </w:rPr>
        <w:t xml:space="preserve"> Trigger variant</w:t>
      </w:r>
    </w:p>
    <w:p w14:paraId="5A8D45E3" w14:textId="77777777" w:rsidR="003E6AAE" w:rsidRDefault="003E6AAE" w:rsidP="003E6AAE">
      <w:pPr>
        <w:pStyle w:val="T"/>
        <w:spacing w:before="0"/>
        <w:jc w:val="left"/>
        <w:rPr>
          <w:color w:val="auto"/>
        </w:rPr>
      </w:pPr>
    </w:p>
    <w:p w14:paraId="737241C1" w14:textId="1170FB2C" w:rsidR="007E59F0" w:rsidRDefault="00F61B73" w:rsidP="00F61B73">
      <w:pPr>
        <w:autoSpaceDE w:val="0"/>
        <w:autoSpaceDN w:val="0"/>
        <w:adjustRightInd w:val="0"/>
        <w:rPr>
          <w:ins w:id="178" w:author="Dongguk Lim" w:date="2022-08-30T14:56:00Z"/>
          <w:rFonts w:ascii="Times-Roman" w:hAnsi="Times-Roman" w:cs="Times-Roman" w:hint="eastAsia"/>
          <w:szCs w:val="22"/>
          <w:lang w:eastAsia="ko-KR"/>
        </w:rPr>
      </w:pPr>
      <w:r>
        <w:rPr>
          <w:rFonts w:ascii="Times-Roman" w:hAnsi="Times-Roman" w:cs="Times-Roman"/>
          <w:szCs w:val="22"/>
          <w:lang w:eastAsia="ko-KR"/>
        </w:rPr>
        <w:t xml:space="preserve">The Sensing Trigger Subtype </w:t>
      </w:r>
      <w:r w:rsidR="00C84358">
        <w:rPr>
          <w:rFonts w:ascii="Times-Roman" w:hAnsi="Times-Roman" w:cs="Times-Roman"/>
          <w:szCs w:val="22"/>
          <w:lang w:eastAsia="ko-KR"/>
        </w:rPr>
        <w:t>sub</w:t>
      </w:r>
      <w:r>
        <w:rPr>
          <w:rFonts w:ascii="Times-Roman" w:hAnsi="Times-Roman" w:cs="Times-Roman"/>
          <w:szCs w:val="22"/>
          <w:lang w:eastAsia="ko-KR"/>
        </w:rPr>
        <w:t>field value in the Trigger Dependent Common Info field of the Sensing Trigger frame</w:t>
      </w:r>
      <w:r w:rsidR="007E59F0">
        <w:rPr>
          <w:rFonts w:ascii="Times-Roman" w:hAnsi="Times-Roman" w:cs="Times-Roman"/>
          <w:szCs w:val="22"/>
          <w:lang w:eastAsia="ko-KR"/>
        </w:rPr>
        <w:t xml:space="preserve">, see </w:t>
      </w:r>
      <w:r>
        <w:rPr>
          <w:rFonts w:ascii="Times-Roman" w:hAnsi="Times-Roman" w:cs="Times-Roman"/>
          <w:szCs w:val="22"/>
          <w:lang w:eastAsia="ko-KR"/>
        </w:rPr>
        <w:t xml:space="preserve">Table </w:t>
      </w:r>
      <w:r w:rsidR="007E59F0">
        <w:rPr>
          <w:rFonts w:ascii="Times-Roman" w:hAnsi="Times-Roman" w:cs="Times-Roman"/>
          <w:szCs w:val="22"/>
          <w:lang w:eastAsia="ko-KR"/>
        </w:rPr>
        <w:t>9-xxxx</w:t>
      </w:r>
      <w:r>
        <w:rPr>
          <w:rFonts w:ascii="Times-Roman" w:hAnsi="Times-Roman" w:cs="Times-Roman"/>
          <w:szCs w:val="22"/>
          <w:lang w:eastAsia="ko-KR"/>
        </w:rPr>
        <w:t xml:space="preserve"> </w:t>
      </w:r>
      <w:r w:rsidR="007E59F0">
        <w:rPr>
          <w:rFonts w:ascii="Times-Roman" w:hAnsi="Times-Roman" w:cs="Times-Roman"/>
          <w:szCs w:val="22"/>
          <w:lang w:eastAsia="ko-KR"/>
        </w:rPr>
        <w:t>(Sensing</w:t>
      </w:r>
      <w:r>
        <w:rPr>
          <w:rFonts w:ascii="Times-Roman" w:hAnsi="Times-Roman" w:cs="Times-Roman"/>
          <w:szCs w:val="22"/>
          <w:lang w:eastAsia="ko-KR"/>
        </w:rPr>
        <w:t xml:space="preserve"> Trigger subtype field encoding)</w:t>
      </w:r>
      <w:r w:rsidR="007E59F0">
        <w:rPr>
          <w:rFonts w:ascii="Times-Roman" w:hAnsi="Times-Roman" w:cs="Times-Roman"/>
          <w:szCs w:val="22"/>
          <w:lang w:eastAsia="ko-KR"/>
        </w:rPr>
        <w:t>,</w:t>
      </w:r>
      <w:r>
        <w:rPr>
          <w:rFonts w:ascii="Times-Roman" w:hAnsi="Times-Roman" w:cs="Times-Roman"/>
          <w:szCs w:val="22"/>
          <w:lang w:eastAsia="ko-KR"/>
        </w:rPr>
        <w:t xml:space="preserve"> signals the </w:t>
      </w:r>
      <w:r w:rsidR="007E59F0">
        <w:rPr>
          <w:rFonts w:ascii="Times-Roman" w:hAnsi="Times-Roman" w:cs="Times-Roman"/>
          <w:szCs w:val="22"/>
          <w:lang w:eastAsia="ko-KR"/>
        </w:rPr>
        <w:t>Sensing</w:t>
      </w:r>
      <w:r>
        <w:rPr>
          <w:rFonts w:ascii="Times-Roman" w:hAnsi="Times-Roman" w:cs="Times-Roman"/>
          <w:szCs w:val="22"/>
          <w:lang w:eastAsia="ko-KR"/>
        </w:rPr>
        <w:t xml:space="preserve"> Trigger frame </w:t>
      </w:r>
      <w:proofErr w:type="spellStart"/>
      <w:r>
        <w:rPr>
          <w:rFonts w:ascii="Times-Roman" w:hAnsi="Times-Roman" w:cs="Times-Roman"/>
          <w:szCs w:val="22"/>
          <w:lang w:eastAsia="ko-KR"/>
        </w:rPr>
        <w:t>subvariants</w:t>
      </w:r>
      <w:proofErr w:type="spellEnd"/>
      <w:r w:rsidR="00804743">
        <w:rPr>
          <w:rFonts w:ascii="Times-Roman" w:hAnsi="Times-Roman" w:cs="Times-Roman"/>
          <w:szCs w:val="22"/>
          <w:lang w:eastAsia="ko-KR"/>
        </w:rPr>
        <w:t xml:space="preserve"> which can be one of three frame types:</w:t>
      </w:r>
      <w:ins w:id="179" w:author="Dongguk Lim" w:date="2022-08-30T14:51:00Z">
        <w:r w:rsidR="00DC50B7">
          <w:rPr>
            <w:rFonts w:ascii="Times-Roman" w:hAnsi="Times-Roman" w:cs="Times-Roman"/>
            <w:szCs w:val="22"/>
            <w:lang w:eastAsia="ko-KR"/>
          </w:rPr>
          <w:t xml:space="preserve"> Sensing</w:t>
        </w:r>
      </w:ins>
      <w:r w:rsidR="00804743">
        <w:rPr>
          <w:rFonts w:ascii="Times-Roman" w:hAnsi="Times-Roman" w:cs="Times-Roman"/>
          <w:szCs w:val="22"/>
          <w:lang w:eastAsia="ko-KR"/>
        </w:rPr>
        <w:t xml:space="preserve"> Poll, </w:t>
      </w:r>
      <w:ins w:id="180" w:author="Dongguk Lim" w:date="2022-08-30T14:51:00Z">
        <w:r w:rsidR="00DC50B7">
          <w:rPr>
            <w:rFonts w:ascii="Times-Roman" w:hAnsi="Times-Roman" w:cs="Times-Roman"/>
            <w:szCs w:val="22"/>
            <w:lang w:eastAsia="ko-KR"/>
          </w:rPr>
          <w:t xml:space="preserve">Sensing </w:t>
        </w:r>
      </w:ins>
      <w:r w:rsidR="00804743">
        <w:rPr>
          <w:rFonts w:ascii="Times-Roman" w:hAnsi="Times-Roman" w:cs="Times-Roman"/>
          <w:szCs w:val="22"/>
          <w:lang w:eastAsia="ko-KR"/>
        </w:rPr>
        <w:t xml:space="preserve">Sounding, </w:t>
      </w:r>
      <w:ins w:id="181" w:author="Dongguk Lim" w:date="2022-08-30T14:51:00Z">
        <w:r w:rsidR="00DC50B7">
          <w:rPr>
            <w:rFonts w:ascii="Times-Roman" w:hAnsi="Times-Roman" w:cs="Times-Roman"/>
            <w:szCs w:val="22"/>
            <w:lang w:eastAsia="ko-KR"/>
          </w:rPr>
          <w:t xml:space="preserve">Sensing </w:t>
        </w:r>
      </w:ins>
      <w:r w:rsidR="00804743">
        <w:rPr>
          <w:rFonts w:ascii="Times-Roman" w:hAnsi="Times-Roman" w:cs="Times-Roman"/>
          <w:szCs w:val="22"/>
          <w:lang w:eastAsia="ko-KR"/>
        </w:rPr>
        <w:t xml:space="preserve">Report </w:t>
      </w:r>
      <w:del w:id="182" w:author="Dongguk Lim" w:date="2022-08-30T14:51:00Z">
        <w:r w:rsidR="00804743" w:rsidDel="00DC50B7">
          <w:rPr>
            <w:rFonts w:ascii="Times-Roman" w:hAnsi="Times-Roman" w:cs="Times-Roman"/>
            <w:szCs w:val="22"/>
            <w:lang w:eastAsia="ko-KR"/>
          </w:rPr>
          <w:delText xml:space="preserve">Sensing </w:delText>
        </w:r>
      </w:del>
      <w:r w:rsidR="00804743">
        <w:rPr>
          <w:rFonts w:ascii="Times-Roman" w:hAnsi="Times-Roman" w:cs="Times-Roman"/>
          <w:szCs w:val="22"/>
          <w:lang w:eastAsia="ko-KR"/>
        </w:rPr>
        <w:t>Trigger frame.</w:t>
      </w:r>
      <w:r>
        <w:rPr>
          <w:rFonts w:ascii="Times-Roman" w:hAnsi="Times-Roman" w:cs="Times-Roman"/>
          <w:szCs w:val="22"/>
          <w:lang w:eastAsia="ko-KR"/>
        </w:rPr>
        <w:t xml:space="preserve"> </w:t>
      </w:r>
      <w:r w:rsidR="007E59F0">
        <w:rPr>
          <w:rFonts w:ascii="Times-Roman" w:hAnsi="Times-Roman" w:cs="Times-Roman"/>
          <w:szCs w:val="22"/>
          <w:lang w:eastAsia="ko-KR"/>
        </w:rPr>
        <w:t>The Sensing subfield indicate</w:t>
      </w:r>
      <w:r w:rsidR="0071483A">
        <w:rPr>
          <w:rFonts w:ascii="Times-Roman" w:hAnsi="Times-Roman" w:cs="Times-Roman"/>
          <w:szCs w:val="22"/>
          <w:lang w:eastAsia="ko-KR"/>
        </w:rPr>
        <w:t>s</w:t>
      </w:r>
      <w:r w:rsidR="007E59F0">
        <w:rPr>
          <w:rFonts w:ascii="Times-Roman" w:hAnsi="Times-Roman" w:cs="Times-Roman"/>
          <w:szCs w:val="22"/>
          <w:lang w:eastAsia="ko-KR"/>
        </w:rPr>
        <w:t xml:space="preserve"> whether</w:t>
      </w:r>
      <w:r w:rsidR="0071483A">
        <w:rPr>
          <w:rFonts w:ascii="Times-Roman" w:hAnsi="Times-Roman" w:cs="Times-Roman"/>
          <w:szCs w:val="22"/>
          <w:lang w:eastAsia="ko-KR"/>
        </w:rPr>
        <w:t xml:space="preserve"> </w:t>
      </w:r>
      <w:r w:rsidR="007E59F0">
        <w:rPr>
          <w:rFonts w:ascii="Times-Roman" w:hAnsi="Times-Roman" w:cs="Times-Roman"/>
          <w:szCs w:val="22"/>
          <w:lang w:eastAsia="ko-KR"/>
        </w:rPr>
        <w:t xml:space="preserve">the Trigger frame </w:t>
      </w:r>
      <w:r w:rsidR="0071483A">
        <w:rPr>
          <w:rFonts w:ascii="Times-Roman" w:hAnsi="Times-Roman" w:cs="Times-Roman"/>
          <w:szCs w:val="22"/>
          <w:lang w:eastAsia="ko-KR"/>
        </w:rPr>
        <w:t xml:space="preserve">is a Sensing Trigger variant. The Sensing subfield is set to 1 in the Sensing Trigger variant. </w:t>
      </w:r>
      <w:r w:rsidR="0071483A">
        <w:rPr>
          <w:rFonts w:ascii="Times-Roman" w:hAnsi="Times-Roman" w:cs="Times-Roman" w:hint="eastAsia"/>
          <w:szCs w:val="22"/>
          <w:lang w:eastAsia="ko-KR"/>
        </w:rPr>
        <w:t>O</w:t>
      </w:r>
      <w:r w:rsidR="0071483A">
        <w:rPr>
          <w:rFonts w:ascii="Times-Roman" w:hAnsi="Times-Roman" w:cs="Times-Roman"/>
          <w:szCs w:val="22"/>
          <w:lang w:eastAsia="ko-KR"/>
        </w:rPr>
        <w:t xml:space="preserve">therwise, it is set to 0. </w:t>
      </w:r>
    </w:p>
    <w:p w14:paraId="6BD8C31F" w14:textId="55339EE9" w:rsidR="00DC50B7" w:rsidDel="00B44A36" w:rsidRDefault="00A057C3" w:rsidP="00F61B73">
      <w:pPr>
        <w:autoSpaceDE w:val="0"/>
        <w:autoSpaceDN w:val="0"/>
        <w:adjustRightInd w:val="0"/>
        <w:rPr>
          <w:del w:id="183" w:author="Dongguk Lim" w:date="2022-10-26T01:07:00Z"/>
          <w:rFonts w:ascii="Times-Roman" w:hAnsi="Times-Roman" w:cs="Times-Roman" w:hint="eastAsia"/>
          <w:szCs w:val="22"/>
          <w:lang w:eastAsia="ko-KR"/>
        </w:rPr>
      </w:pPr>
      <w:del w:id="184" w:author="Dongguk Lim" w:date="2022-10-26T01:07:00Z">
        <w:r w:rsidRPr="00AC6CC5" w:rsidDel="00B44A36">
          <w:rPr>
            <w:rFonts w:ascii="Times-Roman" w:hAnsi="Times-Roman" w:cs="Times-Roman" w:hint="eastAsia"/>
            <w:strike/>
            <w:szCs w:val="22"/>
            <w:lang w:eastAsia="ko-KR"/>
            <w:rPrChange w:id="185" w:author="Dongguk Lim" w:date="2022-09-19T13:53:00Z">
              <w:rPr>
                <w:rFonts w:ascii="Times-Roman" w:hAnsi="Times-Roman" w:cs="Times-Roman" w:hint="eastAsia"/>
                <w:szCs w:val="22"/>
                <w:lang w:eastAsia="ko-KR"/>
              </w:rPr>
            </w:rPrChange>
          </w:rPr>
          <w:delText>T</w:delText>
        </w:r>
      </w:del>
    </w:p>
    <w:p w14:paraId="78BEEC61" w14:textId="0BB4CDF8" w:rsidR="003E6AAE" w:rsidRDefault="003E6AAE" w:rsidP="00F61B73">
      <w:pPr>
        <w:autoSpaceDE w:val="0"/>
        <w:autoSpaceDN w:val="0"/>
        <w:adjustRightInd w:val="0"/>
      </w:pPr>
      <w:r>
        <w:t xml:space="preserve">The </w:t>
      </w:r>
      <w:r w:rsidR="007010B6">
        <w:t>v</w:t>
      </w:r>
      <w:r>
        <w:t xml:space="preserve">alue of the </w:t>
      </w:r>
      <w:r w:rsidR="006A679B">
        <w:t>Sensing</w:t>
      </w:r>
      <w:r>
        <w:t xml:space="preserve"> Trigger Subtype </w:t>
      </w:r>
      <w:r w:rsidR="00C84358">
        <w:t xml:space="preserve">subfield </w:t>
      </w:r>
      <w:r>
        <w:t xml:space="preserve">for the </w:t>
      </w:r>
      <w:r w:rsidR="006A679B">
        <w:t>Sensing</w:t>
      </w:r>
      <w:r>
        <w:t xml:space="preserve"> Trigger frame variant is defined in Table </w:t>
      </w:r>
      <w:r w:rsidR="002119B6">
        <w:t>9-</w:t>
      </w:r>
      <w:r w:rsidR="00AD6066">
        <w:t>xxxx</w:t>
      </w:r>
      <w:r>
        <w:t xml:space="preserve">. </w:t>
      </w:r>
    </w:p>
    <w:p w14:paraId="373B27CA" w14:textId="77777777" w:rsidR="007E59F0" w:rsidRDefault="007E59F0" w:rsidP="00F61B73">
      <w:pPr>
        <w:autoSpaceDE w:val="0"/>
        <w:autoSpaceDN w:val="0"/>
        <w:adjustRightInd w:val="0"/>
      </w:pPr>
    </w:p>
    <w:p w14:paraId="4F7F3A0D" w14:textId="77777777" w:rsidR="003E6AAE" w:rsidRDefault="003E6AAE" w:rsidP="003E6AAE">
      <w:pPr>
        <w:pStyle w:val="T"/>
        <w:spacing w:before="0"/>
        <w:rPr>
          <w:color w:val="auto"/>
        </w:rPr>
      </w:pPr>
    </w:p>
    <w:p w14:paraId="5EE2E574" w14:textId="4E9D889B" w:rsidR="003E6AAE" w:rsidRDefault="003E6AAE" w:rsidP="003E6AAE">
      <w:pPr>
        <w:pStyle w:val="IEEEStdsRegularTableCaption"/>
        <w:tabs>
          <w:tab w:val="clear" w:pos="720"/>
        </w:tabs>
        <w:ind w:left="0" w:firstLine="0"/>
      </w:pPr>
      <w:commentRangeStart w:id="186"/>
      <w:r>
        <w:rPr>
          <w:bCs/>
        </w:rPr>
        <w:t xml:space="preserve">Table </w:t>
      </w:r>
      <w:r w:rsidR="002119B6">
        <w:rPr>
          <w:bCs/>
        </w:rPr>
        <w:t>9-</w:t>
      </w:r>
      <w:r>
        <w:rPr>
          <w:bCs/>
        </w:rPr>
        <w:t xml:space="preserve">xxxx — </w:t>
      </w:r>
      <w:r w:rsidR="006A679B">
        <w:rPr>
          <w:bCs/>
        </w:rPr>
        <w:t>Sensing</w:t>
      </w:r>
      <w:r>
        <w:rPr>
          <w:bCs/>
        </w:rPr>
        <w:t xml:space="preserve"> Trigger Subtype field encoding </w:t>
      </w:r>
      <w:commentRangeEnd w:id="186"/>
      <w:r w:rsidR="00184D4F">
        <w:rPr>
          <w:rStyle w:val="a9"/>
          <w:rFonts w:ascii="Times New Roman" w:eastAsia="바탕" w:hAnsi="Times New Roman"/>
          <w:b w:val="0"/>
          <w:lang w:val="en-GB" w:eastAsia="en-US"/>
        </w:rPr>
        <w:commentReference w:id="186"/>
      </w:r>
    </w:p>
    <w:p w14:paraId="41898016" w14:textId="77777777" w:rsidR="003E6AAE" w:rsidRDefault="003E6AAE" w:rsidP="003E6AAE">
      <w:pPr>
        <w:pStyle w:val="T"/>
        <w:spacing w:before="0"/>
        <w:jc w:val="center"/>
        <w:rPr>
          <w:b/>
          <w:bCs/>
          <w:color w:val="auto"/>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465"/>
      </w:tblGrid>
      <w:tr w:rsidR="003E6AAE" w14:paraId="5AE55835" w14:textId="77777777" w:rsidTr="003E6AAE">
        <w:tc>
          <w:tcPr>
            <w:tcW w:w="1212" w:type="dxa"/>
            <w:tcBorders>
              <w:top w:val="single" w:sz="4" w:space="0" w:color="auto"/>
              <w:left w:val="single" w:sz="4" w:space="0" w:color="auto"/>
              <w:bottom w:val="single" w:sz="4" w:space="0" w:color="auto"/>
              <w:right w:val="single" w:sz="4" w:space="0" w:color="auto"/>
            </w:tcBorders>
            <w:hideMark/>
          </w:tcPr>
          <w:p w14:paraId="5303A9E0" w14:textId="4332CE95" w:rsidR="003E6AAE" w:rsidRDefault="006A679B">
            <w:pPr>
              <w:pStyle w:val="IEEEStdsTableColumnHead"/>
            </w:pPr>
            <w:r>
              <w:lastRenderedPageBreak/>
              <w:t>Sensing</w:t>
            </w:r>
            <w:r w:rsidR="003E6AAE">
              <w:t xml:space="preserve"> Trigger Subtype field value</w:t>
            </w:r>
          </w:p>
        </w:tc>
        <w:tc>
          <w:tcPr>
            <w:tcW w:w="3465" w:type="dxa"/>
            <w:tcBorders>
              <w:top w:val="single" w:sz="4" w:space="0" w:color="auto"/>
              <w:left w:val="single" w:sz="4" w:space="0" w:color="auto"/>
              <w:bottom w:val="single" w:sz="4" w:space="0" w:color="auto"/>
              <w:right w:val="single" w:sz="4" w:space="0" w:color="auto"/>
            </w:tcBorders>
            <w:hideMark/>
          </w:tcPr>
          <w:p w14:paraId="4E98E711" w14:textId="45544D0C" w:rsidR="003E6AAE" w:rsidRDefault="006A679B">
            <w:pPr>
              <w:pStyle w:val="IEEEStdsTableColumnHead"/>
              <w:rPr>
                <w:szCs w:val="18"/>
              </w:rPr>
            </w:pPr>
            <w:r>
              <w:rPr>
                <w:szCs w:val="18"/>
              </w:rPr>
              <w:t>Sensing</w:t>
            </w:r>
            <w:r w:rsidR="003E6AAE">
              <w:rPr>
                <w:szCs w:val="18"/>
              </w:rPr>
              <w:t xml:space="preserve"> Trigger frame variant</w:t>
            </w:r>
          </w:p>
        </w:tc>
      </w:tr>
      <w:tr w:rsidR="003E6AAE" w14:paraId="76DD0424" w14:textId="77777777" w:rsidTr="003E6AAE">
        <w:tc>
          <w:tcPr>
            <w:tcW w:w="1212" w:type="dxa"/>
            <w:tcBorders>
              <w:top w:val="single" w:sz="4" w:space="0" w:color="auto"/>
              <w:left w:val="single" w:sz="4" w:space="0" w:color="auto"/>
              <w:bottom w:val="single" w:sz="4" w:space="0" w:color="auto"/>
              <w:right w:val="single" w:sz="4" w:space="0" w:color="auto"/>
            </w:tcBorders>
            <w:hideMark/>
          </w:tcPr>
          <w:p w14:paraId="2B75CBB6" w14:textId="77777777" w:rsidR="003E6AAE" w:rsidRDefault="003E6AAE">
            <w:pPr>
              <w:pStyle w:val="IEEEStdsTableData-Center"/>
            </w:pPr>
            <w:r>
              <w:t>0</w:t>
            </w:r>
          </w:p>
        </w:tc>
        <w:tc>
          <w:tcPr>
            <w:tcW w:w="3465" w:type="dxa"/>
            <w:tcBorders>
              <w:top w:val="single" w:sz="4" w:space="0" w:color="auto"/>
              <w:left w:val="single" w:sz="4" w:space="0" w:color="auto"/>
              <w:bottom w:val="single" w:sz="4" w:space="0" w:color="auto"/>
              <w:right w:val="single" w:sz="4" w:space="0" w:color="auto"/>
            </w:tcBorders>
            <w:hideMark/>
          </w:tcPr>
          <w:p w14:paraId="6114D284" w14:textId="1690BB63" w:rsidR="003E6AAE" w:rsidRDefault="002F0B33">
            <w:pPr>
              <w:pStyle w:val="IEEEStdsTableData-Center"/>
            </w:pPr>
            <w:commentRangeStart w:id="187"/>
            <w:ins w:id="188" w:author="Dongguk Lim" w:date="2022-09-13T04:19:00Z">
              <w:r>
                <w:rPr>
                  <w:rFonts w:hint="eastAsia"/>
                  <w:lang w:eastAsia="ko-KR"/>
                </w:rPr>
                <w:t xml:space="preserve">Sensing </w:t>
              </w:r>
            </w:ins>
            <w:r w:rsidR="003E6AAE">
              <w:t>Poll</w:t>
            </w:r>
            <w:commentRangeEnd w:id="187"/>
            <w:r w:rsidR="00894371">
              <w:rPr>
                <w:rStyle w:val="a9"/>
                <w:rFonts w:eastAsia="바탕"/>
                <w:lang w:val="en-GB" w:eastAsia="en-US"/>
              </w:rPr>
              <w:commentReference w:id="187"/>
            </w:r>
          </w:p>
        </w:tc>
      </w:tr>
      <w:tr w:rsidR="003E6AAE" w14:paraId="4CEA2056" w14:textId="77777777" w:rsidTr="003E6AAE">
        <w:tc>
          <w:tcPr>
            <w:tcW w:w="1212" w:type="dxa"/>
            <w:tcBorders>
              <w:top w:val="single" w:sz="4" w:space="0" w:color="auto"/>
              <w:left w:val="single" w:sz="4" w:space="0" w:color="auto"/>
              <w:bottom w:val="single" w:sz="4" w:space="0" w:color="auto"/>
              <w:right w:val="single" w:sz="4" w:space="0" w:color="auto"/>
            </w:tcBorders>
            <w:hideMark/>
          </w:tcPr>
          <w:p w14:paraId="17F4D264" w14:textId="77777777" w:rsidR="003E6AAE" w:rsidRDefault="003E6AAE">
            <w:pPr>
              <w:pStyle w:val="IEEEStdsTableData-Center"/>
            </w:pPr>
            <w:r>
              <w:t>1</w:t>
            </w:r>
          </w:p>
        </w:tc>
        <w:tc>
          <w:tcPr>
            <w:tcW w:w="3465" w:type="dxa"/>
            <w:tcBorders>
              <w:top w:val="single" w:sz="4" w:space="0" w:color="auto"/>
              <w:left w:val="single" w:sz="4" w:space="0" w:color="auto"/>
              <w:bottom w:val="single" w:sz="4" w:space="0" w:color="auto"/>
              <w:right w:val="single" w:sz="4" w:space="0" w:color="auto"/>
            </w:tcBorders>
            <w:hideMark/>
          </w:tcPr>
          <w:p w14:paraId="2637FCCE" w14:textId="49717299" w:rsidR="003E6AAE" w:rsidRDefault="002F0B33">
            <w:pPr>
              <w:pStyle w:val="IEEEStdsTableData-Center"/>
            </w:pPr>
            <w:ins w:id="189" w:author="Dongguk Lim" w:date="2022-09-13T04:19:00Z">
              <w:r>
                <w:t xml:space="preserve">Sensing </w:t>
              </w:r>
            </w:ins>
            <w:r w:rsidR="003E6AAE">
              <w:t>Sounding</w:t>
            </w:r>
          </w:p>
        </w:tc>
      </w:tr>
      <w:tr w:rsidR="003E6AAE" w14:paraId="536AC8A3" w14:textId="77777777" w:rsidTr="003E6AAE">
        <w:tc>
          <w:tcPr>
            <w:tcW w:w="1212" w:type="dxa"/>
            <w:tcBorders>
              <w:top w:val="single" w:sz="4" w:space="0" w:color="auto"/>
              <w:left w:val="single" w:sz="4" w:space="0" w:color="auto"/>
              <w:bottom w:val="single" w:sz="4" w:space="0" w:color="auto"/>
              <w:right w:val="single" w:sz="4" w:space="0" w:color="auto"/>
            </w:tcBorders>
            <w:hideMark/>
          </w:tcPr>
          <w:p w14:paraId="4CE7513E" w14:textId="77777777" w:rsidR="003E6AAE" w:rsidRDefault="003E6AAE">
            <w:pPr>
              <w:pStyle w:val="IEEEStdsTableData-Center"/>
            </w:pPr>
            <w:r>
              <w:t>2</w:t>
            </w:r>
          </w:p>
        </w:tc>
        <w:tc>
          <w:tcPr>
            <w:tcW w:w="3465" w:type="dxa"/>
            <w:tcBorders>
              <w:top w:val="single" w:sz="4" w:space="0" w:color="auto"/>
              <w:left w:val="single" w:sz="4" w:space="0" w:color="auto"/>
              <w:bottom w:val="single" w:sz="4" w:space="0" w:color="auto"/>
              <w:right w:val="single" w:sz="4" w:space="0" w:color="auto"/>
            </w:tcBorders>
            <w:hideMark/>
          </w:tcPr>
          <w:p w14:paraId="612494BC" w14:textId="46BE460C" w:rsidR="003E6AAE" w:rsidRPr="00C9474C" w:rsidRDefault="006A679B">
            <w:pPr>
              <w:pStyle w:val="IEEEStdsTableData-Center"/>
              <w:rPr>
                <w:rFonts w:eastAsia="MS Gothic" w:hint="eastAsia"/>
                <w:lang w:eastAsia="ko-KR"/>
                <w:rPrChange w:id="190" w:author="Dongguk Lim" w:date="2022-11-09T11:03:00Z">
                  <w:rPr/>
                </w:rPrChange>
              </w:rPr>
            </w:pPr>
            <w:del w:id="191" w:author="Dongguk Lim" w:date="2022-11-09T11:03:00Z">
              <w:r w:rsidDel="00C9474C">
                <w:delText>Report</w:delText>
              </w:r>
            </w:del>
            <w:ins w:id="192" w:author="Dongguk Lim" w:date="2022-11-09T11:03:00Z">
              <w:r w:rsidR="00C9474C">
                <w:rPr>
                  <w:rFonts w:hint="eastAsia"/>
                  <w:lang w:eastAsia="ko-KR"/>
                </w:rPr>
                <w:t xml:space="preserve">Reserved </w:t>
              </w:r>
            </w:ins>
          </w:p>
        </w:tc>
      </w:tr>
      <w:tr w:rsidR="00C9474C" w14:paraId="21B1952C" w14:textId="77777777" w:rsidTr="003E6AAE">
        <w:trPr>
          <w:ins w:id="193" w:author="Dongguk Lim" w:date="2022-11-09T11:03:00Z"/>
        </w:trPr>
        <w:tc>
          <w:tcPr>
            <w:tcW w:w="1212" w:type="dxa"/>
            <w:tcBorders>
              <w:top w:val="single" w:sz="4" w:space="0" w:color="auto"/>
              <w:left w:val="single" w:sz="4" w:space="0" w:color="auto"/>
              <w:bottom w:val="single" w:sz="4" w:space="0" w:color="auto"/>
              <w:right w:val="single" w:sz="4" w:space="0" w:color="auto"/>
            </w:tcBorders>
          </w:tcPr>
          <w:p w14:paraId="47655AD4" w14:textId="34B48377" w:rsidR="00C9474C" w:rsidRDefault="00C9474C">
            <w:pPr>
              <w:pStyle w:val="IEEEStdsTableData-Center"/>
              <w:rPr>
                <w:ins w:id="194" w:author="Dongguk Lim" w:date="2022-11-09T11:03:00Z"/>
                <w:rFonts w:hint="eastAsia"/>
                <w:lang w:eastAsia="ko-KR"/>
              </w:rPr>
            </w:pPr>
            <w:commentRangeStart w:id="195"/>
            <w:ins w:id="196" w:author="Dongguk Lim" w:date="2022-11-09T11:03:00Z">
              <w:r>
                <w:rPr>
                  <w:rFonts w:hint="eastAsia"/>
                  <w:lang w:eastAsia="ko-KR"/>
                </w:rPr>
                <w:t>3</w:t>
              </w:r>
            </w:ins>
          </w:p>
        </w:tc>
        <w:tc>
          <w:tcPr>
            <w:tcW w:w="3465" w:type="dxa"/>
            <w:tcBorders>
              <w:top w:val="single" w:sz="4" w:space="0" w:color="auto"/>
              <w:left w:val="single" w:sz="4" w:space="0" w:color="auto"/>
              <w:bottom w:val="single" w:sz="4" w:space="0" w:color="auto"/>
              <w:right w:val="single" w:sz="4" w:space="0" w:color="auto"/>
            </w:tcBorders>
          </w:tcPr>
          <w:p w14:paraId="165A4FBC" w14:textId="23B5D73F" w:rsidR="00C9474C" w:rsidRDefault="00C9474C">
            <w:pPr>
              <w:pStyle w:val="IEEEStdsTableData-Center"/>
              <w:rPr>
                <w:ins w:id="197" w:author="Dongguk Lim" w:date="2022-11-09T11:03:00Z"/>
              </w:rPr>
            </w:pPr>
            <w:ins w:id="198" w:author="Dongguk Lim" w:date="2022-11-09T11:03:00Z">
              <w:r>
                <w:t>Sensing Report</w:t>
              </w:r>
            </w:ins>
            <w:commentRangeEnd w:id="195"/>
            <w:ins w:id="199" w:author="Dongguk Lim" w:date="2022-11-09T11:09:00Z">
              <w:r>
                <w:rPr>
                  <w:rStyle w:val="a9"/>
                  <w:rFonts w:eastAsia="바탕"/>
                  <w:lang w:val="en-GB" w:eastAsia="en-US"/>
                </w:rPr>
                <w:commentReference w:id="195"/>
              </w:r>
            </w:ins>
          </w:p>
        </w:tc>
      </w:tr>
      <w:tr w:rsidR="003E6AAE" w14:paraId="6211423A" w14:textId="77777777" w:rsidTr="003E6AAE">
        <w:tc>
          <w:tcPr>
            <w:tcW w:w="1212" w:type="dxa"/>
            <w:tcBorders>
              <w:top w:val="single" w:sz="4" w:space="0" w:color="auto"/>
              <w:left w:val="single" w:sz="4" w:space="0" w:color="auto"/>
              <w:bottom w:val="single" w:sz="4" w:space="0" w:color="auto"/>
              <w:right w:val="single" w:sz="4" w:space="0" w:color="auto"/>
            </w:tcBorders>
            <w:hideMark/>
          </w:tcPr>
          <w:p w14:paraId="429FF4F9" w14:textId="52C59065" w:rsidR="003E6AAE" w:rsidRDefault="003E6AAE">
            <w:pPr>
              <w:pStyle w:val="IEEEStdsTableData-Center"/>
            </w:pPr>
            <w:del w:id="200" w:author="Dongguk Lim" w:date="2022-11-09T11:03:00Z">
              <w:r w:rsidDel="00C9474C">
                <w:delText>3</w:delText>
              </w:r>
            </w:del>
            <w:ins w:id="201" w:author="Dongguk Lim" w:date="2022-11-09T11:03:00Z">
              <w:r w:rsidR="00C9474C">
                <w:t>4</w:t>
              </w:r>
            </w:ins>
            <w:r w:rsidR="006A679B">
              <w:t>-15</w:t>
            </w:r>
          </w:p>
        </w:tc>
        <w:tc>
          <w:tcPr>
            <w:tcW w:w="3465" w:type="dxa"/>
            <w:tcBorders>
              <w:top w:val="single" w:sz="4" w:space="0" w:color="auto"/>
              <w:left w:val="single" w:sz="4" w:space="0" w:color="auto"/>
              <w:bottom w:val="single" w:sz="4" w:space="0" w:color="auto"/>
              <w:right w:val="single" w:sz="4" w:space="0" w:color="auto"/>
            </w:tcBorders>
            <w:hideMark/>
          </w:tcPr>
          <w:p w14:paraId="0D85D38B" w14:textId="06311AE9" w:rsidR="003E6AAE" w:rsidRDefault="006A679B">
            <w:pPr>
              <w:pStyle w:val="IEEEStdsTableData-Center"/>
            </w:pPr>
            <w:r>
              <w:t>Reserved</w:t>
            </w:r>
          </w:p>
        </w:tc>
      </w:tr>
    </w:tbl>
    <w:p w14:paraId="6B1757F0" w14:textId="77777777" w:rsidR="003E6AAE" w:rsidRDefault="003E6AAE" w:rsidP="003E6AAE">
      <w:pPr>
        <w:pStyle w:val="T"/>
        <w:spacing w:before="0"/>
        <w:rPr>
          <w:color w:val="auto"/>
          <w:lang w:eastAsia="en-GB"/>
        </w:rPr>
      </w:pPr>
    </w:p>
    <w:p w14:paraId="799582F4" w14:textId="77777777" w:rsidR="003E6AAE" w:rsidRDefault="003E6AAE" w:rsidP="003E6AAE">
      <w:pPr>
        <w:pStyle w:val="T"/>
        <w:spacing w:before="0"/>
        <w:rPr>
          <w:color w:val="auto"/>
          <w:sz w:val="22"/>
        </w:rPr>
      </w:pPr>
    </w:p>
    <w:p w14:paraId="364C1BF9" w14:textId="606FDFE0" w:rsidR="0022351A" w:rsidRDefault="0022351A" w:rsidP="0022351A">
      <w:pPr>
        <w:pStyle w:val="T"/>
        <w:spacing w:before="0"/>
        <w:rPr>
          <w:color w:val="auto"/>
          <w:sz w:val="22"/>
          <w:szCs w:val="22"/>
        </w:rPr>
      </w:pPr>
      <w:r>
        <w:rPr>
          <w:color w:val="auto"/>
          <w:sz w:val="22"/>
          <w:szCs w:val="22"/>
        </w:rPr>
        <w:t xml:space="preserve">The RA field and the CS Required, UL BW subfields in the Common Info field of the </w:t>
      </w:r>
      <w:r w:rsidR="00C53BFF">
        <w:rPr>
          <w:rFonts w:hint="eastAsia"/>
          <w:color w:val="auto"/>
          <w:sz w:val="22"/>
          <w:szCs w:val="22"/>
          <w:lang w:eastAsia="ko-KR"/>
        </w:rPr>
        <w:t xml:space="preserve">Sensing </w:t>
      </w:r>
      <w:r>
        <w:rPr>
          <w:color w:val="auto"/>
          <w:sz w:val="22"/>
          <w:szCs w:val="22"/>
        </w:rPr>
        <w:t xml:space="preserve">Trigger frame are identical to the Basic Trigger frame described in </w:t>
      </w:r>
      <w:r>
        <w:rPr>
          <w:sz w:val="22"/>
        </w:rPr>
        <w:t xml:space="preserve">27.5.3.5 </w:t>
      </w:r>
      <w:r>
        <w:rPr>
          <w:color w:val="auto"/>
          <w:sz w:val="22"/>
          <w:szCs w:val="22"/>
        </w:rPr>
        <w:t>and 9.3.1.23</w:t>
      </w:r>
      <w:r w:rsidRPr="00812844">
        <w:rPr>
          <w:color w:val="auto"/>
          <w:sz w:val="22"/>
          <w:szCs w:val="22"/>
        </w:rPr>
        <w:t>, except that the RA field in Sensing Trigger frames with only one User Info field can be either unicast or broadcast.</w:t>
      </w:r>
      <w:r>
        <w:rPr>
          <w:color w:val="auto"/>
          <w:sz w:val="22"/>
          <w:szCs w:val="22"/>
        </w:rPr>
        <w:t xml:space="preserve">  </w:t>
      </w:r>
    </w:p>
    <w:p w14:paraId="67FD4D90" w14:textId="77777777" w:rsidR="00C2315C" w:rsidRDefault="00C2315C" w:rsidP="0022351A">
      <w:pPr>
        <w:pStyle w:val="T"/>
        <w:spacing w:before="0"/>
        <w:rPr>
          <w:color w:val="auto"/>
          <w:sz w:val="22"/>
          <w:szCs w:val="22"/>
        </w:rPr>
      </w:pPr>
    </w:p>
    <w:p w14:paraId="7B9582A6" w14:textId="7C463734" w:rsidR="00C2315C" w:rsidRPr="00C2315C" w:rsidRDefault="00C2315C" w:rsidP="0022351A">
      <w:pPr>
        <w:pStyle w:val="T"/>
        <w:spacing w:before="0"/>
        <w:rPr>
          <w:color w:val="auto"/>
          <w:sz w:val="22"/>
          <w:szCs w:val="22"/>
        </w:rPr>
      </w:pPr>
      <w:r>
        <w:rPr>
          <w:sz w:val="22"/>
          <w:szCs w:val="22"/>
        </w:rPr>
        <w:t>The More TF subfield of the Common Info field of the Sensing Trigger frame indicates whether a subsequent extra TB sensing measurement insta</w:t>
      </w:r>
      <w:ins w:id="202" w:author="Dongguk Lim" w:date="2022-08-30T15:23:00Z">
        <w:r w:rsidR="008C019A">
          <w:rPr>
            <w:sz w:val="22"/>
            <w:szCs w:val="22"/>
          </w:rPr>
          <w:t>n</w:t>
        </w:r>
      </w:ins>
      <w:r>
        <w:rPr>
          <w:sz w:val="22"/>
          <w:szCs w:val="22"/>
        </w:rPr>
        <w:t xml:space="preserve">ce is scheduled within a sensing availability window defined in </w:t>
      </w:r>
      <w:r w:rsidRPr="00C2315C">
        <w:rPr>
          <w:color w:val="auto"/>
          <w:sz w:val="22"/>
          <w:szCs w:val="22"/>
        </w:rPr>
        <w:t>11.21.18.6 (TB sensing measurement instance)</w:t>
      </w:r>
    </w:p>
    <w:p w14:paraId="20D9EE49" w14:textId="77777777" w:rsidR="0022351A" w:rsidRPr="00C2315C" w:rsidRDefault="0022351A" w:rsidP="0022351A">
      <w:pPr>
        <w:pStyle w:val="T"/>
        <w:spacing w:before="0"/>
        <w:rPr>
          <w:b/>
          <w:bCs/>
          <w:color w:val="auto"/>
        </w:rPr>
      </w:pPr>
    </w:p>
    <w:p w14:paraId="374B979E" w14:textId="6C6887ED" w:rsidR="0022351A" w:rsidDel="001729E7" w:rsidRDefault="001729E7" w:rsidP="0022351A">
      <w:pPr>
        <w:pStyle w:val="T"/>
        <w:spacing w:before="0"/>
        <w:rPr>
          <w:del w:id="203" w:author="Dongguk Lim" w:date="2022-10-13T09:56:00Z"/>
          <w:color w:val="auto"/>
          <w:sz w:val="22"/>
          <w:szCs w:val="22"/>
        </w:rPr>
      </w:pPr>
      <w:ins w:id="204" w:author="Dongguk Lim" w:date="2022-10-13T09:56:00Z">
        <w:r w:rsidRPr="001729E7">
          <w:rPr>
            <w:sz w:val="22"/>
            <w:szCs w:val="22"/>
          </w:rPr>
          <w:t>The TA address of a Trigger frame destined to responders in a TB Measurement instance is set to the AP’s MAC address when these responders have received the measurement setup request frame containing the same AP’s MAC address. The TA address of a Trigger frame destined to responders in a TB Measurement instance is set to the transmitted BSSID when these responders have received the measurement setup request frame containing different BSSID from an AP that support Multiple BSSID</w:t>
        </w:r>
        <w:r>
          <w:rPr>
            <w:sz w:val="22"/>
            <w:szCs w:val="22"/>
          </w:rPr>
          <w:t>.</w:t>
        </w:r>
      </w:ins>
      <w:commentRangeStart w:id="205"/>
      <w:del w:id="206" w:author="Dongguk Lim" w:date="2022-10-13T09:56:00Z">
        <w:r w:rsidR="006F3B6E" w:rsidRPr="009348F2" w:rsidDel="001729E7">
          <w:rPr>
            <w:sz w:val="22"/>
            <w:szCs w:val="22"/>
          </w:rPr>
          <w:delText xml:space="preserve">When the Sensing Trigger frame is addressed to </w:delText>
        </w:r>
      </w:del>
      <w:del w:id="207" w:author="Dongguk Lim" w:date="2022-09-19T14:06:00Z">
        <w:r w:rsidR="00030B8B" w:rsidRPr="009348F2" w:rsidDel="00953F94">
          <w:rPr>
            <w:rFonts w:hint="eastAsia"/>
            <w:sz w:val="22"/>
            <w:szCs w:val="22"/>
            <w:lang w:eastAsia="ko-KR"/>
          </w:rPr>
          <w:delText xml:space="preserve">only </w:delText>
        </w:r>
      </w:del>
      <w:del w:id="208" w:author="Dongguk Lim" w:date="2022-10-13T09:56:00Z">
        <w:r w:rsidR="006F3B6E" w:rsidRPr="009348F2" w:rsidDel="001729E7">
          <w:rPr>
            <w:sz w:val="22"/>
            <w:szCs w:val="22"/>
          </w:rPr>
          <w:delText xml:space="preserve">the sensing responders </w:delText>
        </w:r>
      </w:del>
      <w:del w:id="209" w:author="Dongguk Lim" w:date="2022-09-19T15:06:00Z">
        <w:r w:rsidR="00030B8B" w:rsidRPr="009348F2" w:rsidDel="000A0D5C">
          <w:rPr>
            <w:sz w:val="22"/>
            <w:szCs w:val="22"/>
          </w:rPr>
          <w:delText xml:space="preserve">that belong to a single BSS </w:delText>
        </w:r>
        <w:r w:rsidR="006F3B6E" w:rsidRPr="009348F2" w:rsidDel="000A0D5C">
          <w:rPr>
            <w:sz w:val="22"/>
            <w:szCs w:val="22"/>
          </w:rPr>
          <w:delText xml:space="preserve">with </w:delText>
        </w:r>
      </w:del>
      <w:del w:id="210" w:author="Dongguk Lim" w:date="2022-10-13T09:56:00Z">
        <w:r w:rsidR="006F3B6E" w:rsidRPr="009348F2" w:rsidDel="001729E7">
          <w:rPr>
            <w:sz w:val="22"/>
            <w:szCs w:val="22"/>
          </w:rPr>
          <w:delText xml:space="preserve">which </w:delText>
        </w:r>
      </w:del>
      <w:del w:id="211" w:author="Dongguk Lim" w:date="2022-09-19T15:06:00Z">
        <w:r w:rsidR="006F3B6E" w:rsidRPr="009348F2" w:rsidDel="000A0D5C">
          <w:rPr>
            <w:sz w:val="22"/>
            <w:szCs w:val="22"/>
          </w:rPr>
          <w:delText xml:space="preserve">it </w:delText>
        </w:r>
      </w:del>
      <w:del w:id="212" w:author="Dongguk Lim" w:date="2022-10-13T09:56:00Z">
        <w:r w:rsidR="006F3B6E" w:rsidRPr="009348F2" w:rsidDel="001729E7">
          <w:rPr>
            <w:sz w:val="22"/>
            <w:szCs w:val="22"/>
          </w:rPr>
          <w:delText>participate</w:delText>
        </w:r>
      </w:del>
      <w:del w:id="213" w:author="Dongguk Lim" w:date="2022-09-19T15:07:00Z">
        <w:r w:rsidR="006F3B6E" w:rsidRPr="009348F2" w:rsidDel="000A0D5C">
          <w:rPr>
            <w:sz w:val="22"/>
            <w:szCs w:val="22"/>
          </w:rPr>
          <w:delText>s</w:delText>
        </w:r>
      </w:del>
      <w:del w:id="214" w:author="Dongguk Lim" w:date="2022-10-13T09:56:00Z">
        <w:r w:rsidR="006F3B6E" w:rsidRPr="009348F2" w:rsidDel="001729E7">
          <w:rPr>
            <w:sz w:val="22"/>
            <w:szCs w:val="22"/>
          </w:rPr>
          <w:delText xml:space="preserve"> in a TB Sensing measurement instance (11.21.18.6), the TA field </w:delText>
        </w:r>
      </w:del>
      <w:del w:id="215" w:author="Dongguk Lim" w:date="2022-09-19T14:58:00Z">
        <w:r w:rsidR="006F3B6E" w:rsidRPr="009348F2" w:rsidDel="000A0D5C">
          <w:rPr>
            <w:sz w:val="22"/>
            <w:szCs w:val="22"/>
          </w:rPr>
          <w:delText xml:space="preserve">for </w:delText>
        </w:r>
      </w:del>
      <w:del w:id="216" w:author="Dongguk Lim" w:date="2022-10-13T09:56:00Z">
        <w:r w:rsidR="006F3B6E" w:rsidRPr="009348F2" w:rsidDel="001729E7">
          <w:rPr>
            <w:sz w:val="22"/>
            <w:szCs w:val="22"/>
          </w:rPr>
          <w:delText xml:space="preserve">the Sensing Trigger frame is set to the address of </w:delText>
        </w:r>
        <w:r w:rsidR="00030B8B" w:rsidRPr="009348F2" w:rsidDel="001729E7">
          <w:rPr>
            <w:sz w:val="22"/>
            <w:szCs w:val="22"/>
          </w:rPr>
          <w:delText xml:space="preserve">the </w:delText>
        </w:r>
        <w:r w:rsidR="00812844" w:rsidRPr="009348F2" w:rsidDel="001729E7">
          <w:rPr>
            <w:sz w:val="22"/>
            <w:szCs w:val="22"/>
          </w:rPr>
          <w:delText>STA</w:delText>
        </w:r>
        <w:r w:rsidR="006F3B6E" w:rsidRPr="009348F2" w:rsidDel="001729E7">
          <w:rPr>
            <w:sz w:val="22"/>
            <w:szCs w:val="22"/>
          </w:rPr>
          <w:delText xml:space="preserve"> transmitting the Trigger frame.</w:delText>
        </w:r>
        <w:r w:rsidR="00030B8B" w:rsidRPr="009348F2" w:rsidDel="001729E7">
          <w:rPr>
            <w:sz w:val="22"/>
            <w:szCs w:val="22"/>
          </w:rPr>
          <w:delText xml:space="preserve"> </w:delText>
        </w:r>
      </w:del>
      <w:del w:id="217" w:author="Dongguk Lim" w:date="2022-09-19T15:21:00Z">
        <w:r w:rsidR="00030B8B" w:rsidRPr="009348F2" w:rsidDel="007948BA">
          <w:rPr>
            <w:sz w:val="22"/>
            <w:szCs w:val="22"/>
          </w:rPr>
          <w:delText xml:space="preserve">The TA field is the transmitted BSSID if the Trigger frame is addressed to </w:delText>
        </w:r>
        <w:r w:rsidR="00812844" w:rsidRPr="009348F2" w:rsidDel="007948BA">
          <w:rPr>
            <w:sz w:val="22"/>
            <w:szCs w:val="22"/>
          </w:rPr>
          <w:delText xml:space="preserve">the </w:delText>
        </w:r>
        <w:r w:rsidR="00030B8B" w:rsidRPr="009348F2" w:rsidDel="007948BA">
          <w:rPr>
            <w:sz w:val="22"/>
            <w:szCs w:val="22"/>
          </w:rPr>
          <w:delText>set of the sensing responders in which sensing responders have a TB sensing measurement instance with a</w:delText>
        </w:r>
        <w:r w:rsidR="00812844" w:rsidRPr="009348F2" w:rsidDel="007948BA">
          <w:rPr>
            <w:sz w:val="22"/>
            <w:szCs w:val="22"/>
          </w:rPr>
          <w:delText>t least two</w:delText>
        </w:r>
        <w:r w:rsidR="00030B8B" w:rsidRPr="009348F2" w:rsidDel="007948BA">
          <w:rPr>
            <w:sz w:val="22"/>
            <w:szCs w:val="22"/>
          </w:rPr>
          <w:delText xml:space="preserve"> different BSSID in the Multiple BSSID set of the </w:delText>
        </w:r>
        <w:r w:rsidR="008E7F52" w:rsidRPr="009348F2" w:rsidDel="007948BA">
          <w:rPr>
            <w:sz w:val="22"/>
            <w:szCs w:val="22"/>
          </w:rPr>
          <w:delText>AP</w:delText>
        </w:r>
      </w:del>
      <w:del w:id="218" w:author="Dongguk Lim" w:date="2022-10-13T09:56:00Z">
        <w:r w:rsidR="00030B8B" w:rsidRPr="009348F2" w:rsidDel="001729E7">
          <w:rPr>
            <w:sz w:val="22"/>
            <w:szCs w:val="22"/>
          </w:rPr>
          <w:delText>.</w:delText>
        </w:r>
        <w:commentRangeEnd w:id="205"/>
        <w:r w:rsidR="009348F2" w:rsidDel="001729E7">
          <w:rPr>
            <w:rStyle w:val="a9"/>
            <w:rFonts w:eastAsia="바탕"/>
            <w:color w:val="auto"/>
            <w:w w:val="100"/>
            <w:lang w:val="en-GB"/>
          </w:rPr>
          <w:commentReference w:id="205"/>
        </w:r>
      </w:del>
    </w:p>
    <w:p w14:paraId="0BFF5A4B" w14:textId="77777777" w:rsidR="003E6AAE" w:rsidRDefault="003E6AAE" w:rsidP="003E6AAE">
      <w:pPr>
        <w:pStyle w:val="T"/>
        <w:spacing w:before="0"/>
        <w:rPr>
          <w:color w:val="auto"/>
        </w:rPr>
      </w:pPr>
    </w:p>
    <w:p w14:paraId="1EB2D766" w14:textId="68076B3F" w:rsidR="003E6AAE" w:rsidRDefault="003E6AAE" w:rsidP="003E6AAE">
      <w:pPr>
        <w:pStyle w:val="IEEEStdsLevel6Header"/>
        <w:tabs>
          <w:tab w:val="clear" w:pos="360"/>
          <w:tab w:val="left" w:pos="800"/>
        </w:tabs>
      </w:pPr>
      <w:r>
        <w:t>9.3.1.2</w:t>
      </w:r>
      <w:r w:rsidR="0071483A">
        <w:t>2</w:t>
      </w:r>
      <w:r>
        <w:t>.</w:t>
      </w:r>
      <w:r w:rsidR="00046658">
        <w:t>11</w:t>
      </w:r>
      <w:r>
        <w:t>.</w:t>
      </w:r>
      <w:r w:rsidR="00046658">
        <w:t>1</w:t>
      </w:r>
      <w:r>
        <w:t xml:space="preserve"> </w:t>
      </w:r>
      <w:ins w:id="219" w:author="Dongguk Lim" w:date="2022-09-13T04:20:00Z">
        <w:r w:rsidR="002F0B33">
          <w:t xml:space="preserve">Sensing </w:t>
        </w:r>
      </w:ins>
      <w:r>
        <w:t xml:space="preserve">Poll </w:t>
      </w:r>
      <w:ins w:id="220" w:author="Dongguk Lim" w:date="2022-09-13T04:28:00Z">
        <w:r w:rsidR="004B4CA7">
          <w:t>Trigger frame</w:t>
        </w:r>
      </w:ins>
      <w:del w:id="221" w:author="Dongguk Lim" w:date="2022-09-13T04:20:00Z">
        <w:r w:rsidR="00C84358" w:rsidDel="002F0B33">
          <w:delText>s</w:delText>
        </w:r>
        <w:r w:rsidDel="002F0B33">
          <w:delText>ub-variant</w:delText>
        </w:r>
      </w:del>
    </w:p>
    <w:tbl>
      <w:tblPr>
        <w:tblpPr w:leftFromText="180" w:rightFromText="180" w:vertAnchor="text" w:horzAnchor="margin" w:tblpXSpec="center" w:tblpY="8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366"/>
        <w:gridCol w:w="1023"/>
        <w:gridCol w:w="851"/>
        <w:gridCol w:w="914"/>
        <w:gridCol w:w="710"/>
        <w:gridCol w:w="1372"/>
        <w:gridCol w:w="960"/>
        <w:gridCol w:w="938"/>
      </w:tblGrid>
      <w:tr w:rsidR="00855A26" w14:paraId="587766B2" w14:textId="77777777" w:rsidTr="000F63BB">
        <w:trPr>
          <w:trHeight w:val="468"/>
        </w:trPr>
        <w:tc>
          <w:tcPr>
            <w:tcW w:w="655" w:type="dxa"/>
            <w:tcBorders>
              <w:top w:val="nil"/>
              <w:left w:val="nil"/>
              <w:bottom w:val="nil"/>
              <w:right w:val="nil"/>
            </w:tcBorders>
          </w:tcPr>
          <w:p w14:paraId="29E3F103" w14:textId="77777777" w:rsidR="00855A26" w:rsidRPr="00855A26" w:rsidRDefault="00855A26" w:rsidP="00855A26">
            <w:pPr>
              <w:pStyle w:val="IEEEStdsTableData-Left"/>
              <w:rPr>
                <w:rFonts w:eastAsia="MS Gothic"/>
              </w:rPr>
            </w:pPr>
          </w:p>
        </w:tc>
        <w:tc>
          <w:tcPr>
            <w:tcW w:w="1366" w:type="dxa"/>
            <w:tcBorders>
              <w:top w:val="nil"/>
              <w:left w:val="nil"/>
              <w:bottom w:val="single" w:sz="12" w:space="0" w:color="auto"/>
              <w:right w:val="nil"/>
            </w:tcBorders>
            <w:hideMark/>
          </w:tcPr>
          <w:p w14:paraId="28A1D642" w14:textId="77777777" w:rsidR="00855A26" w:rsidRDefault="00855A26" w:rsidP="00855A26">
            <w:pPr>
              <w:pStyle w:val="IEEEStdsTableData-Left"/>
            </w:pPr>
            <w:r>
              <w:t>B0-B11</w:t>
            </w:r>
          </w:p>
        </w:tc>
        <w:tc>
          <w:tcPr>
            <w:tcW w:w="1023" w:type="dxa"/>
            <w:tcBorders>
              <w:top w:val="nil"/>
              <w:left w:val="nil"/>
              <w:bottom w:val="single" w:sz="12" w:space="0" w:color="auto"/>
              <w:right w:val="nil"/>
            </w:tcBorders>
            <w:hideMark/>
          </w:tcPr>
          <w:p w14:paraId="63A57778" w14:textId="5B522400" w:rsidR="00855A26" w:rsidRDefault="00855A26" w:rsidP="00855A26">
            <w:pPr>
              <w:pStyle w:val="IEEEStdsTableData-Left"/>
            </w:pPr>
            <w:r>
              <w:t>B12-B19</w:t>
            </w:r>
          </w:p>
        </w:tc>
        <w:tc>
          <w:tcPr>
            <w:tcW w:w="851" w:type="dxa"/>
            <w:tcBorders>
              <w:top w:val="nil"/>
              <w:left w:val="nil"/>
              <w:bottom w:val="single" w:sz="12" w:space="0" w:color="auto"/>
              <w:right w:val="nil"/>
            </w:tcBorders>
            <w:hideMark/>
          </w:tcPr>
          <w:p w14:paraId="5DE51A19" w14:textId="22ACEB3E" w:rsidR="00855A26" w:rsidRDefault="00855A26" w:rsidP="00855A26">
            <w:pPr>
              <w:pStyle w:val="IEEEStdsTableData-Left"/>
            </w:pPr>
            <w:r>
              <w:t>B20</w:t>
            </w:r>
          </w:p>
        </w:tc>
        <w:tc>
          <w:tcPr>
            <w:tcW w:w="914" w:type="dxa"/>
            <w:tcBorders>
              <w:top w:val="nil"/>
              <w:left w:val="nil"/>
              <w:bottom w:val="single" w:sz="12" w:space="0" w:color="auto"/>
              <w:right w:val="nil"/>
            </w:tcBorders>
            <w:hideMark/>
          </w:tcPr>
          <w:p w14:paraId="39271350" w14:textId="3292FBD9" w:rsidR="00855A26" w:rsidRDefault="00855A26" w:rsidP="00855A26">
            <w:pPr>
              <w:pStyle w:val="IEEEStdsTableData-Left"/>
            </w:pPr>
            <w:r>
              <w:t>B21-B24</w:t>
            </w:r>
          </w:p>
        </w:tc>
        <w:tc>
          <w:tcPr>
            <w:tcW w:w="710" w:type="dxa"/>
            <w:tcBorders>
              <w:top w:val="nil"/>
              <w:left w:val="nil"/>
              <w:bottom w:val="single" w:sz="12" w:space="0" w:color="auto"/>
              <w:right w:val="nil"/>
            </w:tcBorders>
          </w:tcPr>
          <w:p w14:paraId="6BE14663" w14:textId="4BD48B7F" w:rsidR="00855A26" w:rsidRDefault="00855A26" w:rsidP="00855A26">
            <w:pPr>
              <w:pStyle w:val="IEEEStdsTableData-Left"/>
              <w:rPr>
                <w:lang w:eastAsia="ko-KR"/>
              </w:rPr>
            </w:pPr>
            <w:r>
              <w:rPr>
                <w:rFonts w:hint="eastAsia"/>
                <w:lang w:eastAsia="ko-KR"/>
              </w:rPr>
              <w:t>B25</w:t>
            </w:r>
          </w:p>
        </w:tc>
        <w:tc>
          <w:tcPr>
            <w:tcW w:w="1372" w:type="dxa"/>
            <w:tcBorders>
              <w:top w:val="nil"/>
              <w:left w:val="nil"/>
              <w:bottom w:val="single" w:sz="12" w:space="0" w:color="auto"/>
              <w:right w:val="nil"/>
            </w:tcBorders>
            <w:hideMark/>
          </w:tcPr>
          <w:p w14:paraId="2B1CC2EC" w14:textId="68DC70D3" w:rsidR="00855A26" w:rsidRDefault="00855A26" w:rsidP="00855A26">
            <w:pPr>
              <w:pStyle w:val="IEEEStdsTableData-Left"/>
            </w:pPr>
            <w:r>
              <w:t>B26-B31</w:t>
            </w:r>
          </w:p>
        </w:tc>
        <w:tc>
          <w:tcPr>
            <w:tcW w:w="960" w:type="dxa"/>
            <w:tcBorders>
              <w:top w:val="nil"/>
              <w:left w:val="nil"/>
              <w:bottom w:val="single" w:sz="12" w:space="0" w:color="auto"/>
              <w:right w:val="nil"/>
            </w:tcBorders>
            <w:hideMark/>
          </w:tcPr>
          <w:p w14:paraId="096EAFEE" w14:textId="77777777" w:rsidR="00855A26" w:rsidRDefault="00855A26" w:rsidP="00855A26">
            <w:pPr>
              <w:pStyle w:val="IEEEStdsTableData-Left"/>
            </w:pPr>
            <w:r>
              <w:t>B32-B38</w:t>
            </w:r>
          </w:p>
        </w:tc>
        <w:tc>
          <w:tcPr>
            <w:tcW w:w="938" w:type="dxa"/>
            <w:tcBorders>
              <w:top w:val="nil"/>
              <w:left w:val="nil"/>
              <w:bottom w:val="single" w:sz="12" w:space="0" w:color="auto"/>
              <w:right w:val="nil"/>
            </w:tcBorders>
            <w:hideMark/>
          </w:tcPr>
          <w:p w14:paraId="765FE8EB" w14:textId="77777777" w:rsidR="00855A26" w:rsidRDefault="00855A26" w:rsidP="00855A26">
            <w:pPr>
              <w:pStyle w:val="IEEEStdsTableData-Left"/>
            </w:pPr>
            <w:r>
              <w:t>B39</w:t>
            </w:r>
          </w:p>
        </w:tc>
      </w:tr>
      <w:tr w:rsidR="00855A26" w14:paraId="13DDEB7F" w14:textId="77777777" w:rsidTr="000F63BB">
        <w:trPr>
          <w:trHeight w:val="468"/>
        </w:trPr>
        <w:tc>
          <w:tcPr>
            <w:tcW w:w="655" w:type="dxa"/>
            <w:tcBorders>
              <w:top w:val="nil"/>
              <w:left w:val="nil"/>
              <w:bottom w:val="nil"/>
              <w:right w:val="single" w:sz="12" w:space="0" w:color="auto"/>
            </w:tcBorders>
          </w:tcPr>
          <w:p w14:paraId="77ABA715" w14:textId="77777777" w:rsidR="00855A26" w:rsidRDefault="00855A26" w:rsidP="00855A26">
            <w:pPr>
              <w:pStyle w:val="IEEEStdsTableData-Left"/>
            </w:pPr>
          </w:p>
        </w:tc>
        <w:tc>
          <w:tcPr>
            <w:tcW w:w="1366" w:type="dxa"/>
            <w:tcBorders>
              <w:top w:val="single" w:sz="12" w:space="0" w:color="auto"/>
              <w:left w:val="single" w:sz="12" w:space="0" w:color="auto"/>
              <w:bottom w:val="single" w:sz="12" w:space="0" w:color="auto"/>
              <w:right w:val="single" w:sz="12" w:space="0" w:color="auto"/>
            </w:tcBorders>
          </w:tcPr>
          <w:p w14:paraId="0F35CA77" w14:textId="383658AB" w:rsidR="00855A26" w:rsidRDefault="00855A26" w:rsidP="00855A26">
            <w:pPr>
              <w:pStyle w:val="IEEEStdsTableData-Left"/>
            </w:pPr>
            <w:r>
              <w:t>AID12/U</w:t>
            </w:r>
            <w:r w:rsidR="000F63BB">
              <w:t>S</w:t>
            </w:r>
            <w:r>
              <w:t>ID12</w:t>
            </w:r>
          </w:p>
          <w:p w14:paraId="1DA4F832" w14:textId="77777777" w:rsidR="00855A26" w:rsidRDefault="00855A26" w:rsidP="00855A26">
            <w:pPr>
              <w:pStyle w:val="IEEEStdsTableData-Left"/>
            </w:pPr>
          </w:p>
        </w:tc>
        <w:tc>
          <w:tcPr>
            <w:tcW w:w="1023" w:type="dxa"/>
            <w:tcBorders>
              <w:top w:val="single" w:sz="12" w:space="0" w:color="auto"/>
              <w:left w:val="single" w:sz="12" w:space="0" w:color="auto"/>
              <w:bottom w:val="single" w:sz="12" w:space="0" w:color="auto"/>
              <w:right w:val="single" w:sz="12" w:space="0" w:color="auto"/>
            </w:tcBorders>
            <w:hideMark/>
          </w:tcPr>
          <w:p w14:paraId="5CD25C25" w14:textId="10333945" w:rsidR="00855A26" w:rsidRDefault="00855A26" w:rsidP="00855A26">
            <w:pPr>
              <w:pStyle w:val="IEEEStdsTableData-Left"/>
            </w:pPr>
            <w:r w:rsidRPr="00855A26">
              <w:t>RU Allocation</w:t>
            </w:r>
          </w:p>
        </w:tc>
        <w:tc>
          <w:tcPr>
            <w:tcW w:w="851" w:type="dxa"/>
            <w:tcBorders>
              <w:top w:val="single" w:sz="12" w:space="0" w:color="auto"/>
              <w:left w:val="single" w:sz="12" w:space="0" w:color="auto"/>
              <w:bottom w:val="single" w:sz="12" w:space="0" w:color="auto"/>
              <w:right w:val="single" w:sz="12" w:space="0" w:color="auto"/>
            </w:tcBorders>
            <w:hideMark/>
          </w:tcPr>
          <w:p w14:paraId="0D25EA4F" w14:textId="6215DC44" w:rsidR="00855A26" w:rsidRDefault="00855A26" w:rsidP="00855A26">
            <w:pPr>
              <w:pStyle w:val="IEEEStdsTableData-Left"/>
            </w:pPr>
            <w:r w:rsidRPr="00855A26">
              <w:t>UL FEC Coding Type</w:t>
            </w:r>
          </w:p>
        </w:tc>
        <w:tc>
          <w:tcPr>
            <w:tcW w:w="914" w:type="dxa"/>
            <w:tcBorders>
              <w:top w:val="single" w:sz="12" w:space="0" w:color="auto"/>
              <w:left w:val="single" w:sz="12" w:space="0" w:color="auto"/>
              <w:bottom w:val="single" w:sz="12" w:space="0" w:color="auto"/>
              <w:right w:val="single" w:sz="12" w:space="0" w:color="auto"/>
            </w:tcBorders>
            <w:hideMark/>
          </w:tcPr>
          <w:p w14:paraId="029A9DA3" w14:textId="22E8A275" w:rsidR="00855A26" w:rsidRDefault="00855A26" w:rsidP="00855A26">
            <w:pPr>
              <w:pStyle w:val="IEEEStdsTableData-Left"/>
            </w:pPr>
            <w:r w:rsidRPr="00855A26">
              <w:t>UL HE-MCS</w:t>
            </w:r>
          </w:p>
        </w:tc>
        <w:tc>
          <w:tcPr>
            <w:tcW w:w="710" w:type="dxa"/>
            <w:tcBorders>
              <w:top w:val="single" w:sz="12" w:space="0" w:color="auto"/>
              <w:left w:val="single" w:sz="12" w:space="0" w:color="auto"/>
              <w:bottom w:val="single" w:sz="12" w:space="0" w:color="auto"/>
              <w:right w:val="single" w:sz="12" w:space="0" w:color="auto"/>
            </w:tcBorders>
          </w:tcPr>
          <w:p w14:paraId="1E6ED1D5" w14:textId="77777777" w:rsidR="00855A26" w:rsidRDefault="00855A26" w:rsidP="00855A26">
            <w:pPr>
              <w:pStyle w:val="Default"/>
              <w:rPr>
                <w:sz w:val="18"/>
                <w:szCs w:val="18"/>
              </w:rPr>
            </w:pPr>
            <w:r>
              <w:rPr>
                <w:sz w:val="18"/>
                <w:szCs w:val="18"/>
              </w:rPr>
              <w:t xml:space="preserve">UL DCM </w:t>
            </w:r>
          </w:p>
          <w:p w14:paraId="50436841" w14:textId="77777777" w:rsidR="00855A26" w:rsidRDefault="00855A26" w:rsidP="00855A26">
            <w:pPr>
              <w:pStyle w:val="IEEEStdsTableData-Left"/>
            </w:pPr>
          </w:p>
        </w:tc>
        <w:tc>
          <w:tcPr>
            <w:tcW w:w="1372" w:type="dxa"/>
            <w:tcBorders>
              <w:top w:val="single" w:sz="12" w:space="0" w:color="auto"/>
              <w:left w:val="single" w:sz="12" w:space="0" w:color="auto"/>
              <w:bottom w:val="single" w:sz="12" w:space="0" w:color="auto"/>
              <w:right w:val="single" w:sz="12" w:space="0" w:color="auto"/>
            </w:tcBorders>
            <w:hideMark/>
          </w:tcPr>
          <w:p w14:paraId="009E2DE4" w14:textId="3C5627D8" w:rsidR="00855A26" w:rsidRDefault="00855A26" w:rsidP="00855A26">
            <w:pPr>
              <w:pStyle w:val="IEEEStdsTableData-Left"/>
            </w:pPr>
            <w:r>
              <w:t>SS Allocation /</w:t>
            </w:r>
          </w:p>
          <w:p w14:paraId="4F5335BB" w14:textId="77777777" w:rsidR="00855A26" w:rsidRDefault="00855A26" w:rsidP="00855A26">
            <w:pPr>
              <w:pStyle w:val="IEEEStdsTableData-Left"/>
            </w:pPr>
            <w:r>
              <w:t>RA-RU Information</w:t>
            </w:r>
          </w:p>
        </w:tc>
        <w:tc>
          <w:tcPr>
            <w:tcW w:w="960" w:type="dxa"/>
            <w:tcBorders>
              <w:top w:val="single" w:sz="12" w:space="0" w:color="auto"/>
              <w:left w:val="single" w:sz="12" w:space="0" w:color="auto"/>
              <w:bottom w:val="single" w:sz="12" w:space="0" w:color="auto"/>
              <w:right w:val="single" w:sz="12" w:space="0" w:color="auto"/>
            </w:tcBorders>
            <w:hideMark/>
          </w:tcPr>
          <w:p w14:paraId="464136B8" w14:textId="0F94181B" w:rsidR="00855A26" w:rsidRDefault="000F63BB" w:rsidP="000F63BB">
            <w:pPr>
              <w:pStyle w:val="IEEEStdsTableData-Left"/>
            </w:pPr>
            <w:r>
              <w:t xml:space="preserve">UL </w:t>
            </w:r>
            <w:r w:rsidR="00855A26">
              <w:t>Target R</w:t>
            </w:r>
            <w:r>
              <w:t>eceive Power</w:t>
            </w:r>
          </w:p>
        </w:tc>
        <w:tc>
          <w:tcPr>
            <w:tcW w:w="938" w:type="dxa"/>
            <w:tcBorders>
              <w:top w:val="single" w:sz="12" w:space="0" w:color="auto"/>
              <w:left w:val="single" w:sz="12" w:space="0" w:color="auto"/>
              <w:bottom w:val="single" w:sz="12" w:space="0" w:color="auto"/>
              <w:right w:val="single" w:sz="12" w:space="0" w:color="auto"/>
            </w:tcBorders>
            <w:hideMark/>
          </w:tcPr>
          <w:p w14:paraId="4EDD1E3D" w14:textId="77777777" w:rsidR="00855A26" w:rsidRDefault="00855A26" w:rsidP="00855A26">
            <w:pPr>
              <w:pStyle w:val="IEEEStdsTableData-Left"/>
            </w:pPr>
            <w:r>
              <w:t xml:space="preserve">Reserved </w:t>
            </w:r>
          </w:p>
        </w:tc>
      </w:tr>
      <w:tr w:rsidR="00855A26" w14:paraId="5CFBD1FA" w14:textId="77777777" w:rsidTr="000F63BB">
        <w:trPr>
          <w:trHeight w:val="468"/>
        </w:trPr>
        <w:tc>
          <w:tcPr>
            <w:tcW w:w="655" w:type="dxa"/>
            <w:tcBorders>
              <w:top w:val="nil"/>
              <w:left w:val="nil"/>
              <w:bottom w:val="nil"/>
              <w:right w:val="nil"/>
            </w:tcBorders>
            <w:hideMark/>
          </w:tcPr>
          <w:p w14:paraId="43A018BD" w14:textId="77777777" w:rsidR="00855A26" w:rsidRDefault="00855A26" w:rsidP="00855A26">
            <w:pPr>
              <w:pStyle w:val="IEEEStdsTableData-Left"/>
            </w:pPr>
            <w:r>
              <w:t>Bits</w:t>
            </w:r>
          </w:p>
        </w:tc>
        <w:tc>
          <w:tcPr>
            <w:tcW w:w="1366" w:type="dxa"/>
            <w:tcBorders>
              <w:top w:val="single" w:sz="12" w:space="0" w:color="auto"/>
              <w:left w:val="nil"/>
              <w:bottom w:val="nil"/>
              <w:right w:val="nil"/>
            </w:tcBorders>
            <w:hideMark/>
          </w:tcPr>
          <w:p w14:paraId="6FE1EDF0" w14:textId="77777777" w:rsidR="00855A26" w:rsidRDefault="00855A26" w:rsidP="00855A26">
            <w:pPr>
              <w:pStyle w:val="IEEEStdsTableData-Left"/>
            </w:pPr>
            <w:r>
              <w:t>12</w:t>
            </w:r>
          </w:p>
        </w:tc>
        <w:tc>
          <w:tcPr>
            <w:tcW w:w="1023" w:type="dxa"/>
            <w:tcBorders>
              <w:top w:val="single" w:sz="12" w:space="0" w:color="auto"/>
              <w:left w:val="nil"/>
              <w:bottom w:val="nil"/>
              <w:right w:val="nil"/>
            </w:tcBorders>
            <w:hideMark/>
          </w:tcPr>
          <w:p w14:paraId="497203E0" w14:textId="50B2B2A6" w:rsidR="00855A26" w:rsidRDefault="00855A26" w:rsidP="00855A26">
            <w:pPr>
              <w:pStyle w:val="IEEEStdsTableData-Left"/>
            </w:pPr>
            <w:r>
              <w:t>8</w:t>
            </w:r>
          </w:p>
        </w:tc>
        <w:tc>
          <w:tcPr>
            <w:tcW w:w="851" w:type="dxa"/>
            <w:tcBorders>
              <w:top w:val="single" w:sz="12" w:space="0" w:color="auto"/>
              <w:left w:val="nil"/>
              <w:bottom w:val="nil"/>
              <w:right w:val="nil"/>
            </w:tcBorders>
            <w:hideMark/>
          </w:tcPr>
          <w:p w14:paraId="360B9399" w14:textId="2A56E2E4" w:rsidR="00855A26" w:rsidRDefault="00855A26" w:rsidP="00855A26">
            <w:pPr>
              <w:pStyle w:val="IEEEStdsTableData-Left"/>
            </w:pPr>
            <w:r>
              <w:t>1</w:t>
            </w:r>
          </w:p>
        </w:tc>
        <w:tc>
          <w:tcPr>
            <w:tcW w:w="914" w:type="dxa"/>
            <w:tcBorders>
              <w:top w:val="single" w:sz="12" w:space="0" w:color="auto"/>
              <w:left w:val="nil"/>
              <w:bottom w:val="nil"/>
              <w:right w:val="nil"/>
            </w:tcBorders>
            <w:hideMark/>
          </w:tcPr>
          <w:p w14:paraId="752A2BA5" w14:textId="72218EA0" w:rsidR="00855A26" w:rsidRDefault="00855A26" w:rsidP="00855A26">
            <w:pPr>
              <w:pStyle w:val="IEEEStdsTableData-Left"/>
            </w:pPr>
            <w:r>
              <w:t>4</w:t>
            </w:r>
          </w:p>
        </w:tc>
        <w:tc>
          <w:tcPr>
            <w:tcW w:w="710" w:type="dxa"/>
            <w:tcBorders>
              <w:top w:val="single" w:sz="12" w:space="0" w:color="auto"/>
              <w:left w:val="nil"/>
              <w:bottom w:val="nil"/>
              <w:right w:val="nil"/>
            </w:tcBorders>
          </w:tcPr>
          <w:p w14:paraId="2C2725B0" w14:textId="1C749F7D" w:rsidR="00855A26" w:rsidRDefault="00855A26" w:rsidP="00855A26">
            <w:pPr>
              <w:pStyle w:val="IEEEStdsTableData-Left"/>
              <w:rPr>
                <w:lang w:eastAsia="ko-KR"/>
              </w:rPr>
            </w:pPr>
            <w:r>
              <w:rPr>
                <w:rFonts w:hint="eastAsia"/>
                <w:lang w:eastAsia="ko-KR"/>
              </w:rPr>
              <w:t>1</w:t>
            </w:r>
          </w:p>
        </w:tc>
        <w:tc>
          <w:tcPr>
            <w:tcW w:w="1372" w:type="dxa"/>
            <w:tcBorders>
              <w:top w:val="single" w:sz="12" w:space="0" w:color="auto"/>
              <w:left w:val="nil"/>
              <w:bottom w:val="nil"/>
              <w:right w:val="nil"/>
            </w:tcBorders>
            <w:hideMark/>
          </w:tcPr>
          <w:p w14:paraId="6DD95BB0" w14:textId="450356D6" w:rsidR="00855A26" w:rsidRDefault="00855A26" w:rsidP="00855A26">
            <w:pPr>
              <w:pStyle w:val="IEEEStdsTableData-Left"/>
            </w:pPr>
            <w:r>
              <w:t>6</w:t>
            </w:r>
          </w:p>
        </w:tc>
        <w:tc>
          <w:tcPr>
            <w:tcW w:w="960" w:type="dxa"/>
            <w:tcBorders>
              <w:top w:val="single" w:sz="12" w:space="0" w:color="auto"/>
              <w:left w:val="nil"/>
              <w:bottom w:val="nil"/>
              <w:right w:val="nil"/>
            </w:tcBorders>
            <w:hideMark/>
          </w:tcPr>
          <w:p w14:paraId="469F6DCB" w14:textId="77777777" w:rsidR="00855A26" w:rsidRDefault="00855A26" w:rsidP="00855A26">
            <w:pPr>
              <w:pStyle w:val="IEEEStdsTableData-Left"/>
            </w:pPr>
            <w:r>
              <w:t>7</w:t>
            </w:r>
          </w:p>
        </w:tc>
        <w:tc>
          <w:tcPr>
            <w:tcW w:w="938" w:type="dxa"/>
            <w:tcBorders>
              <w:top w:val="single" w:sz="12" w:space="0" w:color="auto"/>
              <w:left w:val="nil"/>
              <w:bottom w:val="nil"/>
              <w:right w:val="nil"/>
            </w:tcBorders>
            <w:hideMark/>
          </w:tcPr>
          <w:p w14:paraId="6D43CC26" w14:textId="77777777" w:rsidR="00855A26" w:rsidRDefault="00855A26" w:rsidP="00855A26">
            <w:pPr>
              <w:pStyle w:val="IEEEStdsTableData-Left"/>
            </w:pPr>
            <w:r>
              <w:t>1</w:t>
            </w:r>
          </w:p>
        </w:tc>
      </w:tr>
    </w:tbl>
    <w:p w14:paraId="79B6D6F0" w14:textId="656F1397" w:rsidR="0071483A" w:rsidRDefault="0071483A" w:rsidP="0071483A">
      <w:pPr>
        <w:pStyle w:val="Default"/>
        <w:rPr>
          <w:sz w:val="22"/>
          <w:szCs w:val="22"/>
        </w:rPr>
      </w:pPr>
      <w:r>
        <w:rPr>
          <w:sz w:val="22"/>
          <w:szCs w:val="22"/>
        </w:rPr>
        <w:t xml:space="preserve">The format of the User Info field in the Sensing </w:t>
      </w:r>
      <w:r w:rsidR="008E7F52">
        <w:rPr>
          <w:sz w:val="22"/>
          <w:szCs w:val="22"/>
        </w:rPr>
        <w:t xml:space="preserve">Poll </w:t>
      </w:r>
      <w:r>
        <w:rPr>
          <w:sz w:val="22"/>
          <w:szCs w:val="22"/>
        </w:rPr>
        <w:t xml:space="preserve">Trigger frame is defined in Figure </w:t>
      </w:r>
      <w:r w:rsidRPr="00855A26">
        <w:rPr>
          <w:color w:val="000000" w:themeColor="text1"/>
          <w:sz w:val="22"/>
          <w:szCs w:val="22"/>
        </w:rPr>
        <w:t>9-xx</w:t>
      </w:r>
      <w:r w:rsidR="00855A26" w:rsidRPr="00855A26">
        <w:rPr>
          <w:color w:val="000000" w:themeColor="text1"/>
          <w:sz w:val="22"/>
          <w:szCs w:val="22"/>
        </w:rPr>
        <w:t>x</w:t>
      </w:r>
      <w:r w:rsidRPr="00855A26">
        <w:rPr>
          <w:color w:val="000000" w:themeColor="text1"/>
          <w:sz w:val="22"/>
          <w:szCs w:val="22"/>
        </w:rPr>
        <w:t xml:space="preserve">x </w:t>
      </w:r>
      <w:r>
        <w:rPr>
          <w:sz w:val="22"/>
          <w:szCs w:val="22"/>
        </w:rPr>
        <w:t xml:space="preserve">(User Info field format for </w:t>
      </w:r>
      <w:ins w:id="222" w:author="Dongguk Lim" w:date="2022-09-13T04:20:00Z">
        <w:r w:rsidR="002F0B33">
          <w:rPr>
            <w:sz w:val="22"/>
            <w:szCs w:val="22"/>
          </w:rPr>
          <w:t xml:space="preserve">Sensing </w:t>
        </w:r>
      </w:ins>
      <w:r>
        <w:rPr>
          <w:sz w:val="22"/>
          <w:szCs w:val="22"/>
        </w:rPr>
        <w:t xml:space="preserve">Poll </w:t>
      </w:r>
      <w:del w:id="223" w:author="Dongguk Lim" w:date="2022-09-13T04:21:00Z">
        <w:r w:rsidR="00C84358" w:rsidDel="002F0B33">
          <w:rPr>
            <w:sz w:val="22"/>
            <w:szCs w:val="22"/>
          </w:rPr>
          <w:delText>sub-variant</w:delText>
        </w:r>
      </w:del>
      <w:ins w:id="224" w:author="Dongguk Lim" w:date="2022-09-13T04:21:00Z">
        <w:r w:rsidR="002F0B33">
          <w:rPr>
            <w:sz w:val="22"/>
            <w:szCs w:val="22"/>
          </w:rPr>
          <w:t>Trigger frame</w:t>
        </w:r>
      </w:ins>
      <w:r>
        <w:rPr>
          <w:sz w:val="22"/>
          <w:szCs w:val="22"/>
        </w:rPr>
        <w:t xml:space="preserve">). </w:t>
      </w:r>
    </w:p>
    <w:p w14:paraId="37DE848C" w14:textId="77777777" w:rsidR="002D1927" w:rsidRDefault="002D1927" w:rsidP="0071483A">
      <w:pPr>
        <w:pStyle w:val="Default"/>
        <w:rPr>
          <w:sz w:val="22"/>
          <w:szCs w:val="22"/>
        </w:rPr>
      </w:pPr>
    </w:p>
    <w:p w14:paraId="51040891" w14:textId="1D677608" w:rsidR="00855A26" w:rsidRDefault="00855A26" w:rsidP="00855A26">
      <w:pPr>
        <w:pStyle w:val="IEEEStdsRegularFigureCaption"/>
      </w:pPr>
      <w:r>
        <w:t xml:space="preserve">Figure 9-xxxx—User Info field for </w:t>
      </w:r>
      <w:ins w:id="225" w:author="Dongguk Lim" w:date="2022-09-13T04:21:00Z">
        <w:r w:rsidR="002F0B33">
          <w:t xml:space="preserve">Sensing </w:t>
        </w:r>
      </w:ins>
      <w:r w:rsidRPr="00855A26">
        <w:rPr>
          <w:bCs/>
        </w:rPr>
        <w:t xml:space="preserve">Poll </w:t>
      </w:r>
      <w:del w:id="226" w:author="Dongguk Lim" w:date="2022-09-13T04:21:00Z">
        <w:r w:rsidDel="002F0B33">
          <w:delText>sub-variant</w:delText>
        </w:r>
      </w:del>
      <w:ins w:id="227" w:author="Dongguk Lim" w:date="2022-09-13T04:21:00Z">
        <w:r w:rsidR="002F0B33">
          <w:t>Trigger frame</w:t>
        </w:r>
      </w:ins>
      <w:r>
        <w:t xml:space="preserve"> </w:t>
      </w:r>
    </w:p>
    <w:p w14:paraId="1DEAE301" w14:textId="7EF8DB4B" w:rsidR="002D1927" w:rsidRDefault="002D1927" w:rsidP="0071483A">
      <w:pPr>
        <w:pStyle w:val="Default"/>
        <w:rPr>
          <w:sz w:val="23"/>
          <w:szCs w:val="23"/>
        </w:rPr>
      </w:pPr>
    </w:p>
    <w:p w14:paraId="7373E78F" w14:textId="29F83E95" w:rsidR="0071483A" w:rsidRDefault="0071483A" w:rsidP="0071483A">
      <w:pPr>
        <w:pStyle w:val="T"/>
        <w:spacing w:before="0"/>
        <w:rPr>
          <w:color w:val="auto"/>
          <w:sz w:val="22"/>
        </w:rPr>
      </w:pPr>
      <w:r>
        <w:rPr>
          <w:sz w:val="22"/>
          <w:szCs w:val="22"/>
        </w:rPr>
        <w:t>The AID12/U</w:t>
      </w:r>
      <w:r w:rsidR="00FC3D57">
        <w:rPr>
          <w:sz w:val="22"/>
          <w:szCs w:val="22"/>
        </w:rPr>
        <w:t>S</w:t>
      </w:r>
      <w:r>
        <w:rPr>
          <w:sz w:val="22"/>
          <w:szCs w:val="22"/>
        </w:rPr>
        <w:t>ID12 subfield carries either the 12 LSBs of the AID for an associated STA or the</w:t>
      </w:r>
      <w:r>
        <w:rPr>
          <w:sz w:val="23"/>
          <w:szCs w:val="23"/>
        </w:rPr>
        <w:t xml:space="preserve"> </w:t>
      </w:r>
      <w:r>
        <w:rPr>
          <w:sz w:val="22"/>
          <w:szCs w:val="22"/>
        </w:rPr>
        <w:t xml:space="preserve">12 LSBs of the </w:t>
      </w:r>
      <w:r w:rsidR="00C84358">
        <w:rPr>
          <w:sz w:val="22"/>
          <w:szCs w:val="22"/>
        </w:rPr>
        <w:t>US</w:t>
      </w:r>
      <w:r w:rsidR="0022351A">
        <w:rPr>
          <w:sz w:val="22"/>
          <w:szCs w:val="22"/>
        </w:rPr>
        <w:t>ID</w:t>
      </w:r>
      <w:r>
        <w:rPr>
          <w:sz w:val="22"/>
          <w:szCs w:val="22"/>
        </w:rPr>
        <w:t xml:space="preserve"> for an unassociated STA. The RU Allocation, UL FEC Coding Type, UL HE-MCS, UL DCM, SS Allocation/RA-RU Information, UL Target Receive Power subfields are identical to the corresponding subfield in the Basic Trigger frame; see </w:t>
      </w:r>
      <w:r w:rsidRPr="000F63BB">
        <w:rPr>
          <w:color w:val="auto"/>
          <w:sz w:val="22"/>
          <w:szCs w:val="22"/>
        </w:rPr>
        <w:t xml:space="preserve">9.3.1.22 </w:t>
      </w:r>
      <w:r>
        <w:rPr>
          <w:sz w:val="22"/>
          <w:szCs w:val="22"/>
        </w:rPr>
        <w:t xml:space="preserve">(Trigger Frame format.) </w:t>
      </w:r>
    </w:p>
    <w:p w14:paraId="0D047D3D" w14:textId="77777777" w:rsidR="0071483A" w:rsidRDefault="0071483A" w:rsidP="003E6AAE">
      <w:pPr>
        <w:pStyle w:val="T"/>
        <w:spacing w:before="0"/>
        <w:rPr>
          <w:color w:val="auto"/>
          <w:sz w:val="22"/>
        </w:rPr>
      </w:pPr>
    </w:p>
    <w:p w14:paraId="4DFE2385" w14:textId="0E6549F0" w:rsidR="003E6AAE" w:rsidRDefault="003E6AAE" w:rsidP="003E6AAE">
      <w:pPr>
        <w:pStyle w:val="T"/>
        <w:spacing w:before="0"/>
        <w:rPr>
          <w:color w:val="auto"/>
          <w:sz w:val="22"/>
        </w:rPr>
      </w:pPr>
      <w:r>
        <w:rPr>
          <w:color w:val="auto"/>
          <w:sz w:val="22"/>
        </w:rPr>
        <w:t xml:space="preserve">The Trigger Dependent User Info subfield is not present in the </w:t>
      </w:r>
      <w:ins w:id="228" w:author="Dongguk Lim" w:date="2022-09-13T04:23:00Z">
        <w:r w:rsidR="002F0B33">
          <w:rPr>
            <w:color w:val="auto"/>
            <w:sz w:val="22"/>
          </w:rPr>
          <w:t xml:space="preserve">Sensing </w:t>
        </w:r>
      </w:ins>
      <w:r>
        <w:rPr>
          <w:color w:val="auto"/>
          <w:sz w:val="22"/>
        </w:rPr>
        <w:t xml:space="preserve">Poll </w:t>
      </w:r>
      <w:del w:id="229" w:author="Dongguk Lim" w:date="2022-09-13T04:23:00Z">
        <w:r w:rsidDel="002F0B33">
          <w:rPr>
            <w:color w:val="auto"/>
            <w:sz w:val="22"/>
          </w:rPr>
          <w:delText xml:space="preserve">sub-variant of the </w:delText>
        </w:r>
        <w:r w:rsidR="00AD6066" w:rsidDel="002F0B33">
          <w:rPr>
            <w:color w:val="auto"/>
            <w:sz w:val="22"/>
          </w:rPr>
          <w:delText>Sensing</w:delText>
        </w:r>
        <w:r w:rsidDel="002F0B33">
          <w:rPr>
            <w:color w:val="auto"/>
            <w:sz w:val="22"/>
          </w:rPr>
          <w:delText xml:space="preserve"> </w:delText>
        </w:r>
      </w:del>
      <w:r>
        <w:rPr>
          <w:color w:val="auto"/>
          <w:sz w:val="22"/>
        </w:rPr>
        <w:t xml:space="preserve">Trigger frame. </w:t>
      </w:r>
    </w:p>
    <w:p w14:paraId="587FAB7A" w14:textId="77777777" w:rsidR="00855A26" w:rsidRDefault="00855A26" w:rsidP="003E6AAE">
      <w:pPr>
        <w:pStyle w:val="T"/>
        <w:spacing w:before="0"/>
        <w:rPr>
          <w:color w:val="auto"/>
          <w:sz w:val="22"/>
        </w:rPr>
      </w:pPr>
    </w:p>
    <w:p w14:paraId="34E247E7" w14:textId="77777777" w:rsidR="00855A26" w:rsidRDefault="00855A26" w:rsidP="003E6AAE">
      <w:pPr>
        <w:pStyle w:val="T"/>
        <w:spacing w:before="0"/>
        <w:rPr>
          <w:color w:val="auto"/>
          <w:sz w:val="22"/>
        </w:rPr>
      </w:pPr>
    </w:p>
    <w:p w14:paraId="29A57963" w14:textId="222AAEF1" w:rsidR="003E6AAE" w:rsidRDefault="003E6AAE" w:rsidP="003E6AAE">
      <w:pPr>
        <w:pStyle w:val="IEEEStdsLevel6Header"/>
        <w:tabs>
          <w:tab w:val="clear" w:pos="360"/>
          <w:tab w:val="left" w:pos="800"/>
        </w:tabs>
      </w:pPr>
      <w:r>
        <w:lastRenderedPageBreak/>
        <w:t>9.3.1.2</w:t>
      </w:r>
      <w:r w:rsidR="0071483A">
        <w:t>2</w:t>
      </w:r>
      <w:r>
        <w:t>.</w:t>
      </w:r>
      <w:r w:rsidR="00046658">
        <w:t>11</w:t>
      </w:r>
      <w:r>
        <w:t>.</w:t>
      </w:r>
      <w:r w:rsidR="00046658">
        <w:t>2</w:t>
      </w:r>
      <w:r>
        <w:t xml:space="preserve"> </w:t>
      </w:r>
      <w:ins w:id="230" w:author="Dongguk Lim" w:date="2022-09-13T04:21:00Z">
        <w:r w:rsidR="002F0B33">
          <w:t xml:space="preserve">Sensing </w:t>
        </w:r>
      </w:ins>
      <w:r>
        <w:t xml:space="preserve">Sounding </w:t>
      </w:r>
      <w:del w:id="231" w:author="Dongguk Lim" w:date="2022-09-13T04:21:00Z">
        <w:r w:rsidDel="002F0B33">
          <w:delText>sub-variant</w:delText>
        </w:r>
      </w:del>
      <w:ins w:id="232" w:author="Dongguk Lim" w:date="2022-09-13T04:21:00Z">
        <w:r w:rsidR="002F0B33">
          <w:t>Trigger frame</w:t>
        </w:r>
      </w:ins>
    </w:p>
    <w:p w14:paraId="367521C0" w14:textId="057CBA3D" w:rsidR="002D1927" w:rsidRPr="002D1927" w:rsidRDefault="002D1927" w:rsidP="002D1927">
      <w:pPr>
        <w:pStyle w:val="T"/>
        <w:rPr>
          <w:color w:val="auto"/>
          <w:sz w:val="22"/>
        </w:rPr>
      </w:pPr>
      <w:r w:rsidRPr="002D1927">
        <w:rPr>
          <w:color w:val="auto"/>
          <w:sz w:val="22"/>
        </w:rPr>
        <w:t xml:space="preserve">The format of the User Info field in the </w:t>
      </w:r>
      <w:r>
        <w:rPr>
          <w:color w:val="auto"/>
          <w:sz w:val="22"/>
        </w:rPr>
        <w:t>Sensing</w:t>
      </w:r>
      <w:r w:rsidRPr="002D1927">
        <w:rPr>
          <w:color w:val="auto"/>
          <w:sz w:val="22"/>
        </w:rPr>
        <w:t xml:space="preserve"> </w:t>
      </w:r>
      <w:r w:rsidR="008E7F52" w:rsidRPr="002D1927">
        <w:rPr>
          <w:color w:val="auto"/>
          <w:sz w:val="22"/>
        </w:rPr>
        <w:t xml:space="preserve">Sounding </w:t>
      </w:r>
      <w:r w:rsidRPr="002D1927">
        <w:rPr>
          <w:color w:val="auto"/>
          <w:sz w:val="22"/>
        </w:rPr>
        <w:t>Trigger frame is defined in Figure 9-</w:t>
      </w:r>
      <w:r>
        <w:rPr>
          <w:color w:val="auto"/>
          <w:sz w:val="22"/>
        </w:rPr>
        <w:t>xxxx</w:t>
      </w:r>
      <w:r w:rsidRPr="002D1927">
        <w:rPr>
          <w:color w:val="auto"/>
          <w:sz w:val="22"/>
        </w:rPr>
        <w:t xml:space="preserve"> (User Info field format for Sounding </w:t>
      </w:r>
      <w:proofErr w:type="spellStart"/>
      <w:r w:rsidRPr="002D1927">
        <w:rPr>
          <w:color w:val="auto"/>
          <w:sz w:val="22"/>
        </w:rPr>
        <w:t>subvariant</w:t>
      </w:r>
      <w:proofErr w:type="spellEnd"/>
      <w:r w:rsidRPr="002D1927">
        <w:rPr>
          <w:color w:val="auto"/>
          <w:sz w:val="22"/>
        </w:rPr>
        <w:t xml:space="preserve">) </w:t>
      </w:r>
    </w:p>
    <w:p w14:paraId="4B398DB9" w14:textId="77777777" w:rsidR="000F63BB" w:rsidRDefault="000F63BB" w:rsidP="002D1927">
      <w:pPr>
        <w:pStyle w:val="T"/>
        <w:spacing w:before="0"/>
        <w:rPr>
          <w:color w:val="auto"/>
          <w:sz w:val="22"/>
        </w:rPr>
      </w:pPr>
    </w:p>
    <w:p w14:paraId="21C3D7C5" w14:textId="68237580" w:rsidR="003E6AAE" w:rsidRDefault="003E6AAE" w:rsidP="003E6AAE">
      <w:pPr>
        <w:pStyle w:val="T"/>
        <w:spacing w:before="0"/>
        <w:jc w:val="left"/>
        <w:rPr>
          <w:color w:val="auto"/>
          <w:sz w:val="22"/>
        </w:rPr>
      </w:pPr>
      <w:del w:id="233" w:author="Dongguk Lim" w:date="2022-09-13T04:22:00Z">
        <w:r w:rsidDel="002F0B33">
          <w:rPr>
            <w:color w:val="auto"/>
            <w:sz w:val="22"/>
          </w:rPr>
          <w:delText xml:space="preserve"> The User Info field for the </w:delText>
        </w:r>
        <w:r w:rsidDel="002F0B33">
          <w:rPr>
            <w:color w:val="auto"/>
            <w:sz w:val="22"/>
            <w:lang w:val="en-GB"/>
          </w:rPr>
          <w:delText>Sounding</w:delText>
        </w:r>
        <w:r w:rsidDel="002F0B33">
          <w:rPr>
            <w:color w:val="auto"/>
            <w:sz w:val="22"/>
          </w:rPr>
          <w:delText xml:space="preserve"> sub-variant of the </w:delText>
        </w:r>
        <w:r w:rsidR="00AD6066" w:rsidDel="002F0B33">
          <w:rPr>
            <w:color w:val="auto"/>
            <w:sz w:val="22"/>
          </w:rPr>
          <w:delText>Sensing</w:delText>
        </w:r>
        <w:r w:rsidDel="002F0B33">
          <w:rPr>
            <w:color w:val="auto"/>
            <w:sz w:val="22"/>
          </w:rPr>
          <w:delText xml:space="preserve"> Trigger frame is defined in Figure 9-</w:delText>
        </w:r>
        <w:r w:rsidR="002D1927" w:rsidDel="002F0B33">
          <w:rPr>
            <w:color w:val="auto"/>
            <w:sz w:val="22"/>
          </w:rPr>
          <w:delText>x</w:delText>
        </w:r>
        <w:r w:rsidDel="002F0B33">
          <w:rPr>
            <w:color w:val="auto"/>
            <w:sz w:val="22"/>
          </w:rPr>
          <w:delText>x</w:delText>
        </w:r>
        <w:r w:rsidR="001D075A" w:rsidDel="002F0B33">
          <w:rPr>
            <w:color w:val="auto"/>
            <w:sz w:val="22"/>
          </w:rPr>
          <w:delText>x</w:delText>
        </w:r>
        <w:r w:rsidDel="002F0B33">
          <w:rPr>
            <w:color w:val="auto"/>
            <w:sz w:val="22"/>
          </w:rPr>
          <w:delText>x.</w:delText>
        </w:r>
      </w:del>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382"/>
        <w:gridCol w:w="1061"/>
        <w:gridCol w:w="1691"/>
        <w:gridCol w:w="1417"/>
        <w:gridCol w:w="993"/>
      </w:tblGrid>
      <w:tr w:rsidR="00855A26" w14:paraId="342FE8EB" w14:textId="77777777" w:rsidTr="0000093C">
        <w:trPr>
          <w:trHeight w:val="480"/>
        </w:trPr>
        <w:tc>
          <w:tcPr>
            <w:tcW w:w="686" w:type="dxa"/>
            <w:tcBorders>
              <w:top w:val="nil"/>
              <w:left w:val="nil"/>
              <w:bottom w:val="nil"/>
              <w:right w:val="nil"/>
            </w:tcBorders>
          </w:tcPr>
          <w:p w14:paraId="71396EF0" w14:textId="77777777" w:rsidR="00855A26" w:rsidRDefault="00855A26">
            <w:pPr>
              <w:pStyle w:val="IEEEStdsTableData-Left"/>
            </w:pPr>
          </w:p>
        </w:tc>
        <w:tc>
          <w:tcPr>
            <w:tcW w:w="1382" w:type="dxa"/>
            <w:tcBorders>
              <w:top w:val="nil"/>
              <w:left w:val="nil"/>
              <w:bottom w:val="single" w:sz="12" w:space="0" w:color="auto"/>
              <w:right w:val="nil"/>
            </w:tcBorders>
            <w:hideMark/>
          </w:tcPr>
          <w:p w14:paraId="4361ED3D" w14:textId="77777777" w:rsidR="00855A26" w:rsidRDefault="00855A26">
            <w:pPr>
              <w:pStyle w:val="IEEEStdsTableData-Left"/>
            </w:pPr>
            <w:r>
              <w:t>B0-B11</w:t>
            </w:r>
          </w:p>
        </w:tc>
        <w:tc>
          <w:tcPr>
            <w:tcW w:w="1061" w:type="dxa"/>
            <w:tcBorders>
              <w:top w:val="nil"/>
              <w:left w:val="nil"/>
              <w:bottom w:val="single" w:sz="12" w:space="0" w:color="auto"/>
              <w:right w:val="nil"/>
            </w:tcBorders>
            <w:hideMark/>
          </w:tcPr>
          <w:p w14:paraId="1ED72756" w14:textId="14ED353A" w:rsidR="00855A26" w:rsidRDefault="00855A26" w:rsidP="00855A26">
            <w:pPr>
              <w:pStyle w:val="IEEEStdsTableData-Left"/>
            </w:pPr>
            <w:r>
              <w:t>B12-B25</w:t>
            </w:r>
          </w:p>
        </w:tc>
        <w:tc>
          <w:tcPr>
            <w:tcW w:w="1691" w:type="dxa"/>
            <w:tcBorders>
              <w:top w:val="nil"/>
              <w:left w:val="nil"/>
              <w:bottom w:val="single" w:sz="12" w:space="0" w:color="auto"/>
              <w:right w:val="nil"/>
            </w:tcBorders>
            <w:hideMark/>
          </w:tcPr>
          <w:p w14:paraId="3E54FACE" w14:textId="77777777" w:rsidR="00855A26" w:rsidRDefault="00855A26">
            <w:pPr>
              <w:pStyle w:val="IEEEStdsTableData-Left"/>
            </w:pPr>
            <w:r>
              <w:t>B26-B31</w:t>
            </w:r>
          </w:p>
        </w:tc>
        <w:tc>
          <w:tcPr>
            <w:tcW w:w="1417" w:type="dxa"/>
            <w:tcBorders>
              <w:top w:val="nil"/>
              <w:left w:val="nil"/>
              <w:bottom w:val="single" w:sz="12" w:space="0" w:color="auto"/>
              <w:right w:val="nil"/>
            </w:tcBorders>
            <w:hideMark/>
          </w:tcPr>
          <w:p w14:paraId="5D267C23" w14:textId="77777777" w:rsidR="00855A26" w:rsidRDefault="00855A26">
            <w:pPr>
              <w:pStyle w:val="IEEEStdsTableData-Left"/>
            </w:pPr>
            <w:r>
              <w:t>B32-B38</w:t>
            </w:r>
          </w:p>
        </w:tc>
        <w:tc>
          <w:tcPr>
            <w:tcW w:w="993" w:type="dxa"/>
            <w:tcBorders>
              <w:top w:val="nil"/>
              <w:left w:val="nil"/>
              <w:bottom w:val="single" w:sz="12" w:space="0" w:color="auto"/>
              <w:right w:val="nil"/>
            </w:tcBorders>
            <w:hideMark/>
          </w:tcPr>
          <w:p w14:paraId="2875399C" w14:textId="77777777" w:rsidR="00855A26" w:rsidRDefault="00855A26">
            <w:pPr>
              <w:pStyle w:val="IEEEStdsTableData-Left"/>
            </w:pPr>
            <w:r>
              <w:t>B39</w:t>
            </w:r>
          </w:p>
        </w:tc>
      </w:tr>
      <w:tr w:rsidR="00855A26" w14:paraId="25C7482E" w14:textId="77777777" w:rsidTr="0000093C">
        <w:trPr>
          <w:trHeight w:val="480"/>
        </w:trPr>
        <w:tc>
          <w:tcPr>
            <w:tcW w:w="686" w:type="dxa"/>
            <w:tcBorders>
              <w:top w:val="nil"/>
              <w:left w:val="nil"/>
              <w:bottom w:val="nil"/>
              <w:right w:val="single" w:sz="12" w:space="0" w:color="auto"/>
            </w:tcBorders>
          </w:tcPr>
          <w:p w14:paraId="2D0751A5" w14:textId="77777777" w:rsidR="00855A26" w:rsidRDefault="00855A26">
            <w:pPr>
              <w:pStyle w:val="IEEEStdsTableData-Left"/>
            </w:pPr>
          </w:p>
        </w:tc>
        <w:tc>
          <w:tcPr>
            <w:tcW w:w="1382" w:type="dxa"/>
            <w:tcBorders>
              <w:top w:val="single" w:sz="12" w:space="0" w:color="auto"/>
              <w:left w:val="single" w:sz="12" w:space="0" w:color="auto"/>
              <w:bottom w:val="single" w:sz="12" w:space="0" w:color="auto"/>
              <w:right w:val="single" w:sz="12" w:space="0" w:color="auto"/>
            </w:tcBorders>
          </w:tcPr>
          <w:p w14:paraId="0CD3EB5B" w14:textId="35C3EBB5" w:rsidR="00855A26" w:rsidRDefault="00855A26">
            <w:pPr>
              <w:pStyle w:val="IEEEStdsTableData-Left"/>
            </w:pPr>
            <w:r>
              <w:t>AID12/U</w:t>
            </w:r>
            <w:r w:rsidR="000F63BB">
              <w:t>S</w:t>
            </w:r>
            <w:r>
              <w:t>ID12</w:t>
            </w:r>
          </w:p>
          <w:p w14:paraId="38F8AF51" w14:textId="77777777" w:rsidR="00855A26" w:rsidRDefault="00855A26">
            <w:pPr>
              <w:pStyle w:val="IEEEStdsTableData-Left"/>
            </w:pPr>
          </w:p>
        </w:tc>
        <w:tc>
          <w:tcPr>
            <w:tcW w:w="1061" w:type="dxa"/>
            <w:tcBorders>
              <w:top w:val="single" w:sz="12" w:space="0" w:color="auto"/>
              <w:left w:val="single" w:sz="12" w:space="0" w:color="auto"/>
              <w:bottom w:val="single" w:sz="12" w:space="0" w:color="auto"/>
              <w:right w:val="single" w:sz="12" w:space="0" w:color="auto"/>
            </w:tcBorders>
            <w:hideMark/>
          </w:tcPr>
          <w:p w14:paraId="376A852D" w14:textId="77777777" w:rsidR="00855A26" w:rsidRDefault="00855A26">
            <w:pPr>
              <w:pStyle w:val="IEEEStdsTableData-Left"/>
            </w:pPr>
            <w:r>
              <w:t>Reserved</w:t>
            </w:r>
          </w:p>
        </w:tc>
        <w:tc>
          <w:tcPr>
            <w:tcW w:w="1691" w:type="dxa"/>
            <w:tcBorders>
              <w:top w:val="single" w:sz="12" w:space="0" w:color="auto"/>
              <w:left w:val="single" w:sz="12" w:space="0" w:color="auto"/>
              <w:bottom w:val="single" w:sz="12" w:space="0" w:color="auto"/>
              <w:right w:val="single" w:sz="12" w:space="0" w:color="auto"/>
            </w:tcBorders>
            <w:hideMark/>
          </w:tcPr>
          <w:p w14:paraId="59959B53" w14:textId="77777777" w:rsidR="00855A26" w:rsidRDefault="00855A26" w:rsidP="002D1927">
            <w:pPr>
              <w:pStyle w:val="IEEEStdsTableData-Left"/>
            </w:pPr>
            <w:r>
              <w:t>SS Allocation /</w:t>
            </w:r>
          </w:p>
          <w:p w14:paraId="5BE4CEEB" w14:textId="5B74A9B3" w:rsidR="00855A26" w:rsidRDefault="00855A26" w:rsidP="002D1927">
            <w:pPr>
              <w:pStyle w:val="IEEEStdsTableData-Left"/>
            </w:pPr>
            <w:r>
              <w:t>RA-RU Information</w:t>
            </w:r>
          </w:p>
        </w:tc>
        <w:tc>
          <w:tcPr>
            <w:tcW w:w="1417" w:type="dxa"/>
            <w:tcBorders>
              <w:top w:val="single" w:sz="12" w:space="0" w:color="auto"/>
              <w:left w:val="single" w:sz="12" w:space="0" w:color="auto"/>
              <w:bottom w:val="single" w:sz="12" w:space="0" w:color="auto"/>
              <w:right w:val="single" w:sz="12" w:space="0" w:color="auto"/>
            </w:tcBorders>
            <w:hideMark/>
          </w:tcPr>
          <w:p w14:paraId="73E2EF99" w14:textId="381B3AF0" w:rsidR="00855A26" w:rsidRDefault="000F63BB">
            <w:pPr>
              <w:pStyle w:val="IEEEStdsTableData-Left"/>
            </w:pPr>
            <w:r>
              <w:t>UL Target Receive Power</w:t>
            </w:r>
          </w:p>
        </w:tc>
        <w:tc>
          <w:tcPr>
            <w:tcW w:w="993" w:type="dxa"/>
            <w:tcBorders>
              <w:top w:val="single" w:sz="12" w:space="0" w:color="auto"/>
              <w:left w:val="single" w:sz="12" w:space="0" w:color="auto"/>
              <w:bottom w:val="single" w:sz="12" w:space="0" w:color="auto"/>
              <w:right w:val="single" w:sz="12" w:space="0" w:color="auto"/>
            </w:tcBorders>
            <w:hideMark/>
          </w:tcPr>
          <w:p w14:paraId="640EC5CD" w14:textId="77777777" w:rsidR="00855A26" w:rsidRDefault="00855A26">
            <w:pPr>
              <w:pStyle w:val="IEEEStdsTableData-Left"/>
            </w:pPr>
            <w:r>
              <w:t xml:space="preserve">Reserved </w:t>
            </w:r>
          </w:p>
        </w:tc>
      </w:tr>
      <w:tr w:rsidR="00855A26" w14:paraId="182F0CA5" w14:textId="77777777" w:rsidTr="0000093C">
        <w:trPr>
          <w:trHeight w:val="480"/>
        </w:trPr>
        <w:tc>
          <w:tcPr>
            <w:tcW w:w="686" w:type="dxa"/>
            <w:tcBorders>
              <w:top w:val="nil"/>
              <w:left w:val="nil"/>
              <w:bottom w:val="nil"/>
              <w:right w:val="nil"/>
            </w:tcBorders>
            <w:hideMark/>
          </w:tcPr>
          <w:p w14:paraId="6928C61B" w14:textId="77777777" w:rsidR="00855A26" w:rsidRDefault="00855A26">
            <w:pPr>
              <w:pStyle w:val="IEEEStdsTableData-Left"/>
            </w:pPr>
            <w:r>
              <w:t>Bits</w:t>
            </w:r>
          </w:p>
        </w:tc>
        <w:tc>
          <w:tcPr>
            <w:tcW w:w="1382" w:type="dxa"/>
            <w:tcBorders>
              <w:top w:val="single" w:sz="12" w:space="0" w:color="auto"/>
              <w:left w:val="nil"/>
              <w:bottom w:val="nil"/>
              <w:right w:val="nil"/>
            </w:tcBorders>
            <w:hideMark/>
          </w:tcPr>
          <w:p w14:paraId="5C44D8E4" w14:textId="77777777" w:rsidR="00855A26" w:rsidRDefault="00855A26">
            <w:pPr>
              <w:pStyle w:val="IEEEStdsTableData-Left"/>
            </w:pPr>
            <w:r>
              <w:t>12</w:t>
            </w:r>
          </w:p>
        </w:tc>
        <w:tc>
          <w:tcPr>
            <w:tcW w:w="1061" w:type="dxa"/>
            <w:tcBorders>
              <w:top w:val="single" w:sz="12" w:space="0" w:color="auto"/>
              <w:left w:val="nil"/>
              <w:bottom w:val="nil"/>
              <w:right w:val="nil"/>
            </w:tcBorders>
            <w:hideMark/>
          </w:tcPr>
          <w:p w14:paraId="58418FEC" w14:textId="45B517CC" w:rsidR="00855A26" w:rsidRDefault="00855A26">
            <w:pPr>
              <w:pStyle w:val="IEEEStdsTableData-Left"/>
            </w:pPr>
            <w:r>
              <w:t>14</w:t>
            </w:r>
          </w:p>
        </w:tc>
        <w:tc>
          <w:tcPr>
            <w:tcW w:w="1691" w:type="dxa"/>
            <w:tcBorders>
              <w:top w:val="single" w:sz="12" w:space="0" w:color="auto"/>
              <w:left w:val="nil"/>
              <w:bottom w:val="nil"/>
              <w:right w:val="nil"/>
            </w:tcBorders>
            <w:hideMark/>
          </w:tcPr>
          <w:p w14:paraId="4D67C70D" w14:textId="77777777" w:rsidR="00855A26" w:rsidRDefault="00855A26">
            <w:pPr>
              <w:pStyle w:val="IEEEStdsTableData-Left"/>
            </w:pPr>
            <w:r>
              <w:t>6</w:t>
            </w:r>
          </w:p>
        </w:tc>
        <w:tc>
          <w:tcPr>
            <w:tcW w:w="1417" w:type="dxa"/>
            <w:tcBorders>
              <w:top w:val="single" w:sz="12" w:space="0" w:color="auto"/>
              <w:left w:val="nil"/>
              <w:bottom w:val="nil"/>
              <w:right w:val="nil"/>
            </w:tcBorders>
            <w:hideMark/>
          </w:tcPr>
          <w:p w14:paraId="214C1923" w14:textId="77777777" w:rsidR="00855A26" w:rsidRDefault="00855A26">
            <w:pPr>
              <w:pStyle w:val="IEEEStdsTableData-Left"/>
            </w:pPr>
            <w:r>
              <w:t>7</w:t>
            </w:r>
          </w:p>
        </w:tc>
        <w:tc>
          <w:tcPr>
            <w:tcW w:w="993" w:type="dxa"/>
            <w:tcBorders>
              <w:top w:val="single" w:sz="12" w:space="0" w:color="auto"/>
              <w:left w:val="nil"/>
              <w:bottom w:val="nil"/>
              <w:right w:val="nil"/>
            </w:tcBorders>
            <w:hideMark/>
          </w:tcPr>
          <w:p w14:paraId="7F6D1E44" w14:textId="77777777" w:rsidR="00855A26" w:rsidRDefault="00855A26">
            <w:pPr>
              <w:pStyle w:val="IEEEStdsTableData-Left"/>
            </w:pPr>
            <w:r>
              <w:t>1</w:t>
            </w:r>
          </w:p>
        </w:tc>
      </w:tr>
    </w:tbl>
    <w:p w14:paraId="6004C5D2" w14:textId="77777777" w:rsidR="003E6AAE" w:rsidRDefault="003E6AAE" w:rsidP="003E6AAE">
      <w:pPr>
        <w:pStyle w:val="T"/>
        <w:spacing w:before="0"/>
        <w:rPr>
          <w:color w:val="auto"/>
          <w:sz w:val="22"/>
          <w:lang w:eastAsia="en-GB"/>
        </w:rPr>
      </w:pPr>
    </w:p>
    <w:p w14:paraId="4F5EC6DF" w14:textId="77777777" w:rsidR="00855A26" w:rsidRPr="00855A26" w:rsidRDefault="00855A26" w:rsidP="000F63BB">
      <w:pPr>
        <w:pStyle w:val="IEEEStdsRegularFigureCaption"/>
        <w:numPr>
          <w:ilvl w:val="0"/>
          <w:numId w:val="0"/>
        </w:numPr>
        <w:jc w:val="left"/>
      </w:pPr>
    </w:p>
    <w:p w14:paraId="223428AB" w14:textId="77777777" w:rsidR="009D4441" w:rsidRPr="009D4441" w:rsidRDefault="009D4441" w:rsidP="003E6AAE">
      <w:pPr>
        <w:pStyle w:val="IEEEStdsRegularFigureCaption"/>
        <w:tabs>
          <w:tab w:val="clear" w:pos="360"/>
        </w:tabs>
        <w:ind w:left="0" w:firstLine="0"/>
      </w:pPr>
    </w:p>
    <w:p w14:paraId="4608FBD1" w14:textId="77777777" w:rsidR="009D4441" w:rsidRPr="009D4441" w:rsidRDefault="009D4441" w:rsidP="003E6AAE">
      <w:pPr>
        <w:pStyle w:val="IEEEStdsRegularFigureCaption"/>
        <w:tabs>
          <w:tab w:val="clear" w:pos="360"/>
        </w:tabs>
        <w:ind w:left="0" w:firstLine="0"/>
      </w:pPr>
    </w:p>
    <w:p w14:paraId="61B16225" w14:textId="77777777" w:rsidR="009D4441" w:rsidRPr="009D4441" w:rsidRDefault="009D4441" w:rsidP="003E6AAE">
      <w:pPr>
        <w:pStyle w:val="IEEEStdsRegularFigureCaption"/>
        <w:tabs>
          <w:tab w:val="clear" w:pos="360"/>
        </w:tabs>
        <w:ind w:left="0" w:firstLine="0"/>
      </w:pPr>
    </w:p>
    <w:p w14:paraId="72EBD622" w14:textId="7B80721C" w:rsidR="003E6AAE" w:rsidRDefault="003E6AAE" w:rsidP="003E6AAE">
      <w:pPr>
        <w:pStyle w:val="IEEEStdsRegularFigureCaption"/>
        <w:tabs>
          <w:tab w:val="clear" w:pos="360"/>
        </w:tabs>
        <w:ind w:left="0" w:firstLine="0"/>
      </w:pPr>
      <w:r>
        <w:rPr>
          <w:bCs/>
        </w:rPr>
        <w:t>Figure 9-</w:t>
      </w:r>
      <w:r w:rsidR="002D1927">
        <w:rPr>
          <w:bCs/>
        </w:rPr>
        <w:t>xx</w:t>
      </w:r>
      <w:r>
        <w:rPr>
          <w:bCs/>
        </w:rPr>
        <w:t xml:space="preserve">xx—User Info field for </w:t>
      </w:r>
      <w:ins w:id="234" w:author="Dongguk Lim" w:date="2022-09-13T04:23:00Z">
        <w:r w:rsidR="002F0B33">
          <w:rPr>
            <w:bCs/>
          </w:rPr>
          <w:t xml:space="preserve">Sensing </w:t>
        </w:r>
      </w:ins>
      <w:r>
        <w:rPr>
          <w:bCs/>
        </w:rPr>
        <w:t xml:space="preserve">Sounding </w:t>
      </w:r>
      <w:del w:id="235" w:author="Dongguk Lim" w:date="2022-09-13T04:24:00Z">
        <w:r w:rsidDel="002F0B33">
          <w:rPr>
            <w:bCs/>
          </w:rPr>
          <w:delText>sub-variant</w:delText>
        </w:r>
      </w:del>
      <w:ins w:id="236" w:author="Dongguk Lim" w:date="2022-09-13T04:24:00Z">
        <w:r w:rsidR="002F0B33">
          <w:rPr>
            <w:bCs/>
          </w:rPr>
          <w:t>Trigger frame</w:t>
        </w:r>
      </w:ins>
      <w:r>
        <w:rPr>
          <w:bCs/>
        </w:rPr>
        <w:t xml:space="preserve"> </w:t>
      </w:r>
    </w:p>
    <w:p w14:paraId="5C82B8F5" w14:textId="77777777" w:rsidR="003E6AAE" w:rsidRDefault="003E6AAE" w:rsidP="003E6AAE">
      <w:pPr>
        <w:pStyle w:val="T"/>
        <w:spacing w:before="0"/>
        <w:rPr>
          <w:color w:val="auto"/>
        </w:rPr>
      </w:pPr>
    </w:p>
    <w:p w14:paraId="2DC9E995" w14:textId="1A12190F" w:rsidR="002D1927" w:rsidRDefault="002D1927" w:rsidP="003E6AAE">
      <w:pPr>
        <w:pStyle w:val="IEEEStdsParagraph"/>
        <w:rPr>
          <w:sz w:val="22"/>
          <w:szCs w:val="22"/>
        </w:rPr>
      </w:pPr>
      <w:r>
        <w:rPr>
          <w:sz w:val="22"/>
          <w:szCs w:val="22"/>
        </w:rPr>
        <w:t>The AID12/U</w:t>
      </w:r>
      <w:r w:rsidR="000F63BB">
        <w:rPr>
          <w:sz w:val="22"/>
          <w:szCs w:val="22"/>
        </w:rPr>
        <w:t>S</w:t>
      </w:r>
      <w:r>
        <w:rPr>
          <w:sz w:val="22"/>
          <w:szCs w:val="22"/>
        </w:rPr>
        <w:t>ID12 subfield is identical to the corresponding subfield in the Sensing</w:t>
      </w:r>
      <w:r>
        <w:rPr>
          <w:sz w:val="23"/>
          <w:szCs w:val="23"/>
        </w:rPr>
        <w:t xml:space="preserve"> </w:t>
      </w:r>
      <w:r w:rsidR="008E7F52">
        <w:rPr>
          <w:sz w:val="22"/>
          <w:szCs w:val="22"/>
        </w:rPr>
        <w:t xml:space="preserve">Poll </w:t>
      </w:r>
      <w:r>
        <w:rPr>
          <w:sz w:val="22"/>
          <w:szCs w:val="22"/>
        </w:rPr>
        <w:t>Trigger frame.</w:t>
      </w:r>
    </w:p>
    <w:p w14:paraId="4442758E" w14:textId="65F97351" w:rsidR="003E6AAE" w:rsidRDefault="002D1927" w:rsidP="003E6AAE">
      <w:pPr>
        <w:pStyle w:val="IEEEStdsParagraph"/>
        <w:rPr>
          <w:sz w:val="22"/>
          <w:szCs w:val="22"/>
        </w:rPr>
      </w:pPr>
      <w:r w:rsidRPr="002D1927">
        <w:rPr>
          <w:sz w:val="22"/>
          <w:szCs w:val="22"/>
        </w:rPr>
        <w:t>The SS Allocation/RA-RU Information and UL Target Receive Power subfields are identical to the corresponding subfields in the Basic Trigger frame; see 9.3.1.22 (Trigger Frame format).</w:t>
      </w:r>
    </w:p>
    <w:p w14:paraId="61B34751" w14:textId="0DD19EA1" w:rsidR="000F63BB" w:rsidRDefault="000F63BB" w:rsidP="000F63BB">
      <w:pPr>
        <w:pStyle w:val="T"/>
        <w:spacing w:before="0"/>
        <w:rPr>
          <w:color w:val="auto"/>
          <w:sz w:val="22"/>
        </w:rPr>
      </w:pPr>
      <w:r w:rsidRPr="002D1927">
        <w:rPr>
          <w:color w:val="auto"/>
          <w:sz w:val="22"/>
        </w:rPr>
        <w:t xml:space="preserve">The Trigger Dependent User Info subfield is not present in the </w:t>
      </w:r>
      <w:ins w:id="237" w:author="Dongguk Lim" w:date="2022-09-13T04:23:00Z">
        <w:r w:rsidR="002F0B33">
          <w:rPr>
            <w:color w:val="auto"/>
            <w:sz w:val="22"/>
          </w:rPr>
          <w:t xml:space="preserve">Sensing </w:t>
        </w:r>
      </w:ins>
      <w:r w:rsidRPr="002D1927">
        <w:rPr>
          <w:color w:val="auto"/>
          <w:sz w:val="22"/>
        </w:rPr>
        <w:t>Sounding</w:t>
      </w:r>
      <w:r w:rsidR="00C84358">
        <w:rPr>
          <w:color w:val="auto"/>
          <w:sz w:val="22"/>
        </w:rPr>
        <w:t xml:space="preserve"> </w:t>
      </w:r>
      <w:del w:id="238" w:author="Dongguk Lim" w:date="2022-09-13T04:23:00Z">
        <w:r w:rsidR="00C84358" w:rsidDel="002F0B33">
          <w:rPr>
            <w:color w:val="auto"/>
            <w:sz w:val="22"/>
          </w:rPr>
          <w:delText>subvariant of the</w:delText>
        </w:r>
        <w:r w:rsidRPr="002D1927" w:rsidDel="002F0B33">
          <w:rPr>
            <w:color w:val="auto"/>
            <w:sz w:val="22"/>
          </w:rPr>
          <w:delText xml:space="preserve"> </w:delText>
        </w:r>
        <w:r w:rsidDel="002F0B33">
          <w:rPr>
            <w:color w:val="auto"/>
            <w:sz w:val="22"/>
          </w:rPr>
          <w:delText>Sensing</w:delText>
        </w:r>
        <w:r w:rsidRPr="002D1927" w:rsidDel="002F0B33">
          <w:rPr>
            <w:color w:val="auto"/>
            <w:sz w:val="22"/>
          </w:rPr>
          <w:delText xml:space="preserve"> </w:delText>
        </w:r>
      </w:del>
      <w:r w:rsidRPr="002D1927">
        <w:rPr>
          <w:color w:val="auto"/>
          <w:sz w:val="22"/>
        </w:rPr>
        <w:t>Trigger frame</w:t>
      </w:r>
      <w:r>
        <w:rPr>
          <w:color w:val="auto"/>
          <w:sz w:val="22"/>
        </w:rPr>
        <w:t xml:space="preserve">. </w:t>
      </w:r>
    </w:p>
    <w:p w14:paraId="015CD711" w14:textId="77777777" w:rsidR="000F63BB" w:rsidRPr="000F63BB" w:rsidRDefault="000F63BB" w:rsidP="003E6AAE">
      <w:pPr>
        <w:pStyle w:val="IEEEStdsParagraph"/>
      </w:pPr>
    </w:p>
    <w:p w14:paraId="64D9C425" w14:textId="1B8F32C4" w:rsidR="003E6AAE" w:rsidRDefault="003E6AAE" w:rsidP="003E6AAE">
      <w:pPr>
        <w:pStyle w:val="IEEEStdsLevel6Header"/>
        <w:tabs>
          <w:tab w:val="clear" w:pos="360"/>
          <w:tab w:val="left" w:pos="800"/>
        </w:tabs>
      </w:pPr>
      <w:r>
        <w:t>9.3.1.23.</w:t>
      </w:r>
      <w:r w:rsidR="00046658">
        <w:t>11</w:t>
      </w:r>
      <w:r>
        <w:t>.</w:t>
      </w:r>
      <w:r w:rsidR="00046658">
        <w:t>3</w:t>
      </w:r>
      <w:r>
        <w:t xml:space="preserve"> </w:t>
      </w:r>
      <w:ins w:id="239" w:author="Dongguk Lim" w:date="2022-09-13T04:25:00Z">
        <w:r w:rsidR="002F0B33">
          <w:t xml:space="preserve">Sensing </w:t>
        </w:r>
      </w:ins>
      <w:r>
        <w:t xml:space="preserve">Report </w:t>
      </w:r>
      <w:del w:id="240" w:author="Dongguk Lim" w:date="2022-09-13T04:25:00Z">
        <w:r w:rsidDel="002F0B33">
          <w:delText>sub-variant</w:delText>
        </w:r>
      </w:del>
      <w:ins w:id="241" w:author="Dongguk Lim" w:date="2022-09-13T04:25:00Z">
        <w:r w:rsidR="002F0B33">
          <w:t xml:space="preserve">Trigger frame </w:t>
        </w:r>
      </w:ins>
    </w:p>
    <w:tbl>
      <w:tblPr>
        <w:tblpPr w:leftFromText="180" w:rightFromText="180" w:vertAnchor="text" w:horzAnchor="margin" w:tblpXSpec="center" w:tblpY="8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1366"/>
        <w:gridCol w:w="1023"/>
        <w:gridCol w:w="851"/>
        <w:gridCol w:w="914"/>
        <w:gridCol w:w="710"/>
        <w:gridCol w:w="1372"/>
        <w:gridCol w:w="960"/>
        <w:gridCol w:w="938"/>
      </w:tblGrid>
      <w:tr w:rsidR="00D52406" w14:paraId="7BCCD215" w14:textId="77777777" w:rsidTr="00F92A2D">
        <w:trPr>
          <w:trHeight w:val="468"/>
        </w:trPr>
        <w:tc>
          <w:tcPr>
            <w:tcW w:w="655" w:type="dxa"/>
            <w:tcBorders>
              <w:top w:val="nil"/>
              <w:left w:val="nil"/>
              <w:bottom w:val="nil"/>
              <w:right w:val="nil"/>
            </w:tcBorders>
          </w:tcPr>
          <w:p w14:paraId="5DE788EF" w14:textId="77777777" w:rsidR="00D52406" w:rsidRPr="00855A26" w:rsidRDefault="00D52406" w:rsidP="00F92A2D">
            <w:pPr>
              <w:pStyle w:val="IEEEStdsTableData-Left"/>
              <w:rPr>
                <w:rFonts w:eastAsia="MS Gothic"/>
              </w:rPr>
            </w:pPr>
          </w:p>
        </w:tc>
        <w:tc>
          <w:tcPr>
            <w:tcW w:w="1366" w:type="dxa"/>
            <w:tcBorders>
              <w:top w:val="nil"/>
              <w:left w:val="nil"/>
              <w:bottom w:val="single" w:sz="12" w:space="0" w:color="auto"/>
              <w:right w:val="nil"/>
            </w:tcBorders>
            <w:hideMark/>
          </w:tcPr>
          <w:p w14:paraId="167D300A" w14:textId="77777777" w:rsidR="00D52406" w:rsidRDefault="00D52406" w:rsidP="00F92A2D">
            <w:pPr>
              <w:pStyle w:val="IEEEStdsTableData-Left"/>
            </w:pPr>
            <w:r>
              <w:t>B0-B11</w:t>
            </w:r>
          </w:p>
        </w:tc>
        <w:tc>
          <w:tcPr>
            <w:tcW w:w="1023" w:type="dxa"/>
            <w:tcBorders>
              <w:top w:val="nil"/>
              <w:left w:val="nil"/>
              <w:bottom w:val="single" w:sz="12" w:space="0" w:color="auto"/>
              <w:right w:val="nil"/>
            </w:tcBorders>
            <w:hideMark/>
          </w:tcPr>
          <w:p w14:paraId="5BA8A2BC" w14:textId="77777777" w:rsidR="00D52406" w:rsidRDefault="00D52406" w:rsidP="00F92A2D">
            <w:pPr>
              <w:pStyle w:val="IEEEStdsTableData-Left"/>
            </w:pPr>
            <w:r>
              <w:t>B12-B19</w:t>
            </w:r>
          </w:p>
        </w:tc>
        <w:tc>
          <w:tcPr>
            <w:tcW w:w="851" w:type="dxa"/>
            <w:tcBorders>
              <w:top w:val="nil"/>
              <w:left w:val="nil"/>
              <w:bottom w:val="single" w:sz="12" w:space="0" w:color="auto"/>
              <w:right w:val="nil"/>
            </w:tcBorders>
            <w:hideMark/>
          </w:tcPr>
          <w:p w14:paraId="6F77DB7D" w14:textId="77777777" w:rsidR="00D52406" w:rsidRDefault="00D52406" w:rsidP="00F92A2D">
            <w:pPr>
              <w:pStyle w:val="IEEEStdsTableData-Left"/>
            </w:pPr>
            <w:r>
              <w:t>B20</w:t>
            </w:r>
          </w:p>
        </w:tc>
        <w:tc>
          <w:tcPr>
            <w:tcW w:w="914" w:type="dxa"/>
            <w:tcBorders>
              <w:top w:val="nil"/>
              <w:left w:val="nil"/>
              <w:bottom w:val="single" w:sz="12" w:space="0" w:color="auto"/>
              <w:right w:val="nil"/>
            </w:tcBorders>
            <w:hideMark/>
          </w:tcPr>
          <w:p w14:paraId="642C3867" w14:textId="77777777" w:rsidR="00D52406" w:rsidRDefault="00D52406" w:rsidP="00F92A2D">
            <w:pPr>
              <w:pStyle w:val="IEEEStdsTableData-Left"/>
            </w:pPr>
            <w:r>
              <w:t>B21-B24</w:t>
            </w:r>
          </w:p>
        </w:tc>
        <w:tc>
          <w:tcPr>
            <w:tcW w:w="710" w:type="dxa"/>
            <w:tcBorders>
              <w:top w:val="nil"/>
              <w:left w:val="nil"/>
              <w:bottom w:val="single" w:sz="12" w:space="0" w:color="auto"/>
              <w:right w:val="nil"/>
            </w:tcBorders>
          </w:tcPr>
          <w:p w14:paraId="0F7CBA23" w14:textId="77777777" w:rsidR="00D52406" w:rsidRDefault="00D52406" w:rsidP="00F92A2D">
            <w:pPr>
              <w:pStyle w:val="IEEEStdsTableData-Left"/>
              <w:rPr>
                <w:lang w:eastAsia="ko-KR"/>
              </w:rPr>
            </w:pPr>
            <w:r>
              <w:rPr>
                <w:rFonts w:hint="eastAsia"/>
                <w:lang w:eastAsia="ko-KR"/>
              </w:rPr>
              <w:t>B25</w:t>
            </w:r>
          </w:p>
        </w:tc>
        <w:tc>
          <w:tcPr>
            <w:tcW w:w="1372" w:type="dxa"/>
            <w:tcBorders>
              <w:top w:val="nil"/>
              <w:left w:val="nil"/>
              <w:bottom w:val="single" w:sz="12" w:space="0" w:color="auto"/>
              <w:right w:val="nil"/>
            </w:tcBorders>
            <w:hideMark/>
          </w:tcPr>
          <w:p w14:paraId="3EFD87B6" w14:textId="77777777" w:rsidR="00D52406" w:rsidRDefault="00D52406" w:rsidP="00F92A2D">
            <w:pPr>
              <w:pStyle w:val="IEEEStdsTableData-Left"/>
            </w:pPr>
            <w:r>
              <w:t>B26-B31</w:t>
            </w:r>
          </w:p>
        </w:tc>
        <w:tc>
          <w:tcPr>
            <w:tcW w:w="960" w:type="dxa"/>
            <w:tcBorders>
              <w:top w:val="nil"/>
              <w:left w:val="nil"/>
              <w:bottom w:val="single" w:sz="12" w:space="0" w:color="auto"/>
              <w:right w:val="nil"/>
            </w:tcBorders>
            <w:hideMark/>
          </w:tcPr>
          <w:p w14:paraId="1F4C3766" w14:textId="77777777" w:rsidR="00D52406" w:rsidRDefault="00D52406" w:rsidP="00F92A2D">
            <w:pPr>
              <w:pStyle w:val="IEEEStdsTableData-Left"/>
            </w:pPr>
            <w:r>
              <w:t>B32-B38</w:t>
            </w:r>
          </w:p>
        </w:tc>
        <w:tc>
          <w:tcPr>
            <w:tcW w:w="938" w:type="dxa"/>
            <w:tcBorders>
              <w:top w:val="nil"/>
              <w:left w:val="nil"/>
              <w:bottom w:val="single" w:sz="12" w:space="0" w:color="auto"/>
              <w:right w:val="nil"/>
            </w:tcBorders>
            <w:hideMark/>
          </w:tcPr>
          <w:p w14:paraId="49F5F535" w14:textId="77777777" w:rsidR="00D52406" w:rsidRDefault="00D52406" w:rsidP="00F92A2D">
            <w:pPr>
              <w:pStyle w:val="IEEEStdsTableData-Left"/>
            </w:pPr>
            <w:r>
              <w:t>B39</w:t>
            </w:r>
          </w:p>
        </w:tc>
      </w:tr>
      <w:tr w:rsidR="00D52406" w14:paraId="16D6E761" w14:textId="77777777" w:rsidTr="00F92A2D">
        <w:trPr>
          <w:trHeight w:val="468"/>
        </w:trPr>
        <w:tc>
          <w:tcPr>
            <w:tcW w:w="655" w:type="dxa"/>
            <w:tcBorders>
              <w:top w:val="nil"/>
              <w:left w:val="nil"/>
              <w:bottom w:val="nil"/>
              <w:right w:val="single" w:sz="12" w:space="0" w:color="auto"/>
            </w:tcBorders>
          </w:tcPr>
          <w:p w14:paraId="7BA47C0B" w14:textId="77777777" w:rsidR="00D52406" w:rsidRDefault="00D52406" w:rsidP="00F92A2D">
            <w:pPr>
              <w:pStyle w:val="IEEEStdsTableData-Left"/>
            </w:pPr>
          </w:p>
        </w:tc>
        <w:tc>
          <w:tcPr>
            <w:tcW w:w="1366" w:type="dxa"/>
            <w:tcBorders>
              <w:top w:val="single" w:sz="12" w:space="0" w:color="auto"/>
              <w:left w:val="single" w:sz="12" w:space="0" w:color="auto"/>
              <w:bottom w:val="single" w:sz="12" w:space="0" w:color="auto"/>
              <w:right w:val="single" w:sz="12" w:space="0" w:color="auto"/>
            </w:tcBorders>
          </w:tcPr>
          <w:p w14:paraId="70379B1E" w14:textId="77777777" w:rsidR="00D52406" w:rsidRDefault="00D52406" w:rsidP="00F92A2D">
            <w:pPr>
              <w:pStyle w:val="IEEEStdsTableData-Left"/>
            </w:pPr>
            <w:r>
              <w:t>AID12/USID12</w:t>
            </w:r>
          </w:p>
          <w:p w14:paraId="2046C81C" w14:textId="77777777" w:rsidR="00D52406" w:rsidRDefault="00D52406" w:rsidP="00F92A2D">
            <w:pPr>
              <w:pStyle w:val="IEEEStdsTableData-Left"/>
            </w:pPr>
          </w:p>
        </w:tc>
        <w:tc>
          <w:tcPr>
            <w:tcW w:w="1023" w:type="dxa"/>
            <w:tcBorders>
              <w:top w:val="single" w:sz="12" w:space="0" w:color="auto"/>
              <w:left w:val="single" w:sz="12" w:space="0" w:color="auto"/>
              <w:bottom w:val="single" w:sz="12" w:space="0" w:color="auto"/>
              <w:right w:val="single" w:sz="12" w:space="0" w:color="auto"/>
            </w:tcBorders>
            <w:hideMark/>
          </w:tcPr>
          <w:p w14:paraId="56779789" w14:textId="77777777" w:rsidR="00D52406" w:rsidRDefault="00D52406" w:rsidP="00F92A2D">
            <w:pPr>
              <w:pStyle w:val="IEEEStdsTableData-Left"/>
            </w:pPr>
            <w:r w:rsidRPr="00855A26">
              <w:t>RU Allocation</w:t>
            </w:r>
          </w:p>
        </w:tc>
        <w:tc>
          <w:tcPr>
            <w:tcW w:w="851" w:type="dxa"/>
            <w:tcBorders>
              <w:top w:val="single" w:sz="12" w:space="0" w:color="auto"/>
              <w:left w:val="single" w:sz="12" w:space="0" w:color="auto"/>
              <w:bottom w:val="single" w:sz="12" w:space="0" w:color="auto"/>
              <w:right w:val="single" w:sz="12" w:space="0" w:color="auto"/>
            </w:tcBorders>
            <w:hideMark/>
          </w:tcPr>
          <w:p w14:paraId="44FD59E8" w14:textId="77777777" w:rsidR="00D52406" w:rsidRDefault="00D52406" w:rsidP="00F92A2D">
            <w:pPr>
              <w:pStyle w:val="IEEEStdsTableData-Left"/>
            </w:pPr>
            <w:r w:rsidRPr="00855A26">
              <w:t>UL FEC Coding Type</w:t>
            </w:r>
          </w:p>
        </w:tc>
        <w:tc>
          <w:tcPr>
            <w:tcW w:w="914" w:type="dxa"/>
            <w:tcBorders>
              <w:top w:val="single" w:sz="12" w:space="0" w:color="auto"/>
              <w:left w:val="single" w:sz="12" w:space="0" w:color="auto"/>
              <w:bottom w:val="single" w:sz="12" w:space="0" w:color="auto"/>
              <w:right w:val="single" w:sz="12" w:space="0" w:color="auto"/>
            </w:tcBorders>
            <w:hideMark/>
          </w:tcPr>
          <w:p w14:paraId="466EEBC7" w14:textId="77777777" w:rsidR="00D52406" w:rsidRDefault="00D52406" w:rsidP="00F92A2D">
            <w:pPr>
              <w:pStyle w:val="IEEEStdsTableData-Left"/>
            </w:pPr>
            <w:r w:rsidRPr="00855A26">
              <w:t>UL HE-MCS</w:t>
            </w:r>
          </w:p>
        </w:tc>
        <w:tc>
          <w:tcPr>
            <w:tcW w:w="710" w:type="dxa"/>
            <w:tcBorders>
              <w:top w:val="single" w:sz="12" w:space="0" w:color="auto"/>
              <w:left w:val="single" w:sz="12" w:space="0" w:color="auto"/>
              <w:bottom w:val="single" w:sz="12" w:space="0" w:color="auto"/>
              <w:right w:val="single" w:sz="12" w:space="0" w:color="auto"/>
            </w:tcBorders>
          </w:tcPr>
          <w:p w14:paraId="28580A9C" w14:textId="77777777" w:rsidR="00D52406" w:rsidRDefault="00D52406" w:rsidP="00F92A2D">
            <w:pPr>
              <w:pStyle w:val="Default"/>
              <w:rPr>
                <w:sz w:val="18"/>
                <w:szCs w:val="18"/>
              </w:rPr>
            </w:pPr>
            <w:r>
              <w:rPr>
                <w:sz w:val="18"/>
                <w:szCs w:val="18"/>
              </w:rPr>
              <w:t xml:space="preserve">UL DCM </w:t>
            </w:r>
          </w:p>
          <w:p w14:paraId="549BC9EE" w14:textId="77777777" w:rsidR="00D52406" w:rsidRDefault="00D52406" w:rsidP="00F92A2D">
            <w:pPr>
              <w:pStyle w:val="IEEEStdsTableData-Left"/>
            </w:pPr>
          </w:p>
        </w:tc>
        <w:tc>
          <w:tcPr>
            <w:tcW w:w="1372" w:type="dxa"/>
            <w:tcBorders>
              <w:top w:val="single" w:sz="12" w:space="0" w:color="auto"/>
              <w:left w:val="single" w:sz="12" w:space="0" w:color="auto"/>
              <w:bottom w:val="single" w:sz="12" w:space="0" w:color="auto"/>
              <w:right w:val="single" w:sz="12" w:space="0" w:color="auto"/>
            </w:tcBorders>
            <w:hideMark/>
          </w:tcPr>
          <w:p w14:paraId="779E7F55" w14:textId="77777777" w:rsidR="00D52406" w:rsidRDefault="00D52406" w:rsidP="00F92A2D">
            <w:pPr>
              <w:pStyle w:val="IEEEStdsTableData-Left"/>
            </w:pPr>
            <w:r>
              <w:t>SS Allocation /</w:t>
            </w:r>
          </w:p>
          <w:p w14:paraId="1687D1D9" w14:textId="77777777" w:rsidR="00D52406" w:rsidRDefault="00D52406" w:rsidP="00F92A2D">
            <w:pPr>
              <w:pStyle w:val="IEEEStdsTableData-Left"/>
            </w:pPr>
            <w:r>
              <w:t>RA-RU Information</w:t>
            </w:r>
          </w:p>
        </w:tc>
        <w:tc>
          <w:tcPr>
            <w:tcW w:w="960" w:type="dxa"/>
            <w:tcBorders>
              <w:top w:val="single" w:sz="12" w:space="0" w:color="auto"/>
              <w:left w:val="single" w:sz="12" w:space="0" w:color="auto"/>
              <w:bottom w:val="single" w:sz="12" w:space="0" w:color="auto"/>
              <w:right w:val="single" w:sz="12" w:space="0" w:color="auto"/>
            </w:tcBorders>
            <w:hideMark/>
          </w:tcPr>
          <w:p w14:paraId="738A2FF2" w14:textId="77777777" w:rsidR="00D52406" w:rsidRDefault="00D52406" w:rsidP="00F92A2D">
            <w:pPr>
              <w:pStyle w:val="IEEEStdsTableData-Left"/>
            </w:pPr>
            <w:r>
              <w:t>UL Target Receive Power</w:t>
            </w:r>
          </w:p>
        </w:tc>
        <w:tc>
          <w:tcPr>
            <w:tcW w:w="938" w:type="dxa"/>
            <w:tcBorders>
              <w:top w:val="single" w:sz="12" w:space="0" w:color="auto"/>
              <w:left w:val="single" w:sz="12" w:space="0" w:color="auto"/>
              <w:bottom w:val="single" w:sz="12" w:space="0" w:color="auto"/>
              <w:right w:val="single" w:sz="12" w:space="0" w:color="auto"/>
            </w:tcBorders>
            <w:hideMark/>
          </w:tcPr>
          <w:p w14:paraId="175E4702" w14:textId="5D3644E2" w:rsidR="00D52406" w:rsidRDefault="00DC5DE1" w:rsidP="00F92A2D">
            <w:pPr>
              <w:pStyle w:val="IEEEStdsTableData-Left"/>
              <w:rPr>
                <w:lang w:eastAsia="ko-KR"/>
              </w:rPr>
            </w:pPr>
            <w:r>
              <w:rPr>
                <w:lang w:eastAsia="ko-KR"/>
              </w:rPr>
              <w:t>R</w:t>
            </w:r>
            <w:r>
              <w:rPr>
                <w:rFonts w:hint="eastAsia"/>
                <w:lang w:eastAsia="ko-KR"/>
              </w:rPr>
              <w:t xml:space="preserve">eserved </w:t>
            </w:r>
          </w:p>
        </w:tc>
      </w:tr>
      <w:tr w:rsidR="00D52406" w14:paraId="03E9B97A" w14:textId="77777777" w:rsidTr="00F92A2D">
        <w:trPr>
          <w:trHeight w:val="468"/>
        </w:trPr>
        <w:tc>
          <w:tcPr>
            <w:tcW w:w="655" w:type="dxa"/>
            <w:tcBorders>
              <w:top w:val="nil"/>
              <w:left w:val="nil"/>
              <w:bottom w:val="nil"/>
              <w:right w:val="nil"/>
            </w:tcBorders>
            <w:hideMark/>
          </w:tcPr>
          <w:p w14:paraId="4D772AEF" w14:textId="77777777" w:rsidR="00D52406" w:rsidRDefault="00D52406" w:rsidP="00F92A2D">
            <w:pPr>
              <w:pStyle w:val="IEEEStdsTableData-Left"/>
            </w:pPr>
            <w:r>
              <w:t>Bits</w:t>
            </w:r>
          </w:p>
        </w:tc>
        <w:tc>
          <w:tcPr>
            <w:tcW w:w="1366" w:type="dxa"/>
            <w:tcBorders>
              <w:top w:val="single" w:sz="12" w:space="0" w:color="auto"/>
              <w:left w:val="nil"/>
              <w:bottom w:val="nil"/>
              <w:right w:val="nil"/>
            </w:tcBorders>
            <w:hideMark/>
          </w:tcPr>
          <w:p w14:paraId="6FB70397" w14:textId="77777777" w:rsidR="00D52406" w:rsidRDefault="00D52406" w:rsidP="00F92A2D">
            <w:pPr>
              <w:pStyle w:val="IEEEStdsTableData-Left"/>
            </w:pPr>
            <w:r>
              <w:t>12</w:t>
            </w:r>
          </w:p>
        </w:tc>
        <w:tc>
          <w:tcPr>
            <w:tcW w:w="1023" w:type="dxa"/>
            <w:tcBorders>
              <w:top w:val="single" w:sz="12" w:space="0" w:color="auto"/>
              <w:left w:val="nil"/>
              <w:bottom w:val="nil"/>
              <w:right w:val="nil"/>
            </w:tcBorders>
            <w:hideMark/>
          </w:tcPr>
          <w:p w14:paraId="5B119FDB" w14:textId="77777777" w:rsidR="00D52406" w:rsidRDefault="00D52406" w:rsidP="00F92A2D">
            <w:pPr>
              <w:pStyle w:val="IEEEStdsTableData-Left"/>
            </w:pPr>
            <w:r>
              <w:t>8</w:t>
            </w:r>
          </w:p>
        </w:tc>
        <w:tc>
          <w:tcPr>
            <w:tcW w:w="851" w:type="dxa"/>
            <w:tcBorders>
              <w:top w:val="single" w:sz="12" w:space="0" w:color="auto"/>
              <w:left w:val="nil"/>
              <w:bottom w:val="nil"/>
              <w:right w:val="nil"/>
            </w:tcBorders>
            <w:hideMark/>
          </w:tcPr>
          <w:p w14:paraId="4E2E72E5" w14:textId="77777777" w:rsidR="00D52406" w:rsidRDefault="00D52406" w:rsidP="00F92A2D">
            <w:pPr>
              <w:pStyle w:val="IEEEStdsTableData-Left"/>
            </w:pPr>
            <w:r>
              <w:t>1</w:t>
            </w:r>
          </w:p>
        </w:tc>
        <w:tc>
          <w:tcPr>
            <w:tcW w:w="914" w:type="dxa"/>
            <w:tcBorders>
              <w:top w:val="single" w:sz="12" w:space="0" w:color="auto"/>
              <w:left w:val="nil"/>
              <w:bottom w:val="nil"/>
              <w:right w:val="nil"/>
            </w:tcBorders>
            <w:hideMark/>
          </w:tcPr>
          <w:p w14:paraId="66FA88F7" w14:textId="77777777" w:rsidR="00D52406" w:rsidRDefault="00D52406" w:rsidP="00F92A2D">
            <w:pPr>
              <w:pStyle w:val="IEEEStdsTableData-Left"/>
            </w:pPr>
            <w:r>
              <w:t>4</w:t>
            </w:r>
          </w:p>
        </w:tc>
        <w:tc>
          <w:tcPr>
            <w:tcW w:w="710" w:type="dxa"/>
            <w:tcBorders>
              <w:top w:val="single" w:sz="12" w:space="0" w:color="auto"/>
              <w:left w:val="nil"/>
              <w:bottom w:val="nil"/>
              <w:right w:val="nil"/>
            </w:tcBorders>
          </w:tcPr>
          <w:p w14:paraId="34655A67" w14:textId="77777777" w:rsidR="00D52406" w:rsidRDefault="00D52406" w:rsidP="00F92A2D">
            <w:pPr>
              <w:pStyle w:val="IEEEStdsTableData-Left"/>
              <w:rPr>
                <w:lang w:eastAsia="ko-KR"/>
              </w:rPr>
            </w:pPr>
            <w:r>
              <w:rPr>
                <w:rFonts w:hint="eastAsia"/>
                <w:lang w:eastAsia="ko-KR"/>
              </w:rPr>
              <w:t>1</w:t>
            </w:r>
          </w:p>
        </w:tc>
        <w:tc>
          <w:tcPr>
            <w:tcW w:w="1372" w:type="dxa"/>
            <w:tcBorders>
              <w:top w:val="single" w:sz="12" w:space="0" w:color="auto"/>
              <w:left w:val="nil"/>
              <w:bottom w:val="nil"/>
              <w:right w:val="nil"/>
            </w:tcBorders>
            <w:hideMark/>
          </w:tcPr>
          <w:p w14:paraId="2F49DFC2" w14:textId="77777777" w:rsidR="00D52406" w:rsidRDefault="00D52406" w:rsidP="00F92A2D">
            <w:pPr>
              <w:pStyle w:val="IEEEStdsTableData-Left"/>
            </w:pPr>
            <w:r>
              <w:t>6</w:t>
            </w:r>
          </w:p>
        </w:tc>
        <w:tc>
          <w:tcPr>
            <w:tcW w:w="960" w:type="dxa"/>
            <w:tcBorders>
              <w:top w:val="single" w:sz="12" w:space="0" w:color="auto"/>
              <w:left w:val="nil"/>
              <w:bottom w:val="nil"/>
              <w:right w:val="nil"/>
            </w:tcBorders>
            <w:hideMark/>
          </w:tcPr>
          <w:p w14:paraId="4019F41C" w14:textId="77777777" w:rsidR="00D52406" w:rsidRDefault="00D52406" w:rsidP="00F92A2D">
            <w:pPr>
              <w:pStyle w:val="IEEEStdsTableData-Left"/>
            </w:pPr>
            <w:r>
              <w:t>7</w:t>
            </w:r>
          </w:p>
        </w:tc>
        <w:tc>
          <w:tcPr>
            <w:tcW w:w="938" w:type="dxa"/>
            <w:tcBorders>
              <w:top w:val="single" w:sz="12" w:space="0" w:color="auto"/>
              <w:left w:val="nil"/>
              <w:bottom w:val="nil"/>
              <w:right w:val="nil"/>
            </w:tcBorders>
            <w:hideMark/>
          </w:tcPr>
          <w:p w14:paraId="3EB6BFD2" w14:textId="77777777" w:rsidR="00D52406" w:rsidRDefault="00D52406" w:rsidP="00F92A2D">
            <w:pPr>
              <w:pStyle w:val="IEEEStdsTableData-Left"/>
            </w:pPr>
            <w:r>
              <w:t>1</w:t>
            </w:r>
          </w:p>
        </w:tc>
      </w:tr>
    </w:tbl>
    <w:p w14:paraId="387D3D29" w14:textId="6DEE3254" w:rsidR="00D52406" w:rsidRDefault="00D52406" w:rsidP="00D52406">
      <w:pPr>
        <w:pStyle w:val="Default"/>
        <w:rPr>
          <w:sz w:val="22"/>
          <w:szCs w:val="22"/>
        </w:rPr>
      </w:pPr>
      <w:r>
        <w:rPr>
          <w:sz w:val="22"/>
          <w:szCs w:val="22"/>
        </w:rPr>
        <w:t xml:space="preserve">The format of the User Info field in the Sensing </w:t>
      </w:r>
      <w:r w:rsidR="008E7F52">
        <w:rPr>
          <w:sz w:val="22"/>
          <w:szCs w:val="22"/>
        </w:rPr>
        <w:t xml:space="preserve">Report </w:t>
      </w:r>
      <w:r>
        <w:rPr>
          <w:sz w:val="22"/>
          <w:szCs w:val="22"/>
        </w:rPr>
        <w:t xml:space="preserve">Trigger frame is defined in Figure </w:t>
      </w:r>
      <w:r w:rsidRPr="00855A26">
        <w:rPr>
          <w:color w:val="000000" w:themeColor="text1"/>
          <w:sz w:val="22"/>
          <w:szCs w:val="22"/>
        </w:rPr>
        <w:t xml:space="preserve">9-xxxx </w:t>
      </w:r>
      <w:r>
        <w:rPr>
          <w:sz w:val="22"/>
          <w:szCs w:val="22"/>
        </w:rPr>
        <w:t xml:space="preserve">(User Info field format for Sensing </w:t>
      </w:r>
      <w:r w:rsidR="008E7F52">
        <w:rPr>
          <w:sz w:val="22"/>
          <w:szCs w:val="22"/>
        </w:rPr>
        <w:t xml:space="preserve">Report </w:t>
      </w:r>
      <w:r>
        <w:rPr>
          <w:sz w:val="22"/>
          <w:szCs w:val="22"/>
        </w:rPr>
        <w:t xml:space="preserve">Trigger). </w:t>
      </w:r>
    </w:p>
    <w:p w14:paraId="37A01E71" w14:textId="77777777" w:rsidR="00D52406" w:rsidRDefault="00D52406" w:rsidP="00D52406">
      <w:pPr>
        <w:pStyle w:val="Default"/>
        <w:rPr>
          <w:sz w:val="22"/>
          <w:szCs w:val="22"/>
        </w:rPr>
      </w:pPr>
    </w:p>
    <w:p w14:paraId="14BCB902" w14:textId="64F11972" w:rsidR="00D52406" w:rsidRDefault="00D52406" w:rsidP="00D52406">
      <w:pPr>
        <w:pStyle w:val="IEEEStdsRegularFigureCaption"/>
        <w:numPr>
          <w:ilvl w:val="0"/>
          <w:numId w:val="14"/>
        </w:numPr>
      </w:pPr>
      <w:r>
        <w:t xml:space="preserve">Figure 9-xxxx—User Info field for </w:t>
      </w:r>
      <w:ins w:id="242" w:author="Dongguk Lim" w:date="2022-09-13T04:24:00Z">
        <w:r w:rsidR="002F0B33">
          <w:t xml:space="preserve">Sensing </w:t>
        </w:r>
      </w:ins>
      <w:r>
        <w:rPr>
          <w:bCs/>
        </w:rPr>
        <w:t>Report</w:t>
      </w:r>
      <w:r w:rsidRPr="00D52406">
        <w:rPr>
          <w:bCs/>
        </w:rPr>
        <w:t xml:space="preserve"> </w:t>
      </w:r>
      <w:del w:id="243" w:author="Dongguk Lim" w:date="2022-09-13T04:24:00Z">
        <w:r w:rsidDel="002F0B33">
          <w:delText>sub-variant</w:delText>
        </w:r>
      </w:del>
      <w:ins w:id="244" w:author="Dongguk Lim" w:date="2022-09-13T04:24:00Z">
        <w:r w:rsidR="002F0B33">
          <w:t>Trigger frame</w:t>
        </w:r>
      </w:ins>
      <w:r>
        <w:t xml:space="preserve"> </w:t>
      </w:r>
    </w:p>
    <w:p w14:paraId="4C535CF1" w14:textId="419DCDA8" w:rsidR="002B4057" w:rsidRDefault="002B4057" w:rsidP="002B4057">
      <w:pPr>
        <w:pStyle w:val="Default"/>
        <w:rPr>
          <w:sz w:val="22"/>
          <w:szCs w:val="22"/>
        </w:rPr>
      </w:pPr>
    </w:p>
    <w:p w14:paraId="3B960CEF" w14:textId="6EDB1528" w:rsidR="00F92A2D" w:rsidRDefault="003E6AAE" w:rsidP="00F92A2D">
      <w:r>
        <w:t xml:space="preserve">The Trigger Dependent User Info subfield is not present in the </w:t>
      </w:r>
      <w:ins w:id="245" w:author="Dongguk Lim" w:date="2022-09-13T04:24:00Z">
        <w:r w:rsidR="002F0B33">
          <w:t xml:space="preserve">Sensing </w:t>
        </w:r>
      </w:ins>
      <w:r w:rsidR="00C84358">
        <w:t xml:space="preserve">Report </w:t>
      </w:r>
      <w:del w:id="246" w:author="Dongguk Lim" w:date="2022-09-13T04:24:00Z">
        <w:r w:rsidR="00C84358" w:rsidDel="002F0B33">
          <w:delText>sub-variant of the Sensing</w:delText>
        </w:r>
        <w:r w:rsidR="00EC4787" w:rsidDel="002F0B33">
          <w:delText xml:space="preserve"> </w:delText>
        </w:r>
      </w:del>
      <w:r w:rsidR="00EC4787">
        <w:t>Trigger frame.</w:t>
      </w:r>
    </w:p>
    <w:p w14:paraId="396AD18B" w14:textId="77777777" w:rsidR="00F92A2D" w:rsidRDefault="00F92A2D" w:rsidP="00F92A2D"/>
    <w:p w14:paraId="5F5FBB59" w14:textId="77777777" w:rsidR="00F92A2D" w:rsidRPr="00F92A2D" w:rsidRDefault="00F92A2D" w:rsidP="00F92A2D">
      <w:pPr>
        <w:rPr>
          <w:rStyle w:val="SC13204878"/>
          <w:color w:val="auto"/>
          <w:sz w:val="22"/>
        </w:rPr>
      </w:pPr>
    </w:p>
    <w:sectPr w:rsidR="00F92A2D" w:rsidRPr="00F92A2D" w:rsidSect="00C74A90">
      <w:headerReference w:type="default" r:id="rId12"/>
      <w:footerReference w:type="default" r:id="rId13"/>
      <w:pgSz w:w="12240" w:h="15840" w:code="1"/>
      <w:pgMar w:top="1080" w:right="1080" w:bottom="1080" w:left="108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8" w:author="Dongguk Lim" w:date="2022-08-30T14:14:00Z" w:initials="LDG">
    <w:p w14:paraId="55DE6097" w14:textId="77777777" w:rsidR="00F75824" w:rsidRDefault="00F75824" w:rsidP="00285210">
      <w:pPr>
        <w:pStyle w:val="aa"/>
        <w:rPr>
          <w:lang w:eastAsia="ko-KR"/>
        </w:rPr>
      </w:pPr>
      <w:r>
        <w:rPr>
          <w:rStyle w:val="a9"/>
        </w:rPr>
        <w:annotationRef/>
      </w:r>
      <w:r>
        <w:rPr>
          <w:lang w:eastAsia="ko-KR"/>
        </w:rPr>
        <w:t>Regarding the naming change issue,</w:t>
      </w:r>
    </w:p>
    <w:p w14:paraId="4F2C6EB4" w14:textId="7DC3137F" w:rsidR="00F75824" w:rsidRDefault="00F75824" w:rsidP="00285210">
      <w:pPr>
        <w:pStyle w:val="aa"/>
        <w:rPr>
          <w:lang w:eastAsia="ko-KR"/>
        </w:rPr>
      </w:pPr>
      <w:r>
        <w:rPr>
          <w:lang w:eastAsia="ko-KR"/>
        </w:rPr>
        <w:t xml:space="preserve">We consider the use of the same value of the Trigger Type subfield in common </w:t>
      </w:r>
      <w:proofErr w:type="spellStart"/>
      <w:r>
        <w:rPr>
          <w:lang w:eastAsia="ko-KR"/>
        </w:rPr>
        <w:t>finfo</w:t>
      </w:r>
      <w:proofErr w:type="spellEnd"/>
      <w:r>
        <w:rPr>
          <w:lang w:eastAsia="ko-KR"/>
        </w:rPr>
        <w:t xml:space="preserve"> field for the Sensing Trigger frame. And, as you know, this value was already used to indicate the ranging Trigger frame. Since the same value (i.e., 8) of the Trigger Type subfield is used for both Ranging and Sensing, we need to change the naming or description for this value as described in table 9-46(</w:t>
      </w:r>
      <w:r>
        <w:rPr>
          <w:bCs/>
        </w:rPr>
        <w:t>Trigger Type subfield encoding)</w:t>
      </w:r>
      <w:r>
        <w:rPr>
          <w:lang w:eastAsia="ko-KR"/>
        </w:rPr>
        <w:t xml:space="preserve">. </w:t>
      </w:r>
    </w:p>
    <w:p w14:paraId="547792C5" w14:textId="77777777" w:rsidR="005E5BEE" w:rsidRDefault="00F75824" w:rsidP="00285210">
      <w:pPr>
        <w:pStyle w:val="aa"/>
        <w:rPr>
          <w:noProof/>
          <w:lang w:eastAsia="ko-KR"/>
        </w:rPr>
      </w:pPr>
      <w:r>
        <w:rPr>
          <w:lang w:eastAsia="ko-KR"/>
        </w:rPr>
        <w:t>In addition, I can find a similar change applied to the NDPA in 11be. For example, to indicate the VHT/HE/EHT NDPA, the same value of Type (01) and Subtype (01</w:t>
      </w:r>
    </w:p>
    <w:p w14:paraId="769FBC30" w14:textId="0F47E70D" w:rsidR="00F75824" w:rsidRDefault="00F75824" w:rsidP="00285210">
      <w:pPr>
        <w:pStyle w:val="aa"/>
        <w:rPr>
          <w:lang w:eastAsia="ko-KR"/>
        </w:rPr>
      </w:pPr>
      <w:r>
        <w:rPr>
          <w:lang w:eastAsia="ko-KR"/>
        </w:rPr>
        <w:t xml:space="preserve">01) </w:t>
      </w:r>
      <w:proofErr w:type="gramStart"/>
      <w:r>
        <w:rPr>
          <w:lang w:eastAsia="ko-KR"/>
        </w:rPr>
        <w:t>in</w:t>
      </w:r>
      <w:proofErr w:type="gramEnd"/>
      <w:r>
        <w:rPr>
          <w:lang w:eastAsia="ko-KR"/>
        </w:rPr>
        <w:t xml:space="preserve"> the Frame control field is used, and this Subtype description is changed from VHT/HE/EHT NDP Announcement to NDP Announcement to simplify the terminology. Please refer to both Table 9-1—Valid type and subtype combinations in 11Revme and 11be D2.0. </w:t>
      </w:r>
    </w:p>
    <w:p w14:paraId="1698ABDF" w14:textId="5E44BE78" w:rsidR="00F75824" w:rsidRDefault="00F75824" w:rsidP="00285210">
      <w:pPr>
        <w:pStyle w:val="aa"/>
        <w:rPr>
          <w:lang w:eastAsia="ko-KR"/>
        </w:rPr>
      </w:pPr>
      <w:r>
        <w:rPr>
          <w:lang w:eastAsia="ko-KR"/>
        </w:rPr>
        <w:t>As I explained above, since the name change was already performed in the 11be, I am not sure what problem happened when we changed the name or description like this.</w:t>
      </w:r>
    </w:p>
  </w:comment>
  <w:comment w:id="186" w:author="Dongguk Lim" w:date="2022-08-30T15:07:00Z" w:initials="LDG">
    <w:p w14:paraId="1E887DFF" w14:textId="56AFE182" w:rsidR="00F75824" w:rsidRDefault="00F75824">
      <w:pPr>
        <w:pStyle w:val="aa"/>
        <w:rPr>
          <w:lang w:eastAsia="ko-KR"/>
        </w:rPr>
      </w:pPr>
      <w:r>
        <w:rPr>
          <w:rStyle w:val="a9"/>
        </w:rPr>
        <w:annotationRef/>
      </w:r>
      <w:r w:rsidRPr="00184D4F">
        <w:rPr>
          <w:lang w:eastAsia="ko-KR"/>
        </w:rPr>
        <w:t>Since we define the sensing trigger frame newly, I rephrased the information of each value of the Sensing Trigger Subtype field. However, if a majority is the use of the same table defined 11az except the non</w:t>
      </w:r>
      <w:r>
        <w:rPr>
          <w:lang w:eastAsia="ko-KR"/>
        </w:rPr>
        <w:t>-</w:t>
      </w:r>
      <w:r w:rsidRPr="00184D4F">
        <w:rPr>
          <w:lang w:eastAsia="ko-KR"/>
        </w:rPr>
        <w:t>used value</w:t>
      </w:r>
      <w:r>
        <w:rPr>
          <w:lang w:eastAsia="ko-KR"/>
        </w:rPr>
        <w:t>s</w:t>
      </w:r>
      <w:r w:rsidRPr="00184D4F">
        <w:rPr>
          <w:lang w:eastAsia="ko-KR"/>
        </w:rPr>
        <w:t xml:space="preserve">, I can modify </w:t>
      </w:r>
      <w:r>
        <w:rPr>
          <w:lang w:eastAsia="ko-KR"/>
        </w:rPr>
        <w:t>this</w:t>
      </w:r>
      <w:r w:rsidRPr="00184D4F">
        <w:rPr>
          <w:lang w:eastAsia="ko-KR"/>
        </w:rPr>
        <w:t xml:space="preserve"> table.</w:t>
      </w:r>
    </w:p>
  </w:comment>
  <w:comment w:id="187" w:author="Dongguk Lim" w:date="2022-09-13T15:58:00Z" w:initials="LDG">
    <w:p w14:paraId="0BAEAA9C" w14:textId="2C8741E7" w:rsidR="00F75824" w:rsidRDefault="00F75824">
      <w:pPr>
        <w:pStyle w:val="aa"/>
        <w:rPr>
          <w:lang w:eastAsia="ko-KR"/>
        </w:rPr>
      </w:pPr>
      <w:r>
        <w:rPr>
          <w:rStyle w:val="a9"/>
        </w:rPr>
        <w:annotationRef/>
      </w:r>
      <w:r>
        <w:rPr>
          <w:lang w:eastAsia="ko-KR"/>
        </w:rPr>
        <w:t xml:space="preserve">To apply to the comment from </w:t>
      </w:r>
      <w:proofErr w:type="spellStart"/>
      <w:r>
        <w:rPr>
          <w:lang w:eastAsia="ko-KR"/>
        </w:rPr>
        <w:t>Mengshi</w:t>
      </w:r>
      <w:proofErr w:type="spellEnd"/>
      <w:r>
        <w:rPr>
          <w:lang w:eastAsia="ko-KR"/>
        </w:rPr>
        <w:t xml:space="preserve">, I modified this name and also replace each </w:t>
      </w:r>
      <w:proofErr w:type="spellStart"/>
      <w:r>
        <w:rPr>
          <w:lang w:eastAsia="ko-KR"/>
        </w:rPr>
        <w:t>subvariant</w:t>
      </w:r>
      <w:proofErr w:type="spellEnd"/>
      <w:r>
        <w:rPr>
          <w:lang w:eastAsia="ko-KR"/>
        </w:rPr>
        <w:t xml:space="preserve"> title with this name. </w:t>
      </w:r>
    </w:p>
  </w:comment>
  <w:comment w:id="195" w:author="Dongguk Lim" w:date="2022-11-09T11:09:00Z" w:initials="LDG">
    <w:p w14:paraId="63469121" w14:textId="394227B1" w:rsidR="00C9474C" w:rsidRDefault="00C9474C">
      <w:pPr>
        <w:pStyle w:val="aa"/>
        <w:rPr>
          <w:rFonts w:hint="eastAsia"/>
          <w:lang w:eastAsia="ko-KR"/>
        </w:rPr>
      </w:pPr>
      <w:r>
        <w:rPr>
          <w:rStyle w:val="a9"/>
        </w:rPr>
        <w:annotationRef/>
      </w:r>
      <w:r w:rsidR="00B935AC" w:rsidRPr="00B935AC">
        <w:rPr>
          <w:lang w:eastAsia="ko-KR"/>
        </w:rPr>
        <w:t>To keep the consistency with 11az, the value for the sensing report trigger frame is changed to 3, and value 2 is changed with reserved.</w:t>
      </w:r>
    </w:p>
  </w:comment>
  <w:comment w:id="205" w:author="Dongguk Lim" w:date="2022-08-29T15:42:00Z" w:initials="LDG">
    <w:p w14:paraId="01337AEC" w14:textId="103DD03B" w:rsidR="00F75824" w:rsidRDefault="00F75824">
      <w:pPr>
        <w:pStyle w:val="aa"/>
        <w:rPr>
          <w:lang w:eastAsia="ko-KR"/>
        </w:rPr>
      </w:pPr>
      <w:r>
        <w:rPr>
          <w:rStyle w:val="a9"/>
        </w:rPr>
        <w:annotationRef/>
      </w:r>
      <w:r>
        <w:rPr>
          <w:lang w:eastAsia="ko-KR"/>
        </w:rPr>
        <w:t xml:space="preserve">To clarify the setting of TA field, based on the Ali’s comment and offline discussion with others, I modified the text. </w:t>
      </w:r>
    </w:p>
    <w:p w14:paraId="7B5B0644" w14:textId="652C55CD" w:rsidR="00F75824" w:rsidRDefault="00F75824">
      <w:pPr>
        <w:pStyle w:val="aa"/>
        <w:rPr>
          <w:lang w:eastAsia="ko-KR"/>
        </w:rPr>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98ABDF" w15:done="0"/>
  <w15:commentEx w15:paraId="1E887DFF" w15:done="0"/>
  <w15:commentEx w15:paraId="0BAEAA9C" w15:done="0"/>
  <w15:commentEx w15:paraId="63469121" w15:done="0"/>
  <w15:commentEx w15:paraId="7B5B064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1FA280" w14:textId="77777777" w:rsidR="004438CA" w:rsidRDefault="004438CA">
      <w:r>
        <w:separator/>
      </w:r>
    </w:p>
  </w:endnote>
  <w:endnote w:type="continuationSeparator" w:id="0">
    <w:p w14:paraId="5C3B7BE3" w14:textId="77777777" w:rsidR="004438CA" w:rsidRDefault="00443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Arial-BoldMT">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roman"/>
    <w:notTrueType/>
    <w:pitch w:val="default"/>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0D0D4EEE" w:rsidR="00F75824" w:rsidRDefault="00F75824">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0751EF">
      <w:rPr>
        <w:noProof/>
      </w:rPr>
      <w:t>11</w:t>
    </w:r>
    <w:r>
      <w:fldChar w:fldCharType="end"/>
    </w:r>
    <w:r>
      <w:tab/>
    </w:r>
    <w:r>
      <w:rPr>
        <w:lang w:eastAsia="ko-KR"/>
      </w:rPr>
      <w:t>Dongguk Lim</w:t>
    </w:r>
    <w:r>
      <w:t xml:space="preserve">, </w:t>
    </w:r>
    <w:r>
      <w:rPr>
        <w:rFonts w:hint="eastAsia"/>
        <w:lang w:eastAsia="ko-KR"/>
      </w:rPr>
      <w:t>LG</w:t>
    </w:r>
    <w:r>
      <w:t xml:space="preserve"> </w:t>
    </w:r>
  </w:p>
  <w:p w14:paraId="0C819658" w14:textId="77777777" w:rsidR="00F75824" w:rsidRDefault="00F758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F107D" w14:textId="77777777" w:rsidR="004438CA" w:rsidRDefault="004438CA">
      <w:r>
        <w:separator/>
      </w:r>
    </w:p>
  </w:footnote>
  <w:footnote w:type="continuationSeparator" w:id="0">
    <w:p w14:paraId="419FA909" w14:textId="77777777" w:rsidR="004438CA" w:rsidRDefault="00443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678774D1" w:rsidR="00F75824" w:rsidRDefault="00F75824" w:rsidP="00732A32">
    <w:pPr>
      <w:pStyle w:val="a4"/>
      <w:tabs>
        <w:tab w:val="clear" w:pos="6480"/>
        <w:tab w:val="center" w:pos="4680"/>
        <w:tab w:val="right" w:pos="9360"/>
      </w:tabs>
    </w:pPr>
    <w:del w:id="247" w:author="Dongguk Lim" w:date="2022-10-18T19:45:00Z">
      <w:r w:rsidDel="00D824D6">
        <w:rPr>
          <w:rFonts w:hint="eastAsia"/>
          <w:lang w:eastAsia="ko-KR"/>
        </w:rPr>
        <w:delText>Aug</w:delText>
      </w:r>
    </w:del>
    <w:ins w:id="248" w:author="Dongguk Lim" w:date="2022-10-18T19:45:00Z">
      <w:r>
        <w:rPr>
          <w:rFonts w:hint="eastAsia"/>
          <w:lang w:eastAsia="ko-KR"/>
        </w:rPr>
        <w:t>Oct</w:t>
      </w:r>
    </w:ins>
    <w:r>
      <w:rPr>
        <w:lang w:eastAsia="ko-KR"/>
      </w:rPr>
      <w:t>. 20</w:t>
    </w:r>
    <w:r>
      <w:t>22</w:t>
    </w:r>
    <w:r>
      <w:tab/>
    </w:r>
    <w:r>
      <w:tab/>
    </w:r>
    <w:fldSimple w:instr=" TITLE  \* MERGEFORMAT ">
      <w:r>
        <w:t>doc.: IEEE 802.11-22/</w:t>
      </w:r>
    </w:fldSimple>
    <w:del w:id="249" w:author="Dongguk Lim" w:date="2022-10-26T00:57:00Z">
      <w:r w:rsidRPr="00C0663A" w:rsidDel="00F75824">
        <w:delText>1332</w:delText>
      </w:r>
      <w:r w:rsidDel="00F75824">
        <w:delText>r1</w:delText>
      </w:r>
    </w:del>
    <w:ins w:id="250" w:author="Dongguk Lim" w:date="2022-10-26T00:57:00Z">
      <w:r w:rsidRPr="00C0663A">
        <w:t>1332</w:t>
      </w:r>
      <w:r>
        <w:t>r</w:t>
      </w:r>
    </w:ins>
    <w:ins w:id="251" w:author="Dongguk Lim" w:date="2022-11-09T11:19:00Z">
      <w:r w:rsidR="000751EF">
        <w:t>3</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93"/>
    <w:multiLevelType w:val="multilevel"/>
    <w:tmpl w:val="00000916"/>
    <w:lvl w:ilvl="0">
      <w:start w:val="40"/>
      <w:numFmt w:val="decimal"/>
      <w:lvlText w:val="%1"/>
      <w:lvlJc w:val="left"/>
      <w:pPr>
        <w:ind w:left="720" w:hanging="554"/>
      </w:pPr>
      <w:rPr>
        <w:rFonts w:ascii="Times New Roman" w:hAnsi="Times New Roman" w:cs="Times New Roman"/>
        <w:b w:val="0"/>
        <w:bCs w:val="0"/>
        <w:i w:val="0"/>
        <w:i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 w15:restartNumberingAfterBreak="0">
    <w:nsid w:val="00000494"/>
    <w:multiLevelType w:val="multilevel"/>
    <w:tmpl w:val="00000917"/>
    <w:lvl w:ilvl="0">
      <w:start w:val="43"/>
      <w:numFmt w:val="decimal"/>
      <w:lvlText w:val="%1"/>
      <w:lvlJc w:val="left"/>
      <w:pPr>
        <w:ind w:left="720" w:hanging="554"/>
      </w:pPr>
      <w:rPr>
        <w:rFonts w:ascii="Times New Roman" w:hAnsi="Times New Roman" w:cs="Times New Roman"/>
        <w:b w:val="0"/>
        <w:bCs w:val="0"/>
        <w:i w:val="0"/>
        <w:i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3" w15:restartNumberingAfterBreak="0">
    <w:nsid w:val="23C6121D"/>
    <w:multiLevelType w:val="multilevel"/>
    <w:tmpl w:val="43D46AF0"/>
    <w:lvl w:ilvl="0">
      <w:start w:val="26"/>
      <w:numFmt w:val="decimal"/>
      <w:lvlText w:val="%1"/>
      <w:lvlJc w:val="left"/>
      <w:pPr>
        <w:ind w:left="855" w:hanging="855"/>
      </w:pPr>
      <w:rPr>
        <w:rFonts w:hint="default"/>
      </w:rPr>
    </w:lvl>
    <w:lvl w:ilvl="1">
      <w:start w:val="3"/>
      <w:numFmt w:val="decimal"/>
      <w:lvlText w:val="%1.%2"/>
      <w:lvlJc w:val="left"/>
      <w:pPr>
        <w:ind w:left="855" w:hanging="855"/>
      </w:pPr>
      <w:rPr>
        <w:rFonts w:hint="default"/>
      </w:rPr>
    </w:lvl>
    <w:lvl w:ilvl="2">
      <w:start w:val="9"/>
      <w:numFmt w:val="decimal"/>
      <w:lvlText w:val="%1.%2.%3"/>
      <w:lvlJc w:val="left"/>
      <w:pPr>
        <w:ind w:left="855" w:hanging="855"/>
      </w:pPr>
      <w:rPr>
        <w:rFonts w:hint="default"/>
      </w:rPr>
    </w:lvl>
    <w:lvl w:ilvl="3">
      <w:start w:val="9"/>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44C2053B"/>
    <w:multiLevelType w:val="hybridMultilevel"/>
    <w:tmpl w:val="CE40F2E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8" w15:restartNumberingAfterBreak="0">
    <w:nsid w:val="4E3C1D72"/>
    <w:multiLevelType w:val="singleLevel"/>
    <w:tmpl w:val="68AE471A"/>
    <w:lvl w:ilvl="0">
      <w:numFmt w:val="decimal"/>
      <w:pStyle w:val="IEEEStdsRegularFigureCaption"/>
      <w:lvlText w:val=""/>
      <w:lvlJc w:val="left"/>
      <w:pPr>
        <w:ind w:left="0" w:firstLine="0"/>
      </w:pPr>
    </w:lvl>
  </w:abstractNum>
  <w:abstractNum w:abstractNumId="9"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E9572F"/>
    <w:multiLevelType w:val="multilevel"/>
    <w:tmpl w:val="CDA6053A"/>
    <w:lvl w:ilvl="0">
      <w:start w:val="26"/>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4322162"/>
    <w:multiLevelType w:val="hybridMultilevel"/>
    <w:tmpl w:val="46EC28C6"/>
    <w:lvl w:ilvl="0" w:tplc="FEB2B124">
      <w:start w:val="99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6DDD021F"/>
    <w:multiLevelType w:val="hybridMultilevel"/>
    <w:tmpl w:val="3CD4F640"/>
    <w:lvl w:ilvl="0" w:tplc="12D255F2">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5"/>
  </w:num>
  <w:num w:numId="2">
    <w:abstractNumId w:val="7"/>
  </w:num>
  <w:num w:numId="3">
    <w:abstractNumId w:val="4"/>
  </w:num>
  <w:num w:numId="4">
    <w:abstractNumId w:val="3"/>
  </w:num>
  <w:num w:numId="5">
    <w:abstractNumId w:val="10"/>
  </w:num>
  <w:num w:numId="6">
    <w:abstractNumId w:val="11"/>
  </w:num>
  <w:num w:numId="7">
    <w:abstractNumId w:val="9"/>
  </w:num>
  <w:num w:numId="8">
    <w:abstractNumId w:val="1"/>
  </w:num>
  <w:num w:numId="9">
    <w:abstractNumId w:val="0"/>
  </w:num>
  <w:num w:numId="10">
    <w:abstractNumId w:val="12"/>
  </w:num>
  <w:num w:numId="11">
    <w:abstractNumId w:val="13"/>
  </w:num>
  <w:num w:numId="12">
    <w:abstractNumId w:val="2"/>
  </w:num>
  <w:num w:numId="13">
    <w:abstractNumId w:val="8"/>
  </w:num>
  <w:num w:numId="14">
    <w:abstractNumId w:val="8"/>
  </w:num>
  <w:num w:numId="15">
    <w:abstractNumId w:val="6"/>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gguk Lim">
    <w15:presenceInfo w15:providerId="None" w15:userId="Dongguk L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093C"/>
    <w:rsid w:val="00003ACB"/>
    <w:rsid w:val="00004100"/>
    <w:rsid w:val="00010FDC"/>
    <w:rsid w:val="00011009"/>
    <w:rsid w:val="00012150"/>
    <w:rsid w:val="00013ABD"/>
    <w:rsid w:val="00013C43"/>
    <w:rsid w:val="00015F03"/>
    <w:rsid w:val="00017517"/>
    <w:rsid w:val="00017B78"/>
    <w:rsid w:val="00021FBC"/>
    <w:rsid w:val="00025002"/>
    <w:rsid w:val="0002639C"/>
    <w:rsid w:val="0002723D"/>
    <w:rsid w:val="000309AF"/>
    <w:rsid w:val="00030B8B"/>
    <w:rsid w:val="00031645"/>
    <w:rsid w:val="0003211C"/>
    <w:rsid w:val="00032E02"/>
    <w:rsid w:val="000359C1"/>
    <w:rsid w:val="00035D61"/>
    <w:rsid w:val="0003628E"/>
    <w:rsid w:val="0003647B"/>
    <w:rsid w:val="00041CE2"/>
    <w:rsid w:val="00042283"/>
    <w:rsid w:val="00043A2B"/>
    <w:rsid w:val="00044F0F"/>
    <w:rsid w:val="00046658"/>
    <w:rsid w:val="00047DDD"/>
    <w:rsid w:val="00047FB7"/>
    <w:rsid w:val="00047FBA"/>
    <w:rsid w:val="00050BE8"/>
    <w:rsid w:val="00050DF7"/>
    <w:rsid w:val="00050EE2"/>
    <w:rsid w:val="000513BD"/>
    <w:rsid w:val="00051571"/>
    <w:rsid w:val="00053715"/>
    <w:rsid w:val="00054259"/>
    <w:rsid w:val="00055361"/>
    <w:rsid w:val="00057544"/>
    <w:rsid w:val="00057981"/>
    <w:rsid w:val="000623C6"/>
    <w:rsid w:val="00063B89"/>
    <w:rsid w:val="000647E7"/>
    <w:rsid w:val="00065916"/>
    <w:rsid w:val="00071736"/>
    <w:rsid w:val="00074099"/>
    <w:rsid w:val="000751EF"/>
    <w:rsid w:val="00075B15"/>
    <w:rsid w:val="00081DB2"/>
    <w:rsid w:val="00082AE9"/>
    <w:rsid w:val="000840D0"/>
    <w:rsid w:val="00084AD1"/>
    <w:rsid w:val="00085240"/>
    <w:rsid w:val="00085C91"/>
    <w:rsid w:val="00086275"/>
    <w:rsid w:val="000863DA"/>
    <w:rsid w:val="00086463"/>
    <w:rsid w:val="00092C59"/>
    <w:rsid w:val="00093E53"/>
    <w:rsid w:val="000958CD"/>
    <w:rsid w:val="00095A53"/>
    <w:rsid w:val="000971EA"/>
    <w:rsid w:val="000977BD"/>
    <w:rsid w:val="000A04E6"/>
    <w:rsid w:val="000A0D5C"/>
    <w:rsid w:val="000A2571"/>
    <w:rsid w:val="000A2FF1"/>
    <w:rsid w:val="000A3355"/>
    <w:rsid w:val="000A365F"/>
    <w:rsid w:val="000A6729"/>
    <w:rsid w:val="000A764C"/>
    <w:rsid w:val="000A76D8"/>
    <w:rsid w:val="000B0761"/>
    <w:rsid w:val="000B088E"/>
    <w:rsid w:val="000B0B24"/>
    <w:rsid w:val="000B25E8"/>
    <w:rsid w:val="000B3154"/>
    <w:rsid w:val="000B4A3A"/>
    <w:rsid w:val="000B7F08"/>
    <w:rsid w:val="000C1200"/>
    <w:rsid w:val="000C285F"/>
    <w:rsid w:val="000C5A1D"/>
    <w:rsid w:val="000D11B6"/>
    <w:rsid w:val="000D180D"/>
    <w:rsid w:val="000D3B65"/>
    <w:rsid w:val="000D43F8"/>
    <w:rsid w:val="000D4C9E"/>
    <w:rsid w:val="000D511B"/>
    <w:rsid w:val="000D7A4C"/>
    <w:rsid w:val="000E048E"/>
    <w:rsid w:val="000E151D"/>
    <w:rsid w:val="000E1F2A"/>
    <w:rsid w:val="000E32B6"/>
    <w:rsid w:val="000E4548"/>
    <w:rsid w:val="000E7700"/>
    <w:rsid w:val="000F1602"/>
    <w:rsid w:val="000F1E06"/>
    <w:rsid w:val="000F1F93"/>
    <w:rsid w:val="000F5794"/>
    <w:rsid w:val="000F5A3C"/>
    <w:rsid w:val="000F61F4"/>
    <w:rsid w:val="000F61FE"/>
    <w:rsid w:val="000F63BB"/>
    <w:rsid w:val="000F7452"/>
    <w:rsid w:val="001004D3"/>
    <w:rsid w:val="001036B0"/>
    <w:rsid w:val="00104337"/>
    <w:rsid w:val="00104670"/>
    <w:rsid w:val="001046F3"/>
    <w:rsid w:val="0010617B"/>
    <w:rsid w:val="0010781F"/>
    <w:rsid w:val="00107B4D"/>
    <w:rsid w:val="00107B60"/>
    <w:rsid w:val="001101CE"/>
    <w:rsid w:val="00111D2A"/>
    <w:rsid w:val="00112E2A"/>
    <w:rsid w:val="00113B7E"/>
    <w:rsid w:val="00114219"/>
    <w:rsid w:val="00120580"/>
    <w:rsid w:val="00121364"/>
    <w:rsid w:val="00123361"/>
    <w:rsid w:val="00124A00"/>
    <w:rsid w:val="00124BA4"/>
    <w:rsid w:val="0012600D"/>
    <w:rsid w:val="00126F7A"/>
    <w:rsid w:val="00127344"/>
    <w:rsid w:val="0013004F"/>
    <w:rsid w:val="00130286"/>
    <w:rsid w:val="00130956"/>
    <w:rsid w:val="001324C2"/>
    <w:rsid w:val="00133C09"/>
    <w:rsid w:val="00135192"/>
    <w:rsid w:val="00135B34"/>
    <w:rsid w:val="00136DB0"/>
    <w:rsid w:val="00137885"/>
    <w:rsid w:val="001469FB"/>
    <w:rsid w:val="001472D4"/>
    <w:rsid w:val="00147EC9"/>
    <w:rsid w:val="001502CE"/>
    <w:rsid w:val="001503CF"/>
    <w:rsid w:val="00152467"/>
    <w:rsid w:val="001547A8"/>
    <w:rsid w:val="001549A3"/>
    <w:rsid w:val="001556E8"/>
    <w:rsid w:val="00155A63"/>
    <w:rsid w:val="00156787"/>
    <w:rsid w:val="00160192"/>
    <w:rsid w:val="00160619"/>
    <w:rsid w:val="00163F16"/>
    <w:rsid w:val="00165DEB"/>
    <w:rsid w:val="00170460"/>
    <w:rsid w:val="001705DD"/>
    <w:rsid w:val="00172460"/>
    <w:rsid w:val="001727B9"/>
    <w:rsid w:val="001729E7"/>
    <w:rsid w:val="001738A3"/>
    <w:rsid w:val="0017449E"/>
    <w:rsid w:val="00174970"/>
    <w:rsid w:val="00175B26"/>
    <w:rsid w:val="00181978"/>
    <w:rsid w:val="0018245B"/>
    <w:rsid w:val="00183394"/>
    <w:rsid w:val="00184047"/>
    <w:rsid w:val="00184D4F"/>
    <w:rsid w:val="001850ED"/>
    <w:rsid w:val="00186A90"/>
    <w:rsid w:val="00190615"/>
    <w:rsid w:val="00191504"/>
    <w:rsid w:val="00193996"/>
    <w:rsid w:val="0019712F"/>
    <w:rsid w:val="00197E4A"/>
    <w:rsid w:val="001A0132"/>
    <w:rsid w:val="001A2964"/>
    <w:rsid w:val="001A2B00"/>
    <w:rsid w:val="001A5226"/>
    <w:rsid w:val="001A5C01"/>
    <w:rsid w:val="001A5C04"/>
    <w:rsid w:val="001B02FA"/>
    <w:rsid w:val="001B217E"/>
    <w:rsid w:val="001B2BCE"/>
    <w:rsid w:val="001B5503"/>
    <w:rsid w:val="001C6FA2"/>
    <w:rsid w:val="001D075A"/>
    <w:rsid w:val="001D25A0"/>
    <w:rsid w:val="001D3204"/>
    <w:rsid w:val="001D4CD9"/>
    <w:rsid w:val="001D4E5F"/>
    <w:rsid w:val="001D6175"/>
    <w:rsid w:val="001D723B"/>
    <w:rsid w:val="001D794E"/>
    <w:rsid w:val="001E1D03"/>
    <w:rsid w:val="001E1F1F"/>
    <w:rsid w:val="001E3BE4"/>
    <w:rsid w:val="001E47B8"/>
    <w:rsid w:val="001E5538"/>
    <w:rsid w:val="001E63A0"/>
    <w:rsid w:val="001E693E"/>
    <w:rsid w:val="001F01C9"/>
    <w:rsid w:val="001F376F"/>
    <w:rsid w:val="001F4241"/>
    <w:rsid w:val="001F43DF"/>
    <w:rsid w:val="001F5A28"/>
    <w:rsid w:val="002011A1"/>
    <w:rsid w:val="0020389D"/>
    <w:rsid w:val="00205EDC"/>
    <w:rsid w:val="00207791"/>
    <w:rsid w:val="002119B6"/>
    <w:rsid w:val="002126A1"/>
    <w:rsid w:val="00212EC4"/>
    <w:rsid w:val="00214C65"/>
    <w:rsid w:val="00215487"/>
    <w:rsid w:val="00217967"/>
    <w:rsid w:val="00217CA7"/>
    <w:rsid w:val="00221AEC"/>
    <w:rsid w:val="00221DF8"/>
    <w:rsid w:val="0022351A"/>
    <w:rsid w:val="002248B1"/>
    <w:rsid w:val="00224FAA"/>
    <w:rsid w:val="0022565E"/>
    <w:rsid w:val="00225B08"/>
    <w:rsid w:val="00226A4E"/>
    <w:rsid w:val="00226EBD"/>
    <w:rsid w:val="00227DFB"/>
    <w:rsid w:val="00230E7B"/>
    <w:rsid w:val="00233F21"/>
    <w:rsid w:val="0023433E"/>
    <w:rsid w:val="00234A43"/>
    <w:rsid w:val="00234E34"/>
    <w:rsid w:val="0023550A"/>
    <w:rsid w:val="002360E0"/>
    <w:rsid w:val="002404FA"/>
    <w:rsid w:val="00244FE5"/>
    <w:rsid w:val="00245666"/>
    <w:rsid w:val="00246C60"/>
    <w:rsid w:val="00250C8A"/>
    <w:rsid w:val="00251C55"/>
    <w:rsid w:val="00252ADC"/>
    <w:rsid w:val="0025369B"/>
    <w:rsid w:val="002536A6"/>
    <w:rsid w:val="002545C3"/>
    <w:rsid w:val="00256394"/>
    <w:rsid w:val="00257737"/>
    <w:rsid w:val="002600EB"/>
    <w:rsid w:val="00260F6A"/>
    <w:rsid w:val="00262D5D"/>
    <w:rsid w:val="0026301F"/>
    <w:rsid w:val="00264D47"/>
    <w:rsid w:val="00264DCB"/>
    <w:rsid w:val="00266BB2"/>
    <w:rsid w:val="00267489"/>
    <w:rsid w:val="00272ECE"/>
    <w:rsid w:val="00275C7B"/>
    <w:rsid w:val="0027674F"/>
    <w:rsid w:val="00276874"/>
    <w:rsid w:val="00277873"/>
    <w:rsid w:val="00277A9A"/>
    <w:rsid w:val="00281421"/>
    <w:rsid w:val="002818AC"/>
    <w:rsid w:val="00282573"/>
    <w:rsid w:val="002836D0"/>
    <w:rsid w:val="00284633"/>
    <w:rsid w:val="00284C58"/>
    <w:rsid w:val="00285210"/>
    <w:rsid w:val="0028670D"/>
    <w:rsid w:val="0029020B"/>
    <w:rsid w:val="002902BF"/>
    <w:rsid w:val="002907EE"/>
    <w:rsid w:val="00290CCD"/>
    <w:rsid w:val="002917A7"/>
    <w:rsid w:val="00293F86"/>
    <w:rsid w:val="002974BC"/>
    <w:rsid w:val="002A26D1"/>
    <w:rsid w:val="002A4E38"/>
    <w:rsid w:val="002A6FE1"/>
    <w:rsid w:val="002B1ACA"/>
    <w:rsid w:val="002B3A59"/>
    <w:rsid w:val="002B4057"/>
    <w:rsid w:val="002B5690"/>
    <w:rsid w:val="002B58CB"/>
    <w:rsid w:val="002C1AFC"/>
    <w:rsid w:val="002C446A"/>
    <w:rsid w:val="002C5B3E"/>
    <w:rsid w:val="002C5F1E"/>
    <w:rsid w:val="002C75EE"/>
    <w:rsid w:val="002D0443"/>
    <w:rsid w:val="002D1927"/>
    <w:rsid w:val="002D2095"/>
    <w:rsid w:val="002D2D96"/>
    <w:rsid w:val="002D441A"/>
    <w:rsid w:val="002D44BE"/>
    <w:rsid w:val="002D4CBF"/>
    <w:rsid w:val="002D7602"/>
    <w:rsid w:val="002E165D"/>
    <w:rsid w:val="002E27A4"/>
    <w:rsid w:val="002E2DC2"/>
    <w:rsid w:val="002E4FA9"/>
    <w:rsid w:val="002E5287"/>
    <w:rsid w:val="002E58AC"/>
    <w:rsid w:val="002E71FC"/>
    <w:rsid w:val="002E7A28"/>
    <w:rsid w:val="002F0B33"/>
    <w:rsid w:val="002F272A"/>
    <w:rsid w:val="002F2D4F"/>
    <w:rsid w:val="002F5C7B"/>
    <w:rsid w:val="002F5C88"/>
    <w:rsid w:val="002F7A90"/>
    <w:rsid w:val="003002DE"/>
    <w:rsid w:val="00300768"/>
    <w:rsid w:val="00300F9E"/>
    <w:rsid w:val="003044AC"/>
    <w:rsid w:val="00305B68"/>
    <w:rsid w:val="00307F85"/>
    <w:rsid w:val="00312897"/>
    <w:rsid w:val="00317E81"/>
    <w:rsid w:val="0032121D"/>
    <w:rsid w:val="00326D9A"/>
    <w:rsid w:val="00327E24"/>
    <w:rsid w:val="0033024A"/>
    <w:rsid w:val="003346B8"/>
    <w:rsid w:val="003361D2"/>
    <w:rsid w:val="003411FC"/>
    <w:rsid w:val="00341C2E"/>
    <w:rsid w:val="00345E07"/>
    <w:rsid w:val="0034620C"/>
    <w:rsid w:val="003467AC"/>
    <w:rsid w:val="003471C4"/>
    <w:rsid w:val="003472C8"/>
    <w:rsid w:val="003478AD"/>
    <w:rsid w:val="00352663"/>
    <w:rsid w:val="00352C17"/>
    <w:rsid w:val="00353C0B"/>
    <w:rsid w:val="00354C0C"/>
    <w:rsid w:val="00360C64"/>
    <w:rsid w:val="00361221"/>
    <w:rsid w:val="0036165C"/>
    <w:rsid w:val="00361A7D"/>
    <w:rsid w:val="00362CA9"/>
    <w:rsid w:val="003636A5"/>
    <w:rsid w:val="00363B8D"/>
    <w:rsid w:val="0036683F"/>
    <w:rsid w:val="003674FB"/>
    <w:rsid w:val="00367830"/>
    <w:rsid w:val="00370D13"/>
    <w:rsid w:val="003737F3"/>
    <w:rsid w:val="00373CC1"/>
    <w:rsid w:val="00375604"/>
    <w:rsid w:val="00375F40"/>
    <w:rsid w:val="0037683B"/>
    <w:rsid w:val="00376F0D"/>
    <w:rsid w:val="00376F6A"/>
    <w:rsid w:val="00377BA5"/>
    <w:rsid w:val="003817BE"/>
    <w:rsid w:val="003839B8"/>
    <w:rsid w:val="00383B86"/>
    <w:rsid w:val="00383D31"/>
    <w:rsid w:val="0038640A"/>
    <w:rsid w:val="0039133D"/>
    <w:rsid w:val="00392A99"/>
    <w:rsid w:val="0039564A"/>
    <w:rsid w:val="00395FFC"/>
    <w:rsid w:val="003A2858"/>
    <w:rsid w:val="003A3069"/>
    <w:rsid w:val="003A42E0"/>
    <w:rsid w:val="003A74B1"/>
    <w:rsid w:val="003B340F"/>
    <w:rsid w:val="003B4D44"/>
    <w:rsid w:val="003B4F7E"/>
    <w:rsid w:val="003B7FE9"/>
    <w:rsid w:val="003C03C2"/>
    <w:rsid w:val="003C160F"/>
    <w:rsid w:val="003C1BDC"/>
    <w:rsid w:val="003C1FAE"/>
    <w:rsid w:val="003C292F"/>
    <w:rsid w:val="003D2021"/>
    <w:rsid w:val="003D5F44"/>
    <w:rsid w:val="003D66D1"/>
    <w:rsid w:val="003D6E7F"/>
    <w:rsid w:val="003D7F0E"/>
    <w:rsid w:val="003E10A1"/>
    <w:rsid w:val="003E38BF"/>
    <w:rsid w:val="003E4185"/>
    <w:rsid w:val="003E49B0"/>
    <w:rsid w:val="003E612A"/>
    <w:rsid w:val="003E6AAE"/>
    <w:rsid w:val="003E7F33"/>
    <w:rsid w:val="003F0C4E"/>
    <w:rsid w:val="003F3E21"/>
    <w:rsid w:val="003F4523"/>
    <w:rsid w:val="003F5106"/>
    <w:rsid w:val="003F5749"/>
    <w:rsid w:val="003F5E46"/>
    <w:rsid w:val="00402260"/>
    <w:rsid w:val="00403B31"/>
    <w:rsid w:val="00403C45"/>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6089"/>
    <w:rsid w:val="00431DA6"/>
    <w:rsid w:val="00432350"/>
    <w:rsid w:val="0043535E"/>
    <w:rsid w:val="00436FED"/>
    <w:rsid w:val="004402D2"/>
    <w:rsid w:val="00441C1C"/>
    <w:rsid w:val="00441E7C"/>
    <w:rsid w:val="00441EEC"/>
    <w:rsid w:val="00442037"/>
    <w:rsid w:val="004424ED"/>
    <w:rsid w:val="004427B8"/>
    <w:rsid w:val="00442866"/>
    <w:rsid w:val="00442A1F"/>
    <w:rsid w:val="00442AB9"/>
    <w:rsid w:val="004438CA"/>
    <w:rsid w:val="00445DC8"/>
    <w:rsid w:val="00446222"/>
    <w:rsid w:val="004465F3"/>
    <w:rsid w:val="00446628"/>
    <w:rsid w:val="00451767"/>
    <w:rsid w:val="00453661"/>
    <w:rsid w:val="00455675"/>
    <w:rsid w:val="00456C11"/>
    <w:rsid w:val="00457F13"/>
    <w:rsid w:val="00462C2C"/>
    <w:rsid w:val="00464079"/>
    <w:rsid w:val="00464187"/>
    <w:rsid w:val="004668A4"/>
    <w:rsid w:val="004675B6"/>
    <w:rsid w:val="0047110F"/>
    <w:rsid w:val="0047111F"/>
    <w:rsid w:val="0047140F"/>
    <w:rsid w:val="00472CF7"/>
    <w:rsid w:val="00472D54"/>
    <w:rsid w:val="004736FE"/>
    <w:rsid w:val="00475257"/>
    <w:rsid w:val="00477B34"/>
    <w:rsid w:val="00477E13"/>
    <w:rsid w:val="0048075E"/>
    <w:rsid w:val="00481E33"/>
    <w:rsid w:val="00482864"/>
    <w:rsid w:val="004846AE"/>
    <w:rsid w:val="00485746"/>
    <w:rsid w:val="00486718"/>
    <w:rsid w:val="00486768"/>
    <w:rsid w:val="00490F85"/>
    <w:rsid w:val="004932C5"/>
    <w:rsid w:val="00496EA5"/>
    <w:rsid w:val="00497295"/>
    <w:rsid w:val="004A23F2"/>
    <w:rsid w:val="004A35AB"/>
    <w:rsid w:val="004A40B7"/>
    <w:rsid w:val="004A4FAA"/>
    <w:rsid w:val="004A5B31"/>
    <w:rsid w:val="004A66D0"/>
    <w:rsid w:val="004A6910"/>
    <w:rsid w:val="004B08C7"/>
    <w:rsid w:val="004B1506"/>
    <w:rsid w:val="004B21DF"/>
    <w:rsid w:val="004B2B82"/>
    <w:rsid w:val="004B46B6"/>
    <w:rsid w:val="004B4CA7"/>
    <w:rsid w:val="004B6AB1"/>
    <w:rsid w:val="004C0C4E"/>
    <w:rsid w:val="004C133A"/>
    <w:rsid w:val="004C1A85"/>
    <w:rsid w:val="004C3D5C"/>
    <w:rsid w:val="004C4208"/>
    <w:rsid w:val="004C4924"/>
    <w:rsid w:val="004C69B5"/>
    <w:rsid w:val="004C7392"/>
    <w:rsid w:val="004D079E"/>
    <w:rsid w:val="004D16BD"/>
    <w:rsid w:val="004D1A26"/>
    <w:rsid w:val="004D1A49"/>
    <w:rsid w:val="004D26B9"/>
    <w:rsid w:val="004D2893"/>
    <w:rsid w:val="004D31C9"/>
    <w:rsid w:val="004D3C2A"/>
    <w:rsid w:val="004D5005"/>
    <w:rsid w:val="004D536D"/>
    <w:rsid w:val="004D578D"/>
    <w:rsid w:val="004D63A0"/>
    <w:rsid w:val="004E1A38"/>
    <w:rsid w:val="004E1A97"/>
    <w:rsid w:val="004E2C4C"/>
    <w:rsid w:val="004E3BAC"/>
    <w:rsid w:val="004E5DB4"/>
    <w:rsid w:val="004F0D8B"/>
    <w:rsid w:val="004F14D1"/>
    <w:rsid w:val="004F23DC"/>
    <w:rsid w:val="004F42A4"/>
    <w:rsid w:val="004F6AFF"/>
    <w:rsid w:val="004F7351"/>
    <w:rsid w:val="004F7463"/>
    <w:rsid w:val="004F7ACE"/>
    <w:rsid w:val="00506864"/>
    <w:rsid w:val="005075B2"/>
    <w:rsid w:val="005108BF"/>
    <w:rsid w:val="00510FF3"/>
    <w:rsid w:val="00511421"/>
    <w:rsid w:val="0051256D"/>
    <w:rsid w:val="00512635"/>
    <w:rsid w:val="0051324F"/>
    <w:rsid w:val="0051368F"/>
    <w:rsid w:val="005164D7"/>
    <w:rsid w:val="00516A55"/>
    <w:rsid w:val="005234B0"/>
    <w:rsid w:val="005236DF"/>
    <w:rsid w:val="005267E4"/>
    <w:rsid w:val="00526D33"/>
    <w:rsid w:val="00527100"/>
    <w:rsid w:val="00530F30"/>
    <w:rsid w:val="005313BD"/>
    <w:rsid w:val="00531BCF"/>
    <w:rsid w:val="0053271D"/>
    <w:rsid w:val="0053288C"/>
    <w:rsid w:val="00533027"/>
    <w:rsid w:val="005332F6"/>
    <w:rsid w:val="00533FF6"/>
    <w:rsid w:val="00537BD7"/>
    <w:rsid w:val="00541F1E"/>
    <w:rsid w:val="005423A3"/>
    <w:rsid w:val="00542A71"/>
    <w:rsid w:val="00542EB6"/>
    <w:rsid w:val="00546339"/>
    <w:rsid w:val="0054743D"/>
    <w:rsid w:val="00547756"/>
    <w:rsid w:val="00547AEE"/>
    <w:rsid w:val="005500DD"/>
    <w:rsid w:val="00550765"/>
    <w:rsid w:val="00552778"/>
    <w:rsid w:val="00554683"/>
    <w:rsid w:val="005546A8"/>
    <w:rsid w:val="005555E4"/>
    <w:rsid w:val="00555978"/>
    <w:rsid w:val="00560867"/>
    <w:rsid w:val="005625EE"/>
    <w:rsid w:val="00563F25"/>
    <w:rsid w:val="005656ED"/>
    <w:rsid w:val="005666D9"/>
    <w:rsid w:val="00566705"/>
    <w:rsid w:val="00566D11"/>
    <w:rsid w:val="005670F0"/>
    <w:rsid w:val="0056750B"/>
    <w:rsid w:val="00574030"/>
    <w:rsid w:val="0057495D"/>
    <w:rsid w:val="00577F01"/>
    <w:rsid w:val="005832F3"/>
    <w:rsid w:val="00585E89"/>
    <w:rsid w:val="00590896"/>
    <w:rsid w:val="005915A7"/>
    <w:rsid w:val="00591927"/>
    <w:rsid w:val="0059268A"/>
    <w:rsid w:val="0059503B"/>
    <w:rsid w:val="00596F7C"/>
    <w:rsid w:val="005A0115"/>
    <w:rsid w:val="005A0ED7"/>
    <w:rsid w:val="005A0FA8"/>
    <w:rsid w:val="005A232A"/>
    <w:rsid w:val="005A25F3"/>
    <w:rsid w:val="005A3964"/>
    <w:rsid w:val="005A3E93"/>
    <w:rsid w:val="005A7DC3"/>
    <w:rsid w:val="005B0259"/>
    <w:rsid w:val="005B0264"/>
    <w:rsid w:val="005B392B"/>
    <w:rsid w:val="005B3B31"/>
    <w:rsid w:val="005B607D"/>
    <w:rsid w:val="005C004F"/>
    <w:rsid w:val="005C0130"/>
    <w:rsid w:val="005C03FC"/>
    <w:rsid w:val="005C1214"/>
    <w:rsid w:val="005C6779"/>
    <w:rsid w:val="005D16E9"/>
    <w:rsid w:val="005D2A85"/>
    <w:rsid w:val="005D3FAF"/>
    <w:rsid w:val="005D7724"/>
    <w:rsid w:val="005D7E4F"/>
    <w:rsid w:val="005E07EB"/>
    <w:rsid w:val="005E0D1A"/>
    <w:rsid w:val="005E1461"/>
    <w:rsid w:val="005E3477"/>
    <w:rsid w:val="005E38B5"/>
    <w:rsid w:val="005E3A8F"/>
    <w:rsid w:val="005E4676"/>
    <w:rsid w:val="005E4924"/>
    <w:rsid w:val="005E5BEE"/>
    <w:rsid w:val="005E7FCE"/>
    <w:rsid w:val="005F04B7"/>
    <w:rsid w:val="005F0847"/>
    <w:rsid w:val="005F2ADC"/>
    <w:rsid w:val="005F3277"/>
    <w:rsid w:val="005F4235"/>
    <w:rsid w:val="005F4E9B"/>
    <w:rsid w:val="005F6434"/>
    <w:rsid w:val="005F71F9"/>
    <w:rsid w:val="00601139"/>
    <w:rsid w:val="0060160F"/>
    <w:rsid w:val="00601B3E"/>
    <w:rsid w:val="0060347D"/>
    <w:rsid w:val="00603E59"/>
    <w:rsid w:val="00605E42"/>
    <w:rsid w:val="006104DA"/>
    <w:rsid w:val="00610F5D"/>
    <w:rsid w:val="00612747"/>
    <w:rsid w:val="00613398"/>
    <w:rsid w:val="006171D0"/>
    <w:rsid w:val="00617554"/>
    <w:rsid w:val="006176F4"/>
    <w:rsid w:val="006179ED"/>
    <w:rsid w:val="0062440B"/>
    <w:rsid w:val="0062640B"/>
    <w:rsid w:val="00631502"/>
    <w:rsid w:val="00631F2D"/>
    <w:rsid w:val="00632143"/>
    <w:rsid w:val="00634189"/>
    <w:rsid w:val="006342C8"/>
    <w:rsid w:val="00634FA1"/>
    <w:rsid w:val="00636A54"/>
    <w:rsid w:val="00640159"/>
    <w:rsid w:val="00640FBB"/>
    <w:rsid w:val="00642608"/>
    <w:rsid w:val="00642FFA"/>
    <w:rsid w:val="006433EE"/>
    <w:rsid w:val="0064706A"/>
    <w:rsid w:val="0065185D"/>
    <w:rsid w:val="00651A32"/>
    <w:rsid w:val="00652F7B"/>
    <w:rsid w:val="006539BB"/>
    <w:rsid w:val="00656E90"/>
    <w:rsid w:val="006579F9"/>
    <w:rsid w:val="00663373"/>
    <w:rsid w:val="006644A7"/>
    <w:rsid w:val="00664B2C"/>
    <w:rsid w:val="006670DF"/>
    <w:rsid w:val="00673B47"/>
    <w:rsid w:val="00677059"/>
    <w:rsid w:val="00677588"/>
    <w:rsid w:val="00680C4F"/>
    <w:rsid w:val="00681FAF"/>
    <w:rsid w:val="0068272D"/>
    <w:rsid w:val="00682C6D"/>
    <w:rsid w:val="00683CF9"/>
    <w:rsid w:val="00684440"/>
    <w:rsid w:val="006867D6"/>
    <w:rsid w:val="0069276C"/>
    <w:rsid w:val="00694CC1"/>
    <w:rsid w:val="00694F80"/>
    <w:rsid w:val="006960A7"/>
    <w:rsid w:val="0069791F"/>
    <w:rsid w:val="006A1568"/>
    <w:rsid w:val="006A1600"/>
    <w:rsid w:val="006A23E8"/>
    <w:rsid w:val="006A583F"/>
    <w:rsid w:val="006A679B"/>
    <w:rsid w:val="006A6ECC"/>
    <w:rsid w:val="006A6FAE"/>
    <w:rsid w:val="006B1595"/>
    <w:rsid w:val="006B16CD"/>
    <w:rsid w:val="006B1B2A"/>
    <w:rsid w:val="006B204F"/>
    <w:rsid w:val="006B366B"/>
    <w:rsid w:val="006B6584"/>
    <w:rsid w:val="006B6A5C"/>
    <w:rsid w:val="006B6F80"/>
    <w:rsid w:val="006C0727"/>
    <w:rsid w:val="006C2BA6"/>
    <w:rsid w:val="006C402F"/>
    <w:rsid w:val="006C59D4"/>
    <w:rsid w:val="006D0475"/>
    <w:rsid w:val="006D25FA"/>
    <w:rsid w:val="006D3314"/>
    <w:rsid w:val="006D43A9"/>
    <w:rsid w:val="006D61F5"/>
    <w:rsid w:val="006D650F"/>
    <w:rsid w:val="006D667B"/>
    <w:rsid w:val="006E145F"/>
    <w:rsid w:val="006E2B23"/>
    <w:rsid w:val="006E6717"/>
    <w:rsid w:val="006F2890"/>
    <w:rsid w:val="006F295B"/>
    <w:rsid w:val="006F3B6E"/>
    <w:rsid w:val="006F3DCF"/>
    <w:rsid w:val="006F40AC"/>
    <w:rsid w:val="006F4200"/>
    <w:rsid w:val="006F479F"/>
    <w:rsid w:val="006F4F82"/>
    <w:rsid w:val="006F726C"/>
    <w:rsid w:val="006F7D0B"/>
    <w:rsid w:val="00700311"/>
    <w:rsid w:val="00700B6A"/>
    <w:rsid w:val="007010B6"/>
    <w:rsid w:val="0070244D"/>
    <w:rsid w:val="007036B3"/>
    <w:rsid w:val="00704203"/>
    <w:rsid w:val="00704746"/>
    <w:rsid w:val="00710500"/>
    <w:rsid w:val="0071483A"/>
    <w:rsid w:val="00717FF4"/>
    <w:rsid w:val="007207AE"/>
    <w:rsid w:val="0072189A"/>
    <w:rsid w:val="00721E00"/>
    <w:rsid w:val="00723EDD"/>
    <w:rsid w:val="007277BA"/>
    <w:rsid w:val="00730060"/>
    <w:rsid w:val="007305B7"/>
    <w:rsid w:val="0073146A"/>
    <w:rsid w:val="00732874"/>
    <w:rsid w:val="00732A32"/>
    <w:rsid w:val="00734CE5"/>
    <w:rsid w:val="00737331"/>
    <w:rsid w:val="00737EDB"/>
    <w:rsid w:val="007411C6"/>
    <w:rsid w:val="00743D14"/>
    <w:rsid w:val="00743D2F"/>
    <w:rsid w:val="007443E1"/>
    <w:rsid w:val="00744729"/>
    <w:rsid w:val="00745712"/>
    <w:rsid w:val="00745AAE"/>
    <w:rsid w:val="0074616A"/>
    <w:rsid w:val="007476DB"/>
    <w:rsid w:val="0075000A"/>
    <w:rsid w:val="0075074A"/>
    <w:rsid w:val="00750BD5"/>
    <w:rsid w:val="00751017"/>
    <w:rsid w:val="00754210"/>
    <w:rsid w:val="0075579D"/>
    <w:rsid w:val="007563A4"/>
    <w:rsid w:val="00757566"/>
    <w:rsid w:val="00760889"/>
    <w:rsid w:val="007614B6"/>
    <w:rsid w:val="007629FE"/>
    <w:rsid w:val="00762A7D"/>
    <w:rsid w:val="007646B3"/>
    <w:rsid w:val="0076498C"/>
    <w:rsid w:val="00770572"/>
    <w:rsid w:val="00777520"/>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48BA"/>
    <w:rsid w:val="00795AE4"/>
    <w:rsid w:val="007974AB"/>
    <w:rsid w:val="007A0B5D"/>
    <w:rsid w:val="007A0CF0"/>
    <w:rsid w:val="007A49CE"/>
    <w:rsid w:val="007A5910"/>
    <w:rsid w:val="007A5D55"/>
    <w:rsid w:val="007A6041"/>
    <w:rsid w:val="007A636F"/>
    <w:rsid w:val="007A64F1"/>
    <w:rsid w:val="007A7186"/>
    <w:rsid w:val="007A7A91"/>
    <w:rsid w:val="007B409C"/>
    <w:rsid w:val="007B67B2"/>
    <w:rsid w:val="007C0448"/>
    <w:rsid w:val="007C67E6"/>
    <w:rsid w:val="007C6A31"/>
    <w:rsid w:val="007D0535"/>
    <w:rsid w:val="007D0B9C"/>
    <w:rsid w:val="007D1702"/>
    <w:rsid w:val="007D1F67"/>
    <w:rsid w:val="007D3F71"/>
    <w:rsid w:val="007D49FE"/>
    <w:rsid w:val="007E110B"/>
    <w:rsid w:val="007E59F0"/>
    <w:rsid w:val="007E5C15"/>
    <w:rsid w:val="007E65AA"/>
    <w:rsid w:val="007F0D6A"/>
    <w:rsid w:val="00800788"/>
    <w:rsid w:val="008023E1"/>
    <w:rsid w:val="008026FC"/>
    <w:rsid w:val="008044EB"/>
    <w:rsid w:val="00804743"/>
    <w:rsid w:val="008050EC"/>
    <w:rsid w:val="00807234"/>
    <w:rsid w:val="00812844"/>
    <w:rsid w:val="00812F65"/>
    <w:rsid w:val="00813BE0"/>
    <w:rsid w:val="00814D7A"/>
    <w:rsid w:val="008151DF"/>
    <w:rsid w:val="008160FD"/>
    <w:rsid w:val="008168DF"/>
    <w:rsid w:val="0081727B"/>
    <w:rsid w:val="00821890"/>
    <w:rsid w:val="0082195A"/>
    <w:rsid w:val="008243BD"/>
    <w:rsid w:val="00825FC2"/>
    <w:rsid w:val="00827530"/>
    <w:rsid w:val="00827A6D"/>
    <w:rsid w:val="0083499A"/>
    <w:rsid w:val="00840049"/>
    <w:rsid w:val="008400CF"/>
    <w:rsid w:val="00842FAD"/>
    <w:rsid w:val="00843139"/>
    <w:rsid w:val="0084679F"/>
    <w:rsid w:val="0084798C"/>
    <w:rsid w:val="008510CD"/>
    <w:rsid w:val="00851A9D"/>
    <w:rsid w:val="008541E7"/>
    <w:rsid w:val="00854D93"/>
    <w:rsid w:val="00854F8D"/>
    <w:rsid w:val="00855146"/>
    <w:rsid w:val="00855A26"/>
    <w:rsid w:val="00855A4E"/>
    <w:rsid w:val="00855F56"/>
    <w:rsid w:val="00856280"/>
    <w:rsid w:val="00856898"/>
    <w:rsid w:val="0085778D"/>
    <w:rsid w:val="008616FB"/>
    <w:rsid w:val="008634DC"/>
    <w:rsid w:val="00867F0A"/>
    <w:rsid w:val="008738DD"/>
    <w:rsid w:val="008755DD"/>
    <w:rsid w:val="00877031"/>
    <w:rsid w:val="00880691"/>
    <w:rsid w:val="00881ED1"/>
    <w:rsid w:val="00885AE0"/>
    <w:rsid w:val="0088742C"/>
    <w:rsid w:val="0089013B"/>
    <w:rsid w:val="0089289E"/>
    <w:rsid w:val="00893069"/>
    <w:rsid w:val="00894371"/>
    <w:rsid w:val="008978F5"/>
    <w:rsid w:val="00897B5D"/>
    <w:rsid w:val="008A35CA"/>
    <w:rsid w:val="008A3DE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C00F1"/>
    <w:rsid w:val="008C019A"/>
    <w:rsid w:val="008C042B"/>
    <w:rsid w:val="008C145B"/>
    <w:rsid w:val="008C15B5"/>
    <w:rsid w:val="008C3766"/>
    <w:rsid w:val="008C38DF"/>
    <w:rsid w:val="008C3EBD"/>
    <w:rsid w:val="008C422F"/>
    <w:rsid w:val="008C4E14"/>
    <w:rsid w:val="008C557D"/>
    <w:rsid w:val="008C6206"/>
    <w:rsid w:val="008C63DE"/>
    <w:rsid w:val="008C6B1F"/>
    <w:rsid w:val="008D34DC"/>
    <w:rsid w:val="008E0D6B"/>
    <w:rsid w:val="008E4F09"/>
    <w:rsid w:val="008E7F52"/>
    <w:rsid w:val="008F1369"/>
    <w:rsid w:val="008F417C"/>
    <w:rsid w:val="008F5022"/>
    <w:rsid w:val="008F52D4"/>
    <w:rsid w:val="00900B66"/>
    <w:rsid w:val="009011F2"/>
    <w:rsid w:val="00901620"/>
    <w:rsid w:val="00901DF7"/>
    <w:rsid w:val="009026B5"/>
    <w:rsid w:val="00902837"/>
    <w:rsid w:val="00902E73"/>
    <w:rsid w:val="00904CC0"/>
    <w:rsid w:val="00905415"/>
    <w:rsid w:val="0090638E"/>
    <w:rsid w:val="00906EB4"/>
    <w:rsid w:val="00907325"/>
    <w:rsid w:val="0091133C"/>
    <w:rsid w:val="00914A67"/>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48F2"/>
    <w:rsid w:val="00935DBA"/>
    <w:rsid w:val="00935F56"/>
    <w:rsid w:val="009378B9"/>
    <w:rsid w:val="009418D1"/>
    <w:rsid w:val="00943214"/>
    <w:rsid w:val="0094395A"/>
    <w:rsid w:val="00943B9A"/>
    <w:rsid w:val="00944135"/>
    <w:rsid w:val="00944811"/>
    <w:rsid w:val="00945919"/>
    <w:rsid w:val="00945E34"/>
    <w:rsid w:val="00947217"/>
    <w:rsid w:val="009473AA"/>
    <w:rsid w:val="00950F83"/>
    <w:rsid w:val="00953BBF"/>
    <w:rsid w:val="00953F94"/>
    <w:rsid w:val="00954111"/>
    <w:rsid w:val="009544A9"/>
    <w:rsid w:val="00954676"/>
    <w:rsid w:val="00956901"/>
    <w:rsid w:val="00957265"/>
    <w:rsid w:val="009574D4"/>
    <w:rsid w:val="00957E76"/>
    <w:rsid w:val="0096053C"/>
    <w:rsid w:val="00961808"/>
    <w:rsid w:val="00961EF9"/>
    <w:rsid w:val="00964FE7"/>
    <w:rsid w:val="00965C6C"/>
    <w:rsid w:val="00966F0E"/>
    <w:rsid w:val="00966F8B"/>
    <w:rsid w:val="00970EA6"/>
    <w:rsid w:val="00972267"/>
    <w:rsid w:val="0097304E"/>
    <w:rsid w:val="00973F5C"/>
    <w:rsid w:val="00975A52"/>
    <w:rsid w:val="00976795"/>
    <w:rsid w:val="00981329"/>
    <w:rsid w:val="009813F0"/>
    <w:rsid w:val="009818F5"/>
    <w:rsid w:val="00981B9D"/>
    <w:rsid w:val="00981CBC"/>
    <w:rsid w:val="00983114"/>
    <w:rsid w:val="00984A7B"/>
    <w:rsid w:val="00986216"/>
    <w:rsid w:val="00987BED"/>
    <w:rsid w:val="00987C7E"/>
    <w:rsid w:val="009900AE"/>
    <w:rsid w:val="00991DBD"/>
    <w:rsid w:val="0099506E"/>
    <w:rsid w:val="00995250"/>
    <w:rsid w:val="00996257"/>
    <w:rsid w:val="00997259"/>
    <w:rsid w:val="009A1CAE"/>
    <w:rsid w:val="009A235C"/>
    <w:rsid w:val="009A7F20"/>
    <w:rsid w:val="009B0065"/>
    <w:rsid w:val="009B0CBB"/>
    <w:rsid w:val="009B2ED6"/>
    <w:rsid w:val="009B5811"/>
    <w:rsid w:val="009B7B8C"/>
    <w:rsid w:val="009C20E2"/>
    <w:rsid w:val="009C404A"/>
    <w:rsid w:val="009C42B5"/>
    <w:rsid w:val="009C4F2D"/>
    <w:rsid w:val="009C58FD"/>
    <w:rsid w:val="009C77EB"/>
    <w:rsid w:val="009C7A5B"/>
    <w:rsid w:val="009D280D"/>
    <w:rsid w:val="009D30B7"/>
    <w:rsid w:val="009D4441"/>
    <w:rsid w:val="009D5A16"/>
    <w:rsid w:val="009D75C1"/>
    <w:rsid w:val="009E3337"/>
    <w:rsid w:val="009E3488"/>
    <w:rsid w:val="009E3CA3"/>
    <w:rsid w:val="009E4398"/>
    <w:rsid w:val="009E4B28"/>
    <w:rsid w:val="009E4C05"/>
    <w:rsid w:val="009F025F"/>
    <w:rsid w:val="009F33D8"/>
    <w:rsid w:val="009F37A9"/>
    <w:rsid w:val="009F3FA1"/>
    <w:rsid w:val="009F470D"/>
    <w:rsid w:val="009F6E7A"/>
    <w:rsid w:val="009F73E5"/>
    <w:rsid w:val="009F77D8"/>
    <w:rsid w:val="00A00F1D"/>
    <w:rsid w:val="00A01B3C"/>
    <w:rsid w:val="00A01CB9"/>
    <w:rsid w:val="00A03A1C"/>
    <w:rsid w:val="00A057C3"/>
    <w:rsid w:val="00A07707"/>
    <w:rsid w:val="00A07C53"/>
    <w:rsid w:val="00A10AB7"/>
    <w:rsid w:val="00A142D9"/>
    <w:rsid w:val="00A148DF"/>
    <w:rsid w:val="00A14FA0"/>
    <w:rsid w:val="00A16FA1"/>
    <w:rsid w:val="00A17721"/>
    <w:rsid w:val="00A20A75"/>
    <w:rsid w:val="00A20B6C"/>
    <w:rsid w:val="00A21718"/>
    <w:rsid w:val="00A21CCE"/>
    <w:rsid w:val="00A25929"/>
    <w:rsid w:val="00A26718"/>
    <w:rsid w:val="00A303C6"/>
    <w:rsid w:val="00A32ED6"/>
    <w:rsid w:val="00A33D6A"/>
    <w:rsid w:val="00A33F7B"/>
    <w:rsid w:val="00A34823"/>
    <w:rsid w:val="00A40509"/>
    <w:rsid w:val="00A40733"/>
    <w:rsid w:val="00A40F72"/>
    <w:rsid w:val="00A412EA"/>
    <w:rsid w:val="00A41F70"/>
    <w:rsid w:val="00A422E3"/>
    <w:rsid w:val="00A45F0D"/>
    <w:rsid w:val="00A47DE6"/>
    <w:rsid w:val="00A540C0"/>
    <w:rsid w:val="00A5481F"/>
    <w:rsid w:val="00A57A64"/>
    <w:rsid w:val="00A63EB3"/>
    <w:rsid w:val="00A640BF"/>
    <w:rsid w:val="00A64D7D"/>
    <w:rsid w:val="00A6582C"/>
    <w:rsid w:val="00A65B24"/>
    <w:rsid w:val="00A66C4C"/>
    <w:rsid w:val="00A71E9E"/>
    <w:rsid w:val="00A74585"/>
    <w:rsid w:val="00A74E29"/>
    <w:rsid w:val="00A761F0"/>
    <w:rsid w:val="00A7666B"/>
    <w:rsid w:val="00A8065B"/>
    <w:rsid w:val="00A83036"/>
    <w:rsid w:val="00A8394A"/>
    <w:rsid w:val="00A83AA0"/>
    <w:rsid w:val="00A859BF"/>
    <w:rsid w:val="00A85DEC"/>
    <w:rsid w:val="00A87470"/>
    <w:rsid w:val="00A87A04"/>
    <w:rsid w:val="00A91C46"/>
    <w:rsid w:val="00A91C7D"/>
    <w:rsid w:val="00A94B4E"/>
    <w:rsid w:val="00A95EC6"/>
    <w:rsid w:val="00A96574"/>
    <w:rsid w:val="00A96F80"/>
    <w:rsid w:val="00A974F3"/>
    <w:rsid w:val="00AA0F42"/>
    <w:rsid w:val="00AA1354"/>
    <w:rsid w:val="00AA1C47"/>
    <w:rsid w:val="00AA3A13"/>
    <w:rsid w:val="00AA427C"/>
    <w:rsid w:val="00AA5BB2"/>
    <w:rsid w:val="00AA7593"/>
    <w:rsid w:val="00AA75F4"/>
    <w:rsid w:val="00AB0D8B"/>
    <w:rsid w:val="00AB15FE"/>
    <w:rsid w:val="00AB160B"/>
    <w:rsid w:val="00AB5B46"/>
    <w:rsid w:val="00AB7D1B"/>
    <w:rsid w:val="00AC0BF3"/>
    <w:rsid w:val="00AC32D5"/>
    <w:rsid w:val="00AC3EDC"/>
    <w:rsid w:val="00AC4556"/>
    <w:rsid w:val="00AC6387"/>
    <w:rsid w:val="00AC6CC5"/>
    <w:rsid w:val="00AD04C0"/>
    <w:rsid w:val="00AD38C4"/>
    <w:rsid w:val="00AD6066"/>
    <w:rsid w:val="00AD7DEA"/>
    <w:rsid w:val="00AE2C26"/>
    <w:rsid w:val="00AE3368"/>
    <w:rsid w:val="00AE3516"/>
    <w:rsid w:val="00AE56C0"/>
    <w:rsid w:val="00AF04F7"/>
    <w:rsid w:val="00AF2C8F"/>
    <w:rsid w:val="00AF4CDF"/>
    <w:rsid w:val="00AF5C62"/>
    <w:rsid w:val="00B02CB4"/>
    <w:rsid w:val="00B03E1F"/>
    <w:rsid w:val="00B0449C"/>
    <w:rsid w:val="00B04997"/>
    <w:rsid w:val="00B04F07"/>
    <w:rsid w:val="00B05022"/>
    <w:rsid w:val="00B110E4"/>
    <w:rsid w:val="00B12457"/>
    <w:rsid w:val="00B126D5"/>
    <w:rsid w:val="00B13640"/>
    <w:rsid w:val="00B14065"/>
    <w:rsid w:val="00B14F5F"/>
    <w:rsid w:val="00B1532F"/>
    <w:rsid w:val="00B15F9D"/>
    <w:rsid w:val="00B206AF"/>
    <w:rsid w:val="00B208F8"/>
    <w:rsid w:val="00B215BB"/>
    <w:rsid w:val="00B2161F"/>
    <w:rsid w:val="00B24394"/>
    <w:rsid w:val="00B243AC"/>
    <w:rsid w:val="00B2558E"/>
    <w:rsid w:val="00B25A23"/>
    <w:rsid w:val="00B25B88"/>
    <w:rsid w:val="00B27774"/>
    <w:rsid w:val="00B27989"/>
    <w:rsid w:val="00B27DA8"/>
    <w:rsid w:val="00B3220F"/>
    <w:rsid w:val="00B32653"/>
    <w:rsid w:val="00B32F34"/>
    <w:rsid w:val="00B332CF"/>
    <w:rsid w:val="00B34500"/>
    <w:rsid w:val="00B347EF"/>
    <w:rsid w:val="00B34F50"/>
    <w:rsid w:val="00B35A23"/>
    <w:rsid w:val="00B375CB"/>
    <w:rsid w:val="00B40412"/>
    <w:rsid w:val="00B40773"/>
    <w:rsid w:val="00B4125E"/>
    <w:rsid w:val="00B4224D"/>
    <w:rsid w:val="00B44120"/>
    <w:rsid w:val="00B44A36"/>
    <w:rsid w:val="00B459BC"/>
    <w:rsid w:val="00B51BA4"/>
    <w:rsid w:val="00B52590"/>
    <w:rsid w:val="00B544FD"/>
    <w:rsid w:val="00B554B1"/>
    <w:rsid w:val="00B5650E"/>
    <w:rsid w:val="00B57E3A"/>
    <w:rsid w:val="00B620D6"/>
    <w:rsid w:val="00B627E9"/>
    <w:rsid w:val="00B63C2F"/>
    <w:rsid w:val="00B65C57"/>
    <w:rsid w:val="00B70EC8"/>
    <w:rsid w:val="00B726FD"/>
    <w:rsid w:val="00B72ABF"/>
    <w:rsid w:val="00B76BFB"/>
    <w:rsid w:val="00B7781F"/>
    <w:rsid w:val="00B80455"/>
    <w:rsid w:val="00B80D83"/>
    <w:rsid w:val="00B82A95"/>
    <w:rsid w:val="00B82C30"/>
    <w:rsid w:val="00B835E9"/>
    <w:rsid w:val="00B84EF2"/>
    <w:rsid w:val="00B900B9"/>
    <w:rsid w:val="00B935AC"/>
    <w:rsid w:val="00B947B7"/>
    <w:rsid w:val="00B948BC"/>
    <w:rsid w:val="00B949F0"/>
    <w:rsid w:val="00B95E90"/>
    <w:rsid w:val="00B960E8"/>
    <w:rsid w:val="00B96246"/>
    <w:rsid w:val="00BA2E27"/>
    <w:rsid w:val="00BA4274"/>
    <w:rsid w:val="00BA4F8A"/>
    <w:rsid w:val="00BA5962"/>
    <w:rsid w:val="00BA63A2"/>
    <w:rsid w:val="00BA7B20"/>
    <w:rsid w:val="00BA7B9E"/>
    <w:rsid w:val="00BA7C36"/>
    <w:rsid w:val="00BB3B35"/>
    <w:rsid w:val="00BB5B4C"/>
    <w:rsid w:val="00BB633A"/>
    <w:rsid w:val="00BB66E7"/>
    <w:rsid w:val="00BB6AA8"/>
    <w:rsid w:val="00BB7570"/>
    <w:rsid w:val="00BC1EEE"/>
    <w:rsid w:val="00BC4499"/>
    <w:rsid w:val="00BC6567"/>
    <w:rsid w:val="00BD197C"/>
    <w:rsid w:val="00BD42B2"/>
    <w:rsid w:val="00BD56E1"/>
    <w:rsid w:val="00BD5D63"/>
    <w:rsid w:val="00BD65E1"/>
    <w:rsid w:val="00BD6FB0"/>
    <w:rsid w:val="00BE5147"/>
    <w:rsid w:val="00BE68C2"/>
    <w:rsid w:val="00BE6AA9"/>
    <w:rsid w:val="00BE7627"/>
    <w:rsid w:val="00BF140C"/>
    <w:rsid w:val="00BF1FCB"/>
    <w:rsid w:val="00BF21C7"/>
    <w:rsid w:val="00BF36F9"/>
    <w:rsid w:val="00BF3731"/>
    <w:rsid w:val="00BF6447"/>
    <w:rsid w:val="00BF6992"/>
    <w:rsid w:val="00BF72C4"/>
    <w:rsid w:val="00C016AC"/>
    <w:rsid w:val="00C01846"/>
    <w:rsid w:val="00C01899"/>
    <w:rsid w:val="00C02AEE"/>
    <w:rsid w:val="00C03AA0"/>
    <w:rsid w:val="00C04D06"/>
    <w:rsid w:val="00C0540A"/>
    <w:rsid w:val="00C0663A"/>
    <w:rsid w:val="00C06F9E"/>
    <w:rsid w:val="00C07427"/>
    <w:rsid w:val="00C07E86"/>
    <w:rsid w:val="00C1196E"/>
    <w:rsid w:val="00C140D0"/>
    <w:rsid w:val="00C154C3"/>
    <w:rsid w:val="00C155F1"/>
    <w:rsid w:val="00C168BC"/>
    <w:rsid w:val="00C17431"/>
    <w:rsid w:val="00C17DCE"/>
    <w:rsid w:val="00C2315C"/>
    <w:rsid w:val="00C25127"/>
    <w:rsid w:val="00C25750"/>
    <w:rsid w:val="00C27076"/>
    <w:rsid w:val="00C27962"/>
    <w:rsid w:val="00C27B1D"/>
    <w:rsid w:val="00C328F2"/>
    <w:rsid w:val="00C35E9D"/>
    <w:rsid w:val="00C37615"/>
    <w:rsid w:val="00C45246"/>
    <w:rsid w:val="00C523B4"/>
    <w:rsid w:val="00C53BFF"/>
    <w:rsid w:val="00C541EC"/>
    <w:rsid w:val="00C6158E"/>
    <w:rsid w:val="00C61EF5"/>
    <w:rsid w:val="00C62682"/>
    <w:rsid w:val="00C63513"/>
    <w:rsid w:val="00C661BD"/>
    <w:rsid w:val="00C67371"/>
    <w:rsid w:val="00C72A8B"/>
    <w:rsid w:val="00C74778"/>
    <w:rsid w:val="00C74A90"/>
    <w:rsid w:val="00C771FE"/>
    <w:rsid w:val="00C808DA"/>
    <w:rsid w:val="00C818D7"/>
    <w:rsid w:val="00C822FB"/>
    <w:rsid w:val="00C823FA"/>
    <w:rsid w:val="00C82D24"/>
    <w:rsid w:val="00C84358"/>
    <w:rsid w:val="00C864BA"/>
    <w:rsid w:val="00C879D2"/>
    <w:rsid w:val="00C90165"/>
    <w:rsid w:val="00C937A2"/>
    <w:rsid w:val="00C9474C"/>
    <w:rsid w:val="00C94E3E"/>
    <w:rsid w:val="00C9648A"/>
    <w:rsid w:val="00C979C8"/>
    <w:rsid w:val="00C97A98"/>
    <w:rsid w:val="00CA09B2"/>
    <w:rsid w:val="00CA1819"/>
    <w:rsid w:val="00CA294D"/>
    <w:rsid w:val="00CA31F9"/>
    <w:rsid w:val="00CA3569"/>
    <w:rsid w:val="00CA6829"/>
    <w:rsid w:val="00CB0D21"/>
    <w:rsid w:val="00CB0EC2"/>
    <w:rsid w:val="00CB218B"/>
    <w:rsid w:val="00CB2E9D"/>
    <w:rsid w:val="00CB37F7"/>
    <w:rsid w:val="00CB47C7"/>
    <w:rsid w:val="00CB5870"/>
    <w:rsid w:val="00CB623E"/>
    <w:rsid w:val="00CB6723"/>
    <w:rsid w:val="00CB7DA8"/>
    <w:rsid w:val="00CC0677"/>
    <w:rsid w:val="00CC07A7"/>
    <w:rsid w:val="00CC3486"/>
    <w:rsid w:val="00CC4AA1"/>
    <w:rsid w:val="00CC5CB8"/>
    <w:rsid w:val="00CD4BD0"/>
    <w:rsid w:val="00CD4C13"/>
    <w:rsid w:val="00CD55AA"/>
    <w:rsid w:val="00CD7F3F"/>
    <w:rsid w:val="00CE046E"/>
    <w:rsid w:val="00CE29CD"/>
    <w:rsid w:val="00CE3D20"/>
    <w:rsid w:val="00CE5F8F"/>
    <w:rsid w:val="00CE64CC"/>
    <w:rsid w:val="00CE713E"/>
    <w:rsid w:val="00CF08B1"/>
    <w:rsid w:val="00CF52EB"/>
    <w:rsid w:val="00CF5327"/>
    <w:rsid w:val="00CF7451"/>
    <w:rsid w:val="00CF7646"/>
    <w:rsid w:val="00CF7E10"/>
    <w:rsid w:val="00D010CD"/>
    <w:rsid w:val="00D012B5"/>
    <w:rsid w:val="00D0163D"/>
    <w:rsid w:val="00D02143"/>
    <w:rsid w:val="00D029E5"/>
    <w:rsid w:val="00D05211"/>
    <w:rsid w:val="00D07186"/>
    <w:rsid w:val="00D103DF"/>
    <w:rsid w:val="00D13E54"/>
    <w:rsid w:val="00D14B33"/>
    <w:rsid w:val="00D15873"/>
    <w:rsid w:val="00D16304"/>
    <w:rsid w:val="00D16A8A"/>
    <w:rsid w:val="00D1775C"/>
    <w:rsid w:val="00D177E1"/>
    <w:rsid w:val="00D2089E"/>
    <w:rsid w:val="00D20FC5"/>
    <w:rsid w:val="00D23045"/>
    <w:rsid w:val="00D234F5"/>
    <w:rsid w:val="00D2372C"/>
    <w:rsid w:val="00D25190"/>
    <w:rsid w:val="00D30EFC"/>
    <w:rsid w:val="00D31889"/>
    <w:rsid w:val="00D32C70"/>
    <w:rsid w:val="00D378D7"/>
    <w:rsid w:val="00D45587"/>
    <w:rsid w:val="00D45AD9"/>
    <w:rsid w:val="00D4664F"/>
    <w:rsid w:val="00D476A3"/>
    <w:rsid w:val="00D50EE6"/>
    <w:rsid w:val="00D517E1"/>
    <w:rsid w:val="00D51FF8"/>
    <w:rsid w:val="00D52406"/>
    <w:rsid w:val="00D53A54"/>
    <w:rsid w:val="00D53C8A"/>
    <w:rsid w:val="00D53E89"/>
    <w:rsid w:val="00D55B04"/>
    <w:rsid w:val="00D56ED1"/>
    <w:rsid w:val="00D571BE"/>
    <w:rsid w:val="00D60664"/>
    <w:rsid w:val="00D62906"/>
    <w:rsid w:val="00D629B9"/>
    <w:rsid w:val="00D631DB"/>
    <w:rsid w:val="00D632C2"/>
    <w:rsid w:val="00D67AA1"/>
    <w:rsid w:val="00D708EF"/>
    <w:rsid w:val="00D71969"/>
    <w:rsid w:val="00D73ADA"/>
    <w:rsid w:val="00D73BE5"/>
    <w:rsid w:val="00D73E3A"/>
    <w:rsid w:val="00D748F9"/>
    <w:rsid w:val="00D74F15"/>
    <w:rsid w:val="00D824D6"/>
    <w:rsid w:val="00D83D46"/>
    <w:rsid w:val="00D847BA"/>
    <w:rsid w:val="00D91C05"/>
    <w:rsid w:val="00D91FE3"/>
    <w:rsid w:val="00D9244C"/>
    <w:rsid w:val="00D92B01"/>
    <w:rsid w:val="00D9374D"/>
    <w:rsid w:val="00D93F28"/>
    <w:rsid w:val="00D971DE"/>
    <w:rsid w:val="00DA1B53"/>
    <w:rsid w:val="00DA1D1B"/>
    <w:rsid w:val="00DA2C24"/>
    <w:rsid w:val="00DA34CF"/>
    <w:rsid w:val="00DA3B95"/>
    <w:rsid w:val="00DA7075"/>
    <w:rsid w:val="00DB1512"/>
    <w:rsid w:val="00DB1594"/>
    <w:rsid w:val="00DB1E0B"/>
    <w:rsid w:val="00DB1EDE"/>
    <w:rsid w:val="00DB40C7"/>
    <w:rsid w:val="00DB53E0"/>
    <w:rsid w:val="00DB6057"/>
    <w:rsid w:val="00DB797E"/>
    <w:rsid w:val="00DC0EDC"/>
    <w:rsid w:val="00DC1A78"/>
    <w:rsid w:val="00DC2149"/>
    <w:rsid w:val="00DC4C88"/>
    <w:rsid w:val="00DC50B7"/>
    <w:rsid w:val="00DC5A7B"/>
    <w:rsid w:val="00DC5DE1"/>
    <w:rsid w:val="00DD0727"/>
    <w:rsid w:val="00DD1008"/>
    <w:rsid w:val="00DD321A"/>
    <w:rsid w:val="00DD6F04"/>
    <w:rsid w:val="00DD7017"/>
    <w:rsid w:val="00DE10FA"/>
    <w:rsid w:val="00DE3071"/>
    <w:rsid w:val="00DE5A0B"/>
    <w:rsid w:val="00DE6303"/>
    <w:rsid w:val="00DE70A5"/>
    <w:rsid w:val="00DF0AD4"/>
    <w:rsid w:val="00DF2A52"/>
    <w:rsid w:val="00DF3C0B"/>
    <w:rsid w:val="00E01B84"/>
    <w:rsid w:val="00E01E2C"/>
    <w:rsid w:val="00E0426E"/>
    <w:rsid w:val="00E0564D"/>
    <w:rsid w:val="00E05C55"/>
    <w:rsid w:val="00E068FD"/>
    <w:rsid w:val="00E13480"/>
    <w:rsid w:val="00E156F1"/>
    <w:rsid w:val="00E160D0"/>
    <w:rsid w:val="00E16BE5"/>
    <w:rsid w:val="00E16CB6"/>
    <w:rsid w:val="00E173BB"/>
    <w:rsid w:val="00E200C0"/>
    <w:rsid w:val="00E20B6A"/>
    <w:rsid w:val="00E21EDD"/>
    <w:rsid w:val="00E23853"/>
    <w:rsid w:val="00E24C77"/>
    <w:rsid w:val="00E24EC6"/>
    <w:rsid w:val="00E251C6"/>
    <w:rsid w:val="00E30CF5"/>
    <w:rsid w:val="00E31639"/>
    <w:rsid w:val="00E3225D"/>
    <w:rsid w:val="00E32BB8"/>
    <w:rsid w:val="00E34670"/>
    <w:rsid w:val="00E34AA6"/>
    <w:rsid w:val="00E3727D"/>
    <w:rsid w:val="00E40B07"/>
    <w:rsid w:val="00E40F91"/>
    <w:rsid w:val="00E43E8E"/>
    <w:rsid w:val="00E5206F"/>
    <w:rsid w:val="00E534DE"/>
    <w:rsid w:val="00E54234"/>
    <w:rsid w:val="00E5465F"/>
    <w:rsid w:val="00E556EB"/>
    <w:rsid w:val="00E55C95"/>
    <w:rsid w:val="00E5726C"/>
    <w:rsid w:val="00E60532"/>
    <w:rsid w:val="00E60F66"/>
    <w:rsid w:val="00E613DC"/>
    <w:rsid w:val="00E631FB"/>
    <w:rsid w:val="00E651AA"/>
    <w:rsid w:val="00E667DA"/>
    <w:rsid w:val="00E66FB6"/>
    <w:rsid w:val="00E67274"/>
    <w:rsid w:val="00E7070B"/>
    <w:rsid w:val="00E71165"/>
    <w:rsid w:val="00E736FD"/>
    <w:rsid w:val="00E7565D"/>
    <w:rsid w:val="00E80AE0"/>
    <w:rsid w:val="00E817DF"/>
    <w:rsid w:val="00E83EC0"/>
    <w:rsid w:val="00E845EF"/>
    <w:rsid w:val="00E85024"/>
    <w:rsid w:val="00E86F09"/>
    <w:rsid w:val="00E92CE6"/>
    <w:rsid w:val="00E931C3"/>
    <w:rsid w:val="00E93AB2"/>
    <w:rsid w:val="00E93BEE"/>
    <w:rsid w:val="00E96C11"/>
    <w:rsid w:val="00EA1146"/>
    <w:rsid w:val="00EA1B76"/>
    <w:rsid w:val="00EA23D6"/>
    <w:rsid w:val="00EA6B47"/>
    <w:rsid w:val="00EA79FF"/>
    <w:rsid w:val="00EB2CD0"/>
    <w:rsid w:val="00EB30F6"/>
    <w:rsid w:val="00EB410A"/>
    <w:rsid w:val="00EB6EFD"/>
    <w:rsid w:val="00EB7D49"/>
    <w:rsid w:val="00EC1DCD"/>
    <w:rsid w:val="00EC1E9D"/>
    <w:rsid w:val="00EC2941"/>
    <w:rsid w:val="00EC4787"/>
    <w:rsid w:val="00EC4B96"/>
    <w:rsid w:val="00EC625F"/>
    <w:rsid w:val="00EC6845"/>
    <w:rsid w:val="00EC77D7"/>
    <w:rsid w:val="00ED100E"/>
    <w:rsid w:val="00ED116D"/>
    <w:rsid w:val="00ED1FC2"/>
    <w:rsid w:val="00ED74B6"/>
    <w:rsid w:val="00EE0C20"/>
    <w:rsid w:val="00EE2C42"/>
    <w:rsid w:val="00EE5892"/>
    <w:rsid w:val="00EE5BFA"/>
    <w:rsid w:val="00EE61A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05DF5"/>
    <w:rsid w:val="00F06C0A"/>
    <w:rsid w:val="00F106FA"/>
    <w:rsid w:val="00F12E88"/>
    <w:rsid w:val="00F1357E"/>
    <w:rsid w:val="00F155EB"/>
    <w:rsid w:val="00F2332A"/>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37B59"/>
    <w:rsid w:val="00F40D1C"/>
    <w:rsid w:val="00F43D0F"/>
    <w:rsid w:val="00F443D7"/>
    <w:rsid w:val="00F44785"/>
    <w:rsid w:val="00F44D0F"/>
    <w:rsid w:val="00F45429"/>
    <w:rsid w:val="00F46002"/>
    <w:rsid w:val="00F4668D"/>
    <w:rsid w:val="00F46F7F"/>
    <w:rsid w:val="00F47391"/>
    <w:rsid w:val="00F50D50"/>
    <w:rsid w:val="00F5236A"/>
    <w:rsid w:val="00F52FD5"/>
    <w:rsid w:val="00F54950"/>
    <w:rsid w:val="00F54DA7"/>
    <w:rsid w:val="00F55F4A"/>
    <w:rsid w:val="00F55FC4"/>
    <w:rsid w:val="00F56BE0"/>
    <w:rsid w:val="00F57301"/>
    <w:rsid w:val="00F61B73"/>
    <w:rsid w:val="00F61EB1"/>
    <w:rsid w:val="00F639BA"/>
    <w:rsid w:val="00F669BC"/>
    <w:rsid w:val="00F67D85"/>
    <w:rsid w:val="00F70066"/>
    <w:rsid w:val="00F704CC"/>
    <w:rsid w:val="00F70778"/>
    <w:rsid w:val="00F70910"/>
    <w:rsid w:val="00F7439A"/>
    <w:rsid w:val="00F745D5"/>
    <w:rsid w:val="00F75356"/>
    <w:rsid w:val="00F75824"/>
    <w:rsid w:val="00F775C9"/>
    <w:rsid w:val="00F815CA"/>
    <w:rsid w:val="00F82547"/>
    <w:rsid w:val="00F82A01"/>
    <w:rsid w:val="00F837F7"/>
    <w:rsid w:val="00F8640E"/>
    <w:rsid w:val="00F90242"/>
    <w:rsid w:val="00F91835"/>
    <w:rsid w:val="00F918F3"/>
    <w:rsid w:val="00F919AA"/>
    <w:rsid w:val="00F92A2D"/>
    <w:rsid w:val="00F93322"/>
    <w:rsid w:val="00F93D29"/>
    <w:rsid w:val="00F9626C"/>
    <w:rsid w:val="00F97773"/>
    <w:rsid w:val="00FA1DA8"/>
    <w:rsid w:val="00FA68E3"/>
    <w:rsid w:val="00FA6CCD"/>
    <w:rsid w:val="00FA7959"/>
    <w:rsid w:val="00FB087A"/>
    <w:rsid w:val="00FB1747"/>
    <w:rsid w:val="00FB1C8F"/>
    <w:rsid w:val="00FB1D8C"/>
    <w:rsid w:val="00FB3822"/>
    <w:rsid w:val="00FB4319"/>
    <w:rsid w:val="00FB581F"/>
    <w:rsid w:val="00FB68CA"/>
    <w:rsid w:val="00FB7E34"/>
    <w:rsid w:val="00FC0410"/>
    <w:rsid w:val="00FC2464"/>
    <w:rsid w:val="00FC3D57"/>
    <w:rsid w:val="00FC5563"/>
    <w:rsid w:val="00FC65B0"/>
    <w:rsid w:val="00FD2CE9"/>
    <w:rsid w:val="00FE0085"/>
    <w:rsid w:val="00FE08ED"/>
    <w:rsid w:val="00FE0F3F"/>
    <w:rsid w:val="00FE2E6D"/>
    <w:rsid w:val="00FE58B8"/>
    <w:rsid w:val="00FE64FD"/>
    <w:rsid w:val="00FF2516"/>
    <w:rsid w:val="00FF2832"/>
    <w:rsid w:val="00FF3533"/>
    <w:rsid w:val="00FF41E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FCB"/>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styleId="af5">
    <w:name w:val="Body Text"/>
    <w:basedOn w:val="a"/>
    <w:link w:val="Char2"/>
    <w:semiHidden/>
    <w:unhideWhenUsed/>
    <w:rsid w:val="00AD7DEA"/>
    <w:pPr>
      <w:spacing w:after="180"/>
    </w:pPr>
  </w:style>
  <w:style w:type="character" w:customStyle="1" w:styleId="Char2">
    <w:name w:val="본문 Char"/>
    <w:basedOn w:val="a0"/>
    <w:link w:val="af5"/>
    <w:semiHidden/>
    <w:rsid w:val="00AD7DEA"/>
    <w:rPr>
      <w:sz w:val="22"/>
      <w:lang w:val="en-GB"/>
    </w:rPr>
  </w:style>
  <w:style w:type="paragraph" w:customStyle="1" w:styleId="TableParagraph">
    <w:name w:val="Table Paragraph"/>
    <w:basedOn w:val="a"/>
    <w:uiPriority w:val="1"/>
    <w:qFormat/>
    <w:rsid w:val="00AD7DEA"/>
    <w:pPr>
      <w:widowControl w:val="0"/>
      <w:autoSpaceDE w:val="0"/>
      <w:autoSpaceDN w:val="0"/>
      <w:adjustRightInd w:val="0"/>
    </w:pPr>
    <w:rPr>
      <w:rFonts w:eastAsiaTheme="minorEastAsia"/>
      <w:sz w:val="24"/>
      <w:szCs w:val="24"/>
      <w:lang w:val="en-US" w:eastAsia="ko-KR"/>
    </w:rPr>
  </w:style>
  <w:style w:type="character" w:customStyle="1" w:styleId="SC17323600">
    <w:name w:val="SC.17.323600"/>
    <w:uiPriority w:val="99"/>
    <w:rsid w:val="00352663"/>
    <w:rPr>
      <w:color w:val="000000"/>
      <w:sz w:val="20"/>
      <w:szCs w:val="20"/>
    </w:rPr>
  </w:style>
  <w:style w:type="paragraph" w:customStyle="1" w:styleId="IEEEStdsParagraph">
    <w:name w:val="IEEEStds Paragraph"/>
    <w:link w:val="IEEEStdsParagraphChar"/>
    <w:rsid w:val="003E6AAE"/>
    <w:pPr>
      <w:spacing w:after="240"/>
      <w:jc w:val="both"/>
    </w:pPr>
    <w:rPr>
      <w:rFonts w:eastAsiaTheme="minorEastAsia"/>
      <w:lang w:eastAsia="ja-JP"/>
    </w:rPr>
  </w:style>
  <w:style w:type="character" w:customStyle="1" w:styleId="IEEEStdsParagraphChar">
    <w:name w:val="IEEEStds Paragraph Char"/>
    <w:link w:val="IEEEStdsParagraph"/>
    <w:locked/>
    <w:rsid w:val="003E6AAE"/>
    <w:rPr>
      <w:rFonts w:eastAsiaTheme="minorEastAsia"/>
      <w:lang w:eastAsia="ja-JP"/>
    </w:rPr>
  </w:style>
  <w:style w:type="paragraph" w:customStyle="1" w:styleId="IEEEStdsTableData-Center">
    <w:name w:val="IEEEStds Table Data - Center"/>
    <w:basedOn w:val="IEEEStdsParagraph"/>
    <w:rsid w:val="003E6AAE"/>
    <w:pPr>
      <w:keepNext/>
      <w:keepLines/>
      <w:spacing w:after="0"/>
      <w:jc w:val="center"/>
    </w:pPr>
    <w:rPr>
      <w:sz w:val="18"/>
    </w:rPr>
  </w:style>
  <w:style w:type="paragraph" w:customStyle="1" w:styleId="IEEEStdsLevel1frontmatter">
    <w:name w:val="IEEEStds Level 1 (front matter)"/>
    <w:basedOn w:val="IEEEStdsParagraph"/>
    <w:next w:val="IEEEStdsParagraph"/>
    <w:rsid w:val="003E6AAE"/>
    <w:pPr>
      <w:keepNext/>
      <w:keepLines/>
      <w:tabs>
        <w:tab w:val="num" w:pos="360"/>
      </w:tabs>
      <w:suppressAutoHyphens/>
      <w:spacing w:before="240"/>
      <w:ind w:left="360" w:hanging="360"/>
    </w:pPr>
    <w:rPr>
      <w:rFonts w:ascii="Arial" w:hAnsi="Arial"/>
      <w:b/>
      <w:sz w:val="24"/>
    </w:rPr>
  </w:style>
  <w:style w:type="paragraph" w:customStyle="1" w:styleId="IEEEStdsNamesList">
    <w:name w:val="IEEEStds Names List"/>
    <w:rsid w:val="003E6AAE"/>
    <w:rPr>
      <w:rFonts w:eastAsiaTheme="minorEastAsia"/>
      <w:sz w:val="18"/>
      <w:lang w:eastAsia="ja-JP"/>
    </w:rPr>
  </w:style>
  <w:style w:type="paragraph" w:customStyle="1" w:styleId="IEEEStdsLevel3Header">
    <w:name w:val="IEEEStds Level 3 Header"/>
    <w:basedOn w:val="a"/>
    <w:next w:val="IEEEStdsParagraph"/>
    <w:rsid w:val="003E6AAE"/>
    <w:pPr>
      <w:keepNext/>
      <w:keepLines/>
      <w:suppressAutoHyphens/>
      <w:spacing w:before="240" w:after="240"/>
      <w:outlineLvl w:val="2"/>
    </w:pPr>
    <w:rPr>
      <w:rFonts w:ascii="Arial" w:eastAsiaTheme="minorEastAsia" w:hAnsi="Arial"/>
      <w:b/>
      <w:sz w:val="20"/>
      <w:lang w:val="en-US" w:eastAsia="ja-JP"/>
    </w:rPr>
  </w:style>
  <w:style w:type="paragraph" w:customStyle="1" w:styleId="IEEEStdsRegularTableCaption">
    <w:name w:val="IEEEStds Regular Table Caption"/>
    <w:basedOn w:val="IEEEStdsParagraph"/>
    <w:next w:val="IEEEStdsParagraph"/>
    <w:rsid w:val="003E6AAE"/>
    <w:pPr>
      <w:keepNext/>
      <w:keepLines/>
      <w:numPr>
        <w:numId w:val="12"/>
      </w:numPr>
      <w:tabs>
        <w:tab w:val="left" w:pos="360"/>
        <w:tab w:val="left" w:pos="432"/>
        <w:tab w:val="left" w:pos="504"/>
        <w:tab w:val="num" w:pos="720"/>
      </w:tabs>
      <w:suppressAutoHyphens/>
      <w:spacing w:before="120" w:after="120"/>
      <w:ind w:left="360" w:hanging="360"/>
      <w:jc w:val="center"/>
    </w:pPr>
    <w:rPr>
      <w:rFonts w:ascii="Arial" w:hAnsi="Arial"/>
      <w:b/>
    </w:rPr>
  </w:style>
  <w:style w:type="paragraph" w:customStyle="1" w:styleId="IEEEStdsIntroduction">
    <w:name w:val="IEEEStds Introduction"/>
    <w:basedOn w:val="IEEEStdsParagraph"/>
    <w:rsid w:val="003E6AAE"/>
    <w:pPr>
      <w:pBdr>
        <w:top w:val="single" w:sz="4" w:space="1" w:color="auto"/>
        <w:left w:val="single" w:sz="4" w:space="4" w:color="auto"/>
        <w:bottom w:val="single" w:sz="4" w:space="1" w:color="auto"/>
        <w:right w:val="single" w:sz="4" w:space="4" w:color="auto"/>
      </w:pBdr>
      <w:tabs>
        <w:tab w:val="num" w:pos="360"/>
      </w:tabs>
      <w:ind w:left="360" w:hanging="360"/>
    </w:pPr>
    <w:rPr>
      <w:sz w:val="18"/>
    </w:rPr>
  </w:style>
  <w:style w:type="paragraph" w:customStyle="1" w:styleId="IEEEStdsTitleDraftCRaddr">
    <w:name w:val="IEEEStds TitleDraftCRaddr"/>
    <w:basedOn w:val="a"/>
    <w:rsid w:val="003E6AAE"/>
    <w:rPr>
      <w:rFonts w:eastAsiaTheme="minorEastAsia"/>
      <w:noProof/>
      <w:sz w:val="20"/>
      <w:lang w:val="en-US" w:eastAsia="ja-JP"/>
    </w:rPr>
  </w:style>
  <w:style w:type="paragraph" w:customStyle="1" w:styleId="IEEEStdsRegularFigureCaption">
    <w:name w:val="IEEEStds Regular Figure Caption"/>
    <w:basedOn w:val="IEEEStdsParagraph"/>
    <w:next w:val="IEEEStdsParagraph"/>
    <w:rsid w:val="003E6AAE"/>
    <w:pPr>
      <w:keepLines/>
      <w:numPr>
        <w:numId w:val="13"/>
      </w:numPr>
      <w:tabs>
        <w:tab w:val="num" w:pos="360"/>
        <w:tab w:val="left" w:pos="403"/>
        <w:tab w:val="left" w:pos="475"/>
        <w:tab w:val="left" w:pos="547"/>
      </w:tabs>
      <w:suppressAutoHyphens/>
      <w:spacing w:before="120" w:after="120"/>
      <w:ind w:left="720" w:hanging="360"/>
      <w:jc w:val="center"/>
    </w:pPr>
    <w:rPr>
      <w:rFonts w:ascii="Arial" w:hAnsi="Arial"/>
      <w:b/>
    </w:rPr>
  </w:style>
  <w:style w:type="paragraph" w:customStyle="1" w:styleId="IEEEStdsTableColumnHead">
    <w:name w:val="IEEEStds Table Column Head"/>
    <w:basedOn w:val="IEEEStdsParagraph"/>
    <w:rsid w:val="003E6AAE"/>
    <w:pPr>
      <w:keepNext/>
      <w:keepLines/>
      <w:spacing w:after="0"/>
      <w:jc w:val="center"/>
    </w:pPr>
    <w:rPr>
      <w:b/>
      <w:sz w:val="18"/>
    </w:rPr>
  </w:style>
  <w:style w:type="paragraph" w:customStyle="1" w:styleId="IEEEStdsTableData-Left">
    <w:name w:val="IEEEStds Table Data - Left"/>
    <w:basedOn w:val="IEEEStdsParagraph"/>
    <w:rsid w:val="003E6AAE"/>
    <w:pPr>
      <w:keepNext/>
      <w:keepLines/>
      <w:spacing w:after="0"/>
      <w:jc w:val="left"/>
    </w:pPr>
    <w:rPr>
      <w:sz w:val="18"/>
    </w:rPr>
  </w:style>
  <w:style w:type="paragraph" w:customStyle="1" w:styleId="IEEEStdsLevel4Header">
    <w:name w:val="IEEEStds Level 4 Header"/>
    <w:basedOn w:val="IEEEStdsLevel3Header"/>
    <w:next w:val="IEEEStdsParagraph"/>
    <w:link w:val="IEEEStdsLevel4HeaderChar"/>
    <w:rsid w:val="003E6AAE"/>
    <w:pPr>
      <w:outlineLvl w:val="3"/>
    </w:pPr>
  </w:style>
  <w:style w:type="character" w:customStyle="1" w:styleId="IEEEStdsLevel4HeaderChar">
    <w:name w:val="IEEEStds Level 4 Header Char"/>
    <w:link w:val="IEEEStdsLevel4Header"/>
    <w:locked/>
    <w:rsid w:val="003E6AAE"/>
    <w:rPr>
      <w:rFonts w:ascii="Arial" w:eastAsiaTheme="minorEastAsia" w:hAnsi="Arial"/>
      <w:b/>
      <w:lang w:eastAsia="ja-JP"/>
    </w:rPr>
  </w:style>
  <w:style w:type="paragraph" w:customStyle="1" w:styleId="IEEEStdsLevel5Header">
    <w:name w:val="IEEEStds Level 5 Header"/>
    <w:basedOn w:val="IEEEStdsLevel4Header"/>
    <w:next w:val="IEEEStdsParagraph"/>
    <w:rsid w:val="003E6AAE"/>
    <w:pPr>
      <w:numPr>
        <w:ilvl w:val="4"/>
      </w:numPr>
      <w:outlineLvl w:val="4"/>
    </w:pPr>
  </w:style>
  <w:style w:type="paragraph" w:customStyle="1" w:styleId="IEEEStdsLevel6Header">
    <w:name w:val="IEEEStds Level 6 Header"/>
    <w:basedOn w:val="IEEEStdsLevel5Header"/>
    <w:next w:val="IEEEStdsParagraph"/>
    <w:rsid w:val="003E6AAE"/>
    <w:pPr>
      <w:numPr>
        <w:ilvl w:val="0"/>
      </w:numPr>
      <w:tabs>
        <w:tab w:val="num" w:pos="360"/>
      </w:tabs>
      <w:outlineLvl w:val="5"/>
    </w:pPr>
  </w:style>
  <w:style w:type="paragraph" w:styleId="af6">
    <w:name w:val="Normal (Web)"/>
    <w:basedOn w:val="a"/>
    <w:uiPriority w:val="99"/>
    <w:semiHidden/>
    <w:unhideWhenUsed/>
    <w:rsid w:val="004D3C2A"/>
    <w:pPr>
      <w:spacing w:before="100" w:beforeAutospacing="1" w:after="100" w:afterAutospacing="1"/>
    </w:pPr>
    <w:rPr>
      <w:rFonts w:ascii="굴림" w:eastAsia="굴림" w:hAnsi="굴림" w:cs="굴림"/>
      <w:sz w:val="24"/>
      <w:szCs w:val="24"/>
      <w:lang w:val="en-US" w:eastAsia="ko-KR"/>
    </w:rPr>
  </w:style>
  <w:style w:type="paragraph" w:customStyle="1" w:styleId="Default">
    <w:name w:val="Default"/>
    <w:rsid w:val="0071483A"/>
    <w:pPr>
      <w:widowControl w:val="0"/>
      <w:autoSpaceDE w:val="0"/>
      <w:autoSpaceDN w:val="0"/>
      <w:adjustRightInd w:val="0"/>
    </w:pPr>
    <w:rPr>
      <w:color w:val="000000"/>
      <w:sz w:val="24"/>
      <w:szCs w:val="24"/>
    </w:rPr>
  </w:style>
  <w:style w:type="character" w:customStyle="1" w:styleId="fontstyle01">
    <w:name w:val="fontstyle01"/>
    <w:basedOn w:val="a0"/>
    <w:rsid w:val="00855A26"/>
    <w:rPr>
      <w:rFonts w:ascii="Arial-BoldMT" w:hAnsi="Arial-BoldMT"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9719161">
      <w:bodyDiv w:val="1"/>
      <w:marLeft w:val="0"/>
      <w:marRight w:val="0"/>
      <w:marTop w:val="0"/>
      <w:marBottom w:val="0"/>
      <w:divBdr>
        <w:top w:val="none" w:sz="0" w:space="0" w:color="auto"/>
        <w:left w:val="none" w:sz="0" w:space="0" w:color="auto"/>
        <w:bottom w:val="none" w:sz="0" w:space="0" w:color="auto"/>
        <w:right w:val="none" w:sz="0" w:space="0" w:color="auto"/>
      </w:divBdr>
      <w:divsChild>
        <w:div w:id="986012989">
          <w:marLeft w:val="547"/>
          <w:marRight w:val="0"/>
          <w:marTop w:val="115"/>
          <w:marBottom w:val="0"/>
          <w:divBdr>
            <w:top w:val="none" w:sz="0" w:space="0" w:color="auto"/>
            <w:left w:val="none" w:sz="0" w:space="0" w:color="auto"/>
            <w:bottom w:val="none" w:sz="0" w:space="0" w:color="auto"/>
            <w:right w:val="none" w:sz="0" w:space="0" w:color="auto"/>
          </w:divBdr>
        </w:div>
      </w:divsChild>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5934003">
      <w:bodyDiv w:val="1"/>
      <w:marLeft w:val="0"/>
      <w:marRight w:val="0"/>
      <w:marTop w:val="0"/>
      <w:marBottom w:val="0"/>
      <w:divBdr>
        <w:top w:val="none" w:sz="0" w:space="0" w:color="auto"/>
        <w:left w:val="none" w:sz="0" w:space="0" w:color="auto"/>
        <w:bottom w:val="none" w:sz="0" w:space="0" w:color="auto"/>
        <w:right w:val="none" w:sz="0" w:space="0" w:color="auto"/>
      </w:divBdr>
      <w:divsChild>
        <w:div w:id="1446925538">
          <w:marLeft w:val="547"/>
          <w:marRight w:val="0"/>
          <w:marTop w:val="115"/>
          <w:marBottom w:val="0"/>
          <w:divBdr>
            <w:top w:val="none" w:sz="0" w:space="0" w:color="auto"/>
            <w:left w:val="none" w:sz="0" w:space="0" w:color="auto"/>
            <w:bottom w:val="none" w:sz="0" w:space="0" w:color="auto"/>
            <w:right w:val="none" w:sz="0" w:space="0" w:color="auto"/>
          </w:divBdr>
        </w:div>
      </w:divsChild>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1605034">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687839">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5975978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88645">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5996189">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6669888">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499430">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2104678">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1353322">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145066">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C33683A3-7AA3-4687-ACB9-25AA3357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TotalTime>
  <Pages>11</Pages>
  <Words>2931</Words>
  <Characters>16710</Characters>
  <Application>Microsoft Office Word</Application>
  <DocSecurity>0</DocSecurity>
  <Lines>139</Lines>
  <Paragraphs>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11-21-xxxx-00-00be-d1-0-cr-for-CID-5718-and-8102</vt:lpstr>
      <vt:lpstr>doc.: IEEE 802.11-16/0024r1</vt:lpstr>
    </vt:vector>
  </TitlesOfParts>
  <Company>Intel</Company>
  <LinksUpToDate>false</LinksUpToDate>
  <CharactersWithSpaces>19602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11-21-xxxx-00-00be-d1-0-cr-for-CID-5718-and-8102</dc:title>
  <dc:subject>TGac Spec Framework</dc:subject>
  <dc:creator>dongguk.lim@lge.com</dc:creator>
  <cp:keywords>CTPClassification=CTP_PUBLIC:VisualMarkings=</cp:keywords>
  <cp:lastModifiedBy>Dongguk Lim</cp:lastModifiedBy>
  <cp:revision>4</cp:revision>
  <cp:lastPrinted>2016-01-08T21:12:00Z</cp:lastPrinted>
  <dcterms:created xsi:type="dcterms:W3CDTF">2022-11-09T02:17:00Z</dcterms:created>
  <dcterms:modified xsi:type="dcterms:W3CDTF">2022-11-09T02:19:00Z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