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D402612" w:rsidR="00BD6FB0" w:rsidRPr="002A26D1" w:rsidRDefault="00D73BE5" w:rsidP="00561E9F">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FC434B">
              <w:rPr>
                <w:b/>
                <w:sz w:val="28"/>
                <w:szCs w:val="28"/>
                <w:lang w:val="en-US" w:eastAsia="ko-KR"/>
              </w:rPr>
              <w:t>cla</w:t>
            </w:r>
            <w:r w:rsidR="00561E9F">
              <w:rPr>
                <w:b/>
                <w:sz w:val="28"/>
                <w:szCs w:val="28"/>
                <w:lang w:val="en-US" w:eastAsia="ko-KR"/>
              </w:rPr>
              <w:t>u</w:t>
            </w:r>
            <w:r w:rsidR="00FC434B">
              <w:rPr>
                <w:rFonts w:hint="eastAsia"/>
                <w:b/>
                <w:sz w:val="28"/>
                <w:szCs w:val="28"/>
                <w:lang w:val="en-US" w:eastAsia="ko-KR"/>
              </w:rPr>
              <w:t>s</w:t>
            </w:r>
            <w:r w:rsidR="00561E9F">
              <w:rPr>
                <w:b/>
                <w:sz w:val="28"/>
                <w:szCs w:val="28"/>
                <w:lang w:val="en-US" w:eastAsia="ko-KR"/>
              </w:rPr>
              <w:t>e 11.21.18.6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A84F732" w:rsidR="00BD6FB0" w:rsidRPr="00BD6FB0" w:rsidRDefault="00BD6FB0" w:rsidP="008211F4">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09-07T11:07:00Z">
              <w:r w:rsidR="000F1602" w:rsidDel="0039377B">
                <w:delText>0</w:delText>
              </w:r>
              <w:r w:rsidR="000651CA" w:rsidDel="0039377B">
                <w:delText>8</w:delText>
              </w:r>
            </w:del>
            <w:ins w:id="1" w:author="Dongguk Lim" w:date="2022-10-24T08:51:00Z">
              <w:r w:rsidR="008211F4">
                <w:t>10</w:t>
              </w:r>
            </w:ins>
            <w:r w:rsidR="00361A7D">
              <w:t>-</w:t>
            </w:r>
            <w:del w:id="2" w:author="Dongguk Lim" w:date="2022-09-07T11:07:00Z">
              <w:r w:rsidR="0019238A" w:rsidDel="0039377B">
                <w:delText>1</w:delText>
              </w:r>
              <w:r w:rsidR="00493CEF" w:rsidDel="0039377B">
                <w:delText>9</w:delText>
              </w:r>
            </w:del>
            <w:ins w:id="3" w:author="Dongguk Lim" w:date="2022-09-12T16:34:00Z">
              <w:r w:rsidR="00C61299">
                <w:t>2</w:t>
              </w:r>
            </w:ins>
            <w:ins w:id="4" w:author="Dongguk Lim" w:date="2022-10-24T08:51:00Z">
              <w:r w:rsidR="008211F4">
                <w:t>4</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bookmarkStart w:id="5" w:name="_GoBack"/>
      <w:bookmarkEnd w:id="5"/>
    </w:p>
    <w:p w14:paraId="5C266623" w14:textId="27090CBD"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del w:id="6" w:author="Dongguk Lim" w:date="2022-09-30T09:51:00Z">
        <w:r w:rsidR="000651CA" w:rsidDel="009B78C1">
          <w:rPr>
            <w:lang w:eastAsia="ko-KR"/>
          </w:rPr>
          <w:delText>2</w:delText>
        </w:r>
        <w:r w:rsidR="0006310F" w:rsidDel="009B78C1">
          <w:rPr>
            <w:lang w:eastAsia="ko-KR"/>
          </w:rPr>
          <w:delText>0</w:delText>
        </w:r>
        <w:r w:rsidR="000F1602" w:rsidDel="009B78C1">
          <w:rPr>
            <w:lang w:eastAsia="ko-KR"/>
          </w:rPr>
          <w:delText xml:space="preserve"> </w:delText>
        </w:r>
      </w:del>
      <w:ins w:id="7" w:author="Dongguk Lim" w:date="2022-09-30T09:51:00Z">
        <w:r w:rsidR="009B78C1">
          <w:rPr>
            <w:lang w:eastAsia="ko-KR"/>
          </w:rPr>
          <w:t xml:space="preserve">22 </w:t>
        </w:r>
      </w:ins>
      <w:r w:rsidR="000F1602">
        <w:rPr>
          <w:lang w:eastAsia="ko-KR"/>
        </w:rPr>
        <w:t>CIDs</w:t>
      </w:r>
      <w:r w:rsidR="002A26D1">
        <w:rPr>
          <w:lang w:eastAsia="ko-KR"/>
        </w:rPr>
        <w:t xml:space="preserve">: </w:t>
      </w:r>
    </w:p>
    <w:p w14:paraId="7D273C3B" w14:textId="02D2FF42" w:rsidR="00004100" w:rsidRDefault="0080523C" w:rsidP="00503443">
      <w:pPr>
        <w:pStyle w:val="ae"/>
        <w:numPr>
          <w:ilvl w:val="0"/>
          <w:numId w:val="10"/>
        </w:numPr>
        <w:jc w:val="both"/>
        <w:rPr>
          <w:lang w:eastAsia="ko-KR"/>
        </w:rPr>
      </w:pPr>
      <w:r>
        <w:rPr>
          <w:lang w:eastAsia="ko-KR"/>
        </w:rPr>
        <w:t xml:space="preserve">538, </w:t>
      </w:r>
      <w:r w:rsidR="00561E9F">
        <w:rPr>
          <w:lang w:eastAsia="ko-KR"/>
        </w:rPr>
        <w:t xml:space="preserve">96, </w:t>
      </w:r>
      <w:r>
        <w:rPr>
          <w:lang w:eastAsia="ko-KR"/>
        </w:rPr>
        <w:t xml:space="preserve">494,539, </w:t>
      </w:r>
      <w:r w:rsidR="000651CA">
        <w:rPr>
          <w:lang w:eastAsia="ko-KR"/>
        </w:rPr>
        <w:t>785</w:t>
      </w:r>
      <w:r>
        <w:rPr>
          <w:lang w:eastAsia="ko-KR"/>
        </w:rPr>
        <w:t>, 888, 158, 289, 757, 347, 758, 497, 542, 597, 889, 122, 157, 759, 883, and 822</w:t>
      </w:r>
      <w:ins w:id="8" w:author="Dongguk Lim" w:date="2022-09-30T09:51:00Z">
        <w:r w:rsidR="009B78C1">
          <w:rPr>
            <w:lang w:eastAsia="ko-KR"/>
          </w:rPr>
          <w:t>, 54</w:t>
        </w:r>
      </w:ins>
      <w:ins w:id="9" w:author="Dongguk Lim" w:date="2022-10-06T10:15:00Z">
        <w:r w:rsidR="004D4AFA">
          <w:rPr>
            <w:lang w:eastAsia="ko-KR"/>
          </w:rPr>
          <w:t>0</w:t>
        </w:r>
      </w:ins>
      <w:ins w:id="10" w:author="Dongguk Lim" w:date="2022-09-30T09:51:00Z">
        <w:r w:rsidR="009B78C1">
          <w:rPr>
            <w:lang w:eastAsia="ko-KR"/>
          </w:rPr>
          <w:t>, 908</w:t>
        </w:r>
      </w:ins>
    </w:p>
    <w:p w14:paraId="653E8E94" w14:textId="49647EBE" w:rsidR="00004100" w:rsidRDefault="00493CEF" w:rsidP="00004100">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1F59630" w14:textId="77777777" w:rsidR="00493CEF" w:rsidRDefault="00493CEF" w:rsidP="00004100">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rPr>
          <w:ins w:id="11" w:author="Dongguk Lim" w:date="2022-09-07T11:06:00Z"/>
        </w:rPr>
      </w:pPr>
      <w:r>
        <w:t xml:space="preserve">Rev 0: Initial version of the document. </w:t>
      </w:r>
    </w:p>
    <w:p w14:paraId="34FA06A0" w14:textId="528F4B4F" w:rsidR="0039377B" w:rsidRDefault="0039377B" w:rsidP="00DF3C0B">
      <w:pPr>
        <w:pStyle w:val="ae"/>
        <w:numPr>
          <w:ilvl w:val="0"/>
          <w:numId w:val="7"/>
        </w:numPr>
        <w:contextualSpacing w:val="0"/>
        <w:jc w:val="both"/>
      </w:pPr>
      <w:ins w:id="12" w:author="Dongguk Lim" w:date="2022-09-07T11:06:00Z">
        <w:r>
          <w:t>Rev 1: updated based on the</w:t>
        </w:r>
      </w:ins>
      <w:ins w:id="13" w:author="Dongguk Lim" w:date="2022-09-07T11:07:00Z">
        <w:r>
          <w:t xml:space="preserve"> received </w:t>
        </w:r>
      </w:ins>
      <w:ins w:id="14" w:author="Dongguk Lim" w:date="2022-09-07T11:06:00Z">
        <w:r>
          <w:t>comments in the previous CC</w:t>
        </w:r>
      </w:ins>
      <w:ins w:id="15" w:author="Dongguk Lim" w:date="2022-09-30T09:51:00Z">
        <w:r w:rsidR="009B78C1">
          <w:t xml:space="preserve"> and added two CIDs ( 54</w:t>
        </w:r>
      </w:ins>
      <w:ins w:id="16" w:author="Dongguk Lim" w:date="2022-10-06T11:08:00Z">
        <w:r w:rsidR="00743689">
          <w:t>0</w:t>
        </w:r>
      </w:ins>
      <w:ins w:id="17" w:author="Dongguk Lim" w:date="2022-09-30T09:51:00Z">
        <w:r w:rsidR="009B78C1">
          <w:t xml:space="preserve"> and 908)</w:t>
        </w:r>
      </w:ins>
    </w:p>
    <w:p w14:paraId="744C2CF6" w14:textId="77777777" w:rsidR="00A64D7D" w:rsidRPr="0039377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F82F9D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2E26E1">
        <w:rPr>
          <w:lang w:eastAsia="ko-KR"/>
        </w:rPr>
        <w:t>.</w:t>
      </w:r>
      <w:r w:rsidR="00493CEF">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01A862B"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2E26E1">
        <w:rPr>
          <w:b/>
          <w:bCs/>
          <w:i/>
          <w:iCs/>
          <w:lang w:eastAsia="ko-KR"/>
        </w:rPr>
        <w:t>.</w:t>
      </w:r>
      <w:r w:rsidR="00493CEF">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759D3B5C"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7E04B2">
        <w:rPr>
          <w:i/>
          <w:sz w:val="22"/>
          <w:szCs w:val="22"/>
          <w:lang w:eastAsia="ko-KR"/>
        </w:rPr>
        <w:t>538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0330ED">
        <w:trPr>
          <w:trHeight w:val="386"/>
        </w:trPr>
        <w:tc>
          <w:tcPr>
            <w:tcW w:w="735" w:type="dxa"/>
            <w:shd w:val="clear" w:color="auto" w:fill="auto"/>
            <w:hideMark/>
          </w:tcPr>
          <w:p w14:paraId="1E93038E"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137885" w14:paraId="19DE2E5B" w14:textId="77777777" w:rsidTr="000330ED">
        <w:trPr>
          <w:trHeight w:val="734"/>
        </w:trPr>
        <w:tc>
          <w:tcPr>
            <w:tcW w:w="735" w:type="dxa"/>
            <w:shd w:val="clear" w:color="auto" w:fill="auto"/>
          </w:tcPr>
          <w:p w14:paraId="75526C50" w14:textId="13169146"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538</w:t>
            </w:r>
          </w:p>
        </w:tc>
        <w:tc>
          <w:tcPr>
            <w:tcW w:w="1133" w:type="dxa"/>
            <w:shd w:val="clear" w:color="auto" w:fill="auto"/>
          </w:tcPr>
          <w:p w14:paraId="76123C55" w14:textId="397533F6" w:rsidR="007E04B2" w:rsidRPr="00D73BE5" w:rsidRDefault="007E04B2" w:rsidP="007E04B2">
            <w:pPr>
              <w:rPr>
                <w:rFonts w:ascii="Arial" w:hAnsi="Arial" w:cs="Arial"/>
                <w:color w:val="000000" w:themeColor="text1"/>
                <w:sz w:val="20"/>
                <w:lang w:eastAsia="ko-KR"/>
              </w:rPr>
            </w:pPr>
            <w:r>
              <w:rPr>
                <w:rFonts w:ascii="Arial" w:eastAsia="맑은 고딕" w:hAnsi="Arial" w:cs="Arial"/>
                <w:sz w:val="20"/>
              </w:rPr>
              <w:t>11.21.18.6</w:t>
            </w:r>
          </w:p>
        </w:tc>
        <w:tc>
          <w:tcPr>
            <w:tcW w:w="850" w:type="dxa"/>
            <w:shd w:val="clear" w:color="auto" w:fill="auto"/>
          </w:tcPr>
          <w:p w14:paraId="34A19213" w14:textId="0D28725F" w:rsidR="007E04B2" w:rsidRPr="00D73BE5" w:rsidRDefault="007E04B2" w:rsidP="007E04B2">
            <w:pPr>
              <w:jc w:val="right"/>
              <w:rPr>
                <w:rFonts w:ascii="Arial" w:hAnsi="Arial" w:cs="Arial"/>
                <w:color w:val="000000" w:themeColor="text1"/>
                <w:sz w:val="20"/>
                <w:lang w:eastAsia="ko-KR"/>
              </w:rPr>
            </w:pPr>
            <w:r>
              <w:rPr>
                <w:rFonts w:ascii="Arial" w:eastAsia="맑은 고딕" w:hAnsi="Arial" w:cs="Arial"/>
                <w:sz w:val="20"/>
              </w:rPr>
              <w:t>68.16</w:t>
            </w:r>
          </w:p>
        </w:tc>
        <w:tc>
          <w:tcPr>
            <w:tcW w:w="2410" w:type="dxa"/>
            <w:shd w:val="clear" w:color="auto" w:fill="auto"/>
          </w:tcPr>
          <w:p w14:paraId="356DACDC" w14:textId="3166FBD6" w:rsidR="007E04B2" w:rsidRPr="00D73BE5" w:rsidRDefault="007E04B2" w:rsidP="007E04B2">
            <w:pPr>
              <w:rPr>
                <w:rFonts w:ascii="Arial" w:hAnsi="Arial" w:cs="Arial"/>
                <w:color w:val="000000" w:themeColor="text1"/>
                <w:sz w:val="20"/>
              </w:rPr>
            </w:pPr>
            <w:r>
              <w:rPr>
                <w:rFonts w:ascii="Arial" w:eastAsia="맑은 고딕" w:hAnsi="Arial" w:cs="Arial"/>
                <w:sz w:val="20"/>
              </w:rPr>
              <w:t>As similar to 11az, to process the TB sensing measurement efficiently, the polling phase shall be done first in the TB sensing measurement.</w:t>
            </w:r>
            <w:r>
              <w:rPr>
                <w:rFonts w:ascii="Arial" w:eastAsia="맑은 고딕" w:hAnsi="Arial" w:cs="Arial"/>
                <w:sz w:val="20"/>
              </w:rPr>
              <w:br/>
              <w:t>so, to clarify it, the text of P68L16  should be modified.</w:t>
            </w:r>
          </w:p>
        </w:tc>
        <w:tc>
          <w:tcPr>
            <w:tcW w:w="2215" w:type="dxa"/>
            <w:shd w:val="clear" w:color="auto" w:fill="auto"/>
          </w:tcPr>
          <w:p w14:paraId="4B8D321D" w14:textId="37AC63E7" w:rsidR="007E04B2" w:rsidRPr="00D73BE5" w:rsidRDefault="007E04B2" w:rsidP="007E04B2">
            <w:pPr>
              <w:rPr>
                <w:rFonts w:ascii="Arial" w:hAnsi="Arial" w:cs="Arial"/>
                <w:color w:val="000000" w:themeColor="text1"/>
                <w:sz w:val="20"/>
                <w:lang w:val="en-US"/>
              </w:rPr>
            </w:pPr>
            <w:r>
              <w:rPr>
                <w:rFonts w:ascii="Arial" w:eastAsia="맑은 고딕" w:hAnsi="Arial" w:cs="Arial"/>
                <w:sz w:val="20"/>
              </w:rPr>
              <w:t>Modify the text of P68L16 based on the comment.</w:t>
            </w:r>
          </w:p>
        </w:tc>
        <w:tc>
          <w:tcPr>
            <w:tcW w:w="2693" w:type="dxa"/>
            <w:shd w:val="clear" w:color="auto" w:fill="auto"/>
          </w:tcPr>
          <w:p w14:paraId="02C8533D" w14:textId="7C7BC4EE" w:rsidR="007E04B2" w:rsidRPr="00D73BE5"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Rejected</w:t>
            </w:r>
            <w:r w:rsidR="007E04B2" w:rsidRPr="00D73BE5">
              <w:rPr>
                <w:rFonts w:ascii="Arial" w:hAnsi="Arial" w:cs="Arial"/>
                <w:color w:val="000000" w:themeColor="text1"/>
                <w:sz w:val="20"/>
                <w:lang w:eastAsia="ko-KR"/>
              </w:rPr>
              <w:t>.</w:t>
            </w:r>
          </w:p>
          <w:p w14:paraId="5A2DF053" w14:textId="77777777" w:rsidR="007E04B2" w:rsidRDefault="007E04B2" w:rsidP="007E04B2">
            <w:pPr>
              <w:rPr>
                <w:rFonts w:ascii="Arial" w:hAnsi="Arial" w:cs="Arial"/>
                <w:color w:val="000000" w:themeColor="text1"/>
                <w:sz w:val="20"/>
                <w:lang w:eastAsia="ko-KR"/>
              </w:rPr>
            </w:pPr>
          </w:p>
          <w:p w14:paraId="3D78C56C" w14:textId="3BBF65AA" w:rsidR="00CE4C6A" w:rsidRDefault="00BC43DD" w:rsidP="007E04B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I agree </w:t>
            </w:r>
            <w:r w:rsidR="00CE4C6A">
              <w:rPr>
                <w:rFonts w:ascii="Arial" w:hAnsi="Arial" w:cs="Arial"/>
                <w:color w:val="000000" w:themeColor="text1"/>
                <w:sz w:val="20"/>
                <w:lang w:eastAsia="ko-KR"/>
              </w:rPr>
              <w:t xml:space="preserve">with </w:t>
            </w:r>
            <w:r w:rsidR="00911AB0">
              <w:rPr>
                <w:rFonts w:ascii="Arial" w:hAnsi="Arial" w:cs="Arial" w:hint="eastAsia"/>
                <w:color w:val="000000" w:themeColor="text1"/>
                <w:sz w:val="20"/>
                <w:lang w:eastAsia="ko-KR"/>
              </w:rPr>
              <w:t>the commenter in principle.</w:t>
            </w:r>
            <w:r w:rsidR="00911AB0">
              <w:rPr>
                <w:rFonts w:ascii="Arial" w:hAnsi="Arial" w:cs="Arial"/>
                <w:color w:val="000000" w:themeColor="text1"/>
                <w:sz w:val="20"/>
                <w:lang w:eastAsia="ko-KR"/>
              </w:rPr>
              <w:t xml:space="preserve"> </w:t>
            </w:r>
            <w:r w:rsidR="00CE4C6A">
              <w:rPr>
                <w:rFonts w:ascii="Arial" w:hAnsi="Arial" w:cs="Arial"/>
                <w:color w:val="000000" w:themeColor="text1"/>
                <w:sz w:val="20"/>
                <w:lang w:eastAsia="ko-KR"/>
              </w:rPr>
              <w:t xml:space="preserve">Since the polling phase is used to check </w:t>
            </w:r>
            <w:r w:rsidR="00360F38">
              <w:rPr>
                <w:rFonts w:ascii="Arial" w:hAnsi="Arial" w:cs="Arial" w:hint="eastAsia"/>
                <w:color w:val="000000" w:themeColor="text1"/>
                <w:sz w:val="20"/>
                <w:lang w:eastAsia="ko-KR"/>
              </w:rPr>
              <w:t>whether</w:t>
            </w:r>
            <w:r w:rsidR="00CE4C6A">
              <w:rPr>
                <w:rFonts w:ascii="Arial" w:hAnsi="Arial" w:cs="Arial"/>
                <w:color w:val="000000" w:themeColor="text1"/>
                <w:sz w:val="20"/>
                <w:lang w:eastAsia="ko-KR"/>
              </w:rPr>
              <w:t xml:space="preserve"> STAs </w:t>
            </w:r>
            <w:r w:rsidR="00B6447D">
              <w:rPr>
                <w:rFonts w:ascii="Arial" w:hAnsi="Arial" w:cs="Arial"/>
                <w:color w:val="000000" w:themeColor="text1"/>
                <w:sz w:val="20"/>
                <w:lang w:eastAsia="ko-KR"/>
              </w:rPr>
              <w:t xml:space="preserve">assigned by the AP within the sensing measurement setup phase </w:t>
            </w:r>
            <w:r w:rsidR="00CE4C6A">
              <w:rPr>
                <w:rFonts w:ascii="Arial" w:hAnsi="Arial" w:cs="Arial"/>
                <w:color w:val="000000" w:themeColor="text1"/>
                <w:sz w:val="20"/>
                <w:lang w:eastAsia="ko-KR"/>
              </w:rPr>
              <w:t xml:space="preserve">can participate in the TB sensing measurement, it </w:t>
            </w:r>
            <w:r w:rsidR="00B6447D">
              <w:rPr>
                <w:rFonts w:ascii="Arial" w:hAnsi="Arial" w:cs="Arial"/>
                <w:color w:val="000000" w:themeColor="text1"/>
                <w:sz w:val="20"/>
                <w:lang w:eastAsia="ko-KR"/>
              </w:rPr>
              <w:t xml:space="preserve">performs </w:t>
            </w:r>
            <w:r w:rsidR="00CE4C6A">
              <w:rPr>
                <w:rFonts w:ascii="Arial" w:hAnsi="Arial" w:cs="Arial"/>
                <w:color w:val="000000" w:themeColor="text1"/>
                <w:sz w:val="20"/>
                <w:lang w:eastAsia="ko-KR"/>
              </w:rPr>
              <w:t>in the TB sensing measurement instance</w:t>
            </w:r>
            <w:r w:rsidR="00911AB0">
              <w:rPr>
                <w:rFonts w:ascii="Arial" w:hAnsi="Arial" w:cs="Arial"/>
                <w:color w:val="000000" w:themeColor="text1"/>
                <w:sz w:val="20"/>
                <w:lang w:eastAsia="ko-KR"/>
              </w:rPr>
              <w:t xml:space="preserve"> as described in </w:t>
            </w:r>
            <w:r w:rsidR="00911AB0">
              <w:rPr>
                <w:rFonts w:ascii="Arial" w:eastAsia="맑은 고딕" w:hAnsi="Arial" w:cs="Arial"/>
                <w:sz w:val="20"/>
              </w:rPr>
              <w:t>11.21.18.6</w:t>
            </w:r>
            <w:r w:rsidR="00CE4C6A">
              <w:rPr>
                <w:rFonts w:ascii="Arial" w:hAnsi="Arial" w:cs="Arial"/>
                <w:color w:val="000000" w:themeColor="text1"/>
                <w:sz w:val="20"/>
                <w:lang w:eastAsia="ko-KR"/>
              </w:rPr>
              <w:t>.</w:t>
            </w:r>
            <w:r w:rsidR="00911AB0">
              <w:rPr>
                <w:rFonts w:ascii="Arial" w:hAnsi="Arial" w:cs="Arial"/>
                <w:color w:val="000000" w:themeColor="text1"/>
                <w:sz w:val="20"/>
                <w:lang w:eastAsia="ko-KR"/>
              </w:rPr>
              <w:t>1.</w:t>
            </w:r>
            <w:r w:rsidR="00CE4C6A">
              <w:rPr>
                <w:rFonts w:ascii="Arial" w:hAnsi="Arial" w:cs="Arial"/>
                <w:color w:val="000000" w:themeColor="text1"/>
                <w:sz w:val="20"/>
                <w:lang w:eastAsia="ko-KR"/>
              </w:rPr>
              <w:t xml:space="preserve"> </w:t>
            </w:r>
          </w:p>
          <w:p w14:paraId="02093146" w14:textId="6FEC7567" w:rsidR="00B6447D" w:rsidRDefault="00B6447D" w:rsidP="007E04B2">
            <w:pPr>
              <w:rPr>
                <w:rFonts w:ascii="Arial" w:hAnsi="Arial" w:cs="Arial"/>
                <w:color w:val="000000" w:themeColor="text1"/>
                <w:sz w:val="20"/>
                <w:lang w:eastAsia="ko-KR"/>
              </w:rPr>
            </w:pPr>
            <w:r>
              <w:rPr>
                <w:rFonts w:ascii="Arial" w:hAnsi="Arial" w:cs="Arial"/>
                <w:color w:val="000000" w:themeColor="text1"/>
                <w:sz w:val="20"/>
                <w:lang w:eastAsia="ko-KR"/>
              </w:rPr>
              <w:t xml:space="preserve">However, since this clause describe the general concept of TB measurement instance and details for Polling is also described in another subclause, we don’t need to modify this sentence. </w:t>
            </w:r>
          </w:p>
          <w:p w14:paraId="2D916CED" w14:textId="77777777" w:rsidR="00CE4C6A" w:rsidRDefault="00CE4C6A" w:rsidP="007E04B2">
            <w:pPr>
              <w:rPr>
                <w:rFonts w:ascii="Arial" w:hAnsi="Arial" w:cs="Arial"/>
                <w:color w:val="000000" w:themeColor="text1"/>
                <w:sz w:val="20"/>
                <w:lang w:eastAsia="ko-KR"/>
              </w:rPr>
            </w:pPr>
          </w:p>
          <w:p w14:paraId="7D03E7BD" w14:textId="7C3F1810" w:rsidR="007E04B2" w:rsidRPr="00E26F61" w:rsidRDefault="007E04B2" w:rsidP="00B6447D">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4F8ED3E0"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r w:rsidR="00CE4C6A">
        <w:rPr>
          <w:rStyle w:val="SC13204878"/>
          <w:lang w:eastAsia="ko-KR"/>
        </w:rPr>
        <w:t xml:space="preserve">none </w:t>
      </w:r>
    </w:p>
    <w:p w14:paraId="720AD8FC" w14:textId="25333CBA" w:rsidR="00CC7F7A" w:rsidRDefault="00CC7F7A" w:rsidP="00352663">
      <w:pPr>
        <w:autoSpaceDE w:val="0"/>
        <w:autoSpaceDN w:val="0"/>
        <w:adjustRightInd w:val="0"/>
        <w:jc w:val="both"/>
        <w:rPr>
          <w:rStyle w:val="SC13204878"/>
          <w:lang w:eastAsia="ko-KR"/>
        </w:rPr>
      </w:pPr>
      <w:r>
        <w:rPr>
          <w:rStyle w:val="SC13204878"/>
          <w:lang w:eastAsia="ko-KR"/>
        </w:rPr>
        <w:t>P68L16 in 11bf D0.1</w:t>
      </w:r>
    </w:p>
    <w:p w14:paraId="3F8795E9" w14:textId="1F667DC8" w:rsidR="00CE4C6A" w:rsidRDefault="00CC7F7A" w:rsidP="00352663">
      <w:pPr>
        <w:autoSpaceDE w:val="0"/>
        <w:autoSpaceDN w:val="0"/>
        <w:adjustRightInd w:val="0"/>
        <w:jc w:val="both"/>
        <w:rPr>
          <w:rStyle w:val="SC13204878"/>
          <w:lang w:eastAsia="ko-KR"/>
        </w:rPr>
      </w:pPr>
      <w:r w:rsidRPr="00CC7F7A">
        <w:rPr>
          <w:rStyle w:val="SC13204878"/>
          <w:noProof/>
          <w:lang w:val="en-US" w:eastAsia="ko-KR"/>
        </w:rPr>
        <w:drawing>
          <wp:inline distT="0" distB="0" distL="0" distR="0" wp14:anchorId="1EC74CDA" wp14:editId="3EE0C153">
            <wp:extent cx="6144768" cy="36691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301" cy="387724"/>
                    </a:xfrm>
                    <a:prstGeom prst="rect">
                      <a:avLst/>
                    </a:prstGeom>
                    <a:noFill/>
                    <a:ln>
                      <a:noFill/>
                    </a:ln>
                  </pic:spPr>
                </pic:pic>
              </a:graphicData>
            </a:graphic>
          </wp:inline>
        </w:drawing>
      </w:r>
    </w:p>
    <w:p w14:paraId="47306479" w14:textId="276E8EDD" w:rsidR="00B6447D" w:rsidRDefault="00B6447D" w:rsidP="00352663">
      <w:pPr>
        <w:autoSpaceDE w:val="0"/>
        <w:autoSpaceDN w:val="0"/>
        <w:adjustRightInd w:val="0"/>
        <w:jc w:val="both"/>
        <w:rPr>
          <w:rStyle w:val="SC13204878"/>
          <w:lang w:eastAsia="ko-KR"/>
        </w:rPr>
      </w:pPr>
    </w:p>
    <w:p w14:paraId="576B7B9E" w14:textId="77777777" w:rsidR="00B6447D" w:rsidRDefault="00B6447D" w:rsidP="00352663">
      <w:pPr>
        <w:autoSpaceDE w:val="0"/>
        <w:autoSpaceDN w:val="0"/>
        <w:adjustRightInd w:val="0"/>
        <w:jc w:val="both"/>
        <w:rPr>
          <w:rStyle w:val="SC13204878"/>
          <w:lang w:eastAsia="ko-KR"/>
        </w:rPr>
      </w:pPr>
    </w:p>
    <w:p w14:paraId="5172333D" w14:textId="2416ABE9" w:rsidR="00B6447D" w:rsidRDefault="00B6447D" w:rsidP="00352663">
      <w:pPr>
        <w:autoSpaceDE w:val="0"/>
        <w:autoSpaceDN w:val="0"/>
        <w:adjustRightInd w:val="0"/>
        <w:jc w:val="both"/>
        <w:rPr>
          <w:rStyle w:val="SC13204878"/>
          <w:lang w:eastAsia="ko-KR"/>
        </w:rPr>
      </w:pPr>
      <w:r>
        <w:rPr>
          <w:rStyle w:val="SC13204878"/>
          <w:lang w:eastAsia="ko-KR"/>
        </w:rPr>
        <w:t>P</w:t>
      </w:r>
      <w:r w:rsidR="008C4B8F">
        <w:rPr>
          <w:rStyle w:val="SC13204878"/>
          <w:lang w:eastAsia="ko-KR"/>
        </w:rPr>
        <w:t>85</w:t>
      </w:r>
      <w:r>
        <w:rPr>
          <w:rStyle w:val="SC13204878"/>
          <w:lang w:eastAsia="ko-KR"/>
        </w:rPr>
        <w:t>L29</w:t>
      </w:r>
      <w:r w:rsidR="008C4B8F">
        <w:rPr>
          <w:rStyle w:val="SC13204878"/>
          <w:lang w:eastAsia="ko-KR"/>
        </w:rPr>
        <w:t xml:space="preserve"> </w:t>
      </w:r>
      <w:r w:rsidR="008C4B8F">
        <w:rPr>
          <w:rStyle w:val="SC13204878"/>
          <w:rFonts w:hint="eastAsia"/>
          <w:lang w:eastAsia="ko-KR"/>
        </w:rPr>
        <w:t>in 11bf D0.2</w:t>
      </w:r>
    </w:p>
    <w:p w14:paraId="3E1852FF" w14:textId="5F0994DE" w:rsidR="00CC7F7A" w:rsidRDefault="008C4B8F" w:rsidP="00352663">
      <w:pPr>
        <w:autoSpaceDE w:val="0"/>
        <w:autoSpaceDN w:val="0"/>
        <w:adjustRightInd w:val="0"/>
        <w:jc w:val="both"/>
        <w:rPr>
          <w:rStyle w:val="SC13204878"/>
          <w:lang w:eastAsia="ko-KR"/>
        </w:rPr>
      </w:pPr>
      <w:r w:rsidRPr="008C4B8F">
        <w:rPr>
          <w:rStyle w:val="SC13204878"/>
          <w:noProof/>
          <w:lang w:val="en-US" w:eastAsia="ko-KR"/>
        </w:rPr>
        <w:drawing>
          <wp:inline distT="0" distB="0" distL="0" distR="0" wp14:anchorId="24198A93" wp14:editId="2DCBC4D6">
            <wp:extent cx="5943600" cy="932994"/>
            <wp:effectExtent l="0" t="0" r="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32994"/>
                    </a:xfrm>
                    <a:prstGeom prst="rect">
                      <a:avLst/>
                    </a:prstGeom>
                    <a:noFill/>
                    <a:ln>
                      <a:noFill/>
                    </a:ln>
                  </pic:spPr>
                </pic:pic>
              </a:graphicData>
            </a:graphic>
          </wp:inline>
        </w:drawing>
      </w:r>
    </w:p>
    <w:p w14:paraId="17005801" w14:textId="77777777" w:rsidR="00743D2F" w:rsidRPr="00743D2F" w:rsidRDefault="00743D2F" w:rsidP="00BD5D63">
      <w:pPr>
        <w:autoSpaceDE w:val="0"/>
        <w:autoSpaceDN w:val="0"/>
        <w:adjustRightInd w:val="0"/>
        <w:jc w:val="both"/>
        <w:rPr>
          <w:rStyle w:val="SC13204878"/>
          <w:color w:val="FF0000"/>
        </w:rPr>
      </w:pPr>
    </w:p>
    <w:p w14:paraId="06F2A908" w14:textId="77777777" w:rsidR="00352663" w:rsidRPr="00743D2F" w:rsidRDefault="00352663" w:rsidP="00BD5D63">
      <w:pPr>
        <w:autoSpaceDE w:val="0"/>
        <w:autoSpaceDN w:val="0"/>
        <w:adjustRightInd w:val="0"/>
        <w:jc w:val="both"/>
        <w:rPr>
          <w:rStyle w:val="SC13204878"/>
        </w:rPr>
      </w:pPr>
    </w:p>
    <w:p w14:paraId="5487BE93" w14:textId="3CA7600F" w:rsidR="00352663" w:rsidRPr="00D73BE5" w:rsidRDefault="00352663" w:rsidP="00352663">
      <w:pPr>
        <w:pStyle w:val="4"/>
        <w:numPr>
          <w:ilvl w:val="0"/>
          <w:numId w:val="0"/>
        </w:numPr>
        <w:ind w:left="360" w:hanging="360"/>
        <w:rPr>
          <w:rStyle w:val="SC13204878"/>
        </w:rPr>
      </w:pPr>
      <w:commentRangeStart w:id="18"/>
      <w:r w:rsidRPr="0023503E">
        <w:rPr>
          <w:i/>
          <w:sz w:val="22"/>
          <w:szCs w:val="22"/>
          <w:highlight w:val="yellow"/>
          <w:lang w:eastAsia="ko-KR"/>
          <w:rPrChange w:id="19" w:author="Dongguk Lim" w:date="2022-09-07T08:09:00Z">
            <w:rPr>
              <w:i/>
              <w:sz w:val="22"/>
              <w:szCs w:val="22"/>
              <w:lang w:eastAsia="ko-KR"/>
            </w:rPr>
          </w:rPrChange>
        </w:rPr>
        <w:lastRenderedPageBreak/>
        <w:t xml:space="preserve">CID </w:t>
      </w:r>
      <w:r w:rsidR="007E04B2" w:rsidRPr="0023503E">
        <w:rPr>
          <w:i/>
          <w:sz w:val="22"/>
          <w:szCs w:val="22"/>
          <w:highlight w:val="yellow"/>
          <w:lang w:eastAsia="ko-KR"/>
          <w:rPrChange w:id="20" w:author="Dongguk Lim" w:date="2022-09-07T08:09:00Z">
            <w:rPr>
              <w:i/>
              <w:sz w:val="22"/>
              <w:szCs w:val="22"/>
              <w:lang w:eastAsia="ko-KR"/>
            </w:rPr>
          </w:rPrChange>
        </w:rPr>
        <w:t>96</w:t>
      </w:r>
      <w:r w:rsidR="002A4E38" w:rsidRPr="0023503E">
        <w:rPr>
          <w:i/>
          <w:sz w:val="22"/>
          <w:szCs w:val="22"/>
          <w:highlight w:val="yellow"/>
          <w:lang w:eastAsia="ko-KR"/>
          <w:rPrChange w:id="21" w:author="Dongguk Lim" w:date="2022-09-07T08:09:00Z">
            <w:rPr>
              <w:i/>
              <w:sz w:val="22"/>
              <w:szCs w:val="22"/>
              <w:lang w:eastAsia="ko-KR"/>
            </w:rPr>
          </w:rPrChange>
        </w:rPr>
        <w:t>, 4</w:t>
      </w:r>
      <w:r w:rsidR="007E04B2" w:rsidRPr="0023503E">
        <w:rPr>
          <w:i/>
          <w:sz w:val="22"/>
          <w:szCs w:val="22"/>
          <w:highlight w:val="yellow"/>
          <w:lang w:eastAsia="ko-KR"/>
          <w:rPrChange w:id="22" w:author="Dongguk Lim" w:date="2022-09-07T08:09:00Z">
            <w:rPr>
              <w:i/>
              <w:sz w:val="22"/>
              <w:szCs w:val="22"/>
              <w:lang w:eastAsia="ko-KR"/>
            </w:rPr>
          </w:rPrChange>
        </w:rPr>
        <w:t>9</w:t>
      </w:r>
      <w:r w:rsidR="002A4E38" w:rsidRPr="0023503E">
        <w:rPr>
          <w:i/>
          <w:sz w:val="22"/>
          <w:szCs w:val="22"/>
          <w:highlight w:val="yellow"/>
          <w:lang w:eastAsia="ko-KR"/>
          <w:rPrChange w:id="23" w:author="Dongguk Lim" w:date="2022-09-07T08:09:00Z">
            <w:rPr>
              <w:i/>
              <w:sz w:val="22"/>
              <w:szCs w:val="22"/>
              <w:lang w:eastAsia="ko-KR"/>
            </w:rPr>
          </w:rPrChange>
        </w:rPr>
        <w:t xml:space="preserve">4, </w:t>
      </w:r>
      <w:r w:rsidR="007E04B2" w:rsidRPr="0023503E">
        <w:rPr>
          <w:i/>
          <w:sz w:val="22"/>
          <w:szCs w:val="22"/>
          <w:highlight w:val="yellow"/>
          <w:lang w:eastAsia="ko-KR"/>
          <w:rPrChange w:id="24" w:author="Dongguk Lim" w:date="2022-09-07T08:09:00Z">
            <w:rPr>
              <w:i/>
              <w:sz w:val="22"/>
              <w:szCs w:val="22"/>
              <w:lang w:eastAsia="ko-KR"/>
            </w:rPr>
          </w:rPrChange>
        </w:rPr>
        <w:t>539</w:t>
      </w:r>
      <w:r w:rsidR="002A4E38" w:rsidRPr="0023503E">
        <w:rPr>
          <w:i/>
          <w:sz w:val="22"/>
          <w:szCs w:val="22"/>
          <w:highlight w:val="yellow"/>
          <w:lang w:eastAsia="ko-KR"/>
          <w:rPrChange w:id="25" w:author="Dongguk Lim" w:date="2022-09-07T08:09:00Z">
            <w:rPr>
              <w:i/>
              <w:sz w:val="22"/>
              <w:szCs w:val="22"/>
              <w:lang w:eastAsia="ko-KR"/>
            </w:rPr>
          </w:rPrChange>
        </w:rPr>
        <w:t xml:space="preserve">, </w:t>
      </w:r>
      <w:r w:rsidR="007E04B2" w:rsidRPr="0023503E">
        <w:rPr>
          <w:i/>
          <w:sz w:val="22"/>
          <w:szCs w:val="22"/>
          <w:highlight w:val="yellow"/>
          <w:lang w:eastAsia="ko-KR"/>
          <w:rPrChange w:id="26" w:author="Dongguk Lim" w:date="2022-09-07T08:09:00Z">
            <w:rPr>
              <w:i/>
              <w:sz w:val="22"/>
              <w:szCs w:val="22"/>
              <w:lang w:eastAsia="ko-KR"/>
            </w:rPr>
          </w:rPrChange>
        </w:rPr>
        <w:t>785</w:t>
      </w:r>
      <w:commentRangeEnd w:id="18"/>
      <w:r w:rsidR="00420DF7">
        <w:rPr>
          <w:rStyle w:val="a9"/>
          <w:rFonts w:ascii="Times New Roman" w:eastAsia="바탕" w:hAnsi="Times New Roman" w:cs="Times New Roman"/>
          <w:b w:val="0"/>
          <w:iCs w:val="0"/>
        </w:rPr>
        <w:commentReference w:id="18"/>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0330ED">
        <w:trPr>
          <w:trHeight w:val="386"/>
        </w:trPr>
        <w:tc>
          <w:tcPr>
            <w:tcW w:w="735" w:type="dxa"/>
            <w:shd w:val="clear" w:color="auto" w:fill="auto"/>
            <w:hideMark/>
          </w:tcPr>
          <w:p w14:paraId="76A6EC2F" w14:textId="77777777" w:rsidR="00352663" w:rsidRPr="00D73BE5" w:rsidRDefault="0035266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0330ED">
            <w:pPr>
              <w:rPr>
                <w:rFonts w:ascii="Arial" w:hAnsi="Arial" w:cs="Arial"/>
                <w:b/>
                <w:bCs/>
                <w:sz w:val="20"/>
              </w:rPr>
            </w:pPr>
            <w:r w:rsidRPr="00D73BE5">
              <w:rPr>
                <w:rFonts w:ascii="Arial" w:hAnsi="Arial" w:cs="Arial"/>
                <w:b/>
                <w:bCs/>
                <w:sz w:val="20"/>
              </w:rPr>
              <w:t>Resolution</w:t>
            </w:r>
          </w:p>
        </w:tc>
      </w:tr>
      <w:tr w:rsidR="007E04B2" w:rsidRPr="00D73BE5" w14:paraId="250D856E" w14:textId="77777777" w:rsidTr="000330ED">
        <w:trPr>
          <w:trHeight w:val="734"/>
        </w:trPr>
        <w:tc>
          <w:tcPr>
            <w:tcW w:w="735" w:type="dxa"/>
            <w:shd w:val="clear" w:color="auto" w:fill="auto"/>
          </w:tcPr>
          <w:p w14:paraId="04A8B3CA" w14:textId="0DE52CF6" w:rsidR="007E04B2" w:rsidRPr="00D73BE5" w:rsidRDefault="007E04B2" w:rsidP="007E04B2">
            <w:pPr>
              <w:jc w:val="right"/>
              <w:rPr>
                <w:rFonts w:ascii="Arial" w:eastAsia="맑은 고딕" w:hAnsi="Arial" w:cs="Arial"/>
                <w:sz w:val="20"/>
              </w:rPr>
            </w:pPr>
            <w:r>
              <w:rPr>
                <w:rFonts w:ascii="Arial" w:eastAsia="맑은 고딕" w:hAnsi="Arial" w:cs="Arial"/>
                <w:sz w:val="20"/>
              </w:rPr>
              <w:t>96</w:t>
            </w:r>
          </w:p>
        </w:tc>
        <w:tc>
          <w:tcPr>
            <w:tcW w:w="1133" w:type="dxa"/>
            <w:shd w:val="clear" w:color="auto" w:fill="auto"/>
          </w:tcPr>
          <w:p w14:paraId="570603FB" w14:textId="461F6A76"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1CD3857C" w14:textId="5102CE7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B49C97" w14:textId="53C05EC2" w:rsidR="007E04B2" w:rsidRPr="00D73BE5" w:rsidRDefault="007E04B2" w:rsidP="007E04B2">
            <w:pPr>
              <w:rPr>
                <w:rFonts w:ascii="Arial" w:eastAsia="맑은 고딕" w:hAnsi="Arial" w:cs="Arial"/>
                <w:sz w:val="20"/>
              </w:rPr>
            </w:pPr>
            <w:r>
              <w:rPr>
                <w:rFonts w:ascii="Arial" w:eastAsia="맑은 고딕" w:hAnsi="Arial" w:cs="Arial"/>
                <w:sz w:val="20"/>
              </w:rPr>
              <w:t>This Editor's Note leaves the door open for the definition of new features.  Thus, it should be in the SFD (features) and not in the spec draft.  Content of the note is out of scope for the draft.</w:t>
            </w:r>
          </w:p>
        </w:tc>
        <w:tc>
          <w:tcPr>
            <w:tcW w:w="2215" w:type="dxa"/>
            <w:shd w:val="clear" w:color="auto" w:fill="auto"/>
          </w:tcPr>
          <w:p w14:paraId="20E8560D" w14:textId="1AC30B00"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0C39FAAE" w14:textId="677157A5" w:rsidR="007E04B2" w:rsidRPr="00D73BE5" w:rsidRDefault="00911AB0" w:rsidP="007E04B2">
            <w:pPr>
              <w:rPr>
                <w:rFonts w:ascii="Arial" w:hAnsi="Arial" w:cs="Arial"/>
                <w:color w:val="000000" w:themeColor="text1"/>
                <w:sz w:val="20"/>
                <w:lang w:eastAsia="ko-KR"/>
              </w:rPr>
            </w:pPr>
            <w:del w:id="27" w:author="Dongguk Lim" w:date="2022-09-07T08:10:00Z">
              <w:r w:rsidDel="0023503E">
                <w:rPr>
                  <w:rFonts w:ascii="Arial" w:hAnsi="Arial" w:cs="Arial" w:hint="eastAsia"/>
                  <w:color w:val="000000" w:themeColor="text1"/>
                  <w:sz w:val="20"/>
                  <w:lang w:eastAsia="ko-KR"/>
                </w:rPr>
                <w:delText xml:space="preserve">Revised </w:delText>
              </w:r>
            </w:del>
            <w:ins w:id="28" w:author="Dongguk Lim" w:date="2022-09-07T08:10:00Z">
              <w:r w:rsidR="0023503E">
                <w:rPr>
                  <w:rFonts w:ascii="Arial" w:hAnsi="Arial" w:cs="Arial"/>
                  <w:color w:val="000000" w:themeColor="text1"/>
                  <w:sz w:val="20"/>
                  <w:lang w:eastAsia="ko-KR"/>
                </w:rPr>
                <w:t xml:space="preserve">Accepted </w:t>
              </w:r>
              <w:r w:rsidR="0023503E">
                <w:rPr>
                  <w:rFonts w:ascii="Arial" w:hAnsi="Arial" w:cs="Arial" w:hint="eastAsia"/>
                  <w:color w:val="000000" w:themeColor="text1"/>
                  <w:sz w:val="20"/>
                  <w:lang w:eastAsia="ko-KR"/>
                </w:rPr>
                <w:t xml:space="preserve"> </w:t>
              </w:r>
            </w:ins>
          </w:p>
          <w:p w14:paraId="2752A367" w14:textId="77777777" w:rsidR="007E04B2" w:rsidRPr="00D73BE5" w:rsidRDefault="007E04B2" w:rsidP="007E04B2">
            <w:pPr>
              <w:rPr>
                <w:rFonts w:ascii="Arial" w:hAnsi="Arial" w:cs="Arial"/>
                <w:color w:val="000000" w:themeColor="text1"/>
                <w:sz w:val="20"/>
                <w:lang w:eastAsia="ko-KR"/>
              </w:rPr>
            </w:pPr>
          </w:p>
          <w:p w14:paraId="1819338A" w14:textId="511BBAFB" w:rsidR="007E04B2" w:rsidRPr="00D73BE5" w:rsidDel="0023503E" w:rsidRDefault="00911AB0" w:rsidP="007E04B2">
            <w:pPr>
              <w:rPr>
                <w:del w:id="29" w:author="Dongguk Lim" w:date="2022-09-07T08:10:00Z"/>
                <w:rFonts w:ascii="Arial" w:hAnsi="Arial" w:cs="Arial"/>
                <w:color w:val="000000" w:themeColor="text1"/>
                <w:sz w:val="20"/>
                <w:lang w:eastAsia="ko-KR"/>
              </w:rPr>
            </w:pPr>
            <w:del w:id="30" w:author="Dongguk Lim" w:date="2022-09-07T08:10: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47D2BB64" w14:textId="72E46B55" w:rsidR="007E04B2" w:rsidDel="0023503E" w:rsidRDefault="00911AB0" w:rsidP="00CE4C6A">
            <w:pPr>
              <w:rPr>
                <w:del w:id="31" w:author="Dongguk Lim" w:date="2022-09-07T08:10:00Z"/>
                <w:rFonts w:ascii="Arial" w:hAnsi="Arial" w:cs="Arial"/>
                <w:color w:val="000000" w:themeColor="text1"/>
                <w:sz w:val="20"/>
                <w:lang w:eastAsia="ko-KR"/>
              </w:rPr>
            </w:pPr>
            <w:del w:id="32" w:author="Dongguk Lim" w:date="2022-09-07T08:10: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6F03D7FA" w14:textId="4D033A6B" w:rsidR="00911AB0" w:rsidDel="0023503E" w:rsidRDefault="00911AB0" w:rsidP="00911AB0">
            <w:pPr>
              <w:rPr>
                <w:del w:id="33" w:author="Dongguk Lim" w:date="2022-09-07T08:10:00Z"/>
                <w:rFonts w:ascii="Arial" w:hAnsi="Arial" w:cs="Arial"/>
                <w:color w:val="000000" w:themeColor="text1"/>
                <w:sz w:val="20"/>
                <w:lang w:eastAsia="ko-KR"/>
              </w:rPr>
            </w:pPr>
            <w:del w:id="34" w:author="Dongguk Lim" w:date="2022-09-07T08:10:00Z">
              <w:r w:rsidDel="0023503E">
                <w:rPr>
                  <w:rFonts w:ascii="Arial" w:hAnsi="Arial" w:cs="Arial"/>
                  <w:color w:val="000000" w:themeColor="text1"/>
                  <w:sz w:val="20"/>
                  <w:lang w:eastAsia="ko-KR"/>
                </w:rPr>
                <w:delText xml:space="preserve">However, </w:delText>
              </w:r>
              <w:r w:rsidR="00B6447D" w:rsidDel="0023503E">
                <w:rPr>
                  <w:rFonts w:ascii="Arial" w:hAnsi="Arial" w:cs="Arial"/>
                  <w:color w:val="000000" w:themeColor="text1"/>
                  <w:sz w:val="20"/>
                  <w:lang w:eastAsia="ko-KR"/>
                </w:rPr>
                <w:delText xml:space="preserve">since </w:delText>
              </w:r>
              <w:r w:rsidDel="0023503E">
                <w:rPr>
                  <w:rFonts w:ascii="Arial" w:hAnsi="Arial" w:cs="Arial"/>
                  <w:color w:val="000000" w:themeColor="text1"/>
                  <w:sz w:val="20"/>
                  <w:lang w:eastAsia="ko-KR"/>
                </w:rPr>
                <w:delText xml:space="preserve">we don’t have any decision for supporting of legacy STA or sensing measurement procedure considering the legacy STA, this can be moved the other clause and then further discussed. </w:delText>
              </w:r>
            </w:del>
          </w:p>
          <w:p w14:paraId="473D12F4" w14:textId="0FE5013A" w:rsidR="00B95834" w:rsidDel="0023503E" w:rsidRDefault="00B95834" w:rsidP="00911AB0">
            <w:pPr>
              <w:rPr>
                <w:del w:id="35" w:author="Dongguk Lim" w:date="2022-09-07T08:10:00Z"/>
                <w:rFonts w:ascii="Arial" w:hAnsi="Arial" w:cs="Arial"/>
                <w:color w:val="000000" w:themeColor="text1"/>
                <w:sz w:val="20"/>
                <w:lang w:eastAsia="ko-KR"/>
              </w:rPr>
            </w:pPr>
          </w:p>
          <w:p w14:paraId="4317BADC" w14:textId="6206A770" w:rsidR="00B95834" w:rsidRPr="00D73BE5" w:rsidDel="0023503E" w:rsidRDefault="00B95834" w:rsidP="00B95834">
            <w:pPr>
              <w:rPr>
                <w:del w:id="36" w:author="Dongguk Lim" w:date="2022-09-07T08:10:00Z"/>
                <w:lang w:eastAsia="ko-KR"/>
              </w:rPr>
            </w:pPr>
            <w:del w:id="37" w:author="Dongguk Lim" w:date="2022-09-07T08:10: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Del="0023503E">
                <w:delText xml:space="preserve"> </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0D0CE772" w14:textId="77777777" w:rsidR="00B95834" w:rsidRPr="00B95834" w:rsidRDefault="00B95834" w:rsidP="00911AB0">
            <w:pPr>
              <w:rPr>
                <w:rFonts w:ascii="Arial" w:hAnsi="Arial" w:cs="Arial"/>
                <w:color w:val="000000" w:themeColor="text1"/>
                <w:sz w:val="20"/>
                <w:lang w:eastAsia="ko-KR"/>
              </w:rPr>
            </w:pPr>
          </w:p>
          <w:p w14:paraId="01818CEE" w14:textId="77777777" w:rsidR="00911AB0" w:rsidRDefault="00911AB0" w:rsidP="00911AB0">
            <w:pPr>
              <w:rPr>
                <w:rFonts w:ascii="Arial" w:hAnsi="Arial" w:cs="Arial"/>
                <w:color w:val="000000" w:themeColor="text1"/>
                <w:sz w:val="20"/>
                <w:lang w:eastAsia="ko-KR"/>
              </w:rPr>
            </w:pPr>
          </w:p>
          <w:p w14:paraId="2853771E" w14:textId="4021E2BA" w:rsidR="00911AB0" w:rsidRPr="00D73BE5" w:rsidRDefault="00911AB0" w:rsidP="00911AB0">
            <w:pPr>
              <w:rPr>
                <w:rFonts w:ascii="Arial" w:hAnsi="Arial" w:cs="Arial"/>
                <w:color w:val="000000" w:themeColor="text1"/>
                <w:sz w:val="20"/>
                <w:lang w:eastAsia="ko-KR"/>
              </w:rPr>
            </w:pPr>
          </w:p>
        </w:tc>
      </w:tr>
      <w:tr w:rsidR="007E04B2" w:rsidRPr="00D73BE5" w14:paraId="52FF28C4" w14:textId="77777777" w:rsidTr="000330ED">
        <w:trPr>
          <w:trHeight w:val="734"/>
        </w:trPr>
        <w:tc>
          <w:tcPr>
            <w:tcW w:w="735" w:type="dxa"/>
            <w:shd w:val="clear" w:color="auto" w:fill="auto"/>
          </w:tcPr>
          <w:p w14:paraId="0D1B36C9" w14:textId="07D30C88" w:rsidR="007E04B2" w:rsidRPr="00D73BE5" w:rsidRDefault="007E04B2" w:rsidP="007E04B2">
            <w:pPr>
              <w:jc w:val="right"/>
              <w:rPr>
                <w:rFonts w:ascii="Arial" w:eastAsia="맑은 고딕" w:hAnsi="Arial" w:cs="Arial"/>
                <w:sz w:val="20"/>
              </w:rPr>
            </w:pPr>
            <w:r>
              <w:rPr>
                <w:rFonts w:ascii="Arial" w:eastAsia="맑은 고딕" w:hAnsi="Arial" w:cs="Arial"/>
                <w:sz w:val="20"/>
              </w:rPr>
              <w:t>494</w:t>
            </w:r>
          </w:p>
        </w:tc>
        <w:tc>
          <w:tcPr>
            <w:tcW w:w="1133" w:type="dxa"/>
            <w:shd w:val="clear" w:color="auto" w:fill="auto"/>
          </w:tcPr>
          <w:p w14:paraId="6811669A" w14:textId="482E5A9A"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E9A1AE0" w14:textId="55768820"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9060A05" w14:textId="2344E27E" w:rsidR="007E04B2" w:rsidRPr="00D73BE5" w:rsidRDefault="007E04B2" w:rsidP="007E04B2">
            <w:pPr>
              <w:rPr>
                <w:rFonts w:ascii="Arial" w:eastAsia="맑은 고딕" w:hAnsi="Arial" w:cs="Arial"/>
                <w:sz w:val="20"/>
              </w:rPr>
            </w:pPr>
            <w:r>
              <w:rPr>
                <w:rFonts w:ascii="Arial" w:eastAsia="맑은 고딕" w:hAnsi="Arial" w:cs="Arial"/>
                <w:sz w:val="20"/>
              </w:rPr>
              <w:t>Since the TB sensing measurement instance can be used only for HE/EHT STAs, is this Editor's Note really needed here? (Even this is for the instruction or guide for future action, it's not clear why it should be in this subclause)</w:t>
            </w:r>
          </w:p>
        </w:tc>
        <w:tc>
          <w:tcPr>
            <w:tcW w:w="2215" w:type="dxa"/>
            <w:shd w:val="clear" w:color="auto" w:fill="auto"/>
          </w:tcPr>
          <w:p w14:paraId="77BB4B63" w14:textId="506632DE" w:rsidR="007E04B2" w:rsidRPr="00D73BE5" w:rsidRDefault="007E04B2" w:rsidP="007E04B2">
            <w:pPr>
              <w:rPr>
                <w:rFonts w:ascii="Arial" w:eastAsia="맑은 고딕" w:hAnsi="Arial" w:cs="Arial"/>
                <w:sz w:val="20"/>
              </w:rPr>
            </w:pPr>
            <w:r>
              <w:rPr>
                <w:rFonts w:ascii="Arial" w:eastAsia="맑은 고딕" w:hAnsi="Arial" w:cs="Arial"/>
                <w:sz w:val="20"/>
              </w:rPr>
              <w:t>Remove the Note (for D1.0) until there is a related proposal to clarify this.</w:t>
            </w:r>
          </w:p>
        </w:tc>
        <w:tc>
          <w:tcPr>
            <w:tcW w:w="2693" w:type="dxa"/>
            <w:shd w:val="clear" w:color="auto" w:fill="auto"/>
          </w:tcPr>
          <w:p w14:paraId="401E1585" w14:textId="1D217923" w:rsidR="00B6447D" w:rsidRPr="00D73BE5" w:rsidRDefault="00B6447D" w:rsidP="00B6447D">
            <w:pPr>
              <w:rPr>
                <w:rFonts w:ascii="Arial" w:hAnsi="Arial" w:cs="Arial"/>
                <w:color w:val="000000" w:themeColor="text1"/>
                <w:sz w:val="20"/>
                <w:lang w:eastAsia="ko-KR"/>
              </w:rPr>
            </w:pPr>
            <w:del w:id="38" w:author="Dongguk Lim" w:date="2022-09-07T08:10:00Z">
              <w:r w:rsidDel="0023503E">
                <w:rPr>
                  <w:rFonts w:ascii="Arial" w:hAnsi="Arial" w:cs="Arial" w:hint="eastAsia"/>
                  <w:color w:val="000000" w:themeColor="text1"/>
                  <w:sz w:val="20"/>
                  <w:lang w:eastAsia="ko-KR"/>
                </w:rPr>
                <w:delText xml:space="preserve">Revised </w:delText>
              </w:r>
            </w:del>
            <w:ins w:id="39" w:author="Dongguk Lim" w:date="2022-09-07T08:10:00Z">
              <w:r w:rsidR="0023503E">
                <w:rPr>
                  <w:rFonts w:ascii="Arial" w:hAnsi="Arial" w:cs="Arial"/>
                  <w:color w:val="000000" w:themeColor="text1"/>
                  <w:sz w:val="20"/>
                  <w:lang w:eastAsia="ko-KR"/>
                </w:rPr>
                <w:t xml:space="preserve">Accepted </w:t>
              </w:r>
            </w:ins>
          </w:p>
          <w:p w14:paraId="5D2C688E" w14:textId="77777777" w:rsidR="00B6447D" w:rsidRPr="00D73BE5" w:rsidRDefault="00B6447D" w:rsidP="00B6447D">
            <w:pPr>
              <w:rPr>
                <w:rFonts w:ascii="Arial" w:hAnsi="Arial" w:cs="Arial"/>
                <w:color w:val="000000" w:themeColor="text1"/>
                <w:sz w:val="20"/>
                <w:lang w:eastAsia="ko-KR"/>
              </w:rPr>
            </w:pPr>
          </w:p>
          <w:p w14:paraId="0BB3F63E" w14:textId="02D5F81F" w:rsidR="00B6447D" w:rsidRPr="00D73BE5" w:rsidDel="0023503E" w:rsidRDefault="00B6447D" w:rsidP="00B6447D">
            <w:pPr>
              <w:rPr>
                <w:del w:id="40" w:author="Dongguk Lim" w:date="2022-09-07T08:11:00Z"/>
                <w:rFonts w:ascii="Arial" w:hAnsi="Arial" w:cs="Arial"/>
                <w:color w:val="000000" w:themeColor="text1"/>
                <w:sz w:val="20"/>
                <w:lang w:eastAsia="ko-KR"/>
              </w:rPr>
            </w:pPr>
            <w:del w:id="41" w:author="Dongguk Lim" w:date="2022-09-07T08:11: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11FA5628" w14:textId="638540F8" w:rsidR="00B6447D" w:rsidDel="0023503E" w:rsidRDefault="00B6447D" w:rsidP="00B6447D">
            <w:pPr>
              <w:rPr>
                <w:del w:id="42" w:author="Dongguk Lim" w:date="2022-09-07T08:11:00Z"/>
                <w:rFonts w:ascii="Arial" w:hAnsi="Arial" w:cs="Arial"/>
                <w:color w:val="000000" w:themeColor="text1"/>
                <w:sz w:val="20"/>
                <w:lang w:eastAsia="ko-KR"/>
              </w:rPr>
            </w:pPr>
            <w:del w:id="43" w:author="Dongguk Lim" w:date="2022-09-07T08:11: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4BC807C2" w14:textId="2FA3D75B" w:rsidR="00B6447D" w:rsidDel="0023503E" w:rsidRDefault="00B6447D" w:rsidP="00B6447D">
            <w:pPr>
              <w:rPr>
                <w:del w:id="44" w:author="Dongguk Lim" w:date="2022-09-07T08:11:00Z"/>
                <w:rFonts w:ascii="Arial" w:hAnsi="Arial" w:cs="Arial"/>
                <w:color w:val="000000" w:themeColor="text1"/>
                <w:sz w:val="20"/>
                <w:lang w:eastAsia="ko-KR"/>
              </w:rPr>
            </w:pPr>
            <w:del w:id="45" w:author="Dongguk Lim" w:date="2022-09-07T08:11: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70463684" w14:textId="3B8989A9" w:rsidR="00B95834" w:rsidDel="0023503E" w:rsidRDefault="00B95834" w:rsidP="00B6447D">
            <w:pPr>
              <w:rPr>
                <w:del w:id="46" w:author="Dongguk Lim" w:date="2022-09-07T08:11:00Z"/>
                <w:rFonts w:ascii="Arial" w:hAnsi="Arial" w:cs="Arial"/>
                <w:color w:val="000000" w:themeColor="text1"/>
                <w:sz w:val="20"/>
                <w:lang w:eastAsia="ko-KR"/>
              </w:rPr>
            </w:pPr>
          </w:p>
          <w:p w14:paraId="174B8514" w14:textId="54D69256" w:rsidR="00B95834" w:rsidRPr="00D73BE5" w:rsidDel="0023503E" w:rsidRDefault="00B95834" w:rsidP="00B95834">
            <w:pPr>
              <w:rPr>
                <w:del w:id="47" w:author="Dongguk Lim" w:date="2022-09-07T08:11:00Z"/>
                <w:lang w:eastAsia="ko-KR"/>
              </w:rPr>
            </w:pPr>
            <w:del w:id="48" w:author="Dongguk Lim" w:date="2022-09-07T08:11: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50A64FAD" w14:textId="46B8DF95" w:rsidR="00B95834" w:rsidRPr="00B95834" w:rsidDel="0023503E" w:rsidRDefault="00B95834" w:rsidP="00B6447D">
            <w:pPr>
              <w:rPr>
                <w:del w:id="49" w:author="Dongguk Lim" w:date="2022-09-07T08:11:00Z"/>
                <w:rFonts w:ascii="Arial" w:hAnsi="Arial" w:cs="Arial"/>
                <w:color w:val="000000" w:themeColor="text1"/>
                <w:sz w:val="20"/>
                <w:lang w:eastAsia="ko-KR"/>
              </w:rPr>
            </w:pPr>
          </w:p>
          <w:p w14:paraId="6748129E" w14:textId="77777777" w:rsidR="007E04B2" w:rsidRPr="00B6447D" w:rsidRDefault="007E04B2" w:rsidP="0023503E">
            <w:pPr>
              <w:rPr>
                <w:rFonts w:ascii="Arial" w:hAnsi="Arial" w:cs="Arial"/>
                <w:color w:val="000000" w:themeColor="text1"/>
                <w:sz w:val="20"/>
                <w:lang w:eastAsia="ko-KR"/>
              </w:rPr>
            </w:pPr>
          </w:p>
        </w:tc>
      </w:tr>
      <w:tr w:rsidR="007E04B2" w:rsidRPr="00D73BE5" w14:paraId="47FDC735" w14:textId="77777777" w:rsidTr="000330ED">
        <w:trPr>
          <w:trHeight w:val="734"/>
        </w:trPr>
        <w:tc>
          <w:tcPr>
            <w:tcW w:w="735" w:type="dxa"/>
            <w:shd w:val="clear" w:color="auto" w:fill="auto"/>
          </w:tcPr>
          <w:p w14:paraId="53E88443" w14:textId="372D960B" w:rsidR="007E04B2" w:rsidRPr="00D73BE5" w:rsidRDefault="007E04B2" w:rsidP="007E04B2">
            <w:pPr>
              <w:jc w:val="right"/>
              <w:rPr>
                <w:rFonts w:ascii="Arial" w:eastAsia="맑은 고딕" w:hAnsi="Arial" w:cs="Arial"/>
                <w:sz w:val="20"/>
              </w:rPr>
            </w:pPr>
            <w:r>
              <w:rPr>
                <w:rFonts w:ascii="Arial" w:eastAsia="맑은 고딕" w:hAnsi="Arial" w:cs="Arial"/>
                <w:sz w:val="20"/>
              </w:rPr>
              <w:t>539</w:t>
            </w:r>
          </w:p>
        </w:tc>
        <w:tc>
          <w:tcPr>
            <w:tcW w:w="1133" w:type="dxa"/>
            <w:shd w:val="clear" w:color="auto" w:fill="auto"/>
          </w:tcPr>
          <w:p w14:paraId="1A26F04F" w14:textId="7C0A3E72"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62DDC4BD" w14:textId="1E7FF67F"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70D16FC8" w14:textId="24746051" w:rsidR="007E04B2" w:rsidRPr="00D73BE5" w:rsidRDefault="007E04B2" w:rsidP="007E04B2">
            <w:pPr>
              <w:rPr>
                <w:rFonts w:ascii="Arial" w:eastAsia="맑은 고딕" w:hAnsi="Arial" w:cs="Arial"/>
                <w:sz w:val="20"/>
              </w:rPr>
            </w:pPr>
            <w:r>
              <w:rPr>
                <w:rFonts w:ascii="Arial" w:eastAsia="맑은 고딕" w:hAnsi="Arial" w:cs="Arial"/>
                <w:sz w:val="20"/>
              </w:rPr>
              <w:t>The legacy STA ddes not support the Trigger frame. Delete the Editor's Note.</w:t>
            </w:r>
          </w:p>
        </w:tc>
        <w:tc>
          <w:tcPr>
            <w:tcW w:w="2215" w:type="dxa"/>
            <w:shd w:val="clear" w:color="auto" w:fill="auto"/>
          </w:tcPr>
          <w:p w14:paraId="2DBA45CA" w14:textId="4ED95AD6" w:rsidR="007E04B2" w:rsidRPr="00D73BE5" w:rsidRDefault="007E04B2" w:rsidP="007E04B2">
            <w:pPr>
              <w:rPr>
                <w:rFonts w:ascii="Arial" w:eastAsia="맑은 고딕" w:hAnsi="Arial" w:cs="Arial"/>
                <w:sz w:val="20"/>
              </w:rPr>
            </w:pPr>
            <w:r>
              <w:rPr>
                <w:rFonts w:ascii="Arial" w:eastAsia="맑은 고딕" w:hAnsi="Arial" w:cs="Arial"/>
                <w:sz w:val="20"/>
              </w:rPr>
              <w:t>Delete the Editor's Note.</w:t>
            </w:r>
          </w:p>
        </w:tc>
        <w:tc>
          <w:tcPr>
            <w:tcW w:w="2693" w:type="dxa"/>
            <w:shd w:val="clear" w:color="auto" w:fill="auto"/>
          </w:tcPr>
          <w:p w14:paraId="77314800" w14:textId="157F9F9D" w:rsidR="00B6447D" w:rsidRPr="00D73BE5" w:rsidDel="0023503E" w:rsidRDefault="00B6447D" w:rsidP="00B6447D">
            <w:pPr>
              <w:rPr>
                <w:del w:id="50" w:author="Dongguk Lim" w:date="2022-09-07T08:11:00Z"/>
                <w:rFonts w:ascii="Arial" w:hAnsi="Arial" w:cs="Arial"/>
                <w:color w:val="000000" w:themeColor="text1"/>
                <w:sz w:val="20"/>
                <w:lang w:eastAsia="ko-KR"/>
              </w:rPr>
            </w:pPr>
            <w:del w:id="51" w:author="Dongguk Lim" w:date="2022-09-07T08:11:00Z">
              <w:r w:rsidDel="0023503E">
                <w:rPr>
                  <w:rFonts w:ascii="Arial" w:hAnsi="Arial" w:cs="Arial" w:hint="eastAsia"/>
                  <w:color w:val="000000" w:themeColor="text1"/>
                  <w:sz w:val="20"/>
                  <w:lang w:eastAsia="ko-KR"/>
                </w:rPr>
                <w:delText xml:space="preserve">Revised </w:delText>
              </w:r>
            </w:del>
          </w:p>
          <w:p w14:paraId="38A40D3B" w14:textId="5C1AF950" w:rsidR="00B6447D" w:rsidRPr="00D73BE5" w:rsidDel="0023503E" w:rsidRDefault="00B6447D" w:rsidP="00B6447D">
            <w:pPr>
              <w:rPr>
                <w:del w:id="52" w:author="Dongguk Lim" w:date="2022-09-07T08:11:00Z"/>
                <w:rFonts w:ascii="Arial" w:hAnsi="Arial" w:cs="Arial"/>
                <w:color w:val="000000" w:themeColor="text1"/>
                <w:sz w:val="20"/>
                <w:lang w:eastAsia="ko-KR"/>
              </w:rPr>
            </w:pPr>
          </w:p>
          <w:p w14:paraId="089C5333" w14:textId="750DDEFB" w:rsidR="00B6447D" w:rsidRPr="00D73BE5" w:rsidDel="0023503E" w:rsidRDefault="00B6447D" w:rsidP="00B6447D">
            <w:pPr>
              <w:rPr>
                <w:del w:id="53" w:author="Dongguk Lim" w:date="2022-09-07T08:11:00Z"/>
                <w:rFonts w:ascii="Arial" w:hAnsi="Arial" w:cs="Arial"/>
                <w:color w:val="000000" w:themeColor="text1"/>
                <w:sz w:val="20"/>
                <w:lang w:eastAsia="ko-KR"/>
              </w:rPr>
            </w:pPr>
            <w:del w:id="54" w:author="Dongguk Lim" w:date="2022-09-07T08:11:00Z">
              <w:r w:rsidDel="0023503E">
                <w:rPr>
                  <w:rFonts w:ascii="Arial" w:hAnsi="Arial" w:cs="Arial"/>
                  <w:color w:val="000000" w:themeColor="text1"/>
                  <w:sz w:val="20"/>
                  <w:lang w:eastAsia="ko-KR"/>
                </w:rPr>
                <w:delText>I</w:delText>
              </w:r>
              <w:r w:rsidDel="0023503E">
                <w:rPr>
                  <w:rFonts w:ascii="Arial" w:hAnsi="Arial" w:cs="Arial" w:hint="eastAsia"/>
                  <w:color w:val="000000" w:themeColor="text1"/>
                  <w:sz w:val="20"/>
                  <w:lang w:eastAsia="ko-KR"/>
                </w:rPr>
                <w:delText xml:space="preserve"> </w:delText>
              </w:r>
              <w:r w:rsidDel="0023503E">
                <w:rPr>
                  <w:rFonts w:ascii="Arial" w:hAnsi="Arial" w:cs="Arial"/>
                  <w:color w:val="000000" w:themeColor="text1"/>
                  <w:sz w:val="20"/>
                  <w:lang w:eastAsia="ko-KR"/>
                </w:rPr>
                <w:delText xml:space="preserve">agree with the commenter in principle. </w:delText>
              </w:r>
            </w:del>
          </w:p>
          <w:p w14:paraId="703078EE" w14:textId="28B04AEA" w:rsidR="00B6447D" w:rsidDel="0023503E" w:rsidRDefault="00B6447D" w:rsidP="00B6447D">
            <w:pPr>
              <w:rPr>
                <w:del w:id="55" w:author="Dongguk Lim" w:date="2022-09-07T08:11:00Z"/>
                <w:rFonts w:ascii="Arial" w:hAnsi="Arial" w:cs="Arial"/>
                <w:color w:val="000000" w:themeColor="text1"/>
                <w:sz w:val="20"/>
                <w:lang w:eastAsia="ko-KR"/>
              </w:rPr>
            </w:pPr>
            <w:del w:id="56" w:author="Dongguk Lim" w:date="2022-09-07T08:11:00Z">
              <w:r w:rsidDel="0023503E">
                <w:rPr>
                  <w:rFonts w:ascii="Arial" w:hAnsi="Arial" w:cs="Arial"/>
                  <w:color w:val="000000" w:themeColor="text1"/>
                  <w:sz w:val="20"/>
                  <w:lang w:eastAsia="ko-KR"/>
                </w:rPr>
                <w:delText>S</w:delText>
              </w:r>
              <w:r w:rsidDel="0023503E">
                <w:rPr>
                  <w:rFonts w:ascii="Arial" w:hAnsi="Arial" w:cs="Arial" w:hint="eastAsia"/>
                  <w:color w:val="000000" w:themeColor="text1"/>
                  <w:sz w:val="20"/>
                  <w:lang w:eastAsia="ko-KR"/>
                </w:rPr>
                <w:delText xml:space="preserve">ince </w:delText>
              </w:r>
              <w:r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0E9C4584" w14:textId="6726D4F6" w:rsidR="00B6447D" w:rsidDel="0023503E" w:rsidRDefault="00B6447D" w:rsidP="00B6447D">
            <w:pPr>
              <w:rPr>
                <w:del w:id="57" w:author="Dongguk Lim" w:date="2022-09-07T08:11:00Z"/>
                <w:rFonts w:ascii="Arial" w:hAnsi="Arial" w:cs="Arial"/>
                <w:color w:val="000000" w:themeColor="text1"/>
                <w:sz w:val="20"/>
                <w:lang w:eastAsia="ko-KR"/>
              </w:rPr>
            </w:pPr>
            <w:del w:id="58" w:author="Dongguk Lim" w:date="2022-09-07T08:11: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1BBD355E" w14:textId="57C4BC54" w:rsidR="00B95834" w:rsidDel="0023503E" w:rsidRDefault="00B95834" w:rsidP="00B6447D">
            <w:pPr>
              <w:rPr>
                <w:del w:id="59" w:author="Dongguk Lim" w:date="2022-09-07T08:11:00Z"/>
                <w:rFonts w:ascii="Arial" w:hAnsi="Arial" w:cs="Arial"/>
                <w:color w:val="000000" w:themeColor="text1"/>
                <w:sz w:val="20"/>
                <w:lang w:eastAsia="ko-KR"/>
              </w:rPr>
            </w:pPr>
          </w:p>
          <w:p w14:paraId="7137445A" w14:textId="49F313C8" w:rsidR="00B95834" w:rsidRPr="00D73BE5" w:rsidDel="0023503E" w:rsidRDefault="00B95834" w:rsidP="00B95834">
            <w:pPr>
              <w:rPr>
                <w:del w:id="60" w:author="Dongguk Lim" w:date="2022-09-07T08:11:00Z"/>
                <w:lang w:eastAsia="ko-KR"/>
              </w:rPr>
            </w:pPr>
            <w:del w:id="61" w:author="Dongguk Lim" w:date="2022-09-07T08:11: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44B51018" w14:textId="0D4AB381" w:rsidR="00B95834" w:rsidRPr="00B95834" w:rsidRDefault="0023503E" w:rsidP="00B6447D">
            <w:pPr>
              <w:rPr>
                <w:rFonts w:ascii="Arial" w:hAnsi="Arial" w:cs="Arial"/>
                <w:color w:val="000000" w:themeColor="text1"/>
                <w:sz w:val="20"/>
                <w:lang w:eastAsia="ko-KR"/>
              </w:rPr>
            </w:pPr>
            <w:ins w:id="62" w:author="Dongguk Lim" w:date="2022-09-07T08:11:00Z">
              <w:r>
                <w:rPr>
                  <w:rFonts w:ascii="Arial" w:hAnsi="Arial" w:cs="Arial" w:hint="eastAsia"/>
                  <w:color w:val="000000" w:themeColor="text1"/>
                  <w:sz w:val="20"/>
                  <w:lang w:eastAsia="ko-KR"/>
                </w:rPr>
                <w:t xml:space="preserve">Accepted </w:t>
              </w:r>
            </w:ins>
          </w:p>
          <w:p w14:paraId="5E143338" w14:textId="77777777" w:rsidR="007E04B2" w:rsidRPr="00B6447D" w:rsidRDefault="007E04B2" w:rsidP="007E04B2">
            <w:pPr>
              <w:rPr>
                <w:rFonts w:ascii="Arial" w:hAnsi="Arial" w:cs="Arial"/>
                <w:color w:val="000000" w:themeColor="text1"/>
                <w:sz w:val="20"/>
                <w:lang w:eastAsia="ko-KR"/>
              </w:rPr>
            </w:pPr>
          </w:p>
        </w:tc>
      </w:tr>
      <w:tr w:rsidR="007E04B2" w:rsidRPr="00D73BE5" w14:paraId="5F9B6996" w14:textId="77777777" w:rsidTr="000330ED">
        <w:trPr>
          <w:trHeight w:val="734"/>
        </w:trPr>
        <w:tc>
          <w:tcPr>
            <w:tcW w:w="735" w:type="dxa"/>
            <w:shd w:val="clear" w:color="auto" w:fill="auto"/>
          </w:tcPr>
          <w:p w14:paraId="0541FBF6" w14:textId="2DCEB384" w:rsidR="007E04B2" w:rsidRPr="00D73BE5" w:rsidRDefault="007E04B2" w:rsidP="007E04B2">
            <w:pPr>
              <w:jc w:val="right"/>
              <w:rPr>
                <w:rFonts w:ascii="Arial" w:eastAsia="맑은 고딕" w:hAnsi="Arial" w:cs="Arial"/>
                <w:sz w:val="20"/>
              </w:rPr>
            </w:pPr>
            <w:r>
              <w:rPr>
                <w:rFonts w:ascii="Arial" w:eastAsia="맑은 고딕" w:hAnsi="Arial" w:cs="Arial"/>
                <w:sz w:val="20"/>
              </w:rPr>
              <w:t>785</w:t>
            </w:r>
          </w:p>
        </w:tc>
        <w:tc>
          <w:tcPr>
            <w:tcW w:w="1133" w:type="dxa"/>
            <w:shd w:val="clear" w:color="auto" w:fill="auto"/>
          </w:tcPr>
          <w:p w14:paraId="4F6BCD1B" w14:textId="6877D24B"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5A8733E" w14:textId="31DF4914" w:rsidR="007E04B2" w:rsidRPr="00D73BE5" w:rsidRDefault="007E04B2" w:rsidP="007E04B2">
            <w:pPr>
              <w:jc w:val="right"/>
              <w:rPr>
                <w:rFonts w:ascii="Arial" w:eastAsia="맑은 고딕" w:hAnsi="Arial" w:cs="Arial"/>
                <w:sz w:val="20"/>
              </w:rPr>
            </w:pPr>
            <w:r>
              <w:rPr>
                <w:rFonts w:ascii="Arial" w:eastAsia="맑은 고딕" w:hAnsi="Arial" w:cs="Arial"/>
                <w:sz w:val="20"/>
              </w:rPr>
              <w:t>68.19</w:t>
            </w:r>
          </w:p>
        </w:tc>
        <w:tc>
          <w:tcPr>
            <w:tcW w:w="2410" w:type="dxa"/>
            <w:shd w:val="clear" w:color="auto" w:fill="auto"/>
          </w:tcPr>
          <w:p w14:paraId="5A59F866" w14:textId="3EABEC9B" w:rsidR="007E04B2" w:rsidRPr="00D73BE5" w:rsidRDefault="007E04B2" w:rsidP="007E04B2">
            <w:pPr>
              <w:rPr>
                <w:rFonts w:ascii="Arial" w:eastAsia="맑은 고딕" w:hAnsi="Arial" w:cs="Arial"/>
                <w:sz w:val="20"/>
              </w:rPr>
            </w:pPr>
            <w:r>
              <w:rPr>
                <w:rFonts w:ascii="Arial" w:eastAsia="맑은 고딕" w:hAnsi="Arial" w:cs="Arial"/>
                <w:sz w:val="20"/>
              </w:rPr>
              <w:t>The fundamental essence of TB sensing is about aggregating multiple STAs in the same sequence. There is no simple way to do it for pre-HE STAs since they don't support TF and TB PPDUs.</w:t>
            </w:r>
          </w:p>
        </w:tc>
        <w:tc>
          <w:tcPr>
            <w:tcW w:w="2215" w:type="dxa"/>
            <w:shd w:val="clear" w:color="auto" w:fill="auto"/>
          </w:tcPr>
          <w:p w14:paraId="489B4A07" w14:textId="093889A7" w:rsidR="007E04B2" w:rsidRPr="00D73BE5" w:rsidRDefault="007E04B2" w:rsidP="007E04B2">
            <w:pPr>
              <w:rPr>
                <w:rFonts w:ascii="Arial" w:eastAsia="맑은 고딕" w:hAnsi="Arial" w:cs="Arial"/>
                <w:sz w:val="20"/>
              </w:rPr>
            </w:pPr>
            <w:r>
              <w:rPr>
                <w:rFonts w:ascii="Arial" w:eastAsia="맑은 고딕" w:hAnsi="Arial" w:cs="Arial"/>
                <w:sz w:val="20"/>
              </w:rPr>
              <w:t>Delete the note" Methods to support other STAs are TBD".</w:t>
            </w:r>
          </w:p>
        </w:tc>
        <w:tc>
          <w:tcPr>
            <w:tcW w:w="2693" w:type="dxa"/>
            <w:shd w:val="clear" w:color="auto" w:fill="auto"/>
          </w:tcPr>
          <w:p w14:paraId="1C238098" w14:textId="77777777" w:rsidR="00B6447D" w:rsidRPr="00D73BE5" w:rsidRDefault="00B6447D" w:rsidP="00B6447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908FE12" w14:textId="77777777" w:rsidR="00B6447D" w:rsidRPr="00D73BE5" w:rsidRDefault="00B6447D" w:rsidP="00B6447D">
            <w:pPr>
              <w:rPr>
                <w:rFonts w:ascii="Arial" w:hAnsi="Arial" w:cs="Arial"/>
                <w:color w:val="000000" w:themeColor="text1"/>
                <w:sz w:val="20"/>
                <w:lang w:eastAsia="ko-KR"/>
              </w:rPr>
            </w:pPr>
          </w:p>
          <w:p w14:paraId="0907AA85" w14:textId="05D51929" w:rsidR="00B6447D" w:rsidRPr="00D73BE5" w:rsidRDefault="00B6447D" w:rsidP="00B6447D">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agree with the commenter in principle. </w:t>
            </w:r>
          </w:p>
          <w:p w14:paraId="34C149BA" w14:textId="77777777" w:rsidR="008818AA" w:rsidRDefault="008818AA" w:rsidP="0023503E">
            <w:pPr>
              <w:rPr>
                <w:ins w:id="63" w:author="Dongguk Lim" w:date="2022-09-07T09:42:00Z"/>
                <w:rFonts w:ascii="Arial" w:hAnsi="Arial" w:cs="Arial"/>
                <w:color w:val="000000" w:themeColor="text1"/>
                <w:sz w:val="20"/>
                <w:lang w:eastAsia="ko-KR"/>
              </w:rPr>
            </w:pPr>
            <w:ins w:id="64" w:author="Dongguk Lim" w:date="2022-09-07T09:40:00Z">
              <w:r>
                <w:rPr>
                  <w:rFonts w:ascii="Arial" w:hAnsi="Arial" w:cs="Arial" w:hint="eastAsia"/>
                  <w:color w:val="000000" w:themeColor="text1"/>
                  <w:sz w:val="20"/>
                  <w:lang w:eastAsia="ko-KR"/>
                </w:rPr>
                <w:t>Editor</w:t>
              </w:r>
              <w:r>
                <w:rPr>
                  <w:rFonts w:ascii="Arial" w:hAnsi="Arial" w:cs="Arial"/>
                  <w:color w:val="000000" w:themeColor="text1"/>
                  <w:sz w:val="20"/>
                  <w:lang w:eastAsia="ko-KR"/>
                </w:rPr>
                <w:t xml:space="preserve">’s note is deleted by the resolution for CID 96, </w:t>
              </w:r>
            </w:ins>
            <w:ins w:id="65" w:author="Dongguk Lim" w:date="2022-09-07T09:41:00Z">
              <w:r>
                <w:rPr>
                  <w:rFonts w:ascii="Arial" w:hAnsi="Arial" w:cs="Arial"/>
                  <w:color w:val="000000" w:themeColor="text1"/>
                  <w:sz w:val="20"/>
                  <w:lang w:eastAsia="ko-KR"/>
                </w:rPr>
                <w:t xml:space="preserve">please refer to the resolution for CID 96. </w:t>
              </w:r>
            </w:ins>
          </w:p>
          <w:p w14:paraId="1AC2CB49" w14:textId="77777777" w:rsidR="008818AA" w:rsidRDefault="008818AA" w:rsidP="0023503E">
            <w:pPr>
              <w:rPr>
                <w:ins w:id="66" w:author="Dongguk Lim" w:date="2022-09-07T09:42:00Z"/>
                <w:rFonts w:ascii="Arial" w:hAnsi="Arial" w:cs="Arial"/>
                <w:color w:val="000000" w:themeColor="text1"/>
                <w:sz w:val="20"/>
                <w:lang w:eastAsia="ko-KR"/>
              </w:rPr>
            </w:pPr>
          </w:p>
          <w:p w14:paraId="062569B7" w14:textId="0EB58150" w:rsidR="00B6447D" w:rsidDel="0023503E" w:rsidRDefault="008818AA" w:rsidP="00B6447D">
            <w:pPr>
              <w:rPr>
                <w:del w:id="67" w:author="Dongguk Lim" w:date="2022-09-07T08:12:00Z"/>
                <w:rFonts w:ascii="Arial" w:hAnsi="Arial" w:cs="Arial"/>
                <w:color w:val="000000" w:themeColor="text1"/>
                <w:sz w:val="20"/>
                <w:lang w:eastAsia="ko-KR"/>
              </w:rPr>
            </w:pPr>
            <w:ins w:id="68" w:author="Dongguk Lim" w:date="2022-09-07T09:49:00Z">
              <w:r>
                <w:rPr>
                  <w:rFonts w:ascii="Arial" w:hAnsi="Arial" w:cs="Arial"/>
                  <w:color w:val="000000" w:themeColor="text1"/>
                  <w:sz w:val="20"/>
                  <w:lang w:eastAsia="ko-KR"/>
                </w:rPr>
                <w:t xml:space="preserve">Instruction to 11bf </w:t>
              </w:r>
            </w:ins>
            <w:ins w:id="69" w:author="Dongguk Lim" w:date="2022-09-07T09:42:00Z">
              <w:r>
                <w:rPr>
                  <w:rFonts w:ascii="Arial" w:hAnsi="Arial" w:cs="Arial"/>
                  <w:color w:val="000000" w:themeColor="text1"/>
                  <w:sz w:val="20"/>
                  <w:lang w:eastAsia="ko-KR"/>
                </w:rPr>
                <w:t>Editor</w:t>
              </w:r>
            </w:ins>
            <w:ins w:id="70" w:author="Dongguk Lim" w:date="2022-09-07T09:49:00Z">
              <w:r>
                <w:rPr>
                  <w:rFonts w:ascii="Arial" w:hAnsi="Arial" w:cs="Arial"/>
                  <w:color w:val="000000" w:themeColor="text1"/>
                  <w:sz w:val="20"/>
                  <w:lang w:eastAsia="ko-KR"/>
                </w:rPr>
                <w:t xml:space="preserve"> : No further change needs</w:t>
              </w:r>
            </w:ins>
            <w:del w:id="71" w:author="Dongguk Lim" w:date="2022-09-07T08:12:00Z">
              <w:r w:rsidR="00B6447D" w:rsidDel="0023503E">
                <w:rPr>
                  <w:rFonts w:ascii="Arial" w:hAnsi="Arial" w:cs="Arial"/>
                  <w:color w:val="000000" w:themeColor="text1"/>
                  <w:sz w:val="20"/>
                  <w:lang w:eastAsia="ko-KR"/>
                </w:rPr>
                <w:delText>S</w:delText>
              </w:r>
              <w:r w:rsidR="00B6447D" w:rsidDel="0023503E">
                <w:rPr>
                  <w:rFonts w:ascii="Arial" w:hAnsi="Arial" w:cs="Arial" w:hint="eastAsia"/>
                  <w:color w:val="000000" w:themeColor="text1"/>
                  <w:sz w:val="20"/>
                  <w:lang w:eastAsia="ko-KR"/>
                </w:rPr>
                <w:delText xml:space="preserve">ince </w:delText>
              </w:r>
              <w:r w:rsidR="00B6447D" w:rsidDel="0023503E">
                <w:rPr>
                  <w:rFonts w:ascii="Arial" w:hAnsi="Arial" w:cs="Arial"/>
                  <w:color w:val="000000" w:themeColor="text1"/>
                  <w:sz w:val="20"/>
                  <w:lang w:eastAsia="ko-KR"/>
                </w:rPr>
                <w:delText xml:space="preserve">legacy STA does not support the Trigger frame, it does not need to be included in this clause. </w:delText>
              </w:r>
            </w:del>
          </w:p>
          <w:p w14:paraId="64554A33" w14:textId="35CDCF60" w:rsidR="00B6447D" w:rsidDel="0023503E" w:rsidRDefault="00B6447D" w:rsidP="00B6447D">
            <w:pPr>
              <w:rPr>
                <w:del w:id="72" w:author="Dongguk Lim" w:date="2022-09-07T08:12:00Z"/>
                <w:rFonts w:ascii="Arial" w:hAnsi="Arial" w:cs="Arial"/>
                <w:color w:val="000000" w:themeColor="text1"/>
                <w:sz w:val="20"/>
                <w:lang w:eastAsia="ko-KR"/>
              </w:rPr>
            </w:pPr>
            <w:del w:id="73" w:author="Dongguk Lim" w:date="2022-09-07T08:12:00Z">
              <w:r w:rsidDel="0023503E">
                <w:rPr>
                  <w:rFonts w:ascii="Arial" w:hAnsi="Arial" w:cs="Arial"/>
                  <w:color w:val="000000" w:themeColor="text1"/>
                  <w:sz w:val="20"/>
                  <w:lang w:eastAsia="ko-KR"/>
                </w:rPr>
                <w:delText xml:space="preserve">However, since we don’t have any decision for supporting of legacy STA or sensing measurement procedure considering the legacy STA, this can be moved the other clause and then further discussed. </w:delText>
              </w:r>
            </w:del>
          </w:p>
          <w:p w14:paraId="51CED3F9" w14:textId="33997363" w:rsidR="007E04B2" w:rsidDel="0023503E" w:rsidRDefault="007E04B2" w:rsidP="007E04B2">
            <w:pPr>
              <w:rPr>
                <w:del w:id="74" w:author="Dongguk Lim" w:date="2022-09-07T08:12:00Z"/>
                <w:rFonts w:ascii="Arial" w:hAnsi="Arial" w:cs="Arial"/>
                <w:color w:val="000000" w:themeColor="text1"/>
                <w:sz w:val="20"/>
                <w:lang w:eastAsia="ko-KR"/>
              </w:rPr>
            </w:pPr>
          </w:p>
          <w:p w14:paraId="06A6DC64" w14:textId="20EC6AD1" w:rsidR="00B95834" w:rsidDel="0023503E" w:rsidRDefault="00B95834" w:rsidP="007E04B2">
            <w:pPr>
              <w:rPr>
                <w:del w:id="75" w:author="Dongguk Lim" w:date="2022-09-07T08:12:00Z"/>
                <w:rFonts w:ascii="Arial" w:hAnsi="Arial" w:cs="Arial"/>
                <w:color w:val="000000" w:themeColor="text1"/>
                <w:sz w:val="20"/>
                <w:lang w:eastAsia="ko-KR"/>
              </w:rPr>
            </w:pPr>
          </w:p>
          <w:p w14:paraId="4A618F24" w14:textId="01F72819" w:rsidR="00B95834" w:rsidRPr="00D73BE5" w:rsidDel="0023503E" w:rsidRDefault="00B95834" w:rsidP="00B95834">
            <w:pPr>
              <w:rPr>
                <w:del w:id="76" w:author="Dongguk Lim" w:date="2022-09-07T08:12:00Z"/>
                <w:lang w:eastAsia="ko-KR"/>
              </w:rPr>
            </w:pPr>
            <w:del w:id="77" w:author="Dongguk Lim" w:date="2022-09-07T08:12:00Z">
              <w:r w:rsidRPr="00D73BE5" w:rsidDel="0023503E">
                <w:rPr>
                  <w:lang w:eastAsia="ko-KR"/>
                </w:rPr>
                <w:delText>Instruction to TGb</w:delText>
              </w:r>
              <w:r w:rsidDel="0023503E">
                <w:rPr>
                  <w:lang w:eastAsia="ko-KR"/>
                </w:rPr>
                <w:delText>f</w:delText>
              </w:r>
              <w:r w:rsidRPr="00D73BE5" w:rsidDel="0023503E">
                <w:rPr>
                  <w:lang w:eastAsia="ko-KR"/>
                </w:rPr>
                <w:delText xml:space="preserve"> Editor: incorporate the changes in https://mentor.ieee.org/802.11/dcn/</w:delText>
              </w:r>
              <w:r w:rsidDel="0023503E">
                <w:rPr>
                  <w:lang w:eastAsia="ko-KR"/>
                </w:rPr>
                <w:delText>22</w:delText>
              </w:r>
              <w:r w:rsidRPr="00D73BE5" w:rsidDel="0023503E">
                <w:rPr>
                  <w:lang w:eastAsia="ko-KR"/>
                </w:rPr>
                <w:delText>/</w:delText>
              </w:r>
              <w:r w:rsidRPr="00D73BE5" w:rsidDel="0023503E">
                <w:delText xml:space="preserve"> </w:delText>
              </w:r>
              <w:r w:rsidRPr="00D73BE5" w:rsidDel="0023503E">
                <w:rPr>
                  <w:lang w:eastAsia="ko-KR"/>
                </w:rPr>
                <w:delText>11-2</w:delText>
              </w:r>
              <w:r w:rsidDel="0023503E">
                <w:rPr>
                  <w:lang w:eastAsia="ko-KR"/>
                </w:rPr>
                <w:delText>2</w:delText>
              </w:r>
              <w:r w:rsidRPr="00D73BE5" w:rsidDel="0023503E">
                <w:rPr>
                  <w:lang w:eastAsia="ko-KR"/>
                </w:rPr>
                <w:delText>-</w:delText>
              </w:r>
              <w:r w:rsidR="0019238A" w:rsidRPr="0019238A" w:rsidDel="0023503E">
                <w:rPr>
                  <w:lang w:eastAsia="ko-KR"/>
                </w:rPr>
                <w:delText>1330</w:delText>
              </w:r>
              <w:r w:rsidRPr="00D73BE5" w:rsidDel="0023503E">
                <w:rPr>
                  <w:lang w:eastAsia="ko-KR"/>
                </w:rPr>
                <w:delText>-0</w:delText>
              </w:r>
              <w:r w:rsidDel="0023503E">
                <w:rPr>
                  <w:lang w:eastAsia="ko-KR"/>
                </w:rPr>
                <w:delText>0</w:delText>
              </w:r>
              <w:r w:rsidRPr="00D73BE5" w:rsidDel="0023503E">
                <w:rPr>
                  <w:lang w:eastAsia="ko-KR"/>
                </w:rPr>
                <w:delText>-00b</w:delText>
              </w:r>
              <w:r w:rsidDel="0023503E">
                <w:rPr>
                  <w:lang w:eastAsia="ko-KR"/>
                </w:rPr>
                <w:delText>f</w:delText>
              </w:r>
              <w:r w:rsidRPr="00D73BE5" w:rsidDel="0023503E">
                <w:rPr>
                  <w:lang w:eastAsia="ko-KR"/>
                </w:rPr>
                <w:delText>-CC</w:delText>
              </w:r>
              <w:r w:rsidDel="0023503E">
                <w:rPr>
                  <w:lang w:eastAsia="ko-KR"/>
                </w:rPr>
                <w:delText>40</w:delText>
              </w:r>
              <w:r w:rsidRPr="00D73BE5" w:rsidDel="0023503E">
                <w:rPr>
                  <w:lang w:eastAsia="ko-KR"/>
                </w:rPr>
                <w:delText>-CR-for-</w:delText>
              </w:r>
              <w:r w:rsidDel="0023503E">
                <w:rPr>
                  <w:lang w:eastAsia="ko-KR"/>
                </w:rPr>
                <w:delText>clause 11.21.18.6</w:delText>
              </w:r>
              <w:r w:rsidRPr="00D73BE5" w:rsidDel="0023503E">
                <w:rPr>
                  <w:lang w:eastAsia="ko-KR"/>
                </w:rPr>
                <w:delText>.docx.</w:delText>
              </w:r>
            </w:del>
          </w:p>
          <w:p w14:paraId="0873DABE" w14:textId="77777777" w:rsidR="00B95834" w:rsidRPr="00B95834" w:rsidRDefault="00B95834" w:rsidP="0023503E">
            <w:pPr>
              <w:rPr>
                <w:rFonts w:ascii="Arial" w:hAnsi="Arial" w:cs="Arial"/>
                <w:color w:val="000000" w:themeColor="text1"/>
                <w:sz w:val="20"/>
                <w:lang w:eastAsia="ko-KR"/>
              </w:rPr>
            </w:pPr>
          </w:p>
        </w:tc>
      </w:tr>
    </w:tbl>
    <w:p w14:paraId="12C48409" w14:textId="0D3887EA" w:rsidR="00352663" w:rsidRDefault="00352663" w:rsidP="00352663">
      <w:pPr>
        <w:autoSpaceDE w:val="0"/>
        <w:autoSpaceDN w:val="0"/>
        <w:adjustRightInd w:val="0"/>
        <w:jc w:val="both"/>
        <w:rPr>
          <w:rStyle w:val="SC13204878"/>
          <w:lang w:eastAsia="ko-KR"/>
        </w:rPr>
      </w:pPr>
    </w:p>
    <w:p w14:paraId="1651CD47" w14:textId="465256D3" w:rsidR="002A4E38" w:rsidRPr="000B3154" w:rsidRDefault="00CC7F7A" w:rsidP="00352663">
      <w:pPr>
        <w:autoSpaceDE w:val="0"/>
        <w:autoSpaceDN w:val="0"/>
        <w:adjustRightInd w:val="0"/>
        <w:jc w:val="both"/>
        <w:rPr>
          <w:rStyle w:val="SC13204878"/>
          <w:lang w:eastAsia="ko-KR"/>
        </w:rPr>
      </w:pPr>
      <w:r>
        <w:rPr>
          <w:rStyle w:val="SC13204878"/>
          <w:rFonts w:hint="eastAsia"/>
          <w:lang w:eastAsia="ko-KR"/>
        </w:rPr>
        <w:t>P68L19 in 11bf D0.1</w:t>
      </w:r>
    </w:p>
    <w:p w14:paraId="264B3F18" w14:textId="155C3714" w:rsidR="00352663" w:rsidRDefault="00CC7F7A" w:rsidP="00BD5D63">
      <w:pPr>
        <w:autoSpaceDE w:val="0"/>
        <w:autoSpaceDN w:val="0"/>
        <w:adjustRightInd w:val="0"/>
        <w:jc w:val="both"/>
        <w:rPr>
          <w:b/>
          <w:i/>
          <w:lang w:eastAsia="ko-KR"/>
        </w:rPr>
      </w:pPr>
      <w:r w:rsidRPr="00CC7F7A">
        <w:rPr>
          <w:b/>
          <w:i/>
          <w:noProof/>
          <w:lang w:val="en-US" w:eastAsia="ko-KR"/>
        </w:rPr>
        <w:drawing>
          <wp:inline distT="0" distB="0" distL="0" distR="0" wp14:anchorId="103C8216" wp14:editId="72B99201">
            <wp:extent cx="5943600" cy="257316"/>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7316"/>
                    </a:xfrm>
                    <a:prstGeom prst="rect">
                      <a:avLst/>
                    </a:prstGeom>
                    <a:noFill/>
                    <a:ln>
                      <a:noFill/>
                    </a:ln>
                  </pic:spPr>
                </pic:pic>
              </a:graphicData>
            </a:graphic>
          </wp:inline>
        </w:drawing>
      </w:r>
    </w:p>
    <w:p w14:paraId="72E2D4CB" w14:textId="77777777" w:rsidR="002A4E38" w:rsidRDefault="002A4E38" w:rsidP="00BD5D63">
      <w:pPr>
        <w:autoSpaceDE w:val="0"/>
        <w:autoSpaceDN w:val="0"/>
        <w:adjustRightInd w:val="0"/>
        <w:jc w:val="both"/>
        <w:rPr>
          <w:color w:val="FF0000"/>
          <w:sz w:val="20"/>
        </w:rPr>
      </w:pPr>
    </w:p>
    <w:p w14:paraId="12E7D713" w14:textId="1C58643D" w:rsidR="00911AB0" w:rsidDel="00420DF7" w:rsidRDefault="00911AB0" w:rsidP="00911AB0">
      <w:pPr>
        <w:autoSpaceDE w:val="0"/>
        <w:autoSpaceDN w:val="0"/>
        <w:adjustRightInd w:val="0"/>
        <w:jc w:val="both"/>
        <w:rPr>
          <w:del w:id="78" w:author="Dongguk Lim" w:date="2022-09-22T11:35:00Z"/>
          <w:rStyle w:val="SC13204878"/>
          <w:lang w:eastAsia="ko-KR"/>
        </w:rPr>
      </w:pPr>
      <w:del w:id="79" w:author="Dongguk Lim" w:date="2022-09-22T11:35:00Z">
        <w:r w:rsidRPr="00F37B59" w:rsidDel="00420DF7">
          <w:rPr>
            <w:b/>
            <w:bCs/>
            <w:i/>
            <w:iCs/>
            <w:highlight w:val="yellow"/>
            <w:lang w:eastAsia="ko-KR"/>
          </w:rPr>
          <w:delText>TGb</w:delText>
        </w:r>
        <w:r w:rsidDel="00420DF7">
          <w:rPr>
            <w:b/>
            <w:bCs/>
            <w:i/>
            <w:iCs/>
            <w:highlight w:val="yellow"/>
            <w:lang w:eastAsia="ko-KR"/>
          </w:rPr>
          <w:delText>f</w:delText>
        </w:r>
        <w:r w:rsidRPr="00F37B59" w:rsidDel="00420DF7">
          <w:rPr>
            <w:b/>
            <w:bCs/>
            <w:i/>
            <w:iCs/>
            <w:highlight w:val="yellow"/>
            <w:lang w:eastAsia="ko-KR"/>
          </w:rPr>
          <w:delText xml:space="preserve"> Editor:</w:delText>
        </w:r>
        <w:r w:rsidDel="00420DF7">
          <w:rPr>
            <w:b/>
            <w:bCs/>
            <w:i/>
            <w:iCs/>
            <w:lang w:eastAsia="ko-KR"/>
          </w:rPr>
          <w:delText xml:space="preserve"> </w:delText>
        </w:r>
        <w:r w:rsidDel="00420DF7">
          <w:rPr>
            <w:b/>
            <w:i/>
            <w:lang w:eastAsia="ko-KR"/>
          </w:rPr>
          <w:delText xml:space="preserve">please </w:delText>
        </w:r>
        <w:r w:rsidR="0072166C" w:rsidDel="00420DF7">
          <w:rPr>
            <w:b/>
            <w:i/>
            <w:lang w:eastAsia="ko-KR"/>
          </w:rPr>
          <w:delText>delete the Editor’s note at P</w:delText>
        </w:r>
        <w:r w:rsidR="00493CEF" w:rsidDel="00420DF7">
          <w:rPr>
            <w:b/>
            <w:i/>
            <w:lang w:eastAsia="ko-KR"/>
          </w:rPr>
          <w:delText>83</w:delText>
        </w:r>
        <w:r w:rsidR="0072166C" w:rsidDel="00420DF7">
          <w:rPr>
            <w:b/>
            <w:i/>
            <w:lang w:eastAsia="ko-KR"/>
          </w:rPr>
          <w:delText>L</w:delText>
        </w:r>
        <w:r w:rsidR="00493CEF" w:rsidDel="00420DF7">
          <w:rPr>
            <w:b/>
            <w:i/>
            <w:lang w:eastAsia="ko-KR"/>
          </w:rPr>
          <w:delText>65</w:delText>
        </w:r>
        <w:r w:rsidR="0072166C" w:rsidDel="00420DF7">
          <w:rPr>
            <w:b/>
            <w:i/>
            <w:lang w:eastAsia="ko-KR"/>
          </w:rPr>
          <w:delText xml:space="preserve"> </w:delText>
        </w:r>
        <w:r w:rsidDel="00420DF7">
          <w:rPr>
            <w:b/>
            <w:i/>
            <w:lang w:eastAsia="ko-KR"/>
          </w:rPr>
          <w:delText>of 11bf D0.</w:delText>
        </w:r>
        <w:r w:rsidR="00493CEF" w:rsidDel="00420DF7">
          <w:rPr>
            <w:b/>
            <w:i/>
            <w:lang w:eastAsia="ko-KR"/>
          </w:rPr>
          <w:delText>2</w:delText>
        </w:r>
        <w:r w:rsidDel="00420DF7">
          <w:rPr>
            <w:b/>
            <w:i/>
            <w:lang w:eastAsia="ko-KR"/>
          </w:rPr>
          <w:delText xml:space="preserve"> </w:delText>
        </w:r>
      </w:del>
    </w:p>
    <w:p w14:paraId="62084AB8" w14:textId="77777777" w:rsidR="00911AB0" w:rsidRDefault="00911AB0" w:rsidP="00BD5D63">
      <w:pPr>
        <w:autoSpaceDE w:val="0"/>
        <w:autoSpaceDN w:val="0"/>
        <w:adjustRightInd w:val="0"/>
        <w:jc w:val="both"/>
        <w:rPr>
          <w:color w:val="FF0000"/>
          <w:sz w:val="20"/>
        </w:rPr>
      </w:pPr>
    </w:p>
    <w:p w14:paraId="76452B24" w14:textId="69FB0D6E" w:rsidR="00911AB0" w:rsidDel="0023503E" w:rsidRDefault="00911AB0" w:rsidP="00911AB0">
      <w:pPr>
        <w:autoSpaceDE w:val="0"/>
        <w:autoSpaceDN w:val="0"/>
        <w:adjustRightInd w:val="0"/>
        <w:jc w:val="both"/>
        <w:rPr>
          <w:del w:id="80" w:author="Dongguk Lim" w:date="2022-09-07T08:09:00Z"/>
          <w:b/>
          <w:i/>
          <w:lang w:eastAsia="ko-KR"/>
        </w:rPr>
      </w:pPr>
      <w:del w:id="81" w:author="Dongguk Lim" w:date="2022-09-07T08:09:00Z">
        <w:r w:rsidRPr="00F37B59" w:rsidDel="0023503E">
          <w:rPr>
            <w:b/>
            <w:bCs/>
            <w:i/>
            <w:iCs/>
            <w:highlight w:val="yellow"/>
            <w:lang w:eastAsia="ko-KR"/>
          </w:rPr>
          <w:delText>TGb</w:delText>
        </w:r>
        <w:r w:rsidDel="0023503E">
          <w:rPr>
            <w:b/>
            <w:bCs/>
            <w:i/>
            <w:iCs/>
            <w:highlight w:val="yellow"/>
            <w:lang w:eastAsia="ko-KR"/>
          </w:rPr>
          <w:delText>f</w:delText>
        </w:r>
        <w:r w:rsidRPr="00F37B59" w:rsidDel="0023503E">
          <w:rPr>
            <w:b/>
            <w:bCs/>
            <w:i/>
            <w:iCs/>
            <w:highlight w:val="yellow"/>
            <w:lang w:eastAsia="ko-KR"/>
          </w:rPr>
          <w:delText xml:space="preserve"> Editor:</w:delText>
        </w:r>
        <w:r w:rsidDel="0023503E">
          <w:rPr>
            <w:b/>
            <w:bCs/>
            <w:i/>
            <w:iCs/>
            <w:lang w:eastAsia="ko-KR"/>
          </w:rPr>
          <w:delText xml:space="preserve"> </w:delText>
        </w:r>
        <w:r w:rsidDel="0023503E">
          <w:rPr>
            <w:b/>
            <w:i/>
            <w:lang w:eastAsia="ko-KR"/>
          </w:rPr>
          <w:delText xml:space="preserve">please </w:delText>
        </w:r>
        <w:r w:rsidR="0072166C" w:rsidDel="0023503E">
          <w:rPr>
            <w:b/>
            <w:i/>
            <w:lang w:eastAsia="ko-KR"/>
          </w:rPr>
          <w:delText>add</w:delText>
        </w:r>
        <w:r w:rsidDel="0023503E">
          <w:rPr>
            <w:b/>
            <w:i/>
            <w:lang w:eastAsia="ko-KR"/>
          </w:rPr>
          <w:delText xml:space="preserve"> the </w:delText>
        </w:r>
        <w:r w:rsidR="0072166C" w:rsidDel="0023503E">
          <w:rPr>
            <w:b/>
            <w:i/>
            <w:lang w:eastAsia="ko-KR"/>
          </w:rPr>
          <w:delText>follo</w:delText>
        </w:r>
        <w:r w:rsidR="00B95834" w:rsidDel="0023503E">
          <w:rPr>
            <w:b/>
            <w:i/>
            <w:lang w:eastAsia="ko-KR"/>
          </w:rPr>
          <w:delText>wing</w:delText>
        </w:r>
        <w:r w:rsidR="0072166C" w:rsidDel="0023503E">
          <w:rPr>
            <w:b/>
            <w:i/>
            <w:lang w:eastAsia="ko-KR"/>
          </w:rPr>
          <w:delText xml:space="preserve"> text</w:delText>
        </w:r>
        <w:r w:rsidDel="0023503E">
          <w:rPr>
            <w:b/>
            <w:i/>
            <w:lang w:eastAsia="ko-KR"/>
          </w:rPr>
          <w:delText xml:space="preserve"> </w:delText>
        </w:r>
        <w:r w:rsidR="00B95834" w:rsidDel="0023503E">
          <w:rPr>
            <w:b/>
            <w:i/>
            <w:lang w:eastAsia="ko-KR"/>
          </w:rPr>
          <w:delText xml:space="preserve">after the last text of </w:delText>
        </w:r>
        <w:r w:rsidR="0072166C" w:rsidDel="0023503E">
          <w:rPr>
            <w:b/>
            <w:i/>
            <w:lang w:eastAsia="ko-KR"/>
          </w:rPr>
          <w:delText xml:space="preserve">the </w:delText>
        </w:r>
        <w:r w:rsidR="0072166C" w:rsidRPr="0072166C" w:rsidDel="0023503E">
          <w:rPr>
            <w:b/>
            <w:i/>
            <w:lang w:eastAsia="ko-KR"/>
          </w:rPr>
          <w:delText>11.21.18.5 Sensing measurement instance: General</w:delText>
        </w:r>
        <w:r w:rsidR="0072166C" w:rsidDel="0023503E">
          <w:rPr>
            <w:b/>
            <w:i/>
            <w:lang w:eastAsia="ko-KR"/>
          </w:rPr>
          <w:delText xml:space="preserve"> in</w:delText>
        </w:r>
        <w:r w:rsidR="00493CEF" w:rsidDel="0023503E">
          <w:rPr>
            <w:b/>
            <w:i/>
            <w:lang w:eastAsia="ko-KR"/>
          </w:rPr>
          <w:delText xml:space="preserve"> </w:delText>
        </w:r>
        <w:r w:rsidR="0072166C" w:rsidDel="0023503E">
          <w:rPr>
            <w:b/>
            <w:i/>
            <w:lang w:eastAsia="ko-KR"/>
          </w:rPr>
          <w:delText>11bf D0.</w:delText>
        </w:r>
        <w:r w:rsidR="00493CEF" w:rsidDel="0023503E">
          <w:rPr>
            <w:b/>
            <w:i/>
            <w:lang w:eastAsia="ko-KR"/>
          </w:rPr>
          <w:delText>2</w:delText>
        </w:r>
        <w:r w:rsidR="0072166C" w:rsidDel="0023503E">
          <w:rPr>
            <w:b/>
            <w:i/>
            <w:lang w:eastAsia="ko-KR"/>
          </w:rPr>
          <w:delText>.</w:delText>
        </w:r>
      </w:del>
    </w:p>
    <w:p w14:paraId="5C0E2C9A" w14:textId="5F3F1ADD" w:rsidR="0072166C" w:rsidDel="0023503E" w:rsidRDefault="0072166C" w:rsidP="00911AB0">
      <w:pPr>
        <w:autoSpaceDE w:val="0"/>
        <w:autoSpaceDN w:val="0"/>
        <w:adjustRightInd w:val="0"/>
        <w:jc w:val="both"/>
        <w:rPr>
          <w:del w:id="82" w:author="Dongguk Lim" w:date="2022-09-07T08:09:00Z"/>
          <w:rStyle w:val="SC13204878"/>
          <w:lang w:eastAsia="ko-KR"/>
        </w:rPr>
      </w:pPr>
    </w:p>
    <w:p w14:paraId="0068577A" w14:textId="298FE322" w:rsidR="00B95834" w:rsidDel="0023503E" w:rsidRDefault="00B95834" w:rsidP="00911AB0">
      <w:pPr>
        <w:autoSpaceDE w:val="0"/>
        <w:autoSpaceDN w:val="0"/>
        <w:adjustRightInd w:val="0"/>
        <w:jc w:val="both"/>
        <w:rPr>
          <w:del w:id="83" w:author="Dongguk Lim" w:date="2022-09-07T08:09:00Z"/>
          <w:rStyle w:val="SC13204878"/>
          <w:lang w:eastAsia="ko-KR"/>
        </w:rPr>
      </w:pPr>
      <w:del w:id="84" w:author="Dongguk Lim" w:date="2022-09-07T08:09:00Z">
        <w:r w:rsidDel="0023503E">
          <w:rPr>
            <w:rStyle w:val="SC13204878"/>
            <w:lang w:eastAsia="ko-KR"/>
          </w:rPr>
          <w:delText>“Note : T</w:delText>
        </w:r>
        <w:r w:rsidDel="0023503E">
          <w:rPr>
            <w:rStyle w:val="SC13204878"/>
            <w:rFonts w:hint="eastAsia"/>
            <w:lang w:eastAsia="ko-KR"/>
          </w:rPr>
          <w:delText xml:space="preserve">he </w:delText>
        </w:r>
        <w:r w:rsidDel="0023503E">
          <w:rPr>
            <w:rStyle w:val="SC13204878"/>
            <w:lang w:eastAsia="ko-KR"/>
          </w:rPr>
          <w:delText>sensing measurement instance to support STA except for HE and/or EHT STAs is TBD. “</w:delText>
        </w:r>
        <w:r w:rsidR="00635D20" w:rsidDel="0023503E">
          <w:rPr>
            <w:rStyle w:val="SC13204878"/>
            <w:lang w:eastAsia="ko-KR"/>
          </w:rPr>
          <w:delText xml:space="preserve"> </w:delText>
        </w:r>
        <w:r w:rsidR="00635D20" w:rsidRPr="00635D20" w:rsidDel="0023503E">
          <w:rPr>
            <w:rStyle w:val="SC13204878"/>
            <w:color w:val="00B0F0"/>
            <w:lang w:eastAsia="ko-KR"/>
          </w:rPr>
          <w:delText>(#96, 494, 539, 785)</w:delText>
        </w:r>
      </w:del>
    </w:p>
    <w:p w14:paraId="25576C03" w14:textId="77777777" w:rsidR="002A4E38" w:rsidRPr="00EF4FE0" w:rsidRDefault="002A4E38" w:rsidP="00BD5D63">
      <w:pPr>
        <w:autoSpaceDE w:val="0"/>
        <w:autoSpaceDN w:val="0"/>
        <w:adjustRightInd w:val="0"/>
        <w:jc w:val="both"/>
        <w:rPr>
          <w:rStyle w:val="SC13204878"/>
          <w:lang w:eastAsia="ko-KR"/>
        </w:rPr>
      </w:pPr>
    </w:p>
    <w:p w14:paraId="3BEB264D" w14:textId="2515A25F" w:rsidR="00830DB6" w:rsidRPr="00D73BE5" w:rsidRDefault="00830DB6" w:rsidP="00830DB6">
      <w:pPr>
        <w:pStyle w:val="4"/>
        <w:numPr>
          <w:ilvl w:val="0"/>
          <w:numId w:val="0"/>
        </w:numPr>
        <w:ind w:left="360" w:hanging="360"/>
        <w:rPr>
          <w:rStyle w:val="SC13204878"/>
        </w:rPr>
      </w:pPr>
      <w:r w:rsidRPr="0023503E">
        <w:rPr>
          <w:i/>
          <w:sz w:val="22"/>
          <w:szCs w:val="22"/>
          <w:highlight w:val="yellow"/>
          <w:lang w:eastAsia="ko-KR"/>
          <w:rPrChange w:id="85" w:author="Dongguk Lim" w:date="2022-09-07T08:13:00Z">
            <w:rPr>
              <w:i/>
              <w:sz w:val="22"/>
              <w:szCs w:val="22"/>
              <w:lang w:eastAsia="ko-KR"/>
            </w:rPr>
          </w:rPrChange>
        </w:rPr>
        <w:t>CID 888,</w:t>
      </w:r>
      <w:r>
        <w:rPr>
          <w:i/>
          <w:sz w:val="22"/>
          <w:szCs w:val="22"/>
          <w:lang w:eastAsia="ko-KR"/>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0DB6" w:rsidRPr="00D73BE5" w14:paraId="51BAC0E6" w14:textId="77777777" w:rsidTr="000330ED">
        <w:trPr>
          <w:trHeight w:val="386"/>
        </w:trPr>
        <w:tc>
          <w:tcPr>
            <w:tcW w:w="735" w:type="dxa"/>
            <w:shd w:val="clear" w:color="auto" w:fill="auto"/>
            <w:hideMark/>
          </w:tcPr>
          <w:p w14:paraId="47293F13" w14:textId="77777777" w:rsidR="00830DB6" w:rsidRPr="00D73BE5" w:rsidRDefault="00830DB6"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4659359" w14:textId="77777777" w:rsidR="00830DB6" w:rsidRPr="00D73BE5" w:rsidRDefault="00830DB6"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D26FD6" w14:textId="77777777" w:rsidR="00830DB6" w:rsidRPr="00D73BE5" w:rsidRDefault="00830DB6"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7F19288C" w14:textId="77777777" w:rsidR="00830DB6" w:rsidRPr="00D73BE5" w:rsidRDefault="00830DB6"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33591D4" w14:textId="77777777" w:rsidR="00830DB6" w:rsidRPr="00D73BE5" w:rsidRDefault="00830DB6"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9281502" w14:textId="77777777" w:rsidR="00830DB6" w:rsidRPr="00D73BE5" w:rsidRDefault="00830DB6" w:rsidP="000330ED">
            <w:pPr>
              <w:rPr>
                <w:rFonts w:ascii="Arial" w:hAnsi="Arial" w:cs="Arial"/>
                <w:b/>
                <w:bCs/>
                <w:sz w:val="20"/>
              </w:rPr>
            </w:pPr>
            <w:r w:rsidRPr="00D73BE5">
              <w:rPr>
                <w:rFonts w:ascii="Arial" w:hAnsi="Arial" w:cs="Arial"/>
                <w:b/>
                <w:bCs/>
                <w:sz w:val="20"/>
              </w:rPr>
              <w:t>Resolution</w:t>
            </w:r>
          </w:p>
        </w:tc>
      </w:tr>
      <w:tr w:rsidR="00830DB6" w:rsidRPr="00D73BE5" w14:paraId="48CF6D53" w14:textId="77777777" w:rsidTr="000330ED">
        <w:trPr>
          <w:trHeight w:val="734"/>
        </w:trPr>
        <w:tc>
          <w:tcPr>
            <w:tcW w:w="735" w:type="dxa"/>
            <w:shd w:val="clear" w:color="auto" w:fill="auto"/>
          </w:tcPr>
          <w:p w14:paraId="048719DD"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888</w:t>
            </w:r>
          </w:p>
        </w:tc>
        <w:tc>
          <w:tcPr>
            <w:tcW w:w="1133" w:type="dxa"/>
            <w:shd w:val="clear" w:color="auto" w:fill="auto"/>
          </w:tcPr>
          <w:p w14:paraId="4DF7F2C0" w14:textId="77777777" w:rsidR="00830DB6" w:rsidRPr="00D73BE5" w:rsidRDefault="00830DB6"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C2883D2" w14:textId="77777777" w:rsidR="00830DB6" w:rsidRPr="00D73BE5" w:rsidRDefault="00830DB6" w:rsidP="000330ED">
            <w:pPr>
              <w:jc w:val="right"/>
              <w:rPr>
                <w:rFonts w:ascii="Arial" w:eastAsia="맑은 고딕" w:hAnsi="Arial" w:cs="Arial"/>
                <w:sz w:val="20"/>
              </w:rPr>
            </w:pPr>
            <w:r>
              <w:rPr>
                <w:rFonts w:ascii="Arial" w:eastAsia="맑은 고딕" w:hAnsi="Arial" w:cs="Arial"/>
                <w:sz w:val="20"/>
              </w:rPr>
              <w:t>68.25</w:t>
            </w:r>
          </w:p>
        </w:tc>
        <w:tc>
          <w:tcPr>
            <w:tcW w:w="2410" w:type="dxa"/>
            <w:shd w:val="clear" w:color="auto" w:fill="auto"/>
          </w:tcPr>
          <w:p w14:paraId="7955E17B" w14:textId="77777777" w:rsidR="00830DB6" w:rsidRPr="00D73BE5" w:rsidRDefault="00830DB6" w:rsidP="000330ED">
            <w:pPr>
              <w:rPr>
                <w:rFonts w:ascii="Arial" w:eastAsia="맑은 고딕" w:hAnsi="Arial" w:cs="Arial"/>
                <w:sz w:val="20"/>
              </w:rPr>
            </w:pPr>
            <w:r>
              <w:rPr>
                <w:rFonts w:ascii="Arial" w:eastAsia="맑은 고딕" w:hAnsi="Arial" w:cs="Arial"/>
                <w:sz w:val="20"/>
              </w:rPr>
              <w:t>Five examples of TB sensing measurement sequences are described in Figure 11-41c. Not clear if all modes are mandatory or optional, and the corresponding application scenarios. Please specify.</w:t>
            </w:r>
          </w:p>
        </w:tc>
        <w:tc>
          <w:tcPr>
            <w:tcW w:w="2215" w:type="dxa"/>
            <w:shd w:val="clear" w:color="auto" w:fill="auto"/>
          </w:tcPr>
          <w:p w14:paraId="6EB835D9" w14:textId="77777777" w:rsidR="00830DB6" w:rsidRPr="00D73BE5" w:rsidRDefault="00830DB6"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BF6C3F0" w14:textId="17990BFB" w:rsidR="00830DB6" w:rsidRPr="00755F99" w:rsidRDefault="00830DB6" w:rsidP="000330ED">
            <w:pPr>
              <w:rPr>
                <w:rFonts w:ascii="Arial" w:hAnsi="Arial" w:cs="Arial"/>
                <w:color w:val="000000" w:themeColor="text1"/>
                <w:sz w:val="20"/>
                <w:lang w:eastAsia="ko-KR"/>
              </w:rPr>
            </w:pPr>
            <w:commentRangeStart w:id="86"/>
            <w:del w:id="87" w:author="Dongguk Lim" w:date="2022-09-07T10:17:00Z">
              <w:r w:rsidRPr="00755F99" w:rsidDel="00755F99">
                <w:rPr>
                  <w:rFonts w:ascii="Arial" w:hAnsi="Arial" w:cs="Arial"/>
                  <w:color w:val="000000" w:themeColor="text1"/>
                  <w:sz w:val="20"/>
                  <w:lang w:eastAsia="ko-KR"/>
                </w:rPr>
                <w:delText xml:space="preserve">Revised. </w:delText>
              </w:r>
            </w:del>
            <w:ins w:id="88" w:author="Dongguk Lim" w:date="2022-09-07T10:17:00Z">
              <w:r w:rsidR="00755F99" w:rsidRPr="00755F99">
                <w:rPr>
                  <w:rFonts w:ascii="Arial" w:hAnsi="Arial" w:cs="Arial"/>
                  <w:color w:val="000000" w:themeColor="text1"/>
                  <w:sz w:val="20"/>
                  <w:lang w:eastAsia="ko-KR"/>
                  <w:rPrChange w:id="89" w:author="Dongguk Lim" w:date="2022-09-07T10:17:00Z">
                    <w:rPr>
                      <w:rFonts w:ascii="Arial" w:hAnsi="Arial" w:cs="Arial"/>
                      <w:color w:val="000000" w:themeColor="text1"/>
                      <w:sz w:val="20"/>
                      <w:highlight w:val="yellow"/>
                      <w:lang w:eastAsia="ko-KR"/>
                    </w:rPr>
                  </w:rPrChange>
                </w:rPr>
                <w:t>Rejected</w:t>
              </w:r>
            </w:ins>
            <w:commentRangeEnd w:id="86"/>
            <w:ins w:id="90" w:author="Dongguk Lim" w:date="2022-09-07T10:50:00Z">
              <w:r w:rsidR="00A678D4">
                <w:rPr>
                  <w:rStyle w:val="a9"/>
                </w:rPr>
                <w:commentReference w:id="86"/>
              </w:r>
            </w:ins>
            <w:ins w:id="91" w:author="Dongguk Lim" w:date="2022-09-07T10:17:00Z">
              <w:r w:rsidR="00755F99" w:rsidRPr="00755F99">
                <w:rPr>
                  <w:rFonts w:ascii="Arial" w:hAnsi="Arial" w:cs="Arial"/>
                  <w:color w:val="000000" w:themeColor="text1"/>
                  <w:sz w:val="20"/>
                  <w:lang w:eastAsia="ko-KR"/>
                  <w:rPrChange w:id="92" w:author="Dongguk Lim" w:date="2022-09-07T10:17:00Z">
                    <w:rPr>
                      <w:rFonts w:ascii="Arial" w:hAnsi="Arial" w:cs="Arial"/>
                      <w:color w:val="000000" w:themeColor="text1"/>
                      <w:sz w:val="20"/>
                      <w:highlight w:val="yellow"/>
                      <w:lang w:eastAsia="ko-KR"/>
                    </w:rPr>
                  </w:rPrChange>
                </w:rPr>
                <w:t xml:space="preserve"> </w:t>
              </w:r>
            </w:ins>
          </w:p>
          <w:p w14:paraId="68D0F9DF" w14:textId="77777777" w:rsidR="00830DB6" w:rsidRPr="00755F99" w:rsidRDefault="00830DB6" w:rsidP="000330ED">
            <w:pPr>
              <w:rPr>
                <w:rFonts w:ascii="Arial" w:hAnsi="Arial" w:cs="Arial"/>
                <w:color w:val="000000" w:themeColor="text1"/>
                <w:sz w:val="20"/>
                <w:lang w:eastAsia="ko-KR"/>
              </w:rPr>
            </w:pPr>
          </w:p>
          <w:p w14:paraId="3963F694" w14:textId="2C22193E" w:rsidR="00830DB6" w:rsidRPr="00755F99" w:rsidDel="00755F99" w:rsidRDefault="00BE7782" w:rsidP="000330ED">
            <w:pPr>
              <w:rPr>
                <w:del w:id="93" w:author="Dongguk Lim" w:date="2022-09-07T10:18:00Z"/>
                <w:rFonts w:ascii="Arial" w:hAnsi="Arial" w:cs="Arial"/>
                <w:color w:val="000000" w:themeColor="text1"/>
                <w:sz w:val="20"/>
                <w:lang w:eastAsia="ko-KR"/>
              </w:rPr>
            </w:pPr>
            <w:ins w:id="94" w:author="Dongguk Lim" w:date="2022-09-07T10:44:00Z">
              <w:r w:rsidRPr="00BE7782">
                <w:rPr>
                  <w:rFonts w:ascii="Arial" w:hAnsi="Arial" w:cs="Arial"/>
                  <w:color w:val="000000" w:themeColor="text1"/>
                  <w:sz w:val="20"/>
                  <w:lang w:eastAsia="ko-KR"/>
                </w:rPr>
                <w:t xml:space="preserve">This figure shows examples of TB sensing measurement sequences. And, since in the above description, it was clearly noted as examples, we don't need to clarify if it is mandatory or not. </w:t>
              </w:r>
            </w:ins>
            <w:del w:id="95" w:author="Dongguk Lim" w:date="2022-09-07T10:18:00Z">
              <w:r w:rsidR="00830DB6" w:rsidRPr="00755F99" w:rsidDel="00755F99">
                <w:rPr>
                  <w:rFonts w:ascii="Arial" w:hAnsi="Arial" w:cs="Arial"/>
                  <w:color w:val="000000" w:themeColor="text1"/>
                  <w:sz w:val="20"/>
                  <w:lang w:eastAsia="ko-KR"/>
                </w:rPr>
                <w:delText>The responders performing the TB sensing measurement instance support</w:delText>
              </w:r>
              <w:r w:rsidR="000330ED" w:rsidRPr="00755F99" w:rsidDel="00755F99">
                <w:rPr>
                  <w:rFonts w:ascii="Arial" w:hAnsi="Arial" w:cs="Arial"/>
                  <w:color w:val="000000" w:themeColor="text1"/>
                  <w:sz w:val="20"/>
                  <w:lang w:eastAsia="ko-KR"/>
                </w:rPr>
                <w:delText xml:space="preserve"> </w:delText>
              </w:r>
              <w:r w:rsidR="000330ED" w:rsidRPr="00755F99" w:rsidDel="00755F99">
                <w:rPr>
                  <w:rFonts w:ascii="Arial" w:hAnsi="Arial" w:cs="Arial" w:hint="eastAsia"/>
                  <w:color w:val="000000" w:themeColor="text1"/>
                  <w:sz w:val="20"/>
                  <w:lang w:eastAsia="ko-KR"/>
                </w:rPr>
                <w:delText xml:space="preserve">one </w:delText>
              </w:r>
              <w:r w:rsidR="000330ED" w:rsidRPr="00755F99" w:rsidDel="00755F99">
                <w:rPr>
                  <w:rFonts w:ascii="Arial" w:hAnsi="Arial" w:cs="Arial"/>
                  <w:color w:val="000000" w:themeColor="text1"/>
                  <w:sz w:val="20"/>
                  <w:lang w:eastAsia="ko-KR"/>
                </w:rPr>
                <w:delText>or more of</w:delText>
              </w:r>
              <w:r w:rsidR="00830DB6" w:rsidRPr="00755F99" w:rsidDel="00755F99">
                <w:rPr>
                  <w:rFonts w:ascii="Arial" w:hAnsi="Arial" w:cs="Arial"/>
                  <w:color w:val="000000" w:themeColor="text1"/>
                  <w:sz w:val="20"/>
                  <w:lang w:eastAsia="ko-KR"/>
                </w:rPr>
                <w:delText xml:space="preserve"> the following phase: Polling phase, TB sounding phase, NDPA sounding phase, and reporting phase. </w:delText>
              </w:r>
              <w:r w:rsidR="00617DC8" w:rsidRPr="00755F99" w:rsidDel="00755F99">
                <w:rPr>
                  <w:rFonts w:ascii="Arial" w:hAnsi="Arial" w:cs="Arial"/>
                  <w:color w:val="000000" w:themeColor="text1"/>
                  <w:sz w:val="20"/>
                  <w:lang w:eastAsia="ko-KR"/>
                </w:rPr>
                <w:delText>And</w:delText>
              </w:r>
              <w:r w:rsidR="00830DB6" w:rsidRPr="00755F99" w:rsidDel="00755F99">
                <w:rPr>
                  <w:rFonts w:ascii="Arial" w:hAnsi="Arial" w:cs="Arial"/>
                  <w:color w:val="000000" w:themeColor="text1"/>
                  <w:sz w:val="20"/>
                  <w:lang w:eastAsia="ko-KR"/>
                </w:rPr>
                <w:delText xml:space="preserve">, according to the sensing scenario or sensing measurement setup, the TB sensing measurement instance as described in figure 11-41c can consist of a combination of the above phases. </w:delText>
              </w:r>
              <w:r w:rsidR="00C20C99" w:rsidRPr="00755F99" w:rsidDel="00755F99">
                <w:rPr>
                  <w:rFonts w:ascii="Arial" w:hAnsi="Arial" w:cs="Arial"/>
                  <w:color w:val="000000" w:themeColor="text1"/>
                  <w:sz w:val="20"/>
                  <w:lang w:eastAsia="ko-KR"/>
                </w:rPr>
                <w:delText>Therefore,</w:delText>
              </w:r>
              <w:r w:rsidR="00830DB6" w:rsidRPr="00755F99" w:rsidDel="00755F99">
                <w:rPr>
                  <w:rFonts w:ascii="Arial" w:hAnsi="Arial" w:cs="Arial"/>
                  <w:color w:val="000000" w:themeColor="text1"/>
                  <w:sz w:val="20"/>
                  <w:lang w:eastAsia="ko-KR"/>
                </w:rPr>
                <w:delText xml:space="preserve"> it</w:delText>
              </w:r>
              <w:r w:rsidR="000330ED" w:rsidRPr="00755F99" w:rsidDel="00755F99">
                <w:rPr>
                  <w:rFonts w:ascii="Arial" w:hAnsi="Arial" w:cs="Arial"/>
                  <w:color w:val="000000" w:themeColor="text1"/>
                  <w:sz w:val="20"/>
                  <w:lang w:eastAsia="ko-KR"/>
                </w:rPr>
                <w:delText xml:space="preserve"> does not mean that all procedures sho</w:delText>
              </w:r>
              <w:r w:rsidR="000257C1" w:rsidRPr="00755F99" w:rsidDel="00755F99">
                <w:rPr>
                  <w:rFonts w:ascii="Arial" w:hAnsi="Arial" w:cs="Arial"/>
                  <w:color w:val="000000" w:themeColor="text1"/>
                  <w:sz w:val="20"/>
                  <w:lang w:eastAsia="ko-KR"/>
                </w:rPr>
                <w:delText xml:space="preserve">wn in examples </w:delText>
              </w:r>
              <w:r w:rsidR="00C20C99" w:rsidRPr="00755F99" w:rsidDel="00755F99">
                <w:rPr>
                  <w:rFonts w:ascii="Arial" w:hAnsi="Arial" w:cs="Arial"/>
                  <w:color w:val="000000" w:themeColor="text1"/>
                  <w:sz w:val="20"/>
                  <w:lang w:eastAsia="ko-KR"/>
                </w:rPr>
                <w:delText>should</w:delText>
              </w:r>
              <w:r w:rsidR="00830DB6" w:rsidRPr="00755F99" w:rsidDel="00755F99">
                <w:rPr>
                  <w:rFonts w:ascii="Arial" w:hAnsi="Arial" w:cs="Arial"/>
                  <w:color w:val="000000" w:themeColor="text1"/>
                  <w:sz w:val="20"/>
                  <w:lang w:eastAsia="ko-KR"/>
                </w:rPr>
                <w:delText xml:space="preserve"> be</w:delText>
              </w:r>
              <w:r w:rsidR="000257C1" w:rsidRPr="00755F99" w:rsidDel="00755F99">
                <w:rPr>
                  <w:rFonts w:ascii="Arial" w:hAnsi="Arial" w:cs="Arial"/>
                  <w:color w:val="000000" w:themeColor="text1"/>
                  <w:sz w:val="20"/>
                  <w:lang w:eastAsia="ko-KR"/>
                </w:rPr>
                <w:delText xml:space="preserve"> always</w:delText>
              </w:r>
              <w:r w:rsidR="00830DB6" w:rsidRPr="00755F99" w:rsidDel="00755F99">
                <w:rPr>
                  <w:rFonts w:ascii="Arial" w:hAnsi="Arial" w:cs="Arial"/>
                  <w:color w:val="000000" w:themeColor="text1"/>
                  <w:sz w:val="20"/>
                  <w:lang w:eastAsia="ko-KR"/>
                </w:rPr>
                <w:delText xml:space="preserve"> supported </w:delText>
              </w:r>
              <w:r w:rsidR="00C20C99" w:rsidRPr="00755F99" w:rsidDel="00755F99">
                <w:rPr>
                  <w:rFonts w:ascii="Arial" w:hAnsi="Arial" w:cs="Arial"/>
                  <w:color w:val="000000" w:themeColor="text1"/>
                  <w:sz w:val="20"/>
                  <w:lang w:eastAsia="ko-KR"/>
                </w:rPr>
                <w:delText xml:space="preserve">always </w:delText>
              </w:r>
              <w:r w:rsidR="00830DB6" w:rsidRPr="00755F99" w:rsidDel="00755F99">
                <w:rPr>
                  <w:rFonts w:ascii="Arial" w:hAnsi="Arial" w:cs="Arial"/>
                  <w:color w:val="000000" w:themeColor="text1"/>
                  <w:sz w:val="20"/>
                  <w:lang w:eastAsia="ko-KR"/>
                </w:rPr>
                <w:delText xml:space="preserve">in TB sensing measurement. To clarify it, we can add some text before figure 11-41c. </w:delText>
              </w:r>
            </w:del>
          </w:p>
          <w:p w14:paraId="10CAF3EE" w14:textId="373907BA" w:rsidR="00830DB6" w:rsidRPr="00755F99" w:rsidDel="00755F99" w:rsidRDefault="00830DB6" w:rsidP="000330ED">
            <w:pPr>
              <w:rPr>
                <w:del w:id="96" w:author="Dongguk Lim" w:date="2022-09-07T10:18:00Z"/>
                <w:rFonts w:ascii="Arial" w:hAnsi="Arial" w:cs="Arial"/>
                <w:color w:val="000000" w:themeColor="text1"/>
                <w:sz w:val="20"/>
                <w:lang w:eastAsia="ko-KR"/>
              </w:rPr>
            </w:pPr>
          </w:p>
          <w:p w14:paraId="417A101D" w14:textId="325AECCF" w:rsidR="00830DB6" w:rsidRPr="00755F99" w:rsidDel="00755F99" w:rsidRDefault="00830DB6" w:rsidP="000330ED">
            <w:pPr>
              <w:rPr>
                <w:del w:id="97" w:author="Dongguk Lim" w:date="2022-09-07T10:18:00Z"/>
                <w:rFonts w:ascii="Arial" w:hAnsi="Arial" w:cs="Arial"/>
                <w:color w:val="000000" w:themeColor="text1"/>
                <w:sz w:val="20"/>
                <w:lang w:eastAsia="ko-KR"/>
              </w:rPr>
            </w:pPr>
            <w:del w:id="98" w:author="Dongguk Lim" w:date="2022-09-07T10:18:00Z">
              <w:r w:rsidRPr="00755F99" w:rsidDel="00755F99">
                <w:rPr>
                  <w:rFonts w:ascii="Arial" w:hAnsi="Arial" w:cs="Arial"/>
                  <w:color w:val="000000" w:themeColor="text1"/>
                  <w:sz w:val="20"/>
                  <w:lang w:eastAsia="ko-KR"/>
                </w:rPr>
                <w:delText xml:space="preserve">  </w:delText>
              </w:r>
            </w:del>
          </w:p>
          <w:p w14:paraId="7D9FEE76" w14:textId="494BB849" w:rsidR="00E26F61" w:rsidRPr="00755F99" w:rsidDel="00755F99" w:rsidRDefault="00E26F61" w:rsidP="00E26F61">
            <w:pPr>
              <w:rPr>
                <w:del w:id="99" w:author="Dongguk Lim" w:date="2022-09-07T10:18:00Z"/>
                <w:lang w:eastAsia="ko-KR"/>
              </w:rPr>
            </w:pPr>
            <w:del w:id="100" w:author="Dongguk Lim" w:date="2022-09-07T10:18:00Z">
              <w:r w:rsidRPr="00755F99" w:rsidDel="00755F99">
                <w:rPr>
                  <w:lang w:eastAsia="ko-KR"/>
                </w:rPr>
                <w:delText>Instruction to TGbf Editor: incorporate the changes in https://mentor.ieee.org/802.11/dcn/22/</w:delText>
              </w:r>
              <w:r w:rsidRPr="00755F99" w:rsidDel="00755F99">
                <w:delText xml:space="preserve"> </w:delText>
              </w:r>
              <w:r w:rsidRPr="00755F99" w:rsidDel="00755F99">
                <w:rPr>
                  <w:lang w:eastAsia="ko-KR"/>
                </w:rPr>
                <w:delText>11-22-</w:delText>
              </w:r>
              <w:r w:rsidR="0019238A" w:rsidRPr="00755F99" w:rsidDel="00755F99">
                <w:rPr>
                  <w:lang w:eastAsia="ko-KR"/>
                </w:rPr>
                <w:delText>1330</w:delText>
              </w:r>
              <w:r w:rsidRPr="00755F99" w:rsidDel="00755F99">
                <w:rPr>
                  <w:lang w:eastAsia="ko-KR"/>
                </w:rPr>
                <w:delText>-00-00bf-CC40-CR-for-clause 11.21.18.6.docx.</w:delText>
              </w:r>
            </w:del>
          </w:p>
          <w:p w14:paraId="35CE5CEB" w14:textId="77777777" w:rsidR="00830DB6" w:rsidRPr="00727D82" w:rsidRDefault="00830DB6" w:rsidP="00755F99">
            <w:pPr>
              <w:rPr>
                <w:rFonts w:ascii="Arial" w:hAnsi="Arial" w:cs="Arial"/>
                <w:color w:val="000000" w:themeColor="text1"/>
                <w:sz w:val="20"/>
                <w:highlight w:val="yellow"/>
                <w:lang w:eastAsia="ko-KR"/>
                <w:rPrChange w:id="101" w:author="Dongguk Lim" w:date="2022-09-07T00:15:00Z">
                  <w:rPr>
                    <w:rFonts w:ascii="Arial" w:hAnsi="Arial" w:cs="Arial"/>
                    <w:color w:val="000000" w:themeColor="text1"/>
                    <w:sz w:val="20"/>
                    <w:lang w:eastAsia="ko-KR"/>
                  </w:rPr>
                </w:rPrChange>
              </w:rPr>
            </w:pPr>
          </w:p>
        </w:tc>
      </w:tr>
    </w:tbl>
    <w:p w14:paraId="074C75DC" w14:textId="77777777" w:rsidR="00830DB6" w:rsidRDefault="00830DB6" w:rsidP="00BD5D63">
      <w:pPr>
        <w:autoSpaceDE w:val="0"/>
        <w:autoSpaceDN w:val="0"/>
        <w:adjustRightInd w:val="0"/>
        <w:jc w:val="both"/>
        <w:rPr>
          <w:ins w:id="102" w:author="Dongguk Lim" w:date="2022-09-07T10:20:00Z"/>
          <w:rStyle w:val="SC13204878"/>
          <w:lang w:eastAsia="ko-KR"/>
        </w:rPr>
      </w:pPr>
    </w:p>
    <w:p w14:paraId="3574360F" w14:textId="37E09C10" w:rsidR="00755F99" w:rsidRDefault="00BE7782" w:rsidP="00BD5D63">
      <w:pPr>
        <w:autoSpaceDE w:val="0"/>
        <w:autoSpaceDN w:val="0"/>
        <w:adjustRightInd w:val="0"/>
        <w:jc w:val="both"/>
        <w:rPr>
          <w:ins w:id="103" w:author="Dongguk Lim" w:date="2022-09-07T10:41:00Z"/>
          <w:rStyle w:val="SC13204878"/>
          <w:lang w:eastAsia="ko-KR"/>
        </w:rPr>
      </w:pPr>
      <w:ins w:id="104" w:author="Dongguk Lim" w:date="2022-09-07T10:40:00Z">
        <w:r>
          <w:rPr>
            <w:rStyle w:val="SC13204878"/>
            <w:rFonts w:hint="eastAsia"/>
            <w:lang w:eastAsia="ko-KR"/>
          </w:rPr>
          <w:lastRenderedPageBreak/>
          <w:t>P84L</w:t>
        </w:r>
      </w:ins>
      <w:ins w:id="105" w:author="Dongguk Lim" w:date="2022-09-07T10:41:00Z">
        <w:r>
          <w:rPr>
            <w:rStyle w:val="SC13204878"/>
            <w:lang w:eastAsia="ko-KR"/>
          </w:rPr>
          <w:t>5 in 11bf D0.2</w:t>
        </w:r>
      </w:ins>
    </w:p>
    <w:p w14:paraId="6A38943C" w14:textId="62995DB6" w:rsidR="00BE7782" w:rsidRDefault="00BE7782" w:rsidP="00BD5D63">
      <w:pPr>
        <w:autoSpaceDE w:val="0"/>
        <w:autoSpaceDN w:val="0"/>
        <w:adjustRightInd w:val="0"/>
        <w:jc w:val="both"/>
        <w:rPr>
          <w:rStyle w:val="SC13204878"/>
          <w:lang w:eastAsia="ko-KR"/>
        </w:rPr>
      </w:pPr>
      <w:ins w:id="106" w:author="Dongguk Lim" w:date="2022-09-07T10:41:00Z">
        <w:r w:rsidRPr="00BE7782">
          <w:rPr>
            <w:rStyle w:val="SC13204878"/>
            <w:rFonts w:hint="eastAsia"/>
            <w:noProof/>
            <w:lang w:val="en-US" w:eastAsia="ko-KR"/>
          </w:rPr>
          <w:drawing>
            <wp:inline distT="0" distB="0" distL="0" distR="0" wp14:anchorId="0C78F05D" wp14:editId="787EE9EA">
              <wp:extent cx="5943600" cy="1349812"/>
              <wp:effectExtent l="0" t="0" r="0" b="317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49812"/>
                      </a:xfrm>
                      <a:prstGeom prst="rect">
                        <a:avLst/>
                      </a:prstGeom>
                      <a:noFill/>
                      <a:ln>
                        <a:noFill/>
                      </a:ln>
                    </pic:spPr>
                  </pic:pic>
                </a:graphicData>
              </a:graphic>
            </wp:inline>
          </w:drawing>
        </w:r>
      </w:ins>
    </w:p>
    <w:p w14:paraId="24C56510" w14:textId="464AA12F" w:rsidR="00755F99" w:rsidRDefault="00755F99" w:rsidP="00BD5D63">
      <w:pPr>
        <w:autoSpaceDE w:val="0"/>
        <w:autoSpaceDN w:val="0"/>
        <w:adjustRightInd w:val="0"/>
        <w:jc w:val="both"/>
        <w:rPr>
          <w:ins w:id="107" w:author="Dongguk Lim" w:date="2022-09-07T10:20:00Z"/>
          <w:b/>
          <w:bCs/>
          <w:i/>
          <w:iCs/>
          <w:highlight w:val="yellow"/>
          <w:lang w:eastAsia="ko-KR"/>
        </w:rPr>
      </w:pPr>
    </w:p>
    <w:p w14:paraId="28468BF6" w14:textId="77777777" w:rsidR="00755F99" w:rsidRDefault="00755F99" w:rsidP="00BD5D63">
      <w:pPr>
        <w:autoSpaceDE w:val="0"/>
        <w:autoSpaceDN w:val="0"/>
        <w:adjustRightInd w:val="0"/>
        <w:jc w:val="both"/>
        <w:rPr>
          <w:ins w:id="108" w:author="Dongguk Lim" w:date="2022-09-07T10:20:00Z"/>
          <w:b/>
          <w:bCs/>
          <w:i/>
          <w:iCs/>
          <w:highlight w:val="yellow"/>
          <w:lang w:eastAsia="ko-KR"/>
        </w:rPr>
      </w:pPr>
    </w:p>
    <w:p w14:paraId="2403D9D8" w14:textId="43C2EE8E" w:rsidR="00C20C99" w:rsidDel="0023503E" w:rsidRDefault="00C20C99" w:rsidP="00C20C99">
      <w:pPr>
        <w:autoSpaceDE w:val="0"/>
        <w:autoSpaceDN w:val="0"/>
        <w:adjustRightInd w:val="0"/>
        <w:jc w:val="both"/>
        <w:rPr>
          <w:del w:id="109" w:author="Dongguk Lim" w:date="2022-09-07T08:13:00Z"/>
          <w:rStyle w:val="SC13204878"/>
          <w:lang w:eastAsia="ko-KR"/>
        </w:rPr>
      </w:pPr>
      <w:del w:id="110" w:author="Dongguk Lim" w:date="2022-09-07T08:13:00Z">
        <w:r w:rsidRPr="00F37B59" w:rsidDel="0023503E">
          <w:rPr>
            <w:b/>
            <w:bCs/>
            <w:i/>
            <w:iCs/>
            <w:highlight w:val="yellow"/>
            <w:lang w:eastAsia="ko-KR"/>
          </w:rPr>
          <w:delText>TGb</w:delText>
        </w:r>
        <w:r w:rsidDel="0023503E">
          <w:rPr>
            <w:b/>
            <w:bCs/>
            <w:i/>
            <w:iCs/>
            <w:highlight w:val="yellow"/>
            <w:lang w:eastAsia="ko-KR"/>
          </w:rPr>
          <w:delText>f</w:delText>
        </w:r>
        <w:r w:rsidRPr="00F37B59" w:rsidDel="0023503E">
          <w:rPr>
            <w:b/>
            <w:bCs/>
            <w:i/>
            <w:iCs/>
            <w:highlight w:val="yellow"/>
            <w:lang w:eastAsia="ko-KR"/>
          </w:rPr>
          <w:delText xml:space="preserve"> Editor:</w:delText>
        </w:r>
        <w:r w:rsidDel="0023503E">
          <w:rPr>
            <w:b/>
            <w:bCs/>
            <w:i/>
            <w:iCs/>
            <w:lang w:eastAsia="ko-KR"/>
          </w:rPr>
          <w:delText xml:space="preserve"> </w:delText>
        </w:r>
        <w:r w:rsidDel="0023503E">
          <w:rPr>
            <w:b/>
            <w:i/>
            <w:lang w:eastAsia="ko-KR"/>
          </w:rPr>
          <w:delText>please add the text at P8</w:delText>
        </w:r>
        <w:r w:rsidR="00493CEF" w:rsidDel="0023503E">
          <w:rPr>
            <w:b/>
            <w:i/>
            <w:lang w:eastAsia="ko-KR"/>
          </w:rPr>
          <w:delText>3</w:delText>
        </w:r>
        <w:r w:rsidDel="0023503E">
          <w:rPr>
            <w:b/>
            <w:i/>
            <w:lang w:eastAsia="ko-KR"/>
          </w:rPr>
          <w:delText>L</w:delText>
        </w:r>
        <w:r w:rsidR="00493CEF" w:rsidDel="0023503E">
          <w:rPr>
            <w:b/>
            <w:i/>
            <w:lang w:eastAsia="ko-KR"/>
          </w:rPr>
          <w:delText>64 of 11bf D0.2</w:delText>
        </w:r>
        <w:r w:rsidDel="0023503E">
          <w:rPr>
            <w:b/>
            <w:i/>
            <w:lang w:eastAsia="ko-KR"/>
          </w:rPr>
          <w:delText xml:space="preserve"> as follows</w:delText>
        </w:r>
      </w:del>
    </w:p>
    <w:p w14:paraId="58A1EDB4" w14:textId="0955F5A4" w:rsidR="00830DB6" w:rsidRPr="00C20C99" w:rsidDel="0023503E" w:rsidRDefault="00830DB6" w:rsidP="00BD5D63">
      <w:pPr>
        <w:autoSpaceDE w:val="0"/>
        <w:autoSpaceDN w:val="0"/>
        <w:adjustRightInd w:val="0"/>
        <w:jc w:val="both"/>
        <w:rPr>
          <w:del w:id="111" w:author="Dongguk Lim" w:date="2022-09-07T08:13:00Z"/>
          <w:rStyle w:val="SC13204878"/>
          <w:lang w:eastAsia="ko-KR"/>
        </w:rPr>
      </w:pPr>
    </w:p>
    <w:p w14:paraId="5C5C72AB" w14:textId="67D8D309" w:rsidR="00830DB6" w:rsidRPr="00830DB6" w:rsidDel="0023503E" w:rsidRDefault="000257C1" w:rsidP="00BD5D63">
      <w:pPr>
        <w:autoSpaceDE w:val="0"/>
        <w:autoSpaceDN w:val="0"/>
        <w:adjustRightInd w:val="0"/>
        <w:jc w:val="both"/>
        <w:rPr>
          <w:del w:id="112" w:author="Dongguk Lim" w:date="2022-09-07T08:13:00Z"/>
          <w:rStyle w:val="SC13204878"/>
          <w:lang w:eastAsia="ko-KR"/>
        </w:rPr>
      </w:pPr>
      <w:del w:id="113" w:author="Dongguk Lim" w:date="2022-09-07T08:13:00Z">
        <w:r w:rsidDel="0023503E">
          <w:rPr>
            <w:rStyle w:val="SC13204878"/>
            <w:color w:val="FF0000"/>
            <w:lang w:eastAsia="ko-KR"/>
          </w:rPr>
          <w:delText xml:space="preserve">The TB sensing measurement instance </w:delText>
        </w:r>
        <w:r w:rsidR="00BE509D" w:rsidDel="0023503E">
          <w:rPr>
            <w:rStyle w:val="SC13204878"/>
            <w:color w:val="FF0000"/>
            <w:lang w:eastAsia="ko-KR"/>
          </w:rPr>
          <w:delText>may</w:delText>
        </w:r>
        <w:r w:rsidDel="0023503E">
          <w:rPr>
            <w:rStyle w:val="SC13204878"/>
            <w:color w:val="FF0000"/>
            <w:lang w:eastAsia="ko-KR"/>
          </w:rPr>
          <w:delText xml:space="preserve"> </w:delText>
        </w:r>
        <w:r w:rsidR="002C7D9F" w:rsidDel="0023503E">
          <w:rPr>
            <w:rStyle w:val="SC13204878"/>
            <w:color w:val="FF0000"/>
            <w:lang w:eastAsia="ko-KR"/>
          </w:rPr>
          <w:delText xml:space="preserve">consist of several limited </w:delText>
        </w:r>
        <w:r w:rsidDel="0023503E">
          <w:rPr>
            <w:rStyle w:val="SC13204878"/>
            <w:color w:val="FF0000"/>
            <w:lang w:eastAsia="ko-KR"/>
          </w:rPr>
          <w:delText>phase</w:delText>
        </w:r>
        <w:r w:rsidR="002C7D9F" w:rsidDel="0023503E">
          <w:rPr>
            <w:rStyle w:val="SC13204878"/>
            <w:color w:val="FF0000"/>
            <w:lang w:eastAsia="ko-KR"/>
          </w:rPr>
          <w:delText xml:space="preserve"> combination</w:delText>
        </w:r>
        <w:r w:rsidDel="0023503E">
          <w:rPr>
            <w:rStyle w:val="SC13204878"/>
            <w:color w:val="FF0000"/>
            <w:lang w:eastAsia="ko-KR"/>
          </w:rPr>
          <w:delText xml:space="preserve"> as illustrated in Figure 11-41c </w:delText>
        </w:r>
        <w:r w:rsidRPr="000257C1" w:rsidDel="0023503E">
          <w:rPr>
            <w:rStyle w:val="SC13204878"/>
            <w:color w:val="00B0F0"/>
            <w:lang w:eastAsia="ko-KR"/>
          </w:rPr>
          <w:delText>(888)</w:delText>
        </w:r>
      </w:del>
    </w:p>
    <w:p w14:paraId="1B5235EB" w14:textId="77777777" w:rsidR="00830DB6" w:rsidRDefault="00830DB6" w:rsidP="00BD5D63">
      <w:pPr>
        <w:autoSpaceDE w:val="0"/>
        <w:autoSpaceDN w:val="0"/>
        <w:adjustRightInd w:val="0"/>
        <w:jc w:val="both"/>
        <w:rPr>
          <w:rStyle w:val="SC13204878"/>
          <w:lang w:eastAsia="ko-KR"/>
        </w:rPr>
      </w:pPr>
    </w:p>
    <w:p w14:paraId="441D89CA" w14:textId="6358AB3F"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 xml:space="preserve">158, </w:t>
      </w:r>
      <w:r w:rsidR="000257C1">
        <w:rPr>
          <w:i/>
          <w:sz w:val="22"/>
          <w:szCs w:val="22"/>
          <w:lang w:eastAsia="ko-KR"/>
        </w:rPr>
        <w:t xml:space="preserve">289, </w:t>
      </w:r>
      <w:r w:rsidR="00635D20">
        <w:rPr>
          <w:i/>
          <w:sz w:val="22"/>
          <w:szCs w:val="22"/>
          <w:lang w:eastAsia="ko-KR"/>
        </w:rPr>
        <w:t>757</w:t>
      </w:r>
      <w:r w:rsidR="00101A71">
        <w:rPr>
          <w:i/>
          <w:sz w:val="22"/>
          <w:szCs w:val="22"/>
          <w:lang w:eastAsia="ko-KR"/>
        </w:rPr>
        <w:t>,</w:t>
      </w:r>
      <w:ins w:id="114" w:author="Dongguk Lim" w:date="2022-09-30T09:30:00Z">
        <w:r w:rsidR="003A163D">
          <w:rPr>
            <w:i/>
            <w:sz w:val="22"/>
            <w:szCs w:val="22"/>
            <w:lang w:eastAsia="ko-KR"/>
          </w:rPr>
          <w:t xml:space="preserve"> 5</w:t>
        </w:r>
      </w:ins>
      <w:ins w:id="115" w:author="Dongguk Lim" w:date="2022-10-06T09:34:00Z">
        <w:r w:rsidR="003A163D">
          <w:rPr>
            <w:i/>
            <w:sz w:val="22"/>
            <w:szCs w:val="22"/>
            <w:lang w:eastAsia="ko-KR"/>
          </w:rPr>
          <w:t>4</w:t>
        </w:r>
      </w:ins>
      <w:ins w:id="116" w:author="Dongguk Lim" w:date="2022-10-06T10:15:00Z">
        <w:r w:rsidR="004D4AFA">
          <w:rPr>
            <w:i/>
            <w:sz w:val="22"/>
            <w:szCs w:val="22"/>
            <w:lang w:eastAsia="ko-KR"/>
          </w:rPr>
          <w:t>0</w:t>
        </w:r>
      </w:ins>
      <w:ins w:id="117" w:author="Dongguk Lim" w:date="2022-09-30T09:30:00Z">
        <w:r w:rsidR="00101A71">
          <w:rPr>
            <w:i/>
            <w:sz w:val="22"/>
            <w:szCs w:val="22"/>
            <w:lang w:eastAsia="ko-KR"/>
          </w:rPr>
          <w:t xml:space="preserve">, </w:t>
        </w:r>
      </w:ins>
      <w:ins w:id="118" w:author="Dongguk Lim" w:date="2022-09-30T09:31:00Z">
        <w:r w:rsidR="00101A71">
          <w:rPr>
            <w:i/>
            <w:sz w:val="22"/>
            <w:szCs w:val="22"/>
            <w:lang w:eastAsia="ko-KR"/>
          </w:rPr>
          <w:t>908</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0330ED">
        <w:trPr>
          <w:trHeight w:val="386"/>
        </w:trPr>
        <w:tc>
          <w:tcPr>
            <w:tcW w:w="735" w:type="dxa"/>
            <w:shd w:val="clear" w:color="auto" w:fill="auto"/>
            <w:hideMark/>
          </w:tcPr>
          <w:p w14:paraId="3C3BDE4E"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574377" w:rsidRPr="00D73BE5" w14:paraId="2D0FF424" w14:textId="77777777" w:rsidTr="000330ED">
        <w:trPr>
          <w:trHeight w:val="734"/>
        </w:trPr>
        <w:tc>
          <w:tcPr>
            <w:tcW w:w="735" w:type="dxa"/>
            <w:shd w:val="clear" w:color="auto" w:fill="auto"/>
          </w:tcPr>
          <w:p w14:paraId="23658808" w14:textId="21AF25B6" w:rsidR="00574377" w:rsidRPr="00D73BE5" w:rsidRDefault="00574377" w:rsidP="00574377">
            <w:pPr>
              <w:jc w:val="right"/>
              <w:rPr>
                <w:rFonts w:ascii="Arial" w:eastAsia="맑은 고딕" w:hAnsi="Arial" w:cs="Arial"/>
                <w:sz w:val="20"/>
              </w:rPr>
            </w:pPr>
            <w:r>
              <w:rPr>
                <w:rFonts w:ascii="Arial" w:eastAsia="맑은 고딕" w:hAnsi="Arial" w:cs="Arial"/>
                <w:sz w:val="20"/>
              </w:rPr>
              <w:t>158</w:t>
            </w:r>
          </w:p>
        </w:tc>
        <w:tc>
          <w:tcPr>
            <w:tcW w:w="1133" w:type="dxa"/>
            <w:shd w:val="clear" w:color="auto" w:fill="auto"/>
          </w:tcPr>
          <w:p w14:paraId="092066E3" w14:textId="57468DE2" w:rsidR="00574377" w:rsidRPr="00D73BE5" w:rsidRDefault="00574377" w:rsidP="00574377">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B17CCFC" w14:textId="48BDFDFA" w:rsidR="00574377" w:rsidRPr="00D73BE5" w:rsidRDefault="00574377" w:rsidP="00574377">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1B1FB412" w14:textId="3BC548B8" w:rsidR="00574377" w:rsidRPr="00D73BE5" w:rsidRDefault="00574377" w:rsidP="00574377">
            <w:pPr>
              <w:rPr>
                <w:rFonts w:ascii="Arial" w:eastAsia="맑은 고딕" w:hAnsi="Arial" w:cs="Arial"/>
                <w:sz w:val="20"/>
              </w:rPr>
            </w:pPr>
            <w:r>
              <w:rPr>
                <w:rFonts w:ascii="Arial" w:eastAsia="맑은 고딕" w:hAnsi="Arial" w:cs="Arial"/>
                <w:sz w:val="20"/>
              </w:rPr>
              <w:t>It is not clear if Example 5 in Figure 11-41c is showing one or two TB sensing measurement instances. It is mentioned in the text that "Example 5 shows two TB sensing measurement instances.", however, according to the definition of TB measurement instance, this example could be also one TB measurement instance with multiple polling phases.</w:t>
            </w:r>
          </w:p>
        </w:tc>
        <w:tc>
          <w:tcPr>
            <w:tcW w:w="2215" w:type="dxa"/>
            <w:shd w:val="clear" w:color="auto" w:fill="auto"/>
          </w:tcPr>
          <w:p w14:paraId="2A4BC5D2" w14:textId="1A83A013" w:rsidR="00574377" w:rsidRPr="00D73BE5" w:rsidRDefault="00574377" w:rsidP="00574377">
            <w:pPr>
              <w:rPr>
                <w:rFonts w:ascii="Arial" w:eastAsia="맑은 고딕" w:hAnsi="Arial" w:cs="Arial"/>
                <w:sz w:val="20"/>
              </w:rPr>
            </w:pPr>
            <w:r>
              <w:rPr>
                <w:rFonts w:ascii="Arial" w:eastAsia="맑은 고딕" w:hAnsi="Arial" w:cs="Arial"/>
                <w:sz w:val="20"/>
              </w:rPr>
              <w:t>Rephrase the text and edit Figure 11-41c to clarify the case where this example would constitute only one TB sensing measurement instance</w:t>
            </w:r>
          </w:p>
        </w:tc>
        <w:tc>
          <w:tcPr>
            <w:tcW w:w="2693" w:type="dxa"/>
            <w:shd w:val="clear" w:color="auto" w:fill="auto"/>
          </w:tcPr>
          <w:p w14:paraId="7FAAADB9" w14:textId="77777777" w:rsidR="00574377" w:rsidRDefault="00F6125C" w:rsidP="00574377">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6A5717A" w14:textId="77777777" w:rsidR="00F6125C" w:rsidRDefault="00F6125C" w:rsidP="00574377">
            <w:pPr>
              <w:rPr>
                <w:rFonts w:ascii="Arial" w:hAnsi="Arial" w:cs="Arial"/>
                <w:color w:val="000000" w:themeColor="text1"/>
                <w:sz w:val="20"/>
                <w:lang w:eastAsia="ko-KR"/>
              </w:rPr>
            </w:pPr>
          </w:p>
          <w:p w14:paraId="64EFAA1B" w14:textId="07A86651" w:rsidR="00F6125C" w:rsidDel="00253F50" w:rsidRDefault="00253F50" w:rsidP="00F6125C">
            <w:pPr>
              <w:rPr>
                <w:del w:id="119" w:author="Dongguk Lim" w:date="2022-09-22T13:03:00Z"/>
                <w:rFonts w:ascii="Arial" w:hAnsi="Arial" w:cs="Arial"/>
                <w:color w:val="000000" w:themeColor="text1"/>
                <w:sz w:val="20"/>
                <w:lang w:eastAsia="ko-KR"/>
              </w:rPr>
            </w:pPr>
            <w:ins w:id="120" w:author="Dongguk Lim" w:date="2022-09-22T13:03:00Z">
              <w:r w:rsidRPr="00253F50">
                <w:rPr>
                  <w:rFonts w:ascii="Arial" w:hAnsi="Arial" w:cs="Arial"/>
                  <w:color w:val="000000" w:themeColor="text1"/>
                  <w:sz w:val="20"/>
                  <w:lang w:eastAsia="ko-KR"/>
                </w:rPr>
                <w:t xml:space="preserve">The general description for the configuration of TB sensing measurement was included in the first paragraph in 11.21.18.6.1 General. </w:t>
              </w:r>
            </w:ins>
            <w:ins w:id="121" w:author="Dongguk Lim" w:date="2022-09-22T13:10:00Z">
              <w:r w:rsidR="00CD52E6">
                <w:rPr>
                  <w:rFonts w:ascii="Arial" w:hAnsi="Arial" w:cs="Arial"/>
                  <w:color w:val="000000" w:themeColor="text1"/>
                  <w:sz w:val="20"/>
                  <w:lang w:eastAsia="ko-KR"/>
                </w:rPr>
                <w:t>A</w:t>
              </w:r>
            </w:ins>
            <w:ins w:id="122" w:author="Dongguk Lim" w:date="2022-09-22T13:03:00Z">
              <w:r w:rsidRPr="00253F50">
                <w:rPr>
                  <w:rFonts w:ascii="Arial" w:hAnsi="Arial" w:cs="Arial"/>
                  <w:color w:val="000000" w:themeColor="text1"/>
                  <w:sz w:val="20"/>
                  <w:lang w:eastAsia="ko-KR"/>
                </w:rPr>
                <w:t>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the TB sensing measuremnent instance.</w:t>
              </w:r>
            </w:ins>
            <w:ins w:id="123" w:author="Dongguk Lim" w:date="2022-09-22T15:09:00Z">
              <w:r w:rsidR="00D71753">
                <w:rPr>
                  <w:rFonts w:ascii="Arial" w:hAnsi="Arial" w:cs="Arial"/>
                  <w:color w:val="000000" w:themeColor="text1"/>
                  <w:sz w:val="20"/>
                  <w:lang w:eastAsia="ko-KR"/>
                </w:rPr>
                <w:t xml:space="preserve"> </w:t>
              </w:r>
            </w:ins>
            <w:ins w:id="124" w:author="Dongguk Lim" w:date="2022-10-13T10:10:00Z">
              <w:r w:rsidR="00095F17">
                <w:rPr>
                  <w:rFonts w:ascii="Arial" w:hAnsi="Arial" w:cs="Arial"/>
                  <w:color w:val="000000" w:themeColor="text1"/>
                  <w:sz w:val="20"/>
                  <w:lang w:eastAsia="ko-KR"/>
                </w:rPr>
                <w:t>And</w:t>
              </w:r>
            </w:ins>
            <w:ins w:id="125" w:author="Dongguk Lim" w:date="2022-09-22T15:07:00Z">
              <w:r w:rsidR="00D71753">
                <w:rPr>
                  <w:rFonts w:ascii="Arial" w:hAnsi="Arial" w:cs="Arial"/>
                  <w:color w:val="000000" w:themeColor="text1"/>
                  <w:sz w:val="20"/>
                  <w:lang w:eastAsia="ko-KR"/>
                </w:rPr>
                <w:t xml:space="preserve"> for the consistent description for figure 11-41C, we also modified figure 1</w:t>
              </w:r>
            </w:ins>
            <w:ins w:id="126" w:author="Dongguk Lim" w:date="2022-09-22T15:08:00Z">
              <w:r w:rsidR="00D71753">
                <w:rPr>
                  <w:rFonts w:ascii="Arial" w:hAnsi="Arial" w:cs="Arial"/>
                  <w:color w:val="000000" w:themeColor="text1"/>
                  <w:sz w:val="20"/>
                  <w:lang w:eastAsia="ko-KR"/>
                </w:rPr>
                <w:t>1-41d and related description</w:t>
              </w:r>
            </w:ins>
            <w:ins w:id="127" w:author="Dongguk Lim" w:date="2022-09-22T15:09:00Z">
              <w:r w:rsidR="00D71753">
                <w:rPr>
                  <w:rFonts w:ascii="Arial" w:hAnsi="Arial" w:cs="Arial"/>
                  <w:color w:val="000000" w:themeColor="text1"/>
                  <w:sz w:val="20"/>
                  <w:lang w:eastAsia="ko-KR"/>
                </w:rPr>
                <w:t>s</w:t>
              </w:r>
            </w:ins>
            <w:ins w:id="128" w:author="Dongguk Lim" w:date="2022-09-22T15:08:00Z">
              <w:r w:rsidR="00D71753">
                <w:rPr>
                  <w:rFonts w:ascii="Arial" w:hAnsi="Arial" w:cs="Arial"/>
                  <w:color w:val="000000" w:themeColor="text1"/>
                  <w:sz w:val="20"/>
                  <w:lang w:eastAsia="ko-KR"/>
                </w:rPr>
                <w:t xml:space="preserve">. </w:t>
              </w:r>
            </w:ins>
            <w:del w:id="129" w:author="Dongguk Lim" w:date="2022-09-22T13:03:00Z">
              <w:r w:rsidR="00360F38" w:rsidDel="00253F50">
                <w:rPr>
                  <w:rFonts w:ascii="Arial" w:hAnsi="Arial" w:cs="Arial"/>
                  <w:color w:val="000000" w:themeColor="text1"/>
                  <w:sz w:val="20"/>
                  <w:lang w:eastAsia="ko-KR"/>
                </w:rPr>
                <w:delText>I a</w:delText>
              </w:r>
              <w:r w:rsidR="005558FB" w:rsidRPr="00F6125C" w:rsidDel="00253F50">
                <w:rPr>
                  <w:rFonts w:ascii="Arial" w:hAnsi="Arial" w:cs="Arial"/>
                  <w:color w:val="000000" w:themeColor="text1"/>
                  <w:sz w:val="20"/>
                  <w:lang w:eastAsia="ko-KR"/>
                </w:rPr>
                <w:delText>gree</w:delText>
              </w:r>
              <w:r w:rsidR="00F6125C" w:rsidRPr="00F6125C" w:rsidDel="00253F50">
                <w:rPr>
                  <w:rFonts w:ascii="Arial" w:hAnsi="Arial" w:cs="Arial"/>
                  <w:color w:val="000000" w:themeColor="text1"/>
                  <w:sz w:val="20"/>
                  <w:lang w:eastAsia="ko-KR"/>
                </w:rPr>
                <w:delText xml:space="preserve"> with the commenter</w:delText>
              </w:r>
              <w:r w:rsidR="00AE5B2D" w:rsidDel="00253F50">
                <w:rPr>
                  <w:rFonts w:ascii="Arial" w:hAnsi="Arial" w:cs="Arial"/>
                  <w:color w:val="000000" w:themeColor="text1"/>
                  <w:sz w:val="20"/>
                  <w:lang w:eastAsia="ko-KR"/>
                </w:rPr>
                <w:delText xml:space="preserve"> </w:delText>
              </w:r>
              <w:r w:rsidR="00AE5B2D" w:rsidDel="00253F50">
                <w:rPr>
                  <w:rFonts w:ascii="Arial" w:hAnsi="Arial" w:cs="Arial" w:hint="eastAsia"/>
                  <w:color w:val="000000" w:themeColor="text1"/>
                  <w:sz w:val="20"/>
                  <w:lang w:eastAsia="ko-KR"/>
                </w:rPr>
                <w:delText>in principle</w:delText>
              </w:r>
              <w:r w:rsidR="00F6125C"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R="004F18AA" w:rsidDel="00253F50">
                <w:rPr>
                  <w:rFonts w:ascii="Arial" w:hAnsi="Arial" w:cs="Arial"/>
                  <w:color w:val="000000" w:themeColor="text1"/>
                  <w:sz w:val="20"/>
                  <w:lang w:eastAsia="ko-KR"/>
                </w:rPr>
                <w:delText>Also, each</w:delText>
              </w:r>
              <w:r w:rsidR="00F1239E" w:rsidDel="00253F50">
                <w:rPr>
                  <w:rFonts w:ascii="Arial" w:hAnsi="Arial" w:cs="Arial"/>
                  <w:color w:val="000000" w:themeColor="text1"/>
                  <w:sz w:val="20"/>
                  <w:lang w:eastAsia="ko-KR"/>
                </w:rPr>
                <w:delText xml:space="preserve"> TB sensing</w:delText>
              </w:r>
              <w:r w:rsidR="004F18AA" w:rsidDel="00253F50">
                <w:rPr>
                  <w:rFonts w:ascii="Arial" w:hAnsi="Arial" w:cs="Arial"/>
                  <w:color w:val="000000" w:themeColor="text1"/>
                  <w:sz w:val="20"/>
                  <w:lang w:eastAsia="ko-KR"/>
                </w:rPr>
                <w:delText xml:space="preserve"> measurement </w:delText>
              </w:r>
              <w:r w:rsidR="00F1239E" w:rsidDel="00253F50">
                <w:rPr>
                  <w:rFonts w:ascii="Arial" w:hAnsi="Arial" w:cs="Arial"/>
                  <w:color w:val="000000" w:themeColor="text1"/>
                  <w:sz w:val="20"/>
                  <w:lang w:eastAsia="ko-KR"/>
                </w:rPr>
                <w:delText>instance can be configured by including the different phases in that</w:delText>
              </w:r>
              <w:r w:rsidR="00726CC1" w:rsidDel="00253F50">
                <w:rPr>
                  <w:rFonts w:ascii="Arial" w:hAnsi="Arial" w:cs="Arial"/>
                  <w:color w:val="000000" w:themeColor="text1"/>
                  <w:sz w:val="20"/>
                  <w:lang w:eastAsia="ko-KR"/>
                </w:rPr>
                <w:delText xml:space="preserve"> and </w:delText>
              </w:r>
              <w:r w:rsidR="00503443" w:rsidDel="00253F50">
                <w:rPr>
                  <w:rFonts w:ascii="Arial" w:hAnsi="Arial" w:cs="Arial"/>
                  <w:color w:val="000000" w:themeColor="text1"/>
                  <w:sz w:val="20"/>
                  <w:lang w:eastAsia="ko-KR"/>
                </w:rPr>
                <w:delText xml:space="preserve">can </w:delText>
              </w:r>
              <w:r w:rsidR="00726CC1" w:rsidDel="00253F50">
                <w:rPr>
                  <w:rFonts w:ascii="Arial" w:hAnsi="Arial" w:cs="Arial"/>
                  <w:color w:val="000000" w:themeColor="text1"/>
                  <w:sz w:val="20"/>
                  <w:lang w:eastAsia="ko-KR"/>
                </w:rPr>
                <w:delText xml:space="preserve">start with Polling phase as described in clause </w:delText>
              </w:r>
              <w:r w:rsidR="00726CC1" w:rsidRPr="00726CC1" w:rsidDel="00253F50">
                <w:rPr>
                  <w:rFonts w:ascii="Arial" w:hAnsi="Arial" w:cs="Arial"/>
                  <w:color w:val="000000" w:themeColor="text1"/>
                  <w:sz w:val="20"/>
                  <w:lang w:eastAsia="ko-KR"/>
                </w:rPr>
                <w:delText>11.21.18.6.1 Polling phase</w:delText>
              </w:r>
              <w:r w:rsidR="00182D7F" w:rsidDel="00253F50">
                <w:rPr>
                  <w:rFonts w:ascii="Arial" w:hAnsi="Arial" w:cs="Arial"/>
                  <w:color w:val="000000" w:themeColor="text1"/>
                  <w:sz w:val="20"/>
                  <w:lang w:eastAsia="ko-KR"/>
                </w:rPr>
                <w:delText>.</w:delText>
              </w:r>
            </w:del>
          </w:p>
          <w:p w14:paraId="45A54AF3" w14:textId="3BF34BF3" w:rsidR="005B0DB3" w:rsidDel="00253F50" w:rsidRDefault="00B85BC2" w:rsidP="005B0DB3">
            <w:pPr>
              <w:rPr>
                <w:del w:id="130" w:author="Dongguk Lim" w:date="2022-09-22T13:03:00Z"/>
                <w:rFonts w:ascii="Arial" w:hAnsi="Arial" w:cs="Arial"/>
                <w:color w:val="000000" w:themeColor="text1"/>
                <w:sz w:val="20"/>
                <w:lang w:eastAsia="ko-KR"/>
              </w:rPr>
            </w:pPr>
            <w:del w:id="131" w:author="Dongguk Lim" w:date="2022-09-22T13:03:00Z">
              <w:r w:rsidDel="00253F50">
                <w:rPr>
                  <w:rFonts w:ascii="Arial" w:hAnsi="Arial" w:cs="Arial" w:hint="eastAsia"/>
                  <w:color w:val="000000" w:themeColor="text1"/>
                  <w:sz w:val="20"/>
                  <w:lang w:eastAsia="ko-KR"/>
                </w:rPr>
                <w:delText>Thus</w:delText>
              </w:r>
              <w:r w:rsidR="00360F38" w:rsidDel="00253F50">
                <w:rPr>
                  <w:rFonts w:ascii="Arial" w:hAnsi="Arial" w:cs="Arial"/>
                  <w:color w:val="000000" w:themeColor="text1"/>
                  <w:sz w:val="20"/>
                  <w:lang w:eastAsia="ko-KR"/>
                </w:rPr>
                <w:delText>,</w:delText>
              </w:r>
              <w:r w:rsidR="005B0DB3" w:rsidDel="00253F50">
                <w:rPr>
                  <w:rFonts w:ascii="Arial" w:hAnsi="Arial" w:cs="Arial"/>
                  <w:color w:val="000000" w:themeColor="text1"/>
                  <w:sz w:val="20"/>
                  <w:lang w:eastAsia="ko-KR"/>
                </w:rPr>
                <w:delText xml:space="preserve"> to clarify </w:delText>
              </w:r>
              <w:r w:rsidR="00503443" w:rsidDel="00253F50">
                <w:rPr>
                  <w:rFonts w:ascii="Arial" w:hAnsi="Arial" w:cs="Arial"/>
                  <w:color w:val="000000" w:themeColor="text1"/>
                  <w:sz w:val="20"/>
                  <w:lang w:eastAsia="ko-KR"/>
                </w:rPr>
                <w:delText xml:space="preserve">it and </w:delText>
              </w:r>
              <w:r w:rsidR="00503443" w:rsidRPr="00503443" w:rsidDel="00253F50">
                <w:rPr>
                  <w:rFonts w:ascii="Arial" w:hAnsi="Arial" w:cs="Arial"/>
                  <w:color w:val="000000" w:themeColor="text1"/>
                  <w:sz w:val="20"/>
                  <w:lang w:eastAsia="ko-KR"/>
                </w:rPr>
                <w:delText>to prevent ambiguity</w:delText>
              </w:r>
              <w:r w:rsidR="00503443" w:rsidDel="00253F50">
                <w:rPr>
                  <w:rFonts w:ascii="Arial" w:hAnsi="Arial" w:cs="Arial"/>
                  <w:color w:val="000000" w:themeColor="text1"/>
                  <w:sz w:val="20"/>
                  <w:lang w:eastAsia="ko-KR"/>
                </w:rPr>
                <w:delText>,</w:delText>
              </w:r>
              <w:r w:rsidR="005B0DB3" w:rsidDel="00253F50">
                <w:rPr>
                  <w:rFonts w:ascii="Arial" w:hAnsi="Arial" w:cs="Arial"/>
                  <w:color w:val="000000" w:themeColor="text1"/>
                  <w:sz w:val="20"/>
                  <w:lang w:eastAsia="ko-KR"/>
                </w:rPr>
                <w:delText xml:space="preserve"> </w:delText>
              </w:r>
              <w:r w:rsidR="00503443" w:rsidDel="00253F50">
                <w:rPr>
                  <w:rFonts w:ascii="Arial" w:hAnsi="Arial" w:cs="Arial"/>
                  <w:color w:val="000000" w:themeColor="text1"/>
                  <w:sz w:val="20"/>
                  <w:lang w:eastAsia="ko-KR"/>
                </w:rPr>
                <w:delText xml:space="preserve">the text and figure related to example 5 are deleted. </w:delText>
              </w:r>
            </w:del>
          </w:p>
          <w:p w14:paraId="651EA398" w14:textId="542FB7A6" w:rsidR="004E2BC5" w:rsidRPr="00253F50" w:rsidRDefault="004E2BC5" w:rsidP="00F6125C">
            <w:pPr>
              <w:rPr>
                <w:rFonts w:ascii="Arial" w:hAnsi="Arial" w:cs="Arial"/>
                <w:color w:val="000000" w:themeColor="text1"/>
                <w:sz w:val="20"/>
                <w:lang w:eastAsia="ko-KR"/>
              </w:rPr>
            </w:pPr>
          </w:p>
          <w:p w14:paraId="6376F474" w14:textId="77777777" w:rsidR="004E2BC5" w:rsidRDefault="004E2BC5" w:rsidP="00F6125C">
            <w:pPr>
              <w:rPr>
                <w:rFonts w:ascii="Arial" w:hAnsi="Arial" w:cs="Arial"/>
                <w:color w:val="000000" w:themeColor="text1"/>
                <w:sz w:val="20"/>
                <w:lang w:eastAsia="ko-KR"/>
              </w:rPr>
            </w:pPr>
          </w:p>
          <w:p w14:paraId="6A876EC0" w14:textId="7DD29FBE"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32" w:author="Dongguk Lim" w:date="2022-09-07T11:07:00Z">
              <w:r w:rsidDel="0039377B">
                <w:rPr>
                  <w:lang w:eastAsia="ko-KR"/>
                </w:rPr>
                <w:delText>0</w:delText>
              </w:r>
            </w:del>
            <w:ins w:id="133" w:author="Dongguk Lim" w:date="2022-09-07T11:07: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7F0D45E" w14:textId="43E0CAA5" w:rsidR="009B0E2D" w:rsidRPr="00D73BE5" w:rsidRDefault="009B0E2D" w:rsidP="00AE5B2D">
            <w:pPr>
              <w:rPr>
                <w:rFonts w:ascii="Arial" w:hAnsi="Arial" w:cs="Arial"/>
                <w:color w:val="000000" w:themeColor="text1"/>
                <w:sz w:val="20"/>
                <w:lang w:eastAsia="ko-KR"/>
              </w:rPr>
            </w:pPr>
          </w:p>
        </w:tc>
      </w:tr>
      <w:tr w:rsidR="00AE5B2D" w:rsidRPr="00D73BE5" w14:paraId="12299E16" w14:textId="77777777" w:rsidTr="000330ED">
        <w:trPr>
          <w:trHeight w:val="734"/>
        </w:trPr>
        <w:tc>
          <w:tcPr>
            <w:tcW w:w="735" w:type="dxa"/>
            <w:shd w:val="clear" w:color="auto" w:fill="auto"/>
          </w:tcPr>
          <w:p w14:paraId="5815C252" w14:textId="74C9231B" w:rsidR="00AE5B2D" w:rsidRPr="00D73BE5" w:rsidRDefault="00AE5B2D" w:rsidP="00AE5B2D">
            <w:pPr>
              <w:jc w:val="right"/>
              <w:rPr>
                <w:rFonts w:ascii="Arial" w:eastAsia="맑은 고딕" w:hAnsi="Arial" w:cs="Arial"/>
                <w:sz w:val="20"/>
              </w:rPr>
            </w:pPr>
            <w:r>
              <w:rPr>
                <w:rFonts w:ascii="Arial" w:eastAsia="맑은 고딕" w:hAnsi="Arial" w:cs="Arial"/>
                <w:sz w:val="20"/>
              </w:rPr>
              <w:t>289</w:t>
            </w:r>
          </w:p>
        </w:tc>
        <w:tc>
          <w:tcPr>
            <w:tcW w:w="1133" w:type="dxa"/>
            <w:shd w:val="clear" w:color="auto" w:fill="auto"/>
          </w:tcPr>
          <w:p w14:paraId="55CCBB4C" w14:textId="6354B645" w:rsidR="00AE5B2D" w:rsidRPr="00D73BE5"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A3A47F3" w14:textId="43E171D2" w:rsidR="00AE5B2D" w:rsidRPr="00D73BE5" w:rsidRDefault="00AE5B2D" w:rsidP="00AE5B2D">
            <w:pPr>
              <w:jc w:val="right"/>
              <w:rPr>
                <w:rFonts w:ascii="Arial" w:eastAsia="맑은 고딕" w:hAnsi="Arial" w:cs="Arial"/>
                <w:sz w:val="20"/>
              </w:rPr>
            </w:pPr>
            <w:r>
              <w:rPr>
                <w:rFonts w:ascii="Arial" w:eastAsia="맑은 고딕" w:hAnsi="Arial" w:cs="Arial"/>
                <w:sz w:val="20"/>
              </w:rPr>
              <w:t>68.49</w:t>
            </w:r>
          </w:p>
        </w:tc>
        <w:tc>
          <w:tcPr>
            <w:tcW w:w="2410" w:type="dxa"/>
            <w:shd w:val="clear" w:color="auto" w:fill="auto"/>
          </w:tcPr>
          <w:p w14:paraId="18E6F9FD" w14:textId="3AD86FB0" w:rsidR="00AE5B2D" w:rsidRPr="00D73BE5" w:rsidRDefault="00AE5B2D" w:rsidP="00AE5B2D">
            <w:pPr>
              <w:rPr>
                <w:rFonts w:ascii="Arial" w:eastAsia="맑은 고딕" w:hAnsi="Arial" w:cs="Arial"/>
                <w:sz w:val="20"/>
              </w:rPr>
            </w:pPr>
            <w:r>
              <w:rPr>
                <w:rFonts w:ascii="Arial" w:eastAsia="맑은 고딕" w:hAnsi="Arial" w:cs="Arial"/>
                <w:sz w:val="20"/>
              </w:rPr>
              <w:t xml:space="preserve">Suggest adding some descriptions on when the polling phase can be used in Example 5. It is </w:t>
            </w:r>
            <w:r>
              <w:rPr>
                <w:rFonts w:ascii="Arial" w:eastAsia="맑은 고딕" w:hAnsi="Arial" w:cs="Arial"/>
                <w:sz w:val="20"/>
              </w:rPr>
              <w:lastRenderedPageBreak/>
              <w:t>not clear whether the polling phase can be added everywhere. For example, is the following procedure supported: Polling phase + NDPA phase + Polling phase + TF phase + Polling phase + Reporting phase?</w:t>
            </w:r>
          </w:p>
        </w:tc>
        <w:tc>
          <w:tcPr>
            <w:tcW w:w="2215" w:type="dxa"/>
            <w:shd w:val="clear" w:color="auto" w:fill="auto"/>
          </w:tcPr>
          <w:p w14:paraId="7011280A" w14:textId="1C418A15" w:rsidR="00AE5B2D" w:rsidRPr="00D73BE5" w:rsidRDefault="00AE5B2D" w:rsidP="00AE5B2D">
            <w:pPr>
              <w:rPr>
                <w:rFonts w:ascii="Arial" w:eastAsia="맑은 고딕" w:hAnsi="Arial" w:cs="Arial"/>
                <w:sz w:val="20"/>
              </w:rPr>
            </w:pPr>
            <w:r>
              <w:rPr>
                <w:rFonts w:ascii="Arial" w:eastAsia="맑은 고딕" w:hAnsi="Arial" w:cs="Arial"/>
                <w:sz w:val="20"/>
              </w:rPr>
              <w:lastRenderedPageBreak/>
              <w:t>As in the comment.</w:t>
            </w:r>
          </w:p>
        </w:tc>
        <w:tc>
          <w:tcPr>
            <w:tcW w:w="2693" w:type="dxa"/>
            <w:shd w:val="clear" w:color="auto" w:fill="auto"/>
          </w:tcPr>
          <w:p w14:paraId="523B5019"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EDB2F04" w14:textId="77777777" w:rsidR="00AE5B2D" w:rsidRDefault="00AE5B2D" w:rsidP="00AE5B2D">
            <w:pPr>
              <w:rPr>
                <w:rFonts w:ascii="Arial" w:hAnsi="Arial" w:cs="Arial"/>
                <w:color w:val="000000" w:themeColor="text1"/>
                <w:sz w:val="20"/>
                <w:lang w:eastAsia="ko-KR"/>
              </w:rPr>
            </w:pPr>
          </w:p>
          <w:p w14:paraId="4FE5BBB0" w14:textId="6269DAEF" w:rsidR="00420DF7" w:rsidRDefault="00253F50" w:rsidP="00503443">
            <w:pPr>
              <w:rPr>
                <w:ins w:id="134" w:author="Dongguk Lim" w:date="2022-09-22T11:40:00Z"/>
                <w:rFonts w:ascii="Arial" w:hAnsi="Arial" w:cs="Arial"/>
                <w:color w:val="000000" w:themeColor="text1"/>
                <w:sz w:val="20"/>
                <w:lang w:eastAsia="ko-KR"/>
              </w:rPr>
            </w:pPr>
            <w:ins w:id="135" w:author="Dongguk Lim" w:date="2022-09-22T13:03:00Z">
              <w:r w:rsidRPr="00253F50">
                <w:rPr>
                  <w:rFonts w:ascii="Arial" w:hAnsi="Arial" w:cs="Arial"/>
                  <w:color w:val="000000" w:themeColor="text1"/>
                  <w:sz w:val="20"/>
                  <w:lang w:eastAsia="ko-KR"/>
                </w:rPr>
                <w:t xml:space="preserve">The general description for the configuration of TB </w:t>
              </w:r>
              <w:r w:rsidRPr="00253F50">
                <w:rPr>
                  <w:rFonts w:ascii="Arial" w:hAnsi="Arial" w:cs="Arial"/>
                  <w:color w:val="000000" w:themeColor="text1"/>
                  <w:sz w:val="20"/>
                  <w:lang w:eastAsia="ko-KR"/>
                </w:rPr>
                <w:lastRenderedPageBreak/>
                <w:t>sensing measurement was included in the first paragraph in 11.21.18.6.1 General. And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the TB sensing measuremnent instance.</w:t>
              </w:r>
            </w:ins>
            <w:ins w:id="136" w:author="Dongguk Lim" w:date="2022-09-22T15:09:00Z">
              <w:r w:rsidR="00D71753">
                <w:rPr>
                  <w:rFonts w:ascii="Arial" w:hAnsi="Arial" w:cs="Arial"/>
                  <w:color w:val="000000" w:themeColor="text1"/>
                  <w:sz w:val="20"/>
                  <w:lang w:eastAsia="ko-KR"/>
                </w:rPr>
                <w:t xml:space="preserve"> And for the consistent description for figure 11-41C, we also modified figure 11-41d and related descriptions.</w:t>
              </w:r>
            </w:ins>
          </w:p>
          <w:p w14:paraId="399528D0" w14:textId="05D17798" w:rsidR="000E42CE" w:rsidRDefault="000E42CE" w:rsidP="00503443">
            <w:pPr>
              <w:rPr>
                <w:ins w:id="137" w:author="Dongguk Lim" w:date="2022-09-22T09:38:00Z"/>
                <w:rFonts w:ascii="Arial" w:hAnsi="Arial" w:cs="Arial"/>
                <w:color w:val="000000" w:themeColor="text1"/>
                <w:sz w:val="20"/>
                <w:lang w:eastAsia="ko-KR"/>
              </w:rPr>
            </w:pPr>
            <w:ins w:id="138" w:author="Dongguk Lim" w:date="2022-09-22T09:51:00Z">
              <w:r w:rsidRPr="000E42CE">
                <w:rPr>
                  <w:rFonts w:ascii="Arial" w:hAnsi="Arial" w:cs="Arial"/>
                  <w:color w:val="000000" w:themeColor="text1"/>
                  <w:sz w:val="20"/>
                  <w:lang w:eastAsia="ko-KR"/>
                </w:rPr>
                <w:t xml:space="preserve">  </w:t>
              </w:r>
            </w:ins>
            <w:ins w:id="139" w:author="Dongguk Lim" w:date="2022-09-22T09:43:00Z">
              <w:r>
                <w:rPr>
                  <w:rFonts w:ascii="Arial" w:hAnsi="Arial" w:cs="Arial"/>
                  <w:color w:val="000000" w:themeColor="text1"/>
                  <w:sz w:val="20"/>
                  <w:lang w:eastAsia="ko-KR"/>
                </w:rPr>
                <w:t xml:space="preserve"> </w:t>
              </w:r>
            </w:ins>
            <w:ins w:id="140" w:author="Dongguk Lim" w:date="2022-09-22T09:39:00Z">
              <w:r>
                <w:rPr>
                  <w:rFonts w:ascii="Arial" w:hAnsi="Arial" w:cs="Arial"/>
                  <w:color w:val="000000" w:themeColor="text1"/>
                  <w:sz w:val="20"/>
                  <w:lang w:eastAsia="ko-KR"/>
                </w:rPr>
                <w:t xml:space="preserve"> </w:t>
              </w:r>
            </w:ins>
          </w:p>
          <w:p w14:paraId="508A82E4" w14:textId="6C62F88B" w:rsidR="00503443" w:rsidDel="00253F50" w:rsidRDefault="00503443" w:rsidP="00503443">
            <w:pPr>
              <w:rPr>
                <w:del w:id="141" w:author="Dongguk Lim" w:date="2022-09-22T13:03:00Z"/>
                <w:rFonts w:ascii="Arial" w:hAnsi="Arial" w:cs="Arial"/>
                <w:color w:val="000000" w:themeColor="text1"/>
                <w:sz w:val="20"/>
                <w:lang w:eastAsia="ko-KR"/>
              </w:rPr>
            </w:pPr>
            <w:del w:id="142" w:author="Dongguk Lim" w:date="2022-09-22T13:03:00Z">
              <w:r w:rsidDel="00253F50">
                <w:rPr>
                  <w:rFonts w:ascii="Arial" w:hAnsi="Arial" w:cs="Arial"/>
                  <w:color w:val="000000" w:themeColor="text1"/>
                  <w:sz w:val="20"/>
                  <w:lang w:eastAsia="ko-KR"/>
                </w:rPr>
                <w:delText>I a</w:delText>
              </w:r>
              <w:r w:rsidRPr="00F6125C" w:rsidDel="00253F50">
                <w:rPr>
                  <w:rFonts w:ascii="Arial" w:hAnsi="Arial" w:cs="Arial"/>
                  <w:color w:val="000000" w:themeColor="text1"/>
                  <w:sz w:val="20"/>
                  <w:lang w:eastAsia="ko-KR"/>
                </w:rPr>
                <w:delText>gree with the commenter</w:delText>
              </w:r>
              <w:r w:rsidDel="00253F50">
                <w:rPr>
                  <w:rFonts w:ascii="Arial" w:hAnsi="Arial" w:cs="Arial"/>
                  <w:color w:val="000000" w:themeColor="text1"/>
                  <w:sz w:val="20"/>
                  <w:lang w:eastAsia="ko-KR"/>
                </w:rPr>
                <w:delText xml:space="preserve"> </w:delText>
              </w:r>
              <w:r w:rsidDel="00253F50">
                <w:rPr>
                  <w:rFonts w:ascii="Arial" w:hAnsi="Arial" w:cs="Arial" w:hint="eastAsia"/>
                  <w:color w:val="000000" w:themeColor="text1"/>
                  <w:sz w:val="20"/>
                  <w:lang w:eastAsia="ko-KR"/>
                </w:rPr>
                <w:delText>in principle</w:delText>
              </w:r>
              <w:r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Del="00253F50">
                <w:rPr>
                  <w:rFonts w:ascii="Arial" w:hAnsi="Arial" w:cs="Arial"/>
                  <w:color w:val="000000" w:themeColor="text1"/>
                  <w:sz w:val="20"/>
                  <w:lang w:eastAsia="ko-KR"/>
                </w:rPr>
                <w:delText xml:space="preserve">Also, each TB sensing measurement instance can be configured by including the different phases in that and can start with Polling phase as described in clause </w:delText>
              </w:r>
              <w:r w:rsidRPr="00726CC1" w:rsidDel="00253F50">
                <w:rPr>
                  <w:rFonts w:ascii="Arial" w:hAnsi="Arial" w:cs="Arial"/>
                  <w:color w:val="000000" w:themeColor="text1"/>
                  <w:sz w:val="20"/>
                  <w:lang w:eastAsia="ko-KR"/>
                </w:rPr>
                <w:delText>11.21.18.6.1 Polling phase</w:delText>
              </w:r>
              <w:r w:rsidDel="00253F50">
                <w:rPr>
                  <w:rFonts w:ascii="Arial" w:hAnsi="Arial" w:cs="Arial"/>
                  <w:color w:val="000000" w:themeColor="text1"/>
                  <w:sz w:val="20"/>
                  <w:lang w:eastAsia="ko-KR"/>
                </w:rPr>
                <w:delText>.</w:delText>
              </w:r>
            </w:del>
          </w:p>
          <w:p w14:paraId="6CCC5140" w14:textId="790CBE10" w:rsidR="00503443" w:rsidDel="00253F50" w:rsidRDefault="00503443" w:rsidP="00503443">
            <w:pPr>
              <w:rPr>
                <w:del w:id="143" w:author="Dongguk Lim" w:date="2022-09-22T13:03:00Z"/>
                <w:rFonts w:ascii="Arial" w:hAnsi="Arial" w:cs="Arial"/>
                <w:color w:val="000000" w:themeColor="text1"/>
                <w:sz w:val="20"/>
                <w:lang w:eastAsia="ko-KR"/>
              </w:rPr>
            </w:pPr>
            <w:del w:id="144" w:author="Dongguk Lim" w:date="2022-09-22T13:03:00Z">
              <w:r w:rsidDel="00253F50">
                <w:rPr>
                  <w:rFonts w:ascii="Arial" w:hAnsi="Arial" w:cs="Arial" w:hint="eastAsia"/>
                  <w:color w:val="000000" w:themeColor="text1"/>
                  <w:sz w:val="20"/>
                  <w:lang w:eastAsia="ko-KR"/>
                </w:rPr>
                <w:delText>Thus</w:delText>
              </w:r>
              <w:r w:rsidDel="00253F50">
                <w:rPr>
                  <w:rFonts w:ascii="Arial" w:hAnsi="Arial" w:cs="Arial"/>
                  <w:color w:val="000000" w:themeColor="text1"/>
                  <w:sz w:val="20"/>
                  <w:lang w:eastAsia="ko-KR"/>
                </w:rPr>
                <w:delText xml:space="preserve">, to clarify it and </w:delText>
              </w:r>
              <w:r w:rsidRPr="00503443" w:rsidDel="00253F50">
                <w:rPr>
                  <w:rFonts w:ascii="Arial" w:hAnsi="Arial" w:cs="Arial"/>
                  <w:color w:val="000000" w:themeColor="text1"/>
                  <w:sz w:val="20"/>
                  <w:lang w:eastAsia="ko-KR"/>
                </w:rPr>
                <w:delText>to prevent ambiguity</w:delText>
              </w:r>
              <w:r w:rsidDel="00253F50">
                <w:rPr>
                  <w:rFonts w:ascii="Arial" w:hAnsi="Arial" w:cs="Arial"/>
                  <w:color w:val="000000" w:themeColor="text1"/>
                  <w:sz w:val="20"/>
                  <w:lang w:eastAsia="ko-KR"/>
                </w:rPr>
                <w:delText xml:space="preserve">, the text and figure related to example 5 are deleted. </w:delText>
              </w:r>
            </w:del>
          </w:p>
          <w:p w14:paraId="7D476CBD" w14:textId="3E920D3A" w:rsidR="00E01068" w:rsidRPr="00503443" w:rsidRDefault="00E01068" w:rsidP="005B0DB3">
            <w:pPr>
              <w:rPr>
                <w:rFonts w:ascii="Arial" w:hAnsi="Arial" w:cs="Arial"/>
                <w:color w:val="000000" w:themeColor="text1"/>
                <w:sz w:val="20"/>
                <w:lang w:eastAsia="ko-KR"/>
              </w:rPr>
            </w:pPr>
          </w:p>
          <w:p w14:paraId="2C9912C4" w14:textId="093DAD15" w:rsidR="00A62872" w:rsidRPr="00D73BE5" w:rsidRDefault="00A62872" w:rsidP="00A62872">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45" w:author="Dongguk Lim" w:date="2022-09-07T11:07:00Z">
              <w:r w:rsidDel="0039377B">
                <w:rPr>
                  <w:lang w:eastAsia="ko-KR"/>
                </w:rPr>
                <w:delText>0</w:delText>
              </w:r>
            </w:del>
            <w:ins w:id="146" w:author="Dongguk Lim" w:date="2022-09-07T11:07: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5D39EC43" w14:textId="59B12E3B" w:rsidR="005B0DB3" w:rsidRPr="00A62872" w:rsidRDefault="005B0DB3" w:rsidP="005B0DB3">
            <w:pPr>
              <w:rPr>
                <w:rFonts w:ascii="Arial" w:hAnsi="Arial" w:cs="Arial"/>
                <w:color w:val="000000" w:themeColor="text1"/>
                <w:sz w:val="20"/>
                <w:lang w:eastAsia="ko-KR"/>
              </w:rPr>
            </w:pPr>
          </w:p>
        </w:tc>
      </w:tr>
      <w:tr w:rsidR="00AE5B2D" w:rsidRPr="00C46318" w14:paraId="2108FC91" w14:textId="77777777" w:rsidTr="000330ED">
        <w:trPr>
          <w:trHeight w:val="734"/>
        </w:trPr>
        <w:tc>
          <w:tcPr>
            <w:tcW w:w="735" w:type="dxa"/>
            <w:shd w:val="clear" w:color="auto" w:fill="auto"/>
          </w:tcPr>
          <w:p w14:paraId="4FBEF5A9" w14:textId="195B04A0" w:rsidR="00AE5B2D" w:rsidRDefault="00AE5B2D" w:rsidP="00AE5B2D">
            <w:pPr>
              <w:jc w:val="right"/>
              <w:rPr>
                <w:rFonts w:ascii="Arial" w:eastAsia="맑은 고딕" w:hAnsi="Arial" w:cs="Arial"/>
                <w:sz w:val="20"/>
              </w:rPr>
            </w:pPr>
            <w:r>
              <w:rPr>
                <w:rFonts w:ascii="Arial" w:eastAsia="맑은 고딕" w:hAnsi="Arial" w:cs="Arial"/>
                <w:sz w:val="20"/>
              </w:rPr>
              <w:lastRenderedPageBreak/>
              <w:t>757</w:t>
            </w:r>
          </w:p>
        </w:tc>
        <w:tc>
          <w:tcPr>
            <w:tcW w:w="1133" w:type="dxa"/>
            <w:shd w:val="clear" w:color="auto" w:fill="auto"/>
          </w:tcPr>
          <w:p w14:paraId="6BE338CC" w14:textId="53CD1C0E" w:rsidR="00AE5B2D" w:rsidRDefault="00AE5B2D" w:rsidP="00AE5B2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706D33D" w14:textId="7EBA2C2F" w:rsidR="00AE5B2D" w:rsidRDefault="00AE5B2D" w:rsidP="00AE5B2D">
            <w:pPr>
              <w:jc w:val="right"/>
              <w:rPr>
                <w:rFonts w:ascii="Arial" w:eastAsia="맑은 고딕" w:hAnsi="Arial" w:cs="Arial"/>
                <w:sz w:val="20"/>
              </w:rPr>
            </w:pPr>
            <w:r>
              <w:rPr>
                <w:rFonts w:ascii="Arial" w:eastAsia="맑은 고딕" w:hAnsi="Arial" w:cs="Arial"/>
                <w:sz w:val="20"/>
              </w:rPr>
              <w:t>68.32</w:t>
            </w:r>
          </w:p>
        </w:tc>
        <w:tc>
          <w:tcPr>
            <w:tcW w:w="2410" w:type="dxa"/>
            <w:shd w:val="clear" w:color="auto" w:fill="auto"/>
          </w:tcPr>
          <w:p w14:paraId="2BE278A5" w14:textId="473E04E1" w:rsidR="00AE5B2D" w:rsidRDefault="00AE5B2D" w:rsidP="00AE5B2D">
            <w:pPr>
              <w:rPr>
                <w:rFonts w:ascii="Arial" w:eastAsia="맑은 고딕" w:hAnsi="Arial" w:cs="Arial"/>
                <w:sz w:val="20"/>
              </w:rPr>
            </w:pPr>
            <w:r>
              <w:rPr>
                <w:rFonts w:ascii="Arial" w:eastAsia="맑은 고딕" w:hAnsi="Arial" w:cs="Arial"/>
                <w:sz w:val="20"/>
              </w:rPr>
              <w:t>Consider either deleting 'an only polling phase measurement instant' in example 5 of the figure 11-41c as measurement instant should be accomponied with sounding phase. Or add a sounding phase to it.</w:t>
            </w:r>
          </w:p>
        </w:tc>
        <w:tc>
          <w:tcPr>
            <w:tcW w:w="2215" w:type="dxa"/>
            <w:shd w:val="clear" w:color="auto" w:fill="auto"/>
          </w:tcPr>
          <w:p w14:paraId="2A3B0F3C" w14:textId="314E04AE" w:rsidR="00AE5B2D" w:rsidRDefault="00AE5B2D" w:rsidP="00AE5B2D">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191651FE" w14:textId="77777777" w:rsidR="00AE5B2D" w:rsidRDefault="00AE5B2D" w:rsidP="00AE5B2D">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543B65" w14:textId="77777777" w:rsidR="00AE5B2D" w:rsidRDefault="00AE5B2D" w:rsidP="00AE5B2D">
            <w:pPr>
              <w:rPr>
                <w:rFonts w:ascii="Arial" w:hAnsi="Arial" w:cs="Arial"/>
                <w:color w:val="000000" w:themeColor="text1"/>
                <w:sz w:val="20"/>
                <w:lang w:eastAsia="ko-KR"/>
              </w:rPr>
            </w:pPr>
          </w:p>
          <w:p w14:paraId="7AF9614E" w14:textId="1200F4CB" w:rsidR="00503443" w:rsidDel="00253F50" w:rsidRDefault="00253F50" w:rsidP="00503443">
            <w:pPr>
              <w:rPr>
                <w:del w:id="147" w:author="Dongguk Lim" w:date="2022-09-22T13:03:00Z"/>
                <w:rFonts w:ascii="Arial" w:hAnsi="Arial" w:cs="Arial"/>
                <w:color w:val="000000" w:themeColor="text1"/>
                <w:sz w:val="20"/>
                <w:lang w:eastAsia="ko-KR"/>
              </w:rPr>
            </w:pPr>
            <w:ins w:id="148" w:author="Dongguk Lim" w:date="2022-09-22T13:03:00Z">
              <w:r w:rsidRPr="00253F50">
                <w:rPr>
                  <w:rFonts w:ascii="Arial" w:hAnsi="Arial" w:cs="Arial"/>
                  <w:color w:val="000000" w:themeColor="text1"/>
                  <w:sz w:val="20"/>
                  <w:lang w:eastAsia="ko-KR"/>
                </w:rPr>
                <w:t xml:space="preserve">The general description for the configuration of TB sensing measurement was included in the first paragraph in 11.21.18.6.1 General. And each TB sensing measurement instance can be started with the Polling phase as described in clause 11.21.18.6. Polling phase. So, to prevent ambiguity due to examples in figure 11-41c, it is better to delete example 5 and related text. In addition, since Figure 11-41C just indicates the example of a TB sensing measurement instance, it can be simplified with one representative example for </w:t>
              </w:r>
              <w:r w:rsidRPr="00253F50">
                <w:rPr>
                  <w:rFonts w:ascii="Arial" w:hAnsi="Arial" w:cs="Arial"/>
                  <w:color w:val="000000" w:themeColor="text1"/>
                  <w:sz w:val="20"/>
                  <w:lang w:eastAsia="ko-KR"/>
                </w:rPr>
                <w:lastRenderedPageBreak/>
                <w:t>the TB sensing measuremnent instance.</w:t>
              </w:r>
            </w:ins>
            <w:ins w:id="149" w:author="Dongguk Lim" w:date="2022-09-22T15:09:00Z">
              <w:r w:rsidR="00D71753">
                <w:rPr>
                  <w:rFonts w:ascii="Arial" w:hAnsi="Arial" w:cs="Arial"/>
                  <w:color w:val="000000" w:themeColor="text1"/>
                  <w:sz w:val="20"/>
                  <w:lang w:eastAsia="ko-KR"/>
                </w:rPr>
                <w:t xml:space="preserve"> And for the consistent description for figure 11-41C, we also modified figure 11-41d and related descriptions.</w:t>
              </w:r>
            </w:ins>
            <w:del w:id="150" w:author="Dongguk Lim" w:date="2022-09-22T13:03:00Z">
              <w:r w:rsidR="00503443" w:rsidDel="00253F50">
                <w:rPr>
                  <w:rFonts w:ascii="Arial" w:hAnsi="Arial" w:cs="Arial"/>
                  <w:color w:val="000000" w:themeColor="text1"/>
                  <w:sz w:val="20"/>
                  <w:lang w:eastAsia="ko-KR"/>
                </w:rPr>
                <w:delText>I a</w:delText>
              </w:r>
              <w:r w:rsidR="00503443" w:rsidRPr="00F6125C" w:rsidDel="00253F50">
                <w:rPr>
                  <w:rFonts w:ascii="Arial" w:hAnsi="Arial" w:cs="Arial"/>
                  <w:color w:val="000000" w:themeColor="text1"/>
                  <w:sz w:val="20"/>
                  <w:lang w:eastAsia="ko-KR"/>
                </w:rPr>
                <w:delText>gree with the commenter</w:delText>
              </w:r>
              <w:r w:rsidR="00503443" w:rsidDel="00253F50">
                <w:rPr>
                  <w:rFonts w:ascii="Arial" w:hAnsi="Arial" w:cs="Arial"/>
                  <w:color w:val="000000" w:themeColor="text1"/>
                  <w:sz w:val="20"/>
                  <w:lang w:eastAsia="ko-KR"/>
                </w:rPr>
                <w:delText xml:space="preserve"> </w:delText>
              </w:r>
              <w:r w:rsidR="00503443" w:rsidDel="00253F50">
                <w:rPr>
                  <w:rFonts w:ascii="Arial" w:hAnsi="Arial" w:cs="Arial" w:hint="eastAsia"/>
                  <w:color w:val="000000" w:themeColor="text1"/>
                  <w:sz w:val="20"/>
                  <w:lang w:eastAsia="ko-KR"/>
                </w:rPr>
                <w:delText>in principle</w:delText>
              </w:r>
              <w:r w:rsidR="00503443" w:rsidRPr="00F6125C" w:rsidDel="00253F50">
                <w:rPr>
                  <w:rFonts w:ascii="Arial" w:hAnsi="Arial" w:cs="Arial"/>
                  <w:color w:val="000000" w:themeColor="text1"/>
                  <w:sz w:val="20"/>
                  <w:lang w:eastAsia="ko-KR"/>
                </w:rPr>
                <w:delText xml:space="preserve">. As in the comment, this clause generally describes how to configure one TB sensing measurement instance. And according to the description, each TB sensing measurement instance can be configured by using the following phases: Polling phase, NDPA sounding phase, Trigger frame (TF) sounding phase, and reporting phase. </w:delText>
              </w:r>
              <w:r w:rsidR="00503443" w:rsidDel="00253F50">
                <w:rPr>
                  <w:rFonts w:ascii="Arial" w:hAnsi="Arial" w:cs="Arial"/>
                  <w:color w:val="000000" w:themeColor="text1"/>
                  <w:sz w:val="20"/>
                  <w:lang w:eastAsia="ko-KR"/>
                </w:rPr>
                <w:delText xml:space="preserve">Also, each TB sensing measurement instance can be configured by including the different phases in that and can start with Polling phase as described in clause </w:delText>
              </w:r>
              <w:r w:rsidR="00503443" w:rsidRPr="00726CC1" w:rsidDel="00253F50">
                <w:rPr>
                  <w:rFonts w:ascii="Arial" w:hAnsi="Arial" w:cs="Arial"/>
                  <w:color w:val="000000" w:themeColor="text1"/>
                  <w:sz w:val="20"/>
                  <w:lang w:eastAsia="ko-KR"/>
                </w:rPr>
                <w:delText>11.21.18.6.1 Polling phase</w:delText>
              </w:r>
              <w:r w:rsidR="00503443" w:rsidDel="00253F50">
                <w:rPr>
                  <w:rFonts w:ascii="Arial" w:hAnsi="Arial" w:cs="Arial"/>
                  <w:color w:val="000000" w:themeColor="text1"/>
                  <w:sz w:val="20"/>
                  <w:lang w:eastAsia="ko-KR"/>
                </w:rPr>
                <w:delText>.</w:delText>
              </w:r>
            </w:del>
          </w:p>
          <w:p w14:paraId="4C16E871" w14:textId="18FE88A1" w:rsidR="00503443" w:rsidDel="00253F50" w:rsidRDefault="00503443" w:rsidP="00503443">
            <w:pPr>
              <w:rPr>
                <w:del w:id="151" w:author="Dongguk Lim" w:date="2022-09-22T13:03:00Z"/>
                <w:rFonts w:ascii="Arial" w:hAnsi="Arial" w:cs="Arial"/>
                <w:color w:val="000000" w:themeColor="text1"/>
                <w:sz w:val="20"/>
                <w:lang w:eastAsia="ko-KR"/>
              </w:rPr>
            </w:pPr>
            <w:del w:id="152" w:author="Dongguk Lim" w:date="2022-09-22T13:03:00Z">
              <w:r w:rsidDel="00253F50">
                <w:rPr>
                  <w:rFonts w:ascii="Arial" w:hAnsi="Arial" w:cs="Arial" w:hint="eastAsia"/>
                  <w:color w:val="000000" w:themeColor="text1"/>
                  <w:sz w:val="20"/>
                  <w:lang w:eastAsia="ko-KR"/>
                </w:rPr>
                <w:delText>Thus</w:delText>
              </w:r>
              <w:r w:rsidDel="00253F50">
                <w:rPr>
                  <w:rFonts w:ascii="Arial" w:hAnsi="Arial" w:cs="Arial"/>
                  <w:color w:val="000000" w:themeColor="text1"/>
                  <w:sz w:val="20"/>
                  <w:lang w:eastAsia="ko-KR"/>
                </w:rPr>
                <w:delText xml:space="preserve">, to clarify it and </w:delText>
              </w:r>
              <w:r w:rsidRPr="00503443" w:rsidDel="00253F50">
                <w:rPr>
                  <w:rFonts w:ascii="Arial" w:hAnsi="Arial" w:cs="Arial"/>
                  <w:color w:val="000000" w:themeColor="text1"/>
                  <w:sz w:val="20"/>
                  <w:lang w:eastAsia="ko-KR"/>
                </w:rPr>
                <w:delText>to prevent ambiguity</w:delText>
              </w:r>
              <w:r w:rsidDel="00253F50">
                <w:rPr>
                  <w:rFonts w:ascii="Arial" w:hAnsi="Arial" w:cs="Arial"/>
                  <w:color w:val="000000" w:themeColor="text1"/>
                  <w:sz w:val="20"/>
                  <w:lang w:eastAsia="ko-KR"/>
                </w:rPr>
                <w:delText xml:space="preserve">, the text and figure related to example 5 are deleted. </w:delText>
              </w:r>
            </w:del>
          </w:p>
          <w:p w14:paraId="7210A27D" w14:textId="7555E32E" w:rsidR="00AE5B2D" w:rsidRDefault="005B0DB3" w:rsidP="00AE5B2D">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03369937" w14:textId="77777777" w:rsidR="00AC56A8" w:rsidRDefault="00AC56A8" w:rsidP="00AE5B2D">
            <w:pPr>
              <w:rPr>
                <w:rFonts w:ascii="Arial" w:hAnsi="Arial" w:cs="Arial"/>
                <w:color w:val="000000" w:themeColor="text1"/>
                <w:sz w:val="20"/>
                <w:lang w:eastAsia="ko-KR"/>
              </w:rPr>
            </w:pPr>
          </w:p>
          <w:p w14:paraId="0771C020" w14:textId="28F1D32E" w:rsidR="00A62872" w:rsidRPr="00D73BE5" w:rsidRDefault="00A62872" w:rsidP="00A62872">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153" w:author="Dongguk Lim" w:date="2022-09-07T11:07:00Z">
              <w:r w:rsidDel="0039377B">
                <w:rPr>
                  <w:lang w:eastAsia="ko-KR"/>
                </w:rPr>
                <w:delText>0</w:delText>
              </w:r>
            </w:del>
            <w:ins w:id="154" w:author="Dongguk Lim" w:date="2022-09-07T11:07: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6C43A9A" w14:textId="382390A9" w:rsidR="00AC56A8" w:rsidRPr="00A62872" w:rsidRDefault="00AC56A8" w:rsidP="00AC56A8">
            <w:pPr>
              <w:rPr>
                <w:rFonts w:ascii="Arial" w:hAnsi="Arial" w:cs="Arial"/>
                <w:color w:val="000000" w:themeColor="text1"/>
                <w:sz w:val="20"/>
                <w:lang w:eastAsia="ko-KR"/>
              </w:rPr>
            </w:pPr>
          </w:p>
        </w:tc>
      </w:tr>
      <w:tr w:rsidR="00101A71" w:rsidRPr="00C46318" w14:paraId="1E708446" w14:textId="77777777" w:rsidTr="000330ED">
        <w:trPr>
          <w:trHeight w:val="734"/>
        </w:trPr>
        <w:tc>
          <w:tcPr>
            <w:tcW w:w="735" w:type="dxa"/>
            <w:shd w:val="clear" w:color="auto" w:fill="auto"/>
          </w:tcPr>
          <w:p w14:paraId="417B5E27" w14:textId="7A017358" w:rsidR="00101A71" w:rsidRDefault="00101A71" w:rsidP="00101A71">
            <w:pPr>
              <w:jc w:val="right"/>
              <w:rPr>
                <w:rFonts w:ascii="Arial" w:eastAsia="맑은 고딕" w:hAnsi="Arial" w:cs="Arial"/>
                <w:sz w:val="20"/>
              </w:rPr>
            </w:pPr>
            <w:r>
              <w:rPr>
                <w:szCs w:val="22"/>
              </w:rPr>
              <w:lastRenderedPageBreak/>
              <w:t>540</w:t>
            </w:r>
          </w:p>
        </w:tc>
        <w:tc>
          <w:tcPr>
            <w:tcW w:w="1133" w:type="dxa"/>
            <w:shd w:val="clear" w:color="auto" w:fill="auto"/>
          </w:tcPr>
          <w:p w14:paraId="34D7CEDE" w14:textId="24B2E20B" w:rsidR="00101A71" w:rsidRDefault="00101A71" w:rsidP="00101A71">
            <w:pPr>
              <w:rPr>
                <w:rFonts w:ascii="Arial" w:eastAsia="맑은 고딕" w:hAnsi="Arial" w:cs="Arial"/>
                <w:sz w:val="20"/>
              </w:rPr>
            </w:pPr>
            <w:r>
              <w:rPr>
                <w:szCs w:val="22"/>
              </w:rPr>
              <w:t>11.21.18.6</w:t>
            </w:r>
          </w:p>
        </w:tc>
        <w:tc>
          <w:tcPr>
            <w:tcW w:w="850" w:type="dxa"/>
            <w:shd w:val="clear" w:color="auto" w:fill="auto"/>
          </w:tcPr>
          <w:p w14:paraId="5627E62D" w14:textId="7D968933" w:rsidR="00101A71" w:rsidRDefault="00101A71" w:rsidP="00101A71">
            <w:pPr>
              <w:jc w:val="right"/>
              <w:rPr>
                <w:rFonts w:ascii="Arial" w:eastAsia="맑은 고딕" w:hAnsi="Arial" w:cs="Arial"/>
                <w:sz w:val="20"/>
              </w:rPr>
            </w:pPr>
            <w:r>
              <w:rPr>
                <w:szCs w:val="22"/>
              </w:rPr>
              <w:t>68.32</w:t>
            </w:r>
          </w:p>
        </w:tc>
        <w:tc>
          <w:tcPr>
            <w:tcW w:w="2410" w:type="dxa"/>
            <w:shd w:val="clear" w:color="auto" w:fill="auto"/>
          </w:tcPr>
          <w:p w14:paraId="53B629C8" w14:textId="131A5521" w:rsidR="00101A71" w:rsidRDefault="00101A71" w:rsidP="00101A71">
            <w:pPr>
              <w:rPr>
                <w:rFonts w:ascii="Arial" w:eastAsia="맑은 고딕" w:hAnsi="Arial" w:cs="Arial"/>
                <w:sz w:val="20"/>
              </w:rPr>
            </w:pPr>
            <w:r>
              <w:rPr>
                <w:szCs w:val="22"/>
              </w:rPr>
              <w:t>The polling phase is used to check the STA that is possible to participate in the sensing measurement. So, It is not clear why the polling phase needs before the reporting phase in example 5. Thus, if the polling phase is used to request feedback from the responders. since we can use the trigger frame in the report phase, it seems does not need it.</w:t>
            </w:r>
          </w:p>
        </w:tc>
        <w:tc>
          <w:tcPr>
            <w:tcW w:w="2215" w:type="dxa"/>
            <w:shd w:val="clear" w:color="auto" w:fill="auto"/>
          </w:tcPr>
          <w:p w14:paraId="0E6DCAE8" w14:textId="7440802B" w:rsidR="00101A71" w:rsidRDefault="00101A71" w:rsidP="00101A71">
            <w:pPr>
              <w:rPr>
                <w:rFonts w:ascii="Arial" w:eastAsia="맑은 고딕" w:hAnsi="Arial" w:cs="Arial"/>
                <w:sz w:val="20"/>
              </w:rPr>
            </w:pPr>
            <w:r>
              <w:rPr>
                <w:szCs w:val="22"/>
              </w:rPr>
              <w:t>Delete the text for Example 5 and delete the example 5 in figure 11-41c</w:t>
            </w:r>
          </w:p>
        </w:tc>
        <w:tc>
          <w:tcPr>
            <w:tcW w:w="2693" w:type="dxa"/>
            <w:shd w:val="clear" w:color="auto" w:fill="auto"/>
          </w:tcPr>
          <w:p w14:paraId="76CBD855" w14:textId="77777777" w:rsidR="00101A71" w:rsidRDefault="00101A71" w:rsidP="00101A71">
            <w:pPr>
              <w:rPr>
                <w:ins w:id="155" w:author="Dongguk Lim" w:date="2022-09-30T09:31:00Z"/>
                <w:rFonts w:ascii="Arial" w:hAnsi="Arial" w:cs="Arial"/>
                <w:color w:val="000000" w:themeColor="text1"/>
                <w:sz w:val="20"/>
                <w:lang w:eastAsia="ko-KR"/>
              </w:rPr>
            </w:pPr>
            <w:ins w:id="156" w:author="Dongguk Lim" w:date="2022-09-30T09:31:00Z">
              <w:r>
                <w:rPr>
                  <w:rFonts w:ascii="Arial" w:hAnsi="Arial" w:cs="Arial" w:hint="eastAsia"/>
                  <w:color w:val="000000" w:themeColor="text1"/>
                  <w:sz w:val="20"/>
                  <w:lang w:eastAsia="ko-KR"/>
                </w:rPr>
                <w:t xml:space="preserve">Revised </w:t>
              </w:r>
            </w:ins>
          </w:p>
          <w:p w14:paraId="312D41B0" w14:textId="77777777" w:rsidR="00101A71" w:rsidRDefault="00101A71" w:rsidP="00101A71">
            <w:pPr>
              <w:rPr>
                <w:ins w:id="157" w:author="Dongguk Lim" w:date="2022-09-30T09:31:00Z"/>
                <w:rFonts w:ascii="Arial" w:hAnsi="Arial" w:cs="Arial"/>
                <w:color w:val="000000" w:themeColor="text1"/>
                <w:sz w:val="20"/>
                <w:lang w:eastAsia="ko-KR"/>
              </w:rPr>
            </w:pPr>
          </w:p>
          <w:p w14:paraId="206421C2" w14:textId="38E44980" w:rsidR="0081121C" w:rsidRPr="0081121C" w:rsidRDefault="0081121C" w:rsidP="0081121C">
            <w:pPr>
              <w:rPr>
                <w:ins w:id="158" w:author="Dongguk Lim" w:date="2022-09-30T09:35:00Z"/>
                <w:rFonts w:ascii="Arial" w:hAnsi="Arial" w:cs="Arial"/>
                <w:color w:val="000000" w:themeColor="text1"/>
                <w:sz w:val="20"/>
                <w:lang w:eastAsia="ko-KR"/>
              </w:rPr>
            </w:pPr>
            <w:ins w:id="159" w:author="Dongguk Lim" w:date="2022-09-30T09:35:00Z">
              <w:r w:rsidRPr="0081121C">
                <w:rPr>
                  <w:rFonts w:ascii="Arial" w:hAnsi="Arial" w:cs="Arial"/>
                  <w:color w:val="000000" w:themeColor="text1"/>
                  <w:sz w:val="20"/>
                  <w:lang w:eastAsia="ko-KR"/>
                </w:rPr>
                <w:t xml:space="preserve">I agree with the commenter in principle. Figure 11-41c is modified by the resolution for CID 158. </w:t>
              </w:r>
            </w:ins>
            <w:ins w:id="160" w:author="Dongguk Lim" w:date="2022-09-30T09:51:00Z">
              <w:r>
                <w:rPr>
                  <w:rFonts w:ascii="Arial" w:hAnsi="Arial" w:cs="Arial"/>
                  <w:color w:val="000000" w:themeColor="text1"/>
                  <w:sz w:val="20"/>
                  <w:lang w:eastAsia="ko-KR"/>
                </w:rPr>
                <w:t xml:space="preserve">So, </w:t>
              </w:r>
              <w:r w:rsidR="009B78C1">
                <w:rPr>
                  <w:rFonts w:ascii="Arial" w:hAnsi="Arial" w:cs="Arial"/>
                  <w:color w:val="000000" w:themeColor="text1"/>
                  <w:sz w:val="20"/>
                  <w:lang w:eastAsia="ko-KR"/>
                </w:rPr>
                <w:t xml:space="preserve">no further change needs. </w:t>
              </w:r>
            </w:ins>
          </w:p>
          <w:p w14:paraId="0CFF79C9" w14:textId="3C6FD217" w:rsidR="00101A71" w:rsidRDefault="0081121C" w:rsidP="0081121C">
            <w:pPr>
              <w:rPr>
                <w:ins w:id="161" w:author="Dongguk Lim" w:date="2022-09-30T09:35:00Z"/>
                <w:rFonts w:ascii="Arial" w:hAnsi="Arial" w:cs="Arial"/>
                <w:color w:val="000000" w:themeColor="text1"/>
                <w:sz w:val="20"/>
                <w:lang w:eastAsia="ko-KR"/>
              </w:rPr>
            </w:pPr>
            <w:ins w:id="162" w:author="Dongguk Lim" w:date="2022-09-30T09:35:00Z">
              <w:r w:rsidRPr="0081121C">
                <w:rPr>
                  <w:rFonts w:ascii="Arial" w:hAnsi="Arial" w:cs="Arial"/>
                  <w:color w:val="000000" w:themeColor="text1"/>
                  <w:sz w:val="20"/>
                  <w:lang w:eastAsia="ko-KR"/>
                </w:rPr>
                <w:t xml:space="preserve">Please refer to the resolution of CID 158. </w:t>
              </w:r>
            </w:ins>
          </w:p>
          <w:p w14:paraId="28DB8231" w14:textId="77777777" w:rsidR="0081121C" w:rsidRDefault="0081121C" w:rsidP="0081121C">
            <w:pPr>
              <w:rPr>
                <w:ins w:id="163" w:author="Dongguk Lim" w:date="2022-09-30T09:34:00Z"/>
                <w:rFonts w:ascii="Arial" w:hAnsi="Arial" w:cs="Arial"/>
                <w:color w:val="000000" w:themeColor="text1"/>
                <w:sz w:val="20"/>
                <w:lang w:eastAsia="ko-KR"/>
              </w:rPr>
            </w:pPr>
          </w:p>
          <w:p w14:paraId="250DD351" w14:textId="6CB8063D" w:rsidR="00101A71" w:rsidRDefault="00101A71" w:rsidP="00095F17">
            <w:pPr>
              <w:rPr>
                <w:rFonts w:ascii="Arial" w:hAnsi="Arial" w:cs="Arial"/>
                <w:color w:val="000000" w:themeColor="text1"/>
                <w:sz w:val="20"/>
                <w:lang w:eastAsia="ko-KR"/>
              </w:rPr>
            </w:pPr>
            <w:ins w:id="164" w:author="Dongguk Lim" w:date="2022-09-30T09:34:00Z">
              <w:r>
                <w:rPr>
                  <w:rFonts w:ascii="Arial" w:hAnsi="Arial" w:cs="Arial"/>
                  <w:color w:val="000000" w:themeColor="text1"/>
                  <w:sz w:val="20"/>
                  <w:lang w:eastAsia="ko-KR"/>
                </w:rPr>
                <w:t xml:space="preserve">Note to </w:t>
              </w:r>
            </w:ins>
            <w:ins w:id="165" w:author="Dongguk Lim" w:date="2022-10-13T10:10:00Z">
              <w:r w:rsidR="00095F17">
                <w:rPr>
                  <w:rFonts w:ascii="Arial" w:hAnsi="Arial" w:cs="Arial"/>
                  <w:color w:val="000000" w:themeColor="text1"/>
                  <w:sz w:val="20"/>
                  <w:lang w:eastAsia="ko-KR"/>
                </w:rPr>
                <w:t>Editor:</w:t>
              </w:r>
            </w:ins>
            <w:ins w:id="166" w:author="Dongguk Lim" w:date="2022-09-30T09:37:00Z">
              <w:r w:rsidR="0081121C">
                <w:rPr>
                  <w:rFonts w:ascii="Arial" w:hAnsi="Arial" w:cs="Arial"/>
                  <w:color w:val="000000" w:themeColor="text1"/>
                  <w:sz w:val="20"/>
                  <w:lang w:eastAsia="ko-KR"/>
                </w:rPr>
                <w:t xml:space="preserve"> </w:t>
              </w:r>
            </w:ins>
            <w:ins w:id="167" w:author="Dongguk Lim" w:date="2022-09-30T09:51:00Z">
              <w:r w:rsidR="0081121C">
                <w:rPr>
                  <w:rFonts w:ascii="Arial" w:hAnsi="Arial" w:cs="Arial"/>
                  <w:color w:val="000000" w:themeColor="text1"/>
                  <w:sz w:val="20"/>
                  <w:lang w:eastAsia="ko-KR"/>
                </w:rPr>
                <w:t>No further change needs.</w:t>
              </w:r>
            </w:ins>
          </w:p>
        </w:tc>
      </w:tr>
      <w:tr w:rsidR="00101A71" w:rsidRPr="00C46318" w14:paraId="4FFC5E00" w14:textId="77777777" w:rsidTr="000330ED">
        <w:trPr>
          <w:trHeight w:val="734"/>
        </w:trPr>
        <w:tc>
          <w:tcPr>
            <w:tcW w:w="735" w:type="dxa"/>
            <w:shd w:val="clear" w:color="auto" w:fill="auto"/>
          </w:tcPr>
          <w:p w14:paraId="15077D7A" w14:textId="05372FB1" w:rsidR="00101A71" w:rsidRDefault="00101A71" w:rsidP="00101A71">
            <w:pPr>
              <w:jc w:val="right"/>
              <w:rPr>
                <w:szCs w:val="22"/>
              </w:rPr>
            </w:pPr>
            <w:r>
              <w:rPr>
                <w:szCs w:val="22"/>
              </w:rPr>
              <w:t>908</w:t>
            </w:r>
          </w:p>
        </w:tc>
        <w:tc>
          <w:tcPr>
            <w:tcW w:w="1133" w:type="dxa"/>
            <w:shd w:val="clear" w:color="auto" w:fill="auto"/>
          </w:tcPr>
          <w:p w14:paraId="5B657581" w14:textId="677F10A3" w:rsidR="00101A71" w:rsidRDefault="00101A71" w:rsidP="00101A71">
            <w:pPr>
              <w:rPr>
                <w:szCs w:val="22"/>
              </w:rPr>
            </w:pPr>
            <w:r>
              <w:rPr>
                <w:szCs w:val="22"/>
              </w:rPr>
              <w:t>11.21.18.6</w:t>
            </w:r>
          </w:p>
        </w:tc>
        <w:tc>
          <w:tcPr>
            <w:tcW w:w="850" w:type="dxa"/>
            <w:shd w:val="clear" w:color="auto" w:fill="auto"/>
          </w:tcPr>
          <w:p w14:paraId="5E59BAF1" w14:textId="10AE2E23" w:rsidR="00101A71" w:rsidRDefault="00101A71" w:rsidP="00101A71">
            <w:pPr>
              <w:jc w:val="right"/>
              <w:rPr>
                <w:szCs w:val="22"/>
              </w:rPr>
            </w:pPr>
            <w:r>
              <w:rPr>
                <w:szCs w:val="22"/>
              </w:rPr>
              <w:t>68.39</w:t>
            </w:r>
          </w:p>
        </w:tc>
        <w:tc>
          <w:tcPr>
            <w:tcW w:w="2410" w:type="dxa"/>
            <w:shd w:val="clear" w:color="auto" w:fill="auto"/>
          </w:tcPr>
          <w:p w14:paraId="33658AAA" w14:textId="052C9DEE" w:rsidR="00101A71" w:rsidRDefault="00101A71" w:rsidP="00101A71">
            <w:pPr>
              <w:rPr>
                <w:szCs w:val="22"/>
              </w:rPr>
            </w:pPr>
            <w:r>
              <w:rPr>
                <w:szCs w:val="22"/>
              </w:rPr>
              <w:t>It is not clear that what the purpose of the polling in the reporting phase. If it is for collecting the results, why the polling could be addressed to sensing responders other than other involved in the sounding? What does TBD refers to?</w:t>
            </w:r>
          </w:p>
        </w:tc>
        <w:tc>
          <w:tcPr>
            <w:tcW w:w="2215" w:type="dxa"/>
            <w:shd w:val="clear" w:color="auto" w:fill="auto"/>
          </w:tcPr>
          <w:p w14:paraId="598570CD" w14:textId="1BB36331" w:rsidR="00101A71" w:rsidRDefault="00101A71" w:rsidP="00101A71">
            <w:pPr>
              <w:rPr>
                <w:szCs w:val="22"/>
              </w:rPr>
            </w:pPr>
            <w:r>
              <w:rPr>
                <w:szCs w:val="22"/>
              </w:rPr>
              <w:t>Need to clarify the purpose of polling the responders which are not involved in the sounding. Remove TBD</w:t>
            </w:r>
          </w:p>
        </w:tc>
        <w:tc>
          <w:tcPr>
            <w:tcW w:w="2693" w:type="dxa"/>
            <w:shd w:val="clear" w:color="auto" w:fill="auto"/>
          </w:tcPr>
          <w:p w14:paraId="303DD31B" w14:textId="77777777" w:rsidR="00101A71" w:rsidRDefault="00101A71" w:rsidP="00101A71">
            <w:pPr>
              <w:rPr>
                <w:ins w:id="168" w:author="Dongguk Lim" w:date="2022-09-30T09:31:00Z"/>
                <w:rFonts w:ascii="Arial" w:hAnsi="Arial" w:cs="Arial"/>
                <w:color w:val="000000" w:themeColor="text1"/>
                <w:sz w:val="20"/>
                <w:lang w:eastAsia="ko-KR"/>
              </w:rPr>
            </w:pPr>
            <w:ins w:id="169" w:author="Dongguk Lim" w:date="2022-09-30T09:31:00Z">
              <w:r>
                <w:rPr>
                  <w:rFonts w:ascii="Arial" w:hAnsi="Arial" w:cs="Arial" w:hint="eastAsia"/>
                  <w:color w:val="000000" w:themeColor="text1"/>
                  <w:sz w:val="20"/>
                  <w:lang w:eastAsia="ko-KR"/>
                </w:rPr>
                <w:t xml:space="preserve">Revised </w:t>
              </w:r>
            </w:ins>
          </w:p>
          <w:p w14:paraId="63F1D57A" w14:textId="77777777" w:rsidR="00101A71" w:rsidRDefault="00101A71" w:rsidP="00101A71">
            <w:pPr>
              <w:rPr>
                <w:ins w:id="170" w:author="Dongguk Lim" w:date="2022-09-30T09:31:00Z"/>
                <w:rFonts w:ascii="Arial" w:hAnsi="Arial" w:cs="Arial"/>
                <w:color w:val="000000" w:themeColor="text1"/>
                <w:sz w:val="20"/>
                <w:lang w:eastAsia="ko-KR"/>
              </w:rPr>
            </w:pPr>
          </w:p>
          <w:p w14:paraId="14A2E9F7" w14:textId="68235CC4" w:rsidR="0081121C" w:rsidRPr="0081121C" w:rsidRDefault="0081121C" w:rsidP="0081121C">
            <w:pPr>
              <w:rPr>
                <w:ins w:id="171" w:author="Dongguk Lim" w:date="2022-09-30T09:35:00Z"/>
                <w:rFonts w:ascii="Arial" w:hAnsi="Arial" w:cs="Arial"/>
                <w:color w:val="000000" w:themeColor="text1"/>
                <w:sz w:val="20"/>
                <w:lang w:eastAsia="ko-KR"/>
              </w:rPr>
            </w:pPr>
            <w:ins w:id="172" w:author="Dongguk Lim" w:date="2022-09-30T09:35:00Z">
              <w:r w:rsidRPr="0081121C">
                <w:rPr>
                  <w:rFonts w:ascii="Arial" w:hAnsi="Arial" w:cs="Arial"/>
                  <w:color w:val="000000" w:themeColor="text1"/>
                  <w:sz w:val="20"/>
                  <w:lang w:eastAsia="ko-KR"/>
                </w:rPr>
                <w:t>I agree with the commenter in principle. Figure 11-</w:t>
              </w:r>
            </w:ins>
            <w:ins w:id="173" w:author="Dongguk Lim" w:date="2022-09-30T09:36:00Z">
              <w:r w:rsidRPr="0081121C">
                <w:rPr>
                  <w:rFonts w:ascii="Arial" w:hAnsi="Arial" w:cs="Arial"/>
                  <w:color w:val="000000" w:themeColor="text1"/>
                  <w:sz w:val="20"/>
                  <w:lang w:eastAsia="ko-KR"/>
                </w:rPr>
                <w:t xml:space="preserve">41c </w:t>
              </w:r>
              <w:r>
                <w:rPr>
                  <w:rFonts w:ascii="Arial" w:hAnsi="Arial" w:cs="Arial"/>
                  <w:color w:val="000000" w:themeColor="text1"/>
                  <w:sz w:val="20"/>
                  <w:lang w:eastAsia="ko-KR"/>
                </w:rPr>
                <w:t>and</w:t>
              </w:r>
            </w:ins>
            <w:ins w:id="174" w:author="Dongguk Lim" w:date="2022-09-30T09:35:00Z">
              <w:r>
                <w:rPr>
                  <w:rFonts w:ascii="Arial" w:hAnsi="Arial" w:cs="Arial"/>
                  <w:color w:val="000000" w:themeColor="text1"/>
                  <w:sz w:val="20"/>
                  <w:lang w:eastAsia="ko-KR"/>
                </w:rPr>
                <w:t xml:space="preserve"> related text are</w:t>
              </w:r>
              <w:r w:rsidRPr="0081121C">
                <w:rPr>
                  <w:rFonts w:ascii="Arial" w:hAnsi="Arial" w:cs="Arial"/>
                  <w:color w:val="000000" w:themeColor="text1"/>
                  <w:sz w:val="20"/>
                  <w:lang w:eastAsia="ko-KR"/>
                </w:rPr>
                <w:t xml:space="preserve"> modified by the resolution for CID 158. </w:t>
              </w:r>
            </w:ins>
            <w:ins w:id="175" w:author="Dongguk Lim" w:date="2022-09-30T09:50:00Z">
              <w:r>
                <w:rPr>
                  <w:rFonts w:ascii="Arial" w:hAnsi="Arial" w:cs="Arial"/>
                  <w:color w:val="000000" w:themeColor="text1"/>
                  <w:sz w:val="20"/>
                  <w:lang w:eastAsia="ko-KR"/>
                </w:rPr>
                <w:t>So no further change needs.</w:t>
              </w:r>
            </w:ins>
          </w:p>
          <w:p w14:paraId="48F672E9" w14:textId="77777777" w:rsidR="0081121C" w:rsidRDefault="0081121C" w:rsidP="0081121C">
            <w:pPr>
              <w:rPr>
                <w:ins w:id="176" w:author="Dongguk Lim" w:date="2022-09-30T09:35:00Z"/>
                <w:rFonts w:ascii="Arial" w:hAnsi="Arial" w:cs="Arial"/>
                <w:color w:val="000000" w:themeColor="text1"/>
                <w:sz w:val="20"/>
                <w:lang w:eastAsia="ko-KR"/>
              </w:rPr>
            </w:pPr>
            <w:ins w:id="177" w:author="Dongguk Lim" w:date="2022-09-30T09:35:00Z">
              <w:r w:rsidRPr="0081121C">
                <w:rPr>
                  <w:rFonts w:ascii="Arial" w:hAnsi="Arial" w:cs="Arial"/>
                  <w:color w:val="000000" w:themeColor="text1"/>
                  <w:sz w:val="20"/>
                  <w:lang w:eastAsia="ko-KR"/>
                </w:rPr>
                <w:t xml:space="preserve">Please refer to the resolution of CID 158. </w:t>
              </w:r>
            </w:ins>
          </w:p>
          <w:p w14:paraId="31A327BE" w14:textId="77777777" w:rsidR="0081121C" w:rsidRDefault="0081121C" w:rsidP="0081121C">
            <w:pPr>
              <w:rPr>
                <w:ins w:id="178" w:author="Dongguk Lim" w:date="2022-09-30T09:35:00Z"/>
                <w:rFonts w:ascii="Arial" w:hAnsi="Arial" w:cs="Arial"/>
                <w:color w:val="000000" w:themeColor="text1"/>
                <w:sz w:val="20"/>
                <w:lang w:eastAsia="ko-KR"/>
              </w:rPr>
            </w:pPr>
          </w:p>
          <w:p w14:paraId="6F454887" w14:textId="60613E42" w:rsidR="00101A71" w:rsidRDefault="0081121C" w:rsidP="0081121C">
            <w:pPr>
              <w:rPr>
                <w:rFonts w:ascii="Arial" w:hAnsi="Arial" w:cs="Arial"/>
                <w:color w:val="000000" w:themeColor="text1"/>
                <w:sz w:val="20"/>
                <w:lang w:eastAsia="ko-KR"/>
              </w:rPr>
            </w:pPr>
            <w:ins w:id="179" w:author="Dongguk Lim" w:date="2022-09-30T09:35:00Z">
              <w:r>
                <w:rPr>
                  <w:rFonts w:ascii="Arial" w:hAnsi="Arial" w:cs="Arial"/>
                  <w:color w:val="000000" w:themeColor="text1"/>
                  <w:sz w:val="20"/>
                  <w:lang w:eastAsia="ko-KR"/>
                </w:rPr>
                <w:t xml:space="preserve">Note to </w:t>
              </w:r>
            </w:ins>
            <w:ins w:id="180" w:author="Dongguk Lim" w:date="2022-10-13T10:10:00Z">
              <w:r w:rsidR="00095F17">
                <w:rPr>
                  <w:rFonts w:ascii="Arial" w:hAnsi="Arial" w:cs="Arial"/>
                  <w:color w:val="000000" w:themeColor="text1"/>
                  <w:sz w:val="20"/>
                  <w:lang w:eastAsia="ko-KR"/>
                </w:rPr>
                <w:t>Editor:</w:t>
              </w:r>
            </w:ins>
            <w:ins w:id="181" w:author="Dongguk Lim" w:date="2022-09-30T09:50:00Z">
              <w:r>
                <w:rPr>
                  <w:rFonts w:ascii="Arial" w:hAnsi="Arial" w:cs="Arial"/>
                  <w:color w:val="000000" w:themeColor="text1"/>
                  <w:sz w:val="20"/>
                  <w:lang w:eastAsia="ko-KR"/>
                </w:rPr>
                <w:t xml:space="preserve"> No further change needs. </w:t>
              </w:r>
            </w:ins>
          </w:p>
        </w:tc>
      </w:tr>
    </w:tbl>
    <w:p w14:paraId="733299C4" w14:textId="4ED8884D" w:rsidR="00F1239E" w:rsidRDefault="00F1239E" w:rsidP="005A3E93">
      <w:pPr>
        <w:autoSpaceDE w:val="0"/>
        <w:autoSpaceDN w:val="0"/>
        <w:adjustRightInd w:val="0"/>
        <w:jc w:val="both"/>
        <w:rPr>
          <w:rStyle w:val="SC13204878"/>
          <w:lang w:eastAsia="ko-KR"/>
        </w:rPr>
      </w:pPr>
    </w:p>
    <w:p w14:paraId="5092B235" w14:textId="647DA0BA" w:rsidR="00503443" w:rsidRDefault="00503443" w:rsidP="0050344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68P13 </w:t>
      </w:r>
      <w:r>
        <w:rPr>
          <w:rStyle w:val="SC13204878"/>
          <w:rFonts w:hint="eastAsia"/>
          <w:lang w:eastAsia="ko-KR"/>
        </w:rPr>
        <w:t>of 11bf D0.1</w:t>
      </w:r>
    </w:p>
    <w:p w14:paraId="25E021AD" w14:textId="77777777" w:rsidR="00503443" w:rsidRDefault="00503443" w:rsidP="005A3E93">
      <w:pPr>
        <w:autoSpaceDE w:val="0"/>
        <w:autoSpaceDN w:val="0"/>
        <w:adjustRightInd w:val="0"/>
        <w:jc w:val="both"/>
        <w:rPr>
          <w:rStyle w:val="SC13204878"/>
          <w:lang w:eastAsia="ko-KR"/>
        </w:rPr>
      </w:pPr>
    </w:p>
    <w:p w14:paraId="0AF2CB67" w14:textId="53CE9A76" w:rsidR="00503443" w:rsidRDefault="00503443" w:rsidP="005A3E93">
      <w:pPr>
        <w:autoSpaceDE w:val="0"/>
        <w:autoSpaceDN w:val="0"/>
        <w:adjustRightInd w:val="0"/>
        <w:jc w:val="both"/>
        <w:rPr>
          <w:rStyle w:val="SC13204878"/>
          <w:lang w:eastAsia="ko-KR"/>
        </w:rPr>
      </w:pPr>
      <w:r w:rsidRPr="00503443">
        <w:rPr>
          <w:rStyle w:val="SC13204878"/>
          <w:noProof/>
          <w:lang w:val="en-US" w:eastAsia="ko-KR"/>
        </w:rPr>
        <w:drawing>
          <wp:inline distT="0" distB="0" distL="0" distR="0" wp14:anchorId="3E44FAA0" wp14:editId="7CD35E1E">
            <wp:extent cx="5943600" cy="70621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6214"/>
                    </a:xfrm>
                    <a:prstGeom prst="rect">
                      <a:avLst/>
                    </a:prstGeom>
                    <a:noFill/>
                    <a:ln>
                      <a:noFill/>
                    </a:ln>
                  </pic:spPr>
                </pic:pic>
              </a:graphicData>
            </a:graphic>
          </wp:inline>
        </w:drawing>
      </w:r>
    </w:p>
    <w:p w14:paraId="1F71DD7A" w14:textId="77777777" w:rsidR="00503443" w:rsidRDefault="00503443" w:rsidP="005A3E93">
      <w:pPr>
        <w:autoSpaceDE w:val="0"/>
        <w:autoSpaceDN w:val="0"/>
        <w:adjustRightInd w:val="0"/>
        <w:jc w:val="both"/>
        <w:rPr>
          <w:rStyle w:val="SC13204878"/>
          <w:lang w:eastAsia="ko-KR"/>
        </w:rPr>
      </w:pPr>
    </w:p>
    <w:p w14:paraId="43222BDF" w14:textId="6C129695" w:rsidR="00A62872" w:rsidRDefault="00A62872" w:rsidP="005A3E93">
      <w:pPr>
        <w:autoSpaceDE w:val="0"/>
        <w:autoSpaceDN w:val="0"/>
        <w:adjustRightInd w:val="0"/>
        <w:jc w:val="both"/>
        <w:rPr>
          <w:rStyle w:val="SC13204878"/>
          <w:noProof/>
          <w:lang w:val="en-US" w:eastAsia="ko-KR"/>
        </w:rPr>
      </w:pPr>
      <w:r>
        <w:rPr>
          <w:rStyle w:val="SC13204878"/>
          <w:rFonts w:hint="eastAsia"/>
          <w:lang w:eastAsia="ko-KR"/>
        </w:rPr>
        <w:t>P</w:t>
      </w:r>
      <w:r>
        <w:rPr>
          <w:rStyle w:val="SC13204878"/>
          <w:lang w:eastAsia="ko-KR"/>
        </w:rPr>
        <w:t xml:space="preserve">68P32 </w:t>
      </w:r>
      <w:r>
        <w:rPr>
          <w:rStyle w:val="SC13204878"/>
          <w:rFonts w:hint="eastAsia"/>
          <w:lang w:eastAsia="ko-KR"/>
        </w:rPr>
        <w:t>of 11bf D0.1</w:t>
      </w:r>
    </w:p>
    <w:p w14:paraId="10F9D2C5" w14:textId="24B9D46E" w:rsidR="00A62872" w:rsidRDefault="00A62872" w:rsidP="005A3E93">
      <w:pPr>
        <w:autoSpaceDE w:val="0"/>
        <w:autoSpaceDN w:val="0"/>
        <w:adjustRightInd w:val="0"/>
        <w:jc w:val="both"/>
        <w:rPr>
          <w:rStyle w:val="SC13204878"/>
          <w:noProof/>
          <w:lang w:val="en-US" w:eastAsia="ko-KR"/>
        </w:rPr>
      </w:pPr>
      <w:r w:rsidRPr="00A62872">
        <w:rPr>
          <w:rStyle w:val="SC13204878"/>
          <w:noProof/>
          <w:lang w:val="en-US" w:eastAsia="ko-KR"/>
        </w:rPr>
        <w:lastRenderedPageBreak/>
        <w:drawing>
          <wp:inline distT="0" distB="0" distL="0" distR="0" wp14:anchorId="08173DDB" wp14:editId="504C4D6D">
            <wp:extent cx="5943600" cy="135699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56995"/>
                    </a:xfrm>
                    <a:prstGeom prst="rect">
                      <a:avLst/>
                    </a:prstGeom>
                    <a:noFill/>
                    <a:ln>
                      <a:noFill/>
                    </a:ln>
                  </pic:spPr>
                </pic:pic>
              </a:graphicData>
            </a:graphic>
          </wp:inline>
        </w:drawing>
      </w:r>
    </w:p>
    <w:p w14:paraId="363083A3" w14:textId="140B1BE8" w:rsidR="00F1239E" w:rsidRDefault="00F1239E" w:rsidP="005A3E93">
      <w:pPr>
        <w:autoSpaceDE w:val="0"/>
        <w:autoSpaceDN w:val="0"/>
        <w:adjustRightInd w:val="0"/>
        <w:jc w:val="both"/>
        <w:rPr>
          <w:rStyle w:val="SC13204878"/>
          <w:lang w:eastAsia="ko-KR"/>
        </w:rPr>
      </w:pPr>
    </w:p>
    <w:p w14:paraId="1A4327B1" w14:textId="093A59DE" w:rsidR="00A62872" w:rsidRDefault="00503443" w:rsidP="005A3E93">
      <w:pPr>
        <w:autoSpaceDE w:val="0"/>
        <w:autoSpaceDN w:val="0"/>
        <w:adjustRightInd w:val="0"/>
        <w:jc w:val="both"/>
        <w:rPr>
          <w:rStyle w:val="SC13204878"/>
          <w:lang w:eastAsia="ko-KR"/>
        </w:rPr>
      </w:pPr>
      <w:r>
        <w:rPr>
          <w:noProof/>
          <w:color w:val="000000"/>
          <w:sz w:val="20"/>
          <w:lang w:val="en-US" w:eastAsia="ko-KR"/>
        </w:rPr>
        <mc:AlternateContent>
          <mc:Choice Requires="wps">
            <w:drawing>
              <wp:anchor distT="0" distB="0" distL="114300" distR="114300" simplePos="0" relativeHeight="251659264" behindDoc="0" locked="0" layoutInCell="1" allowOverlap="1" wp14:anchorId="51E0BF68" wp14:editId="219C08B0">
                <wp:simplePos x="0" y="0"/>
                <wp:positionH relativeFrom="column">
                  <wp:posOffset>4356100</wp:posOffset>
                </wp:positionH>
                <wp:positionV relativeFrom="paragraph">
                  <wp:posOffset>78740</wp:posOffset>
                </wp:positionV>
                <wp:extent cx="1219200" cy="1479550"/>
                <wp:effectExtent l="0" t="0" r="19050" b="25400"/>
                <wp:wrapNone/>
                <wp:docPr id="10" name="직사각형 10"/>
                <wp:cNvGraphicFramePr/>
                <a:graphic xmlns:a="http://schemas.openxmlformats.org/drawingml/2006/main">
                  <a:graphicData uri="http://schemas.microsoft.com/office/word/2010/wordprocessingShape">
                    <wps:wsp>
                      <wps:cNvSpPr/>
                      <wps:spPr>
                        <a:xfrm>
                          <a:off x="0" y="0"/>
                          <a:ext cx="1219200" cy="147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B5547" id="직사각형 10" o:spid="_x0000_s1026" style="position:absolute;left:0;text-align:left;margin-left:343pt;margin-top:6.2pt;width:96pt;height:1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" filled="f" strokecolor="red" strokeweight="1pt"/>
            </w:pict>
          </mc:Fallback>
        </mc:AlternateContent>
      </w:r>
      <w:r w:rsidR="00A62872">
        <w:rPr>
          <w:rStyle w:val="SC13204878"/>
          <w:rFonts w:hint="eastAsia"/>
          <w:lang w:eastAsia="ko-KR"/>
        </w:rPr>
        <w:t>Figure 11-41c of 11bf D0.1</w:t>
      </w:r>
    </w:p>
    <w:p w14:paraId="7E36E10C" w14:textId="791E5CF3" w:rsidR="00F1239E" w:rsidRDefault="00A62872" w:rsidP="005A3E93">
      <w:pPr>
        <w:autoSpaceDE w:val="0"/>
        <w:autoSpaceDN w:val="0"/>
        <w:adjustRightInd w:val="0"/>
        <w:jc w:val="both"/>
        <w:rPr>
          <w:rStyle w:val="SC13204878"/>
          <w:lang w:eastAsia="ko-KR"/>
        </w:rPr>
      </w:pPr>
      <w:r w:rsidRPr="00A62872">
        <w:rPr>
          <w:rStyle w:val="SC13204878"/>
          <w:noProof/>
          <w:lang w:val="en-US" w:eastAsia="ko-KR"/>
        </w:rPr>
        <w:drawing>
          <wp:inline distT="0" distB="0" distL="0" distR="0" wp14:anchorId="33A9F38C" wp14:editId="686917E0">
            <wp:extent cx="5943600" cy="1698678"/>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98678"/>
                    </a:xfrm>
                    <a:prstGeom prst="rect">
                      <a:avLst/>
                    </a:prstGeom>
                    <a:noFill/>
                    <a:ln>
                      <a:noFill/>
                    </a:ln>
                  </pic:spPr>
                </pic:pic>
              </a:graphicData>
            </a:graphic>
          </wp:inline>
        </w:drawing>
      </w:r>
    </w:p>
    <w:p w14:paraId="2027B842" w14:textId="77777777" w:rsidR="00A62872" w:rsidRDefault="00A62872" w:rsidP="005558FB">
      <w:pPr>
        <w:autoSpaceDE w:val="0"/>
        <w:autoSpaceDN w:val="0"/>
        <w:adjustRightInd w:val="0"/>
        <w:jc w:val="both"/>
        <w:rPr>
          <w:ins w:id="182" w:author="Dongguk Lim" w:date="2022-10-13T12:03:00Z"/>
          <w:b/>
          <w:bCs/>
          <w:i/>
          <w:iCs/>
          <w:highlight w:val="yellow"/>
          <w:lang w:eastAsia="ko-KR"/>
        </w:rPr>
      </w:pPr>
    </w:p>
    <w:p w14:paraId="6B8FD454" w14:textId="77777777" w:rsidR="00CA1F82" w:rsidRDefault="00CA1F82" w:rsidP="005558FB">
      <w:pPr>
        <w:autoSpaceDE w:val="0"/>
        <w:autoSpaceDN w:val="0"/>
        <w:adjustRightInd w:val="0"/>
        <w:jc w:val="both"/>
        <w:rPr>
          <w:ins w:id="183" w:author="Dongguk Lim" w:date="2022-10-13T12:03:00Z"/>
          <w:b/>
          <w:bCs/>
          <w:i/>
          <w:iCs/>
          <w:highlight w:val="yellow"/>
          <w:lang w:eastAsia="ko-KR"/>
        </w:rPr>
      </w:pPr>
    </w:p>
    <w:p w14:paraId="07D18C7D" w14:textId="77777777" w:rsidR="00CA1F82" w:rsidRDefault="00CA1F82" w:rsidP="005558FB">
      <w:pPr>
        <w:autoSpaceDE w:val="0"/>
        <w:autoSpaceDN w:val="0"/>
        <w:adjustRightInd w:val="0"/>
        <w:jc w:val="both"/>
        <w:rPr>
          <w:b/>
          <w:bCs/>
          <w:i/>
          <w:iCs/>
          <w:highlight w:val="yellow"/>
          <w:lang w:eastAsia="ko-KR"/>
        </w:rPr>
      </w:pPr>
    </w:p>
    <w:p w14:paraId="69CF3465" w14:textId="38D5CF0F" w:rsidR="005558FB" w:rsidRDefault="005558FB" w:rsidP="005558FB">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w:t>
      </w:r>
      <w:r w:rsidR="00A62872">
        <w:rPr>
          <w:b/>
          <w:i/>
          <w:lang w:eastAsia="ko-KR"/>
        </w:rPr>
        <w:t xml:space="preserve">modify </w:t>
      </w:r>
      <w:r>
        <w:rPr>
          <w:b/>
          <w:i/>
          <w:lang w:eastAsia="ko-KR"/>
        </w:rPr>
        <w:t xml:space="preserve">the </w:t>
      </w:r>
      <w:r w:rsidR="00A62872">
        <w:rPr>
          <w:b/>
          <w:i/>
          <w:lang w:eastAsia="ko-KR"/>
        </w:rPr>
        <w:t xml:space="preserve">following </w:t>
      </w:r>
      <w:r w:rsidR="003D6938">
        <w:rPr>
          <w:b/>
          <w:i/>
          <w:lang w:eastAsia="ko-KR"/>
        </w:rPr>
        <w:t>paragraph</w:t>
      </w:r>
      <w:r>
        <w:rPr>
          <w:b/>
          <w:i/>
          <w:lang w:eastAsia="ko-KR"/>
        </w:rPr>
        <w:t xml:space="preserve"> at P8</w:t>
      </w:r>
      <w:r w:rsidR="007A7252">
        <w:rPr>
          <w:b/>
          <w:i/>
          <w:lang w:eastAsia="ko-KR"/>
        </w:rPr>
        <w:t>4</w:t>
      </w:r>
      <w:ins w:id="184" w:author="Dongguk Lim" w:date="2022-09-22T15:18:00Z">
        <w:r w:rsidR="00B63219">
          <w:rPr>
            <w:b/>
            <w:i/>
            <w:lang w:eastAsia="ko-KR"/>
          </w:rPr>
          <w:t>L5</w:t>
        </w:r>
      </w:ins>
      <w:r>
        <w:rPr>
          <w:b/>
          <w:i/>
          <w:lang w:eastAsia="ko-KR"/>
        </w:rPr>
        <w:t xml:space="preserve"> of 11bf D0.</w:t>
      </w:r>
      <w:r w:rsidR="007A7252">
        <w:rPr>
          <w:b/>
          <w:i/>
          <w:lang w:eastAsia="ko-KR"/>
        </w:rPr>
        <w:t>2</w:t>
      </w:r>
      <w:r>
        <w:rPr>
          <w:b/>
          <w:i/>
          <w:lang w:eastAsia="ko-KR"/>
        </w:rPr>
        <w:t xml:space="preserve"> as follows</w:t>
      </w:r>
    </w:p>
    <w:p w14:paraId="07E4A65F" w14:textId="77777777" w:rsidR="005558FB" w:rsidRDefault="005558FB" w:rsidP="005A3E93">
      <w:pPr>
        <w:autoSpaceDE w:val="0"/>
        <w:autoSpaceDN w:val="0"/>
        <w:adjustRightInd w:val="0"/>
        <w:jc w:val="both"/>
        <w:rPr>
          <w:rStyle w:val="SC13204878"/>
          <w:lang w:eastAsia="ko-KR"/>
        </w:rPr>
      </w:pPr>
    </w:p>
    <w:p w14:paraId="7D59AEF4" w14:textId="6F3C8AC7" w:rsidR="007A7252" w:rsidRDefault="007A7252" w:rsidP="007A7252">
      <w:pPr>
        <w:autoSpaceDE w:val="0"/>
        <w:autoSpaceDN w:val="0"/>
        <w:adjustRightInd w:val="0"/>
        <w:jc w:val="both"/>
        <w:rPr>
          <w:rStyle w:val="SC13204878"/>
          <w:lang w:eastAsia="ko-KR"/>
        </w:rPr>
      </w:pPr>
      <w:r w:rsidRPr="007A7252">
        <w:rPr>
          <w:rStyle w:val="SC13204878"/>
          <w:lang w:eastAsia="ko-KR"/>
        </w:rPr>
        <w:t>Figure 11-41c (Example</w:t>
      </w:r>
      <w:del w:id="185" w:author="Dongguk Lim" w:date="2022-09-22T13:10:00Z">
        <w:r w:rsidRPr="007A7252" w:rsidDel="00CD52E6">
          <w:rPr>
            <w:rStyle w:val="SC13204878"/>
            <w:lang w:eastAsia="ko-KR"/>
          </w:rPr>
          <w:delText>s</w:delText>
        </w:r>
      </w:del>
      <w:r w:rsidRPr="007A7252">
        <w:rPr>
          <w:rStyle w:val="SC13204878"/>
          <w:lang w:eastAsia="ko-KR"/>
        </w:rPr>
        <w:t xml:space="preserve">(#812) of TB sensing measurement instances) shows </w:t>
      </w:r>
      <w:del w:id="186" w:author="Dongguk Lim" w:date="2022-10-24T08:43:00Z">
        <w:r w:rsidRPr="00A62872" w:rsidDel="00E76AA0">
          <w:rPr>
            <w:rStyle w:val="SC13204878"/>
            <w:strike/>
            <w:color w:val="FF0000"/>
            <w:lang w:eastAsia="ko-KR"/>
          </w:rPr>
          <w:delText>five</w:delText>
        </w:r>
        <w:r w:rsidDel="00E76AA0">
          <w:rPr>
            <w:rStyle w:val="SC13204878"/>
            <w:lang w:eastAsia="ko-KR"/>
          </w:rPr>
          <w:delText xml:space="preserve"> </w:delText>
        </w:r>
      </w:del>
      <w:del w:id="187" w:author="Dongguk Lim" w:date="2022-09-22T09:51:00Z">
        <w:r w:rsidRPr="00A62872" w:rsidDel="00275453">
          <w:rPr>
            <w:rStyle w:val="SC13204878"/>
            <w:color w:val="FF0000"/>
            <w:lang w:eastAsia="ko-KR"/>
          </w:rPr>
          <w:delText>four</w:delText>
        </w:r>
        <w:r w:rsidRPr="007A7252" w:rsidDel="00275453">
          <w:rPr>
            <w:rStyle w:val="SC13204878"/>
            <w:lang w:eastAsia="ko-KR"/>
          </w:rPr>
          <w:delText xml:space="preserve"> </w:delText>
        </w:r>
      </w:del>
      <w:ins w:id="188" w:author="Dongguk Lim" w:date="2022-10-13T10:11:00Z">
        <w:r w:rsidR="00095F17">
          <w:rPr>
            <w:rStyle w:val="SC13204878"/>
            <w:rFonts w:hint="eastAsia"/>
            <w:lang w:eastAsia="ko-KR"/>
          </w:rPr>
          <w:t xml:space="preserve">an </w:t>
        </w:r>
      </w:ins>
      <w:r w:rsidRPr="007A7252">
        <w:rPr>
          <w:rStyle w:val="SC13204878"/>
          <w:lang w:eastAsia="ko-KR"/>
        </w:rPr>
        <w:t>example</w:t>
      </w:r>
      <w:del w:id="189" w:author="Dongguk Lim" w:date="2022-09-22T13:10:00Z">
        <w:r w:rsidRPr="007A7252" w:rsidDel="00CD52E6">
          <w:rPr>
            <w:rStyle w:val="SC13204878"/>
            <w:lang w:eastAsia="ko-KR"/>
          </w:rPr>
          <w:delText>s</w:delText>
        </w:r>
      </w:del>
      <w:r w:rsidRPr="007A7252">
        <w:rPr>
          <w:rStyle w:val="SC13204878"/>
          <w:lang w:eastAsia="ko-KR"/>
        </w:rPr>
        <w:t xml:space="preserve"> of TB sensing</w:t>
      </w:r>
      <w:r>
        <w:rPr>
          <w:rStyle w:val="SC13204878"/>
          <w:lang w:eastAsia="ko-KR"/>
        </w:rPr>
        <w:t xml:space="preserve"> </w:t>
      </w:r>
      <w:r w:rsidRPr="007A7252">
        <w:rPr>
          <w:rStyle w:val="SC13204878"/>
          <w:lang w:eastAsia="ko-KR"/>
        </w:rPr>
        <w:t>measurement instances</w:t>
      </w:r>
      <w:ins w:id="190" w:author="Dongguk Lim" w:date="2022-09-22T13:13:00Z">
        <w:r w:rsidR="00CD52E6">
          <w:rPr>
            <w:rStyle w:val="SC13204878"/>
            <w:lang w:eastAsia="ko-KR"/>
          </w:rPr>
          <w:t xml:space="preserve">, </w:t>
        </w:r>
      </w:ins>
      <w:ins w:id="191" w:author="Dongguk Lim" w:date="2022-10-13T10:13:00Z">
        <w:r w:rsidR="00095F17">
          <w:rPr>
            <w:rStyle w:val="SC13204878"/>
            <w:lang w:eastAsia="ko-KR"/>
          </w:rPr>
          <w:t>which consists</w:t>
        </w:r>
      </w:ins>
      <w:ins w:id="192" w:author="Dongguk Lim" w:date="2022-09-22T13:13:00Z">
        <w:r w:rsidR="00CD52E6">
          <w:rPr>
            <w:rStyle w:val="SC13204878"/>
            <w:lang w:eastAsia="ko-KR"/>
          </w:rPr>
          <w:t xml:space="preserve"> of a Polling, </w:t>
        </w:r>
      </w:ins>
      <w:ins w:id="193" w:author="Dongguk Lim" w:date="2022-10-13T10:14:00Z">
        <w:r w:rsidR="00095F17">
          <w:rPr>
            <w:rStyle w:val="SC13204878"/>
            <w:lang w:eastAsia="ko-KR"/>
          </w:rPr>
          <w:t xml:space="preserve">an </w:t>
        </w:r>
      </w:ins>
      <w:ins w:id="194" w:author="Dongguk Lim" w:date="2022-09-22T13:13:00Z">
        <w:r w:rsidR="00CD52E6">
          <w:rPr>
            <w:rStyle w:val="SC13204878"/>
            <w:lang w:eastAsia="ko-KR"/>
          </w:rPr>
          <w:t xml:space="preserve">NDPA sounding, </w:t>
        </w:r>
      </w:ins>
      <w:ins w:id="195" w:author="Dongguk Lim" w:date="2022-10-13T10:14:00Z">
        <w:r w:rsidR="00095F17">
          <w:rPr>
            <w:rStyle w:val="SC13204878"/>
            <w:lang w:eastAsia="ko-KR"/>
          </w:rPr>
          <w:t xml:space="preserve">a </w:t>
        </w:r>
      </w:ins>
      <w:ins w:id="196" w:author="Dongguk Lim" w:date="2022-09-22T13:13:00Z">
        <w:r w:rsidR="00CD52E6">
          <w:rPr>
            <w:rStyle w:val="SC13204878"/>
            <w:lang w:eastAsia="ko-KR"/>
          </w:rPr>
          <w:t xml:space="preserve">TF sounding and </w:t>
        </w:r>
      </w:ins>
      <w:ins w:id="197" w:author="Dongguk Lim" w:date="2022-10-13T10:14:00Z">
        <w:r w:rsidR="00095F17">
          <w:rPr>
            <w:rStyle w:val="SC13204878"/>
            <w:lang w:eastAsia="ko-KR"/>
          </w:rPr>
          <w:t xml:space="preserve">a </w:t>
        </w:r>
      </w:ins>
      <w:ins w:id="198" w:author="Dongguk Lim" w:date="2022-09-22T13:13:00Z">
        <w:r w:rsidR="00CD52E6">
          <w:rPr>
            <w:rStyle w:val="SC13204878"/>
            <w:lang w:eastAsia="ko-KR"/>
          </w:rPr>
          <w:t>Reporting phase</w:t>
        </w:r>
      </w:ins>
      <w:r w:rsidRPr="007A7252">
        <w:rPr>
          <w:rStyle w:val="SC13204878"/>
          <w:lang w:eastAsia="ko-KR"/>
        </w:rPr>
        <w:t>.</w:t>
      </w:r>
      <w:del w:id="199" w:author="Dongguk Lim" w:date="2022-09-22T13:16:00Z">
        <w:r w:rsidRPr="007A7252" w:rsidDel="006A7E0C">
          <w:rPr>
            <w:rStyle w:val="SC13204878"/>
            <w:lang w:eastAsia="ko-KR"/>
          </w:rPr>
          <w:delText xml:space="preserve"> Example 1 shows a TB sensing measurement instance(#860) consisting of a polling</w:delText>
        </w:r>
        <w:r w:rsidDel="006A7E0C">
          <w:rPr>
            <w:rStyle w:val="SC13204878"/>
            <w:lang w:eastAsia="ko-KR"/>
          </w:rPr>
          <w:delText xml:space="preserve"> </w:delText>
        </w:r>
        <w:r w:rsidRPr="007A7252" w:rsidDel="006A7E0C">
          <w:rPr>
            <w:rStyle w:val="SC13204878"/>
            <w:lang w:eastAsia="ko-KR"/>
          </w:rPr>
          <w:delText>phase, an NDPA sounding phase, and a reporting phase. Example 2 shows a TB sensing measurement</w:delText>
        </w:r>
        <w:r w:rsidDel="006A7E0C">
          <w:rPr>
            <w:rStyle w:val="SC13204878"/>
            <w:lang w:eastAsia="ko-KR"/>
          </w:rPr>
          <w:delText xml:space="preserve"> </w:delText>
        </w:r>
        <w:r w:rsidRPr="007A7252" w:rsidDel="006A7E0C">
          <w:rPr>
            <w:rStyle w:val="SC13204878"/>
            <w:lang w:eastAsia="ko-KR"/>
          </w:rPr>
          <w:delText>instance consisting of a polling phase and a TF sounding phase. Example 3 and example 4 show two TB</w:delText>
        </w:r>
        <w:r w:rsidDel="006A7E0C">
          <w:rPr>
            <w:rStyle w:val="SC13204878"/>
            <w:lang w:eastAsia="ko-KR"/>
          </w:rPr>
          <w:delText xml:space="preserve"> </w:delText>
        </w:r>
        <w:r w:rsidRPr="007A7252" w:rsidDel="006A7E0C">
          <w:rPr>
            <w:rStyle w:val="SC13204878"/>
            <w:lang w:eastAsia="ko-KR"/>
          </w:rPr>
          <w:delText>sensing measurement instances consisting of a polling phase, an NDPA sounding phase, a TF sounding</w:delText>
        </w:r>
        <w:r w:rsidDel="006A7E0C">
          <w:rPr>
            <w:rStyle w:val="SC13204878"/>
            <w:lang w:eastAsia="ko-KR"/>
          </w:rPr>
          <w:delText xml:space="preserve"> </w:delText>
        </w:r>
        <w:r w:rsidRPr="007A7252" w:rsidDel="006A7E0C">
          <w:rPr>
            <w:rStyle w:val="SC13204878"/>
            <w:lang w:eastAsia="ko-KR"/>
          </w:rPr>
          <w:delText xml:space="preserve">phase, and a reporting phase. </w:delText>
        </w:r>
        <w:r w:rsidRPr="006A7E0C" w:rsidDel="006A7E0C">
          <w:rPr>
            <w:rStyle w:val="SC13204878"/>
            <w:color w:val="auto"/>
            <w:lang w:eastAsia="ko-KR"/>
            <w:rPrChange w:id="200" w:author="Dongguk Lim" w:date="2022-09-22T13:15:00Z">
              <w:rPr>
                <w:rStyle w:val="SC13204878"/>
                <w:strike/>
                <w:color w:val="FF0000"/>
                <w:lang w:eastAsia="ko-KR"/>
              </w:rPr>
            </w:rPrChange>
          </w:rPr>
          <w:delText>Example 5 shows two TB sensing measurement instances.</w:delText>
        </w:r>
        <w:r w:rsidR="003D6938" w:rsidRPr="006A7E0C" w:rsidDel="006A7E0C">
          <w:rPr>
            <w:lang w:eastAsia="ko-KR"/>
            <w:rPrChange w:id="201" w:author="Dongguk Lim" w:date="2022-09-22T13:15:00Z">
              <w:rPr>
                <w:color w:val="00B0F0"/>
                <w:lang w:eastAsia="ko-KR"/>
              </w:rPr>
            </w:rPrChange>
          </w:rPr>
          <w:delText xml:space="preserve"> </w:delText>
        </w:r>
        <w:r w:rsidRPr="006A7E0C" w:rsidDel="006A7E0C">
          <w:rPr>
            <w:rStyle w:val="SC13204878"/>
            <w:color w:val="auto"/>
            <w:lang w:eastAsia="ko-KR"/>
            <w:rPrChange w:id="202" w:author="Dongguk Lim" w:date="2022-09-22T13:15:00Z">
              <w:rPr>
                <w:rStyle w:val="SC13204878"/>
                <w:strike/>
                <w:color w:val="FF0000"/>
                <w:lang w:eastAsia="ko-KR"/>
              </w:rPr>
            </w:rPrChange>
          </w:rPr>
          <w:delText>The first one consists of a polling phase, an NDPA sounding phase, and a TF sounding phase. The second one consists of a polling phase and a reporting phase</w:delText>
        </w:r>
      </w:del>
      <w:del w:id="203" w:author="Dongguk Lim" w:date="2022-10-24T08:43:00Z">
        <w:r w:rsidRPr="006A7E0C" w:rsidDel="00E76AA0">
          <w:rPr>
            <w:rStyle w:val="SC13204878"/>
            <w:lang w:eastAsia="ko-KR"/>
          </w:rPr>
          <w:delText>.</w:delText>
        </w:r>
      </w:del>
      <w:ins w:id="204" w:author="Dongguk Lim" w:date="2022-10-24T08:43:00Z">
        <w:r w:rsidR="00E76AA0">
          <w:rPr>
            <w:rStyle w:val="SC13204878"/>
            <w:lang w:eastAsia="ko-KR"/>
          </w:rPr>
          <w:t xml:space="preserve"> </w:t>
        </w:r>
      </w:ins>
      <w:ins w:id="205" w:author="Dongguk Lim" w:date="2022-09-22T14:37:00Z">
        <w:r w:rsidR="00B172FC">
          <w:rPr>
            <w:rStyle w:val="SC13204878"/>
            <w:lang w:eastAsia="ko-KR"/>
          </w:rPr>
          <w:t>T</w:t>
        </w:r>
      </w:ins>
      <w:ins w:id="206" w:author="Dongguk Lim" w:date="2022-09-22T14:36:00Z">
        <w:r w:rsidR="00B172FC">
          <w:rPr>
            <w:rStyle w:val="SC13204878"/>
            <w:lang w:eastAsia="ko-KR"/>
          </w:rPr>
          <w:t xml:space="preserve">he </w:t>
        </w:r>
      </w:ins>
      <w:ins w:id="207" w:author="Dongguk Lim" w:date="2022-09-22T14:29:00Z">
        <w:r w:rsidR="003C1D49">
          <w:rPr>
            <w:rStyle w:val="SC13204878"/>
            <w:lang w:eastAsia="ko-KR"/>
          </w:rPr>
          <w:t>STA</w:t>
        </w:r>
      </w:ins>
      <w:ins w:id="208" w:author="Dongguk Lim" w:date="2022-09-22T14:27:00Z">
        <w:r w:rsidR="003C1D49">
          <w:rPr>
            <w:rStyle w:val="SC13204878"/>
            <w:lang w:eastAsia="ko-KR"/>
          </w:rPr>
          <w:t xml:space="preserve"> that </w:t>
        </w:r>
      </w:ins>
      <w:ins w:id="209" w:author="Dongguk Lim" w:date="2022-09-22T14:37:00Z">
        <w:r w:rsidR="00B172FC">
          <w:rPr>
            <w:rStyle w:val="SC13204878"/>
            <w:lang w:eastAsia="ko-KR"/>
          </w:rPr>
          <w:t>is</w:t>
        </w:r>
      </w:ins>
      <w:ins w:id="210" w:author="Dongguk Lim" w:date="2022-09-22T14:28:00Z">
        <w:r w:rsidR="003C1D49">
          <w:rPr>
            <w:rStyle w:val="SC13204878"/>
            <w:lang w:eastAsia="ko-KR"/>
          </w:rPr>
          <w:t xml:space="preserve"> </w:t>
        </w:r>
      </w:ins>
      <w:ins w:id="211" w:author="Dongguk Lim" w:date="2022-09-22T14:27:00Z">
        <w:r w:rsidR="003C1D49">
          <w:rPr>
            <w:rStyle w:val="SC13204878"/>
            <w:lang w:eastAsia="ko-KR"/>
          </w:rPr>
          <w:t xml:space="preserve">assigned to be polled </w:t>
        </w:r>
      </w:ins>
      <w:ins w:id="212" w:author="Dongguk Lim" w:date="2022-09-22T14:29:00Z">
        <w:r w:rsidR="003C1D49">
          <w:rPr>
            <w:rStyle w:val="SC13204878"/>
            <w:lang w:eastAsia="ko-KR"/>
          </w:rPr>
          <w:t>in the TB sensing measurement</w:t>
        </w:r>
      </w:ins>
      <w:ins w:id="213" w:author="Dongguk Lim" w:date="2022-09-22T14:33:00Z">
        <w:r w:rsidR="003C1D49">
          <w:rPr>
            <w:rStyle w:val="SC13204878"/>
            <w:lang w:eastAsia="ko-KR"/>
          </w:rPr>
          <w:t xml:space="preserve"> </w:t>
        </w:r>
      </w:ins>
      <w:ins w:id="214" w:author="Dongguk Lim" w:date="2022-09-22T14:37:00Z">
        <w:r w:rsidR="00B172FC">
          <w:rPr>
            <w:rStyle w:val="SC13204878"/>
            <w:lang w:eastAsia="ko-KR"/>
          </w:rPr>
          <w:t xml:space="preserve">may </w:t>
        </w:r>
      </w:ins>
      <w:ins w:id="215" w:author="Dongguk Lim" w:date="2022-09-22T14:33:00Z">
        <w:r w:rsidR="00B172FC">
          <w:rPr>
            <w:rStyle w:val="SC13204878"/>
            <w:lang w:eastAsia="ko-KR"/>
          </w:rPr>
          <w:t xml:space="preserve">participate </w:t>
        </w:r>
      </w:ins>
      <w:ins w:id="216" w:author="Dongguk Lim" w:date="2022-09-22T14:37:00Z">
        <w:r w:rsidR="00B172FC">
          <w:rPr>
            <w:rStyle w:val="SC13204878"/>
            <w:lang w:eastAsia="ko-KR"/>
          </w:rPr>
          <w:t xml:space="preserve">in or skip the corresponding </w:t>
        </w:r>
      </w:ins>
      <w:ins w:id="217" w:author="Dongguk Lim" w:date="2022-09-22T15:47:00Z">
        <w:r w:rsidR="006A5EAF">
          <w:rPr>
            <w:rStyle w:val="SC13204878"/>
            <w:lang w:eastAsia="ko-KR"/>
          </w:rPr>
          <w:t>TB sensing measurement instance</w:t>
        </w:r>
      </w:ins>
      <w:ins w:id="218" w:author="Dongguk Lim" w:date="2022-09-22T14:38:00Z">
        <w:r w:rsidR="00B172FC">
          <w:rPr>
            <w:rStyle w:val="SC13204878"/>
            <w:lang w:eastAsia="ko-KR"/>
          </w:rPr>
          <w:t>.</w:t>
        </w:r>
      </w:ins>
      <w:ins w:id="219" w:author="Dongguk Lim" w:date="2022-09-22T14:59:00Z">
        <w:r w:rsidR="00AB1997">
          <w:rPr>
            <w:rStyle w:val="SC13204878"/>
            <w:lang w:eastAsia="ko-KR"/>
          </w:rPr>
          <w:t xml:space="preserve"> </w:t>
        </w:r>
      </w:ins>
      <w:ins w:id="220" w:author="Dongguk Lim" w:date="2022-09-22T14:39:00Z">
        <w:r w:rsidR="00B172FC">
          <w:rPr>
            <w:rStyle w:val="SC13204878"/>
            <w:lang w:eastAsia="ko-KR"/>
          </w:rPr>
          <w:t xml:space="preserve">During the TB sensing </w:t>
        </w:r>
      </w:ins>
      <w:ins w:id="221" w:author="Dongguk Lim" w:date="2022-09-22T14:40:00Z">
        <w:r w:rsidR="00B172FC">
          <w:rPr>
            <w:rStyle w:val="SC13204878"/>
            <w:lang w:eastAsia="ko-KR"/>
          </w:rPr>
          <w:t>measurement</w:t>
        </w:r>
      </w:ins>
      <w:ins w:id="222" w:author="Dongguk Lim" w:date="2022-09-22T14:39:00Z">
        <w:r w:rsidR="00B172FC">
          <w:rPr>
            <w:rStyle w:val="SC13204878"/>
            <w:lang w:eastAsia="ko-KR"/>
          </w:rPr>
          <w:t xml:space="preserve"> </w:t>
        </w:r>
      </w:ins>
      <w:ins w:id="223" w:author="Dongguk Lim" w:date="2022-09-22T14:40:00Z">
        <w:r w:rsidR="00B172FC">
          <w:rPr>
            <w:rStyle w:val="SC13204878"/>
            <w:lang w:eastAsia="ko-KR"/>
          </w:rPr>
          <w:t xml:space="preserve">instance, </w:t>
        </w:r>
      </w:ins>
      <w:ins w:id="224" w:author="Dongguk Lim" w:date="2022-09-22T14:55:00Z">
        <w:r w:rsidR="00AB1997">
          <w:rPr>
            <w:rStyle w:val="SC13204878"/>
            <w:lang w:eastAsia="ko-KR"/>
          </w:rPr>
          <w:t xml:space="preserve">any </w:t>
        </w:r>
      </w:ins>
      <w:ins w:id="225" w:author="Dongguk Lim" w:date="2022-09-22T14:54:00Z">
        <w:r w:rsidR="00751893">
          <w:rPr>
            <w:rStyle w:val="SC13204878"/>
            <w:lang w:eastAsia="ko-KR"/>
          </w:rPr>
          <w:t>STA</w:t>
        </w:r>
      </w:ins>
      <w:ins w:id="226" w:author="Dongguk Lim" w:date="2022-09-22T14:55:00Z">
        <w:r w:rsidR="00AB1997">
          <w:rPr>
            <w:rStyle w:val="SC13204878"/>
            <w:lang w:eastAsia="ko-KR"/>
          </w:rPr>
          <w:t xml:space="preserve"> addressed by a User info field in a Sensing Trigger frame or Sensing NDPA frame</w:t>
        </w:r>
      </w:ins>
      <w:ins w:id="227" w:author="Dongguk Lim" w:date="2022-10-13T10:15:00Z">
        <w:r w:rsidR="00095F17">
          <w:rPr>
            <w:rStyle w:val="SC13204878"/>
            <w:lang w:eastAsia="ko-KR"/>
          </w:rPr>
          <w:t>, if present,</w:t>
        </w:r>
      </w:ins>
      <w:ins w:id="228" w:author="Dongguk Lim" w:date="2022-09-22T14:55:00Z">
        <w:r w:rsidR="00AB1997">
          <w:rPr>
            <w:rStyle w:val="SC13204878"/>
            <w:lang w:eastAsia="ko-KR"/>
          </w:rPr>
          <w:t xml:space="preserve"> shall partici</w:t>
        </w:r>
      </w:ins>
      <w:ins w:id="229" w:author="Dongguk Lim" w:date="2022-09-22T14:58:00Z">
        <w:r w:rsidR="00AB1997">
          <w:rPr>
            <w:rStyle w:val="SC13204878"/>
            <w:lang w:eastAsia="ko-KR"/>
          </w:rPr>
          <w:t>p</w:t>
        </w:r>
      </w:ins>
      <w:ins w:id="230" w:author="Dongguk Lim" w:date="2022-09-22T14:55:00Z">
        <w:r w:rsidR="00AB1997">
          <w:rPr>
            <w:rStyle w:val="SC13204878"/>
            <w:lang w:eastAsia="ko-KR"/>
          </w:rPr>
          <w:t>ate</w:t>
        </w:r>
      </w:ins>
      <w:ins w:id="231" w:author="Dongguk Lim" w:date="2022-09-22T14:58:00Z">
        <w:r w:rsidR="00AB1997">
          <w:rPr>
            <w:rStyle w:val="SC13204878"/>
            <w:lang w:eastAsia="ko-KR"/>
          </w:rPr>
          <w:t xml:space="preserve"> in</w:t>
        </w:r>
      </w:ins>
      <w:ins w:id="232" w:author="Dongguk Lim" w:date="2022-09-22T14:55:00Z">
        <w:r w:rsidR="00AB1997">
          <w:rPr>
            <w:rStyle w:val="SC13204878"/>
            <w:lang w:eastAsia="ko-KR"/>
          </w:rPr>
          <w:t xml:space="preserve"> the TF sounding</w:t>
        </w:r>
      </w:ins>
      <w:ins w:id="233" w:author="Dongguk Lim" w:date="2022-09-22T14:57:00Z">
        <w:r w:rsidR="00AB1997">
          <w:rPr>
            <w:rStyle w:val="SC13204878"/>
            <w:lang w:eastAsia="ko-KR"/>
          </w:rPr>
          <w:t xml:space="preserve">, </w:t>
        </w:r>
      </w:ins>
      <w:ins w:id="234" w:author="Dongguk Lim" w:date="2022-09-22T14:55:00Z">
        <w:r w:rsidR="00AB1997">
          <w:rPr>
            <w:rStyle w:val="SC13204878"/>
            <w:lang w:eastAsia="ko-KR"/>
          </w:rPr>
          <w:t>NDPA sounding</w:t>
        </w:r>
      </w:ins>
      <w:ins w:id="235" w:author="Dongguk Lim" w:date="2022-09-22T14:58:00Z">
        <w:r w:rsidR="00AB1997">
          <w:rPr>
            <w:rStyle w:val="SC13204878"/>
            <w:lang w:eastAsia="ko-KR"/>
          </w:rPr>
          <w:t>,</w:t>
        </w:r>
      </w:ins>
      <w:ins w:id="236" w:author="Dongguk Lim" w:date="2022-09-22T14:57:00Z">
        <w:r w:rsidR="00AB1997">
          <w:rPr>
            <w:rStyle w:val="SC13204878"/>
            <w:lang w:eastAsia="ko-KR"/>
          </w:rPr>
          <w:t xml:space="preserve"> or Reporting phase.</w:t>
        </w:r>
      </w:ins>
      <w:ins w:id="237" w:author="Dongguk Lim" w:date="2022-09-22T14:54:00Z">
        <w:r w:rsidR="00751893">
          <w:rPr>
            <w:rStyle w:val="SC13204878"/>
            <w:lang w:eastAsia="ko-KR"/>
          </w:rPr>
          <w:t xml:space="preserve"> </w:t>
        </w:r>
      </w:ins>
      <w:ins w:id="238" w:author="Dongguk Lim" w:date="2022-09-22T14:33:00Z">
        <w:r w:rsidR="00D71753">
          <w:rPr>
            <w:rStyle w:val="SC13204878"/>
            <w:lang w:eastAsia="ko-KR"/>
          </w:rPr>
          <w:t>S</w:t>
        </w:r>
      </w:ins>
      <w:ins w:id="239" w:author="Dongguk Lim" w:date="2022-09-22T15:14:00Z">
        <w:r w:rsidR="00D71753">
          <w:rPr>
            <w:rStyle w:val="SC13204878"/>
            <w:lang w:eastAsia="ko-KR"/>
          </w:rPr>
          <w:t>ee example in figure 11-41d (</w:t>
        </w:r>
      </w:ins>
      <w:ins w:id="240" w:author="Dongguk Lim" w:date="2022-09-22T15:15:00Z">
        <w:r w:rsidR="00D71753" w:rsidRPr="00D71753">
          <w:rPr>
            <w:rStyle w:val="SC13204878"/>
            <w:lang w:eastAsia="ko-KR"/>
          </w:rPr>
          <w:t>Example of TB sensing measurement instance</w:t>
        </w:r>
        <w:r w:rsidR="00D71753">
          <w:rPr>
            <w:rStyle w:val="SC13204878"/>
            <w:lang w:eastAsia="ko-KR"/>
          </w:rPr>
          <w:t xml:space="preserve"> with </w:t>
        </w:r>
      </w:ins>
      <w:ins w:id="241" w:author="Dongguk Lim" w:date="2022-09-22T15:30:00Z">
        <w:r w:rsidR="00696F11">
          <w:rPr>
            <w:rStyle w:val="SC13204878"/>
            <w:lang w:eastAsia="ko-KR"/>
          </w:rPr>
          <w:t>six</w:t>
        </w:r>
      </w:ins>
      <w:ins w:id="242" w:author="Dongguk Lim" w:date="2022-09-22T15:15:00Z">
        <w:r w:rsidR="00D71753">
          <w:rPr>
            <w:rStyle w:val="SC13204878"/>
            <w:lang w:eastAsia="ko-KR"/>
          </w:rPr>
          <w:t xml:space="preserve"> sensing responders)</w:t>
        </w:r>
      </w:ins>
      <w:ins w:id="243" w:author="Dongguk Lim" w:date="2022-09-22T15:14:00Z">
        <w:r w:rsidR="00D71753">
          <w:rPr>
            <w:rStyle w:val="SC13204878"/>
            <w:lang w:eastAsia="ko-KR"/>
          </w:rPr>
          <w:t xml:space="preserve"> </w:t>
        </w:r>
      </w:ins>
      <w:ins w:id="244" w:author="Dongguk Lim" w:date="2022-09-22T13:16:00Z">
        <w:r w:rsidR="006A7E0C">
          <w:rPr>
            <w:rStyle w:val="SC13204878"/>
            <w:lang w:eastAsia="ko-KR"/>
          </w:rPr>
          <w:t xml:space="preserve"> </w:t>
        </w:r>
      </w:ins>
      <w:r w:rsidR="003D6938" w:rsidRPr="003D6938">
        <w:rPr>
          <w:color w:val="00B0F0"/>
          <w:lang w:eastAsia="ko-KR"/>
        </w:rPr>
        <w:t xml:space="preserve"> </w:t>
      </w:r>
      <w:r w:rsidR="003D6938" w:rsidRPr="00635D20">
        <w:rPr>
          <w:rStyle w:val="SC13204878"/>
          <w:color w:val="00B0F0"/>
          <w:lang w:eastAsia="ko-KR"/>
        </w:rPr>
        <w:t>(#158, 289, 757)</w:t>
      </w:r>
    </w:p>
    <w:p w14:paraId="7499BBC0" w14:textId="77777777" w:rsidR="007A7252" w:rsidRDefault="007A7252" w:rsidP="005A3E93">
      <w:pPr>
        <w:autoSpaceDE w:val="0"/>
        <w:autoSpaceDN w:val="0"/>
        <w:adjustRightInd w:val="0"/>
        <w:jc w:val="both"/>
        <w:rPr>
          <w:ins w:id="245" w:author="Dongguk Lim" w:date="2022-10-13T12:03:00Z"/>
          <w:rStyle w:val="SC13204878"/>
          <w:lang w:eastAsia="ko-KR"/>
        </w:rPr>
      </w:pPr>
    </w:p>
    <w:p w14:paraId="0D074618" w14:textId="77777777" w:rsidR="00CA1F82" w:rsidRDefault="00CA1F82" w:rsidP="005A3E93">
      <w:pPr>
        <w:autoSpaceDE w:val="0"/>
        <w:autoSpaceDN w:val="0"/>
        <w:adjustRightInd w:val="0"/>
        <w:jc w:val="both"/>
        <w:rPr>
          <w:rStyle w:val="SC13204878"/>
          <w:lang w:eastAsia="ko-KR"/>
        </w:rPr>
      </w:pPr>
    </w:p>
    <w:p w14:paraId="0288EA84" w14:textId="7D755068" w:rsidR="003D6938" w:rsidRDefault="003D6938" w:rsidP="003D6938">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please modify the Editor’s note at P84L15 of 11bf D0.2 as follows</w:t>
      </w:r>
    </w:p>
    <w:p w14:paraId="4BDD4410" w14:textId="04D5C8BB" w:rsidR="003D6938" w:rsidRPr="003C1D49" w:rsidRDefault="003D6938" w:rsidP="003D6938">
      <w:pPr>
        <w:autoSpaceDE w:val="0"/>
        <w:autoSpaceDN w:val="0"/>
        <w:adjustRightInd w:val="0"/>
        <w:jc w:val="both"/>
        <w:rPr>
          <w:rStyle w:val="SC13204878"/>
          <w:color w:val="auto"/>
          <w:lang w:eastAsia="ko-KR"/>
        </w:rPr>
      </w:pPr>
      <w:r w:rsidRPr="003D6938">
        <w:rPr>
          <w:rStyle w:val="SC13204878"/>
          <w:lang w:eastAsia="ko-KR"/>
        </w:rPr>
        <w:t xml:space="preserve">Editor’s Note: The order of TF sounding and NDPA sounding as shown in </w:t>
      </w:r>
      <w:ins w:id="246" w:author="Dongguk Lim" w:date="2022-09-22T14:22:00Z">
        <w:r w:rsidR="003C1D49">
          <w:rPr>
            <w:rStyle w:val="SC13204878"/>
            <w:lang w:eastAsia="ko-KR"/>
          </w:rPr>
          <w:t xml:space="preserve">figure 11-41c </w:t>
        </w:r>
      </w:ins>
      <w:del w:id="247" w:author="Dongguk Lim" w:date="2022-09-22T14:22:00Z">
        <w:r w:rsidRPr="003D6938" w:rsidDel="003C1D49">
          <w:rPr>
            <w:rStyle w:val="SC13204878"/>
            <w:lang w:eastAsia="ko-KR"/>
          </w:rPr>
          <w:delText xml:space="preserve">example 3, </w:delText>
        </w:r>
        <w:r w:rsidRPr="003C1D49" w:rsidDel="003C1D49">
          <w:rPr>
            <w:rStyle w:val="SC13204878"/>
            <w:color w:val="auto"/>
            <w:lang w:eastAsia="ko-KR"/>
          </w:rPr>
          <w:delText xml:space="preserve">and example 4, and example 5 </w:delText>
        </w:r>
      </w:del>
      <w:r w:rsidRPr="003C1D49">
        <w:rPr>
          <w:rStyle w:val="SC13204878"/>
          <w:color w:val="auto"/>
          <w:lang w:eastAsia="ko-KR"/>
        </w:rPr>
        <w:t xml:space="preserve">is TBD. </w:t>
      </w:r>
      <w:del w:id="248" w:author="Dongguk Lim" w:date="2022-09-22T14:22:00Z">
        <w:r w:rsidRPr="003C1D49" w:rsidDel="003C1D49">
          <w:rPr>
            <w:rStyle w:val="SC13204878"/>
            <w:color w:val="auto"/>
            <w:lang w:eastAsia="ko-KR"/>
          </w:rPr>
          <w:delText xml:space="preserve">The reporting phase in example 4 may be separated from the sounding phases (TBD). The polling in the reporting phase in example 5 could be addressed to sensing responders other than those involved in the sounding (TBD). </w:delText>
        </w:r>
      </w:del>
    </w:p>
    <w:p w14:paraId="5AA37200" w14:textId="77777777" w:rsidR="003D6938" w:rsidRDefault="003D6938" w:rsidP="005A3E93">
      <w:pPr>
        <w:autoSpaceDE w:val="0"/>
        <w:autoSpaceDN w:val="0"/>
        <w:adjustRightInd w:val="0"/>
        <w:jc w:val="both"/>
        <w:rPr>
          <w:ins w:id="249" w:author="Dongguk Lim" w:date="2022-10-13T12:03:00Z"/>
          <w:rStyle w:val="SC13204878"/>
          <w:lang w:eastAsia="ko-KR"/>
        </w:rPr>
      </w:pPr>
    </w:p>
    <w:p w14:paraId="6B18C069" w14:textId="77777777" w:rsidR="00CA1F82" w:rsidRPr="003D6938" w:rsidRDefault="00CA1F82" w:rsidP="005A3E93">
      <w:pPr>
        <w:autoSpaceDE w:val="0"/>
        <w:autoSpaceDN w:val="0"/>
        <w:adjustRightInd w:val="0"/>
        <w:jc w:val="both"/>
        <w:rPr>
          <w:rStyle w:val="SC13204878"/>
          <w:lang w:eastAsia="ko-KR"/>
        </w:rPr>
      </w:pPr>
    </w:p>
    <w:p w14:paraId="4AC37D96" w14:textId="09DDC90A" w:rsidR="00A62872" w:rsidRDefault="00A62872" w:rsidP="00A62872">
      <w:pPr>
        <w:autoSpaceDE w:val="0"/>
        <w:autoSpaceDN w:val="0"/>
        <w:adjustRightInd w:val="0"/>
        <w:jc w:val="both"/>
        <w:rPr>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w:t>
      </w:r>
      <w:del w:id="250" w:author="Dongguk Lim" w:date="2022-09-22T14:59:00Z">
        <w:r w:rsidDel="00AB1997">
          <w:rPr>
            <w:b/>
            <w:i/>
            <w:lang w:eastAsia="ko-KR"/>
          </w:rPr>
          <w:delText xml:space="preserve">delete </w:delText>
        </w:r>
      </w:del>
      <w:ins w:id="251" w:author="Dongguk Lim" w:date="2022-09-22T14:59:00Z">
        <w:r w:rsidR="00AB1997">
          <w:rPr>
            <w:b/>
            <w:i/>
            <w:lang w:eastAsia="ko-KR"/>
          </w:rPr>
          <w:t xml:space="preserve">replace </w:t>
        </w:r>
      </w:ins>
      <w:del w:id="252" w:author="Dongguk Lim" w:date="2022-09-22T15:00:00Z">
        <w:r w:rsidDel="00AB1997">
          <w:rPr>
            <w:b/>
            <w:i/>
            <w:lang w:eastAsia="ko-KR"/>
          </w:rPr>
          <w:delText xml:space="preserve">example 5 in </w:delText>
        </w:r>
      </w:del>
      <w:r>
        <w:rPr>
          <w:b/>
          <w:i/>
          <w:lang w:eastAsia="ko-KR"/>
        </w:rPr>
        <w:t>figure 11-41c of 11bf D0.</w:t>
      </w:r>
      <w:r w:rsidR="003D6938">
        <w:rPr>
          <w:b/>
          <w:i/>
          <w:lang w:eastAsia="ko-KR"/>
        </w:rPr>
        <w:t>2</w:t>
      </w:r>
      <w:ins w:id="253" w:author="Dongguk Lim" w:date="2022-09-22T15:00:00Z">
        <w:r w:rsidR="00AB1997">
          <w:rPr>
            <w:b/>
            <w:i/>
            <w:lang w:eastAsia="ko-KR"/>
          </w:rPr>
          <w:t xml:space="preserve"> with following.</w:t>
        </w:r>
      </w:ins>
      <w:r>
        <w:rPr>
          <w:b/>
          <w:i/>
          <w:lang w:eastAsia="ko-KR"/>
        </w:rPr>
        <w:t xml:space="preserve"> </w:t>
      </w:r>
    </w:p>
    <w:p w14:paraId="4FD21D86" w14:textId="77777777" w:rsidR="00A62872" w:rsidRDefault="00A62872" w:rsidP="005A3E93">
      <w:pPr>
        <w:autoSpaceDE w:val="0"/>
        <w:autoSpaceDN w:val="0"/>
        <w:adjustRightInd w:val="0"/>
        <w:jc w:val="both"/>
        <w:rPr>
          <w:ins w:id="254" w:author="Dongguk Lim" w:date="2022-09-22T15:01:00Z"/>
          <w:rStyle w:val="SC13204878"/>
          <w:lang w:eastAsia="ko-KR"/>
        </w:rPr>
      </w:pPr>
    </w:p>
    <w:p w14:paraId="4EE47AB3" w14:textId="021144FA" w:rsidR="00AB1997" w:rsidRDefault="00CA1F82" w:rsidP="005A3E93">
      <w:pPr>
        <w:autoSpaceDE w:val="0"/>
        <w:autoSpaceDN w:val="0"/>
        <w:adjustRightInd w:val="0"/>
        <w:jc w:val="both"/>
        <w:rPr>
          <w:rStyle w:val="SC13204878"/>
          <w:lang w:eastAsia="ko-KR"/>
        </w:rPr>
      </w:pPr>
      <w:ins w:id="255" w:author="Dongguk Lim" w:date="2022-09-22T15:01:00Z">
        <w:r>
          <w:object w:dxaOrig="8836" w:dyaOrig="5085" w14:anchorId="6C135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4pt;height:160.35pt" o:ole="">
              <v:imagedata r:id="rId17" o:title=""/>
            </v:shape>
            <o:OLEObject Type="Embed" ProgID="Visio.Drawing.15" ShapeID="_x0000_i1025" DrawAspect="Content" ObjectID="_1728106701" r:id="rId18"/>
          </w:object>
        </w:r>
      </w:ins>
    </w:p>
    <w:p w14:paraId="093BE047" w14:textId="77777777" w:rsidR="00A62872" w:rsidRDefault="00A62872" w:rsidP="00BD5D63">
      <w:pPr>
        <w:autoSpaceDE w:val="0"/>
        <w:autoSpaceDN w:val="0"/>
        <w:adjustRightInd w:val="0"/>
        <w:jc w:val="both"/>
        <w:rPr>
          <w:ins w:id="256" w:author="Dongguk Lim" w:date="2022-09-22T15:19:00Z"/>
          <w:rStyle w:val="SC13204878"/>
        </w:rPr>
      </w:pPr>
    </w:p>
    <w:p w14:paraId="27E51B3C" w14:textId="77777777" w:rsidR="00B63219" w:rsidRDefault="00B63219" w:rsidP="00BD5D63">
      <w:pPr>
        <w:autoSpaceDE w:val="0"/>
        <w:autoSpaceDN w:val="0"/>
        <w:adjustRightInd w:val="0"/>
        <w:jc w:val="both"/>
        <w:rPr>
          <w:ins w:id="257" w:author="Dongguk Lim" w:date="2022-09-22T15:19:00Z"/>
          <w:rStyle w:val="SC13204878"/>
        </w:rPr>
      </w:pPr>
    </w:p>
    <w:p w14:paraId="388A22B5" w14:textId="1B1EC56C" w:rsidR="00B63219" w:rsidRDefault="00B63219" w:rsidP="00B63219">
      <w:pPr>
        <w:autoSpaceDE w:val="0"/>
        <w:autoSpaceDN w:val="0"/>
        <w:adjustRightInd w:val="0"/>
        <w:jc w:val="both"/>
        <w:rPr>
          <w:b/>
          <w:i/>
          <w:lang w:eastAsia="ko-KR"/>
        </w:rPr>
      </w:pPr>
      <w:r w:rsidRPr="00F37B59">
        <w:rPr>
          <w:b/>
          <w:bCs/>
          <w:i/>
          <w:iCs/>
          <w:highlight w:val="yellow"/>
          <w:lang w:eastAsia="ko-KR"/>
        </w:rPr>
        <w:lastRenderedPageBreak/>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modify the </w:t>
      </w:r>
      <w:r w:rsidR="00FF3421">
        <w:rPr>
          <w:b/>
          <w:i/>
          <w:lang w:eastAsia="ko-KR"/>
        </w:rPr>
        <w:t xml:space="preserve">text </w:t>
      </w:r>
      <w:r>
        <w:rPr>
          <w:b/>
          <w:i/>
          <w:lang w:eastAsia="ko-KR"/>
        </w:rPr>
        <w:t>at P84L36 of 11bf D0.2 as follows</w:t>
      </w:r>
    </w:p>
    <w:p w14:paraId="1B529422" w14:textId="34157EC3" w:rsidR="00B63219" w:rsidRPr="00B63219" w:rsidRDefault="00B63219" w:rsidP="00B63219">
      <w:pPr>
        <w:autoSpaceDE w:val="0"/>
        <w:autoSpaceDN w:val="0"/>
        <w:adjustRightInd w:val="0"/>
        <w:jc w:val="both"/>
        <w:rPr>
          <w:rStyle w:val="SC13204878"/>
        </w:rPr>
      </w:pPr>
      <w:commentRangeStart w:id="258"/>
      <w:r w:rsidRPr="00B63219">
        <w:rPr>
          <w:rStyle w:val="SC13204878"/>
        </w:rPr>
        <w:t>Figure 11-41d (Example of TB sensing measurement instance</w:t>
      </w:r>
      <w:ins w:id="259" w:author="Dongguk Lim" w:date="2022-09-22T15:24:00Z">
        <w:r>
          <w:rPr>
            <w:rStyle w:val="SC13204878"/>
          </w:rPr>
          <w:t xml:space="preserve"> with </w:t>
        </w:r>
      </w:ins>
      <w:ins w:id="260" w:author="Dongguk Lim" w:date="2022-09-22T15:30:00Z">
        <w:r w:rsidR="00696F11">
          <w:rPr>
            <w:rStyle w:val="SC13204878"/>
          </w:rPr>
          <w:t>six</w:t>
        </w:r>
      </w:ins>
      <w:ins w:id="261" w:author="Dongguk Lim" w:date="2022-09-22T15:24:00Z">
        <w:r>
          <w:rPr>
            <w:rStyle w:val="SC13204878"/>
          </w:rPr>
          <w:t xml:space="preserve"> sensing responders</w:t>
        </w:r>
      </w:ins>
      <w:r w:rsidRPr="00B63219">
        <w:rPr>
          <w:rStyle w:val="SC13204878"/>
        </w:rPr>
        <w:t>) shows an example of a TB sensing measurement</w:t>
      </w:r>
      <w:r>
        <w:rPr>
          <w:rStyle w:val="SC13204878"/>
        </w:rPr>
        <w:t xml:space="preserve"> </w:t>
      </w:r>
      <w:r w:rsidRPr="00B63219">
        <w:rPr>
          <w:rStyle w:val="SC13204878"/>
        </w:rPr>
        <w:t xml:space="preserve">instance consisting of a polling phase, an NDPA sounding phase, </w:t>
      </w:r>
      <w:del w:id="262" w:author="Dongguk Lim" w:date="2022-09-22T15:25:00Z">
        <w:r w:rsidRPr="00B63219" w:rsidDel="00B63219">
          <w:rPr>
            <w:rStyle w:val="SC13204878"/>
          </w:rPr>
          <w:delText xml:space="preserve">and </w:delText>
        </w:r>
      </w:del>
      <w:r w:rsidRPr="00B63219">
        <w:rPr>
          <w:rStyle w:val="SC13204878"/>
        </w:rPr>
        <w:t>a TF sounding phase</w:t>
      </w:r>
      <w:ins w:id="263" w:author="Dongguk Lim" w:date="2022-10-13T11:54:00Z">
        <w:r w:rsidR="00FC6F19">
          <w:rPr>
            <w:rStyle w:val="SC13204878"/>
          </w:rPr>
          <w:t>,</w:t>
        </w:r>
      </w:ins>
      <w:ins w:id="264" w:author="Dongguk Lim" w:date="2022-09-22T15:25:00Z">
        <w:r>
          <w:rPr>
            <w:rStyle w:val="SC13204878"/>
          </w:rPr>
          <w:t xml:space="preserve"> and a Reporting phase</w:t>
        </w:r>
      </w:ins>
      <w:r w:rsidRPr="00B63219">
        <w:rPr>
          <w:rStyle w:val="SC13204878"/>
        </w:rPr>
        <w:t>. In the polling</w:t>
      </w:r>
      <w:r>
        <w:rPr>
          <w:rStyle w:val="SC13204878"/>
        </w:rPr>
        <w:t xml:space="preserve"> </w:t>
      </w:r>
      <w:r w:rsidRPr="00B63219">
        <w:rPr>
          <w:rStyle w:val="SC13204878"/>
        </w:rPr>
        <w:t xml:space="preserve">phase, the AP polls five </w:t>
      </w:r>
      <w:del w:id="265" w:author="Dongguk Lim" w:date="2022-10-13T11:53:00Z">
        <w:r w:rsidRPr="00B63219" w:rsidDel="00FC6F19">
          <w:rPr>
            <w:rStyle w:val="SC13204878"/>
          </w:rPr>
          <w:delText>STAs</w:delText>
        </w:r>
      </w:del>
      <w:ins w:id="266" w:author="Dongguk Lim" w:date="2022-10-13T11:53:00Z">
        <w:r w:rsidR="00FC6F19" w:rsidRPr="00B63219">
          <w:rPr>
            <w:rStyle w:val="SC13204878"/>
          </w:rPr>
          <w:t>STAs</w:t>
        </w:r>
        <w:r w:rsidR="00FC6F19">
          <w:rPr>
            <w:rStyle w:val="SC13204878"/>
          </w:rPr>
          <w:t xml:space="preserve"> (</w:t>
        </w:r>
      </w:ins>
      <w:ins w:id="267" w:author="Dongguk Lim" w:date="2022-09-22T15:38:00Z">
        <w:r w:rsidR="00A60A59">
          <w:rPr>
            <w:rStyle w:val="SC13204878"/>
          </w:rPr>
          <w:t>i.e. STA1</w:t>
        </w:r>
      </w:ins>
      <w:ins w:id="268" w:author="Dongguk Lim" w:date="2022-10-13T10:26:00Z">
        <w:r w:rsidR="00A60A59">
          <w:rPr>
            <w:rStyle w:val="SC13204878"/>
          </w:rPr>
          <w:t xml:space="preserve"> </w:t>
        </w:r>
      </w:ins>
      <w:ins w:id="269" w:author="Dongguk Lim" w:date="2022-09-22T15:38:00Z">
        <w:r w:rsidR="00A60A59">
          <w:rPr>
            <w:rStyle w:val="SC13204878"/>
          </w:rPr>
          <w:t xml:space="preserve">to </w:t>
        </w:r>
        <w:r w:rsidR="006A5EAF">
          <w:rPr>
            <w:rStyle w:val="SC13204878"/>
          </w:rPr>
          <w:t>STA5)</w:t>
        </w:r>
      </w:ins>
      <w:ins w:id="270" w:author="Dongguk Lim" w:date="2022-09-22T15:27:00Z">
        <w:r w:rsidR="00696F11">
          <w:rPr>
            <w:rStyle w:val="SC13204878"/>
          </w:rPr>
          <w:t xml:space="preserve"> that are assigned to be poll</w:t>
        </w:r>
      </w:ins>
      <w:ins w:id="271" w:author="Dongguk Lim" w:date="2022-09-22T15:28:00Z">
        <w:r w:rsidR="00696F11">
          <w:rPr>
            <w:rStyle w:val="SC13204878"/>
          </w:rPr>
          <w:t>ed</w:t>
        </w:r>
      </w:ins>
      <w:r w:rsidRPr="00B63219">
        <w:rPr>
          <w:rStyle w:val="SC13204878"/>
        </w:rPr>
        <w:t>, where STA 1</w:t>
      </w:r>
      <w:ins w:id="272" w:author="Dongguk Lim" w:date="2022-09-22T15:31:00Z">
        <w:r w:rsidR="00696F11">
          <w:rPr>
            <w:rStyle w:val="SC13204878"/>
          </w:rPr>
          <w:t>, STA2,</w:t>
        </w:r>
      </w:ins>
      <w:r w:rsidRPr="00B63219">
        <w:rPr>
          <w:rStyle w:val="SC13204878"/>
        </w:rPr>
        <w:t xml:space="preserve"> and STA </w:t>
      </w:r>
      <w:del w:id="273" w:author="Dongguk Lim" w:date="2022-09-22T15:31:00Z">
        <w:r w:rsidRPr="00B63219" w:rsidDel="00696F11">
          <w:rPr>
            <w:rStyle w:val="SC13204878"/>
          </w:rPr>
          <w:delText>2</w:delText>
        </w:r>
      </w:del>
      <w:ins w:id="274" w:author="Dongguk Lim" w:date="2022-09-22T15:31:00Z">
        <w:r w:rsidR="00696F11">
          <w:rPr>
            <w:rStyle w:val="SC13204878"/>
          </w:rPr>
          <w:t>3</w:t>
        </w:r>
      </w:ins>
      <w:r w:rsidRPr="00B63219">
        <w:rPr>
          <w:rStyle w:val="SC13204878"/>
        </w:rPr>
        <w:t xml:space="preserve"> are sensing transmitters and STA </w:t>
      </w:r>
      <w:del w:id="275" w:author="Dongguk Lim" w:date="2022-09-22T15:31:00Z">
        <w:r w:rsidRPr="00B63219" w:rsidDel="00696F11">
          <w:rPr>
            <w:rStyle w:val="SC13204878"/>
          </w:rPr>
          <w:delText>3</w:delText>
        </w:r>
      </w:del>
      <w:ins w:id="276" w:author="Dongguk Lim" w:date="2022-09-22T15:31:00Z">
        <w:r w:rsidR="00696F11">
          <w:rPr>
            <w:rStyle w:val="SC13204878"/>
          </w:rPr>
          <w:t>4</w:t>
        </w:r>
      </w:ins>
      <w:del w:id="277" w:author="Dongguk Lim" w:date="2022-10-13T11:51:00Z">
        <w:r w:rsidRPr="00B63219" w:rsidDel="00FC6F19">
          <w:rPr>
            <w:rStyle w:val="SC13204878"/>
          </w:rPr>
          <w:delText xml:space="preserve">, </w:delText>
        </w:r>
      </w:del>
      <w:ins w:id="278" w:author="Dongguk Lim" w:date="2022-10-13T11:51:00Z">
        <w:r w:rsidR="00FC6F19">
          <w:rPr>
            <w:rStyle w:val="SC13204878"/>
          </w:rPr>
          <w:t xml:space="preserve"> and</w:t>
        </w:r>
        <w:r w:rsidR="00FC6F19" w:rsidRPr="00B63219">
          <w:rPr>
            <w:rStyle w:val="SC13204878"/>
          </w:rPr>
          <w:t xml:space="preserve"> </w:t>
        </w:r>
      </w:ins>
      <w:r w:rsidRPr="00B63219">
        <w:rPr>
          <w:rStyle w:val="SC13204878"/>
        </w:rPr>
        <w:t xml:space="preserve">STA </w:t>
      </w:r>
      <w:del w:id="279" w:author="Dongguk Lim" w:date="2022-09-22T15:31:00Z">
        <w:r w:rsidRPr="00B63219" w:rsidDel="00696F11">
          <w:rPr>
            <w:rStyle w:val="SC13204878"/>
          </w:rPr>
          <w:delText>4</w:delText>
        </w:r>
      </w:del>
      <w:ins w:id="280" w:author="Dongguk Lim" w:date="2022-09-22T15:31:00Z">
        <w:r w:rsidR="00696F11">
          <w:rPr>
            <w:rStyle w:val="SC13204878"/>
          </w:rPr>
          <w:t>5</w:t>
        </w:r>
      </w:ins>
      <w:del w:id="281" w:author="Dongguk Lim" w:date="2022-10-13T11:51:00Z">
        <w:r w:rsidRPr="00B63219" w:rsidDel="00FC6F19">
          <w:rPr>
            <w:rStyle w:val="SC13204878"/>
          </w:rPr>
          <w:delText>, and</w:delText>
        </w:r>
        <w:r w:rsidDel="00FC6F19">
          <w:rPr>
            <w:rStyle w:val="SC13204878"/>
          </w:rPr>
          <w:delText xml:space="preserve"> </w:delText>
        </w:r>
        <w:r w:rsidRPr="00B63219" w:rsidDel="00FC6F19">
          <w:rPr>
            <w:rStyle w:val="SC13204878"/>
          </w:rPr>
          <w:delText xml:space="preserve">STA </w:delText>
        </w:r>
      </w:del>
      <w:del w:id="282" w:author="Dongguk Lim" w:date="2022-09-22T15:31:00Z">
        <w:r w:rsidRPr="00B63219" w:rsidDel="00696F11">
          <w:rPr>
            <w:rStyle w:val="SC13204878"/>
          </w:rPr>
          <w:delText>5</w:delText>
        </w:r>
      </w:del>
      <w:r w:rsidRPr="00B63219">
        <w:rPr>
          <w:rStyle w:val="SC13204878"/>
        </w:rPr>
        <w:t xml:space="preserve"> are sensing receivers.</w:t>
      </w:r>
      <w:ins w:id="283" w:author="Dongguk Lim" w:date="2022-10-13T11:52:00Z">
        <w:r w:rsidR="00FC6F19">
          <w:rPr>
            <w:rStyle w:val="SC13204878"/>
          </w:rPr>
          <w:t xml:space="preserve"> </w:t>
        </w:r>
      </w:ins>
      <w:del w:id="284" w:author="Dongguk Lim" w:date="2022-10-13T11:56:00Z">
        <w:r w:rsidRPr="00B63219" w:rsidDel="00FC6F19">
          <w:rPr>
            <w:rStyle w:val="SC13204878"/>
          </w:rPr>
          <w:delText xml:space="preserve"> </w:delText>
        </w:r>
      </w:del>
      <w:del w:id="285" w:author="Dongguk Lim" w:date="2022-09-22T15:38:00Z">
        <w:r w:rsidRPr="00B63219" w:rsidDel="006A5EAF">
          <w:rPr>
            <w:rStyle w:val="SC13204878"/>
          </w:rPr>
          <w:delText>STA 1</w:delText>
        </w:r>
      </w:del>
      <w:ins w:id="286" w:author="Dongguk Lim" w:date="2022-09-22T15:38:00Z">
        <w:r w:rsidR="006A5EAF">
          <w:rPr>
            <w:rStyle w:val="SC13204878"/>
          </w:rPr>
          <w:t xml:space="preserve">Except </w:t>
        </w:r>
      </w:ins>
      <w:ins w:id="287" w:author="Dongguk Lim" w:date="2022-10-13T11:55:00Z">
        <w:r w:rsidR="00FC6F19">
          <w:rPr>
            <w:rStyle w:val="SC13204878"/>
          </w:rPr>
          <w:t xml:space="preserve">for </w:t>
        </w:r>
      </w:ins>
      <w:ins w:id="288" w:author="Dongguk Lim" w:date="2022-09-22T15:38:00Z">
        <w:r w:rsidR="006A5EAF">
          <w:rPr>
            <w:rStyle w:val="SC13204878"/>
          </w:rPr>
          <w:t>STA</w:t>
        </w:r>
      </w:ins>
      <w:ins w:id="289" w:author="Dongguk Lim" w:date="2022-09-22T15:39:00Z">
        <w:r w:rsidR="006A5EAF">
          <w:rPr>
            <w:rStyle w:val="SC13204878"/>
          </w:rPr>
          <w:t>3</w:t>
        </w:r>
      </w:ins>
      <w:ins w:id="290" w:author="Dongguk Lim" w:date="2022-09-22T15:38:00Z">
        <w:r w:rsidR="006A5EAF">
          <w:rPr>
            <w:rStyle w:val="SC13204878"/>
          </w:rPr>
          <w:t>, four STAs</w:t>
        </w:r>
      </w:ins>
      <w:ins w:id="291" w:author="Dongguk Lim" w:date="2022-09-22T15:47:00Z">
        <w:r w:rsidR="006A5EAF">
          <w:rPr>
            <w:rStyle w:val="SC13204878"/>
          </w:rPr>
          <w:t xml:space="preserve"> </w:t>
        </w:r>
      </w:ins>
      <w:ins w:id="292" w:author="Dongguk Lim" w:date="2022-09-22T15:38:00Z">
        <w:r w:rsidR="006A5EAF">
          <w:rPr>
            <w:rStyle w:val="SC13204878"/>
          </w:rPr>
          <w:t>(i.</w:t>
        </w:r>
      </w:ins>
      <w:ins w:id="293" w:author="Dongguk Lim" w:date="2022-09-22T15:39:00Z">
        <w:r w:rsidR="006A5EAF">
          <w:rPr>
            <w:rStyle w:val="SC13204878"/>
          </w:rPr>
          <w:t>e. STA1,</w:t>
        </w:r>
      </w:ins>
      <w:ins w:id="294" w:author="Dongguk Lim" w:date="2022-09-22T15:47:00Z">
        <w:r w:rsidR="006A5EAF">
          <w:rPr>
            <w:rStyle w:val="SC13204878"/>
          </w:rPr>
          <w:t xml:space="preserve"> </w:t>
        </w:r>
      </w:ins>
      <w:ins w:id="295" w:author="Dongguk Lim" w:date="2022-09-22T15:39:00Z">
        <w:r w:rsidR="006A5EAF">
          <w:rPr>
            <w:rStyle w:val="SC13204878"/>
          </w:rPr>
          <w:t>STA2,</w:t>
        </w:r>
      </w:ins>
      <w:ins w:id="296" w:author="Dongguk Lim" w:date="2022-09-22T15:47:00Z">
        <w:r w:rsidR="006A5EAF">
          <w:rPr>
            <w:rStyle w:val="SC13204878"/>
          </w:rPr>
          <w:t xml:space="preserve"> </w:t>
        </w:r>
      </w:ins>
      <w:ins w:id="297" w:author="Dongguk Lim" w:date="2022-09-22T15:39:00Z">
        <w:r w:rsidR="006A5EAF">
          <w:rPr>
            <w:rStyle w:val="SC13204878"/>
          </w:rPr>
          <w:t>STA4, and STA5)</w:t>
        </w:r>
      </w:ins>
      <w:ins w:id="298" w:author="Dongguk Lim" w:date="2022-10-13T11:58:00Z">
        <w:r w:rsidR="00FC6F19">
          <w:rPr>
            <w:rStyle w:val="SC13204878"/>
          </w:rPr>
          <w:t xml:space="preserve"> </w:t>
        </w:r>
      </w:ins>
      <w:del w:id="299" w:author="Dongguk Lim" w:date="2022-10-13T11:58:00Z">
        <w:r w:rsidRPr="00B63219" w:rsidDel="00FC6F19">
          <w:rPr>
            <w:rStyle w:val="SC13204878"/>
          </w:rPr>
          <w:delText>-</w:delText>
        </w:r>
      </w:del>
      <w:del w:id="300" w:author="Dongguk Lim" w:date="2022-09-22T15:40:00Z">
        <w:r w:rsidRPr="00B63219" w:rsidDel="006A5EAF">
          <w:rPr>
            <w:rStyle w:val="SC13204878"/>
          </w:rPr>
          <w:delText xml:space="preserve">STA </w:delText>
        </w:r>
      </w:del>
      <w:del w:id="301" w:author="Dongguk Lim" w:date="2022-09-22T15:35:00Z">
        <w:r w:rsidRPr="00B63219" w:rsidDel="00696F11">
          <w:rPr>
            <w:rStyle w:val="SC13204878"/>
          </w:rPr>
          <w:delText xml:space="preserve">4 </w:delText>
        </w:r>
      </w:del>
      <w:ins w:id="302" w:author="Dongguk Lim" w:date="2022-09-22T15:35:00Z">
        <w:r w:rsidR="00696F11" w:rsidRPr="00B63219">
          <w:rPr>
            <w:rStyle w:val="SC13204878"/>
          </w:rPr>
          <w:t xml:space="preserve"> </w:t>
        </w:r>
      </w:ins>
      <w:r w:rsidRPr="00B63219">
        <w:rPr>
          <w:rStyle w:val="SC13204878"/>
        </w:rPr>
        <w:t>respond to the AP with CTS-to-self, so both TF sounding phase</w:t>
      </w:r>
      <w:r>
        <w:rPr>
          <w:rStyle w:val="SC13204878"/>
        </w:rPr>
        <w:t xml:space="preserve"> </w:t>
      </w:r>
      <w:r w:rsidRPr="00B63219">
        <w:rPr>
          <w:rStyle w:val="SC13204878"/>
        </w:rPr>
        <w:t xml:space="preserve">and NDPA sounding phase are present. </w:t>
      </w:r>
      <w:ins w:id="303" w:author="Dongguk Lim" w:date="2022-09-22T15:48:00Z">
        <w:r w:rsidR="00260B28" w:rsidRPr="00260B28">
          <w:rPr>
            <w:rStyle w:val="SC13204878"/>
          </w:rPr>
          <w:t>STA</w:t>
        </w:r>
        <w:r w:rsidR="00260B28">
          <w:rPr>
            <w:rStyle w:val="SC13204878"/>
          </w:rPr>
          <w:t>3</w:t>
        </w:r>
        <w:r w:rsidR="00260B28" w:rsidRPr="00260B28">
          <w:rPr>
            <w:rStyle w:val="SC13204878"/>
          </w:rPr>
          <w:t xml:space="preserve"> that does not respond to the AP with CTS-to-self skips the corresponding TB sensing measurement instance.</w:t>
        </w:r>
      </w:ins>
      <w:del w:id="304" w:author="Dongguk Lim" w:date="2022-10-13T10:31:00Z">
        <w:r w:rsidRPr="00B63219" w:rsidDel="00A60A59">
          <w:rPr>
            <w:rStyle w:val="SC13204878"/>
          </w:rPr>
          <w:delText>In the TF sounding phase, the AP sends a Sensing Sounding Trigger</w:delText>
        </w:r>
        <w:r w:rsidDel="00A60A59">
          <w:rPr>
            <w:rStyle w:val="SC13204878"/>
          </w:rPr>
          <w:delText xml:space="preserve"> </w:delText>
        </w:r>
        <w:r w:rsidRPr="00B63219" w:rsidDel="00A60A59">
          <w:rPr>
            <w:rStyle w:val="SC13204878"/>
          </w:rPr>
          <w:delText>frame to STA1 and STA 2 to solicit R2I NDP transmissions.</w:delText>
        </w:r>
      </w:del>
      <w:r w:rsidRPr="00B63219">
        <w:rPr>
          <w:rStyle w:val="SC13204878"/>
        </w:rPr>
        <w:t xml:space="preserve"> In the NDPA sounding phase, the AP sends a</w:t>
      </w:r>
      <w:r>
        <w:rPr>
          <w:rStyle w:val="SC13204878"/>
        </w:rPr>
        <w:t xml:space="preserve"> </w:t>
      </w:r>
      <w:r w:rsidRPr="00B63219">
        <w:rPr>
          <w:rStyle w:val="SC13204878"/>
        </w:rPr>
        <w:t xml:space="preserve">Sensing NDP Announcement frame followed by </w:t>
      </w:r>
      <w:ins w:id="305" w:author="Dongguk Lim" w:date="2022-09-22T15:40:00Z">
        <w:r w:rsidR="006A5EAF">
          <w:rPr>
            <w:rStyle w:val="SC13204878"/>
          </w:rPr>
          <w:t>S</w:t>
        </w:r>
      </w:ins>
      <w:r w:rsidRPr="00B63219">
        <w:rPr>
          <w:rStyle w:val="SC13204878"/>
        </w:rPr>
        <w:t>I2</w:t>
      </w:r>
      <w:ins w:id="306" w:author="Dongguk Lim" w:date="2022-09-22T15:40:00Z">
        <w:r w:rsidR="006A5EAF">
          <w:rPr>
            <w:rStyle w:val="SC13204878"/>
          </w:rPr>
          <w:t>S</w:t>
        </w:r>
      </w:ins>
      <w:r w:rsidRPr="00B63219">
        <w:rPr>
          <w:rStyle w:val="SC13204878"/>
        </w:rPr>
        <w:t xml:space="preserve">R NDP to </w:t>
      </w:r>
      <w:del w:id="307" w:author="Dongguk Lim" w:date="2022-09-22T15:49:00Z">
        <w:r w:rsidRPr="00B63219" w:rsidDel="00260B28">
          <w:rPr>
            <w:rStyle w:val="SC13204878"/>
          </w:rPr>
          <w:delText xml:space="preserve">STA3 </w:delText>
        </w:r>
      </w:del>
      <w:ins w:id="308" w:author="Dongguk Lim" w:date="2022-09-22T15:49:00Z">
        <w:r w:rsidR="00260B28" w:rsidRPr="00B63219">
          <w:rPr>
            <w:rStyle w:val="SC13204878"/>
          </w:rPr>
          <w:t>STA</w:t>
        </w:r>
        <w:r w:rsidR="00260B28">
          <w:rPr>
            <w:rStyle w:val="SC13204878"/>
          </w:rPr>
          <w:t>4, STA5,</w:t>
        </w:r>
        <w:r w:rsidR="00260B28" w:rsidRPr="00B63219">
          <w:rPr>
            <w:rStyle w:val="SC13204878"/>
          </w:rPr>
          <w:t xml:space="preserve"> </w:t>
        </w:r>
      </w:ins>
      <w:r w:rsidRPr="00B63219">
        <w:rPr>
          <w:rStyle w:val="SC13204878"/>
        </w:rPr>
        <w:t xml:space="preserve">and STA </w:t>
      </w:r>
      <w:ins w:id="309" w:author="Dongguk Lim" w:date="2022-09-22T15:49:00Z">
        <w:r w:rsidR="00260B28">
          <w:rPr>
            <w:rStyle w:val="SC13204878"/>
          </w:rPr>
          <w:t>6</w:t>
        </w:r>
      </w:ins>
      <w:del w:id="310" w:author="Dongguk Lim" w:date="2022-09-22T15:49:00Z">
        <w:r w:rsidRPr="00B63219" w:rsidDel="00260B28">
          <w:rPr>
            <w:rStyle w:val="SC13204878"/>
          </w:rPr>
          <w:delText>4</w:delText>
        </w:r>
      </w:del>
      <w:ins w:id="311" w:author="Dongguk Lim" w:date="2022-10-13T11:59:00Z">
        <w:r w:rsidR="00CA1F82">
          <w:rPr>
            <w:rStyle w:val="SC13204878"/>
          </w:rPr>
          <w:t>, where STA6 is a sensing receiver</w:t>
        </w:r>
      </w:ins>
      <w:ins w:id="312" w:author="Dongguk Lim" w:date="2022-10-13T12:01:00Z">
        <w:r w:rsidR="00CA1F82">
          <w:rPr>
            <w:rStyle w:val="SC13204878"/>
          </w:rPr>
          <w:t xml:space="preserve"> </w:t>
        </w:r>
      </w:ins>
      <w:ins w:id="313" w:author="Dongguk Lim" w:date="2022-10-13T12:02:00Z">
        <w:r w:rsidR="00CA1F82">
          <w:rPr>
            <w:rStyle w:val="SC13204878"/>
          </w:rPr>
          <w:t>that</w:t>
        </w:r>
      </w:ins>
      <w:ins w:id="314" w:author="Dongguk Lim" w:date="2022-10-13T12:01:00Z">
        <w:r w:rsidR="00CA1F82">
          <w:rPr>
            <w:rStyle w:val="SC13204878"/>
          </w:rPr>
          <w:t xml:space="preserve"> is not assigned to be polled</w:t>
        </w:r>
      </w:ins>
      <w:ins w:id="315" w:author="Dongguk Lim" w:date="2022-10-13T11:59:00Z">
        <w:r w:rsidR="00CA1F82">
          <w:rPr>
            <w:rStyle w:val="SC13204878"/>
          </w:rPr>
          <w:t>.</w:t>
        </w:r>
      </w:ins>
      <w:del w:id="316" w:author="Dongguk Lim" w:date="2022-10-13T11:59:00Z">
        <w:r w:rsidRPr="00B63219" w:rsidDel="00CA1F82">
          <w:rPr>
            <w:rStyle w:val="SC13204878"/>
          </w:rPr>
          <w:delText>.</w:delText>
        </w:r>
      </w:del>
      <w:ins w:id="317" w:author="Dongguk Lim" w:date="2022-09-22T15:50:00Z">
        <w:r w:rsidR="00260B28">
          <w:rPr>
            <w:rStyle w:val="SC13204878"/>
          </w:rPr>
          <w:t xml:space="preserve"> </w:t>
        </w:r>
      </w:ins>
      <w:ins w:id="318" w:author="Dongguk Lim" w:date="2022-10-13T10:31:00Z">
        <w:r w:rsidR="00A60A59" w:rsidRPr="00B63219">
          <w:rPr>
            <w:rStyle w:val="SC13204878"/>
          </w:rPr>
          <w:t>In the TF sounding phase, the AP sends a Sensing Sounding Trigger</w:t>
        </w:r>
        <w:r w:rsidR="00A60A59">
          <w:rPr>
            <w:rStyle w:val="SC13204878"/>
          </w:rPr>
          <w:t xml:space="preserve"> </w:t>
        </w:r>
        <w:r w:rsidR="00A60A59" w:rsidRPr="00B63219">
          <w:rPr>
            <w:rStyle w:val="SC13204878"/>
          </w:rPr>
          <w:t xml:space="preserve">frame to STA1 and STA 2 to solicit </w:t>
        </w:r>
        <w:r w:rsidR="00A60A59">
          <w:rPr>
            <w:rStyle w:val="SC13204878"/>
          </w:rPr>
          <w:t>S</w:t>
        </w:r>
        <w:r w:rsidR="00A60A59" w:rsidRPr="00B63219">
          <w:rPr>
            <w:rStyle w:val="SC13204878"/>
          </w:rPr>
          <w:t>R2</w:t>
        </w:r>
        <w:r w:rsidR="00A60A59">
          <w:rPr>
            <w:rStyle w:val="SC13204878"/>
          </w:rPr>
          <w:t>S</w:t>
        </w:r>
        <w:r w:rsidR="00A60A59" w:rsidRPr="00B63219">
          <w:rPr>
            <w:rStyle w:val="SC13204878"/>
          </w:rPr>
          <w:t>I NDP transmissions.</w:t>
        </w:r>
        <w:r w:rsidR="00A60A59">
          <w:rPr>
            <w:rStyle w:val="SC13204878"/>
          </w:rPr>
          <w:t xml:space="preserve"> </w:t>
        </w:r>
      </w:ins>
      <w:ins w:id="319" w:author="Dongguk Lim" w:date="2022-09-22T15:50:00Z">
        <w:r w:rsidR="00260B28">
          <w:rPr>
            <w:rStyle w:val="SC13204878"/>
          </w:rPr>
          <w:t>In Reporting phase, STA</w:t>
        </w:r>
      </w:ins>
      <w:ins w:id="320" w:author="Dongguk Lim" w:date="2022-09-22T15:51:00Z">
        <w:r w:rsidR="00260B28">
          <w:rPr>
            <w:rStyle w:val="SC13204878"/>
          </w:rPr>
          <w:t>4</w:t>
        </w:r>
      </w:ins>
      <w:ins w:id="321" w:author="Dongguk Lim" w:date="2022-09-22T15:50:00Z">
        <w:r w:rsidR="00A60A59">
          <w:rPr>
            <w:rStyle w:val="SC13204878"/>
          </w:rPr>
          <w:t xml:space="preserve"> to </w:t>
        </w:r>
        <w:r w:rsidR="00260B28">
          <w:rPr>
            <w:rStyle w:val="SC13204878"/>
          </w:rPr>
          <w:t>STA</w:t>
        </w:r>
      </w:ins>
      <w:ins w:id="322" w:author="Dongguk Lim" w:date="2022-09-22T15:51:00Z">
        <w:r w:rsidR="00260B28">
          <w:rPr>
            <w:rStyle w:val="SC13204878"/>
          </w:rPr>
          <w:t xml:space="preserve">6 send the sensing measurement results </w:t>
        </w:r>
      </w:ins>
      <w:ins w:id="323" w:author="Dongguk Lim" w:date="2022-09-23T08:27:00Z">
        <w:r w:rsidR="001F39ED">
          <w:rPr>
            <w:rStyle w:val="SC13204878"/>
          </w:rPr>
          <w:t xml:space="preserve">obtained </w:t>
        </w:r>
      </w:ins>
      <w:ins w:id="324" w:author="Dongguk Lim" w:date="2022-09-22T15:51:00Z">
        <w:r w:rsidR="00260B28">
          <w:rPr>
            <w:rStyle w:val="SC13204878"/>
          </w:rPr>
          <w:t xml:space="preserve">in a TB sensing measurement instance to AP. </w:t>
        </w:r>
      </w:ins>
      <w:commentRangeEnd w:id="258"/>
      <w:ins w:id="325" w:author="Dongguk Lim" w:date="2022-10-13T10:32:00Z">
        <w:r w:rsidR="00A60A59">
          <w:rPr>
            <w:rStyle w:val="a9"/>
          </w:rPr>
          <w:commentReference w:id="258"/>
        </w:r>
      </w:ins>
    </w:p>
    <w:p w14:paraId="4A098CD4" w14:textId="77777777" w:rsidR="00B63219" w:rsidRDefault="00B63219" w:rsidP="00BD5D63">
      <w:pPr>
        <w:autoSpaceDE w:val="0"/>
        <w:autoSpaceDN w:val="0"/>
        <w:adjustRightInd w:val="0"/>
        <w:jc w:val="both"/>
        <w:rPr>
          <w:ins w:id="326" w:author="Dongguk Lim" w:date="2022-09-23T09:07:00Z"/>
          <w:rStyle w:val="SC13204878"/>
        </w:rPr>
      </w:pPr>
    </w:p>
    <w:p w14:paraId="09263A5B" w14:textId="0A1E2384" w:rsidR="00FF3421" w:rsidRDefault="00FF3421" w:rsidP="00FF3421">
      <w:pPr>
        <w:autoSpaceDE w:val="0"/>
        <w:autoSpaceDN w:val="0"/>
        <w:adjustRightInd w:val="0"/>
        <w:jc w:val="both"/>
        <w:rPr>
          <w:ins w:id="327" w:author="Dongguk Lim" w:date="2022-09-23T09:09:00Z"/>
          <w:b/>
          <w:i/>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replace figure 11-41d of 11bf D0.2 with following. </w:t>
      </w:r>
    </w:p>
    <w:p w14:paraId="2348E706" w14:textId="77777777" w:rsidR="00FF3421" w:rsidRPr="00FF3421" w:rsidRDefault="00FF3421" w:rsidP="00BD5D63">
      <w:pPr>
        <w:autoSpaceDE w:val="0"/>
        <w:autoSpaceDN w:val="0"/>
        <w:adjustRightInd w:val="0"/>
        <w:jc w:val="both"/>
        <w:rPr>
          <w:ins w:id="328" w:author="Dongguk Lim" w:date="2022-09-23T09:07:00Z"/>
          <w:rStyle w:val="SC13204878"/>
        </w:rPr>
      </w:pPr>
    </w:p>
    <w:commentRangeStart w:id="329"/>
    <w:p w14:paraId="3ED3A540" w14:textId="1B48728D" w:rsidR="00FF3421" w:rsidRDefault="00FF3421" w:rsidP="00BD5D63">
      <w:pPr>
        <w:autoSpaceDE w:val="0"/>
        <w:autoSpaceDN w:val="0"/>
        <w:adjustRightInd w:val="0"/>
        <w:jc w:val="both"/>
        <w:rPr>
          <w:ins w:id="330" w:author="Dongguk Lim" w:date="2022-09-23T09:07:00Z"/>
          <w:rStyle w:val="SC13204878"/>
        </w:rPr>
      </w:pPr>
      <w:ins w:id="331" w:author="Dongguk Lim" w:date="2022-09-23T09:10:00Z">
        <w:r>
          <w:object w:dxaOrig="16321" w:dyaOrig="10096" w14:anchorId="018E9DB2">
            <v:shape id="_x0000_i1026" type="#_x0000_t75" style="width:451.45pt;height:279.15pt" o:ole="">
              <v:imagedata r:id="rId19" o:title=""/>
            </v:shape>
            <o:OLEObject Type="Embed" ProgID="Visio.Drawing.15" ShapeID="_x0000_i1026" DrawAspect="Content" ObjectID="_1728106702" r:id="rId20"/>
          </w:object>
        </w:r>
      </w:ins>
      <w:commentRangeEnd w:id="329"/>
      <w:r w:rsidR="00CA1F82">
        <w:rPr>
          <w:rStyle w:val="a9"/>
        </w:rPr>
        <w:commentReference w:id="329"/>
      </w:r>
    </w:p>
    <w:p w14:paraId="58775A72" w14:textId="77777777" w:rsidR="00FF3421" w:rsidRPr="00A62872" w:rsidRDefault="00FF3421" w:rsidP="00BD5D63">
      <w:pPr>
        <w:autoSpaceDE w:val="0"/>
        <w:autoSpaceDN w:val="0"/>
        <w:adjustRightInd w:val="0"/>
        <w:jc w:val="both"/>
        <w:rPr>
          <w:rStyle w:val="SC13204878"/>
        </w:rPr>
      </w:pPr>
    </w:p>
    <w:p w14:paraId="1B2C7EB2" w14:textId="355C815B" w:rsidR="00AE5B2D" w:rsidRPr="00D73BE5" w:rsidRDefault="00AE5B2D" w:rsidP="00AE5B2D">
      <w:pPr>
        <w:pStyle w:val="4"/>
        <w:numPr>
          <w:ilvl w:val="0"/>
          <w:numId w:val="0"/>
        </w:numPr>
        <w:ind w:left="360" w:hanging="360"/>
        <w:rPr>
          <w:rStyle w:val="SC13204878"/>
        </w:rPr>
      </w:pPr>
      <w:r w:rsidRPr="00D73BE5">
        <w:rPr>
          <w:rFonts w:hint="eastAsia"/>
          <w:i/>
          <w:sz w:val="22"/>
          <w:szCs w:val="22"/>
          <w:lang w:eastAsia="ko-KR"/>
        </w:rPr>
        <w:t xml:space="preserve">CID </w:t>
      </w:r>
      <w:r w:rsidR="00BD0B26">
        <w:rPr>
          <w:i/>
          <w:sz w:val="22"/>
          <w:szCs w:val="22"/>
          <w:lang w:eastAsia="ko-KR"/>
        </w:rPr>
        <w:t>347,758,497</w:t>
      </w:r>
      <w:r>
        <w:rPr>
          <w:i/>
          <w:sz w:val="22"/>
          <w:szCs w:val="22"/>
          <w:lang w:eastAsia="ko-KR"/>
        </w:rPr>
        <w:t xml:space="preserve">, </w:t>
      </w:r>
      <w:r w:rsidR="00BD0B26">
        <w:rPr>
          <w:i/>
          <w:sz w:val="22"/>
          <w:szCs w:val="22"/>
          <w:lang w:eastAsia="ko-KR"/>
        </w:rPr>
        <w:t>542, 579, 889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E5B2D" w:rsidRPr="00D73BE5" w14:paraId="735201EB" w14:textId="77777777" w:rsidTr="000330ED">
        <w:trPr>
          <w:trHeight w:val="386"/>
        </w:trPr>
        <w:tc>
          <w:tcPr>
            <w:tcW w:w="735" w:type="dxa"/>
            <w:shd w:val="clear" w:color="auto" w:fill="auto"/>
            <w:hideMark/>
          </w:tcPr>
          <w:p w14:paraId="150521B9" w14:textId="77777777" w:rsidR="00AE5B2D" w:rsidRPr="00D73BE5" w:rsidRDefault="00AE5B2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0EB6C62" w14:textId="77777777" w:rsidR="00AE5B2D" w:rsidRPr="00D73BE5" w:rsidRDefault="00AE5B2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2A9AB97" w14:textId="77777777" w:rsidR="00AE5B2D" w:rsidRPr="00D73BE5" w:rsidRDefault="00AE5B2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2289E58" w14:textId="77777777" w:rsidR="00AE5B2D" w:rsidRPr="00D73BE5" w:rsidRDefault="00AE5B2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0B4F56C9" w14:textId="77777777" w:rsidR="00AE5B2D" w:rsidRPr="00D73BE5" w:rsidRDefault="00AE5B2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DC11510" w14:textId="77777777" w:rsidR="00AE5B2D" w:rsidRPr="00D73BE5" w:rsidRDefault="00AE5B2D" w:rsidP="000330ED">
            <w:pPr>
              <w:rPr>
                <w:rFonts w:ascii="Arial" w:hAnsi="Arial" w:cs="Arial"/>
                <w:b/>
                <w:bCs/>
                <w:sz w:val="20"/>
              </w:rPr>
            </w:pPr>
            <w:r w:rsidRPr="00D73BE5">
              <w:rPr>
                <w:rFonts w:ascii="Arial" w:hAnsi="Arial" w:cs="Arial"/>
                <w:b/>
                <w:bCs/>
                <w:sz w:val="20"/>
              </w:rPr>
              <w:t>Resolution</w:t>
            </w:r>
          </w:p>
        </w:tc>
      </w:tr>
      <w:tr w:rsidR="00AE5B2D" w:rsidRPr="00D73BE5" w14:paraId="1BDECC94" w14:textId="77777777" w:rsidTr="000330ED">
        <w:trPr>
          <w:trHeight w:val="734"/>
        </w:trPr>
        <w:tc>
          <w:tcPr>
            <w:tcW w:w="735" w:type="dxa"/>
            <w:shd w:val="clear" w:color="auto" w:fill="auto"/>
          </w:tcPr>
          <w:p w14:paraId="7896D809" w14:textId="77777777" w:rsidR="00AE5B2D" w:rsidRDefault="00AE5B2D" w:rsidP="000330ED">
            <w:pPr>
              <w:jc w:val="right"/>
              <w:rPr>
                <w:rFonts w:ascii="Arial" w:eastAsia="맑은 고딕" w:hAnsi="Arial" w:cs="Arial"/>
                <w:sz w:val="20"/>
              </w:rPr>
            </w:pPr>
            <w:r>
              <w:rPr>
                <w:rFonts w:ascii="Arial" w:eastAsia="맑은 고딕" w:hAnsi="Arial" w:cs="Arial"/>
                <w:sz w:val="20"/>
              </w:rPr>
              <w:t>347</w:t>
            </w:r>
          </w:p>
        </w:tc>
        <w:tc>
          <w:tcPr>
            <w:tcW w:w="1133" w:type="dxa"/>
            <w:shd w:val="clear" w:color="auto" w:fill="auto"/>
          </w:tcPr>
          <w:p w14:paraId="4DEAD06C"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4AA284"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7E496F47" w14:textId="77777777" w:rsidR="00AE5B2D" w:rsidRDefault="00AE5B2D" w:rsidP="000330ED">
            <w:pPr>
              <w:rPr>
                <w:rFonts w:ascii="Arial" w:eastAsia="맑은 고딕" w:hAnsi="Arial" w:cs="Arial"/>
                <w:sz w:val="20"/>
              </w:rPr>
            </w:pPr>
            <w:r>
              <w:rPr>
                <w:rFonts w:ascii="Arial" w:eastAsia="맑은 고딕" w:hAnsi="Arial" w:cs="Arial"/>
                <w:sz w:val="20"/>
              </w:rPr>
              <w:t>Figure 11-41c--Example of TB sensing measurement instances</w:t>
            </w:r>
            <w:r>
              <w:rPr>
                <w:rFonts w:ascii="Arial" w:eastAsia="맑은 고딕" w:hAnsi="Arial" w:cs="Arial"/>
                <w:sz w:val="20"/>
              </w:rPr>
              <w:br/>
              <w:t>No evidence is provided to justify using the LTF security for sensing purposes. Propose to remove the LTF security from the figure.</w:t>
            </w:r>
          </w:p>
        </w:tc>
        <w:tc>
          <w:tcPr>
            <w:tcW w:w="2215" w:type="dxa"/>
            <w:shd w:val="clear" w:color="auto" w:fill="auto"/>
          </w:tcPr>
          <w:p w14:paraId="623EE203" w14:textId="77777777" w:rsidR="00AE5B2D" w:rsidRDefault="00AE5B2D" w:rsidP="000330ED">
            <w:pPr>
              <w:rPr>
                <w:rFonts w:ascii="Arial" w:eastAsia="맑은 고딕" w:hAnsi="Arial" w:cs="Arial"/>
                <w:sz w:val="20"/>
              </w:rPr>
            </w:pPr>
            <w:r>
              <w:rPr>
                <w:rFonts w:ascii="Arial" w:eastAsia="맑은 고딕" w:hAnsi="Arial" w:cs="Arial"/>
                <w:sz w:val="20"/>
              </w:rPr>
              <w:t>Remove the words "LTF security update" in examples 1, 3, 4, and 5. Remove the container of the LTF security update in example 2.</w:t>
            </w:r>
          </w:p>
        </w:tc>
        <w:tc>
          <w:tcPr>
            <w:tcW w:w="2693" w:type="dxa"/>
            <w:shd w:val="clear" w:color="auto" w:fill="auto"/>
          </w:tcPr>
          <w:p w14:paraId="77DE0F83" w14:textId="77777777" w:rsidR="005558FB" w:rsidRPr="00360F38" w:rsidRDefault="005558FB" w:rsidP="000330ED">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0A2B0605" w14:textId="77777777" w:rsidR="005558FB" w:rsidRDefault="005558FB" w:rsidP="000330ED">
            <w:pPr>
              <w:rPr>
                <w:rFonts w:ascii="Arial" w:hAnsi="Arial" w:cs="Arial"/>
                <w:color w:val="000000" w:themeColor="text1"/>
                <w:sz w:val="20"/>
                <w:lang w:eastAsia="ko-KR"/>
              </w:rPr>
            </w:pPr>
          </w:p>
          <w:p w14:paraId="673DDF97" w14:textId="23610FEF" w:rsidR="005558FB" w:rsidRDefault="00360F38" w:rsidP="000330ED">
            <w:pPr>
              <w:rPr>
                <w:rFonts w:ascii="Arial" w:hAnsi="Arial" w:cs="Arial"/>
                <w:color w:val="000000" w:themeColor="text1"/>
                <w:sz w:val="20"/>
                <w:lang w:eastAsia="ko-KR"/>
              </w:rPr>
            </w:pPr>
            <w:r>
              <w:rPr>
                <w:rFonts w:ascii="Arial" w:hAnsi="Arial" w:cs="Arial"/>
                <w:color w:val="000000" w:themeColor="text1"/>
                <w:sz w:val="20"/>
                <w:lang w:eastAsia="ko-KR"/>
              </w:rPr>
              <w:t>I a</w:t>
            </w:r>
            <w:r w:rsidR="005558FB">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4BB77FCB" w14:textId="77777777" w:rsidR="005558FB" w:rsidRDefault="005558FB" w:rsidP="000330ED">
            <w:pPr>
              <w:rPr>
                <w:rFonts w:ascii="Arial" w:hAnsi="Arial" w:cs="Arial"/>
                <w:color w:val="000000" w:themeColor="text1"/>
                <w:sz w:val="20"/>
                <w:lang w:eastAsia="ko-KR"/>
              </w:rPr>
            </w:pPr>
          </w:p>
          <w:p w14:paraId="2E4FCBAD" w14:textId="761CFDF5"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w:t>
            </w:r>
            <w:r w:rsidRPr="00D73BE5">
              <w:rPr>
                <w:lang w:eastAsia="ko-KR"/>
              </w:rPr>
              <w:lastRenderedPageBreak/>
              <w:t>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32" w:author="Dongguk Lim" w:date="2022-09-07T11:08:00Z">
              <w:r w:rsidDel="0039377B">
                <w:rPr>
                  <w:lang w:eastAsia="ko-KR"/>
                </w:rPr>
                <w:delText>0</w:delText>
              </w:r>
            </w:del>
            <w:ins w:id="333"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1718A99" w14:textId="5BA399CA" w:rsidR="005558FB" w:rsidRPr="009B0E2D" w:rsidRDefault="005558FB" w:rsidP="000330ED">
            <w:pPr>
              <w:rPr>
                <w:rFonts w:ascii="Arial" w:hAnsi="Arial" w:cs="Arial"/>
                <w:color w:val="000000" w:themeColor="text1"/>
                <w:sz w:val="20"/>
                <w:lang w:eastAsia="ko-KR"/>
              </w:rPr>
            </w:pPr>
          </w:p>
        </w:tc>
      </w:tr>
      <w:tr w:rsidR="00AE5B2D" w:rsidRPr="00D73BE5" w14:paraId="0CAE97E0" w14:textId="77777777" w:rsidTr="000330ED">
        <w:trPr>
          <w:trHeight w:val="734"/>
        </w:trPr>
        <w:tc>
          <w:tcPr>
            <w:tcW w:w="735" w:type="dxa"/>
            <w:shd w:val="clear" w:color="auto" w:fill="auto"/>
          </w:tcPr>
          <w:p w14:paraId="4D5AF7B2" w14:textId="297E922F" w:rsidR="00AE5B2D" w:rsidRDefault="00AE5B2D" w:rsidP="000330ED">
            <w:pPr>
              <w:jc w:val="right"/>
              <w:rPr>
                <w:rFonts w:ascii="Arial" w:eastAsia="맑은 고딕" w:hAnsi="Arial" w:cs="Arial"/>
                <w:sz w:val="20"/>
              </w:rPr>
            </w:pPr>
            <w:r>
              <w:rPr>
                <w:rFonts w:ascii="Arial" w:eastAsia="맑은 고딕" w:hAnsi="Arial" w:cs="Arial"/>
                <w:sz w:val="20"/>
              </w:rPr>
              <w:lastRenderedPageBreak/>
              <w:t>758</w:t>
            </w:r>
          </w:p>
        </w:tc>
        <w:tc>
          <w:tcPr>
            <w:tcW w:w="1133" w:type="dxa"/>
            <w:shd w:val="clear" w:color="auto" w:fill="auto"/>
          </w:tcPr>
          <w:p w14:paraId="35DD4EC4"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6238CA6" w14:textId="77777777" w:rsidR="00AE5B2D" w:rsidRDefault="00AE5B2D" w:rsidP="000330ED">
            <w:pPr>
              <w:jc w:val="right"/>
              <w:rPr>
                <w:rFonts w:ascii="Arial" w:eastAsia="맑은 고딕" w:hAnsi="Arial" w:cs="Arial"/>
                <w:sz w:val="20"/>
              </w:rPr>
            </w:pPr>
            <w:r>
              <w:rPr>
                <w:rFonts w:ascii="Arial" w:eastAsia="맑은 고딕" w:hAnsi="Arial" w:cs="Arial"/>
                <w:sz w:val="20"/>
              </w:rPr>
              <w:t>68.45</w:t>
            </w:r>
          </w:p>
        </w:tc>
        <w:tc>
          <w:tcPr>
            <w:tcW w:w="2410" w:type="dxa"/>
            <w:shd w:val="clear" w:color="auto" w:fill="auto"/>
          </w:tcPr>
          <w:p w14:paraId="1CD76ECF" w14:textId="77777777" w:rsidR="00AE5B2D" w:rsidRDefault="00AE5B2D" w:rsidP="000330ED">
            <w:pPr>
              <w:rPr>
                <w:rFonts w:ascii="Arial" w:eastAsia="맑은 고딕" w:hAnsi="Arial" w:cs="Arial"/>
                <w:sz w:val="20"/>
              </w:rPr>
            </w:pPr>
            <w:r>
              <w:rPr>
                <w:rFonts w:ascii="Arial" w:eastAsia="맑은 고딕" w:hAnsi="Arial" w:cs="Arial"/>
                <w:sz w:val="20"/>
              </w:rPr>
              <w:t>Remove all references of the Secure LTF from  amendment until the requirement is well understood</w:t>
            </w:r>
          </w:p>
        </w:tc>
        <w:tc>
          <w:tcPr>
            <w:tcW w:w="2215" w:type="dxa"/>
            <w:shd w:val="clear" w:color="auto" w:fill="auto"/>
          </w:tcPr>
          <w:p w14:paraId="0FC2BF03" w14:textId="77777777" w:rsidR="00AE5B2D" w:rsidRDefault="00AE5B2D" w:rsidP="000330ED">
            <w:pPr>
              <w:rPr>
                <w:rFonts w:ascii="Arial" w:eastAsia="맑은 고딕" w:hAnsi="Arial" w:cs="Arial"/>
                <w:sz w:val="20"/>
              </w:rPr>
            </w:pPr>
            <w:r>
              <w:rPr>
                <w:rFonts w:ascii="Arial" w:eastAsia="맑은 고딕" w:hAnsi="Arial" w:cs="Arial"/>
                <w:sz w:val="20"/>
              </w:rPr>
              <w:t>Modify Figure 11-41c to remove 'LTF-Sec update reference' text</w:t>
            </w:r>
          </w:p>
        </w:tc>
        <w:tc>
          <w:tcPr>
            <w:tcW w:w="2693" w:type="dxa"/>
            <w:shd w:val="clear" w:color="auto" w:fill="auto"/>
          </w:tcPr>
          <w:p w14:paraId="6B6B661D"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1239549C" w14:textId="77777777" w:rsidR="00E01068" w:rsidRDefault="00E01068" w:rsidP="00E01068">
            <w:pPr>
              <w:rPr>
                <w:rFonts w:ascii="Arial" w:hAnsi="Arial" w:cs="Arial"/>
                <w:color w:val="000000" w:themeColor="text1"/>
                <w:sz w:val="20"/>
                <w:lang w:eastAsia="ko-KR"/>
              </w:rPr>
            </w:pPr>
          </w:p>
          <w:p w14:paraId="3C6F91B4" w14:textId="266752FC"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1F35869A" w14:textId="77777777" w:rsidR="00E01068" w:rsidRDefault="00E01068" w:rsidP="00E01068">
            <w:pPr>
              <w:rPr>
                <w:rFonts w:ascii="Arial" w:hAnsi="Arial" w:cs="Arial"/>
                <w:color w:val="000000" w:themeColor="text1"/>
                <w:sz w:val="20"/>
                <w:lang w:eastAsia="ko-KR"/>
              </w:rPr>
            </w:pPr>
          </w:p>
          <w:p w14:paraId="63797E1C" w14:textId="77777777" w:rsidR="00E01068" w:rsidRDefault="00E01068" w:rsidP="00E01068">
            <w:pPr>
              <w:rPr>
                <w:rFonts w:ascii="Arial" w:hAnsi="Arial" w:cs="Arial"/>
                <w:color w:val="000000" w:themeColor="text1"/>
                <w:sz w:val="20"/>
                <w:lang w:eastAsia="ko-KR"/>
              </w:rPr>
            </w:pPr>
          </w:p>
          <w:p w14:paraId="46E7F2E8" w14:textId="451EB450" w:rsidR="00E01068" w:rsidRPr="009B0E2D" w:rsidRDefault="009B0E2D" w:rsidP="00E01068">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34" w:author="Dongguk Lim" w:date="2022-09-07T11:08:00Z">
              <w:r w:rsidDel="0039377B">
                <w:rPr>
                  <w:lang w:eastAsia="ko-KR"/>
                </w:rPr>
                <w:delText>0</w:delText>
              </w:r>
            </w:del>
            <w:ins w:id="335"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3D269854" w14:textId="71086DDB" w:rsidR="00AE5B2D" w:rsidRPr="00E01068" w:rsidRDefault="00AE5B2D" w:rsidP="000330ED">
            <w:pPr>
              <w:rPr>
                <w:rFonts w:ascii="Arial" w:hAnsi="Arial" w:cs="Arial"/>
                <w:color w:val="000000" w:themeColor="text1"/>
                <w:sz w:val="20"/>
                <w:lang w:eastAsia="ko-KR"/>
              </w:rPr>
            </w:pPr>
          </w:p>
        </w:tc>
      </w:tr>
      <w:tr w:rsidR="00AE5B2D" w:rsidRPr="00D73BE5" w14:paraId="093F76CB" w14:textId="77777777" w:rsidTr="000330ED">
        <w:trPr>
          <w:trHeight w:val="734"/>
        </w:trPr>
        <w:tc>
          <w:tcPr>
            <w:tcW w:w="735" w:type="dxa"/>
            <w:shd w:val="clear" w:color="auto" w:fill="auto"/>
          </w:tcPr>
          <w:p w14:paraId="2105192F" w14:textId="77777777" w:rsidR="00AE5B2D" w:rsidRDefault="00AE5B2D" w:rsidP="000330ED">
            <w:pPr>
              <w:jc w:val="right"/>
              <w:rPr>
                <w:rFonts w:ascii="Arial" w:eastAsia="맑은 고딕" w:hAnsi="Arial" w:cs="Arial"/>
                <w:sz w:val="20"/>
              </w:rPr>
            </w:pPr>
            <w:r>
              <w:rPr>
                <w:rFonts w:ascii="Arial" w:eastAsia="맑은 고딕" w:hAnsi="Arial" w:cs="Arial"/>
                <w:sz w:val="20"/>
              </w:rPr>
              <w:t>497</w:t>
            </w:r>
          </w:p>
        </w:tc>
        <w:tc>
          <w:tcPr>
            <w:tcW w:w="1133" w:type="dxa"/>
            <w:shd w:val="clear" w:color="auto" w:fill="auto"/>
          </w:tcPr>
          <w:p w14:paraId="5BA3EB60"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3A89B0C5" w14:textId="77777777" w:rsidR="00AE5B2D" w:rsidRDefault="00AE5B2D" w:rsidP="000330ED">
            <w:pPr>
              <w:jc w:val="right"/>
              <w:rPr>
                <w:rFonts w:ascii="Arial" w:eastAsia="맑은 고딕" w:hAnsi="Arial" w:cs="Arial"/>
                <w:sz w:val="20"/>
              </w:rPr>
            </w:pPr>
            <w:r>
              <w:rPr>
                <w:rFonts w:ascii="Arial" w:eastAsia="맑은 고딕" w:hAnsi="Arial" w:cs="Arial"/>
                <w:sz w:val="20"/>
              </w:rPr>
              <w:t>68.48</w:t>
            </w:r>
          </w:p>
        </w:tc>
        <w:tc>
          <w:tcPr>
            <w:tcW w:w="2410" w:type="dxa"/>
            <w:shd w:val="clear" w:color="auto" w:fill="auto"/>
          </w:tcPr>
          <w:p w14:paraId="4F4F48D0" w14:textId="77777777" w:rsidR="00AE5B2D" w:rsidRDefault="00AE5B2D" w:rsidP="000330ED">
            <w:pPr>
              <w:rPr>
                <w:rFonts w:ascii="Arial" w:eastAsia="맑은 고딕" w:hAnsi="Arial" w:cs="Arial"/>
                <w:sz w:val="20"/>
              </w:rPr>
            </w:pPr>
            <w:r>
              <w:rPr>
                <w:rFonts w:ascii="Arial" w:eastAsia="맑은 고딕" w:hAnsi="Arial" w:cs="Arial"/>
                <w:sz w:val="20"/>
              </w:rPr>
              <w:t>No agreement or related description is on LTF security update in the Figure 11-41c. To avoid confusing, it'd be better to delete it in the figure, otherwise specify it with any reference or related technical description.</w:t>
            </w:r>
          </w:p>
        </w:tc>
        <w:tc>
          <w:tcPr>
            <w:tcW w:w="2215" w:type="dxa"/>
            <w:shd w:val="clear" w:color="auto" w:fill="auto"/>
          </w:tcPr>
          <w:p w14:paraId="2FA925D6" w14:textId="77777777" w:rsidR="00AE5B2D" w:rsidRDefault="00AE5B2D" w:rsidP="000330ED">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E9E3E35"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67C53811" w14:textId="77777777" w:rsidR="00E01068" w:rsidRDefault="00E01068" w:rsidP="00E01068">
            <w:pPr>
              <w:rPr>
                <w:rFonts w:ascii="Arial" w:hAnsi="Arial" w:cs="Arial"/>
                <w:color w:val="000000" w:themeColor="text1"/>
                <w:sz w:val="20"/>
                <w:lang w:eastAsia="ko-KR"/>
              </w:rPr>
            </w:pPr>
          </w:p>
          <w:p w14:paraId="1404C297" w14:textId="1BB85B2D"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4C60C000" w14:textId="77777777" w:rsidR="00E01068" w:rsidRDefault="00E01068" w:rsidP="00E01068">
            <w:pPr>
              <w:rPr>
                <w:rFonts w:ascii="Arial" w:hAnsi="Arial" w:cs="Arial"/>
                <w:color w:val="000000" w:themeColor="text1"/>
                <w:sz w:val="20"/>
                <w:lang w:eastAsia="ko-KR"/>
              </w:rPr>
            </w:pPr>
          </w:p>
          <w:p w14:paraId="36B2A00F" w14:textId="77777777" w:rsidR="00E01068" w:rsidRDefault="00E01068" w:rsidP="00E01068">
            <w:pPr>
              <w:rPr>
                <w:rFonts w:ascii="Arial" w:hAnsi="Arial" w:cs="Arial"/>
                <w:color w:val="000000" w:themeColor="text1"/>
                <w:sz w:val="20"/>
                <w:lang w:eastAsia="ko-KR"/>
              </w:rPr>
            </w:pPr>
          </w:p>
          <w:p w14:paraId="6C4C4C0C" w14:textId="5E1B2B8C"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36" w:author="Dongguk Lim" w:date="2022-09-07T11:08:00Z">
              <w:r w:rsidDel="0039377B">
                <w:rPr>
                  <w:lang w:eastAsia="ko-KR"/>
                </w:rPr>
                <w:delText>0</w:delText>
              </w:r>
            </w:del>
            <w:ins w:id="337"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5332E0D" w14:textId="4248575C" w:rsidR="00E01068" w:rsidRPr="009B0E2D" w:rsidRDefault="00E01068" w:rsidP="00E01068">
            <w:pPr>
              <w:rPr>
                <w:rFonts w:ascii="Arial" w:hAnsi="Arial" w:cs="Arial"/>
                <w:color w:val="000000" w:themeColor="text1"/>
                <w:sz w:val="20"/>
                <w:lang w:eastAsia="ko-KR"/>
              </w:rPr>
            </w:pPr>
          </w:p>
          <w:p w14:paraId="071D4728" w14:textId="668B71EB" w:rsidR="00AE5B2D" w:rsidRPr="00E01068" w:rsidRDefault="00AE5B2D" w:rsidP="000330ED">
            <w:pPr>
              <w:rPr>
                <w:rFonts w:ascii="Arial" w:hAnsi="Arial" w:cs="Arial"/>
                <w:color w:val="000000" w:themeColor="text1"/>
                <w:sz w:val="20"/>
                <w:lang w:eastAsia="ko-KR"/>
              </w:rPr>
            </w:pPr>
          </w:p>
        </w:tc>
      </w:tr>
      <w:tr w:rsidR="00AE5B2D" w:rsidRPr="00D73BE5" w14:paraId="30A3FBF4" w14:textId="77777777" w:rsidTr="000330ED">
        <w:trPr>
          <w:trHeight w:val="734"/>
        </w:trPr>
        <w:tc>
          <w:tcPr>
            <w:tcW w:w="735" w:type="dxa"/>
            <w:shd w:val="clear" w:color="auto" w:fill="auto"/>
          </w:tcPr>
          <w:p w14:paraId="62BCF221" w14:textId="77777777" w:rsidR="00AE5B2D" w:rsidRDefault="00AE5B2D" w:rsidP="000330ED">
            <w:pPr>
              <w:jc w:val="right"/>
              <w:rPr>
                <w:rFonts w:ascii="Arial" w:eastAsia="맑은 고딕" w:hAnsi="Arial" w:cs="Arial"/>
                <w:sz w:val="20"/>
              </w:rPr>
            </w:pPr>
            <w:r>
              <w:rPr>
                <w:rFonts w:ascii="Arial" w:eastAsia="맑은 고딕" w:hAnsi="Arial" w:cs="Arial"/>
                <w:sz w:val="20"/>
              </w:rPr>
              <w:t>542</w:t>
            </w:r>
          </w:p>
        </w:tc>
        <w:tc>
          <w:tcPr>
            <w:tcW w:w="1133" w:type="dxa"/>
            <w:shd w:val="clear" w:color="auto" w:fill="auto"/>
          </w:tcPr>
          <w:p w14:paraId="05A1D886"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CFC3BD0"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638F57B4" w14:textId="77777777" w:rsidR="00AE5B2D" w:rsidRDefault="00AE5B2D" w:rsidP="000330ED">
            <w:pPr>
              <w:rPr>
                <w:rFonts w:ascii="Arial" w:eastAsia="맑은 고딕" w:hAnsi="Arial" w:cs="Arial"/>
                <w:sz w:val="20"/>
              </w:rPr>
            </w:pPr>
            <w:r>
              <w:rPr>
                <w:rFonts w:ascii="Arial" w:eastAsia="맑은 고딕" w:hAnsi="Arial" w:cs="Arial"/>
                <w:sz w:val="20"/>
              </w:rPr>
              <w:t>What is the LTF security update? If it means the secure LTF, it is not decided yet.</w:t>
            </w:r>
            <w:r>
              <w:rPr>
                <w:rFonts w:ascii="Arial" w:eastAsia="맑은 고딕" w:hAnsi="Arial" w:cs="Arial"/>
                <w:sz w:val="20"/>
              </w:rPr>
              <w:br/>
              <w:t>So, It is better to notify after we have an agreement for secure LTF in 11bf.</w:t>
            </w:r>
            <w:r>
              <w:rPr>
                <w:rFonts w:ascii="Arial" w:eastAsia="맑은 고딕" w:hAnsi="Arial" w:cs="Arial"/>
                <w:sz w:val="20"/>
              </w:rPr>
              <w:br/>
              <w:t xml:space="preserve">Delete the  "LTF sec. update" in figure 11-41c and the following text "LTF security update </w:t>
            </w:r>
            <w:r>
              <w:rPr>
                <w:rFonts w:ascii="Arial" w:eastAsia="맑은 고딕" w:hAnsi="Arial" w:cs="Arial"/>
                <w:sz w:val="20"/>
              </w:rPr>
              <w:lastRenderedPageBreak/>
              <w:t>shown in all examples is TBD. "  in Editor's note.</w:t>
            </w:r>
          </w:p>
        </w:tc>
        <w:tc>
          <w:tcPr>
            <w:tcW w:w="2215" w:type="dxa"/>
            <w:shd w:val="clear" w:color="auto" w:fill="auto"/>
          </w:tcPr>
          <w:p w14:paraId="0D2476A0" w14:textId="77777777" w:rsidR="00AE5B2D" w:rsidRDefault="00AE5B2D" w:rsidP="000330ED">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2AA982C1"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b/>
                <w:color w:val="000000" w:themeColor="text1"/>
                <w:sz w:val="20"/>
                <w:lang w:eastAsia="ko-KR"/>
              </w:rPr>
              <w:t xml:space="preserve">Revised </w:t>
            </w:r>
          </w:p>
          <w:p w14:paraId="440A0100" w14:textId="77777777" w:rsidR="00E01068" w:rsidRDefault="00E01068" w:rsidP="00E01068">
            <w:pPr>
              <w:rPr>
                <w:rFonts w:ascii="Arial" w:hAnsi="Arial" w:cs="Arial"/>
                <w:color w:val="000000" w:themeColor="text1"/>
                <w:sz w:val="20"/>
                <w:lang w:eastAsia="ko-KR"/>
              </w:rPr>
            </w:pPr>
          </w:p>
          <w:p w14:paraId="4ED54380" w14:textId="1863EB27" w:rsidR="00E01068" w:rsidRDefault="00360F38" w:rsidP="00E01068">
            <w:pPr>
              <w:rPr>
                <w:rFonts w:ascii="Arial" w:hAnsi="Arial" w:cs="Arial"/>
                <w:color w:val="000000" w:themeColor="text1"/>
                <w:sz w:val="20"/>
                <w:lang w:eastAsia="ko-KR"/>
              </w:rPr>
            </w:pPr>
            <w:r>
              <w:rPr>
                <w:rFonts w:ascii="Arial" w:hAnsi="Arial" w:cs="Arial"/>
                <w:color w:val="000000" w:themeColor="text1"/>
                <w:sz w:val="20"/>
                <w:lang w:eastAsia="ko-KR"/>
              </w:rPr>
              <w:t>I a</w:t>
            </w:r>
            <w:r w:rsidR="00E01068">
              <w:rPr>
                <w:rFonts w:ascii="Arial" w:hAnsi="Arial" w:cs="Arial"/>
                <w:color w:val="000000" w:themeColor="text1"/>
                <w:sz w:val="20"/>
                <w:lang w:eastAsia="ko-KR"/>
              </w:rPr>
              <w:t xml:space="preserve">gree with commenter in principle. We didn’t have any decision of LTF security so for. So. It is better to remove it from the current 11bf draft and if the thing related to this will be decided and then we will add it. </w:t>
            </w:r>
          </w:p>
          <w:p w14:paraId="460E4A37" w14:textId="77777777" w:rsidR="009B0E2D" w:rsidRDefault="009B0E2D" w:rsidP="00E01068">
            <w:pPr>
              <w:rPr>
                <w:rFonts w:ascii="Arial" w:hAnsi="Arial" w:cs="Arial"/>
                <w:color w:val="000000" w:themeColor="text1"/>
                <w:sz w:val="20"/>
                <w:lang w:eastAsia="ko-KR"/>
              </w:rPr>
            </w:pPr>
          </w:p>
          <w:p w14:paraId="58672FF5" w14:textId="047BBA81" w:rsidR="009B0E2D" w:rsidRPr="00D73BE5" w:rsidRDefault="009B0E2D" w:rsidP="009B0E2D">
            <w:pPr>
              <w:rPr>
                <w:lang w:eastAsia="ko-KR"/>
              </w:rPr>
            </w:pPr>
            <w:r w:rsidRPr="00D73BE5">
              <w:rPr>
                <w:lang w:eastAsia="ko-KR"/>
              </w:rPr>
              <w:lastRenderedPageBreak/>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38" w:author="Dongguk Lim" w:date="2022-09-07T11:08:00Z">
              <w:r w:rsidDel="0039377B">
                <w:rPr>
                  <w:lang w:eastAsia="ko-KR"/>
                </w:rPr>
                <w:delText>0</w:delText>
              </w:r>
            </w:del>
            <w:ins w:id="339"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2D420283" w14:textId="77777777" w:rsidR="009B0E2D" w:rsidRPr="009B0E2D" w:rsidRDefault="009B0E2D" w:rsidP="00E01068">
            <w:pPr>
              <w:rPr>
                <w:rFonts w:ascii="Arial" w:hAnsi="Arial" w:cs="Arial"/>
                <w:color w:val="000000" w:themeColor="text1"/>
                <w:sz w:val="20"/>
                <w:lang w:eastAsia="ko-KR"/>
              </w:rPr>
            </w:pPr>
          </w:p>
          <w:p w14:paraId="4AE7909F" w14:textId="67906CC4" w:rsidR="00AE5B2D" w:rsidRPr="00E01068" w:rsidRDefault="00AE5B2D" w:rsidP="000330ED">
            <w:pPr>
              <w:rPr>
                <w:rFonts w:ascii="Arial" w:hAnsi="Arial" w:cs="Arial"/>
                <w:color w:val="000000" w:themeColor="text1"/>
                <w:sz w:val="20"/>
                <w:lang w:eastAsia="ko-KR"/>
              </w:rPr>
            </w:pPr>
          </w:p>
        </w:tc>
      </w:tr>
      <w:tr w:rsidR="00AE5B2D" w:rsidRPr="00D73BE5" w14:paraId="764DA4BA" w14:textId="77777777" w:rsidTr="000330ED">
        <w:trPr>
          <w:trHeight w:val="734"/>
        </w:trPr>
        <w:tc>
          <w:tcPr>
            <w:tcW w:w="735" w:type="dxa"/>
            <w:shd w:val="clear" w:color="auto" w:fill="auto"/>
          </w:tcPr>
          <w:p w14:paraId="1E059177" w14:textId="77777777" w:rsidR="00AE5B2D" w:rsidRDefault="00AE5B2D" w:rsidP="000330ED">
            <w:pPr>
              <w:jc w:val="right"/>
              <w:rPr>
                <w:rFonts w:ascii="Arial" w:eastAsia="맑은 고딕" w:hAnsi="Arial" w:cs="Arial"/>
                <w:sz w:val="20"/>
              </w:rPr>
            </w:pPr>
            <w:r>
              <w:rPr>
                <w:rFonts w:ascii="Arial" w:eastAsia="맑은 고딕" w:hAnsi="Arial" w:cs="Arial"/>
                <w:sz w:val="20"/>
              </w:rPr>
              <w:lastRenderedPageBreak/>
              <w:t>579</w:t>
            </w:r>
          </w:p>
        </w:tc>
        <w:tc>
          <w:tcPr>
            <w:tcW w:w="1133" w:type="dxa"/>
            <w:shd w:val="clear" w:color="auto" w:fill="auto"/>
          </w:tcPr>
          <w:p w14:paraId="56AA4331"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5CE09B25" w14:textId="77777777" w:rsidR="00AE5B2D" w:rsidRDefault="00AE5B2D" w:rsidP="000330ED">
            <w:pPr>
              <w:jc w:val="right"/>
              <w:rPr>
                <w:rFonts w:ascii="Arial" w:eastAsia="맑은 고딕" w:hAnsi="Arial" w:cs="Arial"/>
                <w:sz w:val="20"/>
              </w:rPr>
            </w:pPr>
            <w:r>
              <w:rPr>
                <w:rFonts w:ascii="Arial" w:eastAsia="맑은 고딕" w:hAnsi="Arial" w:cs="Arial"/>
                <w:sz w:val="20"/>
              </w:rPr>
              <w:t>68.68</w:t>
            </w:r>
          </w:p>
        </w:tc>
        <w:tc>
          <w:tcPr>
            <w:tcW w:w="2410" w:type="dxa"/>
            <w:shd w:val="clear" w:color="auto" w:fill="auto"/>
          </w:tcPr>
          <w:p w14:paraId="2FACCD4F"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134D14A3" w14:textId="77777777" w:rsidR="00AE5B2D" w:rsidRDefault="00AE5B2D"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F4B2606"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0FE7571" w14:textId="77777777" w:rsidR="00E01068" w:rsidRDefault="00E01068" w:rsidP="00E01068">
            <w:pPr>
              <w:rPr>
                <w:rFonts w:ascii="Arial" w:hAnsi="Arial" w:cs="Arial"/>
                <w:color w:val="000000" w:themeColor="text1"/>
                <w:sz w:val="20"/>
                <w:lang w:eastAsia="ko-KR"/>
              </w:rPr>
            </w:pPr>
          </w:p>
          <w:p w14:paraId="6CEC51E8"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We didn’t have any decision of LTF security so for. So. It is better to remove it from the current 11bf draft and if the thing related to this will be decided and then we will add it.</w:t>
            </w:r>
          </w:p>
          <w:p w14:paraId="09A7B814" w14:textId="77777777" w:rsidR="009B0E2D" w:rsidRDefault="009B0E2D" w:rsidP="00E01068">
            <w:pPr>
              <w:rPr>
                <w:rFonts w:ascii="Arial" w:hAnsi="Arial" w:cs="Arial"/>
                <w:color w:val="000000" w:themeColor="text1"/>
                <w:sz w:val="20"/>
                <w:lang w:eastAsia="ko-KR"/>
              </w:rPr>
            </w:pPr>
          </w:p>
          <w:p w14:paraId="72D657F2" w14:textId="58AC0110"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40" w:author="Dongguk Lim" w:date="2022-09-07T11:08:00Z">
              <w:r w:rsidDel="0039377B">
                <w:rPr>
                  <w:lang w:eastAsia="ko-KR"/>
                </w:rPr>
                <w:delText>0</w:delText>
              </w:r>
            </w:del>
            <w:ins w:id="341"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024D843A" w14:textId="77777777" w:rsidR="009B0E2D" w:rsidRPr="009B0E2D" w:rsidRDefault="009B0E2D" w:rsidP="00E01068">
            <w:pPr>
              <w:rPr>
                <w:rFonts w:ascii="Arial" w:hAnsi="Arial" w:cs="Arial"/>
                <w:color w:val="000000" w:themeColor="text1"/>
                <w:sz w:val="20"/>
                <w:lang w:eastAsia="ko-KR"/>
              </w:rPr>
            </w:pPr>
          </w:p>
          <w:p w14:paraId="0F1D68E4" w14:textId="7E7D7DAC" w:rsidR="00AE5B2D" w:rsidRPr="00E01068" w:rsidRDefault="00AE5B2D" w:rsidP="000330ED">
            <w:pPr>
              <w:rPr>
                <w:rFonts w:ascii="Arial" w:hAnsi="Arial" w:cs="Arial"/>
                <w:color w:val="000000" w:themeColor="text1"/>
                <w:sz w:val="20"/>
                <w:lang w:eastAsia="ko-KR"/>
              </w:rPr>
            </w:pPr>
          </w:p>
        </w:tc>
      </w:tr>
      <w:tr w:rsidR="00AE5B2D" w:rsidRPr="00D73BE5" w14:paraId="49BDF753" w14:textId="77777777" w:rsidTr="000330ED">
        <w:trPr>
          <w:trHeight w:val="734"/>
        </w:trPr>
        <w:tc>
          <w:tcPr>
            <w:tcW w:w="735" w:type="dxa"/>
            <w:shd w:val="clear" w:color="auto" w:fill="auto"/>
          </w:tcPr>
          <w:p w14:paraId="1BB572BA" w14:textId="77777777" w:rsidR="00AE5B2D" w:rsidRDefault="00AE5B2D" w:rsidP="000330ED">
            <w:pPr>
              <w:jc w:val="right"/>
              <w:rPr>
                <w:rFonts w:ascii="Arial" w:eastAsia="맑은 고딕" w:hAnsi="Arial" w:cs="Arial"/>
                <w:sz w:val="20"/>
              </w:rPr>
            </w:pPr>
            <w:r>
              <w:rPr>
                <w:rFonts w:ascii="Arial" w:eastAsia="맑은 고딕" w:hAnsi="Arial" w:cs="Arial"/>
                <w:sz w:val="20"/>
              </w:rPr>
              <w:t>889</w:t>
            </w:r>
          </w:p>
        </w:tc>
        <w:tc>
          <w:tcPr>
            <w:tcW w:w="1133" w:type="dxa"/>
            <w:shd w:val="clear" w:color="auto" w:fill="auto"/>
          </w:tcPr>
          <w:p w14:paraId="1AFF067D" w14:textId="77777777" w:rsidR="00AE5B2D" w:rsidRDefault="00AE5B2D" w:rsidP="000330E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4A8B6BC" w14:textId="77777777" w:rsidR="00AE5B2D" w:rsidRDefault="00AE5B2D" w:rsidP="000330ED">
            <w:pPr>
              <w:jc w:val="right"/>
              <w:rPr>
                <w:rFonts w:ascii="Arial" w:eastAsia="맑은 고딕" w:hAnsi="Arial" w:cs="Arial"/>
                <w:sz w:val="20"/>
              </w:rPr>
            </w:pPr>
            <w:r>
              <w:rPr>
                <w:rFonts w:ascii="Arial" w:eastAsia="맑은 고딕" w:hAnsi="Arial" w:cs="Arial"/>
                <w:sz w:val="20"/>
              </w:rPr>
              <w:t>68.50</w:t>
            </w:r>
          </w:p>
        </w:tc>
        <w:tc>
          <w:tcPr>
            <w:tcW w:w="2410" w:type="dxa"/>
            <w:shd w:val="clear" w:color="auto" w:fill="auto"/>
          </w:tcPr>
          <w:p w14:paraId="17773586" w14:textId="77777777" w:rsidR="00AE5B2D" w:rsidRDefault="00AE5B2D" w:rsidP="000330ED">
            <w:pPr>
              <w:rPr>
                <w:rFonts w:ascii="Arial" w:eastAsia="맑은 고딕" w:hAnsi="Arial" w:cs="Arial"/>
                <w:sz w:val="20"/>
              </w:rPr>
            </w:pPr>
            <w:r>
              <w:rPr>
                <w:rFonts w:ascii="Arial" w:eastAsia="맑은 고딕" w:hAnsi="Arial" w:cs="Arial"/>
                <w:sz w:val="20"/>
              </w:rPr>
              <w:t>Figure 11-41c, the "LTF sec. update" is not clear. Please add definition in the text.</w:t>
            </w:r>
          </w:p>
        </w:tc>
        <w:tc>
          <w:tcPr>
            <w:tcW w:w="2215" w:type="dxa"/>
            <w:shd w:val="clear" w:color="auto" w:fill="auto"/>
          </w:tcPr>
          <w:p w14:paraId="534D0662" w14:textId="77777777" w:rsidR="00AE5B2D" w:rsidRDefault="00AE5B2D" w:rsidP="000330ED">
            <w:pPr>
              <w:rPr>
                <w:rFonts w:ascii="Arial" w:eastAsia="맑은 고딕" w:hAnsi="Arial" w:cs="Arial"/>
                <w:sz w:val="20"/>
              </w:rPr>
            </w:pPr>
            <w:r>
              <w:rPr>
                <w:rFonts w:ascii="Arial" w:eastAsia="맑은 고딕" w:hAnsi="Arial" w:cs="Arial"/>
                <w:sz w:val="20"/>
              </w:rPr>
              <w:t>as in the comment.</w:t>
            </w:r>
          </w:p>
        </w:tc>
        <w:tc>
          <w:tcPr>
            <w:tcW w:w="2693" w:type="dxa"/>
            <w:shd w:val="clear" w:color="auto" w:fill="auto"/>
          </w:tcPr>
          <w:p w14:paraId="2AC8EE78" w14:textId="77777777" w:rsidR="00E01068" w:rsidRPr="00360F38" w:rsidRDefault="00E01068" w:rsidP="00E0106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t xml:space="preserve">Revised. </w:t>
            </w:r>
          </w:p>
          <w:p w14:paraId="79714908" w14:textId="77777777" w:rsidR="00E01068" w:rsidRDefault="00E01068" w:rsidP="00E01068">
            <w:pPr>
              <w:rPr>
                <w:rFonts w:ascii="Arial" w:hAnsi="Arial" w:cs="Arial"/>
                <w:color w:val="000000" w:themeColor="text1"/>
                <w:sz w:val="20"/>
                <w:lang w:eastAsia="ko-KR"/>
              </w:rPr>
            </w:pPr>
          </w:p>
          <w:p w14:paraId="0A0BB723" w14:textId="77777777" w:rsidR="00E01068" w:rsidRDefault="00E01068" w:rsidP="00E01068">
            <w:pPr>
              <w:rPr>
                <w:rFonts w:ascii="Arial" w:hAnsi="Arial" w:cs="Arial"/>
                <w:color w:val="000000" w:themeColor="text1"/>
                <w:sz w:val="20"/>
                <w:lang w:eastAsia="ko-KR"/>
              </w:rPr>
            </w:pPr>
            <w:r>
              <w:rPr>
                <w:rFonts w:ascii="Arial" w:hAnsi="Arial" w:cs="Arial"/>
                <w:color w:val="000000" w:themeColor="text1"/>
                <w:sz w:val="20"/>
                <w:lang w:eastAsia="ko-KR"/>
              </w:rPr>
              <w:t>We didn’t have any decision of LTF security so for. So. It is better to remove it from the current 11bf draft and if the thing related to this will be decided and then we will add it.</w:t>
            </w:r>
          </w:p>
          <w:p w14:paraId="23F8C592" w14:textId="77777777" w:rsidR="00E01068" w:rsidRDefault="00E01068" w:rsidP="000330ED">
            <w:pPr>
              <w:rPr>
                <w:rFonts w:ascii="Arial" w:hAnsi="Arial" w:cs="Arial"/>
                <w:color w:val="000000" w:themeColor="text1"/>
                <w:sz w:val="20"/>
                <w:lang w:eastAsia="ko-KR"/>
              </w:rPr>
            </w:pPr>
          </w:p>
          <w:p w14:paraId="19C036C0" w14:textId="10434848" w:rsidR="009B0E2D" w:rsidRPr="00D73BE5" w:rsidRDefault="009B0E2D" w:rsidP="009B0E2D">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42" w:author="Dongguk Lim" w:date="2022-09-07T11:08:00Z">
              <w:r w:rsidDel="0039377B">
                <w:rPr>
                  <w:lang w:eastAsia="ko-KR"/>
                </w:rPr>
                <w:delText>0</w:delText>
              </w:r>
            </w:del>
            <w:ins w:id="343"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4CFAB9FD" w14:textId="60915EE4" w:rsidR="009B0E2D" w:rsidRPr="009B0E2D" w:rsidRDefault="009B0E2D" w:rsidP="000330ED">
            <w:pPr>
              <w:rPr>
                <w:rFonts w:ascii="Arial" w:hAnsi="Arial" w:cs="Arial"/>
                <w:color w:val="000000" w:themeColor="text1"/>
                <w:sz w:val="20"/>
                <w:lang w:eastAsia="ko-KR"/>
              </w:rPr>
            </w:pPr>
          </w:p>
        </w:tc>
      </w:tr>
    </w:tbl>
    <w:p w14:paraId="415A6690" w14:textId="77777777" w:rsidR="005A3E93" w:rsidRDefault="005A3E93" w:rsidP="00BD5D63">
      <w:pPr>
        <w:autoSpaceDE w:val="0"/>
        <w:autoSpaceDN w:val="0"/>
        <w:adjustRightInd w:val="0"/>
        <w:jc w:val="both"/>
        <w:rPr>
          <w:rStyle w:val="SC13204878"/>
        </w:rPr>
      </w:pPr>
    </w:p>
    <w:p w14:paraId="544B9C7C" w14:textId="036B0EB8" w:rsidR="00E01068" w:rsidRPr="00AE5B2D" w:rsidRDefault="00E01068" w:rsidP="00BD5D63">
      <w:pPr>
        <w:autoSpaceDE w:val="0"/>
        <w:autoSpaceDN w:val="0"/>
        <w:adjustRightInd w:val="0"/>
        <w:jc w:val="both"/>
        <w:rPr>
          <w:rStyle w:val="SC13204878"/>
          <w:lang w:eastAsia="ko-KR"/>
        </w:rPr>
      </w:pPr>
      <w:r>
        <w:rPr>
          <w:rStyle w:val="SC13204878"/>
          <w:rFonts w:hint="eastAsia"/>
          <w:lang w:eastAsia="ko-KR"/>
        </w:rPr>
        <w:t>P68L</w:t>
      </w:r>
      <w:r>
        <w:rPr>
          <w:rStyle w:val="SC13204878"/>
          <w:lang w:eastAsia="ko-KR"/>
        </w:rPr>
        <w:t>36</w:t>
      </w:r>
    </w:p>
    <w:p w14:paraId="3D12C869" w14:textId="16309321" w:rsidR="004E2BC5" w:rsidRDefault="00E01068" w:rsidP="00BD5D63">
      <w:pPr>
        <w:autoSpaceDE w:val="0"/>
        <w:autoSpaceDN w:val="0"/>
        <w:adjustRightInd w:val="0"/>
        <w:jc w:val="both"/>
        <w:rPr>
          <w:rStyle w:val="SC13204878"/>
        </w:rPr>
      </w:pPr>
      <w:r w:rsidRPr="00E01068">
        <w:rPr>
          <w:rStyle w:val="SC13204878"/>
          <w:noProof/>
          <w:lang w:val="en-US" w:eastAsia="ko-KR"/>
        </w:rPr>
        <w:lastRenderedPageBreak/>
        <w:drawing>
          <wp:inline distT="0" distB="0" distL="0" distR="0" wp14:anchorId="391D36AD" wp14:editId="45DD0AA6">
            <wp:extent cx="6239865" cy="2698671"/>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0145" cy="2703117"/>
                    </a:xfrm>
                    <a:prstGeom prst="rect">
                      <a:avLst/>
                    </a:prstGeom>
                    <a:noFill/>
                    <a:ln>
                      <a:noFill/>
                    </a:ln>
                  </pic:spPr>
                </pic:pic>
              </a:graphicData>
            </a:graphic>
          </wp:inline>
        </w:drawing>
      </w:r>
    </w:p>
    <w:p w14:paraId="149F4601" w14:textId="77777777" w:rsidR="004E2BC5" w:rsidRDefault="004E2BC5" w:rsidP="00BD5D63">
      <w:pPr>
        <w:autoSpaceDE w:val="0"/>
        <w:autoSpaceDN w:val="0"/>
        <w:adjustRightInd w:val="0"/>
        <w:jc w:val="both"/>
        <w:rPr>
          <w:rStyle w:val="SC13204878"/>
        </w:rPr>
      </w:pPr>
    </w:p>
    <w:p w14:paraId="3D2066A9" w14:textId="77777777" w:rsidR="00E01068" w:rsidRDefault="00E01068" w:rsidP="00BD5D63">
      <w:pPr>
        <w:autoSpaceDE w:val="0"/>
        <w:autoSpaceDN w:val="0"/>
        <w:adjustRightInd w:val="0"/>
        <w:jc w:val="both"/>
        <w:rPr>
          <w:rStyle w:val="SC13204878"/>
        </w:rPr>
      </w:pPr>
    </w:p>
    <w:p w14:paraId="16C84193" w14:textId="09C51BCC" w:rsidR="00E01068" w:rsidRDefault="00E01068" w:rsidP="00E01068">
      <w:pPr>
        <w:autoSpaceDE w:val="0"/>
        <w:autoSpaceDN w:val="0"/>
        <w:adjustRightInd w:val="0"/>
        <w:jc w:val="both"/>
        <w:rPr>
          <w:rStyle w:val="SC13204878"/>
          <w:lang w:eastAsia="ko-KR"/>
        </w:rPr>
      </w:pPr>
      <w:commentRangeStart w:id="344"/>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commentRangeEnd w:id="344"/>
      <w:r w:rsidR="00BE7782">
        <w:rPr>
          <w:rStyle w:val="a9"/>
        </w:rPr>
        <w:commentReference w:id="344"/>
      </w:r>
      <w:r w:rsidRPr="00F37B59">
        <w:rPr>
          <w:b/>
          <w:bCs/>
          <w:i/>
          <w:iCs/>
          <w:highlight w:val="yellow"/>
          <w:lang w:eastAsia="ko-KR"/>
        </w:rPr>
        <w:t>:</w:t>
      </w:r>
      <w:r>
        <w:rPr>
          <w:b/>
          <w:bCs/>
          <w:i/>
          <w:iCs/>
          <w:lang w:eastAsia="ko-KR"/>
        </w:rPr>
        <w:t xml:space="preserve"> </w:t>
      </w:r>
      <w:r>
        <w:rPr>
          <w:b/>
          <w:i/>
          <w:lang w:eastAsia="ko-KR"/>
        </w:rPr>
        <w:t xml:space="preserve">please </w:t>
      </w:r>
      <w:r w:rsidR="00E26F61">
        <w:rPr>
          <w:b/>
          <w:i/>
          <w:lang w:eastAsia="ko-KR"/>
        </w:rPr>
        <w:t>delete</w:t>
      </w:r>
      <w:r>
        <w:rPr>
          <w:b/>
          <w:i/>
          <w:lang w:eastAsia="ko-KR"/>
        </w:rPr>
        <w:t xml:space="preserve"> the </w:t>
      </w:r>
      <w:r w:rsidR="00E26F61">
        <w:rPr>
          <w:b/>
          <w:i/>
          <w:lang w:eastAsia="ko-KR"/>
        </w:rPr>
        <w:t xml:space="preserve">following </w:t>
      </w:r>
      <w:r>
        <w:rPr>
          <w:b/>
          <w:i/>
          <w:lang w:eastAsia="ko-KR"/>
        </w:rPr>
        <w:t xml:space="preserve">text </w:t>
      </w:r>
      <w:r w:rsidR="00E26F61">
        <w:rPr>
          <w:b/>
          <w:i/>
          <w:lang w:eastAsia="ko-KR"/>
        </w:rPr>
        <w:t>“</w:t>
      </w:r>
      <w:r w:rsidR="00E26F61" w:rsidRPr="00E26F61">
        <w:rPr>
          <w:b/>
          <w:i/>
          <w:lang w:eastAsia="ko-KR"/>
        </w:rPr>
        <w:t>LTF security update shown in all examples is TBD</w:t>
      </w:r>
      <w:r w:rsidR="00E26F61">
        <w:rPr>
          <w:b/>
          <w:i/>
          <w:lang w:eastAsia="ko-KR"/>
        </w:rPr>
        <w:t xml:space="preserve">” in Editor’s Note </w:t>
      </w:r>
      <w:r>
        <w:rPr>
          <w:b/>
          <w:i/>
          <w:lang w:eastAsia="ko-KR"/>
        </w:rPr>
        <w:t>at P8</w:t>
      </w:r>
      <w:r w:rsidR="003D6938">
        <w:rPr>
          <w:b/>
          <w:i/>
          <w:lang w:eastAsia="ko-KR"/>
        </w:rPr>
        <w:t>4</w:t>
      </w:r>
      <w:r>
        <w:rPr>
          <w:b/>
          <w:i/>
          <w:lang w:eastAsia="ko-KR"/>
        </w:rPr>
        <w:t>L</w:t>
      </w:r>
      <w:r w:rsidR="003D6938">
        <w:rPr>
          <w:b/>
          <w:i/>
          <w:lang w:eastAsia="ko-KR"/>
        </w:rPr>
        <w:t>15 of 11bf D0.2</w:t>
      </w:r>
      <w:r w:rsidR="00E26F61">
        <w:rPr>
          <w:b/>
          <w:i/>
          <w:lang w:eastAsia="ko-KR"/>
        </w:rPr>
        <w:t>.</w:t>
      </w:r>
    </w:p>
    <w:p w14:paraId="1F0F359E" w14:textId="77777777" w:rsidR="00E01068" w:rsidRPr="00E01068" w:rsidRDefault="00E01068" w:rsidP="00BD5D63">
      <w:pPr>
        <w:autoSpaceDE w:val="0"/>
        <w:autoSpaceDN w:val="0"/>
        <w:adjustRightInd w:val="0"/>
        <w:jc w:val="both"/>
        <w:rPr>
          <w:rStyle w:val="SC13204878"/>
        </w:rPr>
      </w:pPr>
    </w:p>
    <w:p w14:paraId="2588A82C" w14:textId="55E17AA6" w:rsidR="00E01068" w:rsidDel="00D71753" w:rsidRDefault="00E26F61" w:rsidP="00BD5D63">
      <w:pPr>
        <w:autoSpaceDE w:val="0"/>
        <w:autoSpaceDN w:val="0"/>
        <w:adjustRightInd w:val="0"/>
        <w:jc w:val="both"/>
        <w:rPr>
          <w:del w:id="345" w:author="Dongguk Lim" w:date="2022-09-22T15:06:00Z"/>
          <w:rStyle w:val="SC13204878"/>
        </w:rPr>
      </w:pPr>
      <w:del w:id="346" w:author="Dongguk Lim" w:date="2022-09-22T15:06:00Z">
        <w:r w:rsidRPr="00F37B59" w:rsidDel="00D71753">
          <w:rPr>
            <w:b/>
            <w:bCs/>
            <w:i/>
            <w:iCs/>
            <w:highlight w:val="yellow"/>
            <w:lang w:eastAsia="ko-KR"/>
          </w:rPr>
          <w:delText>TGb</w:delText>
        </w:r>
        <w:r w:rsidDel="00D71753">
          <w:rPr>
            <w:b/>
            <w:bCs/>
            <w:i/>
            <w:iCs/>
            <w:highlight w:val="yellow"/>
            <w:lang w:eastAsia="ko-KR"/>
          </w:rPr>
          <w:delText>f</w:delText>
        </w:r>
        <w:r w:rsidRPr="00F37B59" w:rsidDel="00D71753">
          <w:rPr>
            <w:b/>
            <w:bCs/>
            <w:i/>
            <w:iCs/>
            <w:highlight w:val="yellow"/>
            <w:lang w:eastAsia="ko-KR"/>
          </w:rPr>
          <w:delText xml:space="preserve"> Editor:</w:delText>
        </w:r>
        <w:r w:rsidDel="00D71753">
          <w:rPr>
            <w:b/>
            <w:bCs/>
            <w:i/>
            <w:iCs/>
            <w:lang w:eastAsia="ko-KR"/>
          </w:rPr>
          <w:delText xml:space="preserve"> </w:delText>
        </w:r>
        <w:r w:rsidDel="00D71753">
          <w:rPr>
            <w:b/>
            <w:i/>
            <w:lang w:eastAsia="ko-KR"/>
          </w:rPr>
          <w:delText xml:space="preserve">please </w:delText>
        </w:r>
        <w:r w:rsidR="00BD0B26" w:rsidDel="00D71753">
          <w:rPr>
            <w:b/>
            <w:i/>
            <w:lang w:eastAsia="ko-KR"/>
          </w:rPr>
          <w:delText xml:space="preserve">delete “ </w:delText>
        </w:r>
        <w:r w:rsidR="00BD0B26" w:rsidRPr="00BD0B26" w:rsidDel="00D71753">
          <w:rPr>
            <w:b/>
            <w:i/>
            <w:lang w:eastAsia="ko-KR"/>
          </w:rPr>
          <w:delText>LTF sec. update</w:delText>
        </w:r>
        <w:r w:rsidR="00BD0B26" w:rsidDel="00D71753">
          <w:rPr>
            <w:b/>
            <w:i/>
            <w:lang w:eastAsia="ko-KR"/>
          </w:rPr>
          <w:delText>” in</w:delText>
        </w:r>
        <w:r w:rsidDel="00D71753">
          <w:rPr>
            <w:b/>
            <w:i/>
            <w:lang w:eastAsia="ko-KR"/>
          </w:rPr>
          <w:delText xml:space="preserve"> the figure11-41c </w:delText>
        </w:r>
        <w:r w:rsidR="00BD0B26" w:rsidDel="00D71753">
          <w:rPr>
            <w:b/>
            <w:i/>
            <w:lang w:eastAsia="ko-KR"/>
          </w:rPr>
          <w:delText xml:space="preserve">of </w:delText>
        </w:r>
        <w:r w:rsidDel="00D71753">
          <w:rPr>
            <w:b/>
            <w:i/>
            <w:lang w:eastAsia="ko-KR"/>
          </w:rPr>
          <w:delText>11bf D0.</w:delText>
        </w:r>
        <w:r w:rsidR="003D6938" w:rsidDel="00D71753">
          <w:rPr>
            <w:b/>
            <w:i/>
            <w:lang w:eastAsia="ko-KR"/>
          </w:rPr>
          <w:delText>2</w:delText>
        </w:r>
        <w:r w:rsidDel="00D71753">
          <w:rPr>
            <w:b/>
            <w:i/>
            <w:lang w:eastAsia="ko-KR"/>
          </w:rPr>
          <w:delText xml:space="preserve"> </w:delText>
        </w:r>
      </w:del>
    </w:p>
    <w:p w14:paraId="06A85530" w14:textId="77777777" w:rsidR="00E01068" w:rsidRDefault="00E01068" w:rsidP="00BD5D63">
      <w:pPr>
        <w:autoSpaceDE w:val="0"/>
        <w:autoSpaceDN w:val="0"/>
        <w:adjustRightInd w:val="0"/>
        <w:jc w:val="both"/>
        <w:rPr>
          <w:rStyle w:val="SC13204878"/>
        </w:rPr>
      </w:pPr>
    </w:p>
    <w:p w14:paraId="78D5BD4B" w14:textId="40570783"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sidR="00483678">
        <w:rPr>
          <w:i/>
          <w:sz w:val="22"/>
          <w:szCs w:val="22"/>
          <w:lang w:eastAsia="ko-KR"/>
        </w:rPr>
        <w:t>122, 157, 759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0330ED">
        <w:trPr>
          <w:trHeight w:val="386"/>
        </w:trPr>
        <w:tc>
          <w:tcPr>
            <w:tcW w:w="735" w:type="dxa"/>
            <w:shd w:val="clear" w:color="auto" w:fill="auto"/>
            <w:hideMark/>
          </w:tcPr>
          <w:p w14:paraId="3ACBDC2F" w14:textId="77777777" w:rsidR="005A3E93" w:rsidRPr="00D73BE5" w:rsidRDefault="005A3E93"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0330ED">
            <w:pPr>
              <w:rPr>
                <w:rFonts w:ascii="Arial" w:hAnsi="Arial" w:cs="Arial"/>
                <w:b/>
                <w:bCs/>
                <w:sz w:val="20"/>
              </w:rPr>
            </w:pPr>
            <w:r w:rsidRPr="00D73BE5">
              <w:rPr>
                <w:rFonts w:ascii="Arial" w:hAnsi="Arial" w:cs="Arial"/>
                <w:b/>
                <w:bCs/>
                <w:sz w:val="20"/>
              </w:rPr>
              <w:t>Resolution</w:t>
            </w:r>
          </w:p>
        </w:tc>
      </w:tr>
      <w:tr w:rsidR="00483678" w:rsidRPr="00D73BE5" w14:paraId="51F0E066" w14:textId="77777777" w:rsidTr="000330ED">
        <w:trPr>
          <w:trHeight w:val="734"/>
        </w:trPr>
        <w:tc>
          <w:tcPr>
            <w:tcW w:w="735" w:type="dxa"/>
            <w:shd w:val="clear" w:color="auto" w:fill="auto"/>
          </w:tcPr>
          <w:p w14:paraId="276DB3BB" w14:textId="67CFC3D6" w:rsidR="00483678" w:rsidRPr="00D73BE5" w:rsidRDefault="00483678" w:rsidP="00483678">
            <w:pPr>
              <w:jc w:val="right"/>
              <w:rPr>
                <w:rFonts w:ascii="Arial" w:eastAsia="맑은 고딕" w:hAnsi="Arial" w:cs="Arial"/>
                <w:sz w:val="20"/>
              </w:rPr>
            </w:pPr>
            <w:r>
              <w:rPr>
                <w:rFonts w:ascii="Arial" w:eastAsia="맑은 고딕" w:hAnsi="Arial" w:cs="Arial"/>
                <w:sz w:val="20"/>
              </w:rPr>
              <w:t>122</w:t>
            </w:r>
          </w:p>
        </w:tc>
        <w:tc>
          <w:tcPr>
            <w:tcW w:w="1133" w:type="dxa"/>
            <w:shd w:val="clear" w:color="auto" w:fill="auto"/>
          </w:tcPr>
          <w:p w14:paraId="3694C342" w14:textId="2898E354"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041388E8" w14:textId="0C55C74A"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7C77DC28" w14:textId="51CB1715" w:rsidR="00483678" w:rsidRPr="00D73BE5" w:rsidRDefault="00483678" w:rsidP="00483678">
            <w:pPr>
              <w:rPr>
                <w:rFonts w:ascii="Arial" w:eastAsia="맑은 고딕" w:hAnsi="Arial" w:cs="Arial"/>
                <w:sz w:val="20"/>
              </w:rPr>
            </w:pPr>
            <w:r>
              <w:rPr>
                <w:rFonts w:ascii="Arial" w:eastAsia="맑은 고딕" w:hAnsi="Arial" w:cs="Arial"/>
                <w:sz w:val="20"/>
              </w:rPr>
              <w:t>"AP sends a Sensing NDP Announcement frame followed by I2R NDP to STA3 and STA 4.". NDP does not have address. What does it mean to send a NDP to STA3 and STA 4?</w:t>
            </w:r>
          </w:p>
        </w:tc>
        <w:tc>
          <w:tcPr>
            <w:tcW w:w="2215" w:type="dxa"/>
            <w:shd w:val="clear" w:color="auto" w:fill="auto"/>
          </w:tcPr>
          <w:p w14:paraId="1D45ED5C" w14:textId="7741591E" w:rsidR="00483678" w:rsidRPr="00D73BE5" w:rsidRDefault="00483678" w:rsidP="00483678">
            <w:pPr>
              <w:rPr>
                <w:rFonts w:ascii="Arial" w:eastAsia="맑은 고딕" w:hAnsi="Arial" w:cs="Arial"/>
                <w:sz w:val="20"/>
              </w:rPr>
            </w:pPr>
            <w:r>
              <w:rPr>
                <w:rFonts w:ascii="Arial" w:eastAsia="맑은 고딕" w:hAnsi="Arial" w:cs="Arial"/>
                <w:sz w:val="20"/>
              </w:rPr>
              <w:t>Replace with e.g. "AP sends a Sensing NDP Announcement frame to STA3 and STA 4 followed by I2R NDP."</w:t>
            </w:r>
          </w:p>
        </w:tc>
        <w:tc>
          <w:tcPr>
            <w:tcW w:w="2693" w:type="dxa"/>
            <w:shd w:val="clear" w:color="auto" w:fill="auto"/>
          </w:tcPr>
          <w:p w14:paraId="24B17F4C" w14:textId="495E7306" w:rsidR="000A41A5" w:rsidRPr="00360F38" w:rsidRDefault="00BD1523" w:rsidP="00E6127F">
            <w:pPr>
              <w:rPr>
                <w:rFonts w:ascii="Arial" w:hAnsi="Arial" w:cs="Arial"/>
                <w:b/>
                <w:color w:val="000000" w:themeColor="text1"/>
                <w:sz w:val="20"/>
                <w:lang w:eastAsia="ko-KR"/>
              </w:rPr>
            </w:pPr>
            <w:commentRangeStart w:id="347"/>
            <w:r w:rsidRPr="00360F38">
              <w:rPr>
                <w:rFonts w:ascii="Arial" w:hAnsi="Arial" w:cs="Arial"/>
                <w:b/>
                <w:color w:val="000000" w:themeColor="text1"/>
                <w:sz w:val="20"/>
                <w:lang w:eastAsia="ko-KR"/>
              </w:rPr>
              <w:t xml:space="preserve">Accepted </w:t>
            </w:r>
            <w:commentRangeEnd w:id="347"/>
            <w:r w:rsidR="00A678D4">
              <w:rPr>
                <w:rStyle w:val="a9"/>
              </w:rPr>
              <w:commentReference w:id="347"/>
            </w:r>
          </w:p>
          <w:p w14:paraId="1EAF9B98" w14:textId="576DA721" w:rsidR="00E6127F" w:rsidRPr="00D73BE5" w:rsidRDefault="00E6127F" w:rsidP="00E6127F">
            <w:pPr>
              <w:rPr>
                <w:rFonts w:ascii="Arial" w:hAnsi="Arial" w:cs="Arial"/>
                <w:color w:val="000000" w:themeColor="text1"/>
                <w:sz w:val="20"/>
                <w:lang w:eastAsia="ko-KR"/>
              </w:rPr>
            </w:pPr>
          </w:p>
        </w:tc>
      </w:tr>
      <w:tr w:rsidR="00483678" w:rsidRPr="00D73BE5" w14:paraId="686824BC" w14:textId="77777777" w:rsidTr="000330ED">
        <w:trPr>
          <w:trHeight w:val="734"/>
        </w:trPr>
        <w:tc>
          <w:tcPr>
            <w:tcW w:w="735" w:type="dxa"/>
            <w:shd w:val="clear" w:color="auto" w:fill="auto"/>
          </w:tcPr>
          <w:p w14:paraId="0CCEBE2E" w14:textId="4446490F" w:rsidR="00483678" w:rsidRPr="00D73BE5" w:rsidRDefault="00483678" w:rsidP="00483678">
            <w:pPr>
              <w:jc w:val="right"/>
              <w:rPr>
                <w:rFonts w:ascii="Arial" w:eastAsia="맑은 고딕" w:hAnsi="Arial" w:cs="Arial"/>
                <w:sz w:val="20"/>
              </w:rPr>
            </w:pPr>
            <w:r>
              <w:rPr>
                <w:rFonts w:ascii="Arial" w:eastAsia="맑은 고딕" w:hAnsi="Arial" w:cs="Arial"/>
                <w:sz w:val="20"/>
              </w:rPr>
              <w:t>157</w:t>
            </w:r>
          </w:p>
        </w:tc>
        <w:tc>
          <w:tcPr>
            <w:tcW w:w="1133" w:type="dxa"/>
            <w:shd w:val="clear" w:color="auto" w:fill="auto"/>
          </w:tcPr>
          <w:p w14:paraId="7262A3E1" w14:textId="4E83BB0F"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D35DF48" w14:textId="2EAC1C4C" w:rsidR="00483678" w:rsidRPr="00D73BE5" w:rsidRDefault="00483678" w:rsidP="00483678">
            <w:pPr>
              <w:jc w:val="right"/>
              <w:rPr>
                <w:rFonts w:ascii="Arial" w:eastAsia="맑은 고딕" w:hAnsi="Arial" w:cs="Arial"/>
                <w:sz w:val="20"/>
              </w:rPr>
            </w:pPr>
            <w:r>
              <w:rPr>
                <w:rFonts w:ascii="Arial" w:eastAsia="맑은 고딕" w:hAnsi="Arial" w:cs="Arial"/>
                <w:sz w:val="20"/>
              </w:rPr>
              <w:t>68.64</w:t>
            </w:r>
          </w:p>
        </w:tc>
        <w:tc>
          <w:tcPr>
            <w:tcW w:w="2410" w:type="dxa"/>
            <w:shd w:val="clear" w:color="auto" w:fill="auto"/>
          </w:tcPr>
          <w:p w14:paraId="26C3A067" w14:textId="1BC64E07" w:rsidR="00483678" w:rsidRPr="00D73BE5" w:rsidRDefault="00483678" w:rsidP="00483678">
            <w:pPr>
              <w:rPr>
                <w:rFonts w:ascii="Arial" w:eastAsia="맑은 고딕" w:hAnsi="Arial" w:cs="Arial"/>
                <w:sz w:val="20"/>
              </w:rPr>
            </w:pPr>
            <w:r>
              <w:rPr>
                <w:rFonts w:ascii="Arial" w:eastAsia="맑은 고딕" w:hAnsi="Arial" w:cs="Arial"/>
                <w:sz w:val="20"/>
              </w:rPr>
              <w:t>The naming of I2R NDP and R2I NDP would be confusing and will not cover all the scenarios allowed by the current specs.</w:t>
            </w:r>
          </w:p>
        </w:tc>
        <w:tc>
          <w:tcPr>
            <w:tcW w:w="2215" w:type="dxa"/>
            <w:shd w:val="clear" w:color="auto" w:fill="auto"/>
          </w:tcPr>
          <w:p w14:paraId="39ED61B1" w14:textId="21AC21C9" w:rsidR="00483678" w:rsidRPr="00D73BE5" w:rsidRDefault="00483678" w:rsidP="00483678">
            <w:pPr>
              <w:rPr>
                <w:rFonts w:ascii="Arial" w:eastAsia="맑은 고딕" w:hAnsi="Arial" w:cs="Arial"/>
                <w:sz w:val="20"/>
              </w:rPr>
            </w:pPr>
            <w:r>
              <w:rPr>
                <w:rFonts w:ascii="Arial" w:eastAsia="맑은 고딕" w:hAnsi="Arial" w:cs="Arial"/>
                <w:sz w:val="20"/>
              </w:rPr>
              <w:t>Change the naming to two letters for the transmitter of the NDP and two letters for receiver of the NDP. One example would be RT2IR where RT stands for Responder Transmitter and IR stands for Initiator Receiver. Other examples would include:</w:t>
            </w:r>
            <w:r>
              <w:rPr>
                <w:rFonts w:ascii="Arial" w:eastAsia="맑은 고딕" w:hAnsi="Arial" w:cs="Arial"/>
                <w:sz w:val="20"/>
              </w:rPr>
              <w:br/>
              <w:t>1- IT2RR (NDPA sounding phase)</w:t>
            </w:r>
            <w:r>
              <w:rPr>
                <w:rFonts w:ascii="Arial" w:eastAsia="맑은 고딕" w:hAnsi="Arial" w:cs="Arial"/>
                <w:sz w:val="20"/>
              </w:rPr>
              <w:br/>
              <w:t>2- RT2IR (TF sounding phase)</w:t>
            </w:r>
            <w:r>
              <w:rPr>
                <w:rFonts w:ascii="Arial" w:eastAsia="맑은 고딕" w:hAnsi="Arial" w:cs="Arial"/>
                <w:sz w:val="20"/>
              </w:rPr>
              <w:br/>
              <w:t>3- RT2RR   (Responder to Responder NDP)</w:t>
            </w:r>
            <w:r>
              <w:rPr>
                <w:rFonts w:ascii="Arial" w:eastAsia="맑은 고딕" w:hAnsi="Arial" w:cs="Arial"/>
                <w:sz w:val="20"/>
              </w:rPr>
              <w:br/>
              <w:t>4- IT2RR (non-TB)</w:t>
            </w:r>
            <w:r>
              <w:rPr>
                <w:rFonts w:ascii="Arial" w:eastAsia="맑은 고딕" w:hAnsi="Arial" w:cs="Arial"/>
                <w:sz w:val="20"/>
              </w:rPr>
              <w:br/>
              <w:t>5- IR2RT (non-TB)</w:t>
            </w:r>
            <w:r>
              <w:rPr>
                <w:rFonts w:ascii="Arial" w:eastAsia="맑은 고딕" w:hAnsi="Arial" w:cs="Arial"/>
                <w:sz w:val="20"/>
              </w:rPr>
              <w:br/>
            </w:r>
            <w:r>
              <w:rPr>
                <w:rFonts w:ascii="Arial" w:eastAsia="맑은 고딕" w:hAnsi="Arial" w:cs="Arial"/>
                <w:sz w:val="20"/>
              </w:rPr>
              <w:lastRenderedPageBreak/>
              <w:t>6- RT2IR (non-TB)</w:t>
            </w:r>
            <w:r>
              <w:rPr>
                <w:rFonts w:ascii="Arial" w:eastAsia="맑은 고딕" w:hAnsi="Arial" w:cs="Arial"/>
                <w:sz w:val="20"/>
              </w:rPr>
              <w:br/>
              <w:t>7- RR2IT (non-TB)</w:t>
            </w:r>
          </w:p>
        </w:tc>
        <w:tc>
          <w:tcPr>
            <w:tcW w:w="2693" w:type="dxa"/>
            <w:shd w:val="clear" w:color="auto" w:fill="auto"/>
          </w:tcPr>
          <w:p w14:paraId="51A3194C" w14:textId="77777777" w:rsidR="00483678" w:rsidRPr="00360F38" w:rsidRDefault="00842449" w:rsidP="00483678">
            <w:pPr>
              <w:rPr>
                <w:rFonts w:ascii="Arial" w:hAnsi="Arial" w:cs="Arial"/>
                <w:b/>
                <w:color w:val="000000" w:themeColor="text1"/>
                <w:sz w:val="20"/>
                <w:lang w:eastAsia="ko-KR"/>
              </w:rPr>
            </w:pPr>
            <w:r w:rsidRPr="00360F38">
              <w:rPr>
                <w:rFonts w:ascii="Arial" w:hAnsi="Arial" w:cs="Arial" w:hint="eastAsia"/>
                <w:b/>
                <w:color w:val="000000" w:themeColor="text1"/>
                <w:sz w:val="20"/>
                <w:lang w:eastAsia="ko-KR"/>
              </w:rPr>
              <w:lastRenderedPageBreak/>
              <w:t>Rejected.</w:t>
            </w:r>
          </w:p>
          <w:p w14:paraId="37B6FDD8" w14:textId="77777777" w:rsidR="00842449" w:rsidRDefault="00842449" w:rsidP="00483678">
            <w:pPr>
              <w:rPr>
                <w:rFonts w:ascii="Arial" w:hAnsi="Arial" w:cs="Arial"/>
                <w:color w:val="000000" w:themeColor="text1"/>
                <w:sz w:val="20"/>
                <w:lang w:eastAsia="ko-KR"/>
              </w:rPr>
            </w:pPr>
          </w:p>
          <w:p w14:paraId="62C987B5" w14:textId="0223A9EE" w:rsidR="00842449" w:rsidRPr="00D73BE5" w:rsidRDefault="00453BA3" w:rsidP="00A532CA">
            <w:pPr>
              <w:rPr>
                <w:rFonts w:ascii="Arial" w:hAnsi="Arial" w:cs="Arial"/>
                <w:color w:val="000000" w:themeColor="text1"/>
                <w:sz w:val="20"/>
                <w:lang w:eastAsia="ko-KR"/>
              </w:rPr>
            </w:pPr>
            <w:r w:rsidRPr="00453BA3">
              <w:rPr>
                <w:rFonts w:ascii="Arial" w:hAnsi="Arial" w:cs="Arial"/>
                <w:color w:val="000000" w:themeColor="text1"/>
                <w:sz w:val="20"/>
                <w:lang w:eastAsia="ko-KR"/>
              </w:rPr>
              <w:t xml:space="preserve">We used the terminologies (i.e., I2R NDP and R2I NDP) defined in 11az to describe the sensing operation in 11bf. And we don’t need to indicate the role of STA as in transmitter or receiver in this terminology because those terms already include the meaning of transmitter or responder in the word. For example, I2R NDP means NDP transmitted by the sensing initiator to the sensing responder, and here, since NDP is transmitted by ISTA, ISTA has the role of transmitter and, RSTA has the role of </w:t>
            </w:r>
            <w:r w:rsidR="00A532CA">
              <w:rPr>
                <w:rFonts w:ascii="Arial" w:hAnsi="Arial" w:cs="Arial"/>
                <w:color w:val="000000" w:themeColor="text1"/>
                <w:sz w:val="20"/>
                <w:lang w:eastAsia="ko-KR"/>
              </w:rPr>
              <w:t>receiver</w:t>
            </w:r>
            <w:r w:rsidRPr="00453BA3">
              <w:rPr>
                <w:rFonts w:ascii="Arial" w:hAnsi="Arial" w:cs="Arial"/>
                <w:color w:val="000000" w:themeColor="text1"/>
                <w:sz w:val="20"/>
                <w:lang w:eastAsia="ko-KR"/>
              </w:rPr>
              <w:t>.</w:t>
            </w:r>
          </w:p>
        </w:tc>
      </w:tr>
      <w:tr w:rsidR="00483678" w:rsidRPr="00D73BE5" w14:paraId="03691351" w14:textId="77777777" w:rsidTr="000330ED">
        <w:trPr>
          <w:trHeight w:val="734"/>
        </w:trPr>
        <w:tc>
          <w:tcPr>
            <w:tcW w:w="735" w:type="dxa"/>
            <w:shd w:val="clear" w:color="auto" w:fill="auto"/>
          </w:tcPr>
          <w:p w14:paraId="7E6CCC7E" w14:textId="790E6148" w:rsidR="00483678" w:rsidRPr="00D73BE5" w:rsidRDefault="00483678" w:rsidP="00483678">
            <w:pPr>
              <w:jc w:val="right"/>
              <w:rPr>
                <w:rFonts w:ascii="Arial" w:eastAsia="맑은 고딕" w:hAnsi="Arial" w:cs="Arial"/>
                <w:sz w:val="20"/>
              </w:rPr>
            </w:pPr>
            <w:commentRangeStart w:id="348"/>
            <w:r>
              <w:rPr>
                <w:rFonts w:ascii="Arial" w:eastAsia="맑은 고딕" w:hAnsi="Arial" w:cs="Arial"/>
                <w:sz w:val="20"/>
              </w:rPr>
              <w:t>759</w:t>
            </w:r>
            <w:commentRangeEnd w:id="348"/>
            <w:r w:rsidR="00E87420">
              <w:rPr>
                <w:rStyle w:val="a9"/>
              </w:rPr>
              <w:commentReference w:id="348"/>
            </w:r>
          </w:p>
        </w:tc>
        <w:tc>
          <w:tcPr>
            <w:tcW w:w="1133" w:type="dxa"/>
            <w:shd w:val="clear" w:color="auto" w:fill="auto"/>
          </w:tcPr>
          <w:p w14:paraId="2EEDEEFE" w14:textId="6E2F172A" w:rsidR="00483678" w:rsidRPr="00D73BE5" w:rsidRDefault="00483678" w:rsidP="00483678">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78F64B6E" w14:textId="1F98AA70" w:rsidR="00483678" w:rsidRPr="00D73BE5" w:rsidRDefault="00483678" w:rsidP="00483678">
            <w:pPr>
              <w:jc w:val="right"/>
              <w:rPr>
                <w:rFonts w:ascii="Arial" w:eastAsia="맑은 고딕" w:hAnsi="Arial" w:cs="Arial"/>
                <w:sz w:val="20"/>
              </w:rPr>
            </w:pPr>
            <w:r>
              <w:rPr>
                <w:rFonts w:ascii="Arial" w:eastAsia="맑은 고딕" w:hAnsi="Arial" w:cs="Arial"/>
                <w:sz w:val="20"/>
              </w:rPr>
              <w:t>68.65</w:t>
            </w:r>
          </w:p>
        </w:tc>
        <w:tc>
          <w:tcPr>
            <w:tcW w:w="2410" w:type="dxa"/>
            <w:shd w:val="clear" w:color="auto" w:fill="auto"/>
          </w:tcPr>
          <w:p w14:paraId="1BB8ADE7" w14:textId="3ECF3EC3" w:rsidR="00483678" w:rsidRPr="00D73BE5" w:rsidRDefault="00483678" w:rsidP="00483678">
            <w:pPr>
              <w:rPr>
                <w:rFonts w:ascii="Arial" w:eastAsia="맑은 고딕" w:hAnsi="Arial" w:cs="Arial"/>
                <w:sz w:val="20"/>
              </w:rPr>
            </w:pPr>
            <w:r>
              <w:rPr>
                <w:rFonts w:ascii="Arial" w:eastAsia="맑은 고딕" w:hAnsi="Arial" w:cs="Arial"/>
                <w:sz w:val="20"/>
              </w:rPr>
              <w:t>Add a statement to claify that STA 5 does not need to send CTS2S if it doesn't want to participate in the measurement instant</w:t>
            </w:r>
          </w:p>
        </w:tc>
        <w:tc>
          <w:tcPr>
            <w:tcW w:w="2215" w:type="dxa"/>
            <w:shd w:val="clear" w:color="auto" w:fill="auto"/>
          </w:tcPr>
          <w:p w14:paraId="16F442F9" w14:textId="2FA7A1E5" w:rsidR="00483678" w:rsidRPr="00D73BE5" w:rsidRDefault="00483678" w:rsidP="00483678">
            <w:pPr>
              <w:rPr>
                <w:rFonts w:ascii="Arial" w:eastAsia="맑은 고딕" w:hAnsi="Arial" w:cs="Arial"/>
                <w:sz w:val="20"/>
              </w:rPr>
            </w:pPr>
            <w:r>
              <w:rPr>
                <w:rFonts w:ascii="Arial" w:eastAsia="맑은 고딕" w:hAnsi="Arial" w:cs="Arial"/>
                <w:sz w:val="20"/>
              </w:rPr>
              <w:t>The STA 5 does not need to respond with CTS-to-Self frame if it doesn't intend to participate in the measurement instant as it might not be ready with measurement report in case requested by the AP. This approach alliviates AP tracking report availability and puts the burden on client to manage it- less complex.</w:t>
            </w:r>
          </w:p>
        </w:tc>
        <w:tc>
          <w:tcPr>
            <w:tcW w:w="2693" w:type="dxa"/>
            <w:shd w:val="clear" w:color="auto" w:fill="auto"/>
          </w:tcPr>
          <w:p w14:paraId="2D805D70" w14:textId="47D1C1CE" w:rsidR="00483678" w:rsidRPr="00360F38" w:rsidRDefault="00103BF0" w:rsidP="00483678">
            <w:pPr>
              <w:rPr>
                <w:rFonts w:ascii="Arial" w:hAnsi="Arial" w:cs="Arial"/>
                <w:b/>
                <w:color w:val="000000" w:themeColor="text1"/>
                <w:sz w:val="20"/>
                <w:lang w:eastAsia="ko-KR"/>
              </w:rPr>
            </w:pPr>
            <w:r>
              <w:rPr>
                <w:rFonts w:ascii="Arial" w:hAnsi="Arial" w:cs="Arial"/>
                <w:b/>
                <w:color w:val="000000" w:themeColor="text1"/>
                <w:sz w:val="20"/>
                <w:lang w:eastAsia="ko-KR"/>
              </w:rPr>
              <w:t>Revised</w:t>
            </w:r>
            <w:r w:rsidR="001E36BF" w:rsidRPr="00360F38">
              <w:rPr>
                <w:rFonts w:ascii="Arial" w:hAnsi="Arial" w:cs="Arial" w:hint="eastAsia"/>
                <w:b/>
                <w:color w:val="000000" w:themeColor="text1"/>
                <w:sz w:val="20"/>
                <w:lang w:eastAsia="ko-KR"/>
              </w:rPr>
              <w:t xml:space="preserve">. </w:t>
            </w:r>
          </w:p>
          <w:p w14:paraId="3AB69EFC" w14:textId="77777777" w:rsidR="001E36BF" w:rsidRDefault="001E36BF" w:rsidP="00483678">
            <w:pPr>
              <w:rPr>
                <w:rFonts w:ascii="Arial" w:hAnsi="Arial" w:cs="Arial"/>
                <w:color w:val="000000" w:themeColor="text1"/>
                <w:sz w:val="20"/>
                <w:lang w:eastAsia="ko-KR"/>
              </w:rPr>
            </w:pPr>
          </w:p>
          <w:p w14:paraId="5EB5390C" w14:textId="39F895DF" w:rsidR="009B0E2D" w:rsidRDefault="00C34899" w:rsidP="00C34899">
            <w:pPr>
              <w:rPr>
                <w:rFonts w:ascii="Arial" w:hAnsi="Arial" w:cs="Arial"/>
                <w:color w:val="000000" w:themeColor="text1"/>
                <w:sz w:val="20"/>
                <w:lang w:eastAsia="ko-KR"/>
              </w:rPr>
            </w:pPr>
            <w:r>
              <w:rPr>
                <w:rFonts w:ascii="Arial" w:hAnsi="Arial" w:cs="Arial"/>
                <w:color w:val="000000" w:themeColor="text1"/>
                <w:sz w:val="20"/>
                <w:lang w:eastAsia="ko-KR"/>
              </w:rPr>
              <w:t>W</w:t>
            </w:r>
            <w:r w:rsidRPr="00C34899">
              <w:rPr>
                <w:rFonts w:ascii="Arial" w:hAnsi="Arial" w:cs="Arial"/>
                <w:color w:val="000000" w:themeColor="text1"/>
                <w:sz w:val="20"/>
                <w:lang w:eastAsia="ko-KR"/>
              </w:rPr>
              <w:t xml:space="preserve">e can consider the following case the STA assigned to be polled by AP may not respond to the </w:t>
            </w:r>
            <w:r w:rsidR="00FB361E">
              <w:rPr>
                <w:rFonts w:ascii="Arial" w:hAnsi="Arial" w:cs="Arial"/>
                <w:color w:val="000000" w:themeColor="text1"/>
                <w:sz w:val="20"/>
                <w:lang w:eastAsia="ko-KR"/>
              </w:rPr>
              <w:t xml:space="preserve">receiving polling trigger frame not </w:t>
            </w:r>
            <w:r w:rsidRPr="00C34899">
              <w:rPr>
                <w:rFonts w:ascii="Arial" w:hAnsi="Arial" w:cs="Arial"/>
                <w:color w:val="000000" w:themeColor="text1"/>
                <w:sz w:val="20"/>
                <w:lang w:eastAsia="ko-KR"/>
              </w:rPr>
              <w:t>to participate in a corresponding TB sensing measurement instance according to the STA’s Status.</w:t>
            </w:r>
            <w:r>
              <w:rPr>
                <w:rFonts w:ascii="Arial" w:hAnsi="Arial" w:cs="Arial"/>
                <w:color w:val="000000" w:themeColor="text1"/>
                <w:sz w:val="20"/>
                <w:lang w:eastAsia="ko-KR"/>
              </w:rPr>
              <w:t xml:space="preserve"> </w:t>
            </w:r>
            <w:del w:id="349" w:author="Dongguk Lim" w:date="2022-10-13T13:45:00Z">
              <w:r w:rsidDel="00E87420">
                <w:rPr>
                  <w:rFonts w:ascii="Arial" w:hAnsi="Arial" w:cs="Arial"/>
                  <w:color w:val="000000" w:themeColor="text1"/>
                  <w:sz w:val="20"/>
                  <w:lang w:eastAsia="ko-KR"/>
                </w:rPr>
                <w:delText>To clarify it, we can add text related to it.</w:delText>
              </w:r>
            </w:del>
            <w:ins w:id="350" w:author="Dongguk Lim" w:date="2022-10-13T13:45:00Z">
              <w:r w:rsidR="00E87420">
                <w:rPr>
                  <w:rFonts w:ascii="Arial" w:hAnsi="Arial" w:cs="Arial"/>
                  <w:color w:val="000000" w:themeColor="text1"/>
                  <w:sz w:val="20"/>
                  <w:lang w:eastAsia="ko-KR"/>
                </w:rPr>
                <w:t xml:space="preserve">And </w:t>
              </w:r>
            </w:ins>
            <w:ins w:id="351" w:author="Dongguk Lim" w:date="2022-10-13T13:47:00Z">
              <w:r w:rsidR="00E87420">
                <w:rPr>
                  <w:rFonts w:ascii="Arial" w:hAnsi="Arial" w:cs="Arial"/>
                  <w:color w:val="000000" w:themeColor="text1"/>
                  <w:sz w:val="20"/>
                  <w:lang w:eastAsia="ko-KR"/>
                </w:rPr>
                <w:t xml:space="preserve">this behaviour </w:t>
              </w:r>
            </w:ins>
            <w:ins w:id="352" w:author="Dongguk Lim" w:date="2022-10-13T13:45:00Z">
              <w:r w:rsidR="00E87420">
                <w:rPr>
                  <w:rFonts w:ascii="Arial" w:hAnsi="Arial" w:cs="Arial"/>
                  <w:color w:val="000000" w:themeColor="text1"/>
                  <w:sz w:val="20"/>
                  <w:lang w:eastAsia="ko-KR"/>
                </w:rPr>
                <w:t xml:space="preserve">is applied by the resolution for CID </w:t>
              </w:r>
            </w:ins>
            <w:ins w:id="353" w:author="Dongguk Lim" w:date="2022-10-13T13:47:00Z">
              <w:r w:rsidR="00E87420">
                <w:rPr>
                  <w:rFonts w:ascii="Arial" w:hAnsi="Arial" w:cs="Arial"/>
                  <w:color w:val="000000" w:themeColor="text1"/>
                  <w:sz w:val="20"/>
                  <w:lang w:eastAsia="ko-KR"/>
                </w:rPr>
                <w:t xml:space="preserve">158. Please refer the resolution for CID 158. </w:t>
              </w:r>
            </w:ins>
            <w:del w:id="354" w:author="Dongguk Lim" w:date="2022-10-13T13:46:00Z">
              <w:r w:rsidDel="00E87420">
                <w:rPr>
                  <w:rFonts w:ascii="Arial" w:hAnsi="Arial" w:cs="Arial"/>
                  <w:color w:val="000000" w:themeColor="text1"/>
                  <w:sz w:val="20"/>
                  <w:lang w:eastAsia="ko-KR"/>
                </w:rPr>
                <w:delText xml:space="preserve"> </w:delText>
              </w:r>
            </w:del>
          </w:p>
          <w:p w14:paraId="695A71F9" w14:textId="77777777" w:rsidR="00C34899" w:rsidRDefault="00C34899" w:rsidP="00C34899">
            <w:pPr>
              <w:rPr>
                <w:rFonts w:ascii="Arial" w:hAnsi="Arial" w:cs="Arial"/>
                <w:color w:val="000000" w:themeColor="text1"/>
                <w:sz w:val="20"/>
                <w:lang w:eastAsia="ko-KR"/>
              </w:rPr>
            </w:pPr>
          </w:p>
          <w:p w14:paraId="75D9193C" w14:textId="021E90B2" w:rsidR="00C34899" w:rsidRPr="00D73BE5" w:rsidRDefault="00C34899" w:rsidP="00C34899">
            <w:pPr>
              <w:rPr>
                <w:lang w:eastAsia="ko-KR"/>
              </w:rPr>
            </w:pPr>
            <w:r w:rsidRPr="00D73BE5">
              <w:rPr>
                <w:lang w:eastAsia="ko-KR"/>
              </w:rPr>
              <w:t>Instruction to TGb</w:t>
            </w:r>
            <w:r>
              <w:rPr>
                <w:lang w:eastAsia="ko-KR"/>
              </w:rPr>
              <w:t>f</w:t>
            </w:r>
            <w:r w:rsidRPr="00D73BE5">
              <w:rPr>
                <w:lang w:eastAsia="ko-KR"/>
              </w:rPr>
              <w:t xml:space="preserve"> Editor: </w:t>
            </w:r>
            <w:del w:id="355" w:author="Dongguk Lim" w:date="2022-10-13T13:48:00Z">
              <w:r w:rsidRPr="00D73BE5" w:rsidDel="00E87420">
                <w:rPr>
                  <w:lang w:eastAsia="ko-KR"/>
                </w:rPr>
                <w:delText>incorporate the changes in https://mentor.ieee.org/802.11/dcn/</w:delText>
              </w:r>
              <w:r w:rsidDel="00E87420">
                <w:rPr>
                  <w:lang w:eastAsia="ko-KR"/>
                </w:rPr>
                <w:delText>22</w:delText>
              </w:r>
              <w:r w:rsidRPr="00D73BE5" w:rsidDel="00E87420">
                <w:rPr>
                  <w:lang w:eastAsia="ko-KR"/>
                </w:rPr>
                <w:delText>/</w:delText>
              </w:r>
              <w:r w:rsidRPr="00D73BE5" w:rsidDel="00E87420">
                <w:delText xml:space="preserve"> </w:delText>
              </w:r>
              <w:r w:rsidRPr="00D73BE5" w:rsidDel="00E87420">
                <w:rPr>
                  <w:lang w:eastAsia="ko-KR"/>
                </w:rPr>
                <w:delText>11-2</w:delText>
              </w:r>
              <w:r w:rsidDel="00E87420">
                <w:rPr>
                  <w:lang w:eastAsia="ko-KR"/>
                </w:rPr>
                <w:delText>2</w:delText>
              </w:r>
              <w:r w:rsidRPr="00D73BE5" w:rsidDel="00E87420">
                <w:rPr>
                  <w:lang w:eastAsia="ko-KR"/>
                </w:rPr>
                <w:delText>-</w:delText>
              </w:r>
              <w:r w:rsidRPr="0019238A" w:rsidDel="00E87420">
                <w:rPr>
                  <w:lang w:eastAsia="ko-KR"/>
                </w:rPr>
                <w:delText>1330</w:delText>
              </w:r>
              <w:r w:rsidRPr="00D73BE5" w:rsidDel="00E87420">
                <w:rPr>
                  <w:lang w:eastAsia="ko-KR"/>
                </w:rPr>
                <w:delText>-0</w:delText>
              </w:r>
            </w:del>
            <w:del w:id="356" w:author="Dongguk Lim" w:date="2022-09-07T11:08:00Z">
              <w:r w:rsidDel="0039377B">
                <w:rPr>
                  <w:lang w:eastAsia="ko-KR"/>
                </w:rPr>
                <w:delText>0</w:delText>
              </w:r>
            </w:del>
            <w:del w:id="357" w:author="Dongguk Lim" w:date="2022-10-13T13:48:00Z">
              <w:r w:rsidRPr="00D73BE5" w:rsidDel="00E87420">
                <w:rPr>
                  <w:lang w:eastAsia="ko-KR"/>
                </w:rPr>
                <w:delText>-00b</w:delText>
              </w:r>
              <w:r w:rsidDel="00E87420">
                <w:rPr>
                  <w:lang w:eastAsia="ko-KR"/>
                </w:rPr>
                <w:delText>f</w:delText>
              </w:r>
              <w:r w:rsidRPr="00D73BE5" w:rsidDel="00E87420">
                <w:rPr>
                  <w:lang w:eastAsia="ko-KR"/>
                </w:rPr>
                <w:delText>-CC</w:delText>
              </w:r>
              <w:r w:rsidDel="00E87420">
                <w:rPr>
                  <w:lang w:eastAsia="ko-KR"/>
                </w:rPr>
                <w:delText>40</w:delText>
              </w:r>
              <w:r w:rsidRPr="00D73BE5" w:rsidDel="00E87420">
                <w:rPr>
                  <w:lang w:eastAsia="ko-KR"/>
                </w:rPr>
                <w:delText>-CR-for-</w:delText>
              </w:r>
              <w:r w:rsidDel="00E87420">
                <w:rPr>
                  <w:lang w:eastAsia="ko-KR"/>
                </w:rPr>
                <w:delText>clause 11.21.18.6</w:delText>
              </w:r>
              <w:r w:rsidRPr="00D73BE5" w:rsidDel="00E87420">
                <w:rPr>
                  <w:lang w:eastAsia="ko-KR"/>
                </w:rPr>
                <w:delText>.docx.</w:delText>
              </w:r>
            </w:del>
            <w:ins w:id="358" w:author="Dongguk Lim" w:date="2022-10-13T13:48:00Z">
              <w:r w:rsidR="00E87420">
                <w:rPr>
                  <w:lang w:eastAsia="ko-KR"/>
                </w:rPr>
                <w:t>No further change needs.</w:t>
              </w:r>
            </w:ins>
          </w:p>
          <w:p w14:paraId="33BA0BF2" w14:textId="6B3EAE65" w:rsidR="00C34899" w:rsidRPr="00C34899" w:rsidRDefault="00C34899" w:rsidP="00C34899">
            <w:pPr>
              <w:rPr>
                <w:rFonts w:ascii="Arial" w:hAnsi="Arial" w:cs="Arial"/>
                <w:color w:val="000000" w:themeColor="text1"/>
                <w:sz w:val="20"/>
                <w:lang w:eastAsia="ko-KR"/>
              </w:rPr>
            </w:pPr>
          </w:p>
        </w:tc>
      </w:tr>
    </w:tbl>
    <w:p w14:paraId="65AD88DE" w14:textId="308D605D" w:rsidR="005A3E93" w:rsidRDefault="005A3E93" w:rsidP="005A3E93">
      <w:pPr>
        <w:autoSpaceDE w:val="0"/>
        <w:autoSpaceDN w:val="0"/>
        <w:adjustRightInd w:val="0"/>
        <w:jc w:val="both"/>
        <w:rPr>
          <w:rStyle w:val="SC13204878"/>
          <w:lang w:eastAsia="ko-KR"/>
        </w:rPr>
      </w:pPr>
    </w:p>
    <w:p w14:paraId="64870309" w14:textId="3CA7E210" w:rsidR="00E72858" w:rsidRDefault="006622F2" w:rsidP="00493CEF">
      <w:pPr>
        <w:autoSpaceDE w:val="0"/>
        <w:autoSpaceDN w:val="0"/>
        <w:adjustRightInd w:val="0"/>
        <w:jc w:val="both"/>
        <w:rPr>
          <w:b/>
          <w:bCs/>
          <w:i/>
          <w:iCs/>
          <w:highlight w:val="yellow"/>
          <w:lang w:eastAsia="ko-KR"/>
        </w:rPr>
      </w:pPr>
      <w:r>
        <w:rPr>
          <w:b/>
          <w:bCs/>
          <w:i/>
          <w:iCs/>
          <w:noProof/>
          <w:lang w:val="en-US" w:eastAsia="ko-KR"/>
        </w:rPr>
        <mc:AlternateContent>
          <mc:Choice Requires="wps">
            <w:drawing>
              <wp:anchor distT="0" distB="0" distL="114300" distR="114300" simplePos="0" relativeHeight="251660288" behindDoc="0" locked="0" layoutInCell="1" allowOverlap="1" wp14:anchorId="0F9855C2" wp14:editId="05720483">
                <wp:simplePos x="0" y="0"/>
                <wp:positionH relativeFrom="column">
                  <wp:posOffset>1126171</wp:posOffset>
                </wp:positionH>
                <wp:positionV relativeFrom="paragraph">
                  <wp:posOffset>2824184</wp:posOffset>
                </wp:positionV>
                <wp:extent cx="4644927" cy="460005"/>
                <wp:effectExtent l="0" t="0" r="22860" b="16510"/>
                <wp:wrapNone/>
                <wp:docPr id="12" name="모서리가 둥근 직사각형 12"/>
                <wp:cNvGraphicFramePr/>
                <a:graphic xmlns:a="http://schemas.openxmlformats.org/drawingml/2006/main">
                  <a:graphicData uri="http://schemas.microsoft.com/office/word/2010/wordprocessingShape">
                    <wps:wsp>
                      <wps:cNvSpPr/>
                      <wps:spPr>
                        <a:xfrm>
                          <a:off x="0" y="0"/>
                          <a:ext cx="4644927" cy="4600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DAF29" id="모서리가 둥근 직사각형 12" o:spid="_x0000_s1026" style="position:absolute;left:0;text-align:left;margin-left:88.65pt;margin-top:222.4pt;width:365.75pt;height:3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" filled="f" strokecolor="red" strokeweight="1pt">
                <v:stroke joinstyle="miter"/>
              </v:roundrect>
            </w:pict>
          </mc:Fallback>
        </mc:AlternateContent>
      </w:r>
      <w:r w:rsidRPr="006622F2">
        <w:rPr>
          <w:b/>
          <w:bCs/>
          <w:i/>
          <w:iCs/>
          <w:noProof/>
          <w:highlight w:val="yellow"/>
          <w:lang w:val="en-US" w:eastAsia="ko-KR"/>
        </w:rPr>
        <w:drawing>
          <wp:inline distT="0" distB="0" distL="0" distR="0" wp14:anchorId="20A4ABD5" wp14:editId="33596E42">
            <wp:extent cx="5943600" cy="4033750"/>
            <wp:effectExtent l="0" t="0" r="0" b="508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033750"/>
                    </a:xfrm>
                    <a:prstGeom prst="rect">
                      <a:avLst/>
                    </a:prstGeom>
                    <a:noFill/>
                    <a:ln>
                      <a:noFill/>
                    </a:ln>
                  </pic:spPr>
                </pic:pic>
              </a:graphicData>
            </a:graphic>
          </wp:inline>
        </w:drawing>
      </w:r>
    </w:p>
    <w:p w14:paraId="2A8C5C18" w14:textId="77777777" w:rsidR="00E72858" w:rsidRDefault="00E72858" w:rsidP="00493CEF">
      <w:pPr>
        <w:autoSpaceDE w:val="0"/>
        <w:autoSpaceDN w:val="0"/>
        <w:adjustRightInd w:val="0"/>
        <w:jc w:val="both"/>
        <w:rPr>
          <w:b/>
          <w:bCs/>
          <w:i/>
          <w:iCs/>
          <w:highlight w:val="yellow"/>
          <w:lang w:eastAsia="ko-KR"/>
        </w:rPr>
      </w:pPr>
    </w:p>
    <w:p w14:paraId="2A154ADB" w14:textId="5120FFEE" w:rsidR="00C34899" w:rsidDel="00E87420" w:rsidRDefault="00C34899" w:rsidP="00C34899">
      <w:pPr>
        <w:autoSpaceDE w:val="0"/>
        <w:autoSpaceDN w:val="0"/>
        <w:adjustRightInd w:val="0"/>
        <w:jc w:val="both"/>
        <w:rPr>
          <w:del w:id="359" w:author="Dongguk Lim" w:date="2022-10-13T13:44:00Z"/>
          <w:b/>
          <w:i/>
          <w:lang w:eastAsia="ko-KR"/>
        </w:rPr>
      </w:pPr>
      <w:del w:id="360" w:author="Dongguk Lim" w:date="2022-10-13T13:44:00Z">
        <w:r w:rsidRPr="00F37B59" w:rsidDel="00E87420">
          <w:rPr>
            <w:b/>
            <w:bCs/>
            <w:i/>
            <w:iCs/>
            <w:highlight w:val="yellow"/>
            <w:lang w:eastAsia="ko-KR"/>
          </w:rPr>
          <w:delText>TGb</w:delText>
        </w:r>
        <w:r w:rsidDel="00E87420">
          <w:rPr>
            <w:b/>
            <w:bCs/>
            <w:i/>
            <w:iCs/>
            <w:highlight w:val="yellow"/>
            <w:lang w:eastAsia="ko-KR"/>
          </w:rPr>
          <w:delText>f</w:delText>
        </w:r>
        <w:r w:rsidRPr="00F37B59" w:rsidDel="00E87420">
          <w:rPr>
            <w:b/>
            <w:bCs/>
            <w:i/>
            <w:iCs/>
            <w:highlight w:val="yellow"/>
            <w:lang w:eastAsia="ko-KR"/>
          </w:rPr>
          <w:delText xml:space="preserve"> Editor:</w:delText>
        </w:r>
        <w:r w:rsidDel="00E87420">
          <w:rPr>
            <w:b/>
            <w:bCs/>
            <w:i/>
            <w:iCs/>
            <w:lang w:eastAsia="ko-KR"/>
          </w:rPr>
          <w:delText xml:space="preserve"> </w:delText>
        </w:r>
        <w:r w:rsidDel="00E87420">
          <w:rPr>
            <w:b/>
            <w:i/>
            <w:lang w:eastAsia="ko-KR"/>
          </w:rPr>
          <w:delText xml:space="preserve">please add the following text </w:delText>
        </w:r>
        <w:r w:rsidR="000211BA" w:rsidDel="00E87420">
          <w:rPr>
            <w:b/>
            <w:i/>
            <w:lang w:eastAsia="ko-KR"/>
          </w:rPr>
          <w:delText xml:space="preserve">after last text </w:delText>
        </w:r>
        <w:r w:rsidDel="00E87420">
          <w:rPr>
            <w:b/>
            <w:i/>
            <w:lang w:eastAsia="ko-KR"/>
          </w:rPr>
          <w:delText>in P8</w:delText>
        </w:r>
        <w:r w:rsidR="000211BA" w:rsidDel="00E87420">
          <w:rPr>
            <w:b/>
            <w:i/>
            <w:lang w:eastAsia="ko-KR"/>
          </w:rPr>
          <w:delText>3</w:delText>
        </w:r>
        <w:r w:rsidDel="00E87420">
          <w:rPr>
            <w:b/>
            <w:i/>
            <w:lang w:eastAsia="ko-KR"/>
          </w:rPr>
          <w:delText>L4</w:delText>
        </w:r>
        <w:r w:rsidR="000211BA" w:rsidDel="00E87420">
          <w:rPr>
            <w:b/>
            <w:i/>
            <w:lang w:eastAsia="ko-KR"/>
          </w:rPr>
          <w:delText>4</w:delText>
        </w:r>
        <w:r w:rsidDel="00E87420">
          <w:rPr>
            <w:b/>
            <w:i/>
            <w:lang w:eastAsia="ko-KR"/>
          </w:rPr>
          <w:delText xml:space="preserve"> of 11bf D0.2 </w:delText>
        </w:r>
      </w:del>
    </w:p>
    <w:p w14:paraId="0998AE9F" w14:textId="63F25B4F" w:rsidR="00E72858" w:rsidRPr="000211BA" w:rsidDel="00E87420" w:rsidRDefault="000211BA" w:rsidP="00493CEF">
      <w:pPr>
        <w:autoSpaceDE w:val="0"/>
        <w:autoSpaceDN w:val="0"/>
        <w:adjustRightInd w:val="0"/>
        <w:jc w:val="both"/>
        <w:rPr>
          <w:del w:id="361" w:author="Dongguk Lim" w:date="2022-10-13T13:44:00Z"/>
          <w:bCs/>
          <w:iCs/>
          <w:highlight w:val="yellow"/>
          <w:lang w:eastAsia="ko-KR"/>
        </w:rPr>
      </w:pPr>
      <w:del w:id="362" w:author="Dongguk Lim" w:date="2022-10-13T13:44:00Z">
        <w:r w:rsidDel="00E87420">
          <w:rPr>
            <w:b/>
            <w:bCs/>
            <w:i/>
            <w:iCs/>
            <w:lang w:eastAsia="ko-KR"/>
          </w:rPr>
          <w:delText xml:space="preserve">….. </w:delText>
        </w:r>
        <w:r w:rsidRPr="000211BA" w:rsidDel="00E87420">
          <w:rPr>
            <w:bCs/>
            <w:iCs/>
            <w:lang w:eastAsia="ko-KR"/>
          </w:rPr>
          <w:delText>measurement instance.</w:delText>
        </w:r>
        <w:r w:rsidDel="00E87420">
          <w:rPr>
            <w:bCs/>
            <w:iCs/>
            <w:lang w:eastAsia="ko-KR"/>
          </w:rPr>
          <w:delText xml:space="preserve"> </w:delText>
        </w:r>
        <w:r w:rsidR="00FB361E" w:rsidRPr="00FB361E" w:rsidDel="00E87420">
          <w:rPr>
            <w:bCs/>
            <w:iCs/>
            <w:color w:val="FF0000"/>
            <w:lang w:eastAsia="ko-KR"/>
          </w:rPr>
          <w:delText>A</w:delText>
        </w:r>
        <w:r w:rsidR="00FB361E" w:rsidDel="00E87420">
          <w:rPr>
            <w:bCs/>
            <w:iCs/>
            <w:lang w:eastAsia="ko-KR"/>
          </w:rPr>
          <w:delText xml:space="preserve"> </w:delText>
        </w:r>
        <w:r w:rsidRPr="000211BA" w:rsidDel="00E87420">
          <w:rPr>
            <w:bCs/>
            <w:iCs/>
            <w:color w:val="FF0000"/>
            <w:lang w:eastAsia="ko-KR"/>
          </w:rPr>
          <w:delText>responder assigned to be polled may not respond to AP within the Polling phase to skip the corresponding TB sensing measurement instance.</w:delText>
        </w:r>
      </w:del>
    </w:p>
    <w:p w14:paraId="66F2FF18" w14:textId="77777777" w:rsidR="000211BA" w:rsidRDefault="000211BA" w:rsidP="00493CEF">
      <w:pPr>
        <w:autoSpaceDE w:val="0"/>
        <w:autoSpaceDN w:val="0"/>
        <w:adjustRightInd w:val="0"/>
        <w:jc w:val="both"/>
        <w:rPr>
          <w:b/>
          <w:bCs/>
          <w:i/>
          <w:iCs/>
          <w:highlight w:val="yellow"/>
          <w:lang w:eastAsia="ko-KR"/>
        </w:rPr>
      </w:pPr>
    </w:p>
    <w:p w14:paraId="1F3FAD2A" w14:textId="5A5FB205" w:rsidR="00861957" w:rsidRPr="00493CEF" w:rsidDel="00FF3421" w:rsidRDefault="00861957" w:rsidP="005A3E93">
      <w:pPr>
        <w:autoSpaceDE w:val="0"/>
        <w:autoSpaceDN w:val="0"/>
        <w:adjustRightInd w:val="0"/>
        <w:jc w:val="both"/>
        <w:rPr>
          <w:del w:id="363" w:author="Dongguk Lim" w:date="2022-09-23T09:11:00Z"/>
          <w:rStyle w:val="SC13204878"/>
          <w:lang w:eastAsia="ko-KR"/>
        </w:rPr>
      </w:pPr>
    </w:p>
    <w:p w14:paraId="68E2D423" w14:textId="77777777" w:rsidR="00861957" w:rsidRDefault="00861957" w:rsidP="005A3E93">
      <w:pPr>
        <w:autoSpaceDE w:val="0"/>
        <w:autoSpaceDN w:val="0"/>
        <w:adjustRightInd w:val="0"/>
        <w:jc w:val="both"/>
        <w:rPr>
          <w:rStyle w:val="SC13204878"/>
          <w:lang w:eastAsia="ko-KR"/>
        </w:rPr>
      </w:pPr>
    </w:p>
    <w:p w14:paraId="25D77274" w14:textId="5867328B" w:rsidR="002A4E38" w:rsidRDefault="00861957" w:rsidP="00861957">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883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6286D" w:rsidRPr="00D73BE5" w14:paraId="75089BBE" w14:textId="77777777" w:rsidTr="000330ED">
        <w:trPr>
          <w:trHeight w:val="386"/>
        </w:trPr>
        <w:tc>
          <w:tcPr>
            <w:tcW w:w="735" w:type="dxa"/>
            <w:shd w:val="clear" w:color="auto" w:fill="auto"/>
            <w:hideMark/>
          </w:tcPr>
          <w:p w14:paraId="6234E842" w14:textId="77777777" w:rsidR="0026286D" w:rsidRPr="00D73BE5" w:rsidRDefault="0026286D"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22BF133B" w14:textId="77777777" w:rsidR="0026286D" w:rsidRPr="00D73BE5" w:rsidRDefault="0026286D"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7517D73" w14:textId="77777777" w:rsidR="0026286D" w:rsidRPr="00D73BE5" w:rsidRDefault="0026286D"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C467567" w14:textId="77777777" w:rsidR="0026286D" w:rsidRPr="00D73BE5" w:rsidRDefault="0026286D"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2612B4FB" w14:textId="77777777" w:rsidR="0026286D" w:rsidRPr="00D73BE5" w:rsidRDefault="0026286D"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36B5BC61" w14:textId="77777777" w:rsidR="0026286D" w:rsidRPr="00D73BE5" w:rsidRDefault="0026286D" w:rsidP="000330ED">
            <w:pPr>
              <w:rPr>
                <w:rFonts w:ascii="Arial" w:hAnsi="Arial" w:cs="Arial"/>
                <w:b/>
                <w:bCs/>
                <w:sz w:val="20"/>
              </w:rPr>
            </w:pPr>
            <w:r w:rsidRPr="00D73BE5">
              <w:rPr>
                <w:rFonts w:ascii="Arial" w:hAnsi="Arial" w:cs="Arial"/>
                <w:b/>
                <w:bCs/>
                <w:sz w:val="20"/>
              </w:rPr>
              <w:t>Resolution</w:t>
            </w:r>
          </w:p>
        </w:tc>
      </w:tr>
      <w:tr w:rsidR="0026286D" w:rsidRPr="00D73BE5" w14:paraId="20A7B5CA" w14:textId="77777777" w:rsidTr="000330ED">
        <w:trPr>
          <w:trHeight w:val="386"/>
        </w:trPr>
        <w:tc>
          <w:tcPr>
            <w:tcW w:w="735" w:type="dxa"/>
            <w:shd w:val="clear" w:color="auto" w:fill="auto"/>
          </w:tcPr>
          <w:p w14:paraId="664BC54D" w14:textId="24D654FC" w:rsidR="0026286D" w:rsidRPr="00D73BE5" w:rsidRDefault="0026286D" w:rsidP="0026286D">
            <w:pPr>
              <w:rPr>
                <w:rFonts w:ascii="Arial" w:hAnsi="Arial" w:cs="Arial"/>
                <w:b/>
                <w:bCs/>
                <w:sz w:val="20"/>
              </w:rPr>
            </w:pPr>
            <w:r>
              <w:rPr>
                <w:rFonts w:ascii="Arial" w:eastAsia="맑은 고딕" w:hAnsi="Arial" w:cs="Arial"/>
                <w:sz w:val="20"/>
              </w:rPr>
              <w:lastRenderedPageBreak/>
              <w:t>883</w:t>
            </w:r>
          </w:p>
        </w:tc>
        <w:tc>
          <w:tcPr>
            <w:tcW w:w="1133" w:type="dxa"/>
            <w:shd w:val="clear" w:color="auto" w:fill="auto"/>
          </w:tcPr>
          <w:p w14:paraId="03DD0FCA" w14:textId="53BCA8C6" w:rsidR="0026286D" w:rsidRPr="00D73BE5" w:rsidRDefault="0026286D" w:rsidP="0026286D">
            <w:pPr>
              <w:rPr>
                <w:rFonts w:ascii="Arial" w:hAnsi="Arial" w:cs="Arial"/>
                <w:b/>
                <w:bCs/>
                <w:sz w:val="20"/>
              </w:rPr>
            </w:pPr>
            <w:r>
              <w:rPr>
                <w:rFonts w:ascii="Arial" w:eastAsia="맑은 고딕" w:hAnsi="Arial" w:cs="Arial"/>
                <w:sz w:val="20"/>
              </w:rPr>
              <w:t>11.21.18.6</w:t>
            </w:r>
          </w:p>
        </w:tc>
        <w:tc>
          <w:tcPr>
            <w:tcW w:w="850" w:type="dxa"/>
            <w:shd w:val="clear" w:color="auto" w:fill="auto"/>
          </w:tcPr>
          <w:p w14:paraId="52B372AD" w14:textId="2AF5340C" w:rsidR="0026286D" w:rsidRPr="00D73BE5" w:rsidRDefault="0026286D" w:rsidP="0026286D">
            <w:pPr>
              <w:rPr>
                <w:rFonts w:ascii="Arial" w:hAnsi="Arial" w:cs="Arial"/>
                <w:b/>
                <w:bCs/>
                <w:sz w:val="20"/>
              </w:rPr>
            </w:pPr>
            <w:r>
              <w:rPr>
                <w:rFonts w:ascii="Arial" w:eastAsia="맑은 고딕" w:hAnsi="Arial" w:cs="Arial"/>
                <w:sz w:val="20"/>
              </w:rPr>
              <w:t>69.27</w:t>
            </w:r>
          </w:p>
        </w:tc>
        <w:tc>
          <w:tcPr>
            <w:tcW w:w="2410" w:type="dxa"/>
            <w:shd w:val="clear" w:color="auto" w:fill="auto"/>
          </w:tcPr>
          <w:p w14:paraId="49433CD3" w14:textId="277C34A7" w:rsidR="0026286D" w:rsidRPr="00D73BE5" w:rsidRDefault="0026286D" w:rsidP="0026286D">
            <w:pPr>
              <w:rPr>
                <w:rFonts w:ascii="Arial" w:hAnsi="Arial" w:cs="Arial"/>
                <w:b/>
                <w:bCs/>
                <w:sz w:val="20"/>
              </w:rPr>
            </w:pPr>
            <w:r>
              <w:rPr>
                <w:rFonts w:ascii="Arial" w:eastAsia="맑은 고딕" w:hAnsi="Arial" w:cs="Arial"/>
                <w:sz w:val="20"/>
              </w:rPr>
              <w:t>Figure 11-41d shows both STA1 and STA2 transmit R2I NDP. How they are transmitted is not clearly specified.</w:t>
            </w:r>
          </w:p>
        </w:tc>
        <w:tc>
          <w:tcPr>
            <w:tcW w:w="2215" w:type="dxa"/>
            <w:shd w:val="clear" w:color="auto" w:fill="auto"/>
          </w:tcPr>
          <w:p w14:paraId="33814CA9" w14:textId="13DDD9FE" w:rsidR="0026286D" w:rsidRPr="00D73BE5" w:rsidRDefault="0026286D" w:rsidP="0026286D">
            <w:pPr>
              <w:rPr>
                <w:rFonts w:ascii="Arial" w:hAnsi="Arial" w:cs="Arial"/>
                <w:b/>
                <w:bCs/>
                <w:sz w:val="20"/>
              </w:rPr>
            </w:pPr>
            <w:r>
              <w:rPr>
                <w:rFonts w:ascii="Arial" w:eastAsia="맑은 고딕" w:hAnsi="Arial" w:cs="Arial"/>
                <w:sz w:val="20"/>
              </w:rPr>
              <w:t>Specify how R2I NDP should be transmitted.</w:t>
            </w:r>
          </w:p>
        </w:tc>
        <w:tc>
          <w:tcPr>
            <w:tcW w:w="2693" w:type="dxa"/>
            <w:shd w:val="clear" w:color="auto" w:fill="auto"/>
          </w:tcPr>
          <w:p w14:paraId="52CCA097" w14:textId="77777777" w:rsidR="0026286D" w:rsidRPr="0026286D" w:rsidRDefault="0026286D" w:rsidP="0026286D">
            <w:pPr>
              <w:rPr>
                <w:rFonts w:ascii="Arial" w:hAnsi="Arial" w:cs="Arial"/>
                <w:b/>
                <w:color w:val="000000" w:themeColor="text1"/>
                <w:sz w:val="20"/>
                <w:lang w:eastAsia="ko-KR"/>
              </w:rPr>
            </w:pPr>
            <w:r w:rsidRPr="0026286D">
              <w:rPr>
                <w:rFonts w:ascii="Arial" w:hAnsi="Arial" w:cs="Arial" w:hint="eastAsia"/>
                <w:b/>
                <w:color w:val="000000" w:themeColor="text1"/>
                <w:sz w:val="20"/>
                <w:lang w:eastAsia="ko-KR"/>
              </w:rPr>
              <w:t xml:space="preserve">Revised. </w:t>
            </w:r>
          </w:p>
          <w:p w14:paraId="0F39990D" w14:textId="77777777" w:rsidR="0026286D" w:rsidRDefault="0026286D" w:rsidP="0026286D">
            <w:pPr>
              <w:rPr>
                <w:rFonts w:ascii="Arial" w:hAnsi="Arial" w:cs="Arial"/>
                <w:color w:val="000000" w:themeColor="text1"/>
                <w:sz w:val="20"/>
                <w:lang w:eastAsia="ko-KR"/>
              </w:rPr>
            </w:pPr>
          </w:p>
          <w:p w14:paraId="27F148A1" w14:textId="698206B8" w:rsidR="0026286D" w:rsidRDefault="00360F38" w:rsidP="0026286D">
            <w:pPr>
              <w:rPr>
                <w:rFonts w:ascii="Arial" w:hAnsi="Arial" w:cs="Arial"/>
                <w:bCs/>
                <w:sz w:val="20"/>
                <w:lang w:eastAsia="ko-KR"/>
              </w:rPr>
            </w:pPr>
            <w:r>
              <w:rPr>
                <w:rFonts w:ascii="Arial" w:hAnsi="Arial" w:cs="Arial"/>
                <w:bCs/>
                <w:sz w:val="20"/>
                <w:lang w:eastAsia="ko-KR"/>
              </w:rPr>
              <w:t>I a</w:t>
            </w:r>
            <w:r w:rsidR="003A754B" w:rsidRPr="003A754B">
              <w:rPr>
                <w:rFonts w:ascii="Arial" w:hAnsi="Arial" w:cs="Arial"/>
                <w:bCs/>
                <w:sz w:val="20"/>
                <w:lang w:eastAsia="ko-KR"/>
              </w:rPr>
              <w:t xml:space="preserve">gree with the comment in principle. R2I NDPs solicited by trigger frame are transmitted by multiplexing in the spatial stream domain. </w:t>
            </w:r>
            <w:r w:rsidR="000257C1">
              <w:rPr>
                <w:rFonts w:ascii="Arial" w:hAnsi="Arial" w:cs="Arial"/>
                <w:bCs/>
                <w:sz w:val="20"/>
                <w:lang w:eastAsia="ko-KR"/>
              </w:rPr>
              <w:t>So to</w:t>
            </w:r>
            <w:r w:rsidR="003A754B" w:rsidRPr="003A754B">
              <w:rPr>
                <w:rFonts w:ascii="Arial" w:hAnsi="Arial" w:cs="Arial"/>
                <w:bCs/>
                <w:sz w:val="20"/>
                <w:lang w:eastAsia="ko-KR"/>
              </w:rPr>
              <w:t xml:space="preserve"> clarify it</w:t>
            </w:r>
            <w:r w:rsidR="000257C1">
              <w:rPr>
                <w:rFonts w:ascii="Arial" w:hAnsi="Arial" w:cs="Arial"/>
                <w:bCs/>
                <w:sz w:val="20"/>
                <w:lang w:eastAsia="ko-KR"/>
              </w:rPr>
              <w:t>,</w:t>
            </w:r>
            <w:r w:rsidR="003A754B" w:rsidRPr="003A754B">
              <w:rPr>
                <w:rFonts w:ascii="Arial" w:hAnsi="Arial" w:cs="Arial"/>
                <w:bCs/>
                <w:sz w:val="20"/>
                <w:lang w:eastAsia="ko-KR"/>
              </w:rPr>
              <w:t xml:space="preserve"> we can add some text.</w:t>
            </w:r>
          </w:p>
          <w:p w14:paraId="6E7C0973" w14:textId="77777777" w:rsidR="003A754B" w:rsidRDefault="003A754B" w:rsidP="0026286D">
            <w:pPr>
              <w:rPr>
                <w:rFonts w:ascii="Arial" w:hAnsi="Arial" w:cs="Arial"/>
                <w:bCs/>
                <w:sz w:val="20"/>
                <w:lang w:eastAsia="ko-KR"/>
              </w:rPr>
            </w:pPr>
          </w:p>
          <w:p w14:paraId="6DD94831" w14:textId="150564AE" w:rsidR="00EB14C1" w:rsidRPr="00D73BE5" w:rsidRDefault="00EB14C1" w:rsidP="00EB14C1">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19238A" w:rsidRPr="0019238A">
              <w:rPr>
                <w:lang w:eastAsia="ko-KR"/>
              </w:rPr>
              <w:t>1330</w:t>
            </w:r>
            <w:r w:rsidRPr="00D73BE5">
              <w:rPr>
                <w:lang w:eastAsia="ko-KR"/>
              </w:rPr>
              <w:t>-0</w:t>
            </w:r>
            <w:del w:id="364" w:author="Dongguk Lim" w:date="2022-09-07T11:08:00Z">
              <w:r w:rsidDel="0039377B">
                <w:rPr>
                  <w:lang w:eastAsia="ko-KR"/>
                </w:rPr>
                <w:delText>0</w:delText>
              </w:r>
            </w:del>
            <w:ins w:id="365" w:author="Dongguk Lim" w:date="2022-09-07T11:08:00Z">
              <w:r w:rsidR="0039377B">
                <w:rPr>
                  <w:lang w:eastAsia="ko-KR"/>
                </w:rPr>
                <w:t>1</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clause 11.21.18.6</w:t>
            </w:r>
            <w:r w:rsidRPr="00D73BE5">
              <w:rPr>
                <w:lang w:eastAsia="ko-KR"/>
              </w:rPr>
              <w:t>.docx.</w:t>
            </w:r>
          </w:p>
          <w:p w14:paraId="188E282B" w14:textId="46438926" w:rsidR="003A754B" w:rsidRPr="00EB14C1" w:rsidRDefault="003A754B" w:rsidP="0026286D">
            <w:pPr>
              <w:rPr>
                <w:rFonts w:ascii="Arial" w:hAnsi="Arial" w:cs="Arial"/>
                <w:bCs/>
                <w:sz w:val="20"/>
                <w:lang w:eastAsia="ko-KR"/>
              </w:rPr>
            </w:pPr>
          </w:p>
        </w:tc>
      </w:tr>
    </w:tbl>
    <w:p w14:paraId="0F2124D9" w14:textId="7527B463" w:rsidR="0026286D" w:rsidRDefault="0026286D" w:rsidP="00BD5D63">
      <w:pPr>
        <w:autoSpaceDE w:val="0"/>
        <w:autoSpaceDN w:val="0"/>
        <w:adjustRightInd w:val="0"/>
        <w:jc w:val="both"/>
        <w:rPr>
          <w:rStyle w:val="SC13204878"/>
        </w:rPr>
      </w:pPr>
    </w:p>
    <w:p w14:paraId="27836D20" w14:textId="7F6F1BB6" w:rsidR="003A754B" w:rsidRDefault="003A754B" w:rsidP="003A754B">
      <w:pPr>
        <w:autoSpaceDE w:val="0"/>
        <w:autoSpaceDN w:val="0"/>
        <w:adjustRightInd w:val="0"/>
        <w:jc w:val="both"/>
        <w:rPr>
          <w:rStyle w:val="SC13204878"/>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 xml:space="preserve">please modify the text of </w:t>
      </w:r>
      <w:r w:rsidR="00EB14C1">
        <w:rPr>
          <w:b/>
          <w:i/>
          <w:lang w:eastAsia="ko-KR"/>
        </w:rPr>
        <w:t>P8</w:t>
      </w:r>
      <w:r w:rsidR="00E72858">
        <w:rPr>
          <w:b/>
          <w:i/>
          <w:lang w:eastAsia="ko-KR"/>
        </w:rPr>
        <w:t>4</w:t>
      </w:r>
      <w:r w:rsidR="00EB14C1">
        <w:rPr>
          <w:b/>
          <w:i/>
          <w:lang w:eastAsia="ko-KR"/>
        </w:rPr>
        <w:t>L</w:t>
      </w:r>
      <w:r w:rsidR="00E72858">
        <w:rPr>
          <w:b/>
          <w:i/>
          <w:lang w:eastAsia="ko-KR"/>
        </w:rPr>
        <w:t>41</w:t>
      </w:r>
      <w:r w:rsidR="00EB14C1">
        <w:rPr>
          <w:b/>
          <w:i/>
          <w:lang w:eastAsia="ko-KR"/>
        </w:rPr>
        <w:t xml:space="preserve"> </w:t>
      </w:r>
      <w:r>
        <w:rPr>
          <w:b/>
          <w:i/>
          <w:lang w:eastAsia="ko-KR"/>
        </w:rPr>
        <w:t>in 11bf D0.</w:t>
      </w:r>
      <w:r w:rsidR="00E72858">
        <w:rPr>
          <w:b/>
          <w:i/>
          <w:lang w:eastAsia="ko-KR"/>
        </w:rPr>
        <w:t>2</w:t>
      </w:r>
      <w:r>
        <w:rPr>
          <w:b/>
          <w:i/>
          <w:lang w:eastAsia="ko-KR"/>
        </w:rPr>
        <w:t xml:space="preserve"> as follow </w:t>
      </w:r>
    </w:p>
    <w:p w14:paraId="3CE9F765" w14:textId="77777777" w:rsidR="002B7DE1" w:rsidRDefault="002B7DE1" w:rsidP="00BD5D63">
      <w:pPr>
        <w:autoSpaceDE w:val="0"/>
        <w:autoSpaceDN w:val="0"/>
        <w:adjustRightInd w:val="0"/>
        <w:jc w:val="both"/>
        <w:rPr>
          <w:rStyle w:val="SC13204878"/>
          <w:lang w:eastAsia="ko-KR"/>
        </w:rPr>
      </w:pPr>
    </w:p>
    <w:p w14:paraId="2BCE0343" w14:textId="409C79B2" w:rsidR="003A754B" w:rsidRPr="003A754B" w:rsidRDefault="00EB14C1" w:rsidP="00BD5D63">
      <w:pPr>
        <w:autoSpaceDE w:val="0"/>
        <w:autoSpaceDN w:val="0"/>
        <w:adjustRightInd w:val="0"/>
        <w:jc w:val="both"/>
        <w:rPr>
          <w:rStyle w:val="SC13204878"/>
          <w:lang w:eastAsia="ko-KR"/>
        </w:rPr>
      </w:pPr>
      <w:r>
        <w:rPr>
          <w:b/>
          <w:i/>
          <w:lang w:eastAsia="ko-KR"/>
        </w:rPr>
        <w:t>P</w:t>
      </w:r>
      <w:r w:rsidR="00E72858">
        <w:rPr>
          <w:b/>
          <w:i/>
          <w:lang w:eastAsia="ko-KR"/>
        </w:rPr>
        <w:t>84</w:t>
      </w:r>
      <w:r>
        <w:rPr>
          <w:b/>
          <w:i/>
          <w:lang w:eastAsia="ko-KR"/>
        </w:rPr>
        <w:t>L</w:t>
      </w:r>
      <w:r w:rsidR="00E72858">
        <w:rPr>
          <w:b/>
          <w:i/>
          <w:lang w:eastAsia="ko-KR"/>
        </w:rPr>
        <w:t>41</w:t>
      </w:r>
    </w:p>
    <w:p w14:paraId="2232589A" w14:textId="5517C59C" w:rsidR="00F1285D" w:rsidRDefault="00F1285D" w:rsidP="00F1285D">
      <w:pPr>
        <w:autoSpaceDE w:val="0"/>
        <w:autoSpaceDN w:val="0"/>
        <w:adjustRightInd w:val="0"/>
        <w:jc w:val="both"/>
        <w:rPr>
          <w:rStyle w:val="SC13204878"/>
          <w:lang w:eastAsia="ko-KR"/>
        </w:rPr>
      </w:pPr>
      <w:r w:rsidRPr="00F1285D">
        <w:rPr>
          <w:rStyle w:val="SC13204878"/>
          <w:lang w:eastAsia="ko-KR"/>
        </w:rPr>
        <w:t>In the TF sounding phase, the AP sends a Sensing Sounding Trigger</w:t>
      </w:r>
      <w:r>
        <w:rPr>
          <w:rStyle w:val="SC13204878"/>
          <w:lang w:eastAsia="ko-KR"/>
        </w:rPr>
        <w:t xml:space="preserve"> </w:t>
      </w:r>
      <w:r w:rsidRPr="00F1285D">
        <w:rPr>
          <w:rStyle w:val="SC13204878"/>
          <w:lang w:eastAsia="ko-KR"/>
        </w:rPr>
        <w:t xml:space="preserve">frame to STA1 and STA 2 to solicit </w:t>
      </w:r>
      <w:r w:rsidR="008C4B8F" w:rsidRPr="008C4B8F">
        <w:rPr>
          <w:rStyle w:val="SC13204878"/>
          <w:color w:val="FF0000"/>
          <w:lang w:eastAsia="ko-KR"/>
        </w:rPr>
        <w:t>S</w:t>
      </w:r>
      <w:r w:rsidRPr="00F1285D">
        <w:rPr>
          <w:rStyle w:val="SC13204878"/>
          <w:lang w:eastAsia="ko-KR"/>
        </w:rPr>
        <w:t>R2</w:t>
      </w:r>
      <w:r w:rsidR="008C4B8F" w:rsidRPr="008C4B8F">
        <w:rPr>
          <w:rStyle w:val="SC13204878"/>
          <w:color w:val="FF0000"/>
          <w:lang w:eastAsia="ko-KR"/>
        </w:rPr>
        <w:t>S</w:t>
      </w:r>
      <w:r w:rsidRPr="00F1285D">
        <w:rPr>
          <w:rStyle w:val="SC13204878"/>
          <w:lang w:eastAsia="ko-KR"/>
        </w:rPr>
        <w:t>I NDP transmissions</w:t>
      </w:r>
      <w:r w:rsidR="00293131" w:rsidRPr="00635887">
        <w:rPr>
          <w:rStyle w:val="SC13204878"/>
          <w:color w:val="FF0000"/>
          <w:lang w:eastAsia="ko-KR"/>
        </w:rPr>
        <w:t>, where</w:t>
      </w:r>
      <w:r w:rsidR="00635887" w:rsidRPr="00635887">
        <w:rPr>
          <w:rStyle w:val="SC13204878"/>
          <w:color w:val="FF0000"/>
          <w:lang w:eastAsia="ko-KR"/>
        </w:rPr>
        <w:t xml:space="preserve"> </w:t>
      </w:r>
      <w:r w:rsidR="008C4B8F">
        <w:rPr>
          <w:rStyle w:val="SC13204878"/>
          <w:color w:val="FF0000"/>
          <w:lang w:eastAsia="ko-KR"/>
        </w:rPr>
        <w:t>S</w:t>
      </w:r>
      <w:r w:rsidR="00635887" w:rsidRPr="00635887">
        <w:rPr>
          <w:rStyle w:val="SC13204878"/>
          <w:color w:val="FF0000"/>
          <w:lang w:eastAsia="ko-KR"/>
        </w:rPr>
        <w:t>R2</w:t>
      </w:r>
      <w:r w:rsidR="008C4B8F">
        <w:rPr>
          <w:rStyle w:val="SC13204878"/>
          <w:color w:val="FF0000"/>
          <w:lang w:eastAsia="ko-KR"/>
        </w:rPr>
        <w:t>S</w:t>
      </w:r>
      <w:r w:rsidR="00635887" w:rsidRPr="00635887">
        <w:rPr>
          <w:rStyle w:val="SC13204878"/>
          <w:color w:val="FF0000"/>
          <w:lang w:eastAsia="ko-KR"/>
        </w:rPr>
        <w:t>I NDPs from STA1 and STA2 are multiplexed in the spatial stream domain</w:t>
      </w:r>
      <w:r w:rsidR="00503443">
        <w:rPr>
          <w:rStyle w:val="SC13204878"/>
          <w:color w:val="FF0000"/>
          <w:lang w:eastAsia="ko-KR"/>
        </w:rPr>
        <w:t xml:space="preserve"> covering the full bandwidth</w:t>
      </w:r>
      <w:r w:rsidRPr="00F1285D">
        <w:rPr>
          <w:rStyle w:val="SC13204878"/>
          <w:lang w:eastAsia="ko-KR"/>
        </w:rPr>
        <w:t>.</w:t>
      </w:r>
      <w:r w:rsidR="00635887" w:rsidRPr="00A532CA">
        <w:rPr>
          <w:rStyle w:val="SC13204878"/>
          <w:color w:val="00B0F0"/>
          <w:lang w:eastAsia="ko-KR"/>
        </w:rPr>
        <w:t>(883)</w:t>
      </w:r>
      <w:r w:rsidRPr="00A532CA">
        <w:rPr>
          <w:rStyle w:val="SC13204878"/>
          <w:color w:val="00B0F0"/>
          <w:lang w:eastAsia="ko-KR"/>
        </w:rPr>
        <w:t xml:space="preserve"> </w:t>
      </w:r>
      <w:r w:rsidRPr="00F1285D">
        <w:rPr>
          <w:rStyle w:val="SC13204878"/>
          <w:lang w:eastAsia="ko-KR"/>
        </w:rPr>
        <w:t>In the NDPA sounding phase, the AP sends a</w:t>
      </w:r>
      <w:r>
        <w:rPr>
          <w:rStyle w:val="SC13204878"/>
          <w:lang w:eastAsia="ko-KR"/>
        </w:rPr>
        <w:t xml:space="preserve"> </w:t>
      </w:r>
      <w:r w:rsidRPr="00F1285D">
        <w:rPr>
          <w:rStyle w:val="SC13204878"/>
          <w:lang w:eastAsia="ko-KR"/>
        </w:rPr>
        <w:t>Sensing NDP Announcement frame followed by I2R NDP to STA3 and STA 4</w:t>
      </w:r>
    </w:p>
    <w:p w14:paraId="72C0D511" w14:textId="77777777" w:rsidR="001F54E6" w:rsidRDefault="001F54E6" w:rsidP="003A754B">
      <w:pPr>
        <w:autoSpaceDE w:val="0"/>
        <w:autoSpaceDN w:val="0"/>
        <w:adjustRightInd w:val="0"/>
        <w:jc w:val="both"/>
        <w:rPr>
          <w:rStyle w:val="SC13204878"/>
          <w:lang w:eastAsia="ko-KR"/>
        </w:rPr>
      </w:pPr>
    </w:p>
    <w:p w14:paraId="5FD36476" w14:textId="26EDFE22" w:rsidR="004E2BC5" w:rsidRDefault="004E2BC5" w:rsidP="004E2BC5">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822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E2BC5" w:rsidRPr="00D73BE5" w14:paraId="712A0D19" w14:textId="77777777" w:rsidTr="000330ED">
        <w:trPr>
          <w:trHeight w:val="386"/>
        </w:trPr>
        <w:tc>
          <w:tcPr>
            <w:tcW w:w="735" w:type="dxa"/>
            <w:shd w:val="clear" w:color="auto" w:fill="auto"/>
            <w:hideMark/>
          </w:tcPr>
          <w:p w14:paraId="678D59CD" w14:textId="77777777" w:rsidR="004E2BC5" w:rsidRPr="00D73BE5" w:rsidRDefault="004E2BC5"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4BB0CED" w14:textId="77777777" w:rsidR="004E2BC5" w:rsidRPr="00D73BE5" w:rsidRDefault="004E2BC5"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6EBB8D1" w14:textId="77777777" w:rsidR="004E2BC5" w:rsidRPr="00D73BE5" w:rsidRDefault="004E2BC5"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C1DDFCD" w14:textId="77777777" w:rsidR="004E2BC5" w:rsidRPr="00D73BE5" w:rsidRDefault="004E2BC5"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11F85F4" w14:textId="77777777" w:rsidR="004E2BC5" w:rsidRPr="00D73BE5" w:rsidRDefault="004E2BC5"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162AA3E" w14:textId="77777777" w:rsidR="004E2BC5" w:rsidRPr="00D73BE5" w:rsidRDefault="004E2BC5" w:rsidP="000330ED">
            <w:pPr>
              <w:rPr>
                <w:rFonts w:ascii="Arial" w:hAnsi="Arial" w:cs="Arial"/>
                <w:b/>
                <w:bCs/>
                <w:sz w:val="20"/>
              </w:rPr>
            </w:pPr>
            <w:r w:rsidRPr="00D73BE5">
              <w:rPr>
                <w:rFonts w:ascii="Arial" w:hAnsi="Arial" w:cs="Arial"/>
                <w:b/>
                <w:bCs/>
                <w:sz w:val="20"/>
              </w:rPr>
              <w:t>Resolution</w:t>
            </w:r>
          </w:p>
        </w:tc>
      </w:tr>
      <w:tr w:rsidR="004E2BC5" w:rsidRPr="00D73BE5" w14:paraId="09A6198F" w14:textId="77777777" w:rsidTr="000330ED">
        <w:trPr>
          <w:trHeight w:val="386"/>
        </w:trPr>
        <w:tc>
          <w:tcPr>
            <w:tcW w:w="735" w:type="dxa"/>
            <w:shd w:val="clear" w:color="auto" w:fill="auto"/>
          </w:tcPr>
          <w:p w14:paraId="75456C98" w14:textId="77777777" w:rsidR="004E2BC5" w:rsidRPr="00D73BE5" w:rsidRDefault="004E2BC5" w:rsidP="000330ED">
            <w:pPr>
              <w:rPr>
                <w:rFonts w:ascii="Arial" w:hAnsi="Arial" w:cs="Arial"/>
                <w:b/>
                <w:bCs/>
                <w:sz w:val="20"/>
              </w:rPr>
            </w:pPr>
            <w:r>
              <w:rPr>
                <w:rFonts w:ascii="Arial" w:eastAsia="맑은 고딕" w:hAnsi="Arial" w:cs="Arial"/>
                <w:sz w:val="20"/>
              </w:rPr>
              <w:t>882</w:t>
            </w:r>
          </w:p>
        </w:tc>
        <w:tc>
          <w:tcPr>
            <w:tcW w:w="1133" w:type="dxa"/>
            <w:shd w:val="clear" w:color="auto" w:fill="auto"/>
          </w:tcPr>
          <w:p w14:paraId="0363EE72" w14:textId="77777777" w:rsidR="004E2BC5" w:rsidRPr="00D73BE5" w:rsidRDefault="004E2BC5" w:rsidP="000330ED">
            <w:pPr>
              <w:rPr>
                <w:rFonts w:ascii="Arial" w:hAnsi="Arial" w:cs="Arial"/>
                <w:b/>
                <w:bCs/>
                <w:sz w:val="20"/>
              </w:rPr>
            </w:pPr>
            <w:r>
              <w:rPr>
                <w:rFonts w:ascii="Arial" w:eastAsia="맑은 고딕" w:hAnsi="Arial" w:cs="Arial"/>
                <w:sz w:val="20"/>
              </w:rPr>
              <w:t>11.21.18.7</w:t>
            </w:r>
          </w:p>
        </w:tc>
        <w:tc>
          <w:tcPr>
            <w:tcW w:w="850" w:type="dxa"/>
            <w:shd w:val="clear" w:color="auto" w:fill="auto"/>
          </w:tcPr>
          <w:p w14:paraId="2BBF3C32" w14:textId="77777777" w:rsidR="004E2BC5" w:rsidRPr="00D73BE5" w:rsidRDefault="004E2BC5" w:rsidP="000330ED">
            <w:pPr>
              <w:rPr>
                <w:rFonts w:ascii="Arial" w:hAnsi="Arial" w:cs="Arial"/>
                <w:b/>
                <w:bCs/>
                <w:sz w:val="20"/>
              </w:rPr>
            </w:pPr>
            <w:r>
              <w:rPr>
                <w:rFonts w:ascii="Arial" w:eastAsia="맑은 고딕" w:hAnsi="Arial" w:cs="Arial"/>
                <w:sz w:val="20"/>
              </w:rPr>
              <w:t>71.55</w:t>
            </w:r>
          </w:p>
        </w:tc>
        <w:tc>
          <w:tcPr>
            <w:tcW w:w="2410" w:type="dxa"/>
            <w:shd w:val="clear" w:color="auto" w:fill="auto"/>
          </w:tcPr>
          <w:p w14:paraId="62750727" w14:textId="77777777" w:rsidR="004E2BC5" w:rsidRPr="00D73BE5" w:rsidRDefault="004E2BC5" w:rsidP="000330ED">
            <w:pPr>
              <w:rPr>
                <w:rFonts w:ascii="Arial" w:hAnsi="Arial" w:cs="Arial"/>
                <w:b/>
                <w:bCs/>
                <w:sz w:val="20"/>
              </w:rPr>
            </w:pPr>
            <w:r>
              <w:rPr>
                <w:rFonts w:ascii="Arial" w:eastAsia="맑은 고딕" w:hAnsi="Arial" w:cs="Arial"/>
                <w:sz w:val="20"/>
              </w:rPr>
              <w:t>There is no clear definitions for Initiator-to-Responder (I2R) NDP and Responder-to-Initiator (R2I) NDP. If it is possible that these NDPs are used for transmissions between responders which could be either sensing transmitter or sensing receiver, these terms create confusion.</w:t>
            </w:r>
          </w:p>
        </w:tc>
        <w:tc>
          <w:tcPr>
            <w:tcW w:w="2215" w:type="dxa"/>
            <w:shd w:val="clear" w:color="auto" w:fill="auto"/>
          </w:tcPr>
          <w:p w14:paraId="3EA05DD3" w14:textId="77777777" w:rsidR="004E2BC5" w:rsidRPr="00D73BE5" w:rsidRDefault="004E2BC5" w:rsidP="000330ED">
            <w:pPr>
              <w:rPr>
                <w:rFonts w:ascii="Arial" w:hAnsi="Arial" w:cs="Arial"/>
                <w:b/>
                <w:bCs/>
                <w:sz w:val="20"/>
              </w:rPr>
            </w:pPr>
            <w:r>
              <w:rPr>
                <w:rFonts w:ascii="Arial" w:eastAsia="맑은 고딕" w:hAnsi="Arial" w:cs="Arial"/>
                <w:sz w:val="20"/>
              </w:rPr>
              <w:t>If there is differences between two types of NDP, suggest change I2R NDP to Feed Forward (FF) NDP and change R2I NDP to Feed Back (FB) NDP.</w:t>
            </w:r>
          </w:p>
        </w:tc>
        <w:tc>
          <w:tcPr>
            <w:tcW w:w="2693" w:type="dxa"/>
            <w:shd w:val="clear" w:color="auto" w:fill="auto"/>
          </w:tcPr>
          <w:p w14:paraId="1EA82C6E" w14:textId="79236CC0" w:rsidR="004E2BC5" w:rsidRDefault="0008798B" w:rsidP="000330ED">
            <w:pPr>
              <w:rPr>
                <w:rFonts w:ascii="Arial" w:hAnsi="Arial" w:cs="Arial"/>
                <w:b/>
                <w:bCs/>
                <w:sz w:val="20"/>
                <w:lang w:eastAsia="ko-KR"/>
              </w:rPr>
            </w:pPr>
            <w:commentRangeStart w:id="366"/>
            <w:del w:id="367" w:author="Dongguk Lim" w:date="2022-09-07T10:57:00Z">
              <w:r w:rsidDel="00A678D4">
                <w:rPr>
                  <w:rFonts w:ascii="Arial" w:hAnsi="Arial" w:cs="Arial" w:hint="eastAsia"/>
                  <w:b/>
                  <w:bCs/>
                  <w:sz w:val="20"/>
                  <w:lang w:eastAsia="ko-KR"/>
                </w:rPr>
                <w:delText xml:space="preserve">Rejected. </w:delText>
              </w:r>
            </w:del>
            <w:ins w:id="368" w:author="Dongguk Lim" w:date="2022-09-07T10:57:00Z">
              <w:r w:rsidR="00A678D4">
                <w:rPr>
                  <w:rFonts w:ascii="Arial" w:hAnsi="Arial" w:cs="Arial"/>
                  <w:b/>
                  <w:bCs/>
                  <w:sz w:val="20"/>
                  <w:lang w:eastAsia="ko-KR"/>
                </w:rPr>
                <w:t xml:space="preserve">Revised </w:t>
              </w:r>
            </w:ins>
          </w:p>
          <w:commentRangeEnd w:id="366"/>
          <w:p w14:paraId="7E5D01F6" w14:textId="77777777" w:rsidR="0008798B" w:rsidRDefault="00273041" w:rsidP="000330ED">
            <w:pPr>
              <w:rPr>
                <w:rFonts w:ascii="Arial" w:hAnsi="Arial" w:cs="Arial"/>
                <w:b/>
                <w:bCs/>
                <w:sz w:val="20"/>
                <w:lang w:eastAsia="ko-KR"/>
              </w:rPr>
            </w:pPr>
            <w:r>
              <w:rPr>
                <w:rStyle w:val="a9"/>
              </w:rPr>
              <w:commentReference w:id="366"/>
            </w:r>
          </w:p>
          <w:p w14:paraId="108FF700" w14:textId="7A017757" w:rsidR="00C05F41" w:rsidDel="00E564B0" w:rsidRDefault="003611B3">
            <w:pPr>
              <w:rPr>
                <w:del w:id="369" w:author="Dongguk Lim" w:date="2022-09-07T11:00:00Z"/>
                <w:rFonts w:ascii="Arial" w:hAnsi="Arial" w:cs="Arial"/>
                <w:bCs/>
                <w:sz w:val="20"/>
                <w:lang w:eastAsia="ko-KR"/>
              </w:rPr>
            </w:pPr>
            <w:r w:rsidRPr="003611B3">
              <w:rPr>
                <w:rFonts w:ascii="Arial" w:hAnsi="Arial" w:cs="Arial"/>
                <w:bCs/>
                <w:sz w:val="20"/>
                <w:lang w:eastAsia="ko-KR"/>
              </w:rPr>
              <w:t>The terminology for ‘I2R NDP and R2I NDP’</w:t>
            </w:r>
            <w:del w:id="370" w:author="Dongguk Lim" w:date="2022-09-23T08:25:00Z">
              <w:r w:rsidRPr="003611B3" w:rsidDel="001F39ED">
                <w:rPr>
                  <w:rFonts w:ascii="Arial" w:hAnsi="Arial" w:cs="Arial"/>
                  <w:bCs/>
                  <w:sz w:val="20"/>
                  <w:lang w:eastAsia="ko-KR"/>
                </w:rPr>
                <w:delText xml:space="preserve"> </w:delText>
              </w:r>
            </w:del>
            <w:del w:id="371" w:author="Dongguk Lim" w:date="2022-09-07T11:00:00Z">
              <w:r w:rsidRPr="003611B3" w:rsidDel="00E564B0">
                <w:rPr>
                  <w:rFonts w:ascii="Arial" w:hAnsi="Arial" w:cs="Arial"/>
                  <w:bCs/>
                  <w:sz w:val="20"/>
                  <w:lang w:eastAsia="ko-KR"/>
                </w:rPr>
                <w:delText>is defined in the 11az Spec and we had a consensus to use this term in the 11bf draft in the previous discussion. And we don't have a matter when we inherit this term for the non-TB sensing measurement. In addition, we don't need to define the new terminology by considering the R2R because we don't have an agreement for R2R in the non-TB sensing measurement.</w:delText>
              </w:r>
            </w:del>
          </w:p>
          <w:p w14:paraId="2FB0221B" w14:textId="77777777" w:rsidR="003611B3" w:rsidRDefault="00E564B0" w:rsidP="00E564B0">
            <w:pPr>
              <w:rPr>
                <w:ins w:id="372" w:author="Dongguk Lim" w:date="2022-09-07T11:01:00Z"/>
                <w:rFonts w:ascii="Arial" w:hAnsi="Arial" w:cs="Arial"/>
                <w:bCs/>
                <w:sz w:val="20"/>
                <w:lang w:eastAsia="ko-KR"/>
              </w:rPr>
            </w:pPr>
            <w:ins w:id="373" w:author="Dongguk Lim" w:date="2022-09-07T11:00:00Z">
              <w:r>
                <w:rPr>
                  <w:rFonts w:ascii="Arial" w:hAnsi="Arial" w:cs="Arial" w:hint="eastAsia"/>
                  <w:bCs/>
                  <w:sz w:val="20"/>
                  <w:lang w:eastAsia="ko-KR"/>
                </w:rPr>
                <w:t xml:space="preserve">is replaced with </w:t>
              </w:r>
              <w:r>
                <w:rPr>
                  <w:rFonts w:ascii="Arial" w:hAnsi="Arial" w:cs="Arial"/>
                  <w:bCs/>
                  <w:sz w:val="20"/>
                  <w:lang w:eastAsia="ko-KR"/>
                </w:rPr>
                <w:t xml:space="preserve">“SI2SR NDP and SR2SI NDP” by the resolution for CID 170 and 171 in DCN 22/1254r5. </w:t>
              </w:r>
            </w:ins>
          </w:p>
          <w:p w14:paraId="5D2C976B" w14:textId="17459011" w:rsidR="00E564B0" w:rsidRDefault="00E564B0" w:rsidP="00E564B0">
            <w:pPr>
              <w:rPr>
                <w:ins w:id="374" w:author="Dongguk Lim" w:date="2022-09-07T11:02:00Z"/>
                <w:rFonts w:ascii="Arial" w:hAnsi="Arial" w:cs="Arial"/>
                <w:bCs/>
                <w:sz w:val="20"/>
                <w:lang w:eastAsia="ko-KR"/>
              </w:rPr>
            </w:pPr>
            <w:ins w:id="375" w:author="Dongguk Lim" w:date="2022-09-07T11:02:00Z">
              <w:r>
                <w:rPr>
                  <w:rFonts w:ascii="Arial" w:hAnsi="Arial" w:cs="Arial" w:hint="eastAsia"/>
                  <w:bCs/>
                  <w:sz w:val="20"/>
                  <w:lang w:eastAsia="ko-KR"/>
                </w:rPr>
                <w:t xml:space="preserve">Since this </w:t>
              </w:r>
              <w:r>
                <w:rPr>
                  <w:rFonts w:ascii="Arial" w:hAnsi="Arial" w:cs="Arial"/>
                  <w:bCs/>
                  <w:sz w:val="20"/>
                  <w:lang w:eastAsia="ko-KR"/>
                </w:rPr>
                <w:t>terminology</w:t>
              </w:r>
              <w:r>
                <w:rPr>
                  <w:rFonts w:ascii="Arial" w:hAnsi="Arial" w:cs="Arial" w:hint="eastAsia"/>
                  <w:bCs/>
                  <w:sz w:val="20"/>
                  <w:lang w:eastAsia="ko-KR"/>
                </w:rPr>
                <w:t xml:space="preserve"> </w:t>
              </w:r>
              <w:r>
                <w:rPr>
                  <w:rFonts w:ascii="Arial" w:hAnsi="Arial" w:cs="Arial"/>
                  <w:bCs/>
                  <w:sz w:val="20"/>
                  <w:lang w:eastAsia="ko-KR"/>
                </w:rPr>
                <w:t xml:space="preserve">is changed to clarify it clearly, we don’t need further change. </w:t>
              </w:r>
            </w:ins>
          </w:p>
          <w:p w14:paraId="092D512A" w14:textId="77777777" w:rsidR="00E564B0" w:rsidRDefault="00E564B0" w:rsidP="00E564B0">
            <w:pPr>
              <w:rPr>
                <w:ins w:id="376" w:author="Dongguk Lim" w:date="2022-09-07T11:03:00Z"/>
                <w:rFonts w:ascii="Arial" w:hAnsi="Arial" w:cs="Arial"/>
                <w:bCs/>
                <w:sz w:val="20"/>
                <w:lang w:eastAsia="ko-KR"/>
              </w:rPr>
            </w:pPr>
          </w:p>
          <w:p w14:paraId="293C4EC1" w14:textId="5E135E08" w:rsidR="00E564B0" w:rsidRPr="00C05F41" w:rsidRDefault="00E564B0" w:rsidP="00E564B0">
            <w:pPr>
              <w:rPr>
                <w:rFonts w:ascii="Arial" w:hAnsi="Arial" w:cs="Arial"/>
                <w:bCs/>
                <w:sz w:val="20"/>
                <w:lang w:eastAsia="ko-KR"/>
              </w:rPr>
            </w:pPr>
            <w:ins w:id="377" w:author="Dongguk Lim" w:date="2022-09-07T11:03:00Z">
              <w:r>
                <w:rPr>
                  <w:rFonts w:ascii="Arial" w:hAnsi="Arial" w:cs="Arial" w:hint="eastAsia"/>
                  <w:bCs/>
                  <w:sz w:val="20"/>
                  <w:lang w:eastAsia="ko-KR"/>
                </w:rPr>
                <w:t>Note to Editor: No further change needs.</w:t>
              </w:r>
            </w:ins>
          </w:p>
        </w:tc>
      </w:tr>
    </w:tbl>
    <w:p w14:paraId="4BC1DECE" w14:textId="34BD4836" w:rsidR="004E2BC5" w:rsidRDefault="004E2BC5" w:rsidP="00BD5D63">
      <w:pPr>
        <w:autoSpaceDE w:val="0"/>
        <w:autoSpaceDN w:val="0"/>
        <w:adjustRightInd w:val="0"/>
        <w:jc w:val="both"/>
        <w:rPr>
          <w:rStyle w:val="SC13204878"/>
        </w:rPr>
      </w:pPr>
    </w:p>
    <w:p w14:paraId="54725738" w14:textId="4188F3B5" w:rsidR="00EC41E5" w:rsidRDefault="00EC41E5" w:rsidP="00BD5D63">
      <w:pPr>
        <w:autoSpaceDE w:val="0"/>
        <w:autoSpaceDN w:val="0"/>
        <w:adjustRightInd w:val="0"/>
        <w:jc w:val="both"/>
        <w:rPr>
          <w:rStyle w:val="SC13204878"/>
          <w:lang w:eastAsia="ko-KR"/>
        </w:rPr>
      </w:pPr>
      <w:r>
        <w:rPr>
          <w:rStyle w:val="SC13204878"/>
          <w:rFonts w:hint="eastAsia"/>
          <w:lang w:eastAsia="ko-KR"/>
        </w:rPr>
        <w:t>P71L55</w:t>
      </w:r>
    </w:p>
    <w:p w14:paraId="2CFF9CF5" w14:textId="0B91B46F" w:rsidR="00EC41E5" w:rsidRPr="004E2BC5" w:rsidRDefault="00EC41E5" w:rsidP="00BD5D63">
      <w:pPr>
        <w:autoSpaceDE w:val="0"/>
        <w:autoSpaceDN w:val="0"/>
        <w:adjustRightInd w:val="0"/>
        <w:jc w:val="both"/>
        <w:rPr>
          <w:rStyle w:val="SC13204878"/>
        </w:rPr>
      </w:pPr>
      <w:r w:rsidRPr="00EC41E5">
        <w:rPr>
          <w:rStyle w:val="SC13204878"/>
          <w:noProof/>
          <w:lang w:val="en-US" w:eastAsia="ko-KR"/>
        </w:rPr>
        <w:drawing>
          <wp:inline distT="0" distB="0" distL="0" distR="0" wp14:anchorId="3C3D413D" wp14:editId="30FA568A">
            <wp:extent cx="6304403" cy="753466"/>
            <wp:effectExtent l="0" t="0" r="1270" b="889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5537" cy="769138"/>
                    </a:xfrm>
                    <a:prstGeom prst="rect">
                      <a:avLst/>
                    </a:prstGeom>
                    <a:noFill/>
                    <a:ln>
                      <a:noFill/>
                    </a:ln>
                  </pic:spPr>
                </pic:pic>
              </a:graphicData>
            </a:graphic>
          </wp:inline>
        </w:drawing>
      </w:r>
    </w:p>
    <w:sectPr w:rsidR="00EC41E5" w:rsidRPr="004E2BC5" w:rsidSect="00C74A90">
      <w:headerReference w:type="default" r:id="rId24"/>
      <w:footerReference w:type="default" r:id="rId25"/>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Dongguk Lim" w:date="2022-09-22T11:33:00Z" w:initials="LDG">
    <w:p w14:paraId="006F0D49" w14:textId="21C5C269" w:rsidR="00CA1F82" w:rsidRDefault="00CA1F82">
      <w:pPr>
        <w:pStyle w:val="aa"/>
        <w:rPr>
          <w:lang w:eastAsia="ko-KR"/>
        </w:rPr>
      </w:pPr>
      <w:r w:rsidRPr="00420DF7">
        <w:rPr>
          <w:rStyle w:val="a9"/>
          <w:highlight w:val="yellow"/>
        </w:rPr>
        <w:annotationRef/>
      </w:r>
      <w:r w:rsidRPr="00420DF7">
        <w:rPr>
          <w:rFonts w:hint="eastAsia"/>
          <w:highlight w:val="yellow"/>
          <w:lang w:eastAsia="ko-KR"/>
        </w:rPr>
        <w:t xml:space="preserve">Based on the discussion in the previous presentation, the resolution is changed with </w:t>
      </w:r>
      <w:r w:rsidRPr="00420DF7">
        <w:rPr>
          <w:highlight w:val="yellow"/>
          <w:lang w:eastAsia="ko-KR"/>
        </w:rPr>
        <w:t>“Accepted</w:t>
      </w:r>
      <w:r>
        <w:rPr>
          <w:lang w:eastAsia="ko-KR"/>
        </w:rPr>
        <w:t xml:space="preserve">” </w:t>
      </w:r>
    </w:p>
  </w:comment>
  <w:comment w:id="86" w:author="Dongguk Lim" w:date="2022-09-07T10:50:00Z" w:initials="LDG">
    <w:p w14:paraId="44EBEF3B" w14:textId="5232A907" w:rsidR="00CA1F82" w:rsidRDefault="00CA1F82">
      <w:pPr>
        <w:pStyle w:val="aa"/>
        <w:rPr>
          <w:lang w:eastAsia="ko-KR"/>
        </w:rPr>
      </w:pPr>
      <w:r>
        <w:rPr>
          <w:rStyle w:val="a9"/>
        </w:rPr>
        <w:annotationRef/>
      </w:r>
      <w:r w:rsidRPr="00420DF7">
        <w:rPr>
          <w:rStyle w:val="a9"/>
          <w:highlight w:val="yellow"/>
        </w:rPr>
        <w:t>Regarding the order and configuration of the TB sensing measurement instance, it will be discussed with related CID or later with proposals.</w:t>
      </w:r>
    </w:p>
  </w:comment>
  <w:comment w:id="258" w:author="Dongguk Lim" w:date="2022-10-13T10:32:00Z" w:initials="LDG">
    <w:p w14:paraId="25DFDF84" w14:textId="159D2E61" w:rsidR="00CA1F82" w:rsidRDefault="00CA1F82">
      <w:pPr>
        <w:pStyle w:val="aa"/>
        <w:rPr>
          <w:lang w:eastAsia="ko-KR"/>
        </w:rPr>
      </w:pPr>
      <w:r>
        <w:rPr>
          <w:rStyle w:val="a9"/>
        </w:rPr>
        <w:annotationRef/>
      </w:r>
      <w:r w:rsidRPr="00541745">
        <w:rPr>
          <w:lang w:eastAsia="ko-KR"/>
        </w:rPr>
        <w:t>To accommodate the comments regarding an STA which is not assigned to be polled or which does not participate even if it is polled, I revised the text and figure 11-41d.</w:t>
      </w:r>
    </w:p>
  </w:comment>
  <w:comment w:id="329" w:author="Dongguk Lim" w:date="2022-10-13T12:10:00Z" w:initials="LDG">
    <w:p w14:paraId="2F9A771A" w14:textId="44F1661A" w:rsidR="00CA1F82" w:rsidRDefault="00CA1F82">
      <w:pPr>
        <w:pStyle w:val="aa"/>
        <w:rPr>
          <w:lang w:eastAsia="ko-KR"/>
        </w:rPr>
      </w:pPr>
      <w:r>
        <w:rPr>
          <w:rStyle w:val="a9"/>
        </w:rPr>
        <w:annotationRef/>
      </w:r>
      <w:r w:rsidR="00E87420" w:rsidRPr="00E87420">
        <w:rPr>
          <w:lang w:eastAsia="ko-KR"/>
        </w:rPr>
        <w:t>To consider an STA that is not assigned to be polled (i.e. STA6) and an STA which does not participate even if it is polled (i.e., STA3), this figure was modified.</w:t>
      </w:r>
    </w:p>
  </w:comment>
  <w:comment w:id="344" w:author="Dongguk Lim" w:date="2022-09-07T10:46:00Z" w:initials="LDG">
    <w:p w14:paraId="4DB75050" w14:textId="77777777" w:rsidR="00CA1F82" w:rsidRPr="00A678D4" w:rsidRDefault="00CA1F82" w:rsidP="00A678D4">
      <w:pPr>
        <w:pStyle w:val="aa"/>
        <w:rPr>
          <w:b/>
          <w:lang w:eastAsia="ko-KR"/>
        </w:rPr>
      </w:pPr>
      <w:r w:rsidRPr="00A678D4">
        <w:rPr>
          <w:rStyle w:val="a9"/>
          <w:b/>
        </w:rPr>
        <w:annotationRef/>
      </w:r>
    </w:p>
    <w:p w14:paraId="0C90EA20" w14:textId="77777777" w:rsidR="00CA1F82" w:rsidRPr="00A678D4" w:rsidRDefault="00CA1F82" w:rsidP="00A678D4">
      <w:pPr>
        <w:pStyle w:val="aa"/>
        <w:rPr>
          <w:lang w:eastAsia="ko-KR"/>
        </w:rPr>
      </w:pPr>
      <w:r w:rsidRPr="00A678D4">
        <w:rPr>
          <w:lang w:eastAsia="ko-KR"/>
        </w:rPr>
        <w:t>I had searched the whole spec regard on LTF security and LTF sec.</w:t>
      </w:r>
    </w:p>
    <w:p w14:paraId="332F2F2C" w14:textId="7B9CAED4" w:rsidR="00CA1F82" w:rsidRPr="00A678D4" w:rsidRDefault="00CA1F82" w:rsidP="00A678D4">
      <w:pPr>
        <w:pStyle w:val="aa"/>
        <w:rPr>
          <w:b/>
          <w:lang w:eastAsia="ko-KR"/>
        </w:rPr>
      </w:pPr>
      <w:r>
        <w:rPr>
          <w:lang w:eastAsia="ko-KR"/>
        </w:rPr>
        <w:t>A</w:t>
      </w:r>
      <w:r w:rsidRPr="00A678D4">
        <w:rPr>
          <w:lang w:eastAsia="ko-KR"/>
        </w:rPr>
        <w:t>nd I confirmed that it only used in the figure 11-41c and Editor's note in P84L15.</w:t>
      </w:r>
      <w:r w:rsidRPr="00A678D4">
        <w:rPr>
          <w:rFonts w:hint="eastAsia"/>
          <w:b/>
          <w:lang w:eastAsia="ko-KR"/>
        </w:rPr>
        <w:t xml:space="preserve"> </w:t>
      </w:r>
    </w:p>
  </w:comment>
  <w:comment w:id="347" w:author="Dongguk Lim" w:date="2022-09-07T10:54:00Z" w:initials="LDG">
    <w:p w14:paraId="7C8B5F89" w14:textId="326C84A0" w:rsidR="00CA1F82" w:rsidRDefault="00CA1F82">
      <w:pPr>
        <w:pStyle w:val="aa"/>
        <w:rPr>
          <w:lang w:eastAsia="ko-KR"/>
        </w:rPr>
      </w:pPr>
      <w:r>
        <w:rPr>
          <w:rStyle w:val="a9"/>
        </w:rPr>
        <w:annotationRef/>
      </w:r>
      <w:r>
        <w:rPr>
          <w:lang w:eastAsia="ko-KR"/>
        </w:rPr>
        <w:t xml:space="preserve">Note to Editor: to use the unified terminology, please change I2R NDP with SI2SR NDP. </w:t>
      </w:r>
    </w:p>
  </w:comment>
  <w:comment w:id="348" w:author="Dongguk Lim" w:date="2022-10-13T13:49:00Z" w:initials="LDG">
    <w:p w14:paraId="69A1AD71" w14:textId="16B545DD" w:rsidR="00E87420" w:rsidRDefault="00E87420">
      <w:pPr>
        <w:pStyle w:val="aa"/>
        <w:rPr>
          <w:lang w:eastAsia="ko-KR"/>
        </w:rPr>
      </w:pPr>
      <w:r>
        <w:rPr>
          <w:rStyle w:val="a9"/>
        </w:rPr>
        <w:annotationRef/>
      </w:r>
      <w:r w:rsidR="007D2C9F" w:rsidRPr="007D2C9F">
        <w:rPr>
          <w:lang w:eastAsia="ko-KR"/>
        </w:rPr>
        <w:t>This resolution is s</w:t>
      </w:r>
      <w:r w:rsidR="007D2C9F">
        <w:rPr>
          <w:lang w:eastAsia="ko-KR"/>
        </w:rPr>
        <w:t>o</w:t>
      </w:r>
      <w:r w:rsidR="007D2C9F" w:rsidRPr="007D2C9F">
        <w:rPr>
          <w:lang w:eastAsia="ko-KR"/>
        </w:rPr>
        <w:t>lved by the resolution for CID 158 as described in the above. So, it does not need additional modification</w:t>
      </w:r>
      <w:r w:rsidR="007D2C9F">
        <w:rPr>
          <w:lang w:eastAsia="ko-KR"/>
        </w:rPr>
        <w:t xml:space="preserve">. </w:t>
      </w:r>
    </w:p>
  </w:comment>
  <w:comment w:id="366" w:author="Dongguk Lim" w:date="2022-09-07T00:46:00Z" w:initials="LDG">
    <w:p w14:paraId="476F87EB" w14:textId="6A5BBF47" w:rsidR="00CA1F82" w:rsidRDefault="00CA1F82">
      <w:pPr>
        <w:pStyle w:val="aa"/>
        <w:rPr>
          <w:lang w:eastAsia="ko-KR"/>
        </w:rPr>
      </w:pPr>
      <w:r>
        <w:rPr>
          <w:rStyle w:val="a9"/>
        </w:rPr>
        <w:annotationRef/>
      </w:r>
      <w:r>
        <w:rPr>
          <w:lang w:eastAsia="ko-KR"/>
        </w:rPr>
        <w:t>B</w:t>
      </w:r>
      <w:r>
        <w:rPr>
          <w:rFonts w:hint="eastAsia"/>
          <w:lang w:eastAsia="ko-KR"/>
        </w:rPr>
        <w:t xml:space="preserve">ased </w:t>
      </w:r>
      <w:r>
        <w:rPr>
          <w:lang w:eastAsia="ko-KR"/>
        </w:rPr>
        <w:t xml:space="preserve">on the resolution for CID 170. 171 in 22/1254r5, the resolution is changed with revised.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F0D49" w15:done="0"/>
  <w15:commentEx w15:paraId="44EBEF3B" w15:done="0"/>
  <w15:commentEx w15:paraId="25DFDF84" w15:done="0"/>
  <w15:commentEx w15:paraId="2F9A771A" w15:done="0"/>
  <w15:commentEx w15:paraId="332F2F2C" w15:done="0"/>
  <w15:commentEx w15:paraId="7C8B5F89" w15:done="0"/>
  <w15:commentEx w15:paraId="69A1AD71" w15:done="0"/>
  <w15:commentEx w15:paraId="476F87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0361" w14:textId="77777777" w:rsidR="00DE23D9" w:rsidRDefault="00DE23D9">
      <w:r>
        <w:separator/>
      </w:r>
    </w:p>
  </w:endnote>
  <w:endnote w:type="continuationSeparator" w:id="0">
    <w:p w14:paraId="61CD846A" w14:textId="77777777" w:rsidR="00DE23D9" w:rsidRDefault="00DE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CA1F82" w:rsidRDefault="00CA1F82">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211F4">
      <w:rPr>
        <w:noProof/>
      </w:rPr>
      <w:t>4</w:t>
    </w:r>
    <w:r>
      <w:fldChar w:fldCharType="end"/>
    </w:r>
    <w:r>
      <w:tab/>
    </w:r>
    <w:r>
      <w:rPr>
        <w:lang w:eastAsia="ko-KR"/>
      </w:rPr>
      <w:t>Dongguk Lim</w:t>
    </w:r>
    <w:r>
      <w:t xml:space="preserve">, </w:t>
    </w:r>
    <w:r>
      <w:rPr>
        <w:rFonts w:hint="eastAsia"/>
        <w:lang w:eastAsia="ko-KR"/>
      </w:rPr>
      <w:t>LG</w:t>
    </w:r>
    <w:r>
      <w:t xml:space="preserve"> </w:t>
    </w:r>
  </w:p>
  <w:p w14:paraId="0C819658" w14:textId="77777777" w:rsidR="00CA1F82" w:rsidRDefault="00CA1F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DD90" w14:textId="77777777" w:rsidR="00DE23D9" w:rsidRDefault="00DE23D9">
      <w:r>
        <w:separator/>
      </w:r>
    </w:p>
  </w:footnote>
  <w:footnote w:type="continuationSeparator" w:id="0">
    <w:p w14:paraId="4ED9FE8F" w14:textId="77777777" w:rsidR="00DE23D9" w:rsidRDefault="00DE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D1EF1EB" w:rsidR="00CA1F82" w:rsidRDefault="00CA1F82" w:rsidP="00732A32">
    <w:pPr>
      <w:pStyle w:val="a4"/>
      <w:tabs>
        <w:tab w:val="clear" w:pos="6480"/>
        <w:tab w:val="center" w:pos="4680"/>
        <w:tab w:val="right" w:pos="9360"/>
      </w:tabs>
    </w:pPr>
    <w:del w:id="378" w:author="Dongguk Lim" w:date="2022-09-07T11:07:00Z">
      <w:r w:rsidDel="0039377B">
        <w:rPr>
          <w:lang w:eastAsia="ko-KR"/>
        </w:rPr>
        <w:delText>Aug</w:delText>
      </w:r>
    </w:del>
    <w:ins w:id="379" w:author="Dongguk Lim" w:date="2022-10-24T08:51:00Z">
      <w:r w:rsidR="008211F4">
        <w:rPr>
          <w:rFonts w:hint="eastAsia"/>
          <w:lang w:eastAsia="ko-KR"/>
        </w:rPr>
        <w:t>Oct</w:t>
      </w:r>
    </w:ins>
    <w:r>
      <w:rPr>
        <w:lang w:eastAsia="ko-KR"/>
      </w:rPr>
      <w:t>. 20</w:t>
    </w:r>
    <w:r>
      <w:t>22</w:t>
    </w:r>
    <w:r>
      <w:tab/>
    </w:r>
    <w:r>
      <w:tab/>
    </w:r>
    <w:r w:rsidR="00DE23D9">
      <w:fldChar w:fldCharType="begin"/>
    </w:r>
    <w:r w:rsidR="00DE23D9">
      <w:instrText xml:space="preserve"> TITLE  \* MERGEFORMAT </w:instrText>
    </w:r>
    <w:r w:rsidR="00DE23D9">
      <w:fldChar w:fldCharType="separate"/>
    </w:r>
    <w:r>
      <w:t>doc.: IEEE 802.11-22/</w:t>
    </w:r>
    <w:r w:rsidR="00DE23D9">
      <w:fldChar w:fldCharType="end"/>
    </w:r>
    <w:r w:rsidRPr="0019238A">
      <w:t xml:space="preserve"> 1330</w:t>
    </w:r>
    <w:r>
      <w:t>r</w:t>
    </w:r>
    <w:ins w:id="380" w:author="Dongguk Lim" w:date="2022-09-07T11:07:00Z">
      <w:r>
        <w:t>1</w:t>
      </w:r>
    </w:ins>
    <w:del w:id="381" w:author="Dongguk Lim" w:date="2022-09-07T11:07:00Z">
      <w:r w:rsidDel="0039377B">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740"/>
    <w:rsid w:val="00003ACB"/>
    <w:rsid w:val="00004100"/>
    <w:rsid w:val="00010FDC"/>
    <w:rsid w:val="00011009"/>
    <w:rsid w:val="00012150"/>
    <w:rsid w:val="00013ABD"/>
    <w:rsid w:val="00013C43"/>
    <w:rsid w:val="00015F03"/>
    <w:rsid w:val="00017517"/>
    <w:rsid w:val="00017B78"/>
    <w:rsid w:val="000211BA"/>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6786"/>
    <w:rsid w:val="00057544"/>
    <w:rsid w:val="00057981"/>
    <w:rsid w:val="000623C6"/>
    <w:rsid w:val="0006310F"/>
    <w:rsid w:val="00063B89"/>
    <w:rsid w:val="00063E0A"/>
    <w:rsid w:val="000647E7"/>
    <w:rsid w:val="000651CA"/>
    <w:rsid w:val="00065916"/>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58CD"/>
    <w:rsid w:val="00095F17"/>
    <w:rsid w:val="000971EA"/>
    <w:rsid w:val="000977BD"/>
    <w:rsid w:val="000A04E6"/>
    <w:rsid w:val="000A2571"/>
    <w:rsid w:val="000A2FF1"/>
    <w:rsid w:val="000A3355"/>
    <w:rsid w:val="000A365F"/>
    <w:rsid w:val="000A41A5"/>
    <w:rsid w:val="000A6729"/>
    <w:rsid w:val="000A764C"/>
    <w:rsid w:val="000A76D8"/>
    <w:rsid w:val="000B0761"/>
    <w:rsid w:val="000B088E"/>
    <w:rsid w:val="000B0B24"/>
    <w:rsid w:val="000B25E8"/>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2CE"/>
    <w:rsid w:val="000E4548"/>
    <w:rsid w:val="000E7700"/>
    <w:rsid w:val="000F1602"/>
    <w:rsid w:val="000F1E06"/>
    <w:rsid w:val="000F1F93"/>
    <w:rsid w:val="000F3C3E"/>
    <w:rsid w:val="000F5794"/>
    <w:rsid w:val="000F5A3C"/>
    <w:rsid w:val="000F5EE2"/>
    <w:rsid w:val="000F61F4"/>
    <w:rsid w:val="000F61FE"/>
    <w:rsid w:val="000F7452"/>
    <w:rsid w:val="001004D3"/>
    <w:rsid w:val="00101A71"/>
    <w:rsid w:val="001036B0"/>
    <w:rsid w:val="00103BF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261A"/>
    <w:rsid w:val="00163F16"/>
    <w:rsid w:val="00165DEB"/>
    <w:rsid w:val="00170460"/>
    <w:rsid w:val="001705DD"/>
    <w:rsid w:val="00171673"/>
    <w:rsid w:val="00172460"/>
    <w:rsid w:val="001727B9"/>
    <w:rsid w:val="00172D96"/>
    <w:rsid w:val="001738A3"/>
    <w:rsid w:val="0017449E"/>
    <w:rsid w:val="00174970"/>
    <w:rsid w:val="001758A9"/>
    <w:rsid w:val="00175B26"/>
    <w:rsid w:val="00181978"/>
    <w:rsid w:val="0018245B"/>
    <w:rsid w:val="00182D7F"/>
    <w:rsid w:val="00183394"/>
    <w:rsid w:val="00184047"/>
    <w:rsid w:val="001850ED"/>
    <w:rsid w:val="00186A90"/>
    <w:rsid w:val="00191504"/>
    <w:rsid w:val="0019238A"/>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4CD9"/>
    <w:rsid w:val="001D4E5F"/>
    <w:rsid w:val="001D6175"/>
    <w:rsid w:val="001D723B"/>
    <w:rsid w:val="001D794E"/>
    <w:rsid w:val="001E05D4"/>
    <w:rsid w:val="001E1D03"/>
    <w:rsid w:val="001E1F1F"/>
    <w:rsid w:val="001E36BF"/>
    <w:rsid w:val="001E3BE4"/>
    <w:rsid w:val="001E47B8"/>
    <w:rsid w:val="001E4FA2"/>
    <w:rsid w:val="001E5538"/>
    <w:rsid w:val="001E63A0"/>
    <w:rsid w:val="001E693E"/>
    <w:rsid w:val="001F01C9"/>
    <w:rsid w:val="001F376F"/>
    <w:rsid w:val="001F39ED"/>
    <w:rsid w:val="001F4241"/>
    <w:rsid w:val="001F43DF"/>
    <w:rsid w:val="001F54E6"/>
    <w:rsid w:val="001F5A28"/>
    <w:rsid w:val="001F6F17"/>
    <w:rsid w:val="002011A1"/>
    <w:rsid w:val="0020389D"/>
    <w:rsid w:val="00205EDC"/>
    <w:rsid w:val="00207791"/>
    <w:rsid w:val="002126A1"/>
    <w:rsid w:val="00212EC4"/>
    <w:rsid w:val="00214C65"/>
    <w:rsid w:val="00215487"/>
    <w:rsid w:val="0021623C"/>
    <w:rsid w:val="00217205"/>
    <w:rsid w:val="00217967"/>
    <w:rsid w:val="00217CA7"/>
    <w:rsid w:val="00221DE5"/>
    <w:rsid w:val="00221DF8"/>
    <w:rsid w:val="002248B1"/>
    <w:rsid w:val="00224FAA"/>
    <w:rsid w:val="0022565E"/>
    <w:rsid w:val="00225B08"/>
    <w:rsid w:val="00226EBD"/>
    <w:rsid w:val="00227DFB"/>
    <w:rsid w:val="00230E7B"/>
    <w:rsid w:val="00233F21"/>
    <w:rsid w:val="0023433E"/>
    <w:rsid w:val="00234A43"/>
    <w:rsid w:val="00234E34"/>
    <w:rsid w:val="0023503E"/>
    <w:rsid w:val="0023550A"/>
    <w:rsid w:val="002360E0"/>
    <w:rsid w:val="002404FA"/>
    <w:rsid w:val="00244FE5"/>
    <w:rsid w:val="00245666"/>
    <w:rsid w:val="00246C60"/>
    <w:rsid w:val="00250C8A"/>
    <w:rsid w:val="00251C55"/>
    <w:rsid w:val="00252ADC"/>
    <w:rsid w:val="0025369B"/>
    <w:rsid w:val="002536A6"/>
    <w:rsid w:val="00253F50"/>
    <w:rsid w:val="002545C3"/>
    <w:rsid w:val="00256394"/>
    <w:rsid w:val="00257737"/>
    <w:rsid w:val="002600EB"/>
    <w:rsid w:val="00260B28"/>
    <w:rsid w:val="00260F6A"/>
    <w:rsid w:val="0026286D"/>
    <w:rsid w:val="0026301F"/>
    <w:rsid w:val="00264D47"/>
    <w:rsid w:val="00264DCB"/>
    <w:rsid w:val="00267489"/>
    <w:rsid w:val="00272ECE"/>
    <w:rsid w:val="00273041"/>
    <w:rsid w:val="00275453"/>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4BC"/>
    <w:rsid w:val="002A26D1"/>
    <w:rsid w:val="002A4E38"/>
    <w:rsid w:val="002A6FE1"/>
    <w:rsid w:val="002B1ACA"/>
    <w:rsid w:val="002B3A59"/>
    <w:rsid w:val="002B5690"/>
    <w:rsid w:val="002B58CB"/>
    <w:rsid w:val="002B7DE1"/>
    <w:rsid w:val="002C1AFC"/>
    <w:rsid w:val="002C446A"/>
    <w:rsid w:val="002C5B3E"/>
    <w:rsid w:val="002C75EE"/>
    <w:rsid w:val="002C7D9F"/>
    <w:rsid w:val="002D2D96"/>
    <w:rsid w:val="002D441A"/>
    <w:rsid w:val="002D44BE"/>
    <w:rsid w:val="002D4CBF"/>
    <w:rsid w:val="002E165D"/>
    <w:rsid w:val="002E26E1"/>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576F4"/>
    <w:rsid w:val="00360C64"/>
    <w:rsid w:val="00360F38"/>
    <w:rsid w:val="003611B3"/>
    <w:rsid w:val="00361221"/>
    <w:rsid w:val="0036165C"/>
    <w:rsid w:val="00361A7D"/>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6B"/>
    <w:rsid w:val="003817BE"/>
    <w:rsid w:val="003839B8"/>
    <w:rsid w:val="00383B86"/>
    <w:rsid w:val="00383D31"/>
    <w:rsid w:val="0038640A"/>
    <w:rsid w:val="0039133D"/>
    <w:rsid w:val="00392A99"/>
    <w:rsid w:val="0039377B"/>
    <w:rsid w:val="0039564A"/>
    <w:rsid w:val="00395FFC"/>
    <w:rsid w:val="003A163D"/>
    <w:rsid w:val="003A2858"/>
    <w:rsid w:val="003A42E0"/>
    <w:rsid w:val="003A74B1"/>
    <w:rsid w:val="003A754B"/>
    <w:rsid w:val="003A7C1C"/>
    <w:rsid w:val="003B340F"/>
    <w:rsid w:val="003B4D44"/>
    <w:rsid w:val="003B4F7E"/>
    <w:rsid w:val="003B7FE9"/>
    <w:rsid w:val="003C03C2"/>
    <w:rsid w:val="003C160F"/>
    <w:rsid w:val="003C1BDC"/>
    <w:rsid w:val="003C1D49"/>
    <w:rsid w:val="003C1FAE"/>
    <w:rsid w:val="003C292F"/>
    <w:rsid w:val="003C7B50"/>
    <w:rsid w:val="003D2021"/>
    <w:rsid w:val="003D5F44"/>
    <w:rsid w:val="003D66D1"/>
    <w:rsid w:val="003D6938"/>
    <w:rsid w:val="003D6E7F"/>
    <w:rsid w:val="003E10A1"/>
    <w:rsid w:val="003E38BF"/>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0DF7"/>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5746"/>
    <w:rsid w:val="00486718"/>
    <w:rsid w:val="00486768"/>
    <w:rsid w:val="00490F85"/>
    <w:rsid w:val="004932C5"/>
    <w:rsid w:val="00493CEF"/>
    <w:rsid w:val="00496EA5"/>
    <w:rsid w:val="004A23F2"/>
    <w:rsid w:val="004A35AB"/>
    <w:rsid w:val="004A40B7"/>
    <w:rsid w:val="004A4FAA"/>
    <w:rsid w:val="004A52E8"/>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4AFA"/>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56D"/>
    <w:rsid w:val="00512635"/>
    <w:rsid w:val="0051324F"/>
    <w:rsid w:val="0051368F"/>
    <w:rsid w:val="005164D7"/>
    <w:rsid w:val="00516A55"/>
    <w:rsid w:val="005234B0"/>
    <w:rsid w:val="005236DF"/>
    <w:rsid w:val="00525225"/>
    <w:rsid w:val="0052587D"/>
    <w:rsid w:val="005267E4"/>
    <w:rsid w:val="00526D33"/>
    <w:rsid w:val="00527100"/>
    <w:rsid w:val="00530F30"/>
    <w:rsid w:val="005313BD"/>
    <w:rsid w:val="00531BCF"/>
    <w:rsid w:val="00531EF8"/>
    <w:rsid w:val="00532332"/>
    <w:rsid w:val="0053271D"/>
    <w:rsid w:val="0053288C"/>
    <w:rsid w:val="00533027"/>
    <w:rsid w:val="00533FF6"/>
    <w:rsid w:val="00537BD7"/>
    <w:rsid w:val="00541745"/>
    <w:rsid w:val="00541F1E"/>
    <w:rsid w:val="005423A3"/>
    <w:rsid w:val="00542A71"/>
    <w:rsid w:val="00542EB6"/>
    <w:rsid w:val="00546339"/>
    <w:rsid w:val="0054743D"/>
    <w:rsid w:val="00547756"/>
    <w:rsid w:val="00547AEE"/>
    <w:rsid w:val="005500DD"/>
    <w:rsid w:val="00552778"/>
    <w:rsid w:val="00554683"/>
    <w:rsid w:val="005546A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0DB3"/>
    <w:rsid w:val="005B392B"/>
    <w:rsid w:val="005B3B31"/>
    <w:rsid w:val="005B607D"/>
    <w:rsid w:val="005C004F"/>
    <w:rsid w:val="005C0130"/>
    <w:rsid w:val="005C03FC"/>
    <w:rsid w:val="005C1214"/>
    <w:rsid w:val="005C3765"/>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0527"/>
    <w:rsid w:val="0062440B"/>
    <w:rsid w:val="0062640B"/>
    <w:rsid w:val="00631502"/>
    <w:rsid w:val="00631F2D"/>
    <w:rsid w:val="00632143"/>
    <w:rsid w:val="00634189"/>
    <w:rsid w:val="006342C8"/>
    <w:rsid w:val="00634FA1"/>
    <w:rsid w:val="00635887"/>
    <w:rsid w:val="00635D20"/>
    <w:rsid w:val="00636A54"/>
    <w:rsid w:val="00640159"/>
    <w:rsid w:val="00640FBB"/>
    <w:rsid w:val="00642608"/>
    <w:rsid w:val="00642FFA"/>
    <w:rsid w:val="006433EE"/>
    <w:rsid w:val="0064706A"/>
    <w:rsid w:val="0065185D"/>
    <w:rsid w:val="00651A32"/>
    <w:rsid w:val="00652F7B"/>
    <w:rsid w:val="006539BB"/>
    <w:rsid w:val="00656E90"/>
    <w:rsid w:val="006579F9"/>
    <w:rsid w:val="006622F2"/>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6F11"/>
    <w:rsid w:val="0069791F"/>
    <w:rsid w:val="006A1568"/>
    <w:rsid w:val="006A1600"/>
    <w:rsid w:val="006A23E8"/>
    <w:rsid w:val="006A583F"/>
    <w:rsid w:val="006A5EAF"/>
    <w:rsid w:val="006A6ECC"/>
    <w:rsid w:val="006A6FAE"/>
    <w:rsid w:val="006A7E0C"/>
    <w:rsid w:val="006B1595"/>
    <w:rsid w:val="006B16CD"/>
    <w:rsid w:val="006B1B2A"/>
    <w:rsid w:val="006B204F"/>
    <w:rsid w:val="006B366B"/>
    <w:rsid w:val="006B6584"/>
    <w:rsid w:val="006B6F80"/>
    <w:rsid w:val="006C0727"/>
    <w:rsid w:val="006C2BA6"/>
    <w:rsid w:val="006C402F"/>
    <w:rsid w:val="006C59D4"/>
    <w:rsid w:val="006D0475"/>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38F2"/>
    <w:rsid w:val="00717FF4"/>
    <w:rsid w:val="007207AE"/>
    <w:rsid w:val="0072166C"/>
    <w:rsid w:val="0072189A"/>
    <w:rsid w:val="00721E00"/>
    <w:rsid w:val="00723EDD"/>
    <w:rsid w:val="00726CC1"/>
    <w:rsid w:val="00727D82"/>
    <w:rsid w:val="00730060"/>
    <w:rsid w:val="007305B7"/>
    <w:rsid w:val="0073146A"/>
    <w:rsid w:val="00732874"/>
    <w:rsid w:val="00732A32"/>
    <w:rsid w:val="00734CE5"/>
    <w:rsid w:val="00737331"/>
    <w:rsid w:val="00737EDB"/>
    <w:rsid w:val="007411C6"/>
    <w:rsid w:val="00743689"/>
    <w:rsid w:val="00743D14"/>
    <w:rsid w:val="00743D2F"/>
    <w:rsid w:val="007443E1"/>
    <w:rsid w:val="00744729"/>
    <w:rsid w:val="00745712"/>
    <w:rsid w:val="00745AAE"/>
    <w:rsid w:val="0074616A"/>
    <w:rsid w:val="007476DB"/>
    <w:rsid w:val="0075000A"/>
    <w:rsid w:val="0075074A"/>
    <w:rsid w:val="00750BD5"/>
    <w:rsid w:val="00751017"/>
    <w:rsid w:val="00751893"/>
    <w:rsid w:val="00754210"/>
    <w:rsid w:val="0075579D"/>
    <w:rsid w:val="00755F99"/>
    <w:rsid w:val="007563A4"/>
    <w:rsid w:val="00757566"/>
    <w:rsid w:val="00760889"/>
    <w:rsid w:val="007614B6"/>
    <w:rsid w:val="00762A7D"/>
    <w:rsid w:val="0076498C"/>
    <w:rsid w:val="00770572"/>
    <w:rsid w:val="00777520"/>
    <w:rsid w:val="00777608"/>
    <w:rsid w:val="00780CFD"/>
    <w:rsid w:val="00780DE2"/>
    <w:rsid w:val="00781A65"/>
    <w:rsid w:val="00781A78"/>
    <w:rsid w:val="00784E9D"/>
    <w:rsid w:val="007858FB"/>
    <w:rsid w:val="00785E93"/>
    <w:rsid w:val="0078744E"/>
    <w:rsid w:val="007908AA"/>
    <w:rsid w:val="007925C0"/>
    <w:rsid w:val="00792AA8"/>
    <w:rsid w:val="00793012"/>
    <w:rsid w:val="0079367F"/>
    <w:rsid w:val="00793A45"/>
    <w:rsid w:val="00793A62"/>
    <w:rsid w:val="00795AE4"/>
    <w:rsid w:val="007974AB"/>
    <w:rsid w:val="007A0CF0"/>
    <w:rsid w:val="007A49CE"/>
    <w:rsid w:val="007A5910"/>
    <w:rsid w:val="007A5D55"/>
    <w:rsid w:val="007A6041"/>
    <w:rsid w:val="007A636F"/>
    <w:rsid w:val="007A64F1"/>
    <w:rsid w:val="007A7186"/>
    <w:rsid w:val="007A7252"/>
    <w:rsid w:val="007A7A91"/>
    <w:rsid w:val="007B409C"/>
    <w:rsid w:val="007B5C54"/>
    <w:rsid w:val="007C0448"/>
    <w:rsid w:val="007C67E6"/>
    <w:rsid w:val="007C6A31"/>
    <w:rsid w:val="007D0535"/>
    <w:rsid w:val="007D0B9C"/>
    <w:rsid w:val="007D1702"/>
    <w:rsid w:val="007D2C9F"/>
    <w:rsid w:val="007D3F71"/>
    <w:rsid w:val="007D49FE"/>
    <w:rsid w:val="007E017B"/>
    <w:rsid w:val="007E04B2"/>
    <w:rsid w:val="007E5C15"/>
    <w:rsid w:val="007E65AA"/>
    <w:rsid w:val="007F0D6A"/>
    <w:rsid w:val="007F4E19"/>
    <w:rsid w:val="00800788"/>
    <w:rsid w:val="008023E1"/>
    <w:rsid w:val="008026FC"/>
    <w:rsid w:val="008050EC"/>
    <w:rsid w:val="0080523C"/>
    <w:rsid w:val="00807234"/>
    <w:rsid w:val="0081121C"/>
    <w:rsid w:val="0081252A"/>
    <w:rsid w:val="00813BE0"/>
    <w:rsid w:val="00814D7A"/>
    <w:rsid w:val="008151DF"/>
    <w:rsid w:val="008160FD"/>
    <w:rsid w:val="008168DF"/>
    <w:rsid w:val="0081727B"/>
    <w:rsid w:val="008211F4"/>
    <w:rsid w:val="00821890"/>
    <w:rsid w:val="008243BD"/>
    <w:rsid w:val="00825FC2"/>
    <w:rsid w:val="00827530"/>
    <w:rsid w:val="00827A6D"/>
    <w:rsid w:val="00830DB6"/>
    <w:rsid w:val="00831715"/>
    <w:rsid w:val="0083499A"/>
    <w:rsid w:val="00840049"/>
    <w:rsid w:val="008400CF"/>
    <w:rsid w:val="00842449"/>
    <w:rsid w:val="00842FAD"/>
    <w:rsid w:val="00843139"/>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C8A"/>
    <w:rsid w:val="00867F0A"/>
    <w:rsid w:val="008738DD"/>
    <w:rsid w:val="008755DD"/>
    <w:rsid w:val="00877031"/>
    <w:rsid w:val="00880691"/>
    <w:rsid w:val="008818AA"/>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B8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8C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AA4"/>
    <w:rsid w:val="00A01B3C"/>
    <w:rsid w:val="00A01CB9"/>
    <w:rsid w:val="00A03A1C"/>
    <w:rsid w:val="00A07707"/>
    <w:rsid w:val="00A07C53"/>
    <w:rsid w:val="00A10AB7"/>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7DE6"/>
    <w:rsid w:val="00A532CA"/>
    <w:rsid w:val="00A540C0"/>
    <w:rsid w:val="00A57A64"/>
    <w:rsid w:val="00A60A59"/>
    <w:rsid w:val="00A62872"/>
    <w:rsid w:val="00A640BF"/>
    <w:rsid w:val="00A64D7D"/>
    <w:rsid w:val="00A6582C"/>
    <w:rsid w:val="00A65B24"/>
    <w:rsid w:val="00A66C4C"/>
    <w:rsid w:val="00A678D4"/>
    <w:rsid w:val="00A71E9E"/>
    <w:rsid w:val="00A74585"/>
    <w:rsid w:val="00A74E29"/>
    <w:rsid w:val="00A761F0"/>
    <w:rsid w:val="00A7666B"/>
    <w:rsid w:val="00A8065B"/>
    <w:rsid w:val="00A806A4"/>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1997"/>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0664D"/>
    <w:rsid w:val="00B110E4"/>
    <w:rsid w:val="00B12457"/>
    <w:rsid w:val="00B126D5"/>
    <w:rsid w:val="00B13640"/>
    <w:rsid w:val="00B14065"/>
    <w:rsid w:val="00B14F11"/>
    <w:rsid w:val="00B14F5F"/>
    <w:rsid w:val="00B1532F"/>
    <w:rsid w:val="00B15F9D"/>
    <w:rsid w:val="00B172FC"/>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44FD"/>
    <w:rsid w:val="00B554B1"/>
    <w:rsid w:val="00B5650E"/>
    <w:rsid w:val="00B57E3A"/>
    <w:rsid w:val="00B620D6"/>
    <w:rsid w:val="00B627E9"/>
    <w:rsid w:val="00B6321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43DD"/>
    <w:rsid w:val="00BC4499"/>
    <w:rsid w:val="00BC6567"/>
    <w:rsid w:val="00BD0B26"/>
    <w:rsid w:val="00BD1523"/>
    <w:rsid w:val="00BD197C"/>
    <w:rsid w:val="00BD42B2"/>
    <w:rsid w:val="00BD56E1"/>
    <w:rsid w:val="00BD5D63"/>
    <w:rsid w:val="00BD65E1"/>
    <w:rsid w:val="00BD6FB0"/>
    <w:rsid w:val="00BE509D"/>
    <w:rsid w:val="00BE5147"/>
    <w:rsid w:val="00BE68C2"/>
    <w:rsid w:val="00BE6AA9"/>
    <w:rsid w:val="00BE7627"/>
    <w:rsid w:val="00BE7782"/>
    <w:rsid w:val="00BF140C"/>
    <w:rsid w:val="00BF21C7"/>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962"/>
    <w:rsid w:val="00C27B1D"/>
    <w:rsid w:val="00C328F2"/>
    <w:rsid w:val="00C34899"/>
    <w:rsid w:val="00C35E9D"/>
    <w:rsid w:val="00C37615"/>
    <w:rsid w:val="00C45246"/>
    <w:rsid w:val="00C46318"/>
    <w:rsid w:val="00C523B4"/>
    <w:rsid w:val="00C541EC"/>
    <w:rsid w:val="00C61299"/>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1F82"/>
    <w:rsid w:val="00CA294D"/>
    <w:rsid w:val="00CA3569"/>
    <w:rsid w:val="00CA5608"/>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C7F7A"/>
    <w:rsid w:val="00CD4C13"/>
    <w:rsid w:val="00CD52E6"/>
    <w:rsid w:val="00CD55AA"/>
    <w:rsid w:val="00CD7F3F"/>
    <w:rsid w:val="00CE046E"/>
    <w:rsid w:val="00CE2376"/>
    <w:rsid w:val="00CE29CD"/>
    <w:rsid w:val="00CE3D20"/>
    <w:rsid w:val="00CE4C6A"/>
    <w:rsid w:val="00CE5F8F"/>
    <w:rsid w:val="00CE64CC"/>
    <w:rsid w:val="00CE6971"/>
    <w:rsid w:val="00CE713E"/>
    <w:rsid w:val="00CF08B1"/>
    <w:rsid w:val="00CF52EB"/>
    <w:rsid w:val="00CF5327"/>
    <w:rsid w:val="00CF7646"/>
    <w:rsid w:val="00D00AD6"/>
    <w:rsid w:val="00D010CD"/>
    <w:rsid w:val="00D0163D"/>
    <w:rsid w:val="00D02143"/>
    <w:rsid w:val="00D029E5"/>
    <w:rsid w:val="00D05211"/>
    <w:rsid w:val="00D07186"/>
    <w:rsid w:val="00D103DF"/>
    <w:rsid w:val="00D13E54"/>
    <w:rsid w:val="00D14B33"/>
    <w:rsid w:val="00D15873"/>
    <w:rsid w:val="00D16A8A"/>
    <w:rsid w:val="00D177AD"/>
    <w:rsid w:val="00D177E1"/>
    <w:rsid w:val="00D2089E"/>
    <w:rsid w:val="00D20FC5"/>
    <w:rsid w:val="00D23045"/>
    <w:rsid w:val="00D234F5"/>
    <w:rsid w:val="00D2372C"/>
    <w:rsid w:val="00D25190"/>
    <w:rsid w:val="00D30EFC"/>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5D5"/>
    <w:rsid w:val="00D67AA1"/>
    <w:rsid w:val="00D708EF"/>
    <w:rsid w:val="00D71753"/>
    <w:rsid w:val="00D71969"/>
    <w:rsid w:val="00D73ADA"/>
    <w:rsid w:val="00D73BE5"/>
    <w:rsid w:val="00D73E36"/>
    <w:rsid w:val="00D73E3A"/>
    <w:rsid w:val="00D748F9"/>
    <w:rsid w:val="00D74F15"/>
    <w:rsid w:val="00D75069"/>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23D9"/>
    <w:rsid w:val="00DE3071"/>
    <w:rsid w:val="00DE3C8D"/>
    <w:rsid w:val="00DE5A0B"/>
    <w:rsid w:val="00DE6303"/>
    <w:rsid w:val="00DE70A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234"/>
    <w:rsid w:val="00E5465F"/>
    <w:rsid w:val="00E55531"/>
    <w:rsid w:val="00E556EB"/>
    <w:rsid w:val="00E55C95"/>
    <w:rsid w:val="00E564B0"/>
    <w:rsid w:val="00E5726C"/>
    <w:rsid w:val="00E60532"/>
    <w:rsid w:val="00E60F66"/>
    <w:rsid w:val="00E6127F"/>
    <w:rsid w:val="00E613DC"/>
    <w:rsid w:val="00E631FB"/>
    <w:rsid w:val="00E651AA"/>
    <w:rsid w:val="00E667DA"/>
    <w:rsid w:val="00E66FB6"/>
    <w:rsid w:val="00E67274"/>
    <w:rsid w:val="00E71165"/>
    <w:rsid w:val="00E71224"/>
    <w:rsid w:val="00E72858"/>
    <w:rsid w:val="00E736FD"/>
    <w:rsid w:val="00E7565D"/>
    <w:rsid w:val="00E76AA0"/>
    <w:rsid w:val="00E80AE0"/>
    <w:rsid w:val="00E817DF"/>
    <w:rsid w:val="00E83EC0"/>
    <w:rsid w:val="00E845EF"/>
    <w:rsid w:val="00E85024"/>
    <w:rsid w:val="00E87420"/>
    <w:rsid w:val="00E92CE6"/>
    <w:rsid w:val="00E931C3"/>
    <w:rsid w:val="00E93AB2"/>
    <w:rsid w:val="00E96C11"/>
    <w:rsid w:val="00EA1146"/>
    <w:rsid w:val="00EA1B76"/>
    <w:rsid w:val="00EA23D6"/>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2C42"/>
    <w:rsid w:val="00EE5892"/>
    <w:rsid w:val="00EE5BFA"/>
    <w:rsid w:val="00EE61AD"/>
    <w:rsid w:val="00EF0657"/>
    <w:rsid w:val="00EF0793"/>
    <w:rsid w:val="00EF13FE"/>
    <w:rsid w:val="00EF14F1"/>
    <w:rsid w:val="00EF17D0"/>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61E"/>
    <w:rsid w:val="00FB3822"/>
    <w:rsid w:val="00FB4319"/>
    <w:rsid w:val="00FB581F"/>
    <w:rsid w:val="00FB68CA"/>
    <w:rsid w:val="00FB7E34"/>
    <w:rsid w:val="00FC2464"/>
    <w:rsid w:val="00FC434B"/>
    <w:rsid w:val="00FC5563"/>
    <w:rsid w:val="00FC65B0"/>
    <w:rsid w:val="00FC6F19"/>
    <w:rsid w:val="00FD2CE9"/>
    <w:rsid w:val="00FE0085"/>
    <w:rsid w:val="00FE08ED"/>
    <w:rsid w:val="00FE0F3F"/>
    <w:rsid w:val="00FE2E6D"/>
    <w:rsid w:val="00FE58B8"/>
    <w:rsid w:val="00FE64FD"/>
    <w:rsid w:val="00FF2516"/>
    <w:rsid w:val="00FF3421"/>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1C"/>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79107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Visio____1.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package" Target="embeddings/Microsoft_Visio____2.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1.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4625BA9-1C71-40B2-818B-5D6DCBA0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3965</Words>
  <Characters>22605</Characters>
  <Application>Microsoft Office Word</Application>
  <DocSecurity>0</DocSecurity>
  <Lines>188</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2022-10-23T23:52:00Z</dcterms:created>
  <dcterms:modified xsi:type="dcterms:W3CDTF">2022-10-23T23:52:00Z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