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16560B81" w:rsidR="00CA09B2" w:rsidRDefault="00CA09B2">
            <w:pPr>
              <w:pStyle w:val="T2"/>
              <w:ind w:left="0"/>
              <w:rPr>
                <w:sz w:val="20"/>
              </w:rPr>
            </w:pPr>
            <w:r>
              <w:rPr>
                <w:sz w:val="20"/>
              </w:rPr>
              <w:t>Date:</w:t>
            </w:r>
            <w:r>
              <w:rPr>
                <w:b w:val="0"/>
                <w:sz w:val="20"/>
              </w:rPr>
              <w:t xml:space="preserve">  </w:t>
            </w:r>
            <w:r w:rsidR="00965BF4">
              <w:rPr>
                <w:b w:val="0"/>
                <w:sz w:val="20"/>
              </w:rPr>
              <w:t>202</w:t>
            </w:r>
            <w:r w:rsidR="005F6532">
              <w:rPr>
                <w:b w:val="0"/>
                <w:sz w:val="20"/>
              </w:rPr>
              <w:t>3</w:t>
            </w:r>
            <w:r>
              <w:rPr>
                <w:b w:val="0"/>
                <w:sz w:val="20"/>
              </w:rPr>
              <w:t>-</w:t>
            </w:r>
            <w:r w:rsidR="005F6532">
              <w:rPr>
                <w:b w:val="0"/>
                <w:sz w:val="20"/>
              </w:rPr>
              <w:t>01</w:t>
            </w:r>
            <w:r>
              <w:rPr>
                <w:b w:val="0"/>
                <w:sz w:val="20"/>
              </w:rPr>
              <w:t>-</w:t>
            </w:r>
            <w:r w:rsidR="00955A1E">
              <w:rPr>
                <w:b w:val="0"/>
                <w:sz w:val="20"/>
              </w:rPr>
              <w:t>1</w:t>
            </w:r>
            <w:r w:rsidR="004D1F88">
              <w:rPr>
                <w:b w:val="0"/>
                <w:sz w:val="20"/>
              </w:rPr>
              <w:t>8</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0" w:author="Lumbatis, Kurt" w:date="2023-01-18T08:31:00Z">
                                  <w:rPr/>
                                </w:rPrChange>
                              </w:rPr>
                              <w:t>CID 4</w:t>
                            </w:r>
                            <w:r>
                              <w:t>, CID</w:t>
                            </w:r>
                            <w:r w:rsidR="00E46AAD">
                              <w:t xml:space="preserve"> </w:t>
                            </w:r>
                            <w:r>
                              <w:t xml:space="preserve">6, CID 10, CID 11, CID 25, </w:t>
                            </w:r>
                            <w:r w:rsidRPr="00A66E5B">
                              <w:rPr>
                                <w:strike/>
                                <w:rPrChange w:id="1"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rPr>
                                <w:ins w:id="2" w:author="Lumbatis, Kurt" w:date="2023-01-19T08:07:00Z"/>
                              </w:rPr>
                            </w:pPr>
                            <w:r>
                              <w:t>Rev 13 – Add straw poll and</w:t>
                            </w:r>
                            <w:r w:rsidR="00411CD0">
                              <w:t xml:space="preserve"> update per discussions of 01/17/2023</w:t>
                            </w:r>
                          </w:p>
                          <w:p w14:paraId="1ECA075E" w14:textId="6EA8755B" w:rsidR="00901330" w:rsidRDefault="00901330" w:rsidP="00D4282A">
                            <w:pPr>
                              <w:numPr>
                                <w:ilvl w:val="0"/>
                                <w:numId w:val="1"/>
                              </w:numPr>
                              <w:jc w:val="both"/>
                            </w:pPr>
                            <w:ins w:id="3" w:author="Lumbatis, Kurt" w:date="2023-01-19T08:07:00Z">
                              <w:r>
                                <w:t xml:space="preserve">Rev 14 – Re-written to clarify Actions and add </w:t>
                              </w:r>
                            </w:ins>
                            <w:ins w:id="4" w:author="Lumbatis, Kurt" w:date="2023-01-19T08:08:00Z">
                              <w:r w:rsidR="00D6334A">
                                <w:t>Recognized vs Unrecognized from</w:t>
                              </w:r>
                            </w:ins>
                            <w:ins w:id="5" w:author="Lumbatis, Kurt" w:date="2023-01-19T08:09:00Z">
                              <w:r w:rsidR="00CE42D4">
                                <w:t xml:space="preserve"> 23/0083r3</w:t>
                              </w:r>
                            </w:ins>
                          </w:p>
                          <w:p w14:paraId="33252C74" w14:textId="345DEA72" w:rsidR="0029020B" w:rsidDel="00273AFD" w:rsidRDefault="0029020B" w:rsidP="00D4282A">
                            <w:pPr>
                              <w:jc w:val="both"/>
                              <w:rPr>
                                <w:del w:id="6"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7" w:author="Lumbatis, Kurt" w:date="2023-01-18T08:31:00Z">
                            <w:rPr/>
                          </w:rPrChange>
                        </w:rPr>
                        <w:t>CID 4</w:t>
                      </w:r>
                      <w:r>
                        <w:t>, CID</w:t>
                      </w:r>
                      <w:r w:rsidR="00E46AAD">
                        <w:t xml:space="preserve"> </w:t>
                      </w:r>
                      <w:r>
                        <w:t xml:space="preserve">6, CID 10, CID 11, CID 25, </w:t>
                      </w:r>
                      <w:r w:rsidRPr="00A66E5B">
                        <w:rPr>
                          <w:strike/>
                          <w:rPrChange w:id="8"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rPr>
                          <w:ins w:id="9" w:author="Lumbatis, Kurt" w:date="2023-01-19T08:07:00Z"/>
                        </w:rPr>
                      </w:pPr>
                      <w:r>
                        <w:t>Rev 13 – Add straw poll and</w:t>
                      </w:r>
                      <w:r w:rsidR="00411CD0">
                        <w:t xml:space="preserve"> update per discussions of 01/17/2023</w:t>
                      </w:r>
                    </w:p>
                    <w:p w14:paraId="1ECA075E" w14:textId="6EA8755B" w:rsidR="00901330" w:rsidRDefault="00901330" w:rsidP="00D4282A">
                      <w:pPr>
                        <w:numPr>
                          <w:ilvl w:val="0"/>
                          <w:numId w:val="1"/>
                        </w:numPr>
                        <w:jc w:val="both"/>
                      </w:pPr>
                      <w:ins w:id="10" w:author="Lumbatis, Kurt" w:date="2023-01-19T08:07:00Z">
                        <w:r>
                          <w:t xml:space="preserve">Rev 14 – Re-written to clarify Actions and add </w:t>
                        </w:r>
                      </w:ins>
                      <w:ins w:id="11" w:author="Lumbatis, Kurt" w:date="2023-01-19T08:08:00Z">
                        <w:r w:rsidR="00D6334A">
                          <w:t>Recognized vs Unrecognized from</w:t>
                        </w:r>
                      </w:ins>
                      <w:ins w:id="12" w:author="Lumbatis, Kurt" w:date="2023-01-19T08:09:00Z">
                        <w:r w:rsidR="00CE42D4">
                          <w:t xml:space="preserve"> 23/0083r3</w:t>
                        </w:r>
                      </w:ins>
                    </w:p>
                    <w:p w14:paraId="33252C74" w14:textId="345DEA72" w:rsidR="0029020B" w:rsidDel="00273AFD" w:rsidRDefault="0029020B" w:rsidP="00D4282A">
                      <w:pPr>
                        <w:jc w:val="both"/>
                        <w:rPr>
                          <w:del w:id="13"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3BDC400C"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11-22-1599r3 and </w:t>
            </w:r>
            <w:del w:id="14" w:author="Lumbatis, Kurt" w:date="2023-01-19T08:11:00Z">
              <w:r w:rsidDel="00CF56BE">
                <w:rPr>
                  <w:sz w:val="16"/>
                  <w:szCs w:val="16"/>
                  <w:lang w:val="en-US" w:eastAsia="ko-KR"/>
                </w:rPr>
                <w:delText xml:space="preserve"> </w:delText>
              </w:r>
            </w:del>
            <w:ins w:id="15" w:author="Lumbatis, Kurt" w:date="2023-01-19T08:11:00Z">
              <w:r w:rsidR="00CF56BE">
                <w:rPr>
                  <w:sz w:val="16"/>
                  <w:szCs w:val="16"/>
                  <w:lang w:val="en-US" w:eastAsia="ko-KR"/>
                </w:rPr>
                <w:t xml:space="preserve">11-22-1329r14 </w:t>
              </w:r>
            </w:ins>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12790578"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ins w:id="16" w:author="Lumbatis, Kurt" w:date="2023-01-19T08:12:00Z">
              <w:r w:rsidR="00CF56BE">
                <w:rPr>
                  <w:sz w:val="16"/>
                  <w:szCs w:val="16"/>
                  <w:lang w:val="en-US" w:eastAsia="ko-KR"/>
                </w:rPr>
                <w:t>11-22-1329r14</w:t>
              </w:r>
            </w:ins>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A41432" w:rsidRDefault="00670BA1" w:rsidP="00670BA1">
            <w:pPr>
              <w:widowControl w:val="0"/>
              <w:autoSpaceDE w:val="0"/>
              <w:autoSpaceDN w:val="0"/>
              <w:adjustRightInd w:val="0"/>
              <w:rPr>
                <w:strike/>
                <w:sz w:val="16"/>
                <w:szCs w:val="16"/>
                <w:rPrChange w:id="17" w:author="Lumbatis, Kurt" w:date="2023-01-18T08:31:00Z">
                  <w:rPr>
                    <w:sz w:val="16"/>
                    <w:szCs w:val="16"/>
                  </w:rPr>
                </w:rPrChange>
              </w:rPr>
            </w:pPr>
            <w:r w:rsidRPr="00A41432">
              <w:rPr>
                <w:strike/>
                <w:sz w:val="16"/>
                <w:szCs w:val="16"/>
                <w:rPrChange w:id="18" w:author="Lumbatis, Kurt" w:date="2023-01-18T08:31: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5726B5" w:rsidRDefault="00670BA1" w:rsidP="00670BA1">
            <w:pPr>
              <w:widowControl w:val="0"/>
              <w:autoSpaceDE w:val="0"/>
              <w:autoSpaceDN w:val="0"/>
              <w:adjustRightInd w:val="0"/>
              <w:rPr>
                <w:sz w:val="16"/>
                <w:szCs w:val="16"/>
              </w:rPr>
            </w:pPr>
            <w:r w:rsidRPr="005726B5">
              <w:rPr>
                <w:sz w:val="16"/>
                <w:szCs w:val="16"/>
                <w:rPrChange w:id="19" w:author="Lumbatis, Kurt" w:date="2023-01-19T08: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5726B5" w:rsidRDefault="00670BA1" w:rsidP="00670BA1">
            <w:pPr>
              <w:widowControl w:val="0"/>
              <w:autoSpaceDE w:val="0"/>
              <w:autoSpaceDN w:val="0"/>
              <w:adjustRightInd w:val="0"/>
              <w:rPr>
                <w:sz w:val="16"/>
                <w:szCs w:val="16"/>
              </w:rPr>
            </w:pPr>
            <w:r w:rsidRPr="005726B5">
              <w:rPr>
                <w:sz w:val="16"/>
                <w:szCs w:val="16"/>
                <w:rPrChange w:id="20" w:author="Lumbatis, Kurt" w:date="2023-01-19T08:07:00Z">
                  <w:rPr/>
                </w:rPrChange>
              </w:rPr>
              <w:t>"AP sends a new identifier", before AP send a new one, AP shall verify the old one, need to add verification sucessful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5726B5" w:rsidRDefault="00670BA1" w:rsidP="00670BA1">
            <w:pPr>
              <w:widowControl w:val="0"/>
              <w:autoSpaceDE w:val="0"/>
              <w:autoSpaceDN w:val="0"/>
              <w:adjustRightInd w:val="0"/>
              <w:rPr>
                <w:sz w:val="16"/>
                <w:szCs w:val="16"/>
              </w:rPr>
            </w:pPr>
            <w:r w:rsidRPr="005726B5">
              <w:rPr>
                <w:sz w:val="16"/>
                <w:szCs w:val="16"/>
                <w:rPrChange w:id="21" w:author="Lumbatis, Kurt" w:date="2023-01-19T08: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Pr="005726B5" w:rsidRDefault="00670BA1" w:rsidP="00670BA1">
            <w:pPr>
              <w:widowControl w:val="0"/>
              <w:autoSpaceDE w:val="0"/>
              <w:autoSpaceDN w:val="0"/>
              <w:adjustRightInd w:val="0"/>
              <w:rPr>
                <w:sz w:val="16"/>
                <w:szCs w:val="16"/>
              </w:rPr>
            </w:pPr>
            <w:r w:rsidRPr="005726B5">
              <w:rPr>
                <w:sz w:val="16"/>
                <w:szCs w:val="16"/>
                <w:rPrChange w:id="22" w:author="Lumbatis, Kurt" w:date="2023-01-19T08:07:00Z">
                  <w:rPr/>
                </w:rPrChange>
              </w:rPr>
              <w:t>Revised:</w:t>
            </w:r>
            <w:r w:rsidR="00791404" w:rsidRPr="005726B5">
              <w:rPr>
                <w:sz w:val="16"/>
                <w:szCs w:val="16"/>
              </w:rPr>
              <w:br/>
            </w:r>
          </w:p>
          <w:p w14:paraId="67B50460" w14:textId="77777777" w:rsidR="00791404" w:rsidRPr="005726B5" w:rsidRDefault="00791404" w:rsidP="00791404">
            <w:pPr>
              <w:widowControl w:val="0"/>
              <w:autoSpaceDE w:val="0"/>
              <w:autoSpaceDN w:val="0"/>
              <w:adjustRightInd w:val="0"/>
              <w:rPr>
                <w:sz w:val="16"/>
                <w:szCs w:val="16"/>
              </w:rPr>
            </w:pPr>
            <w:r w:rsidRPr="005726B5">
              <w:rPr>
                <w:sz w:val="16"/>
                <w:szCs w:val="16"/>
              </w:rPr>
              <w:t>Resolve by edits to the baseline text describing the process utilized by the AP when it has received a Device ID from a non-AP STA.</w:t>
            </w:r>
          </w:p>
          <w:p w14:paraId="2675BD61" w14:textId="77777777" w:rsidR="00791404" w:rsidRPr="005726B5" w:rsidRDefault="00791404" w:rsidP="00791404">
            <w:pPr>
              <w:widowControl w:val="0"/>
              <w:autoSpaceDE w:val="0"/>
              <w:autoSpaceDN w:val="0"/>
              <w:adjustRightInd w:val="0"/>
              <w:rPr>
                <w:sz w:val="16"/>
                <w:szCs w:val="16"/>
              </w:rPr>
            </w:pPr>
          </w:p>
          <w:p w14:paraId="1160935D" w14:textId="44508BB1" w:rsidR="00791404" w:rsidRPr="005726B5" w:rsidRDefault="00791404" w:rsidP="00791404">
            <w:pPr>
              <w:widowControl w:val="0"/>
              <w:autoSpaceDE w:val="0"/>
              <w:autoSpaceDN w:val="0"/>
              <w:adjustRightInd w:val="0"/>
              <w:rPr>
                <w:sz w:val="16"/>
                <w:szCs w:val="16"/>
              </w:rPr>
            </w:pPr>
            <w:r w:rsidRPr="005726B5">
              <w:rPr>
                <w:sz w:val="16"/>
                <w:szCs w:val="16"/>
              </w:rPr>
              <w:t xml:space="preserve">TGbh Editor:  Incorporate the text changes in </w:t>
            </w:r>
            <w:ins w:id="23" w:author="Lumbatis, Kurt" w:date="2023-01-19T08:12:00Z">
              <w:r w:rsidR="00CF56BE">
                <w:rPr>
                  <w:sz w:val="16"/>
                  <w:szCs w:val="16"/>
                </w:rPr>
                <w:t>11-22-1329r14</w:t>
              </w:r>
            </w:ins>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the device ID verification proceudre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2FCF5010"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ins w:id="24" w:author="Lumbatis, Kurt" w:date="2023-01-19T08:12:00Z">
              <w:r w:rsidR="00CF56BE">
                <w:rPr>
                  <w:sz w:val="16"/>
                  <w:szCs w:val="16"/>
                </w:rPr>
                <w:t>11-22-1329r14</w:t>
              </w:r>
            </w:ins>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may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6FE7B96"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ins w:id="25" w:author="Lumbatis, Kurt" w:date="2023-01-19T08:12:00Z">
              <w:r w:rsidR="00CF56BE">
                <w:rPr>
                  <w:sz w:val="16"/>
                  <w:szCs w:val="16"/>
                </w:rPr>
                <w:t>11-22-1329r14</w:t>
              </w:r>
            </w:ins>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the device ID  doesn't need to be updated in each assocation as it's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change to "and the AP may sends a new identifier in the EAPOL-Key message 3/4".</w:t>
            </w:r>
            <w:r>
              <w:rPr>
                <w:sz w:val="16"/>
                <w:szCs w:val="16"/>
              </w:rPr>
              <w:t xml:space="preserve">  </w:t>
            </w:r>
            <w:r w:rsidRPr="00187B3F">
              <w:rPr>
                <w:sz w:val="16"/>
                <w:szCs w:val="16"/>
              </w:rPr>
              <w:t>also, add some sentece to say"if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When not using FILS authentication, in the Device ID KDE in message 3 of the 4 way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3E45E907"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ins w:id="26" w:author="Lumbatis, Kurt" w:date="2023-01-19T08:12:00Z">
              <w:r w:rsidR="00CF56BE">
                <w:rPr>
                  <w:sz w:val="16"/>
                  <w:szCs w:val="16"/>
                </w:rPr>
                <w:t>11-22-1329r14</w:t>
              </w:r>
            </w:ins>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r w:rsidRPr="00197FB1">
              <w:rPr>
                <w:sz w:val="16"/>
                <w:szCs w:val="16"/>
              </w:rPr>
              <w:t>This sentences uses "opaque identifier", whereas the rest of the paragraph uses "identifier". To be compatible within the paragraph, I  suggest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 ,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56915327"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ins w:id="27" w:author="Lumbatis, Kurt" w:date="2023-01-19T08:12:00Z">
              <w:r w:rsidR="00CF56BE">
                <w:rPr>
                  <w:sz w:val="16"/>
                  <w:szCs w:val="16"/>
                </w:rPr>
                <w:t>11-22-1329r14</w:t>
              </w:r>
            </w:ins>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726B5" w:rsidRDefault="00580789" w:rsidP="00580789">
            <w:pPr>
              <w:widowControl w:val="0"/>
              <w:autoSpaceDE w:val="0"/>
              <w:autoSpaceDN w:val="0"/>
              <w:adjustRightInd w:val="0"/>
              <w:rPr>
                <w:sz w:val="16"/>
                <w:szCs w:val="16"/>
              </w:rPr>
            </w:pPr>
            <w:r w:rsidRPr="005726B5">
              <w:rPr>
                <w:sz w:val="16"/>
                <w:szCs w:val="16"/>
                <w:rPrChange w:id="28" w:author="Lumbatis, Kurt" w:date="2023-01-19T08:07:00Z">
                  <w:rPr/>
                </w:rPrChange>
              </w:rPr>
              <w:lastRenderedPageBreak/>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726B5" w:rsidRDefault="00580789" w:rsidP="00580789">
            <w:pPr>
              <w:widowControl w:val="0"/>
              <w:autoSpaceDE w:val="0"/>
              <w:autoSpaceDN w:val="0"/>
              <w:adjustRightInd w:val="0"/>
              <w:rPr>
                <w:sz w:val="16"/>
                <w:szCs w:val="16"/>
              </w:rPr>
            </w:pPr>
            <w:r w:rsidRPr="005726B5">
              <w:rPr>
                <w:sz w:val="16"/>
                <w:szCs w:val="16"/>
                <w:rPrChange w:id="29" w:author="Lumbatis, Kurt" w:date="2023-01-19T08:0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726B5" w:rsidRDefault="00580789" w:rsidP="00580789">
            <w:pPr>
              <w:widowControl w:val="0"/>
              <w:autoSpaceDE w:val="0"/>
              <w:autoSpaceDN w:val="0"/>
              <w:adjustRightInd w:val="0"/>
              <w:rPr>
                <w:sz w:val="16"/>
                <w:szCs w:val="16"/>
              </w:rPr>
            </w:pPr>
            <w:r w:rsidRPr="005726B5">
              <w:rPr>
                <w:sz w:val="16"/>
                <w:szCs w:val="16"/>
                <w:rPrChange w:id="30" w:author="Lumbatis, Kurt" w:date="2023-01-19T08:07:00Z">
                  <w:rPr/>
                </w:rPrChange>
              </w:rPr>
              <w:t>Generally speaking, device ID verification (fail ,success)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726B5" w:rsidRDefault="00580789" w:rsidP="00580789">
            <w:pPr>
              <w:widowControl w:val="0"/>
              <w:autoSpaceDE w:val="0"/>
              <w:autoSpaceDN w:val="0"/>
              <w:adjustRightInd w:val="0"/>
              <w:rPr>
                <w:sz w:val="16"/>
                <w:szCs w:val="16"/>
              </w:rPr>
            </w:pPr>
            <w:r w:rsidRPr="005726B5">
              <w:rPr>
                <w:sz w:val="16"/>
                <w:szCs w:val="16"/>
                <w:rPrChange w:id="31" w:author="Lumbatis, Kurt" w:date="2023-01-19T08:0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Pr="005726B5" w:rsidRDefault="00580789" w:rsidP="00580789">
            <w:pPr>
              <w:widowControl w:val="0"/>
              <w:autoSpaceDE w:val="0"/>
              <w:autoSpaceDN w:val="0"/>
              <w:adjustRightInd w:val="0"/>
              <w:rPr>
                <w:sz w:val="16"/>
                <w:szCs w:val="16"/>
              </w:rPr>
            </w:pPr>
            <w:r w:rsidRPr="005726B5">
              <w:rPr>
                <w:sz w:val="16"/>
                <w:szCs w:val="16"/>
                <w:rPrChange w:id="32" w:author="Lumbatis, Kurt" w:date="2023-01-19T08:07:00Z">
                  <w:rPr/>
                </w:rPrChange>
              </w:rPr>
              <w:t>Revised:</w:t>
            </w:r>
          </w:p>
          <w:p w14:paraId="4BCC0273" w14:textId="77777777" w:rsidR="001C55D8" w:rsidRPr="005726B5" w:rsidRDefault="001C55D8" w:rsidP="001C55D8">
            <w:pPr>
              <w:widowControl w:val="0"/>
              <w:autoSpaceDE w:val="0"/>
              <w:autoSpaceDN w:val="0"/>
              <w:adjustRightInd w:val="0"/>
              <w:rPr>
                <w:sz w:val="16"/>
                <w:szCs w:val="16"/>
              </w:rPr>
            </w:pPr>
          </w:p>
          <w:p w14:paraId="6C86C952" w14:textId="77777777" w:rsidR="001C55D8" w:rsidRPr="005726B5" w:rsidRDefault="001C55D8" w:rsidP="001C55D8">
            <w:pPr>
              <w:widowControl w:val="0"/>
              <w:autoSpaceDE w:val="0"/>
              <w:autoSpaceDN w:val="0"/>
              <w:adjustRightInd w:val="0"/>
              <w:rPr>
                <w:sz w:val="16"/>
                <w:szCs w:val="16"/>
              </w:rPr>
            </w:pPr>
            <w:r w:rsidRPr="005726B5">
              <w:rPr>
                <w:sz w:val="16"/>
                <w:szCs w:val="16"/>
              </w:rPr>
              <w:t>Text changes provided with the addition of added text which states recognized and non-recognized Identifier use cases.</w:t>
            </w:r>
          </w:p>
          <w:p w14:paraId="09E63CF0" w14:textId="77777777" w:rsidR="001C55D8" w:rsidRPr="005726B5" w:rsidRDefault="001C55D8" w:rsidP="001C55D8">
            <w:pPr>
              <w:widowControl w:val="0"/>
              <w:autoSpaceDE w:val="0"/>
              <w:autoSpaceDN w:val="0"/>
              <w:adjustRightInd w:val="0"/>
              <w:rPr>
                <w:sz w:val="16"/>
                <w:szCs w:val="16"/>
              </w:rPr>
            </w:pPr>
          </w:p>
          <w:p w14:paraId="6701B40D" w14:textId="20ED01E9" w:rsidR="001C55D8" w:rsidRPr="005726B5" w:rsidRDefault="001C55D8" w:rsidP="001C55D8">
            <w:pPr>
              <w:widowControl w:val="0"/>
              <w:autoSpaceDE w:val="0"/>
              <w:autoSpaceDN w:val="0"/>
              <w:adjustRightInd w:val="0"/>
              <w:rPr>
                <w:sz w:val="16"/>
                <w:szCs w:val="16"/>
              </w:rPr>
            </w:pPr>
            <w:r w:rsidRPr="005726B5">
              <w:rPr>
                <w:sz w:val="16"/>
                <w:szCs w:val="16"/>
              </w:rPr>
              <w:t xml:space="preserve">TGbh Editor:  Incorporate the text changes in </w:t>
            </w:r>
            <w:ins w:id="33" w:author="Lumbatis, Kurt" w:date="2023-01-19T08:12:00Z">
              <w:r w:rsidR="00CF56BE">
                <w:rPr>
                  <w:sz w:val="16"/>
                  <w:szCs w:val="16"/>
                </w:rPr>
                <w:t>11-22-1329r14</w:t>
              </w:r>
            </w:ins>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3BD7CE64"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ins w:id="34" w:author="Lumbatis, Kurt" w:date="2023-01-19T08:12:00Z">
              <w:r w:rsidR="00CF56BE">
                <w:rPr>
                  <w:sz w:val="16"/>
                  <w:szCs w:val="16"/>
                </w:rPr>
                <w:t>11-22-1329r14</w:t>
              </w:r>
            </w:ins>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(ie., has no ID -&gt; has one ID) happens, because at the very beginning the non-AP STA does have one identifier and the ID staff described in this paragragh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17CB3BAD"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ins w:id="35" w:author="Lumbatis, Kurt" w:date="2023-01-19T08:12:00Z">
              <w:r w:rsidR="00CF56BE">
                <w:rPr>
                  <w:sz w:val="16"/>
                  <w:szCs w:val="16"/>
                </w:rPr>
                <w:t>11-22-1329r14</w:t>
              </w:r>
            </w:ins>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Amelia Andersdotter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At the risk of me word-smithing,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71E4F61D"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ins w:id="36" w:author="Lumbatis, Kurt" w:date="2023-01-19T08:12:00Z">
              <w:r w:rsidR="00CF56BE">
                <w:rPr>
                  <w:sz w:val="16"/>
                  <w:szCs w:val="16"/>
                </w:rPr>
                <w:t>11-22-1329r14</w:t>
              </w:r>
            </w:ins>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An AP may provide an Identifier to a non-AP STA to allow any AP in the ESS to recognize the non-AP STA when it returns to that ESS even if the non-AP STA changes its MAC Address. The non-AP STA may provide that Identifier to any AP in the same ESS upon a new association.  Exchanges of  the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04453E46"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ins w:id="37" w:author="Lumbatis, Kurt" w:date="2023-01-19T08:12:00Z">
              <w:r w:rsidR="00CF56BE">
                <w:rPr>
                  <w:sz w:val="16"/>
                  <w:szCs w:val="16"/>
                </w:rPr>
                <w:t>11-22-1329r14</w:t>
              </w:r>
            </w:ins>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lastRenderedPageBreak/>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"If inclusion of the identifier in an Association Request frame is restricted to FILS authentication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An AP may include an identifier that has not previously been used in an Association Response frame if FILS authentication is used and shall not include include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1D58C58B"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ins w:id="38" w:author="Lumbatis, Kurt" w:date="2023-01-19T08:12:00Z">
              <w:r w:rsidR="00CF56BE">
                <w:rPr>
                  <w:sz w:val="16"/>
                  <w:szCs w:val="16"/>
                </w:rPr>
                <w:t>11-22-1329r14</w:t>
              </w:r>
            </w:ins>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0303324D"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ins w:id="39" w:author="Lumbatis, Kurt" w:date="2023-01-19T08:12:00Z">
              <w:r w:rsidR="00CF56BE">
                <w:rPr>
                  <w:sz w:val="16"/>
                  <w:szCs w:val="16"/>
                </w:rPr>
                <w:t>11-22-1329r14</w:t>
              </w:r>
            </w:ins>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12DC7EAA"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ins w:id="40" w:author="Lumbatis, Kurt" w:date="2023-01-19T08:12:00Z">
              <w:r w:rsidR="00CF56BE">
                <w:rPr>
                  <w:sz w:val="16"/>
                  <w:szCs w:val="16"/>
                </w:rPr>
                <w:t>11-22-1329r14</w:t>
              </w:r>
            </w:ins>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lastRenderedPageBreak/>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"opaque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3B4E8769"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ins w:id="41" w:author="Lumbatis, Kurt" w:date="2023-01-19T08:12:00Z">
              <w:r w:rsidR="00CF56BE">
                <w:rPr>
                  <w:sz w:val="16"/>
                  <w:szCs w:val="16"/>
                </w:rPr>
                <w:t>11-22-1329r14</w:t>
              </w:r>
            </w:ins>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"for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765ED135"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ins w:id="42" w:author="Lumbatis, Kurt" w:date="2023-01-19T08:12:00Z">
              <w:r w:rsidR="00CF56BE">
                <w:rPr>
                  <w:sz w:val="16"/>
                  <w:szCs w:val="16"/>
                </w:rPr>
                <w:t>11-22-1329r14</w:t>
              </w:r>
            </w:ins>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identifer,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6B47F6CE"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ins w:id="43" w:author="Lumbatis, Kurt" w:date="2023-01-19T08:12:00Z">
              <w:r w:rsidR="00CF56BE">
                <w:rPr>
                  <w:sz w:val="16"/>
                  <w:szCs w:val="16"/>
                </w:rPr>
                <w:t>11-22-1329r14</w:t>
              </w:r>
            </w:ins>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61FD288D"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ins w:id="44" w:author="Lumbatis, Kurt" w:date="2023-01-19T08:12:00Z">
              <w:r w:rsidR="00CF56BE">
                <w:rPr>
                  <w:sz w:val="16"/>
                  <w:szCs w:val="16"/>
                </w:rPr>
                <w:t>11-22-1329r14</w:t>
              </w:r>
            </w:ins>
          </w:p>
        </w:tc>
      </w:tr>
    </w:tbl>
    <w:p w14:paraId="6EB0A1E2" w14:textId="77777777" w:rsidR="00F16223" w:rsidRDefault="00F16223">
      <w:pPr>
        <w:ind w:left="-1080"/>
        <w:pPrChange w:id="45"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lastRenderedPageBreak/>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an </w:t>
      </w:r>
      <w:ins w:id="46" w:author="Lumbatis, Kurt" w:date="2022-09-13T00:01:00Z">
        <w:r w:rsidR="00E21596">
          <w:rPr>
            <w:rFonts w:ascii="TimesNewRoman" w:hAnsi="TimesNewRoman" w:cs="TimesNewRoman"/>
            <w:sz w:val="20"/>
            <w:lang w:val="en-US"/>
          </w:rPr>
          <w:t>I</w:t>
        </w:r>
      </w:ins>
      <w:del w:id="47"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48"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49"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50" w:author="Lumbatis, Kurt" w:date="2022-09-12T23:52:00Z">
        <w:r w:rsidDel="00A92E18">
          <w:rPr>
            <w:rFonts w:ascii="TimesNewRoman" w:hAnsi="TimesNewRoman" w:cs="TimesNewRoman"/>
            <w:sz w:val="20"/>
            <w:lang w:val="en-US"/>
          </w:rPr>
          <w:delText>and t</w:delText>
        </w:r>
      </w:del>
      <w:ins w:id="51"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52"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53" w:author="Lumbatis, Kurt" w:date="2022-09-12T23:53:00Z">
        <w:r w:rsidR="00C94CA2">
          <w:rPr>
            <w:rFonts w:ascii="TimesNewRoman" w:hAnsi="TimesNewRoman" w:cs="TimesNewRoman"/>
            <w:sz w:val="20"/>
            <w:lang w:val="en-US"/>
          </w:rPr>
          <w:t>e</w:t>
        </w:r>
      </w:ins>
      <w:del w:id="54"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55" w:author="Lumbatis, Kurt" w:date="2022-09-13T00:01:00Z">
        <w:r w:rsidR="00A63B7F">
          <w:rPr>
            <w:rFonts w:ascii="TimesNewRoman" w:hAnsi="TimesNewRoman" w:cs="TimesNewRoman"/>
            <w:sz w:val="20"/>
            <w:lang w:val="en-US"/>
          </w:rPr>
          <w:t>I</w:t>
        </w:r>
      </w:ins>
      <w:del w:id="56"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57" w:author="Lumbatis, Kurt" w:date="2022-09-12T23:53:00Z">
        <w:r w:rsidR="00FE1FA4">
          <w:rPr>
            <w:rFonts w:ascii="TimesNewRoman" w:hAnsi="TimesNewRoman" w:cs="TimesNewRoman"/>
            <w:sz w:val="20"/>
            <w:lang w:val="en-US"/>
          </w:rPr>
          <w:t>upon a new</w:t>
        </w:r>
      </w:ins>
      <w:ins w:id="58"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59"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60"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61" w:author="Lumbatis, Kurt" w:date="2022-09-13T00:13:00Z">
        <w:r w:rsidR="00DD7B27">
          <w:rPr>
            <w:rFonts w:ascii="TimesNewRoman" w:hAnsi="TimesNewRoman" w:cs="TimesNewRoman"/>
            <w:sz w:val="20"/>
            <w:lang w:val="en-US"/>
          </w:rPr>
          <w:t xml:space="preserve">the </w:t>
        </w:r>
      </w:ins>
      <w:ins w:id="62" w:author="Lumbatis, Kurt" w:date="2022-09-13T00:01:00Z">
        <w:r w:rsidR="00A63B7F">
          <w:rPr>
            <w:rFonts w:ascii="TimesNewRoman" w:hAnsi="TimesNewRoman" w:cs="TimesNewRoman"/>
            <w:sz w:val="20"/>
            <w:lang w:val="en-US"/>
          </w:rPr>
          <w:t>I</w:t>
        </w:r>
      </w:ins>
      <w:del w:id="63"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64" w:author="Lumbatis, Kurt" w:date="2022-09-12T23:54:00Z">
        <w:r w:rsidDel="00553870">
          <w:rPr>
            <w:rFonts w:ascii="TimesNewRoman" w:hAnsi="TimesNewRoman" w:cs="TimesNewRoman"/>
            <w:sz w:val="20"/>
            <w:lang w:val="en-US"/>
          </w:rPr>
          <w:delText>information</w:delText>
        </w:r>
      </w:del>
      <w:del w:id="65"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66"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67"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68" w:author="Lumbatis, Kurt" w:date="2022-09-12T23:55:00Z">
        <w:r w:rsidDel="0081385A">
          <w:rPr>
            <w:rFonts w:ascii="TimesNewRoman" w:hAnsi="TimesNewRoman" w:cs="TimesNewRoman"/>
            <w:sz w:val="20"/>
            <w:lang w:val="en-US"/>
          </w:rPr>
          <w:delText>support for this capability in the</w:delText>
        </w:r>
      </w:del>
      <w:del w:id="69" w:author="Lumbatis, Kurt" w:date="2022-09-13T18:07:00Z">
        <w:r w:rsidDel="00736942">
          <w:rPr>
            <w:rFonts w:ascii="TimesNewRoman" w:hAnsi="TimesNewRoman" w:cs="TimesNewRoman"/>
            <w:sz w:val="20"/>
            <w:lang w:val="en-US"/>
          </w:rPr>
          <w:delText xml:space="preserve"> </w:delText>
        </w:r>
      </w:del>
      <w:ins w:id="70"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71" w:author="Lumbatis, Kurt" w:date="2022-09-12T23:56:00Z">
        <w:r w:rsidR="006C47FC">
          <w:rPr>
            <w:rFonts w:ascii="TimesNewRoman" w:hAnsi="TimesNewRoman" w:cs="TimesNewRoman"/>
            <w:sz w:val="20"/>
            <w:lang w:val="en-US"/>
          </w:rPr>
          <w:t>for a particular ESS by s</w:t>
        </w:r>
      </w:ins>
      <w:ins w:id="72" w:author="Lumbatis, Kurt" w:date="2022-09-12T23:57:00Z">
        <w:r w:rsidR="006C47FC">
          <w:rPr>
            <w:rFonts w:ascii="TimesNewRoman" w:hAnsi="TimesNewRoman" w:cs="TimesNewRoman"/>
            <w:sz w:val="20"/>
            <w:lang w:val="en-US"/>
          </w:rPr>
          <w:t xml:space="preserve">etting the Device ID </w:t>
        </w:r>
      </w:ins>
      <w:ins w:id="73" w:author="Lumbatis, Kurt" w:date="2022-09-13T19:23:00Z">
        <w:r w:rsidR="00317BB9">
          <w:rPr>
            <w:rFonts w:ascii="TimesNewRoman" w:hAnsi="TimesNewRoman" w:cs="TimesNewRoman"/>
            <w:sz w:val="20"/>
            <w:lang w:val="en-US"/>
          </w:rPr>
          <w:t>Active</w:t>
        </w:r>
      </w:ins>
      <w:ins w:id="74" w:author="Lumbatis, Kurt" w:date="2022-09-12T23:57:00Z">
        <w:r w:rsidR="007B16FB">
          <w:rPr>
            <w:rFonts w:ascii="TimesNewRoman" w:hAnsi="TimesNewRoman" w:cs="TimesNewRoman"/>
            <w:sz w:val="20"/>
            <w:lang w:val="en-US"/>
          </w:rPr>
          <w:t xml:space="preserve"> field to 1 in the </w:t>
        </w:r>
      </w:ins>
      <w:del w:id="75"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76" w:author="Lumbatis, Kurt" w:date="2022-09-12T23:59:00Z">
        <w:r w:rsidR="001A25DA">
          <w:rPr>
            <w:rFonts w:ascii="TimesNewRoman" w:hAnsi="TimesNewRoman" w:cs="TimesNewRoman"/>
            <w:sz w:val="20"/>
            <w:lang w:val="en-US"/>
          </w:rPr>
          <w:t>-</w:t>
        </w:r>
      </w:ins>
      <w:ins w:id="77" w:author="Lumbatis, Kurt" w:date="2022-09-13T18:07:00Z">
        <w:r w:rsidR="00736942">
          <w:rPr>
            <w:rFonts w:ascii="TimesNewRoman" w:hAnsi="TimesNewRoman" w:cs="TimesNewRoman"/>
            <w:sz w:val="20"/>
            <w:lang w:val="en-US"/>
          </w:rPr>
          <w:t xml:space="preserve"> </w:t>
        </w:r>
      </w:ins>
      <w:del w:id="78"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RSN</w:t>
      </w:r>
      <w:del w:id="79"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 Element</w:t>
      </w:r>
      <w:del w:id="80"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81" w:author="Lumbatis, Kurt" w:date="2022-09-12T23:59:00Z">
        <w:r w:rsidR="00C41390">
          <w:rPr>
            <w:rFonts w:ascii="TimesNewRoman" w:hAnsi="TimesNewRoman" w:cs="TimesNewRoman"/>
            <w:sz w:val="20"/>
            <w:lang w:val="en-US"/>
          </w:rPr>
          <w:t xml:space="preserve"> in (Re)Association Request </w:t>
        </w:r>
      </w:ins>
      <w:ins w:id="82" w:author="Lumbatis, Kurt" w:date="2022-11-13T21:44:00Z">
        <w:r w:rsidR="00327B8D">
          <w:rPr>
            <w:rFonts w:ascii="TimesNewRoman" w:hAnsi="TimesNewRoman" w:cs="TimesNewRoman"/>
            <w:sz w:val="20"/>
            <w:lang w:val="en-US"/>
          </w:rPr>
          <w:t>f</w:t>
        </w:r>
      </w:ins>
      <w:ins w:id="83" w:author="Lumbatis, Kurt" w:date="2022-09-12T23:59:00Z">
        <w:r w:rsidR="00C41390">
          <w:rPr>
            <w:rFonts w:ascii="TimesNewRoman" w:hAnsi="TimesNewRoman" w:cs="TimesNewRoman"/>
            <w:sz w:val="20"/>
            <w:lang w:val="en-US"/>
          </w:rPr>
          <w:t xml:space="preserve">rames sent to </w:t>
        </w:r>
      </w:ins>
      <w:ins w:id="84"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85" w:author="Lumbatis, Kurt" w:date="2022-09-12T23:59:00Z">
        <w:r w:rsidR="00C41390">
          <w:rPr>
            <w:rFonts w:ascii="TimesNewRoman" w:hAnsi="TimesNewRoman" w:cs="TimesNewRoman"/>
            <w:sz w:val="20"/>
            <w:lang w:val="en-US"/>
          </w:rPr>
          <w:t xml:space="preserve"> </w:t>
        </w:r>
      </w:ins>
      <w:ins w:id="86" w:author="Lumbatis, Kurt" w:date="2022-11-13T21:44:00Z">
        <w:r w:rsidR="00327B8D">
          <w:rPr>
            <w:rFonts w:ascii="TimesNewRoman" w:hAnsi="TimesNewRoman" w:cs="TimesNewRoman"/>
            <w:sz w:val="20"/>
            <w:lang w:val="en-US"/>
          </w:rPr>
          <w:t xml:space="preserve">the </w:t>
        </w:r>
      </w:ins>
      <w:ins w:id="87"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88" w:author="Lumbatis, Kurt" w:date="2022-09-13T00:00:00Z">
        <w:r w:rsidR="00E21596">
          <w:rPr>
            <w:rFonts w:ascii="TimesNewRoman" w:hAnsi="TimesNewRoman" w:cs="TimesNewRoman"/>
            <w:sz w:val="20"/>
            <w:lang w:val="en-US"/>
          </w:rPr>
          <w:t xml:space="preserve">indicates activation of </w:t>
        </w:r>
      </w:ins>
      <w:ins w:id="89" w:author="Lumbatis, Kurt" w:date="2022-09-13T00:08:00Z">
        <w:r w:rsidR="00707729">
          <w:rPr>
            <w:rFonts w:ascii="TimesNewRoman" w:hAnsi="TimesNewRoman" w:cs="TimesNewRoman"/>
            <w:sz w:val="20"/>
            <w:lang w:val="en-US"/>
          </w:rPr>
          <w:t>D</w:t>
        </w:r>
      </w:ins>
      <w:ins w:id="90" w:author="Lumbatis, Kurt" w:date="2022-09-13T00:00:00Z">
        <w:r w:rsidR="00E21596">
          <w:rPr>
            <w:rFonts w:ascii="TimesNewRoman" w:hAnsi="TimesNewRoman" w:cs="TimesNewRoman"/>
            <w:sz w:val="20"/>
            <w:lang w:val="en-US"/>
          </w:rPr>
          <w:t>evice ID</w:t>
        </w:r>
      </w:ins>
      <w:ins w:id="91" w:author="Lumbatis, Kurt" w:date="2022-09-13T00:02:00Z">
        <w:r w:rsidR="00B752ED">
          <w:rPr>
            <w:rFonts w:ascii="TimesNewRoman" w:hAnsi="TimesNewRoman" w:cs="TimesNewRoman"/>
            <w:sz w:val="20"/>
            <w:lang w:val="en-US"/>
          </w:rPr>
          <w:t xml:space="preserve"> </w:t>
        </w:r>
      </w:ins>
      <w:ins w:id="92" w:author="Lumbatis, Kurt" w:date="2022-09-13T00:03:00Z">
        <w:r w:rsidR="00CA6E44">
          <w:rPr>
            <w:rFonts w:ascii="TimesNewRoman" w:hAnsi="TimesNewRoman" w:cs="TimesNewRoman"/>
            <w:sz w:val="20"/>
            <w:lang w:val="en-US"/>
          </w:rPr>
          <w:t xml:space="preserve">by setting the Device ID </w:t>
        </w:r>
      </w:ins>
      <w:ins w:id="93" w:author="Lumbatis, Kurt" w:date="2022-09-13T19:23:00Z">
        <w:r w:rsidR="00CE61FE">
          <w:rPr>
            <w:rFonts w:ascii="TimesNewRoman" w:hAnsi="TimesNewRoman" w:cs="TimesNewRoman"/>
            <w:sz w:val="20"/>
            <w:lang w:val="en-US"/>
          </w:rPr>
          <w:t>Active</w:t>
        </w:r>
      </w:ins>
      <w:ins w:id="94"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95" w:author="Lumbatis, Kurt" w:date="2022-09-13T00:04:00Z">
        <w:r w:rsidR="007B3482">
          <w:rPr>
            <w:rFonts w:ascii="TimesNewRoman" w:hAnsi="TimesNewRoman" w:cs="TimesNewRoman"/>
            <w:sz w:val="20"/>
            <w:lang w:val="en-US"/>
          </w:rPr>
          <w:t>.  All APs in a given ESS shall set this field to the same value.</w:t>
        </w:r>
      </w:ins>
    </w:p>
    <w:p w14:paraId="1DAFFEEE" w14:textId="77777777" w:rsidR="00D40E66" w:rsidRDefault="00D40E66" w:rsidP="002F3B7D">
      <w:pPr>
        <w:autoSpaceDE w:val="0"/>
        <w:autoSpaceDN w:val="0"/>
        <w:adjustRightInd w:val="0"/>
        <w:rPr>
          <w:ins w:id="96"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97"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98" w:author="Lumbatis, Kurt" w:date="2022-09-13T00:06:00Z">
        <w:r w:rsidR="00F77CB4">
          <w:rPr>
            <w:rFonts w:ascii="TimesNewRoman" w:hAnsi="TimesNewRoman" w:cs="TimesNewRoman"/>
            <w:sz w:val="20"/>
            <w:lang w:val="en-US"/>
          </w:rPr>
          <w:t>I</w:t>
        </w:r>
      </w:ins>
      <w:del w:id="99"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100"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101" w:author="Lumbatis, Kurt" w:date="2022-09-13T00:06:00Z">
        <w:r w:rsidR="002F3B7D" w:rsidDel="00F77CB4">
          <w:rPr>
            <w:rFonts w:ascii="TimesNewRoman" w:hAnsi="TimesNewRoman" w:cs="TimesNewRoman"/>
            <w:sz w:val="20"/>
            <w:lang w:val="en-US"/>
          </w:rPr>
          <w:delText>non-AP</w:delText>
        </w:r>
      </w:del>
      <w:del w:id="102"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103" w:author="Lumbatis, Kurt" w:date="2022-09-13T12:55:00Z">
        <w:r w:rsidR="002F3B7D" w:rsidDel="002B26B3">
          <w:rPr>
            <w:rFonts w:ascii="TimesNewRoman" w:hAnsi="TimesNewRoman" w:cs="TimesNewRoman"/>
            <w:sz w:val="20"/>
            <w:lang w:val="en-US"/>
          </w:rPr>
          <w:delText xml:space="preserve"> </w:delText>
        </w:r>
      </w:del>
      <w:ins w:id="104" w:author="Lumbatis, Kurt" w:date="2022-09-13T00:07:00Z">
        <w:r w:rsidR="00A7425C">
          <w:rPr>
            <w:rFonts w:ascii="TimesNewRoman" w:hAnsi="TimesNewRoman" w:cs="TimesNewRoman"/>
            <w:sz w:val="20"/>
            <w:lang w:val="en-US"/>
          </w:rPr>
          <w:t xml:space="preserve"> Device ID</w:t>
        </w:r>
      </w:ins>
      <w:ins w:id="105" w:author="Lumbatis, Kurt" w:date="2022-09-13T12:55:00Z">
        <w:r w:rsidR="002B26B3">
          <w:rPr>
            <w:rFonts w:ascii="TimesNewRoman" w:hAnsi="TimesNewRoman" w:cs="TimesNewRoman"/>
            <w:sz w:val="20"/>
            <w:lang w:val="en-US"/>
          </w:rPr>
          <w:t xml:space="preserve"> </w:t>
        </w:r>
      </w:ins>
      <w:ins w:id="106" w:author="Lumbatis, Kurt" w:date="2022-09-13T13:03:00Z">
        <w:r w:rsidR="00B5099F">
          <w:rPr>
            <w:rFonts w:ascii="TimesNewRoman" w:hAnsi="TimesNewRoman" w:cs="TimesNewRoman"/>
            <w:sz w:val="20"/>
            <w:lang w:val="en-US"/>
          </w:rPr>
          <w:t xml:space="preserve">is </w:t>
        </w:r>
      </w:ins>
      <w:ins w:id="107" w:author="Lumbatis, Kurt" w:date="2022-09-13T12:55:00Z">
        <w:r w:rsidR="002B26B3">
          <w:rPr>
            <w:rFonts w:ascii="TimesNewRoman" w:hAnsi="TimesNewRoman" w:cs="TimesNewRoman"/>
            <w:sz w:val="20"/>
            <w:lang w:val="en-US"/>
          </w:rPr>
          <w:t>active</w:t>
        </w:r>
      </w:ins>
      <w:ins w:id="108" w:author="Lumbatis, Kurt" w:date="2022-09-13T00:08:00Z">
        <w:r w:rsidR="00547611">
          <w:rPr>
            <w:rFonts w:ascii="TimesNewRoman" w:hAnsi="TimesNewRoman" w:cs="TimesNewRoman"/>
            <w:sz w:val="20"/>
            <w:lang w:val="en-US"/>
          </w:rPr>
          <w:t>.</w:t>
        </w:r>
      </w:ins>
      <w:del w:id="109" w:author="Lumbatis, Kurt" w:date="2022-09-13T00:07:00Z">
        <w:r w:rsidR="002F3B7D" w:rsidDel="00A7425C">
          <w:rPr>
            <w:rFonts w:ascii="TimesNewRoman" w:hAnsi="TimesNewRoman" w:cs="TimesNewRoman"/>
            <w:sz w:val="20"/>
            <w:lang w:val="en-US"/>
          </w:rPr>
          <w:delText>support for this capability</w:delText>
        </w:r>
      </w:del>
      <w:del w:id="110"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179F5D89" w:rsidR="001214DF" w:rsidRDefault="002F3B7D" w:rsidP="006A6AAF">
      <w:pPr>
        <w:autoSpaceDE w:val="0"/>
        <w:autoSpaceDN w:val="0"/>
        <w:adjustRightInd w:val="0"/>
        <w:rPr>
          <w:ins w:id="111" w:author="Lumbatis, Kurt" w:date="2022-09-13T12:45:00Z"/>
          <w:rFonts w:ascii="TimesNewRoman" w:hAnsi="TimesNewRoman" w:cs="TimesNewRoman"/>
          <w:szCs w:val="22"/>
          <w:lang w:val="en-US"/>
        </w:rPr>
      </w:pPr>
      <w:del w:id="112" w:author="Lumbatis, Kurt" w:date="2022-09-13T12:44:00Z">
        <w:r w:rsidDel="00982A22">
          <w:rPr>
            <w:rFonts w:ascii="TimesNewRoman" w:hAnsi="TimesNewRoman" w:cs="TimesNewRoman"/>
            <w:szCs w:val="22"/>
            <w:lang w:val="en-US"/>
          </w:rPr>
          <w:delText>When using FILS authentication,</w:delText>
        </w:r>
      </w:del>
      <w:del w:id="113" w:author="Lumbatis, Kurt" w:date="2022-09-13T18:08:00Z">
        <w:r w:rsidDel="00D40CA3">
          <w:rPr>
            <w:rFonts w:ascii="TimesNewRoman" w:hAnsi="TimesNewRoman" w:cs="TimesNewRoman"/>
            <w:szCs w:val="22"/>
            <w:lang w:val="en-US"/>
          </w:rPr>
          <w:delText xml:space="preserve"> </w:delText>
        </w:r>
      </w:del>
      <w:del w:id="114" w:author="Lumbatis, Kurt" w:date="2022-09-13T12:44:00Z">
        <w:r w:rsidDel="00982A22">
          <w:rPr>
            <w:rFonts w:ascii="TimesNewRoman" w:hAnsi="TimesNewRoman" w:cs="TimesNewRoman"/>
            <w:szCs w:val="22"/>
            <w:lang w:val="en-US"/>
          </w:rPr>
          <w:delText>the</w:delText>
        </w:r>
      </w:del>
      <w:del w:id="115" w:author="Lumbatis, Kurt" w:date="2022-09-13T18:08:00Z">
        <w:r w:rsidDel="00D40CA3">
          <w:rPr>
            <w:rFonts w:ascii="TimesNewRoman" w:hAnsi="TimesNewRoman" w:cs="TimesNewRoman"/>
            <w:szCs w:val="22"/>
            <w:lang w:val="en-US"/>
          </w:rPr>
          <w:delText xml:space="preserve"> </w:delText>
        </w:r>
      </w:del>
      <w:ins w:id="116"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w:t>
      </w:r>
      <w:ins w:id="117" w:author="Lumbatis, Kurt" w:date="2023-01-18T15:52:00Z">
        <w:r w:rsidR="007D33C5">
          <w:rPr>
            <w:rFonts w:ascii="TimesNewRoman" w:hAnsi="TimesNewRoman" w:cs="TimesNewRoman"/>
            <w:szCs w:val="22"/>
            <w:lang w:val="en-US"/>
          </w:rPr>
          <w:t xml:space="preserve">shall </w:t>
        </w:r>
      </w:ins>
      <w:r>
        <w:rPr>
          <w:rFonts w:ascii="TimesNewRoman" w:hAnsi="TimesNewRoman" w:cs="TimesNewRoman"/>
          <w:szCs w:val="22"/>
          <w:lang w:val="en-US"/>
        </w:rPr>
        <w:t>send</w:t>
      </w:r>
      <w:del w:id="118" w:author="Lumbatis, Kurt" w:date="2023-01-18T15:52:00Z">
        <w:r w:rsidDel="00CD4D49">
          <w:rPr>
            <w:rFonts w:ascii="TimesNewRoman" w:hAnsi="TimesNewRoman" w:cs="TimesNewRoman"/>
            <w:szCs w:val="22"/>
            <w:lang w:val="en-US"/>
          </w:rPr>
          <w:delText>s</w:delText>
        </w:r>
      </w:del>
      <w:r>
        <w:rPr>
          <w:rFonts w:ascii="TimesNewRoman" w:hAnsi="TimesNewRoman" w:cs="TimesNewRoman"/>
          <w:szCs w:val="22"/>
          <w:lang w:val="en-US"/>
        </w:rPr>
        <w:t xml:space="preserve"> </w:t>
      </w:r>
      <w:del w:id="119" w:author="Lumbatis, Kurt" w:date="2022-09-13T13:30:00Z">
        <w:r w:rsidDel="008132C1">
          <w:rPr>
            <w:rFonts w:ascii="TimesNewRoman" w:hAnsi="TimesNewRoman" w:cs="TimesNewRoman"/>
            <w:szCs w:val="22"/>
            <w:lang w:val="en-US"/>
          </w:rPr>
          <w:delText>the</w:delText>
        </w:r>
      </w:del>
      <w:del w:id="120" w:author="Lumbatis, Kurt" w:date="2022-11-16T01:02:00Z">
        <w:r w:rsidDel="0039417D">
          <w:rPr>
            <w:rFonts w:ascii="TimesNewRoman" w:hAnsi="TimesNewRoman" w:cs="TimesNewRoman"/>
            <w:szCs w:val="22"/>
            <w:lang w:val="en-US"/>
          </w:rPr>
          <w:delText xml:space="preserve"> </w:delText>
        </w:r>
      </w:del>
      <w:ins w:id="121" w:author="Lumbatis, Kurt" w:date="2022-09-13T13:30:00Z">
        <w:r w:rsidR="008132C1">
          <w:rPr>
            <w:rFonts w:ascii="TimesNewRoman" w:hAnsi="TimesNewRoman" w:cs="TimesNewRoman"/>
            <w:szCs w:val="22"/>
            <w:lang w:val="en-US"/>
          </w:rPr>
          <w:t xml:space="preserve">an </w:t>
        </w:r>
      </w:ins>
      <w:ins w:id="122" w:author="Lumbatis, Kurt" w:date="2022-09-13T12:51:00Z">
        <w:r w:rsidR="00387A46">
          <w:rPr>
            <w:rFonts w:ascii="TimesNewRoman" w:hAnsi="TimesNewRoman" w:cs="TimesNewRoman"/>
            <w:szCs w:val="22"/>
            <w:lang w:val="en-US"/>
          </w:rPr>
          <w:t>I</w:t>
        </w:r>
      </w:ins>
      <w:del w:id="123"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w:t>
      </w:r>
      <w:ins w:id="124" w:author="Lumbatis, Kurt" w:date="2023-01-18T15:55:00Z">
        <w:r w:rsidR="00D1539F">
          <w:rPr>
            <w:rFonts w:ascii="TimesNewRoman" w:hAnsi="TimesNewRoman" w:cs="TimesNewRoman"/>
            <w:szCs w:val="22"/>
            <w:lang w:val="en-US"/>
          </w:rPr>
          <w:t xml:space="preserve"> when required by the procedures described </w:t>
        </w:r>
      </w:ins>
      <w:ins w:id="125" w:author="Lumbatis, Kurt" w:date="2023-01-18T15:56:00Z">
        <w:r w:rsidR="00BF6060">
          <w:rPr>
            <w:rFonts w:ascii="TimesNewRoman" w:hAnsi="TimesNewRoman" w:cs="TimesNewRoman"/>
            <w:szCs w:val="22"/>
            <w:lang w:val="en-US"/>
          </w:rPr>
          <w:t>below</w:t>
        </w:r>
        <w:r w:rsidR="009D4762">
          <w:rPr>
            <w:rFonts w:ascii="TimesNewRoman" w:hAnsi="TimesNewRoman" w:cs="TimesNewRoman"/>
            <w:szCs w:val="22"/>
            <w:lang w:val="en-US"/>
          </w:rPr>
          <w:t xml:space="preserve"> via the following frames (known as </w:t>
        </w:r>
      </w:ins>
      <w:ins w:id="126" w:author="Lumbatis, Kurt" w:date="2023-01-18T15:57:00Z">
        <w:r w:rsidR="004E6340">
          <w:rPr>
            <w:rFonts w:ascii="TimesNewRoman" w:hAnsi="TimesNewRoman" w:cs="TimesNewRoman"/>
            <w:szCs w:val="22"/>
            <w:lang w:val="en-US"/>
          </w:rPr>
          <w:t>“</w:t>
        </w:r>
      </w:ins>
      <w:ins w:id="127" w:author="Lumbatis, Kurt" w:date="2023-01-18T15:56:00Z">
        <w:r w:rsidR="009D4762" w:rsidRPr="00D6334A">
          <w:rPr>
            <w:rFonts w:ascii="TimesNewRoman" w:hAnsi="TimesNewRoman" w:cs="TimesNewRoman"/>
            <w:szCs w:val="22"/>
            <w:lang w:val="en-US"/>
          </w:rPr>
          <w:t xml:space="preserve">non-AP STA Identity </w:t>
        </w:r>
      </w:ins>
      <w:ins w:id="128" w:author="Lumbatis, Kurt" w:date="2023-01-18T16:00:00Z">
        <w:r w:rsidR="00FC3092" w:rsidRPr="00D6334A">
          <w:rPr>
            <w:rFonts w:ascii="TimesNewRoman" w:hAnsi="TimesNewRoman" w:cs="TimesNewRoman"/>
            <w:szCs w:val="22"/>
            <w:lang w:val="en-US"/>
          </w:rPr>
          <w:t>f</w:t>
        </w:r>
      </w:ins>
      <w:ins w:id="129" w:author="Lumbatis, Kurt" w:date="2023-01-18T15:56:00Z">
        <w:r w:rsidR="009D4762" w:rsidRPr="00D6334A">
          <w:rPr>
            <w:rFonts w:ascii="TimesNewRoman" w:hAnsi="TimesNewRoman" w:cs="TimesNewRoman"/>
            <w:szCs w:val="22"/>
            <w:lang w:val="en-US"/>
          </w:rPr>
          <w:t>rames</w:t>
        </w:r>
      </w:ins>
      <w:ins w:id="130" w:author="Lumbatis, Kurt" w:date="2023-01-18T15:57:00Z">
        <w:r w:rsidR="004E6340">
          <w:rPr>
            <w:rFonts w:ascii="TimesNewRoman" w:hAnsi="TimesNewRoman" w:cs="TimesNewRoman"/>
            <w:szCs w:val="22"/>
            <w:lang w:val="en-US"/>
          </w:rPr>
          <w:t>”</w:t>
        </w:r>
      </w:ins>
      <w:ins w:id="131" w:author="Lumbatis, Kurt" w:date="2023-01-18T15:56:00Z">
        <w:r w:rsidR="004E6340">
          <w:rPr>
            <w:rFonts w:ascii="TimesNewRoman" w:hAnsi="TimesNewRoman" w:cs="TimesNewRoman"/>
            <w:szCs w:val="22"/>
            <w:lang w:val="en-US"/>
          </w:rPr>
          <w:t>)</w:t>
        </w:r>
      </w:ins>
      <w:ins w:id="132" w:author="Lumbatis, Kurt" w:date="2023-01-18T15:57:00Z">
        <w:r w:rsidR="004E6340">
          <w:rPr>
            <w:rFonts w:ascii="TimesNewRoman" w:hAnsi="TimesNewRoman" w:cs="TimesNewRoman"/>
            <w:szCs w:val="22"/>
            <w:lang w:val="en-US"/>
          </w:rPr>
          <w:t>:</w:t>
        </w:r>
      </w:ins>
      <w:del w:id="133" w:author="Lumbatis, Kurt" w:date="2023-01-18T15:52:00Z">
        <w:r w:rsidDel="00CD4D49">
          <w:rPr>
            <w:rFonts w:ascii="TimesNewRoman" w:hAnsi="TimesNewRoman" w:cs="TimesNewRoman"/>
            <w:szCs w:val="22"/>
            <w:lang w:val="en-US"/>
          </w:rPr>
          <w:delText>,</w:delText>
        </w:r>
      </w:del>
      <w:del w:id="134" w:author="Lumbatis, Kurt" w:date="2023-01-18T15:54:00Z">
        <w:r w:rsidDel="00CB056C">
          <w:rPr>
            <w:rFonts w:ascii="TimesNewRoman" w:hAnsi="TimesNewRoman" w:cs="TimesNewRoman"/>
            <w:szCs w:val="22"/>
            <w:lang w:val="en-US"/>
          </w:rPr>
          <w:delText xml:space="preserve"> if it has one</w:delText>
        </w:r>
      </w:del>
      <w:r>
        <w:rPr>
          <w:rFonts w:ascii="TimesNewRoman" w:hAnsi="TimesNewRoman" w:cs="TimesNewRoman"/>
          <w:szCs w:val="22"/>
          <w:lang w:val="en-US"/>
        </w:rPr>
        <w:t xml:space="preserve"> </w:t>
      </w:r>
      <w:del w:id="135" w:author="Lumbatis, Kurt" w:date="2023-01-18T15:54:00Z">
        <w:r w:rsidDel="00D1539F">
          <w:rPr>
            <w:rFonts w:ascii="TimesNewRoman" w:hAnsi="TimesNewRoman" w:cs="TimesNewRoman"/>
            <w:szCs w:val="22"/>
            <w:lang w:val="en-US"/>
          </w:rPr>
          <w:delText>and</w:delText>
        </w:r>
      </w:del>
      <w:del w:id="136"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p>
    <w:p w14:paraId="7F3FA2DD" w14:textId="0B51718F" w:rsidR="001214DF" w:rsidRDefault="001214DF" w:rsidP="001214DF">
      <w:pPr>
        <w:pStyle w:val="ListParagraph"/>
        <w:numPr>
          <w:ilvl w:val="0"/>
          <w:numId w:val="2"/>
        </w:numPr>
        <w:autoSpaceDE w:val="0"/>
        <w:autoSpaceDN w:val="0"/>
        <w:adjustRightInd w:val="0"/>
        <w:rPr>
          <w:ins w:id="137" w:author="Lumbatis, Kurt" w:date="2022-09-13T12:46:00Z"/>
        </w:rPr>
      </w:pPr>
      <w:ins w:id="138" w:author="Lumbatis, Kurt" w:date="2022-09-13T12:45:00Z">
        <w:r>
          <w:t xml:space="preserve">When using FILS authentication </w:t>
        </w:r>
      </w:ins>
      <w:ins w:id="139" w:author="Lumbatis, Kurt" w:date="2022-09-13T12:46:00Z">
        <w:r w:rsidR="002E4963">
          <w:t>in the Devi</w:t>
        </w:r>
      </w:ins>
      <w:ins w:id="140" w:author="Lumbatis, Kurt" w:date="2022-09-13T12:49:00Z">
        <w:r w:rsidR="001A5B2B">
          <w:t>c</w:t>
        </w:r>
      </w:ins>
      <w:ins w:id="141" w:author="Lumbatis, Kurt" w:date="2022-09-13T12:46:00Z">
        <w:r w:rsidR="002E4963">
          <w:t xml:space="preserve">e ID element in the </w:t>
        </w:r>
      </w:ins>
      <w:ins w:id="142" w:author="Lumbatis, Kurt" w:date="2022-11-13T21:48:00Z">
        <w:r w:rsidR="008613E4">
          <w:t>(Re)</w:t>
        </w:r>
      </w:ins>
      <w:ins w:id="143" w:author="Lumbatis, Kurt" w:date="2022-09-13T12:46:00Z">
        <w:r w:rsidR="002E4963">
          <w:t>Association R</w:t>
        </w:r>
      </w:ins>
      <w:ins w:id="144" w:author="Lumbatis, Kurt" w:date="2022-09-13T12:50:00Z">
        <w:r w:rsidR="001230A2">
          <w:t>equest</w:t>
        </w:r>
      </w:ins>
      <w:ins w:id="145" w:author="Lumbatis, Kurt" w:date="2022-09-13T12:46:00Z">
        <w:r w:rsidR="002E4963">
          <w:t xml:space="preserve"> </w:t>
        </w:r>
      </w:ins>
      <w:ins w:id="146" w:author="Lumbatis, Kurt" w:date="2022-09-13T12:50:00Z">
        <w:r w:rsidR="005D6074">
          <w:t>f</w:t>
        </w:r>
      </w:ins>
      <w:ins w:id="147" w:author="Lumbatis, Kurt" w:date="2022-09-13T12:46:00Z">
        <w:r w:rsidR="002E4963">
          <w:t>rame</w:t>
        </w:r>
        <w:r w:rsidR="00A22BBE">
          <w:t>.</w:t>
        </w:r>
      </w:ins>
    </w:p>
    <w:p w14:paraId="4E4FF850" w14:textId="476A6159" w:rsidR="00A22BBE" w:rsidRDefault="00A22BBE" w:rsidP="001214DF">
      <w:pPr>
        <w:pStyle w:val="ListParagraph"/>
        <w:numPr>
          <w:ilvl w:val="0"/>
          <w:numId w:val="2"/>
        </w:numPr>
        <w:autoSpaceDE w:val="0"/>
        <w:autoSpaceDN w:val="0"/>
        <w:adjustRightInd w:val="0"/>
        <w:rPr>
          <w:ins w:id="148" w:author="Lumbatis, Kurt" w:date="2022-09-13T12:47:00Z"/>
        </w:rPr>
      </w:pPr>
      <w:ins w:id="149" w:author="Lumbatis, Kurt" w:date="2022-09-13T12:46:00Z">
        <w:r>
          <w:t xml:space="preserve">When not using FILS authentication </w:t>
        </w:r>
      </w:ins>
      <w:ins w:id="150" w:author="Lumbatis, Kurt" w:date="2022-09-13T12:47:00Z">
        <w:r>
          <w:t xml:space="preserve">in </w:t>
        </w:r>
        <w:r w:rsidR="0089622E">
          <w:t>the Device ID KDE in message 2 of the 4 way handshake</w:t>
        </w:r>
      </w:ins>
      <w:ins w:id="151" w:author="Lumbatis, Kurt" w:date="2023-01-18T16:43:00Z">
        <w:r w:rsidR="000715BA">
          <w:t>.</w:t>
        </w:r>
      </w:ins>
    </w:p>
    <w:p w14:paraId="0A319902" w14:textId="5964B8AC" w:rsidR="0089622E" w:rsidRDefault="0089622E" w:rsidP="0089622E">
      <w:pPr>
        <w:autoSpaceDE w:val="0"/>
        <w:autoSpaceDN w:val="0"/>
        <w:adjustRightInd w:val="0"/>
        <w:rPr>
          <w:ins w:id="152" w:author="Lumbatis, Kurt" w:date="2022-09-13T12:47:00Z"/>
        </w:rPr>
      </w:pPr>
    </w:p>
    <w:p w14:paraId="080D8062" w14:textId="7E076DAD" w:rsidR="0089622E" w:rsidRDefault="00787388" w:rsidP="0089622E">
      <w:pPr>
        <w:autoSpaceDE w:val="0"/>
        <w:autoSpaceDN w:val="0"/>
        <w:adjustRightInd w:val="0"/>
        <w:rPr>
          <w:ins w:id="153" w:author="Lumbatis, Kurt" w:date="2022-09-13T12:49:00Z"/>
        </w:rPr>
      </w:pPr>
      <w:ins w:id="154" w:author="Lumbatis, Kurt" w:date="2022-09-13T12:47:00Z">
        <w:r>
          <w:t xml:space="preserve">An AP </w:t>
        </w:r>
      </w:ins>
      <w:ins w:id="155" w:author="Lumbatis, Kurt" w:date="2023-01-18T15:58:00Z">
        <w:r w:rsidR="00734B77">
          <w:t xml:space="preserve">shall </w:t>
        </w:r>
      </w:ins>
      <w:ins w:id="156" w:author="Lumbatis, Kurt" w:date="2022-09-13T12:48:00Z">
        <w:r>
          <w:t xml:space="preserve">send </w:t>
        </w:r>
      </w:ins>
      <w:ins w:id="157" w:author="Lumbatis, Kurt" w:date="2022-09-13T13:22:00Z">
        <w:r w:rsidR="00911479">
          <w:t>an</w:t>
        </w:r>
      </w:ins>
      <w:ins w:id="158" w:author="Lumbatis, Kurt" w:date="2022-09-13T12:48:00Z">
        <w:r>
          <w:t xml:space="preserve"> </w:t>
        </w:r>
      </w:ins>
      <w:ins w:id="159" w:author="Lumbatis, Kurt" w:date="2022-09-13T12:51:00Z">
        <w:r w:rsidR="00387A46">
          <w:t>I</w:t>
        </w:r>
      </w:ins>
      <w:ins w:id="160" w:author="Lumbatis, Kurt" w:date="2022-09-13T12:48:00Z">
        <w:r>
          <w:t xml:space="preserve">dentifier </w:t>
        </w:r>
      </w:ins>
      <w:ins w:id="161" w:author="Lumbatis, Kurt" w:date="2023-01-18T15:59:00Z">
        <w:r w:rsidR="00512C85">
          <w:t>when required</w:t>
        </w:r>
        <w:r w:rsidR="00374E01">
          <w:t xml:space="preserve"> by the procedures described below via the following frames (known as </w:t>
        </w:r>
        <w:r w:rsidR="00E662F0">
          <w:t>“</w:t>
        </w:r>
        <w:r w:rsidR="00E662F0" w:rsidRPr="00D6334A">
          <w:t>AP</w:t>
        </w:r>
      </w:ins>
      <w:ins w:id="162" w:author="Lumbatis, Kurt" w:date="2023-01-18T16:00:00Z">
        <w:r w:rsidR="00E662F0" w:rsidRPr="00D6334A">
          <w:t xml:space="preserve"> Identi</w:t>
        </w:r>
      </w:ins>
      <w:ins w:id="163" w:author="Lumbatis, Kurt" w:date="2023-01-18T16:34:00Z">
        <w:r w:rsidR="00B04639" w:rsidRPr="00D6334A">
          <w:t>ty</w:t>
        </w:r>
      </w:ins>
      <w:ins w:id="164" w:author="Lumbatis, Kurt" w:date="2023-01-18T16:00:00Z">
        <w:r w:rsidR="00E662F0" w:rsidRPr="00D6334A">
          <w:t xml:space="preserve"> frames”)</w:t>
        </w:r>
      </w:ins>
      <w:ins w:id="165" w:author="Lumbatis, Kurt" w:date="2022-09-13T12:48:00Z">
        <w:r w:rsidR="00756ADF" w:rsidRPr="00D6334A">
          <w:t>:</w:t>
        </w:r>
      </w:ins>
    </w:p>
    <w:p w14:paraId="703EEB18" w14:textId="2079A375" w:rsidR="00756ADF" w:rsidRDefault="001A5B2B" w:rsidP="001A5B2B">
      <w:pPr>
        <w:pStyle w:val="ListParagraph"/>
        <w:numPr>
          <w:ilvl w:val="0"/>
          <w:numId w:val="3"/>
        </w:numPr>
        <w:autoSpaceDE w:val="0"/>
        <w:autoSpaceDN w:val="0"/>
        <w:adjustRightInd w:val="0"/>
        <w:rPr>
          <w:ins w:id="166" w:author="Lumbatis, Kurt" w:date="2022-09-13T12:50:00Z"/>
        </w:rPr>
      </w:pPr>
      <w:ins w:id="167" w:author="Lumbatis, Kurt" w:date="2022-09-13T12:49:00Z">
        <w:r>
          <w:t xml:space="preserve">When using FILS authentication in the Device ID element </w:t>
        </w:r>
        <w:r w:rsidR="001230A2">
          <w:t xml:space="preserve">in the </w:t>
        </w:r>
      </w:ins>
      <w:ins w:id="168" w:author="Lumbatis, Kurt" w:date="2022-11-13T21:47:00Z">
        <w:r w:rsidR="00572BFA">
          <w:t>(R</w:t>
        </w:r>
      </w:ins>
      <w:ins w:id="169" w:author="Lumbatis, Kurt" w:date="2022-11-13T21:48:00Z">
        <w:r w:rsidR="008613E4">
          <w:t>e</w:t>
        </w:r>
      </w:ins>
      <w:ins w:id="170" w:author="Lumbatis, Kurt" w:date="2022-11-13T21:47:00Z">
        <w:r w:rsidR="00572BFA">
          <w:t>)</w:t>
        </w:r>
      </w:ins>
      <w:ins w:id="171" w:author="Lumbatis, Kurt" w:date="2022-09-13T12:50:00Z">
        <w:r w:rsidR="005D6074">
          <w:t>A</w:t>
        </w:r>
      </w:ins>
      <w:ins w:id="172"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73" w:author="Lumbatis, Kurt" w:date="2022-09-13T12:50:00Z"/>
        </w:rPr>
      </w:pPr>
      <w:ins w:id="174" w:author="Lumbatis, Kurt" w:date="2022-09-13T12:50:00Z">
        <w:r>
          <w:t>When not using FILS authentication, in the Device ID K</w:t>
        </w:r>
      </w:ins>
      <w:ins w:id="175" w:author="Lumbatis, Kurt" w:date="2022-11-13T21:47:00Z">
        <w:r w:rsidR="009C36AF">
          <w:t>D</w:t>
        </w:r>
      </w:ins>
      <w:ins w:id="176" w:author="Lumbatis, Kurt" w:date="2022-09-13T12:50:00Z">
        <w:r>
          <w:t>E in message 3 of the 4 way handshake.</w:t>
        </w:r>
      </w:ins>
    </w:p>
    <w:p w14:paraId="01299370" w14:textId="6A30395E" w:rsidR="005D6074" w:rsidRDefault="005D6074" w:rsidP="005D6074">
      <w:pPr>
        <w:autoSpaceDE w:val="0"/>
        <w:autoSpaceDN w:val="0"/>
        <w:adjustRightInd w:val="0"/>
        <w:rPr>
          <w:ins w:id="177" w:author="Lumbatis, Kurt" w:date="2022-09-13T13:35:00Z"/>
        </w:rPr>
      </w:pPr>
    </w:p>
    <w:p w14:paraId="5715C4C2" w14:textId="5618A896" w:rsidR="00211E35" w:rsidRDefault="00C12F88" w:rsidP="005D6074">
      <w:pPr>
        <w:autoSpaceDE w:val="0"/>
        <w:autoSpaceDN w:val="0"/>
        <w:adjustRightInd w:val="0"/>
        <w:rPr>
          <w:ins w:id="178" w:author="Lumbatis, Kurt" w:date="2022-09-13T13:35:00Z"/>
        </w:rPr>
      </w:pPr>
      <w:ins w:id="179" w:author="Lumbatis, Kurt" w:date="2022-09-13T13:35:00Z">
        <w:r w:rsidRPr="00C12F88">
          <w:t xml:space="preserve">A non-AP STA </w:t>
        </w:r>
      </w:ins>
      <w:ins w:id="180" w:author="Lumbatis, Kurt" w:date="2023-01-18T16:01:00Z">
        <w:r w:rsidR="002C1C81">
          <w:t>that is associating with any AP in an ESS, when Device ID is active for both the non-AP STA and the AP</w:t>
        </w:r>
      </w:ins>
      <w:ins w:id="181" w:author="Lumbatis, Kurt" w:date="2023-01-18T16:56:00Z">
        <w:r w:rsidR="000B63DF">
          <w:t xml:space="preserve"> </w:t>
        </w:r>
      </w:ins>
      <w:ins w:id="182" w:author="Lumbatis, Kurt" w:date="2023-01-18T16:02:00Z">
        <w:r w:rsidR="00B3142B">
          <w:t>and the non-AP STA has not previously associated with any AP in the ESS</w:t>
        </w:r>
      </w:ins>
      <w:ins w:id="183" w:author="Lumbatis, Kurt" w:date="2023-01-18T16:56:00Z">
        <w:r w:rsidR="000B63DF">
          <w:t>,</w:t>
        </w:r>
      </w:ins>
      <w:ins w:id="184" w:author="Lumbatis, Kurt" w:date="2023-01-18T16:02:00Z">
        <w:r w:rsidR="00B3142B">
          <w:t xml:space="preserve"> shall </w:t>
        </w:r>
        <w:r w:rsidR="00CC75FC">
          <w:t>not send an Identifier i</w:t>
        </w:r>
      </w:ins>
      <w:ins w:id="185" w:author="Lumbatis, Kurt" w:date="2023-01-18T16:03:00Z">
        <w:r w:rsidR="00244C42">
          <w:t>n the non-AP STA Identity frame.  Similarly, if the non-AP STA is associating with any AP in an ESS</w:t>
        </w:r>
        <w:r w:rsidR="00D4694F">
          <w:t xml:space="preserve">, when Device ID is active for both the </w:t>
        </w:r>
      </w:ins>
      <w:ins w:id="186" w:author="Lumbatis, Kurt" w:date="2023-01-18T16:04:00Z">
        <w:r w:rsidR="00D4694F">
          <w:t>non-AP STA and the AP</w:t>
        </w:r>
        <w:r w:rsidR="0061269F">
          <w:t xml:space="preserve"> but the non-AP STA no longer has an Identifier for that ESS</w:t>
        </w:r>
        <w:r w:rsidR="00D47E5E">
          <w:t xml:space="preserve"> for implementation-specific reasons </w:t>
        </w:r>
      </w:ins>
      <w:ins w:id="187" w:author="Lumbatis, Kurt" w:date="2023-01-18T16:05:00Z">
        <w:r w:rsidR="00D47E5E">
          <w:t xml:space="preserve">(for example, configuration changes have lost </w:t>
        </w:r>
        <w:r w:rsidR="00F50134">
          <w:t>the Identifier, or sufficient time has passed since the last association to the ESS so that the Identifier has bee</w:t>
        </w:r>
        <w:r w:rsidR="004B10E1">
          <w:t>n deleted)</w:t>
        </w:r>
      </w:ins>
      <w:ins w:id="188" w:author="Lumbatis, Kurt" w:date="2023-01-18T16:06:00Z">
        <w:r w:rsidR="004B10E1">
          <w:t>, then the non-AP STA shall not send an Identifier in the non-AP STA</w:t>
        </w:r>
        <w:r w:rsidR="00D66963">
          <w:t xml:space="preserve"> Identi</w:t>
        </w:r>
      </w:ins>
      <w:ins w:id="189" w:author="Lumbatis, Kurt" w:date="2023-01-18T16:38:00Z">
        <w:r w:rsidR="00CA1A90">
          <w:t>ty</w:t>
        </w:r>
      </w:ins>
      <w:ins w:id="190" w:author="Lumbatis, Kurt" w:date="2023-01-18T16:06:00Z">
        <w:r w:rsidR="00D66963">
          <w:t xml:space="preserve"> frame</w:t>
        </w:r>
      </w:ins>
      <w:ins w:id="191" w:author="Lumbatis, Kurt" w:date="2022-09-13T13:35:00Z">
        <w:r w:rsidRPr="00C12F88">
          <w:t>.</w:t>
        </w:r>
      </w:ins>
    </w:p>
    <w:p w14:paraId="37C0720F" w14:textId="77777777" w:rsidR="00C12F88" w:rsidRDefault="00C12F88" w:rsidP="005D6074">
      <w:pPr>
        <w:autoSpaceDE w:val="0"/>
        <w:autoSpaceDN w:val="0"/>
        <w:adjustRightInd w:val="0"/>
        <w:rPr>
          <w:ins w:id="192" w:author="Lumbatis, Kurt" w:date="2022-09-13T12:50:00Z"/>
        </w:rPr>
      </w:pPr>
    </w:p>
    <w:p w14:paraId="199658E1" w14:textId="5E46A002" w:rsidR="00675219" w:rsidRDefault="00FA6722" w:rsidP="005D6074">
      <w:pPr>
        <w:autoSpaceDE w:val="0"/>
        <w:autoSpaceDN w:val="0"/>
        <w:adjustRightInd w:val="0"/>
        <w:rPr>
          <w:ins w:id="193" w:author="Lumbatis, Kurt" w:date="2022-09-13T13:32:00Z"/>
        </w:rPr>
      </w:pPr>
      <w:ins w:id="194" w:author="Lumbatis, Kurt" w:date="2023-01-18T16:13:00Z">
        <w:r>
          <w:t>A</w:t>
        </w:r>
      </w:ins>
      <w:ins w:id="195" w:author="Lumbatis, Kurt" w:date="2022-09-13T12:52:00Z">
        <w:r w:rsidR="00A31B0D" w:rsidRPr="00A31B0D">
          <w:t xml:space="preserve"> non-AP STA </w:t>
        </w:r>
      </w:ins>
      <w:ins w:id="196" w:author="Lumbatis, Kurt" w:date="2023-01-18T16:07:00Z">
        <w:r w:rsidR="004453F3">
          <w:t xml:space="preserve">that is associating with any AP in an ESS </w:t>
        </w:r>
      </w:ins>
      <w:ins w:id="197" w:author="Lumbatis, Kurt" w:date="2022-09-13T12:52:00Z">
        <w:r w:rsidR="00A31B0D" w:rsidRPr="00A31B0D">
          <w:t xml:space="preserve">with </w:t>
        </w:r>
        <w:r w:rsidR="00F52FFE">
          <w:t>D</w:t>
        </w:r>
        <w:r w:rsidR="00A31B0D" w:rsidRPr="00A31B0D">
          <w:t xml:space="preserve">evice ID active </w:t>
        </w:r>
      </w:ins>
      <w:ins w:id="198" w:author="Lumbatis, Kurt" w:date="2023-01-18T16:14:00Z">
        <w:r w:rsidR="00A067E8">
          <w:t>for both the non-AP STA and the AP an</w:t>
        </w:r>
        <w:r w:rsidR="00C23265">
          <w:t xml:space="preserve">d </w:t>
        </w:r>
      </w:ins>
      <w:ins w:id="199" w:author="Lumbatis, Kurt" w:date="2023-01-18T16:16:00Z">
        <w:r w:rsidR="00865DBB">
          <w:t xml:space="preserve">the non-AP STA has a saved Identifier </w:t>
        </w:r>
        <w:r w:rsidR="00A05D39">
          <w:t>for th</w:t>
        </w:r>
      </w:ins>
      <w:ins w:id="200" w:author="Lumbatis, Kurt" w:date="2023-01-18T16:17:00Z">
        <w:r w:rsidR="00A05D39">
          <w:t>e</w:t>
        </w:r>
        <w:r w:rsidR="00220C8C">
          <w:t xml:space="preserve"> ESS</w:t>
        </w:r>
      </w:ins>
      <w:ins w:id="201" w:author="Lumbatis, Kurt" w:date="2023-01-18T16:18:00Z">
        <w:r w:rsidR="009159E2">
          <w:t xml:space="preserve"> shall send the most recently received Identifier for that ESS</w:t>
        </w:r>
      </w:ins>
      <w:ins w:id="202" w:author="Lumbatis, Kurt" w:date="2023-01-18T16:19:00Z">
        <w:r w:rsidR="004A6B30">
          <w:t xml:space="preserve"> in the non-AP STA Identi</w:t>
        </w:r>
      </w:ins>
      <w:ins w:id="203" w:author="Lumbatis, Kurt" w:date="2023-01-18T16:39:00Z">
        <w:r w:rsidR="000C50F0">
          <w:t>ty</w:t>
        </w:r>
      </w:ins>
      <w:ins w:id="204" w:author="Lumbatis, Kurt" w:date="2023-01-18T16:19:00Z">
        <w:r w:rsidR="004A6B30">
          <w:t xml:space="preserve"> frame.</w:t>
        </w:r>
      </w:ins>
      <w:ins w:id="205" w:author="Lumbatis, Kurt" w:date="2023-01-18T16:18:00Z">
        <w:r w:rsidR="005E28A0">
          <w:t xml:space="preserve"> </w:t>
        </w:r>
      </w:ins>
    </w:p>
    <w:p w14:paraId="09EBF884" w14:textId="77777777" w:rsidR="00675219" w:rsidRDefault="00675219" w:rsidP="005D6074">
      <w:pPr>
        <w:autoSpaceDE w:val="0"/>
        <w:autoSpaceDN w:val="0"/>
        <w:adjustRightInd w:val="0"/>
        <w:rPr>
          <w:ins w:id="206" w:author="Lumbatis, Kurt" w:date="2022-09-13T13:32:00Z"/>
        </w:rPr>
      </w:pPr>
    </w:p>
    <w:p w14:paraId="0D54077D" w14:textId="0320FB0F" w:rsidR="009B18E6" w:rsidRDefault="002C6DA8">
      <w:pPr>
        <w:autoSpaceDE w:val="0"/>
        <w:autoSpaceDN w:val="0"/>
        <w:adjustRightInd w:val="0"/>
        <w:rPr>
          <w:ins w:id="207" w:author="Lumbatis, Kurt" w:date="2023-01-18T16:23:00Z"/>
        </w:rPr>
      </w:pPr>
      <w:ins w:id="208" w:author="Lumbatis, Kurt" w:date="2023-01-18T16:21:00Z">
        <w:r>
          <w:t>When an AP with Device ID active receive</w:t>
        </w:r>
        <w:r w:rsidR="00F2328A">
          <w:t xml:space="preserve">s a non-AP </w:t>
        </w:r>
      </w:ins>
      <w:ins w:id="209" w:author="Lumbatis, Kurt" w:date="2023-01-18T16:31:00Z">
        <w:r w:rsidR="006962BD">
          <w:t xml:space="preserve">STA </w:t>
        </w:r>
      </w:ins>
      <w:ins w:id="210" w:author="Lumbatis, Kurt" w:date="2023-01-18T16:22:00Z">
        <w:r w:rsidR="003A2AB4">
          <w:t>Identi</w:t>
        </w:r>
      </w:ins>
      <w:ins w:id="211" w:author="Lumbatis, Kurt" w:date="2023-01-18T16:39:00Z">
        <w:r w:rsidR="00283670">
          <w:t>ty</w:t>
        </w:r>
      </w:ins>
      <w:ins w:id="212" w:author="Lumbatis, Kurt" w:date="2023-01-18T16:22:00Z">
        <w:r w:rsidR="003A2AB4">
          <w:t xml:space="preserve"> frame from a non-AP STA with Device ID active</w:t>
        </w:r>
      </w:ins>
      <w:ins w:id="213" w:author="Lumbatis, Kurt" w:date="2023-01-18T16:31:00Z">
        <w:r w:rsidR="007C63AF">
          <w:t xml:space="preserve"> </w:t>
        </w:r>
      </w:ins>
      <w:ins w:id="214" w:author="Lumbatis, Kurt" w:date="2023-01-18T16:22:00Z">
        <w:r w:rsidR="003A2AB4">
          <w:t>and the received Identifier is recognized</w:t>
        </w:r>
        <w:r w:rsidR="00532810">
          <w:t xml:space="preserve">, the AP shall perform </w:t>
        </w:r>
      </w:ins>
      <w:ins w:id="215" w:author="Lumbatis, Kurt" w:date="2023-01-18T16:23:00Z">
        <w:r w:rsidR="00532810">
          <w:t>one of the following actions:</w:t>
        </w:r>
      </w:ins>
    </w:p>
    <w:p w14:paraId="75DBCE30" w14:textId="781C4676" w:rsidR="00532810" w:rsidRDefault="001255AC" w:rsidP="00532810">
      <w:pPr>
        <w:pStyle w:val="ListParagraph"/>
        <w:numPr>
          <w:ilvl w:val="0"/>
          <w:numId w:val="7"/>
        </w:numPr>
        <w:autoSpaceDE w:val="0"/>
        <w:autoSpaceDN w:val="0"/>
        <w:adjustRightInd w:val="0"/>
        <w:rPr>
          <w:ins w:id="216" w:author="Lumbatis, Kurt" w:date="2023-01-18T16:24:00Z"/>
        </w:rPr>
      </w:pPr>
      <w:ins w:id="217" w:author="Lumbatis, Kurt" w:date="2023-01-18T16:23:00Z">
        <w:r>
          <w:lastRenderedPageBreak/>
          <w:t xml:space="preserve">Send a zero-length Identifier and set Identifier Status to “Recognized” in the </w:t>
        </w:r>
      </w:ins>
      <w:ins w:id="218" w:author="Lumbatis, Kurt" w:date="2023-01-18T16:24:00Z">
        <w:r w:rsidR="004157AC">
          <w:t>appropriate AP Identi</w:t>
        </w:r>
      </w:ins>
      <w:ins w:id="219" w:author="Lumbatis, Kurt" w:date="2023-01-18T17:20:00Z">
        <w:r w:rsidR="00D35B0D">
          <w:t>ty</w:t>
        </w:r>
      </w:ins>
      <w:ins w:id="220" w:author="Lumbatis, Kurt" w:date="2023-01-18T16:24:00Z">
        <w:r w:rsidR="004157AC">
          <w:t xml:space="preserve"> </w:t>
        </w:r>
        <w:r w:rsidR="00B0298C">
          <w:t>frame.</w:t>
        </w:r>
      </w:ins>
    </w:p>
    <w:p w14:paraId="648253A0" w14:textId="1AEB7A2D" w:rsidR="00B0298C" w:rsidRDefault="00B0298C" w:rsidP="00532810">
      <w:pPr>
        <w:pStyle w:val="ListParagraph"/>
        <w:numPr>
          <w:ilvl w:val="0"/>
          <w:numId w:val="7"/>
        </w:numPr>
        <w:autoSpaceDE w:val="0"/>
        <w:autoSpaceDN w:val="0"/>
        <w:adjustRightInd w:val="0"/>
        <w:rPr>
          <w:ins w:id="221" w:author="Lumbatis, Kurt" w:date="2023-01-18T16:26:00Z"/>
        </w:rPr>
      </w:pPr>
      <w:ins w:id="222" w:author="Lumbatis, Kurt" w:date="2023-01-18T16:24:00Z">
        <w:r>
          <w:t>Assign a new Identifier to the non-AP STA</w:t>
        </w:r>
      </w:ins>
      <w:ins w:id="223" w:author="Lumbatis, Kurt" w:date="2023-01-18T16:25:00Z">
        <w:r w:rsidR="00543B1C">
          <w:t>,</w:t>
        </w:r>
      </w:ins>
      <w:ins w:id="224" w:author="Lumbatis, Kurt" w:date="2023-01-18T16:24:00Z">
        <w:r>
          <w:t xml:space="preserve"> send the Identifier</w:t>
        </w:r>
      </w:ins>
      <w:ins w:id="225" w:author="Lumbatis, Kurt" w:date="2023-01-18T16:25:00Z">
        <w:r w:rsidR="00543B1C">
          <w:t xml:space="preserve">, and set Identifier Status to “Recognized” in the </w:t>
        </w:r>
      </w:ins>
      <w:ins w:id="226" w:author="Lumbatis, Kurt" w:date="2023-01-18T16:26:00Z">
        <w:r w:rsidR="00543B1C">
          <w:t>appro</w:t>
        </w:r>
        <w:r w:rsidR="00713959">
          <w:t>priate AP Identi</w:t>
        </w:r>
      </w:ins>
      <w:ins w:id="227" w:author="Lumbatis, Kurt" w:date="2023-01-18T16:40:00Z">
        <w:r w:rsidR="002A2831">
          <w:t>ty</w:t>
        </w:r>
      </w:ins>
      <w:ins w:id="228" w:author="Lumbatis, Kurt" w:date="2023-01-18T16:26:00Z">
        <w:r w:rsidR="00713959">
          <w:t xml:space="preserve"> frame.</w:t>
        </w:r>
      </w:ins>
    </w:p>
    <w:p w14:paraId="1D8551CF" w14:textId="3E3ADA3B" w:rsidR="00713959" w:rsidRDefault="00713959" w:rsidP="00713959">
      <w:pPr>
        <w:autoSpaceDE w:val="0"/>
        <w:autoSpaceDN w:val="0"/>
        <w:adjustRightInd w:val="0"/>
        <w:rPr>
          <w:ins w:id="229" w:author="Lumbatis, Kurt" w:date="2023-01-18T16:26:00Z"/>
        </w:rPr>
      </w:pPr>
    </w:p>
    <w:p w14:paraId="72D2E345" w14:textId="777B70E0" w:rsidR="00713959" w:rsidRDefault="00713959" w:rsidP="00713959">
      <w:pPr>
        <w:autoSpaceDE w:val="0"/>
        <w:autoSpaceDN w:val="0"/>
        <w:adjustRightInd w:val="0"/>
        <w:rPr>
          <w:ins w:id="230" w:author="Lumbatis, Kurt" w:date="2023-01-18T16:28:00Z"/>
        </w:rPr>
      </w:pPr>
      <w:ins w:id="231" w:author="Lumbatis, Kurt" w:date="2023-01-18T16:26:00Z">
        <w:r>
          <w:t xml:space="preserve">When a non-AP STA </w:t>
        </w:r>
        <w:r w:rsidR="00E14F68">
          <w:t xml:space="preserve">receives an AP </w:t>
        </w:r>
      </w:ins>
      <w:ins w:id="232" w:author="Lumbatis, Kurt" w:date="2023-01-18T16:27:00Z">
        <w:r w:rsidR="00E711E2">
          <w:t>Identi</w:t>
        </w:r>
      </w:ins>
      <w:ins w:id="233" w:author="Lumbatis, Kurt" w:date="2023-01-18T16:41:00Z">
        <w:r w:rsidR="00A051B3">
          <w:t>ty</w:t>
        </w:r>
      </w:ins>
      <w:ins w:id="234" w:author="Lumbatis, Kurt" w:date="2023-01-18T16:29:00Z">
        <w:r w:rsidR="00AB46A1">
          <w:t xml:space="preserve"> </w:t>
        </w:r>
      </w:ins>
      <w:ins w:id="235" w:author="Lumbatis, Kurt" w:date="2023-01-18T16:27:00Z">
        <w:r w:rsidR="00E711E2">
          <w:t>frame with Identifier Status equal to “Recognized”</w:t>
        </w:r>
        <w:r w:rsidR="00CD2E9B">
          <w:t xml:space="preserve"> it can proceed with the assumption that the shared state</w:t>
        </w:r>
      </w:ins>
      <w:ins w:id="236" w:author="Lumbatis, Kurt" w:date="2023-01-18T16:28:00Z">
        <w:r w:rsidR="00CD2E9B">
          <w:t xml:space="preserve"> with the AP or ESS (as per the concepts of 12.2.10</w:t>
        </w:r>
        <w:r w:rsidR="00DC6400">
          <w:t>) is now bound to the non-AP STA’s current MAC address.</w:t>
        </w:r>
      </w:ins>
    </w:p>
    <w:p w14:paraId="3001995E" w14:textId="64B7DA5E" w:rsidR="00DC6400" w:rsidRDefault="00DC6400" w:rsidP="00713959">
      <w:pPr>
        <w:autoSpaceDE w:val="0"/>
        <w:autoSpaceDN w:val="0"/>
        <w:adjustRightInd w:val="0"/>
        <w:rPr>
          <w:ins w:id="237" w:author="Lumbatis, Kurt" w:date="2023-01-18T16:28:00Z"/>
        </w:rPr>
      </w:pPr>
    </w:p>
    <w:p w14:paraId="7C4135FE" w14:textId="3044E603" w:rsidR="00DC6400" w:rsidRDefault="001A62E1">
      <w:pPr>
        <w:autoSpaceDE w:val="0"/>
        <w:autoSpaceDN w:val="0"/>
        <w:adjustRightInd w:val="0"/>
        <w:rPr>
          <w:ins w:id="238" w:author="Lumbatis, Kurt" w:date="2023-01-18T16:24:00Z"/>
        </w:rPr>
        <w:pPrChange w:id="239" w:author="Lumbatis, Kurt" w:date="2023-01-18T16:26:00Z">
          <w:pPr>
            <w:pStyle w:val="ListParagraph"/>
            <w:numPr>
              <w:numId w:val="7"/>
            </w:numPr>
            <w:autoSpaceDE w:val="0"/>
            <w:autoSpaceDN w:val="0"/>
            <w:adjustRightInd w:val="0"/>
            <w:ind w:hanging="360"/>
          </w:pPr>
        </w:pPrChange>
      </w:pPr>
      <w:ins w:id="240" w:author="Lumbatis, Kurt" w:date="2023-01-18T16:28:00Z">
        <w:r>
          <w:t>Wh</w:t>
        </w:r>
      </w:ins>
      <w:ins w:id="241" w:author="Lumbatis, Kurt" w:date="2023-01-18T16:29:00Z">
        <w:r>
          <w:t>en a non-AP STA receives an AP Ident</w:t>
        </w:r>
      </w:ins>
      <w:ins w:id="242" w:author="Lumbatis, Kurt" w:date="2023-01-18T16:41:00Z">
        <w:r w:rsidR="006F6BE8">
          <w:t>ity</w:t>
        </w:r>
      </w:ins>
      <w:ins w:id="243" w:author="Lumbatis, Kurt" w:date="2023-01-18T16:29:00Z">
        <w:r>
          <w:t xml:space="preserve"> </w:t>
        </w:r>
        <w:r w:rsidR="00AB46A1">
          <w:t xml:space="preserve">frame with the Identifier Status equal to “Not Recognized”, it must </w:t>
        </w:r>
      </w:ins>
      <w:ins w:id="244" w:author="Lumbatis, Kurt" w:date="2023-01-18T16:30:00Z">
        <w:r w:rsidR="00AB46A1">
          <w:t xml:space="preserve">assume that no shared state exists with the AP or ESS (as per the concepts </w:t>
        </w:r>
      </w:ins>
      <w:ins w:id="245" w:author="Lumbatis, Kurt" w:date="2023-01-18T16:42:00Z">
        <w:r w:rsidR="002334BB">
          <w:t>of</w:t>
        </w:r>
      </w:ins>
      <w:ins w:id="246" w:author="Lumbatis, Kurt" w:date="2023-01-18T16:30:00Z">
        <w:r w:rsidR="00AB46A1">
          <w:t xml:space="preserve"> 12.2.10) and the non-AP STA must (re)establish any desired</w:t>
        </w:r>
      </w:ins>
      <w:ins w:id="247" w:author="Lumbatis, Kurt" w:date="2023-01-18T16:42:00Z">
        <w:r w:rsidR="00F10916">
          <w:t>,</w:t>
        </w:r>
      </w:ins>
      <w:ins w:id="248" w:author="Lumbatis, Kurt" w:date="2023-01-18T16:30:00Z">
        <w:r w:rsidR="00AB46A1">
          <w:t xml:space="preserve"> shared state.</w:t>
        </w:r>
      </w:ins>
    </w:p>
    <w:p w14:paraId="015F2DB3" w14:textId="5BDDF940" w:rsidR="004157AC" w:rsidRDefault="004157AC" w:rsidP="004157AC">
      <w:pPr>
        <w:autoSpaceDE w:val="0"/>
        <w:autoSpaceDN w:val="0"/>
        <w:adjustRightInd w:val="0"/>
        <w:rPr>
          <w:ins w:id="249" w:author="Lumbatis, Kurt" w:date="2023-01-18T16:24:00Z"/>
        </w:rPr>
      </w:pPr>
    </w:p>
    <w:p w14:paraId="6DAFEAE2" w14:textId="77777777" w:rsidR="004157AC" w:rsidRPr="001214DF" w:rsidRDefault="004157AC">
      <w:pPr>
        <w:autoSpaceDE w:val="0"/>
        <w:autoSpaceDN w:val="0"/>
        <w:adjustRightInd w:val="0"/>
        <w:rPr>
          <w:ins w:id="250" w:author="Lumbatis, Kurt" w:date="2022-09-13T12:45:00Z"/>
          <w:rPrChange w:id="251" w:author="Lumbatis, Kurt" w:date="2022-09-13T12:45:00Z">
            <w:rPr>
              <w:ins w:id="252" w:author="Lumbatis, Kurt" w:date="2022-09-13T12:45:00Z"/>
              <w:rFonts w:ascii="TimesNewRoman" w:hAnsi="TimesNewRoman" w:cs="TimesNewRoman"/>
              <w:szCs w:val="22"/>
              <w:lang w:val="en-US"/>
            </w:rPr>
          </w:rPrChange>
        </w:rPr>
        <w:pPrChange w:id="253" w:author="Lumbatis, Kurt" w:date="2023-01-18T16:24: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254" w:author="Lumbatis, Kurt" w:date="2022-09-13T13:34:00Z"/>
          <w:lang w:val="en-US"/>
        </w:rPr>
      </w:pPr>
      <w:del w:id="255" w:author="Lumbatis, Kurt" w:date="2022-09-13T13:07:00Z">
        <w:r w:rsidRPr="001214DF" w:rsidDel="007A3CF8">
          <w:rPr>
            <w:rFonts w:ascii="TimesNewRoman" w:hAnsi="TimesNewRoman" w:cs="TimesNewRoman"/>
            <w:szCs w:val="22"/>
            <w:lang w:val="en-US"/>
            <w:rPrChange w:id="256"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257" w:author="Lumbatis, Kurt" w:date="2022-09-13T12:45:00Z">
              <w:rPr>
                <w:lang w:val="en-US"/>
              </w:rPr>
            </w:rPrChange>
          </w:rPr>
          <w:delText xml:space="preserve"> </w:delText>
        </w:r>
        <w:r w:rsidRPr="001214DF" w:rsidDel="007A3CF8">
          <w:rPr>
            <w:rFonts w:ascii="TimesNewRoman" w:hAnsi="TimesNewRoman" w:cs="TimesNewRoman"/>
            <w:szCs w:val="22"/>
            <w:lang w:val="en-US"/>
            <w:rPrChange w:id="258"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259" w:author="Lumbatis, Kurt" w:date="2022-09-13T12:45:00Z">
              <w:rPr>
                <w:lang w:val="en-US"/>
              </w:rPr>
            </w:rPrChange>
          </w:rPr>
          <w:delText xml:space="preserve"> </w:delText>
        </w:r>
        <w:r w:rsidRPr="001214DF" w:rsidDel="007A3CF8">
          <w:rPr>
            <w:rFonts w:ascii="TimesNewRoman" w:hAnsi="TimesNewRoman" w:cs="TimesNewRoman"/>
            <w:szCs w:val="22"/>
            <w:lang w:val="en-US"/>
            <w:rPrChange w:id="260"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261" w:author="Lumbatis, Kurt" w:date="2022-09-13T12:45:00Z">
              <w:rPr>
                <w:lang w:val="en-US"/>
              </w:rPr>
            </w:rPrChange>
          </w:rPr>
          <w:delText xml:space="preserve"> </w:delText>
        </w:r>
        <w:r w:rsidRPr="001214DF" w:rsidDel="007A3CF8">
          <w:rPr>
            <w:rFonts w:ascii="TimesNewRoman" w:hAnsi="TimesNewRoman" w:cs="TimesNewRoman"/>
            <w:szCs w:val="22"/>
            <w:lang w:val="en-US"/>
            <w:rPrChange w:id="262"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63" w:author="Lumbatis, Kurt" w:date="2022-09-13T12:45:00Z">
              <w:rPr>
                <w:lang w:val="en-US"/>
              </w:rPr>
            </w:rPrChange>
          </w:rPr>
          <w:delText xml:space="preserve"> </w:delText>
        </w:r>
        <w:r w:rsidRPr="001214DF" w:rsidDel="007A3CF8">
          <w:rPr>
            <w:rFonts w:ascii="TimesNewRoman" w:hAnsi="TimesNewRoman" w:cs="TimesNewRoman"/>
            <w:szCs w:val="22"/>
            <w:lang w:val="en-US"/>
            <w:rPrChange w:id="264"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65" w:author="Lumbatis, Kurt" w:date="2022-09-13T12:45:00Z">
              <w:rPr>
                <w:lang w:val="en-US"/>
              </w:rPr>
            </w:rPrChange>
          </w:rPr>
          <w:delText xml:space="preserve"> </w:delText>
        </w:r>
        <w:r w:rsidRPr="001214DF" w:rsidDel="007A3CF8">
          <w:rPr>
            <w:rFonts w:ascii="TimesNewRoman" w:hAnsi="TimesNewRoman" w:cs="TimesNewRoman"/>
            <w:szCs w:val="22"/>
            <w:lang w:val="en-US"/>
            <w:rPrChange w:id="266"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67" w:author="Lumbatis, Kurt" w:date="2022-09-13T12:45:00Z">
              <w:rPr>
                <w:lang w:val="en-US"/>
              </w:rPr>
            </w:rPrChange>
          </w:rPr>
          <w:delText xml:space="preserve"> </w:delText>
        </w:r>
        <w:r w:rsidRPr="001214DF" w:rsidDel="007A3CF8">
          <w:rPr>
            <w:rFonts w:ascii="TimesNewRoman" w:hAnsi="TimesNewRoman" w:cs="TimesNewRoman"/>
            <w:szCs w:val="22"/>
            <w:lang w:val="en-US"/>
            <w:rPrChange w:id="268"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69" w:author="Lumbatis, Kurt" w:date="2022-09-13T12:45:00Z">
              <w:rPr>
                <w:lang w:val="en-US"/>
              </w:rPr>
            </w:rPrChange>
          </w:rPr>
          <w:delText xml:space="preserve"> </w:delText>
        </w:r>
        <w:r w:rsidRPr="001214DF" w:rsidDel="007A3CF8">
          <w:rPr>
            <w:rFonts w:ascii="TimesNewRoman" w:hAnsi="TimesNewRoman" w:cs="TimesNewRoman"/>
            <w:szCs w:val="22"/>
            <w:lang w:val="en-US"/>
            <w:rPrChange w:id="270" w:author="Lumbatis, Kurt" w:date="2022-09-13T12:45:00Z">
              <w:rPr>
                <w:lang w:val="en-US"/>
              </w:rPr>
            </w:rPrChange>
          </w:rPr>
          <w:delText>the non-AP STA sends the opaque identifier,</w:delText>
        </w:r>
      </w:del>
      <w:del w:id="271"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72" w:author="Lumbatis, Kurt" w:date="2022-09-13T13:34:00Z"/>
          <w:lang w:val="en-US"/>
        </w:rPr>
      </w:pPr>
    </w:p>
    <w:p w14:paraId="14A610A1" w14:textId="77777777" w:rsidR="00E44B41" w:rsidRDefault="00E44B41">
      <w:pPr>
        <w:rPr>
          <w:b/>
          <w:sz w:val="24"/>
        </w:rPr>
      </w:pPr>
      <w:r>
        <w:rPr>
          <w:b/>
          <w:sz w:val="24"/>
        </w:rPr>
        <w:br w:type="page"/>
      </w:r>
    </w:p>
    <w:p w14:paraId="7871FB73" w14:textId="63330610" w:rsidR="00E44B41" w:rsidRDefault="001F7D27" w:rsidP="00E44B41">
      <w:pPr>
        <w:rPr>
          <w:b/>
          <w:sz w:val="24"/>
        </w:rPr>
      </w:pPr>
      <w:r>
        <w:rPr>
          <w:b/>
          <w:sz w:val="24"/>
        </w:rPr>
        <w:lastRenderedPageBreak/>
        <w:t>Straw Poll</w:t>
      </w:r>
    </w:p>
    <w:p w14:paraId="204DEEC3" w14:textId="77777777" w:rsidR="00E44B41" w:rsidRDefault="00E44B41" w:rsidP="00E44B41">
      <w:pPr>
        <w:rPr>
          <w:b/>
          <w:sz w:val="24"/>
        </w:rPr>
      </w:pPr>
    </w:p>
    <w:p w14:paraId="337221F0" w14:textId="1101B771" w:rsidR="00E44B41" w:rsidRDefault="000515EC" w:rsidP="00E44B41">
      <w:pPr>
        <w:rPr>
          <w:ins w:id="273" w:author="Lumbatis, Kurt" w:date="2023-01-16T13:39:00Z"/>
          <w:b/>
          <w:sz w:val="24"/>
        </w:rPr>
      </w:pPr>
      <w:r>
        <w:rPr>
          <w:b/>
          <w:sz w:val="24"/>
        </w:rPr>
        <w:t xml:space="preserve">Shall we </w:t>
      </w:r>
      <w:r w:rsidR="00E44B41" w:rsidRPr="00E44B41">
        <w:rPr>
          <w:b/>
          <w:sz w:val="24"/>
        </w:rPr>
        <w:t xml:space="preserve">approve resolutions </w:t>
      </w:r>
      <w:r w:rsidR="00585DA8">
        <w:rPr>
          <w:b/>
          <w:sz w:val="24"/>
        </w:rPr>
        <w:t>of</w:t>
      </w:r>
      <w:r w:rsidR="00E44B41" w:rsidRPr="00E44B41">
        <w:rPr>
          <w:b/>
          <w:sz w:val="24"/>
        </w:rPr>
        <w:t xml:space="preserve"> the following CIDs and incorporate the text changes </w:t>
      </w:r>
      <w:r w:rsidR="00AE6E7E">
        <w:rPr>
          <w:b/>
          <w:sz w:val="24"/>
        </w:rPr>
        <w:t xml:space="preserve">in this document </w:t>
      </w:r>
      <w:r w:rsidR="00E44B41" w:rsidRPr="00E44B41">
        <w:rPr>
          <w:b/>
          <w:sz w:val="24"/>
        </w:rPr>
        <w:t>into the latest TGb</w:t>
      </w:r>
      <w:r w:rsidR="001F7D27">
        <w:rPr>
          <w:b/>
          <w:sz w:val="24"/>
        </w:rPr>
        <w:t>h</w:t>
      </w:r>
      <w:r w:rsidR="00E44B41" w:rsidRPr="00E44B41">
        <w:rPr>
          <w:b/>
          <w:sz w:val="24"/>
        </w:rPr>
        <w:t xml:space="preserve"> draft</w:t>
      </w:r>
      <w:r w:rsidR="00143743">
        <w:rPr>
          <w:b/>
          <w:sz w:val="24"/>
        </w:rPr>
        <w:t>?</w:t>
      </w:r>
    </w:p>
    <w:p w14:paraId="4318ED20" w14:textId="77777777" w:rsidR="00143743" w:rsidRPr="00E44B41" w:rsidRDefault="00143743" w:rsidP="00E44B41">
      <w:pPr>
        <w:rPr>
          <w:b/>
          <w:sz w:val="24"/>
        </w:rPr>
      </w:pPr>
    </w:p>
    <w:p w14:paraId="3C8CD0A6" w14:textId="3ACC4C36" w:rsidR="00E44B41" w:rsidRPr="00E44B41" w:rsidRDefault="00E44B41" w:rsidP="00E44B41">
      <w:pPr>
        <w:rPr>
          <w:b/>
          <w:sz w:val="24"/>
        </w:rPr>
      </w:pPr>
      <w:r w:rsidRPr="00E44B41">
        <w:rPr>
          <w:b/>
          <w:sz w:val="24"/>
        </w:rPr>
        <w:t xml:space="preserve">CIDs: </w:t>
      </w:r>
      <w:r w:rsidR="001D6666" w:rsidRPr="001D6666">
        <w:rPr>
          <w:b/>
          <w:sz w:val="24"/>
        </w:rPr>
        <w:t xml:space="preserve"> 2, 3, 6, 10, 11, 25, 30, 31, 33, 49, 50, 51, 52, 53, 54, 55, 63, 65</w:t>
      </w:r>
    </w:p>
    <w:p w14:paraId="38A16D09" w14:textId="77777777" w:rsidR="004C7EF9" w:rsidRDefault="004C7EF9" w:rsidP="00E44B41">
      <w:pPr>
        <w:rPr>
          <w:b/>
          <w:sz w:val="24"/>
        </w:rPr>
      </w:pPr>
    </w:p>
    <w:p w14:paraId="132F00C1" w14:textId="5801DDB2" w:rsidR="004C7EF9" w:rsidRDefault="004C7EF9" w:rsidP="00E44B41">
      <w:pPr>
        <w:rPr>
          <w:b/>
          <w:sz w:val="24"/>
        </w:rPr>
      </w:pPr>
      <w:r>
        <w:rPr>
          <w:b/>
          <w:sz w:val="24"/>
        </w:rPr>
        <w:t>Y</w:t>
      </w:r>
      <w:r w:rsidR="00DE2E2D">
        <w:rPr>
          <w:b/>
          <w:sz w:val="24"/>
        </w:rPr>
        <w:t>es</w:t>
      </w:r>
    </w:p>
    <w:p w14:paraId="098D82C3" w14:textId="77777777" w:rsidR="001B39FE" w:rsidRDefault="001B39FE" w:rsidP="00E44B41">
      <w:pPr>
        <w:rPr>
          <w:b/>
          <w:sz w:val="24"/>
        </w:rPr>
      </w:pPr>
    </w:p>
    <w:p w14:paraId="704E186E" w14:textId="61C2B0F5" w:rsidR="004C7EF9" w:rsidRDefault="004C7EF9" w:rsidP="00E44B41">
      <w:pPr>
        <w:rPr>
          <w:ins w:id="274" w:author="Lumbatis, Kurt" w:date="2023-01-16T13:40:00Z"/>
          <w:b/>
          <w:sz w:val="24"/>
        </w:rPr>
      </w:pPr>
      <w:r>
        <w:rPr>
          <w:b/>
          <w:sz w:val="24"/>
        </w:rPr>
        <w:t>N</w:t>
      </w:r>
      <w:r w:rsidR="00DE2E2D">
        <w:rPr>
          <w:b/>
          <w:sz w:val="24"/>
        </w:rPr>
        <w:t>o</w:t>
      </w:r>
    </w:p>
    <w:p w14:paraId="79D5C268" w14:textId="77777777" w:rsidR="001B39FE" w:rsidRDefault="001B39FE" w:rsidP="00E44B41">
      <w:pPr>
        <w:rPr>
          <w:b/>
          <w:sz w:val="24"/>
        </w:rPr>
      </w:pPr>
    </w:p>
    <w:p w14:paraId="3BED09FA" w14:textId="6AC03889" w:rsidR="006840B4" w:rsidRDefault="004C7EF9" w:rsidP="00E44B41">
      <w:pPr>
        <w:rPr>
          <w:b/>
          <w:sz w:val="24"/>
        </w:rPr>
      </w:pPr>
      <w:r>
        <w:rPr>
          <w:b/>
          <w:sz w:val="24"/>
        </w:rPr>
        <w:t>Abstain</w:t>
      </w:r>
      <w:r w:rsidR="006840B4">
        <w:rPr>
          <w:b/>
          <w:sz w:val="24"/>
        </w:rPr>
        <w:br w:type="page"/>
      </w:r>
    </w:p>
    <w:p w14:paraId="42A60402" w14:textId="1B66E291" w:rsidR="00CA09B2" w:rsidRDefault="00CA09B2">
      <w:pPr>
        <w:rPr>
          <w:ins w:id="275" w:author="Lumbatis, Kurt" w:date="2023-01-16T10:56:00Z"/>
          <w:b/>
          <w:sz w:val="24"/>
        </w:rPr>
      </w:pPr>
      <w:r>
        <w:rPr>
          <w:b/>
          <w:sz w:val="24"/>
        </w:rPr>
        <w:lastRenderedPageBreak/>
        <w:t>References:</w:t>
      </w:r>
    </w:p>
    <w:p w14:paraId="550E9F74" w14:textId="77777777" w:rsidR="00EB6619" w:rsidRDefault="00EB6619">
      <w:pPr>
        <w:rPr>
          <w:b/>
          <w:sz w:val="24"/>
        </w:rPr>
      </w:pPr>
    </w:p>
    <w:p w14:paraId="75F4A474" w14:textId="1FA84D5B" w:rsidR="00CA09B2" w:rsidRDefault="00EB6619">
      <w:pPr>
        <w:rPr>
          <w:ins w:id="276" w:author="Lumbatis, Kurt" w:date="2023-01-16T10:57:00Z"/>
          <w:b/>
          <w:bCs/>
          <w:i/>
          <w:iCs/>
        </w:rPr>
      </w:pPr>
      <w:ins w:id="277" w:author="Lumbatis, Kurt" w:date="2023-01-16T10:57:00Z">
        <w:r w:rsidRPr="008F14E9">
          <w:rPr>
            <w:b/>
            <w:bCs/>
            <w:i/>
            <w:iCs/>
            <w:rPrChange w:id="278" w:author="Lumbatis, Kurt" w:date="2023-01-16T10:57:00Z">
              <w:rPr/>
            </w:rPrChange>
          </w:rPr>
          <w:t>11-22/1082</w:t>
        </w:r>
      </w:ins>
    </w:p>
    <w:p w14:paraId="16AC6F9B" w14:textId="778E71DC" w:rsidR="008F14E9" w:rsidRDefault="008F14E9">
      <w:pPr>
        <w:rPr>
          <w:ins w:id="279" w:author="Lumbatis, Kurt" w:date="2023-01-16T10:57:00Z"/>
          <w:b/>
          <w:bCs/>
          <w:i/>
          <w:iCs/>
        </w:rPr>
      </w:pPr>
      <w:ins w:id="280" w:author="Lumbatis, Kurt" w:date="2023-01-16T10:57:00Z">
        <w:r w:rsidRPr="008F14E9">
          <w:rPr>
            <w:b/>
            <w:bCs/>
            <w:i/>
            <w:iCs/>
          </w:rPr>
          <w:t>11-22/1069</w:t>
        </w:r>
      </w:ins>
    </w:p>
    <w:p w14:paraId="2EB2F444" w14:textId="27A03752" w:rsidR="008F14E9" w:rsidRPr="00D6334A" w:rsidRDefault="00D23322">
      <w:pPr>
        <w:rPr>
          <w:ins w:id="281" w:author="Lumbatis, Kurt" w:date="2023-01-16T10:57:00Z"/>
          <w:b/>
          <w:bCs/>
          <w:i/>
          <w:iCs/>
        </w:rPr>
      </w:pPr>
      <w:ins w:id="282" w:author="Lumbatis, Kurt" w:date="2023-01-16T10:57:00Z">
        <w:r w:rsidRPr="00D6334A">
          <w:rPr>
            <w:b/>
            <w:bCs/>
            <w:i/>
            <w:iCs/>
          </w:rPr>
          <w:t>11-23/0083</w:t>
        </w:r>
      </w:ins>
    </w:p>
    <w:p w14:paraId="48771D6E" w14:textId="10B228CE" w:rsidR="00D23322" w:rsidRDefault="003850EA">
      <w:pPr>
        <w:rPr>
          <w:ins w:id="283" w:author="Lumbatis, Kurt" w:date="2023-01-16T10:57:00Z"/>
          <w:b/>
          <w:bCs/>
          <w:i/>
          <w:iCs/>
        </w:rPr>
      </w:pPr>
      <w:ins w:id="284" w:author="Lumbatis, Kurt" w:date="2023-01-16T10:58:00Z">
        <w:r w:rsidRPr="003850EA">
          <w:rPr>
            <w:b/>
            <w:bCs/>
            <w:i/>
            <w:iCs/>
          </w:rPr>
          <w:t>11-22/1599</w:t>
        </w:r>
      </w:ins>
    </w:p>
    <w:p w14:paraId="30B2AC8B" w14:textId="77777777" w:rsidR="008F14E9" w:rsidRPr="008F14E9" w:rsidRDefault="008F14E9">
      <w:pPr>
        <w:rPr>
          <w:b/>
          <w:bCs/>
          <w:i/>
          <w:iCs/>
          <w:rPrChange w:id="285"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7344" w14:textId="77777777" w:rsidR="00100EEB" w:rsidRDefault="00100EEB">
      <w:r>
        <w:separator/>
      </w:r>
    </w:p>
  </w:endnote>
  <w:endnote w:type="continuationSeparator" w:id="0">
    <w:p w14:paraId="01D99CB1" w14:textId="77777777" w:rsidR="00100EEB" w:rsidRDefault="0010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CF56BE">
    <w:pPr>
      <w:pStyle w:val="Footer"/>
      <w:tabs>
        <w:tab w:val="clear" w:pos="6480"/>
        <w:tab w:val="center" w:pos="4680"/>
        <w:tab w:val="right" w:pos="9360"/>
      </w:tabs>
    </w:pPr>
    <w:r>
      <w:fldChar w:fldCharType="begin"/>
    </w:r>
    <w:r>
      <w:instrText xml:space="preserve"> SUBJECT  \* MERGEFORMAT </w:instrText>
    </w:r>
    <w:r>
      <w:fldChar w:fldCharType="separate"/>
    </w:r>
    <w:r w:rsidR="0042223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76DE">
      <w:t>Kurt Lumbatis, CommScope</w:t>
    </w:r>
    <w:r>
      <w:fldChar w:fldCharType="end"/>
    </w:r>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14F6" w14:textId="77777777" w:rsidR="00100EEB" w:rsidRDefault="00100EEB">
      <w:r>
        <w:separator/>
      </w:r>
    </w:p>
  </w:footnote>
  <w:footnote w:type="continuationSeparator" w:id="0">
    <w:p w14:paraId="7A0B7EBE" w14:textId="77777777" w:rsidR="00100EEB" w:rsidRDefault="0010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75EC2101" w:rsidR="0029020B" w:rsidRDefault="00CF56BE">
    <w:pPr>
      <w:pStyle w:val="Header"/>
      <w:tabs>
        <w:tab w:val="clear" w:pos="6480"/>
        <w:tab w:val="center" w:pos="4680"/>
        <w:tab w:val="right" w:pos="9360"/>
      </w:tabs>
    </w:pPr>
    <w:r>
      <w:fldChar w:fldCharType="begin"/>
    </w:r>
    <w:r>
      <w:instrText xml:space="preserve"> KEYWORDS  \* MERGEFORMAT </w:instrText>
    </w:r>
    <w:r>
      <w:fldChar w:fldCharType="separate"/>
    </w:r>
    <w:r w:rsidR="00A371D4">
      <w:t>January 2023</w:t>
    </w:r>
    <w:r>
      <w:fldChar w:fldCharType="end"/>
    </w:r>
    <w:r w:rsidR="0029020B">
      <w:tab/>
    </w:r>
    <w:r w:rsidR="0029020B">
      <w:tab/>
    </w:r>
    <w:r>
      <w:fldChar w:fldCharType="begin"/>
    </w:r>
    <w:r>
      <w:instrText xml:space="preserve"> TITLE  \* MERGEFORMAT </w:instrText>
    </w:r>
    <w:r>
      <w:fldChar w:fldCharType="separate"/>
    </w:r>
    <w:r w:rsidR="004D1F88">
      <w:t>doc.: IEEE 802.11-22/1329r14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629C"/>
    <w:rsid w:val="000715BA"/>
    <w:rsid w:val="00073E24"/>
    <w:rsid w:val="00076D0B"/>
    <w:rsid w:val="000841AC"/>
    <w:rsid w:val="000853B1"/>
    <w:rsid w:val="000873E7"/>
    <w:rsid w:val="0009409C"/>
    <w:rsid w:val="000A6F1A"/>
    <w:rsid w:val="000B0BC6"/>
    <w:rsid w:val="000B33C4"/>
    <w:rsid w:val="000B63DF"/>
    <w:rsid w:val="000C207D"/>
    <w:rsid w:val="000C50F0"/>
    <w:rsid w:val="000D2671"/>
    <w:rsid w:val="000E16CC"/>
    <w:rsid w:val="000E7299"/>
    <w:rsid w:val="000E7C9C"/>
    <w:rsid w:val="000F7C77"/>
    <w:rsid w:val="00100E45"/>
    <w:rsid w:val="00100EEB"/>
    <w:rsid w:val="001045A9"/>
    <w:rsid w:val="00105498"/>
    <w:rsid w:val="00112537"/>
    <w:rsid w:val="00114A00"/>
    <w:rsid w:val="001214DF"/>
    <w:rsid w:val="001230A2"/>
    <w:rsid w:val="001255AC"/>
    <w:rsid w:val="001342F0"/>
    <w:rsid w:val="001368F7"/>
    <w:rsid w:val="001403F8"/>
    <w:rsid w:val="00143743"/>
    <w:rsid w:val="001437A4"/>
    <w:rsid w:val="00143B55"/>
    <w:rsid w:val="00156B18"/>
    <w:rsid w:val="0015727F"/>
    <w:rsid w:val="001658CD"/>
    <w:rsid w:val="001662C0"/>
    <w:rsid w:val="001669F8"/>
    <w:rsid w:val="00167479"/>
    <w:rsid w:val="0017021F"/>
    <w:rsid w:val="00175E35"/>
    <w:rsid w:val="00176029"/>
    <w:rsid w:val="00180E2C"/>
    <w:rsid w:val="001861B4"/>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334BB"/>
    <w:rsid w:val="00233CC4"/>
    <w:rsid w:val="0023786E"/>
    <w:rsid w:val="002428B6"/>
    <w:rsid w:val="00244C42"/>
    <w:rsid w:val="0024521D"/>
    <w:rsid w:val="002466E1"/>
    <w:rsid w:val="00247FAD"/>
    <w:rsid w:val="00253621"/>
    <w:rsid w:val="00260CD9"/>
    <w:rsid w:val="00261E6C"/>
    <w:rsid w:val="00264F9E"/>
    <w:rsid w:val="00265FB3"/>
    <w:rsid w:val="0027322D"/>
    <w:rsid w:val="00273AFD"/>
    <w:rsid w:val="00273B74"/>
    <w:rsid w:val="00275E66"/>
    <w:rsid w:val="0028056B"/>
    <w:rsid w:val="00283670"/>
    <w:rsid w:val="0029020B"/>
    <w:rsid w:val="002A2831"/>
    <w:rsid w:val="002A6518"/>
    <w:rsid w:val="002B1810"/>
    <w:rsid w:val="002B24FC"/>
    <w:rsid w:val="002B26B3"/>
    <w:rsid w:val="002B4D82"/>
    <w:rsid w:val="002B6D54"/>
    <w:rsid w:val="002C1C81"/>
    <w:rsid w:val="002C2702"/>
    <w:rsid w:val="002C4456"/>
    <w:rsid w:val="002C5154"/>
    <w:rsid w:val="002C6DA8"/>
    <w:rsid w:val="002D3857"/>
    <w:rsid w:val="002D3A7A"/>
    <w:rsid w:val="002D44BE"/>
    <w:rsid w:val="002D60FC"/>
    <w:rsid w:val="002E2668"/>
    <w:rsid w:val="002E2E9C"/>
    <w:rsid w:val="002E4963"/>
    <w:rsid w:val="002F3B7D"/>
    <w:rsid w:val="002F64BC"/>
    <w:rsid w:val="003017EE"/>
    <w:rsid w:val="0031486C"/>
    <w:rsid w:val="00317BB9"/>
    <w:rsid w:val="00323E10"/>
    <w:rsid w:val="00327B8D"/>
    <w:rsid w:val="003314D5"/>
    <w:rsid w:val="003354D0"/>
    <w:rsid w:val="00335D58"/>
    <w:rsid w:val="0034014E"/>
    <w:rsid w:val="00340A77"/>
    <w:rsid w:val="003410F3"/>
    <w:rsid w:val="003441EF"/>
    <w:rsid w:val="0034749F"/>
    <w:rsid w:val="00352D0A"/>
    <w:rsid w:val="0035598E"/>
    <w:rsid w:val="00356F49"/>
    <w:rsid w:val="003676DB"/>
    <w:rsid w:val="00370ACB"/>
    <w:rsid w:val="00373AB1"/>
    <w:rsid w:val="00374E01"/>
    <w:rsid w:val="00377FE0"/>
    <w:rsid w:val="003850EA"/>
    <w:rsid w:val="00387A46"/>
    <w:rsid w:val="003938A9"/>
    <w:rsid w:val="0039417D"/>
    <w:rsid w:val="003A2AB4"/>
    <w:rsid w:val="003A45A3"/>
    <w:rsid w:val="003A4A00"/>
    <w:rsid w:val="003A59C1"/>
    <w:rsid w:val="003A6905"/>
    <w:rsid w:val="003A77B7"/>
    <w:rsid w:val="003C6D76"/>
    <w:rsid w:val="003D4FCB"/>
    <w:rsid w:val="003D78D9"/>
    <w:rsid w:val="003D7C4E"/>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738F"/>
    <w:rsid w:val="00462646"/>
    <w:rsid w:val="004717C3"/>
    <w:rsid w:val="00471806"/>
    <w:rsid w:val="00471BEE"/>
    <w:rsid w:val="00483C04"/>
    <w:rsid w:val="004857C7"/>
    <w:rsid w:val="00487380"/>
    <w:rsid w:val="004951A8"/>
    <w:rsid w:val="004A1425"/>
    <w:rsid w:val="004A3B4E"/>
    <w:rsid w:val="004A6B30"/>
    <w:rsid w:val="004B064B"/>
    <w:rsid w:val="004B10E1"/>
    <w:rsid w:val="004B1F37"/>
    <w:rsid w:val="004B65F6"/>
    <w:rsid w:val="004C35A1"/>
    <w:rsid w:val="004C76B0"/>
    <w:rsid w:val="004C7EF9"/>
    <w:rsid w:val="004D1F88"/>
    <w:rsid w:val="004E6340"/>
    <w:rsid w:val="004E6D34"/>
    <w:rsid w:val="004F4C87"/>
    <w:rsid w:val="004F5E9C"/>
    <w:rsid w:val="00505DA6"/>
    <w:rsid w:val="005115B8"/>
    <w:rsid w:val="0051273D"/>
    <w:rsid w:val="00512C85"/>
    <w:rsid w:val="005141C3"/>
    <w:rsid w:val="0051750E"/>
    <w:rsid w:val="00520AAF"/>
    <w:rsid w:val="005252AA"/>
    <w:rsid w:val="00532810"/>
    <w:rsid w:val="00534699"/>
    <w:rsid w:val="00543B1C"/>
    <w:rsid w:val="0054591D"/>
    <w:rsid w:val="00547611"/>
    <w:rsid w:val="00550724"/>
    <w:rsid w:val="0055338F"/>
    <w:rsid w:val="00553870"/>
    <w:rsid w:val="00557431"/>
    <w:rsid w:val="00562AC8"/>
    <w:rsid w:val="00570717"/>
    <w:rsid w:val="005726B5"/>
    <w:rsid w:val="00572BFA"/>
    <w:rsid w:val="005737AE"/>
    <w:rsid w:val="00574EB4"/>
    <w:rsid w:val="00580789"/>
    <w:rsid w:val="00582534"/>
    <w:rsid w:val="00585DA8"/>
    <w:rsid w:val="00590C59"/>
    <w:rsid w:val="00597AB4"/>
    <w:rsid w:val="005A4905"/>
    <w:rsid w:val="005B1E96"/>
    <w:rsid w:val="005C1327"/>
    <w:rsid w:val="005C1AC4"/>
    <w:rsid w:val="005C3FCA"/>
    <w:rsid w:val="005D16C8"/>
    <w:rsid w:val="005D2B34"/>
    <w:rsid w:val="005D6074"/>
    <w:rsid w:val="005E28A0"/>
    <w:rsid w:val="005E415C"/>
    <w:rsid w:val="005E46D2"/>
    <w:rsid w:val="005F0A37"/>
    <w:rsid w:val="005F1CF1"/>
    <w:rsid w:val="005F310F"/>
    <w:rsid w:val="005F31FF"/>
    <w:rsid w:val="005F5041"/>
    <w:rsid w:val="005F6532"/>
    <w:rsid w:val="00605C2C"/>
    <w:rsid w:val="0061269F"/>
    <w:rsid w:val="00613EF8"/>
    <w:rsid w:val="006218BD"/>
    <w:rsid w:val="00623075"/>
    <w:rsid w:val="0062440B"/>
    <w:rsid w:val="006307B9"/>
    <w:rsid w:val="00633A6E"/>
    <w:rsid w:val="00635583"/>
    <w:rsid w:val="0063762E"/>
    <w:rsid w:val="006402A3"/>
    <w:rsid w:val="00642DF8"/>
    <w:rsid w:val="006474DE"/>
    <w:rsid w:val="00653A21"/>
    <w:rsid w:val="00661DA8"/>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6F6BE8"/>
    <w:rsid w:val="00707729"/>
    <w:rsid w:val="0071072B"/>
    <w:rsid w:val="00713959"/>
    <w:rsid w:val="00720F0A"/>
    <w:rsid w:val="00723D23"/>
    <w:rsid w:val="007250A1"/>
    <w:rsid w:val="00730F3D"/>
    <w:rsid w:val="00734B77"/>
    <w:rsid w:val="00736942"/>
    <w:rsid w:val="00743AD9"/>
    <w:rsid w:val="00743C1B"/>
    <w:rsid w:val="00744717"/>
    <w:rsid w:val="00750E9A"/>
    <w:rsid w:val="00753F56"/>
    <w:rsid w:val="00754024"/>
    <w:rsid w:val="00756ADF"/>
    <w:rsid w:val="00765555"/>
    <w:rsid w:val="00770572"/>
    <w:rsid w:val="00770E9E"/>
    <w:rsid w:val="00771CD8"/>
    <w:rsid w:val="00772491"/>
    <w:rsid w:val="007730A0"/>
    <w:rsid w:val="00775868"/>
    <w:rsid w:val="0078490A"/>
    <w:rsid w:val="00784FE6"/>
    <w:rsid w:val="00785B71"/>
    <w:rsid w:val="00787388"/>
    <w:rsid w:val="007874D6"/>
    <w:rsid w:val="0079080A"/>
    <w:rsid w:val="00791404"/>
    <w:rsid w:val="00792F17"/>
    <w:rsid w:val="007937BB"/>
    <w:rsid w:val="007A0659"/>
    <w:rsid w:val="007A3CF8"/>
    <w:rsid w:val="007A5EED"/>
    <w:rsid w:val="007B096D"/>
    <w:rsid w:val="007B16FB"/>
    <w:rsid w:val="007B2807"/>
    <w:rsid w:val="007B3482"/>
    <w:rsid w:val="007B5048"/>
    <w:rsid w:val="007C1A1D"/>
    <w:rsid w:val="007C63AF"/>
    <w:rsid w:val="007D32CE"/>
    <w:rsid w:val="007D33C5"/>
    <w:rsid w:val="007D674C"/>
    <w:rsid w:val="007E1068"/>
    <w:rsid w:val="007E72ED"/>
    <w:rsid w:val="007F0EB7"/>
    <w:rsid w:val="008117C7"/>
    <w:rsid w:val="00811CF7"/>
    <w:rsid w:val="008132C1"/>
    <w:rsid w:val="0081385A"/>
    <w:rsid w:val="00820864"/>
    <w:rsid w:val="00833750"/>
    <w:rsid w:val="00835CDA"/>
    <w:rsid w:val="00837E43"/>
    <w:rsid w:val="008441B8"/>
    <w:rsid w:val="00846654"/>
    <w:rsid w:val="00854188"/>
    <w:rsid w:val="008613E4"/>
    <w:rsid w:val="00865356"/>
    <w:rsid w:val="00865DBB"/>
    <w:rsid w:val="00877CA0"/>
    <w:rsid w:val="00877EA9"/>
    <w:rsid w:val="00890ACF"/>
    <w:rsid w:val="00893BEB"/>
    <w:rsid w:val="008941E9"/>
    <w:rsid w:val="0089622E"/>
    <w:rsid w:val="008A3046"/>
    <w:rsid w:val="008A4AD5"/>
    <w:rsid w:val="008B0CBF"/>
    <w:rsid w:val="008B59D6"/>
    <w:rsid w:val="008C05E9"/>
    <w:rsid w:val="008C19A7"/>
    <w:rsid w:val="008C29FA"/>
    <w:rsid w:val="008C394B"/>
    <w:rsid w:val="008E1202"/>
    <w:rsid w:val="008E5C48"/>
    <w:rsid w:val="008E6FF7"/>
    <w:rsid w:val="008E7663"/>
    <w:rsid w:val="008F06AB"/>
    <w:rsid w:val="008F14E9"/>
    <w:rsid w:val="008F15FE"/>
    <w:rsid w:val="008F1A77"/>
    <w:rsid w:val="008F1E3A"/>
    <w:rsid w:val="008F307E"/>
    <w:rsid w:val="008F4B63"/>
    <w:rsid w:val="00900936"/>
    <w:rsid w:val="00901330"/>
    <w:rsid w:val="009043D5"/>
    <w:rsid w:val="009060FC"/>
    <w:rsid w:val="00906A40"/>
    <w:rsid w:val="00911479"/>
    <w:rsid w:val="00911EDB"/>
    <w:rsid w:val="009159E2"/>
    <w:rsid w:val="00927FFE"/>
    <w:rsid w:val="0093342E"/>
    <w:rsid w:val="00936F18"/>
    <w:rsid w:val="00937740"/>
    <w:rsid w:val="00937782"/>
    <w:rsid w:val="00943142"/>
    <w:rsid w:val="00944BE5"/>
    <w:rsid w:val="00955A1E"/>
    <w:rsid w:val="00955F10"/>
    <w:rsid w:val="00957845"/>
    <w:rsid w:val="00960691"/>
    <w:rsid w:val="00961310"/>
    <w:rsid w:val="00965BF4"/>
    <w:rsid w:val="00967E52"/>
    <w:rsid w:val="00970684"/>
    <w:rsid w:val="009719E4"/>
    <w:rsid w:val="0097683C"/>
    <w:rsid w:val="00982A22"/>
    <w:rsid w:val="00984167"/>
    <w:rsid w:val="00985153"/>
    <w:rsid w:val="00985F0B"/>
    <w:rsid w:val="00986172"/>
    <w:rsid w:val="00987AD7"/>
    <w:rsid w:val="0099572E"/>
    <w:rsid w:val="009A5A5A"/>
    <w:rsid w:val="009A5C03"/>
    <w:rsid w:val="009B18E6"/>
    <w:rsid w:val="009B2C95"/>
    <w:rsid w:val="009C2D90"/>
    <w:rsid w:val="009C36AF"/>
    <w:rsid w:val="009D4762"/>
    <w:rsid w:val="009D69CF"/>
    <w:rsid w:val="009E3066"/>
    <w:rsid w:val="009F2FBC"/>
    <w:rsid w:val="009F3B4F"/>
    <w:rsid w:val="009F4358"/>
    <w:rsid w:val="00A051B3"/>
    <w:rsid w:val="00A055F8"/>
    <w:rsid w:val="00A05D39"/>
    <w:rsid w:val="00A067E8"/>
    <w:rsid w:val="00A12C52"/>
    <w:rsid w:val="00A138F1"/>
    <w:rsid w:val="00A153A0"/>
    <w:rsid w:val="00A1709A"/>
    <w:rsid w:val="00A221FD"/>
    <w:rsid w:val="00A22BBE"/>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92E18"/>
    <w:rsid w:val="00A930A1"/>
    <w:rsid w:val="00A93A81"/>
    <w:rsid w:val="00A93CE2"/>
    <w:rsid w:val="00AA3C71"/>
    <w:rsid w:val="00AA427C"/>
    <w:rsid w:val="00AA7580"/>
    <w:rsid w:val="00AA765E"/>
    <w:rsid w:val="00AB220B"/>
    <w:rsid w:val="00AB46A1"/>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40798"/>
    <w:rsid w:val="00B453F7"/>
    <w:rsid w:val="00B5099F"/>
    <w:rsid w:val="00B548CD"/>
    <w:rsid w:val="00B60B4B"/>
    <w:rsid w:val="00B6274D"/>
    <w:rsid w:val="00B63DA2"/>
    <w:rsid w:val="00B6556E"/>
    <w:rsid w:val="00B666A9"/>
    <w:rsid w:val="00B752ED"/>
    <w:rsid w:val="00B81F6B"/>
    <w:rsid w:val="00B86026"/>
    <w:rsid w:val="00B914F0"/>
    <w:rsid w:val="00B938A1"/>
    <w:rsid w:val="00B97F83"/>
    <w:rsid w:val="00BC66EF"/>
    <w:rsid w:val="00BD01ED"/>
    <w:rsid w:val="00BE54D2"/>
    <w:rsid w:val="00BE68C2"/>
    <w:rsid w:val="00BF4DBB"/>
    <w:rsid w:val="00BF6060"/>
    <w:rsid w:val="00C049A9"/>
    <w:rsid w:val="00C05B15"/>
    <w:rsid w:val="00C076DE"/>
    <w:rsid w:val="00C1190B"/>
    <w:rsid w:val="00C11CE9"/>
    <w:rsid w:val="00C12F88"/>
    <w:rsid w:val="00C152C3"/>
    <w:rsid w:val="00C1733A"/>
    <w:rsid w:val="00C23265"/>
    <w:rsid w:val="00C36C19"/>
    <w:rsid w:val="00C3795A"/>
    <w:rsid w:val="00C41390"/>
    <w:rsid w:val="00C42423"/>
    <w:rsid w:val="00C432D8"/>
    <w:rsid w:val="00C658C5"/>
    <w:rsid w:val="00C66347"/>
    <w:rsid w:val="00C70473"/>
    <w:rsid w:val="00C7132B"/>
    <w:rsid w:val="00C713D5"/>
    <w:rsid w:val="00C7560B"/>
    <w:rsid w:val="00C759F3"/>
    <w:rsid w:val="00C823CB"/>
    <w:rsid w:val="00C85E66"/>
    <w:rsid w:val="00C94CA2"/>
    <w:rsid w:val="00C9586E"/>
    <w:rsid w:val="00CA09B2"/>
    <w:rsid w:val="00CA1A90"/>
    <w:rsid w:val="00CA390F"/>
    <w:rsid w:val="00CA3F11"/>
    <w:rsid w:val="00CA6E44"/>
    <w:rsid w:val="00CB056C"/>
    <w:rsid w:val="00CB163F"/>
    <w:rsid w:val="00CB2AC6"/>
    <w:rsid w:val="00CB3680"/>
    <w:rsid w:val="00CC75FC"/>
    <w:rsid w:val="00CD2E9B"/>
    <w:rsid w:val="00CD4D49"/>
    <w:rsid w:val="00CD5795"/>
    <w:rsid w:val="00CE42D4"/>
    <w:rsid w:val="00CE53E7"/>
    <w:rsid w:val="00CE61FE"/>
    <w:rsid w:val="00CF56BE"/>
    <w:rsid w:val="00D010C3"/>
    <w:rsid w:val="00D028C1"/>
    <w:rsid w:val="00D06818"/>
    <w:rsid w:val="00D1539F"/>
    <w:rsid w:val="00D23182"/>
    <w:rsid w:val="00D23322"/>
    <w:rsid w:val="00D25D7C"/>
    <w:rsid w:val="00D2606F"/>
    <w:rsid w:val="00D26A07"/>
    <w:rsid w:val="00D315A4"/>
    <w:rsid w:val="00D35B0D"/>
    <w:rsid w:val="00D36565"/>
    <w:rsid w:val="00D40CA3"/>
    <w:rsid w:val="00D40E66"/>
    <w:rsid w:val="00D450CB"/>
    <w:rsid w:val="00D4694F"/>
    <w:rsid w:val="00D47E5E"/>
    <w:rsid w:val="00D51F17"/>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A1179"/>
    <w:rsid w:val="00DA250A"/>
    <w:rsid w:val="00DA320C"/>
    <w:rsid w:val="00DB1C39"/>
    <w:rsid w:val="00DB20FC"/>
    <w:rsid w:val="00DC05CC"/>
    <w:rsid w:val="00DC5A7B"/>
    <w:rsid w:val="00DC6400"/>
    <w:rsid w:val="00DC74D0"/>
    <w:rsid w:val="00DD012F"/>
    <w:rsid w:val="00DD242D"/>
    <w:rsid w:val="00DD6375"/>
    <w:rsid w:val="00DD7B27"/>
    <w:rsid w:val="00DE229A"/>
    <w:rsid w:val="00DE2E2D"/>
    <w:rsid w:val="00DE7F0F"/>
    <w:rsid w:val="00DF5B2E"/>
    <w:rsid w:val="00E018B9"/>
    <w:rsid w:val="00E045EF"/>
    <w:rsid w:val="00E13A50"/>
    <w:rsid w:val="00E14F68"/>
    <w:rsid w:val="00E16DB7"/>
    <w:rsid w:val="00E21596"/>
    <w:rsid w:val="00E21FCD"/>
    <w:rsid w:val="00E23146"/>
    <w:rsid w:val="00E33537"/>
    <w:rsid w:val="00E44B41"/>
    <w:rsid w:val="00E465A5"/>
    <w:rsid w:val="00E466EE"/>
    <w:rsid w:val="00E46AAD"/>
    <w:rsid w:val="00E56E11"/>
    <w:rsid w:val="00E61B52"/>
    <w:rsid w:val="00E662F0"/>
    <w:rsid w:val="00E711E2"/>
    <w:rsid w:val="00E912E6"/>
    <w:rsid w:val="00E9468B"/>
    <w:rsid w:val="00E9499A"/>
    <w:rsid w:val="00E958D6"/>
    <w:rsid w:val="00EA51CF"/>
    <w:rsid w:val="00EA7D85"/>
    <w:rsid w:val="00EB0662"/>
    <w:rsid w:val="00EB6619"/>
    <w:rsid w:val="00EC43E1"/>
    <w:rsid w:val="00EC57F5"/>
    <w:rsid w:val="00EE72E8"/>
    <w:rsid w:val="00EF3B8F"/>
    <w:rsid w:val="00EF4446"/>
    <w:rsid w:val="00EF7685"/>
    <w:rsid w:val="00F0049B"/>
    <w:rsid w:val="00F05FB1"/>
    <w:rsid w:val="00F10916"/>
    <w:rsid w:val="00F14883"/>
    <w:rsid w:val="00F16223"/>
    <w:rsid w:val="00F22F93"/>
    <w:rsid w:val="00F2328A"/>
    <w:rsid w:val="00F25DF3"/>
    <w:rsid w:val="00F2660C"/>
    <w:rsid w:val="00F274C2"/>
    <w:rsid w:val="00F30745"/>
    <w:rsid w:val="00F37EA5"/>
    <w:rsid w:val="00F45F4B"/>
    <w:rsid w:val="00F4770A"/>
    <w:rsid w:val="00F50134"/>
    <w:rsid w:val="00F50300"/>
    <w:rsid w:val="00F5144B"/>
    <w:rsid w:val="00F52FFE"/>
    <w:rsid w:val="00F57847"/>
    <w:rsid w:val="00F738F5"/>
    <w:rsid w:val="00F74E55"/>
    <w:rsid w:val="00F77CB4"/>
    <w:rsid w:val="00F8262D"/>
    <w:rsid w:val="00F91758"/>
    <w:rsid w:val="00F92547"/>
    <w:rsid w:val="00F9651E"/>
    <w:rsid w:val="00FA6722"/>
    <w:rsid w:val="00FB0FB3"/>
    <w:rsid w:val="00FB414A"/>
    <w:rsid w:val="00FB6813"/>
    <w:rsid w:val="00FC3092"/>
    <w:rsid w:val="00FC3702"/>
    <w:rsid w:val="00FC5AE7"/>
    <w:rsid w:val="00FD41F0"/>
    <w:rsid w:val="00FE1FA4"/>
    <w:rsid w:val="00FE3AA5"/>
    <w:rsid w:val="00FE3CB4"/>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238</TotalTime>
  <Pages>10</Pages>
  <Words>2573</Words>
  <Characters>14027</Characters>
  <Application>Microsoft Office Word</Application>
  <DocSecurity>0</DocSecurity>
  <Lines>116</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doc.: IEEE 802.11-22/1329r13</vt:lpstr>
      <vt:lpstr>Proposed text (Proposed text modifications are based on Draft 11bh 0.2)</vt:lpstr>
      <vt:lpstr>    TGbh editor:  Make the following changes in 12.2.11 Device ID indication with th</vt:lpstr>
      <vt:lpstr>    This text incorporates the changes of 11-22/1082, and 11-22/1069</vt:lpstr>
    </vt:vector>
  </TitlesOfParts>
  <Company>Some Company</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802.11-22/1329r14</dc:title>
  <dc:subject>Submission</dc:subject>
  <dc:creator>Lumbatis, Kurt</dc:creator>
  <cp:keywords>January 2023</cp:keywords>
  <dc:description>Kurt Lumbatis, CommScope</dc:description>
  <cp:lastModifiedBy>Lumbatis, Kurt</cp:lastModifiedBy>
  <cp:revision>96</cp:revision>
  <cp:lastPrinted>1900-01-01T05:00:00Z</cp:lastPrinted>
  <dcterms:created xsi:type="dcterms:W3CDTF">2023-01-18T13:29:00Z</dcterms:created>
  <dcterms:modified xsi:type="dcterms:W3CDTF">2023-01-19T13:13:00Z</dcterms:modified>
</cp:coreProperties>
</file>