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64B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8BAE1" w14:textId="77777777">
        <w:trPr>
          <w:trHeight w:val="485"/>
          <w:jc w:val="center"/>
        </w:trPr>
        <w:tc>
          <w:tcPr>
            <w:tcW w:w="9576" w:type="dxa"/>
            <w:gridSpan w:val="5"/>
            <w:vAlign w:val="center"/>
          </w:tcPr>
          <w:p w14:paraId="4380B411" w14:textId="0E4EC3BE" w:rsidR="00CA09B2" w:rsidRDefault="00927FFE">
            <w:pPr>
              <w:pStyle w:val="T2"/>
            </w:pPr>
            <w:r>
              <w:t>802.11bh D0.2 CRs related to 12.2.11</w:t>
            </w:r>
          </w:p>
        </w:tc>
      </w:tr>
      <w:tr w:rsidR="00CA09B2" w14:paraId="5ACC9019" w14:textId="77777777">
        <w:trPr>
          <w:trHeight w:val="359"/>
          <w:jc w:val="center"/>
        </w:trPr>
        <w:tc>
          <w:tcPr>
            <w:tcW w:w="9576" w:type="dxa"/>
            <w:gridSpan w:val="5"/>
            <w:vAlign w:val="center"/>
          </w:tcPr>
          <w:p w14:paraId="07762741" w14:textId="16CB1352" w:rsidR="00CA09B2" w:rsidRDefault="00CA09B2">
            <w:pPr>
              <w:pStyle w:val="T2"/>
              <w:ind w:left="0"/>
              <w:rPr>
                <w:sz w:val="20"/>
              </w:rPr>
            </w:pPr>
            <w:r>
              <w:rPr>
                <w:sz w:val="20"/>
              </w:rPr>
              <w:t>Date:</w:t>
            </w:r>
            <w:r>
              <w:rPr>
                <w:b w:val="0"/>
                <w:sz w:val="20"/>
              </w:rPr>
              <w:t xml:space="preserve">  </w:t>
            </w:r>
            <w:r w:rsidR="00965BF4">
              <w:rPr>
                <w:b w:val="0"/>
                <w:sz w:val="20"/>
              </w:rPr>
              <w:t>2022</w:t>
            </w:r>
            <w:r>
              <w:rPr>
                <w:b w:val="0"/>
                <w:sz w:val="20"/>
              </w:rPr>
              <w:t>-</w:t>
            </w:r>
            <w:r w:rsidR="001861B4">
              <w:rPr>
                <w:b w:val="0"/>
                <w:sz w:val="20"/>
              </w:rPr>
              <w:t>11</w:t>
            </w:r>
            <w:r>
              <w:rPr>
                <w:b w:val="0"/>
                <w:sz w:val="20"/>
              </w:rPr>
              <w:t>-</w:t>
            </w:r>
            <w:r w:rsidR="00A12C52">
              <w:rPr>
                <w:b w:val="0"/>
                <w:sz w:val="20"/>
              </w:rPr>
              <w:t>1</w:t>
            </w:r>
            <w:r w:rsidR="001861B4">
              <w:rPr>
                <w:b w:val="0"/>
                <w:sz w:val="20"/>
              </w:rPr>
              <w:t>5</w:t>
            </w:r>
          </w:p>
        </w:tc>
      </w:tr>
      <w:tr w:rsidR="00CA09B2" w14:paraId="2BDEE76E" w14:textId="77777777">
        <w:trPr>
          <w:cantSplit/>
          <w:jc w:val="center"/>
        </w:trPr>
        <w:tc>
          <w:tcPr>
            <w:tcW w:w="9576" w:type="dxa"/>
            <w:gridSpan w:val="5"/>
            <w:vAlign w:val="center"/>
          </w:tcPr>
          <w:p w14:paraId="74C104B7" w14:textId="77777777" w:rsidR="00CA09B2" w:rsidRDefault="00CA09B2">
            <w:pPr>
              <w:pStyle w:val="T2"/>
              <w:spacing w:after="0"/>
              <w:ind w:left="0" w:right="0"/>
              <w:jc w:val="left"/>
              <w:rPr>
                <w:sz w:val="20"/>
              </w:rPr>
            </w:pPr>
            <w:r>
              <w:rPr>
                <w:sz w:val="20"/>
              </w:rPr>
              <w:t>Author(s):</w:t>
            </w:r>
          </w:p>
        </w:tc>
      </w:tr>
      <w:tr w:rsidR="00CA09B2" w14:paraId="47C1FA25" w14:textId="77777777">
        <w:trPr>
          <w:jc w:val="center"/>
        </w:trPr>
        <w:tc>
          <w:tcPr>
            <w:tcW w:w="1336" w:type="dxa"/>
            <w:vAlign w:val="center"/>
          </w:tcPr>
          <w:p w14:paraId="21611FAF" w14:textId="77777777" w:rsidR="00CA09B2" w:rsidRDefault="00CA09B2">
            <w:pPr>
              <w:pStyle w:val="T2"/>
              <w:spacing w:after="0"/>
              <w:ind w:left="0" w:right="0"/>
              <w:jc w:val="left"/>
              <w:rPr>
                <w:sz w:val="20"/>
              </w:rPr>
            </w:pPr>
            <w:r>
              <w:rPr>
                <w:sz w:val="20"/>
              </w:rPr>
              <w:t>Name</w:t>
            </w:r>
          </w:p>
        </w:tc>
        <w:tc>
          <w:tcPr>
            <w:tcW w:w="2064" w:type="dxa"/>
            <w:vAlign w:val="center"/>
          </w:tcPr>
          <w:p w14:paraId="2609434F" w14:textId="77777777" w:rsidR="00CA09B2" w:rsidRDefault="0062440B">
            <w:pPr>
              <w:pStyle w:val="T2"/>
              <w:spacing w:after="0"/>
              <w:ind w:left="0" w:right="0"/>
              <w:jc w:val="left"/>
              <w:rPr>
                <w:sz w:val="20"/>
              </w:rPr>
            </w:pPr>
            <w:r>
              <w:rPr>
                <w:sz w:val="20"/>
              </w:rPr>
              <w:t>Affiliation</w:t>
            </w:r>
          </w:p>
        </w:tc>
        <w:tc>
          <w:tcPr>
            <w:tcW w:w="2814" w:type="dxa"/>
            <w:vAlign w:val="center"/>
          </w:tcPr>
          <w:p w14:paraId="4C67F328" w14:textId="77777777" w:rsidR="00CA09B2" w:rsidRDefault="00CA09B2">
            <w:pPr>
              <w:pStyle w:val="T2"/>
              <w:spacing w:after="0"/>
              <w:ind w:left="0" w:right="0"/>
              <w:jc w:val="left"/>
              <w:rPr>
                <w:sz w:val="20"/>
              </w:rPr>
            </w:pPr>
            <w:r>
              <w:rPr>
                <w:sz w:val="20"/>
              </w:rPr>
              <w:t>Address</w:t>
            </w:r>
          </w:p>
        </w:tc>
        <w:tc>
          <w:tcPr>
            <w:tcW w:w="1715" w:type="dxa"/>
            <w:vAlign w:val="center"/>
          </w:tcPr>
          <w:p w14:paraId="4AE82DFB" w14:textId="77777777" w:rsidR="00CA09B2" w:rsidRDefault="00CA09B2">
            <w:pPr>
              <w:pStyle w:val="T2"/>
              <w:spacing w:after="0"/>
              <w:ind w:left="0" w:right="0"/>
              <w:jc w:val="left"/>
              <w:rPr>
                <w:sz w:val="20"/>
              </w:rPr>
            </w:pPr>
            <w:r>
              <w:rPr>
                <w:sz w:val="20"/>
              </w:rPr>
              <w:t>Phone</w:t>
            </w:r>
          </w:p>
        </w:tc>
        <w:tc>
          <w:tcPr>
            <w:tcW w:w="1647" w:type="dxa"/>
            <w:vAlign w:val="center"/>
          </w:tcPr>
          <w:p w14:paraId="4838D7F7" w14:textId="77777777" w:rsidR="00CA09B2" w:rsidRDefault="00CA09B2">
            <w:pPr>
              <w:pStyle w:val="T2"/>
              <w:spacing w:after="0"/>
              <w:ind w:left="0" w:right="0"/>
              <w:jc w:val="left"/>
              <w:rPr>
                <w:sz w:val="20"/>
              </w:rPr>
            </w:pPr>
            <w:r>
              <w:rPr>
                <w:sz w:val="20"/>
              </w:rPr>
              <w:t>email</w:t>
            </w:r>
          </w:p>
        </w:tc>
      </w:tr>
      <w:tr w:rsidR="00CA09B2" w14:paraId="62E15227" w14:textId="77777777">
        <w:trPr>
          <w:jc w:val="center"/>
        </w:trPr>
        <w:tc>
          <w:tcPr>
            <w:tcW w:w="1336" w:type="dxa"/>
            <w:vAlign w:val="center"/>
          </w:tcPr>
          <w:p w14:paraId="77A627FE" w14:textId="5F18544D" w:rsidR="00CA09B2" w:rsidRDefault="00A6161C">
            <w:pPr>
              <w:pStyle w:val="T2"/>
              <w:spacing w:after="0"/>
              <w:ind w:left="0" w:right="0"/>
              <w:rPr>
                <w:b w:val="0"/>
                <w:sz w:val="20"/>
              </w:rPr>
            </w:pPr>
            <w:r>
              <w:rPr>
                <w:b w:val="0"/>
                <w:sz w:val="20"/>
              </w:rPr>
              <w:t>Kurt Lumbatis</w:t>
            </w:r>
          </w:p>
        </w:tc>
        <w:tc>
          <w:tcPr>
            <w:tcW w:w="2064" w:type="dxa"/>
            <w:vAlign w:val="center"/>
          </w:tcPr>
          <w:p w14:paraId="3C593136" w14:textId="0D7D4C39" w:rsidR="00CA09B2" w:rsidRDefault="00A6161C">
            <w:pPr>
              <w:pStyle w:val="T2"/>
              <w:spacing w:after="0"/>
              <w:ind w:left="0" w:right="0"/>
              <w:rPr>
                <w:b w:val="0"/>
                <w:sz w:val="20"/>
              </w:rPr>
            </w:pPr>
            <w:r>
              <w:rPr>
                <w:b w:val="0"/>
                <w:sz w:val="20"/>
              </w:rPr>
              <w:t>Arris/CommScope</w:t>
            </w:r>
          </w:p>
        </w:tc>
        <w:tc>
          <w:tcPr>
            <w:tcW w:w="2814" w:type="dxa"/>
            <w:vAlign w:val="center"/>
          </w:tcPr>
          <w:p w14:paraId="44C1BADC" w14:textId="77777777" w:rsidR="00CA09B2" w:rsidRDefault="00CA09B2">
            <w:pPr>
              <w:pStyle w:val="T2"/>
              <w:spacing w:after="0"/>
              <w:ind w:left="0" w:right="0"/>
              <w:rPr>
                <w:b w:val="0"/>
                <w:sz w:val="20"/>
              </w:rPr>
            </w:pPr>
          </w:p>
        </w:tc>
        <w:tc>
          <w:tcPr>
            <w:tcW w:w="1715" w:type="dxa"/>
            <w:vAlign w:val="center"/>
          </w:tcPr>
          <w:p w14:paraId="572A6662" w14:textId="77777777" w:rsidR="00CA09B2" w:rsidRDefault="00CA09B2">
            <w:pPr>
              <w:pStyle w:val="T2"/>
              <w:spacing w:after="0"/>
              <w:ind w:left="0" w:right="0"/>
              <w:rPr>
                <w:b w:val="0"/>
                <w:sz w:val="20"/>
              </w:rPr>
            </w:pPr>
          </w:p>
        </w:tc>
        <w:tc>
          <w:tcPr>
            <w:tcW w:w="1647" w:type="dxa"/>
            <w:vAlign w:val="center"/>
          </w:tcPr>
          <w:p w14:paraId="10A69CFD" w14:textId="44F85146" w:rsidR="00CA09B2" w:rsidRDefault="00A6161C">
            <w:pPr>
              <w:pStyle w:val="T2"/>
              <w:spacing w:after="0"/>
              <w:ind w:left="0" w:right="0"/>
              <w:rPr>
                <w:b w:val="0"/>
                <w:sz w:val="16"/>
              </w:rPr>
            </w:pPr>
            <w:r>
              <w:rPr>
                <w:b w:val="0"/>
                <w:sz w:val="16"/>
              </w:rPr>
              <w:t>Kurt.lumbatis@commscope.com</w:t>
            </w:r>
          </w:p>
        </w:tc>
      </w:tr>
      <w:tr w:rsidR="00CA09B2" w14:paraId="2AF71564" w14:textId="77777777">
        <w:trPr>
          <w:jc w:val="center"/>
        </w:trPr>
        <w:tc>
          <w:tcPr>
            <w:tcW w:w="1336" w:type="dxa"/>
            <w:vAlign w:val="center"/>
          </w:tcPr>
          <w:p w14:paraId="79197D81" w14:textId="77777777" w:rsidR="00CA09B2" w:rsidRDefault="00CA09B2">
            <w:pPr>
              <w:pStyle w:val="T2"/>
              <w:spacing w:after="0"/>
              <w:ind w:left="0" w:right="0"/>
              <w:rPr>
                <w:b w:val="0"/>
                <w:sz w:val="20"/>
              </w:rPr>
            </w:pPr>
          </w:p>
        </w:tc>
        <w:tc>
          <w:tcPr>
            <w:tcW w:w="2064" w:type="dxa"/>
            <w:vAlign w:val="center"/>
          </w:tcPr>
          <w:p w14:paraId="61F0A7CF" w14:textId="77777777" w:rsidR="00CA09B2" w:rsidRDefault="00CA09B2">
            <w:pPr>
              <w:pStyle w:val="T2"/>
              <w:spacing w:after="0"/>
              <w:ind w:left="0" w:right="0"/>
              <w:rPr>
                <w:b w:val="0"/>
                <w:sz w:val="20"/>
              </w:rPr>
            </w:pPr>
          </w:p>
        </w:tc>
        <w:tc>
          <w:tcPr>
            <w:tcW w:w="2814" w:type="dxa"/>
            <w:vAlign w:val="center"/>
          </w:tcPr>
          <w:p w14:paraId="6862AA68" w14:textId="77777777" w:rsidR="00CA09B2" w:rsidRDefault="00CA09B2">
            <w:pPr>
              <w:pStyle w:val="T2"/>
              <w:spacing w:after="0"/>
              <w:ind w:left="0" w:right="0"/>
              <w:rPr>
                <w:b w:val="0"/>
                <w:sz w:val="20"/>
              </w:rPr>
            </w:pPr>
          </w:p>
        </w:tc>
        <w:tc>
          <w:tcPr>
            <w:tcW w:w="1715" w:type="dxa"/>
            <w:vAlign w:val="center"/>
          </w:tcPr>
          <w:p w14:paraId="2C303B70" w14:textId="77777777" w:rsidR="00CA09B2" w:rsidRDefault="00CA09B2">
            <w:pPr>
              <w:pStyle w:val="T2"/>
              <w:spacing w:after="0"/>
              <w:ind w:left="0" w:right="0"/>
              <w:rPr>
                <w:b w:val="0"/>
                <w:sz w:val="20"/>
              </w:rPr>
            </w:pPr>
          </w:p>
        </w:tc>
        <w:tc>
          <w:tcPr>
            <w:tcW w:w="1647" w:type="dxa"/>
            <w:vAlign w:val="center"/>
          </w:tcPr>
          <w:p w14:paraId="5165017E" w14:textId="77777777" w:rsidR="00CA09B2" w:rsidRDefault="00CA09B2">
            <w:pPr>
              <w:pStyle w:val="T2"/>
              <w:spacing w:after="0"/>
              <w:ind w:left="0" w:right="0"/>
              <w:rPr>
                <w:b w:val="0"/>
                <w:sz w:val="16"/>
              </w:rPr>
            </w:pPr>
          </w:p>
        </w:tc>
      </w:tr>
    </w:tbl>
    <w:p w14:paraId="63FC7644" w14:textId="2E3768DB" w:rsidR="00CA09B2" w:rsidRDefault="008C05E9">
      <w:pPr>
        <w:pStyle w:val="T1"/>
        <w:spacing w:after="120"/>
        <w:rPr>
          <w:sz w:val="22"/>
        </w:rPr>
      </w:pPr>
      <w:r>
        <w:rPr>
          <w:noProof/>
        </w:rPr>
        <mc:AlternateContent>
          <mc:Choice Requires="wps">
            <w:drawing>
              <wp:anchor distT="0" distB="0" distL="114300" distR="114300" simplePos="0" relativeHeight="251657728" behindDoc="0" locked="0" layoutInCell="0" allowOverlap="1" wp14:anchorId="4555ED47" wp14:editId="7B1DE453">
                <wp:simplePos x="0" y="0"/>
                <wp:positionH relativeFrom="column">
                  <wp:posOffset>-61452</wp:posOffset>
                </wp:positionH>
                <wp:positionV relativeFrom="paragraph">
                  <wp:posOffset>203998</wp:posOffset>
                </wp:positionV>
                <wp:extent cx="5943600" cy="3839497"/>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9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ins w:id="0" w:author="Lumbatis, Kurt" w:date="2022-11-16T00:19:00Z">
                              <w:r w:rsidR="00E46AAD">
                                <w:t xml:space="preserve"> </w:t>
                              </w:r>
                            </w:ins>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7DEBFEA0"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3252C74" w14:textId="568EC853" w:rsidR="0029020B" w:rsidRDefault="0029020B">
                            <w:pPr>
                              <w:jc w:val="both"/>
                            </w:pPr>
                          </w:p>
                          <w:p w14:paraId="38C2AB9F" w14:textId="77777777" w:rsidR="0029020B" w:rsidRDefault="002902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ED47" id="_x0000_t202" coordsize="21600,21600" o:spt="202" path="m,l,21600r21600,l21600,xe">
                <v:stroke joinstyle="miter"/>
                <v:path gradientshapeok="t" o:connecttype="rect"/>
              </v:shapetype>
              <v:shape id="Text Box 3" o:spid="_x0000_s1026" type="#_x0000_t202" style="position:absolute;left:0;text-align:left;margin-left:-4.85pt;margin-top:16.05pt;width:468pt;height:3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" o:allowincell="f" stroked="f">
                <v:textbox>
                  <w:txbxContent>
                    <w:p w14:paraId="4F816C51" w14:textId="77777777" w:rsidR="0029020B" w:rsidRDefault="0029020B">
                      <w:pPr>
                        <w:pStyle w:val="T1"/>
                        <w:spacing w:after="120"/>
                      </w:pPr>
                      <w:r>
                        <w:t>Abstract</w:t>
                      </w:r>
                    </w:p>
                    <w:p w14:paraId="4547D81F" w14:textId="5DED42B4" w:rsidR="00EA7D85" w:rsidRDefault="00EA7D85" w:rsidP="00EA7D85">
                      <w:pPr>
                        <w:jc w:val="both"/>
                      </w:pPr>
                      <w:r>
                        <w:t>This submission proposes res</w:t>
                      </w:r>
                      <w:r w:rsidR="008A3046">
                        <w:t>o</w:t>
                      </w:r>
                      <w:r>
                        <w:t>lutions to the following CIDs.</w:t>
                      </w:r>
                    </w:p>
                    <w:p w14:paraId="703AEACF" w14:textId="77777777" w:rsidR="00EA7D85" w:rsidRDefault="00EA7D85" w:rsidP="00EA7D85">
                      <w:pPr>
                        <w:jc w:val="both"/>
                      </w:pPr>
                    </w:p>
                    <w:p w14:paraId="1F4F0754" w14:textId="4A7FD053" w:rsidR="00EA7D85" w:rsidRDefault="00EA7D85" w:rsidP="00EA7D85">
                      <w:pPr>
                        <w:jc w:val="both"/>
                      </w:pPr>
                      <w:r>
                        <w:t>CID 2, CID 3, CID 4, CID</w:t>
                      </w:r>
                      <w:ins w:id="1" w:author="Lumbatis, Kurt" w:date="2022-11-16T00:19:00Z">
                        <w:r w:rsidR="00E46AAD">
                          <w:t xml:space="preserve"> </w:t>
                        </w:r>
                      </w:ins>
                      <w:r>
                        <w:t xml:space="preserve">6, CID 10, CID 11, CID 25, CID 26, </w:t>
                      </w:r>
                      <w:r w:rsidR="001342F0">
                        <w:t xml:space="preserve">CID 30, </w:t>
                      </w:r>
                      <w:r>
                        <w:t xml:space="preserve">CID 31, CID 33, CID 49, </w:t>
                      </w:r>
                      <w:r w:rsidR="00723D23">
                        <w:t xml:space="preserve">CID </w:t>
                      </w:r>
                      <w:r>
                        <w:t>50,</w:t>
                      </w:r>
                      <w:r w:rsidR="00985F0B">
                        <w:t xml:space="preserve"> </w:t>
                      </w:r>
                      <w:r w:rsidR="00985F0B" w:rsidRPr="00985F0B">
                        <w:t>CID 51, CID 52, CID 53, CID 54, CID 55, CID 63, CID 65</w:t>
                      </w:r>
                    </w:p>
                    <w:p w14:paraId="35D8EC5F" w14:textId="77777777" w:rsidR="00EA7D85" w:rsidRDefault="00EA7D85" w:rsidP="00EA7D85">
                      <w:pPr>
                        <w:jc w:val="both"/>
                      </w:pPr>
                    </w:p>
                    <w:p w14:paraId="5DF0BD98" w14:textId="77777777" w:rsidR="00EA7D85" w:rsidRDefault="00EA7D85" w:rsidP="00EA7D85">
                      <w:pPr>
                        <w:jc w:val="both"/>
                      </w:pPr>
                    </w:p>
                    <w:p w14:paraId="77A65C30" w14:textId="77777777" w:rsidR="00EA7D85" w:rsidRDefault="00EA7D85" w:rsidP="00EA7D85">
                      <w:pPr>
                        <w:jc w:val="both"/>
                      </w:pPr>
                      <w:r>
                        <w:t>Revisions:</w:t>
                      </w:r>
                    </w:p>
                    <w:p w14:paraId="442B93D3" w14:textId="77777777" w:rsidR="00EA7D85" w:rsidRDefault="00EA7D85" w:rsidP="00EA7D85">
                      <w:pPr>
                        <w:numPr>
                          <w:ilvl w:val="0"/>
                          <w:numId w:val="1"/>
                        </w:numPr>
                        <w:jc w:val="both"/>
                      </w:pPr>
                      <w:r>
                        <w:t>Rev 0 – Initial version of the document</w:t>
                      </w:r>
                    </w:p>
                    <w:p w14:paraId="56D2DF31" w14:textId="77777777" w:rsidR="00EA7D85" w:rsidRDefault="00EA7D85" w:rsidP="00EA7D85">
                      <w:pPr>
                        <w:numPr>
                          <w:ilvl w:val="0"/>
                          <w:numId w:val="1"/>
                        </w:numPr>
                        <w:jc w:val="both"/>
                      </w:pPr>
                      <w:r>
                        <w:t>Rev 1 – Updated and cleaned up text</w:t>
                      </w:r>
                    </w:p>
                    <w:p w14:paraId="72C936F6" w14:textId="77777777" w:rsidR="00EA7D85" w:rsidRDefault="00EA7D85" w:rsidP="00EA7D85">
                      <w:pPr>
                        <w:numPr>
                          <w:ilvl w:val="0"/>
                          <w:numId w:val="1"/>
                        </w:numPr>
                        <w:jc w:val="both"/>
                      </w:pPr>
                      <w:r>
                        <w:t>Rev 2 – Updated text based on comments received for 22/1218</w:t>
                      </w:r>
                    </w:p>
                    <w:p w14:paraId="2C4E653E" w14:textId="0C758376" w:rsidR="00EA7D85" w:rsidRDefault="00EA7D85" w:rsidP="00EA7D85">
                      <w:pPr>
                        <w:numPr>
                          <w:ilvl w:val="0"/>
                          <w:numId w:val="1"/>
                        </w:numPr>
                        <w:jc w:val="both"/>
                      </w:pPr>
                      <w:r>
                        <w:t xml:space="preserve">Rev 3 – Incorporated edits and comments offered by Mark Rison, as well as edits made in the 09/06/2022 session.  </w:t>
                      </w:r>
                    </w:p>
                    <w:p w14:paraId="1340FF0A" w14:textId="66D707FA" w:rsidR="005C1AC4" w:rsidRDefault="00A93A81" w:rsidP="00EA7D85">
                      <w:pPr>
                        <w:numPr>
                          <w:ilvl w:val="0"/>
                          <w:numId w:val="1"/>
                        </w:numPr>
                        <w:jc w:val="both"/>
                      </w:pPr>
                      <w:r>
                        <w:t xml:space="preserve">Rev 4 – add original text </w:t>
                      </w:r>
                      <w:r w:rsidR="00F05FB1">
                        <w:t>and edit</w:t>
                      </w:r>
                      <w:r w:rsidR="000A6F1A">
                        <w:t xml:space="preserve">s </w:t>
                      </w:r>
                      <w:r w:rsidR="00682B8C">
                        <w:t>based on review in the 09/12 Plenary meeting</w:t>
                      </w:r>
                    </w:p>
                    <w:p w14:paraId="6259E639" w14:textId="490F1C27" w:rsidR="00C36C19" w:rsidRDefault="00C36C19" w:rsidP="00EA7D85">
                      <w:pPr>
                        <w:numPr>
                          <w:ilvl w:val="0"/>
                          <w:numId w:val="1"/>
                        </w:numPr>
                        <w:jc w:val="both"/>
                      </w:pPr>
                      <w:r>
                        <w:t xml:space="preserve">Rev 5-7 Additional wordsmithing and </w:t>
                      </w:r>
                      <w:r w:rsidR="00CE53E7">
                        <w:t>changes per comments received.</w:t>
                      </w:r>
                    </w:p>
                    <w:p w14:paraId="63B7F2C3" w14:textId="342B01F5" w:rsidR="00F738F5" w:rsidRDefault="00F738F5" w:rsidP="00EA7D85">
                      <w:pPr>
                        <w:numPr>
                          <w:ilvl w:val="0"/>
                          <w:numId w:val="1"/>
                        </w:numPr>
                        <w:jc w:val="both"/>
                      </w:pPr>
                      <w:r>
                        <w:t>Rev 8 – Edits made in first November session.</w:t>
                      </w:r>
                    </w:p>
                    <w:p w14:paraId="6194334A" w14:textId="77777777" w:rsidR="001D690D" w:rsidRDefault="00462646" w:rsidP="00D9456D">
                      <w:pPr>
                        <w:numPr>
                          <w:ilvl w:val="0"/>
                          <w:numId w:val="1"/>
                        </w:numPr>
                        <w:jc w:val="both"/>
                      </w:pPr>
                      <w:r>
                        <w:t>Rev 9 – Edits to comment resolution table</w:t>
                      </w:r>
                      <w:r w:rsidR="001D690D">
                        <w:t>.</w:t>
                      </w:r>
                    </w:p>
                    <w:p w14:paraId="411E04D6" w14:textId="7DEBFEA0" w:rsidR="0097683C" w:rsidRDefault="00D9456D" w:rsidP="00D9456D">
                      <w:pPr>
                        <w:numPr>
                          <w:ilvl w:val="0"/>
                          <w:numId w:val="1"/>
                        </w:numPr>
                        <w:jc w:val="both"/>
                      </w:pPr>
                      <w:r>
                        <w:t>Rev 10 – Further Edits to comment resolution table</w:t>
                      </w:r>
                      <w:r w:rsidR="001C55B5">
                        <w:t xml:space="preserve"> and text changes per comments received</w:t>
                      </w:r>
                      <w:r>
                        <w:t>.</w:t>
                      </w:r>
                    </w:p>
                    <w:p w14:paraId="33252C74" w14:textId="568EC853" w:rsidR="0029020B" w:rsidRDefault="0029020B">
                      <w:pPr>
                        <w:jc w:val="both"/>
                      </w:pPr>
                    </w:p>
                    <w:p w14:paraId="38C2AB9F" w14:textId="77777777" w:rsidR="0029020B" w:rsidRDefault="0029020B"/>
                  </w:txbxContent>
                </v:textbox>
              </v:shape>
            </w:pict>
          </mc:Fallback>
        </mc:AlternateContent>
      </w:r>
    </w:p>
    <w:p w14:paraId="5D0E3D92" w14:textId="1668AFC7" w:rsidR="00CA09B2" w:rsidRDefault="00CA09B2">
      <w:r>
        <w:br w:type="page"/>
      </w:r>
    </w:p>
    <w:p w14:paraId="76588E61" w14:textId="77777777" w:rsidR="005D2B34" w:rsidRPr="009C4B02" w:rsidRDefault="005D2B34" w:rsidP="005D2B34">
      <w:r w:rsidRPr="009C4B02">
        <w:lastRenderedPageBreak/>
        <w:t>Interpretation of a Motion to Adopt</w:t>
      </w:r>
    </w:p>
    <w:p w14:paraId="3E5B1FF7" w14:textId="77777777" w:rsidR="005D2B34" w:rsidRPr="009C4B02" w:rsidRDefault="005D2B34" w:rsidP="005D2B34">
      <w:pPr>
        <w:rPr>
          <w:lang w:eastAsia="ko-KR"/>
        </w:rPr>
      </w:pPr>
    </w:p>
    <w:p w14:paraId="48E622F8" w14:textId="77777777" w:rsidR="005D2B34" w:rsidRPr="009C4B02" w:rsidRDefault="005D2B34" w:rsidP="005D2B34">
      <w:pPr>
        <w:rPr>
          <w:lang w:eastAsia="ko-KR"/>
        </w:rPr>
      </w:pPr>
      <w:r w:rsidRPr="009C4B02">
        <w:rPr>
          <w:lang w:eastAsia="ko-KR"/>
        </w:rPr>
        <w:t xml:space="preserve">A motion to approve this submission means that the editing instructions and any changed or added material are actioned in the </w:t>
      </w:r>
      <w:r>
        <w:rPr>
          <w:lang w:eastAsia="ko-KR"/>
        </w:rPr>
        <w:t>TGbh</w:t>
      </w:r>
      <w:r w:rsidRPr="009C4B02">
        <w:rPr>
          <w:lang w:eastAsia="ko-KR"/>
        </w:rPr>
        <w:t xml:space="preserve"> </w:t>
      </w:r>
      <w:r>
        <w:rPr>
          <w:lang w:eastAsia="ko-KR"/>
        </w:rPr>
        <w:t>D0.2</w:t>
      </w:r>
      <w:r w:rsidRPr="009C4B02">
        <w:rPr>
          <w:lang w:eastAsia="ko-KR"/>
        </w:rPr>
        <w:t xml:space="preserve"> Draft.  This introduction is not part of the adopted material.</w:t>
      </w:r>
    </w:p>
    <w:p w14:paraId="3FD84E93" w14:textId="77777777" w:rsidR="005D2B34" w:rsidRPr="009C4B02" w:rsidRDefault="005D2B34" w:rsidP="005D2B34">
      <w:pPr>
        <w:rPr>
          <w:lang w:eastAsia="ko-KR"/>
        </w:rPr>
      </w:pPr>
    </w:p>
    <w:p w14:paraId="684B2601" w14:textId="77777777" w:rsidR="005D2B34" w:rsidRPr="009C4B02" w:rsidRDefault="005D2B34" w:rsidP="005D2B34">
      <w:pPr>
        <w:rPr>
          <w:b/>
          <w:bCs/>
          <w:i/>
          <w:iCs/>
          <w:lang w:eastAsia="ko-KR"/>
        </w:rPr>
      </w:pPr>
      <w:r w:rsidRPr="009C4B02">
        <w:rPr>
          <w:b/>
          <w:bCs/>
          <w:i/>
          <w:iCs/>
          <w:lang w:eastAsia="ko-KR"/>
        </w:rPr>
        <w:t xml:space="preserve">Editing instructions formatted like this are intended to be copied into the </w:t>
      </w:r>
      <w:r>
        <w:rPr>
          <w:b/>
          <w:bCs/>
          <w:i/>
          <w:iCs/>
          <w:lang w:eastAsia="ko-KR"/>
        </w:rPr>
        <w:t>TGbh</w:t>
      </w:r>
      <w:r w:rsidRPr="009C4B02">
        <w:rPr>
          <w:b/>
          <w:bCs/>
          <w:i/>
          <w:iCs/>
          <w:lang w:eastAsia="ko-KR"/>
        </w:rPr>
        <w:t xml:space="preserve"> </w:t>
      </w:r>
      <w:r>
        <w:rPr>
          <w:b/>
          <w:bCs/>
          <w:i/>
          <w:iCs/>
          <w:lang w:eastAsia="ko-KR"/>
        </w:rPr>
        <w:t>D0.2</w:t>
      </w:r>
      <w:r w:rsidRPr="009C4B02">
        <w:rPr>
          <w:b/>
          <w:bCs/>
          <w:i/>
          <w:iCs/>
          <w:lang w:eastAsia="ko-KR"/>
        </w:rPr>
        <w:t xml:space="preserve"> Draft. (i.e. they are instructions to the 802.11 editor on how to merge the text with the baseline documents).</w:t>
      </w:r>
    </w:p>
    <w:p w14:paraId="25FDF4F1" w14:textId="77777777" w:rsidR="005D2B34" w:rsidRPr="009C4B02" w:rsidRDefault="005D2B34" w:rsidP="005D2B34">
      <w:pPr>
        <w:rPr>
          <w:lang w:eastAsia="ko-KR"/>
        </w:rPr>
      </w:pPr>
    </w:p>
    <w:p w14:paraId="1AAA8FB4" w14:textId="77777777" w:rsidR="005D2B34" w:rsidRPr="009C4B02" w:rsidRDefault="005D2B34" w:rsidP="005D2B34">
      <w:pPr>
        <w:rPr>
          <w:b/>
          <w:bCs/>
          <w:i/>
          <w:iCs/>
          <w:lang w:eastAsia="ko-KR"/>
        </w:rPr>
      </w:pPr>
      <w:r>
        <w:rPr>
          <w:b/>
          <w:bCs/>
          <w:i/>
          <w:iCs/>
          <w:lang w:eastAsia="ko-KR"/>
        </w:rPr>
        <w:t>TGbh</w:t>
      </w:r>
      <w:r w:rsidRPr="009C4B02">
        <w:rPr>
          <w:b/>
          <w:bCs/>
          <w:i/>
          <w:iCs/>
          <w:lang w:eastAsia="ko-KR"/>
        </w:rPr>
        <w:t xml:space="preserve"> Editor: Editing instructions preceded by “</w:t>
      </w:r>
      <w:r>
        <w:rPr>
          <w:b/>
          <w:bCs/>
          <w:i/>
          <w:iCs/>
          <w:lang w:eastAsia="ko-KR"/>
        </w:rPr>
        <w:t>TGbh</w:t>
      </w:r>
      <w:r w:rsidRPr="009C4B02">
        <w:rPr>
          <w:b/>
          <w:bCs/>
          <w:i/>
          <w:iCs/>
          <w:lang w:eastAsia="ko-KR"/>
        </w:rPr>
        <w:t xml:space="preserve"> Editor” are instructions to the </w:t>
      </w:r>
      <w:r>
        <w:rPr>
          <w:b/>
          <w:bCs/>
          <w:i/>
          <w:iCs/>
          <w:lang w:eastAsia="ko-KR"/>
        </w:rPr>
        <w:t>TGbh</w:t>
      </w:r>
      <w:r w:rsidRPr="009C4B02">
        <w:rPr>
          <w:b/>
          <w:bCs/>
          <w:i/>
          <w:iCs/>
          <w:lang w:eastAsia="ko-KR"/>
        </w:rPr>
        <w:t xml:space="preserve"> editor to modify existing material in the </w:t>
      </w:r>
      <w:r>
        <w:rPr>
          <w:b/>
          <w:bCs/>
          <w:i/>
          <w:iCs/>
          <w:lang w:eastAsia="ko-KR"/>
        </w:rPr>
        <w:t>TGbh</w:t>
      </w:r>
      <w:r w:rsidRPr="009C4B02">
        <w:rPr>
          <w:b/>
          <w:bCs/>
          <w:i/>
          <w:iCs/>
          <w:lang w:eastAsia="ko-KR"/>
        </w:rPr>
        <w:t xml:space="preserve"> draft.  As a result of adopting the changes, the </w:t>
      </w:r>
      <w:r>
        <w:rPr>
          <w:b/>
          <w:bCs/>
          <w:i/>
          <w:iCs/>
          <w:lang w:eastAsia="ko-KR"/>
        </w:rPr>
        <w:t>TGbh</w:t>
      </w:r>
      <w:r w:rsidRPr="009C4B02">
        <w:rPr>
          <w:b/>
          <w:bCs/>
          <w:i/>
          <w:iCs/>
          <w:lang w:eastAsia="ko-KR"/>
        </w:rPr>
        <w:t xml:space="preserve"> editor will execute the instructions rather than copy them to the </w:t>
      </w:r>
      <w:r>
        <w:rPr>
          <w:b/>
          <w:bCs/>
          <w:i/>
          <w:iCs/>
          <w:lang w:eastAsia="ko-KR"/>
        </w:rPr>
        <w:t>TGbh</w:t>
      </w:r>
      <w:r w:rsidRPr="009C4B02">
        <w:rPr>
          <w:b/>
          <w:bCs/>
          <w:i/>
          <w:iCs/>
          <w:lang w:eastAsia="ko-KR"/>
        </w:rPr>
        <w:t xml:space="preserve"> Draft.</w:t>
      </w:r>
    </w:p>
    <w:p w14:paraId="0AC9EE45" w14:textId="1550E6ED" w:rsidR="000E7299" w:rsidRDefault="000E7299" w:rsidP="005D2B34"/>
    <w:p w14:paraId="5BB7D54F" w14:textId="3CC50DD6" w:rsidR="00176029" w:rsidRDefault="00176029">
      <w:r>
        <w:br w:type="page"/>
      </w:r>
    </w:p>
    <w:tbl>
      <w:tblPr>
        <w:tblW w:w="10867"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1144"/>
        <w:gridCol w:w="2771"/>
        <w:gridCol w:w="1684"/>
        <w:gridCol w:w="4521"/>
      </w:tblGrid>
      <w:tr w:rsidR="00633A6E" w:rsidRPr="009967E6" w14:paraId="297DA38A" w14:textId="77777777" w:rsidTr="00770474">
        <w:trPr>
          <w:cantSplit/>
          <w:trHeight w:val="295"/>
          <w:tblHeader/>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8B005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lastRenderedPageBreak/>
              <w:t>CID</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3D76E96"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ABA19B3"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Comment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78E47C"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b/>
                <w:bCs/>
                <w:sz w:val="16"/>
                <w:szCs w:val="16"/>
                <w:lang w:val="en-US" w:eastAsia="ko-KR"/>
              </w:rPr>
              <w:t>Proposed Change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8E237A5" w14:textId="77777777" w:rsidR="00633A6E" w:rsidRPr="009967E6" w:rsidRDefault="00633A6E" w:rsidP="00770474">
            <w:pPr>
              <w:widowControl w:val="0"/>
              <w:autoSpaceDE w:val="0"/>
              <w:autoSpaceDN w:val="0"/>
              <w:adjustRightInd w:val="0"/>
              <w:rPr>
                <w:rFonts w:ascii="Calibri" w:hAnsi="Calibri" w:cs="Calibri"/>
                <w:b/>
                <w:bCs/>
                <w:szCs w:val="18"/>
                <w:lang w:val="en-US" w:eastAsia="zh-TW"/>
              </w:rPr>
            </w:pPr>
            <w:r w:rsidRPr="009967E6">
              <w:rPr>
                <w:rFonts w:hint="eastAsia"/>
                <w:b/>
                <w:bCs/>
                <w:sz w:val="16"/>
                <w:szCs w:val="16"/>
                <w:lang w:val="en-US" w:eastAsia="ko-KR"/>
              </w:rPr>
              <w:t>Resolution</w:t>
            </w:r>
          </w:p>
        </w:tc>
      </w:tr>
      <w:tr w:rsidR="00633A6E" w:rsidRPr="009967E6" w14:paraId="27406B7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3F79C81"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D3BE39E"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D980DAC" w14:textId="77777777" w:rsidR="00633A6E" w:rsidRPr="0030605D" w:rsidRDefault="00633A6E" w:rsidP="00770474">
            <w:pPr>
              <w:widowControl w:val="0"/>
              <w:autoSpaceDE w:val="0"/>
              <w:autoSpaceDN w:val="0"/>
              <w:adjustRightInd w:val="0"/>
              <w:rPr>
                <w:b/>
                <w:bCs/>
                <w:sz w:val="16"/>
                <w:szCs w:val="16"/>
                <w:lang w:val="en-US" w:eastAsia="ko-KR"/>
              </w:rPr>
            </w:pPr>
            <w:r w:rsidRPr="0030605D">
              <w:rPr>
                <w:sz w:val="16"/>
                <w:szCs w:val="16"/>
              </w:rPr>
              <w:t>please clarify what's the meaning of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D516131"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as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0A693F" w14:textId="77777777" w:rsidR="00633A6E" w:rsidRDefault="00633A6E" w:rsidP="00770474">
            <w:pPr>
              <w:widowControl w:val="0"/>
              <w:autoSpaceDE w:val="0"/>
              <w:autoSpaceDN w:val="0"/>
              <w:adjustRightInd w:val="0"/>
              <w:rPr>
                <w:sz w:val="16"/>
                <w:szCs w:val="16"/>
                <w:lang w:val="en-US" w:eastAsia="ko-KR"/>
              </w:rPr>
            </w:pPr>
            <w:r>
              <w:rPr>
                <w:sz w:val="16"/>
                <w:szCs w:val="16"/>
                <w:lang w:val="en-US" w:eastAsia="ko-KR"/>
              </w:rPr>
              <w:t>Accepted:</w:t>
            </w:r>
          </w:p>
          <w:p w14:paraId="7874648F" w14:textId="77777777" w:rsidR="00633A6E" w:rsidRDefault="00633A6E" w:rsidP="00770474">
            <w:pPr>
              <w:widowControl w:val="0"/>
              <w:autoSpaceDE w:val="0"/>
              <w:autoSpaceDN w:val="0"/>
              <w:adjustRightInd w:val="0"/>
              <w:rPr>
                <w:sz w:val="16"/>
                <w:szCs w:val="16"/>
                <w:lang w:val="en-US" w:eastAsia="ko-KR"/>
              </w:rPr>
            </w:pPr>
          </w:p>
          <w:p w14:paraId="2442B784"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removing opt-in and replacing with text in 12.2.11 describing actions taken by the non-ap STA indicating Device ID</w:t>
            </w:r>
            <w:r>
              <w:rPr>
                <w:sz w:val="16"/>
                <w:szCs w:val="16"/>
                <w:lang w:val="en-US" w:eastAsia="ko-KR"/>
              </w:rPr>
              <w:t xml:space="preserve"> activated per submission 11-22-1599r3</w:t>
            </w:r>
          </w:p>
          <w:p w14:paraId="2E86F648" w14:textId="77777777" w:rsidR="00633A6E" w:rsidRDefault="00633A6E" w:rsidP="00770474">
            <w:pPr>
              <w:widowControl w:val="0"/>
              <w:autoSpaceDE w:val="0"/>
              <w:autoSpaceDN w:val="0"/>
              <w:adjustRightInd w:val="0"/>
              <w:rPr>
                <w:sz w:val="16"/>
                <w:szCs w:val="16"/>
                <w:lang w:val="en-US" w:eastAsia="ko-KR"/>
              </w:rPr>
            </w:pPr>
          </w:p>
          <w:p w14:paraId="0AA2EBE5" w14:textId="77777777" w:rsidR="00633A6E" w:rsidRPr="009967E6" w:rsidRDefault="00633A6E" w:rsidP="00770474">
            <w:pPr>
              <w:widowControl w:val="0"/>
              <w:autoSpaceDE w:val="0"/>
              <w:autoSpaceDN w:val="0"/>
              <w:adjustRightInd w:val="0"/>
              <w:rPr>
                <w:b/>
                <w:bCs/>
                <w:sz w:val="16"/>
                <w:szCs w:val="16"/>
                <w:lang w:val="en-US" w:eastAsia="ko-KR"/>
              </w:rPr>
            </w:pPr>
            <w:r>
              <w:rPr>
                <w:sz w:val="16"/>
                <w:szCs w:val="16"/>
                <w:lang w:val="en-US" w:eastAsia="ko-KR"/>
              </w:rPr>
              <w:t xml:space="preserve">TGbh Editor: Incorporate the Text changes given below. </w:t>
            </w:r>
          </w:p>
        </w:tc>
      </w:tr>
      <w:tr w:rsidR="00633A6E" w:rsidRPr="0030605D" w14:paraId="3B7EB978"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675B57" w14:textId="77777777" w:rsidR="00633A6E" w:rsidRPr="0030605D" w:rsidRDefault="00633A6E" w:rsidP="00770474">
            <w:pPr>
              <w:widowControl w:val="0"/>
              <w:autoSpaceDE w:val="0"/>
              <w:autoSpaceDN w:val="0"/>
              <w:adjustRightInd w:val="0"/>
              <w:rPr>
                <w:sz w:val="16"/>
                <w:szCs w:val="16"/>
              </w:rPr>
            </w:pPr>
            <w:r w:rsidRPr="0030605D">
              <w:rPr>
                <w:sz w:val="16"/>
                <w:szCs w:val="16"/>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12811C4" w14:textId="77777777" w:rsidR="00633A6E" w:rsidRPr="0030605D" w:rsidRDefault="00633A6E" w:rsidP="00770474">
            <w:pPr>
              <w:widowControl w:val="0"/>
              <w:autoSpaceDE w:val="0"/>
              <w:autoSpaceDN w:val="0"/>
              <w:adjustRightInd w:val="0"/>
              <w:rPr>
                <w:sz w:val="16"/>
                <w:szCs w:val="16"/>
              </w:rPr>
            </w:pPr>
            <w:r w:rsidRPr="0030605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93E5B1A" w14:textId="77777777" w:rsidR="00633A6E" w:rsidRPr="0030605D" w:rsidRDefault="00633A6E" w:rsidP="00770474">
            <w:pPr>
              <w:widowControl w:val="0"/>
              <w:autoSpaceDE w:val="0"/>
              <w:autoSpaceDN w:val="0"/>
              <w:adjustRightInd w:val="0"/>
              <w:rPr>
                <w:sz w:val="16"/>
                <w:szCs w:val="16"/>
              </w:rPr>
            </w:pPr>
            <w:r w:rsidRPr="0030605D">
              <w:rPr>
                <w:sz w:val="16"/>
                <w:szCs w:val="16"/>
              </w:rPr>
              <w:t>"""When using FILS authentication, the non-AP STA sends the identifier"", need to clarify the identifier here,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839D88D" w14:textId="77777777" w:rsidR="00633A6E" w:rsidRPr="0030605D" w:rsidRDefault="00633A6E" w:rsidP="00770474">
            <w:pPr>
              <w:widowControl w:val="0"/>
              <w:autoSpaceDE w:val="0"/>
              <w:autoSpaceDN w:val="0"/>
              <w:adjustRightInd w:val="0"/>
              <w:rPr>
                <w:sz w:val="16"/>
                <w:szCs w:val="16"/>
                <w:lang w:val="en-US" w:eastAsia="ko-KR"/>
              </w:rPr>
            </w:pPr>
            <w:r>
              <w:rPr>
                <w:sz w:val="16"/>
                <w:szCs w:val="16"/>
              </w:rPr>
              <w:t>a</w:t>
            </w:r>
            <w:r w:rsidRPr="0030605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E356678" w14:textId="77777777" w:rsidR="00633A6E" w:rsidRDefault="00633A6E" w:rsidP="00770474">
            <w:pPr>
              <w:widowControl w:val="0"/>
              <w:autoSpaceDE w:val="0"/>
              <w:autoSpaceDN w:val="0"/>
              <w:adjustRightInd w:val="0"/>
              <w:rPr>
                <w:sz w:val="16"/>
                <w:szCs w:val="16"/>
              </w:rPr>
            </w:pPr>
            <w:r>
              <w:rPr>
                <w:sz w:val="16"/>
                <w:szCs w:val="16"/>
              </w:rPr>
              <w:t>Accepted</w:t>
            </w:r>
            <w:r w:rsidRPr="0030605D">
              <w:rPr>
                <w:sz w:val="16"/>
                <w:szCs w:val="16"/>
              </w:rPr>
              <w:t>:</w:t>
            </w:r>
          </w:p>
          <w:p w14:paraId="61A91436" w14:textId="77777777" w:rsidR="00633A6E" w:rsidRDefault="00633A6E" w:rsidP="00770474">
            <w:pPr>
              <w:widowControl w:val="0"/>
              <w:autoSpaceDE w:val="0"/>
              <w:autoSpaceDN w:val="0"/>
              <w:adjustRightInd w:val="0"/>
              <w:rPr>
                <w:sz w:val="16"/>
                <w:szCs w:val="16"/>
              </w:rPr>
            </w:pPr>
          </w:p>
          <w:p w14:paraId="2E7936F5"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Text changes provided to the editor</w:t>
            </w:r>
            <w:r>
              <w:rPr>
                <w:sz w:val="16"/>
                <w:szCs w:val="16"/>
                <w:lang w:val="en-US" w:eastAsia="ko-KR"/>
              </w:rPr>
              <w:t xml:space="preserve"> with the breakout of FILS and non-FILS sections in the provided text for both non-AP STA and AP.</w:t>
            </w:r>
          </w:p>
          <w:p w14:paraId="7B3E1896" w14:textId="77777777" w:rsidR="00633A6E" w:rsidRDefault="00633A6E" w:rsidP="00770474">
            <w:pPr>
              <w:widowControl w:val="0"/>
              <w:autoSpaceDE w:val="0"/>
              <w:autoSpaceDN w:val="0"/>
              <w:adjustRightInd w:val="0"/>
              <w:rPr>
                <w:sz w:val="16"/>
                <w:szCs w:val="16"/>
                <w:lang w:val="en-US" w:eastAsia="ko-KR"/>
              </w:rPr>
            </w:pPr>
          </w:p>
          <w:p w14:paraId="18422C8E" w14:textId="77777777" w:rsidR="00633A6E" w:rsidRPr="009967E6" w:rsidRDefault="00633A6E" w:rsidP="00770474">
            <w:pPr>
              <w:widowControl w:val="0"/>
              <w:autoSpaceDE w:val="0"/>
              <w:autoSpaceDN w:val="0"/>
              <w:adjustRightInd w:val="0"/>
              <w:rPr>
                <w:sz w:val="16"/>
                <w:szCs w:val="16"/>
                <w:lang w:val="en-US" w:eastAsia="ko-KR"/>
              </w:rPr>
            </w:pPr>
            <w:r>
              <w:rPr>
                <w:sz w:val="16"/>
                <w:szCs w:val="16"/>
                <w:lang w:val="en-US" w:eastAsia="ko-KR"/>
              </w:rPr>
              <w:t>TGbh Editor:  Incorporate the text changes given below.</w:t>
            </w:r>
          </w:p>
          <w:p w14:paraId="3DB3F304" w14:textId="77777777" w:rsidR="00633A6E" w:rsidRPr="0030605D" w:rsidRDefault="00633A6E" w:rsidP="00770474">
            <w:pPr>
              <w:widowControl w:val="0"/>
              <w:autoSpaceDE w:val="0"/>
              <w:autoSpaceDN w:val="0"/>
              <w:adjustRightInd w:val="0"/>
              <w:rPr>
                <w:sz w:val="16"/>
                <w:szCs w:val="16"/>
                <w:lang w:val="en-US" w:eastAsia="ko-KR"/>
              </w:rPr>
            </w:pPr>
          </w:p>
        </w:tc>
      </w:tr>
      <w:tr w:rsidR="00633A6E" w:rsidRPr="00471653" w14:paraId="019B62B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79E0258" w14:textId="77777777" w:rsidR="00633A6E" w:rsidRPr="00471653" w:rsidRDefault="00633A6E" w:rsidP="00770474">
            <w:pPr>
              <w:widowControl w:val="0"/>
              <w:autoSpaceDE w:val="0"/>
              <w:autoSpaceDN w:val="0"/>
              <w:adjustRightInd w:val="0"/>
              <w:rPr>
                <w:sz w:val="16"/>
                <w:szCs w:val="16"/>
              </w:rPr>
            </w:pPr>
            <w:r w:rsidRPr="00471653">
              <w:rPr>
                <w:sz w:val="16"/>
                <w:szCs w:val="16"/>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3CCA3F6"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CBB04D5" w14:textId="77777777" w:rsidR="00633A6E" w:rsidRPr="00471653" w:rsidRDefault="00633A6E" w:rsidP="00770474">
            <w:pPr>
              <w:widowControl w:val="0"/>
              <w:autoSpaceDE w:val="0"/>
              <w:autoSpaceDN w:val="0"/>
              <w:adjustRightInd w:val="0"/>
              <w:rPr>
                <w:sz w:val="16"/>
                <w:szCs w:val="16"/>
              </w:rPr>
            </w:pPr>
            <w:r w:rsidRPr="00471653">
              <w:rPr>
                <w:sz w:val="16"/>
                <w:szCs w:val="16"/>
              </w:rPr>
              <w:t>"AP sends a new identifier", before AP send a new one, AP shall verify the old one, need to add verification sucessful and failure case.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DB551D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1012A078" w14:textId="77777777" w:rsidR="00633A6E" w:rsidRDefault="00633A6E" w:rsidP="00770474">
            <w:pPr>
              <w:widowControl w:val="0"/>
              <w:autoSpaceDE w:val="0"/>
              <w:autoSpaceDN w:val="0"/>
              <w:adjustRightInd w:val="0"/>
              <w:rPr>
                <w:sz w:val="16"/>
                <w:szCs w:val="16"/>
              </w:rPr>
            </w:pPr>
            <w:r>
              <w:rPr>
                <w:sz w:val="16"/>
                <w:szCs w:val="16"/>
              </w:rPr>
              <w:t>Accepted</w:t>
            </w:r>
            <w:r w:rsidRPr="00471653">
              <w:rPr>
                <w:sz w:val="16"/>
                <w:szCs w:val="16"/>
              </w:rPr>
              <w:t>:</w:t>
            </w:r>
          </w:p>
          <w:p w14:paraId="35A2E7DF" w14:textId="77777777" w:rsidR="00633A6E" w:rsidRDefault="00633A6E" w:rsidP="00770474">
            <w:pPr>
              <w:widowControl w:val="0"/>
              <w:autoSpaceDE w:val="0"/>
              <w:autoSpaceDN w:val="0"/>
              <w:adjustRightInd w:val="0"/>
              <w:rPr>
                <w:sz w:val="16"/>
                <w:szCs w:val="16"/>
              </w:rPr>
            </w:pPr>
          </w:p>
          <w:p w14:paraId="45A62C67" w14:textId="77777777" w:rsidR="00633A6E" w:rsidRDefault="00633A6E" w:rsidP="00770474">
            <w:pPr>
              <w:widowControl w:val="0"/>
              <w:autoSpaceDE w:val="0"/>
              <w:autoSpaceDN w:val="0"/>
              <w:adjustRightInd w:val="0"/>
              <w:rPr>
                <w:sz w:val="16"/>
                <w:szCs w:val="16"/>
                <w:lang w:val="en-US" w:eastAsia="ko-KR"/>
              </w:rPr>
            </w:pPr>
            <w:r w:rsidRPr="009967E6">
              <w:rPr>
                <w:sz w:val="16"/>
                <w:szCs w:val="16"/>
                <w:lang w:val="en-US" w:eastAsia="ko-KR"/>
              </w:rPr>
              <w:t>Resolve by edits to the baseline text describing the process utilized by the AP when it has received a Device ID from a non-AP STA</w:t>
            </w:r>
            <w:r>
              <w:rPr>
                <w:sz w:val="16"/>
                <w:szCs w:val="16"/>
                <w:lang w:val="en-US" w:eastAsia="ko-KR"/>
              </w:rPr>
              <w:t>.</w:t>
            </w:r>
          </w:p>
          <w:p w14:paraId="130255D2" w14:textId="77777777" w:rsidR="00633A6E" w:rsidRDefault="00633A6E" w:rsidP="00770474">
            <w:pPr>
              <w:widowControl w:val="0"/>
              <w:autoSpaceDE w:val="0"/>
              <w:autoSpaceDN w:val="0"/>
              <w:adjustRightInd w:val="0"/>
              <w:rPr>
                <w:sz w:val="16"/>
                <w:szCs w:val="16"/>
                <w:lang w:val="en-US" w:eastAsia="ko-KR"/>
              </w:rPr>
            </w:pPr>
          </w:p>
          <w:p w14:paraId="5BA30A11" w14:textId="77777777" w:rsidR="00633A6E" w:rsidRDefault="00633A6E" w:rsidP="00770474">
            <w:pPr>
              <w:widowControl w:val="0"/>
              <w:autoSpaceDE w:val="0"/>
              <w:autoSpaceDN w:val="0"/>
              <w:adjustRightInd w:val="0"/>
              <w:rPr>
                <w:sz w:val="16"/>
                <w:szCs w:val="16"/>
                <w:lang w:val="en-US" w:eastAsia="ko-KR"/>
              </w:rPr>
            </w:pPr>
            <w:r>
              <w:rPr>
                <w:sz w:val="16"/>
                <w:szCs w:val="16"/>
                <w:lang w:val="en-US" w:eastAsia="ko-KR"/>
              </w:rPr>
              <w:t>TGbh Editor:</w:t>
            </w:r>
            <w:r w:rsidRPr="00471653">
              <w:rPr>
                <w:sz w:val="16"/>
                <w:szCs w:val="16"/>
                <w:lang w:val="en-US" w:eastAsia="ko-KR"/>
              </w:rPr>
              <w:t xml:space="preserve">  </w:t>
            </w:r>
            <w:r>
              <w:rPr>
                <w:sz w:val="16"/>
                <w:szCs w:val="16"/>
                <w:lang w:val="en-US" w:eastAsia="ko-KR"/>
              </w:rPr>
              <w:t>I</w:t>
            </w:r>
            <w:r w:rsidRPr="00471653">
              <w:rPr>
                <w:sz w:val="16"/>
                <w:szCs w:val="16"/>
                <w:lang w:val="en-US" w:eastAsia="ko-KR"/>
              </w:rPr>
              <w:t>ncorporate the text changes given below.</w:t>
            </w:r>
          </w:p>
          <w:p w14:paraId="18C61189" w14:textId="77777777" w:rsidR="00633A6E" w:rsidRPr="00471653" w:rsidRDefault="00633A6E" w:rsidP="00770474">
            <w:pPr>
              <w:widowControl w:val="0"/>
              <w:autoSpaceDE w:val="0"/>
              <w:autoSpaceDN w:val="0"/>
              <w:adjustRightInd w:val="0"/>
              <w:rPr>
                <w:sz w:val="16"/>
                <w:szCs w:val="16"/>
              </w:rPr>
            </w:pPr>
          </w:p>
        </w:tc>
      </w:tr>
      <w:tr w:rsidR="00633A6E" w:rsidRPr="00471653" w14:paraId="7A5B18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1265421" w14:textId="77777777" w:rsidR="00633A6E" w:rsidRPr="00471653" w:rsidRDefault="00633A6E" w:rsidP="00770474">
            <w:pPr>
              <w:widowControl w:val="0"/>
              <w:autoSpaceDE w:val="0"/>
              <w:autoSpaceDN w:val="0"/>
              <w:adjustRightInd w:val="0"/>
              <w:rPr>
                <w:sz w:val="16"/>
                <w:szCs w:val="16"/>
              </w:rPr>
            </w:pPr>
            <w:r w:rsidRPr="00471653">
              <w:rPr>
                <w:sz w:val="16"/>
                <w:szCs w:val="16"/>
              </w:rPr>
              <w:t>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6764D6E" w14:textId="77777777" w:rsidR="00633A6E" w:rsidRPr="00471653" w:rsidRDefault="00633A6E" w:rsidP="00770474">
            <w:pPr>
              <w:widowControl w:val="0"/>
              <w:autoSpaceDE w:val="0"/>
              <w:autoSpaceDN w:val="0"/>
              <w:adjustRightInd w:val="0"/>
              <w:rPr>
                <w:sz w:val="16"/>
                <w:szCs w:val="16"/>
              </w:rPr>
            </w:pPr>
            <w:r w:rsidRPr="00471653">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385594A" w14:textId="77777777" w:rsidR="00633A6E" w:rsidRPr="00471653" w:rsidRDefault="00633A6E" w:rsidP="00770474">
            <w:pPr>
              <w:widowControl w:val="0"/>
              <w:autoSpaceDE w:val="0"/>
              <w:autoSpaceDN w:val="0"/>
              <w:adjustRightInd w:val="0"/>
              <w:rPr>
                <w:sz w:val="16"/>
                <w:szCs w:val="16"/>
              </w:rPr>
            </w:pPr>
            <w:r w:rsidRPr="00471653">
              <w:rPr>
                <w:sz w:val="16"/>
                <w:szCs w:val="16"/>
              </w:rPr>
              <w:t>the device ID verification proceudre is missing, need to add this part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F4E1E" w14:textId="77777777" w:rsidR="00633A6E" w:rsidRPr="00471653" w:rsidRDefault="00633A6E" w:rsidP="00770474">
            <w:pPr>
              <w:widowControl w:val="0"/>
              <w:autoSpaceDE w:val="0"/>
              <w:autoSpaceDN w:val="0"/>
              <w:adjustRightInd w:val="0"/>
              <w:rPr>
                <w:sz w:val="16"/>
                <w:szCs w:val="16"/>
              </w:rPr>
            </w:pPr>
            <w:r>
              <w:rPr>
                <w:sz w:val="16"/>
                <w:szCs w:val="16"/>
              </w:rPr>
              <w:t>a</w:t>
            </w:r>
            <w:r w:rsidRPr="00471653">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F248D65" w14:textId="77777777" w:rsidR="00633A6E" w:rsidRDefault="00633A6E" w:rsidP="00770474">
            <w:pPr>
              <w:widowControl w:val="0"/>
              <w:autoSpaceDE w:val="0"/>
              <w:autoSpaceDN w:val="0"/>
              <w:adjustRightInd w:val="0"/>
              <w:rPr>
                <w:sz w:val="16"/>
                <w:szCs w:val="16"/>
              </w:rPr>
            </w:pPr>
            <w:r>
              <w:rPr>
                <w:sz w:val="16"/>
                <w:szCs w:val="16"/>
              </w:rPr>
              <w:t>Accepted</w:t>
            </w:r>
            <w:r w:rsidRPr="00471653">
              <w:rPr>
                <w:sz w:val="16"/>
                <w:szCs w:val="16"/>
              </w:rPr>
              <w:t>:</w:t>
            </w:r>
          </w:p>
          <w:p w14:paraId="485133E2" w14:textId="77777777" w:rsidR="00633A6E" w:rsidRDefault="00633A6E" w:rsidP="00770474">
            <w:pPr>
              <w:widowControl w:val="0"/>
              <w:autoSpaceDE w:val="0"/>
              <w:autoSpaceDN w:val="0"/>
              <w:adjustRightInd w:val="0"/>
              <w:rPr>
                <w:sz w:val="16"/>
                <w:szCs w:val="16"/>
              </w:rPr>
            </w:pPr>
          </w:p>
          <w:p w14:paraId="6E4036EC" w14:textId="77777777" w:rsidR="00633A6E" w:rsidRDefault="00633A6E" w:rsidP="00770474">
            <w:pPr>
              <w:widowControl w:val="0"/>
              <w:autoSpaceDE w:val="0"/>
              <w:autoSpaceDN w:val="0"/>
              <w:adjustRightInd w:val="0"/>
              <w:rPr>
                <w:sz w:val="16"/>
                <w:szCs w:val="16"/>
              </w:rPr>
            </w:pPr>
            <w:r w:rsidRPr="00471653">
              <w:rPr>
                <w:sz w:val="16"/>
                <w:szCs w:val="16"/>
              </w:rPr>
              <w:t xml:space="preserve">Text changes provided with the addition of added text which states </w:t>
            </w:r>
            <w:r>
              <w:rPr>
                <w:sz w:val="16"/>
                <w:szCs w:val="16"/>
              </w:rPr>
              <w:t>recognized and non-recognized Identifier use cases.</w:t>
            </w:r>
          </w:p>
          <w:p w14:paraId="3087E310" w14:textId="77777777" w:rsidR="00633A6E" w:rsidRDefault="00633A6E" w:rsidP="00770474">
            <w:pPr>
              <w:widowControl w:val="0"/>
              <w:autoSpaceDE w:val="0"/>
              <w:autoSpaceDN w:val="0"/>
              <w:adjustRightInd w:val="0"/>
              <w:rPr>
                <w:sz w:val="16"/>
                <w:szCs w:val="16"/>
              </w:rPr>
            </w:pPr>
          </w:p>
          <w:p w14:paraId="681EA2DE" w14:textId="77777777" w:rsidR="00633A6E" w:rsidRPr="00471653" w:rsidRDefault="00633A6E" w:rsidP="00770474">
            <w:pPr>
              <w:widowControl w:val="0"/>
              <w:autoSpaceDE w:val="0"/>
              <w:autoSpaceDN w:val="0"/>
              <w:adjustRightInd w:val="0"/>
              <w:rPr>
                <w:sz w:val="16"/>
                <w:szCs w:val="16"/>
              </w:rPr>
            </w:pPr>
            <w:r>
              <w:rPr>
                <w:sz w:val="16"/>
                <w:szCs w:val="16"/>
              </w:rPr>
              <w:t>TGbh Editor:  Incorporate the text changes given below.</w:t>
            </w:r>
          </w:p>
        </w:tc>
      </w:tr>
      <w:tr w:rsidR="00633A6E" w:rsidRPr="0070322D" w14:paraId="0E727B70"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3C70DDD" w14:textId="77777777" w:rsidR="00633A6E" w:rsidRPr="0070322D" w:rsidRDefault="00633A6E" w:rsidP="00770474">
            <w:pPr>
              <w:widowControl w:val="0"/>
              <w:autoSpaceDE w:val="0"/>
              <w:autoSpaceDN w:val="0"/>
              <w:adjustRightInd w:val="0"/>
              <w:rPr>
                <w:sz w:val="16"/>
                <w:szCs w:val="16"/>
              </w:rPr>
            </w:pPr>
            <w:r w:rsidRPr="0070322D">
              <w:rPr>
                <w:sz w:val="16"/>
                <w:szCs w:val="16"/>
              </w:rPr>
              <w:t>10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66B8F68" w14:textId="77777777" w:rsidR="00633A6E" w:rsidRPr="0070322D" w:rsidRDefault="00633A6E" w:rsidP="00770474">
            <w:pPr>
              <w:widowControl w:val="0"/>
              <w:autoSpaceDE w:val="0"/>
              <w:autoSpaceDN w:val="0"/>
              <w:adjustRightInd w:val="0"/>
              <w:rPr>
                <w:sz w:val="16"/>
                <w:szCs w:val="16"/>
              </w:rPr>
            </w:pPr>
            <w:r w:rsidRPr="0070322D">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769647E" w14:textId="77777777" w:rsidR="00633A6E" w:rsidRPr="0070322D" w:rsidRDefault="00633A6E" w:rsidP="00770474">
            <w:pPr>
              <w:widowControl w:val="0"/>
              <w:autoSpaceDE w:val="0"/>
              <w:autoSpaceDN w:val="0"/>
              <w:adjustRightInd w:val="0"/>
              <w:rPr>
                <w:sz w:val="16"/>
                <w:szCs w:val="16"/>
              </w:rPr>
            </w:pPr>
            <w:r w:rsidRPr="0070322D">
              <w:rPr>
                <w:sz w:val="16"/>
                <w:szCs w:val="16"/>
              </w:rPr>
              <w:t>"""if it has one and opts-in to using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1411C34" w14:textId="77777777" w:rsidR="00633A6E" w:rsidRPr="0070322D" w:rsidRDefault="00633A6E" w:rsidP="00770474">
            <w:pPr>
              <w:widowControl w:val="0"/>
              <w:autoSpaceDE w:val="0"/>
              <w:autoSpaceDN w:val="0"/>
              <w:adjustRightInd w:val="0"/>
              <w:rPr>
                <w:sz w:val="16"/>
                <w:szCs w:val="16"/>
              </w:rPr>
            </w:pPr>
            <w:r>
              <w:rPr>
                <w:sz w:val="16"/>
                <w:szCs w:val="16"/>
              </w:rPr>
              <w:t>a</w:t>
            </w:r>
            <w:r w:rsidRPr="0070322D">
              <w:rPr>
                <w:sz w:val="16"/>
                <w:szCs w:val="16"/>
              </w:rPr>
              <w:t>s the comments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9E3B60E" w14:textId="77777777" w:rsidR="00633A6E" w:rsidRDefault="00633A6E" w:rsidP="00770474">
            <w:pPr>
              <w:widowControl w:val="0"/>
              <w:autoSpaceDE w:val="0"/>
              <w:autoSpaceDN w:val="0"/>
              <w:adjustRightInd w:val="0"/>
              <w:rPr>
                <w:sz w:val="16"/>
                <w:szCs w:val="16"/>
              </w:rPr>
            </w:pPr>
            <w:r>
              <w:rPr>
                <w:sz w:val="16"/>
                <w:szCs w:val="16"/>
              </w:rPr>
              <w:t>Accepted</w:t>
            </w:r>
            <w:r w:rsidRPr="0070322D">
              <w:rPr>
                <w:sz w:val="16"/>
                <w:szCs w:val="16"/>
              </w:rPr>
              <w:t>:</w:t>
            </w:r>
          </w:p>
          <w:p w14:paraId="0FCC15A6" w14:textId="77777777" w:rsidR="00633A6E" w:rsidRDefault="00633A6E" w:rsidP="00770474">
            <w:pPr>
              <w:widowControl w:val="0"/>
              <w:autoSpaceDE w:val="0"/>
              <w:autoSpaceDN w:val="0"/>
              <w:adjustRightInd w:val="0"/>
              <w:rPr>
                <w:sz w:val="16"/>
                <w:szCs w:val="16"/>
              </w:rPr>
            </w:pPr>
          </w:p>
          <w:p w14:paraId="23673DA0" w14:textId="77777777" w:rsidR="00633A6E" w:rsidRPr="00187B3F" w:rsidRDefault="00633A6E" w:rsidP="00770474">
            <w:pPr>
              <w:widowControl w:val="0"/>
              <w:autoSpaceDE w:val="0"/>
              <w:autoSpaceDN w:val="0"/>
              <w:adjustRightInd w:val="0"/>
              <w:rPr>
                <w:sz w:val="16"/>
                <w:szCs w:val="16"/>
              </w:rPr>
            </w:pPr>
            <w:r w:rsidRPr="00187B3F">
              <w:rPr>
                <w:sz w:val="16"/>
                <w:szCs w:val="16"/>
              </w:rPr>
              <w:t>Resolved with changes to the baseline text defining what Device ID activ</w:t>
            </w:r>
            <w:r>
              <w:rPr>
                <w:sz w:val="16"/>
                <w:szCs w:val="16"/>
              </w:rPr>
              <w:t>e</w:t>
            </w:r>
            <w:r w:rsidRPr="00187B3F">
              <w:rPr>
                <w:sz w:val="16"/>
                <w:szCs w:val="16"/>
              </w:rPr>
              <w:t xml:space="preserve"> means,</w:t>
            </w:r>
            <w:r>
              <w:rPr>
                <w:sz w:val="16"/>
                <w:szCs w:val="16"/>
              </w:rPr>
              <w:t xml:space="preserve"> </w:t>
            </w:r>
            <w:r>
              <w:t>(</w:t>
            </w:r>
            <w:r w:rsidRPr="00187B3F">
              <w:rPr>
                <w:sz w:val="16"/>
                <w:szCs w:val="16"/>
              </w:rPr>
              <w:t>11-22-1599r3</w:t>
            </w:r>
            <w:r>
              <w:rPr>
                <w:sz w:val="16"/>
                <w:szCs w:val="16"/>
              </w:rPr>
              <w:t>)</w:t>
            </w:r>
            <w:r w:rsidRPr="00187B3F">
              <w:rPr>
                <w:sz w:val="16"/>
                <w:szCs w:val="16"/>
              </w:rPr>
              <w:t xml:space="preserve"> as well as a may statement for the non-ap STA</w:t>
            </w:r>
            <w:r>
              <w:rPr>
                <w:sz w:val="16"/>
                <w:szCs w:val="16"/>
              </w:rPr>
              <w:t xml:space="preserve"> to provide the Identifier to the AP</w:t>
            </w:r>
            <w:r w:rsidRPr="00187B3F">
              <w:rPr>
                <w:sz w:val="16"/>
                <w:szCs w:val="16"/>
              </w:rPr>
              <w:t>.</w:t>
            </w:r>
          </w:p>
          <w:p w14:paraId="4AB3DF11" w14:textId="77777777" w:rsidR="00633A6E" w:rsidRPr="00187B3F" w:rsidRDefault="00633A6E" w:rsidP="00770474">
            <w:pPr>
              <w:widowControl w:val="0"/>
              <w:autoSpaceDE w:val="0"/>
              <w:autoSpaceDN w:val="0"/>
              <w:adjustRightInd w:val="0"/>
              <w:rPr>
                <w:sz w:val="16"/>
                <w:szCs w:val="16"/>
              </w:rPr>
            </w:pPr>
          </w:p>
          <w:p w14:paraId="71817500" w14:textId="77777777" w:rsidR="00633A6E" w:rsidRPr="0070322D"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given below</w:t>
            </w:r>
            <w:r>
              <w:rPr>
                <w:sz w:val="16"/>
                <w:szCs w:val="16"/>
              </w:rPr>
              <w:t>.</w:t>
            </w:r>
          </w:p>
        </w:tc>
      </w:tr>
      <w:tr w:rsidR="00633A6E" w:rsidRPr="00187B3F" w14:paraId="41FFE077"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F623AB" w14:textId="77777777" w:rsidR="00633A6E" w:rsidRPr="00187B3F" w:rsidRDefault="00633A6E" w:rsidP="00770474">
            <w:pPr>
              <w:widowControl w:val="0"/>
              <w:autoSpaceDE w:val="0"/>
              <w:autoSpaceDN w:val="0"/>
              <w:adjustRightInd w:val="0"/>
              <w:rPr>
                <w:sz w:val="16"/>
                <w:szCs w:val="16"/>
              </w:rPr>
            </w:pPr>
            <w:r w:rsidRPr="00187B3F">
              <w:rPr>
                <w:sz w:val="16"/>
                <w:szCs w:val="16"/>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5C348DC" w14:textId="77777777" w:rsidR="00633A6E" w:rsidRPr="00187B3F" w:rsidRDefault="00633A6E" w:rsidP="00770474">
            <w:pPr>
              <w:widowControl w:val="0"/>
              <w:autoSpaceDE w:val="0"/>
              <w:autoSpaceDN w:val="0"/>
              <w:adjustRightInd w:val="0"/>
              <w:rPr>
                <w:sz w:val="16"/>
                <w:szCs w:val="16"/>
              </w:rPr>
            </w:pPr>
            <w:r w:rsidRPr="00187B3F">
              <w:rPr>
                <w:sz w:val="16"/>
                <w:szCs w:val="16"/>
              </w:rPr>
              <w:t>Jay Yang</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FCF15C8" w14:textId="77777777" w:rsidR="00633A6E" w:rsidRPr="00187B3F" w:rsidRDefault="00633A6E" w:rsidP="00770474">
            <w:pPr>
              <w:widowControl w:val="0"/>
              <w:autoSpaceDE w:val="0"/>
              <w:autoSpaceDN w:val="0"/>
              <w:adjustRightInd w:val="0"/>
              <w:rPr>
                <w:sz w:val="16"/>
                <w:szCs w:val="16"/>
              </w:rPr>
            </w:pPr>
            <w:r w:rsidRPr="00187B3F">
              <w:rPr>
                <w:sz w:val="16"/>
                <w:szCs w:val="16"/>
              </w:rPr>
              <w:t>the device ID  doesn't need to be updated in each assocation as it's exchanged in protected frame, it's very safe.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6838F38" w14:textId="77777777" w:rsidR="00633A6E" w:rsidRPr="00187B3F" w:rsidRDefault="00633A6E" w:rsidP="00770474">
            <w:pPr>
              <w:widowControl w:val="0"/>
              <w:autoSpaceDE w:val="0"/>
              <w:autoSpaceDN w:val="0"/>
              <w:adjustRightInd w:val="0"/>
              <w:rPr>
                <w:sz w:val="16"/>
                <w:szCs w:val="16"/>
              </w:rPr>
            </w:pPr>
            <w:r w:rsidRPr="00187B3F">
              <w:rPr>
                <w:sz w:val="16"/>
                <w:szCs w:val="16"/>
              </w:rPr>
              <w:t>change to "and the AP may sends a new identifier in the EAPOL-Key message 3/4".</w:t>
            </w:r>
            <w:r>
              <w:rPr>
                <w:sz w:val="16"/>
                <w:szCs w:val="16"/>
              </w:rPr>
              <w:t xml:space="preserve">  </w:t>
            </w:r>
            <w:r w:rsidRPr="00187B3F">
              <w:rPr>
                <w:sz w:val="16"/>
                <w:szCs w:val="16"/>
              </w:rPr>
              <w:t>also, add some sentece to say"if the identifier is not updated in the association, the STA will use the old one."</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01A30F6" w14:textId="77777777" w:rsidR="00633A6E" w:rsidRDefault="00633A6E" w:rsidP="00770474">
            <w:pPr>
              <w:widowControl w:val="0"/>
              <w:autoSpaceDE w:val="0"/>
              <w:autoSpaceDN w:val="0"/>
              <w:adjustRightInd w:val="0"/>
              <w:rPr>
                <w:sz w:val="16"/>
                <w:szCs w:val="16"/>
              </w:rPr>
            </w:pPr>
            <w:r>
              <w:rPr>
                <w:sz w:val="16"/>
                <w:szCs w:val="16"/>
              </w:rPr>
              <w:t>Revised:</w:t>
            </w:r>
          </w:p>
          <w:p w14:paraId="27D50A23" w14:textId="77777777" w:rsidR="00633A6E" w:rsidRDefault="00633A6E" w:rsidP="00770474">
            <w:pPr>
              <w:widowControl w:val="0"/>
              <w:autoSpaceDE w:val="0"/>
              <w:autoSpaceDN w:val="0"/>
              <w:adjustRightInd w:val="0"/>
              <w:rPr>
                <w:sz w:val="16"/>
                <w:szCs w:val="16"/>
              </w:rPr>
            </w:pPr>
          </w:p>
          <w:p w14:paraId="32F2A01B" w14:textId="77777777" w:rsidR="00633A6E" w:rsidRDefault="00633A6E" w:rsidP="00770474">
            <w:pPr>
              <w:widowControl w:val="0"/>
              <w:autoSpaceDE w:val="0"/>
              <w:autoSpaceDN w:val="0"/>
              <w:adjustRightInd w:val="0"/>
              <w:rPr>
                <w:sz w:val="16"/>
                <w:szCs w:val="16"/>
              </w:rPr>
            </w:pPr>
            <w:r>
              <w:rPr>
                <w:sz w:val="16"/>
                <w:szCs w:val="16"/>
              </w:rPr>
              <w:t>Additional text added to where the Identifier is passed for the differing use cases and in which frames.  There is no stipulation that an AP send a new Identifier per association.</w:t>
            </w:r>
          </w:p>
          <w:p w14:paraId="20F4F8E9" w14:textId="77777777" w:rsidR="00633A6E" w:rsidRDefault="00633A6E" w:rsidP="00770474">
            <w:pPr>
              <w:widowControl w:val="0"/>
              <w:autoSpaceDE w:val="0"/>
              <w:autoSpaceDN w:val="0"/>
              <w:adjustRightInd w:val="0"/>
              <w:rPr>
                <w:sz w:val="16"/>
                <w:szCs w:val="16"/>
              </w:rPr>
            </w:pPr>
          </w:p>
          <w:p w14:paraId="70FDD8F6" w14:textId="77777777" w:rsidR="00633A6E" w:rsidRPr="000F3BDE" w:rsidRDefault="00633A6E" w:rsidP="00770474">
            <w:pPr>
              <w:widowControl w:val="0"/>
              <w:autoSpaceDE w:val="0"/>
              <w:autoSpaceDN w:val="0"/>
              <w:adjustRightInd w:val="0"/>
              <w:rPr>
                <w:sz w:val="16"/>
                <w:szCs w:val="16"/>
              </w:rPr>
            </w:pPr>
            <w:r w:rsidRPr="000F3BDE">
              <w:rPr>
                <w:sz w:val="16"/>
                <w:szCs w:val="16"/>
              </w:rPr>
              <w:t>An AP sends an Identifier if it has activated Device ID per the following:</w:t>
            </w:r>
          </w:p>
          <w:p w14:paraId="557938CC" w14:textId="77777777" w:rsidR="00633A6E" w:rsidRPr="000F3BD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1)</w:t>
            </w:r>
            <w:r>
              <w:rPr>
                <w:sz w:val="16"/>
                <w:szCs w:val="16"/>
              </w:rPr>
              <w:t xml:space="preserve">  </w:t>
            </w:r>
            <w:r w:rsidRPr="000F3BDE">
              <w:rPr>
                <w:sz w:val="16"/>
                <w:szCs w:val="16"/>
              </w:rPr>
              <w:t xml:space="preserve">When using FILS authentication in the Device ID element in </w:t>
            </w:r>
            <w:r>
              <w:rPr>
                <w:sz w:val="16"/>
                <w:szCs w:val="16"/>
              </w:rPr>
              <w:t xml:space="preserve">      </w:t>
            </w:r>
            <w:r w:rsidRPr="000F3BDE">
              <w:rPr>
                <w:sz w:val="16"/>
                <w:szCs w:val="16"/>
              </w:rPr>
              <w:t>the (Re)Association Response frame.</w:t>
            </w:r>
          </w:p>
          <w:p w14:paraId="2684C573" w14:textId="77777777" w:rsidR="00633A6E" w:rsidRDefault="00633A6E" w:rsidP="00770474">
            <w:pPr>
              <w:widowControl w:val="0"/>
              <w:autoSpaceDE w:val="0"/>
              <w:autoSpaceDN w:val="0"/>
              <w:adjustRightInd w:val="0"/>
              <w:rPr>
                <w:sz w:val="16"/>
                <w:szCs w:val="16"/>
              </w:rPr>
            </w:pPr>
            <w:r>
              <w:rPr>
                <w:sz w:val="16"/>
                <w:szCs w:val="16"/>
              </w:rPr>
              <w:t xml:space="preserve">  </w:t>
            </w:r>
            <w:r w:rsidRPr="000F3BDE">
              <w:rPr>
                <w:sz w:val="16"/>
                <w:szCs w:val="16"/>
              </w:rPr>
              <w:t>2)</w:t>
            </w:r>
            <w:r>
              <w:rPr>
                <w:sz w:val="16"/>
                <w:szCs w:val="16"/>
              </w:rPr>
              <w:t xml:space="preserve">  </w:t>
            </w:r>
            <w:r w:rsidRPr="000F3BDE">
              <w:rPr>
                <w:sz w:val="16"/>
                <w:szCs w:val="16"/>
              </w:rPr>
              <w:t>When not using FILS authentication, in the Device ID KDE in message 3 of the 4 way handshake.</w:t>
            </w:r>
          </w:p>
          <w:p w14:paraId="4E97905D" w14:textId="77777777" w:rsidR="00633A6E" w:rsidRDefault="00633A6E" w:rsidP="00770474">
            <w:pPr>
              <w:widowControl w:val="0"/>
              <w:autoSpaceDE w:val="0"/>
              <w:autoSpaceDN w:val="0"/>
              <w:adjustRightInd w:val="0"/>
              <w:rPr>
                <w:sz w:val="16"/>
                <w:szCs w:val="16"/>
              </w:rPr>
            </w:pPr>
          </w:p>
          <w:p w14:paraId="278A137B" w14:textId="77777777" w:rsidR="00633A6E" w:rsidRDefault="00633A6E" w:rsidP="00770474">
            <w:pPr>
              <w:widowControl w:val="0"/>
              <w:autoSpaceDE w:val="0"/>
              <w:autoSpaceDN w:val="0"/>
              <w:adjustRightInd w:val="0"/>
              <w:rPr>
                <w:sz w:val="16"/>
                <w:szCs w:val="16"/>
              </w:rPr>
            </w:pPr>
          </w:p>
          <w:p w14:paraId="771A2B66" w14:textId="77777777" w:rsidR="00633A6E" w:rsidRPr="00187B3F" w:rsidRDefault="00633A6E" w:rsidP="00770474">
            <w:pPr>
              <w:widowControl w:val="0"/>
              <w:autoSpaceDE w:val="0"/>
              <w:autoSpaceDN w:val="0"/>
              <w:adjustRightInd w:val="0"/>
              <w:rPr>
                <w:sz w:val="16"/>
                <w:szCs w:val="16"/>
              </w:rPr>
            </w:pPr>
            <w:r>
              <w:rPr>
                <w:sz w:val="16"/>
                <w:szCs w:val="16"/>
              </w:rPr>
              <w:t>TGbh Editor:</w:t>
            </w:r>
            <w:r w:rsidRPr="00187B3F">
              <w:rPr>
                <w:sz w:val="16"/>
                <w:szCs w:val="16"/>
              </w:rPr>
              <w:t xml:space="preserve">  Incorporate the text changes given below</w:t>
            </w:r>
            <w:r>
              <w:rPr>
                <w:sz w:val="16"/>
                <w:szCs w:val="16"/>
              </w:rPr>
              <w:t>.</w:t>
            </w:r>
          </w:p>
        </w:tc>
      </w:tr>
      <w:tr w:rsidR="00633A6E" w14:paraId="1730307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0530B2D" w14:textId="77777777" w:rsidR="00633A6E" w:rsidRPr="00C74E2A" w:rsidRDefault="00633A6E" w:rsidP="00770474">
            <w:pPr>
              <w:widowControl w:val="0"/>
              <w:autoSpaceDE w:val="0"/>
              <w:autoSpaceDN w:val="0"/>
              <w:adjustRightInd w:val="0"/>
              <w:rPr>
                <w:sz w:val="16"/>
                <w:szCs w:val="16"/>
              </w:rPr>
            </w:pPr>
            <w:r w:rsidRPr="00C74E2A">
              <w:rPr>
                <w:sz w:val="16"/>
                <w:szCs w:val="16"/>
              </w:rP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E07DEF" w14:textId="77777777" w:rsidR="00633A6E" w:rsidRPr="00C74E2A" w:rsidRDefault="00633A6E" w:rsidP="00770474">
            <w:pPr>
              <w:widowControl w:val="0"/>
              <w:autoSpaceDE w:val="0"/>
              <w:autoSpaceDN w:val="0"/>
              <w:adjustRightInd w:val="0"/>
              <w:rPr>
                <w:sz w:val="16"/>
                <w:szCs w:val="16"/>
              </w:rPr>
            </w:pPr>
            <w:r w:rsidRPr="00C74E2A">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B4C29B2" w14:textId="77777777" w:rsidR="00633A6E" w:rsidRPr="00197FB1" w:rsidRDefault="00633A6E" w:rsidP="00770474">
            <w:pPr>
              <w:widowControl w:val="0"/>
              <w:autoSpaceDE w:val="0"/>
              <w:autoSpaceDN w:val="0"/>
              <w:adjustRightInd w:val="0"/>
              <w:rPr>
                <w:sz w:val="16"/>
                <w:szCs w:val="16"/>
              </w:rPr>
            </w:pPr>
            <w:r w:rsidRPr="00197FB1">
              <w:rPr>
                <w:sz w:val="16"/>
                <w:szCs w:val="16"/>
              </w:rPr>
              <w:t>"When the non-AP STA sends the opaque identifier, it shall send the most recently received value from an</w:t>
            </w:r>
          </w:p>
          <w:p w14:paraId="23E84C69" w14:textId="77777777" w:rsidR="00633A6E" w:rsidRPr="00197FB1" w:rsidRDefault="00633A6E" w:rsidP="00770474">
            <w:pPr>
              <w:widowControl w:val="0"/>
              <w:autoSpaceDE w:val="0"/>
              <w:autoSpaceDN w:val="0"/>
              <w:adjustRightInd w:val="0"/>
              <w:rPr>
                <w:sz w:val="16"/>
                <w:szCs w:val="16"/>
              </w:rPr>
            </w:pPr>
            <w:r w:rsidRPr="00197FB1">
              <w:rPr>
                <w:sz w:val="16"/>
                <w:szCs w:val="16"/>
              </w:rPr>
              <w:t>AP in the ESS without modification."</w:t>
            </w:r>
          </w:p>
          <w:p w14:paraId="21C81B35" w14:textId="77777777" w:rsidR="00633A6E" w:rsidRPr="00197FB1" w:rsidRDefault="00633A6E" w:rsidP="00770474">
            <w:pPr>
              <w:widowControl w:val="0"/>
              <w:autoSpaceDE w:val="0"/>
              <w:autoSpaceDN w:val="0"/>
              <w:adjustRightInd w:val="0"/>
              <w:rPr>
                <w:sz w:val="16"/>
                <w:szCs w:val="16"/>
              </w:rPr>
            </w:pPr>
          </w:p>
          <w:p w14:paraId="14C88989" w14:textId="77777777" w:rsidR="00633A6E" w:rsidRPr="00197FB1" w:rsidRDefault="00633A6E" w:rsidP="00770474">
            <w:pPr>
              <w:widowControl w:val="0"/>
              <w:autoSpaceDE w:val="0"/>
              <w:autoSpaceDN w:val="0"/>
              <w:adjustRightInd w:val="0"/>
              <w:rPr>
                <w:sz w:val="16"/>
                <w:szCs w:val="16"/>
              </w:rPr>
            </w:pPr>
            <w:r w:rsidRPr="00197FB1">
              <w:rPr>
                <w:sz w:val="16"/>
                <w:szCs w:val="16"/>
              </w:rPr>
              <w:t>This sentences uses "opaque identifier", whereas the rest of the paragraph uses "identifier". To be compatible within the paragraph, I  suggest to change it to "identifier".</w:t>
            </w:r>
          </w:p>
          <w:p w14:paraId="6C5118F8" w14:textId="77777777" w:rsidR="00633A6E" w:rsidRPr="00C74E2A" w:rsidRDefault="00633A6E" w:rsidP="00770474">
            <w:pPr>
              <w:widowControl w:val="0"/>
              <w:autoSpaceDE w:val="0"/>
              <w:autoSpaceDN w:val="0"/>
              <w:adjustRightInd w:val="0"/>
              <w:rPr>
                <w:sz w:val="16"/>
                <w:szCs w:val="16"/>
              </w:rPr>
            </w:pPr>
            <w:r w:rsidRPr="00197FB1">
              <w:rPr>
                <w:sz w:val="16"/>
                <w:szCs w:val="16"/>
              </w:rPr>
              <w:t>Generally speaking, there are various definitions in the protocol such as "identifier" , "opaque identifier", "blob", "ID". All of them need to be explained clearly in the context.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37D7E1" w14:textId="77777777" w:rsidR="00633A6E" w:rsidRPr="00C74E2A" w:rsidRDefault="00633A6E" w:rsidP="00770474">
            <w:pPr>
              <w:widowControl w:val="0"/>
              <w:autoSpaceDE w:val="0"/>
              <w:autoSpaceDN w:val="0"/>
              <w:adjustRightInd w:val="0"/>
              <w:rPr>
                <w:sz w:val="16"/>
                <w:szCs w:val="16"/>
              </w:rPr>
            </w:pPr>
            <w:r w:rsidRPr="00C74E2A">
              <w:rPr>
                <w:sz w:val="16"/>
                <w:szCs w:val="16"/>
              </w:rPr>
              <w:t>"When the non-AP STA sends the identifier, it shall send the most recent received value from an</w:t>
            </w:r>
            <w:r>
              <w:rPr>
                <w:sz w:val="16"/>
                <w:szCs w:val="16"/>
              </w:rPr>
              <w:t xml:space="preserve"> </w:t>
            </w:r>
            <w:r w:rsidRPr="00C74E2A">
              <w:rPr>
                <w:sz w:val="16"/>
                <w:szCs w:val="16"/>
              </w:rPr>
              <w:t>AP in the ESS"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F61C142" w14:textId="77777777" w:rsidR="00633A6E" w:rsidRDefault="00633A6E" w:rsidP="00770474">
            <w:pPr>
              <w:widowControl w:val="0"/>
              <w:autoSpaceDE w:val="0"/>
              <w:autoSpaceDN w:val="0"/>
              <w:adjustRightInd w:val="0"/>
              <w:rPr>
                <w:sz w:val="16"/>
                <w:szCs w:val="16"/>
              </w:rPr>
            </w:pPr>
            <w:r>
              <w:rPr>
                <w:sz w:val="16"/>
                <w:szCs w:val="16"/>
              </w:rPr>
              <w:t xml:space="preserve">Revised: </w:t>
            </w:r>
          </w:p>
          <w:p w14:paraId="243FD7D2" w14:textId="77777777" w:rsidR="00633A6E" w:rsidRDefault="00633A6E" w:rsidP="00770474">
            <w:pPr>
              <w:widowControl w:val="0"/>
              <w:autoSpaceDE w:val="0"/>
              <w:autoSpaceDN w:val="0"/>
              <w:adjustRightInd w:val="0"/>
              <w:rPr>
                <w:sz w:val="16"/>
                <w:szCs w:val="16"/>
              </w:rPr>
            </w:pPr>
          </w:p>
          <w:p w14:paraId="40475AC5" w14:textId="77777777" w:rsidR="00633A6E" w:rsidRDefault="00633A6E" w:rsidP="00770474">
            <w:pPr>
              <w:widowControl w:val="0"/>
              <w:autoSpaceDE w:val="0"/>
              <w:autoSpaceDN w:val="0"/>
              <w:adjustRightInd w:val="0"/>
              <w:rPr>
                <w:sz w:val="16"/>
                <w:szCs w:val="16"/>
              </w:rPr>
            </w:pPr>
            <w:r w:rsidRPr="00C74E2A">
              <w:rPr>
                <w:sz w:val="16"/>
                <w:szCs w:val="16"/>
              </w:rPr>
              <w:t>A non-AP STA shall return the most recently received Identifier for an ESS when associating with any AP in that ESS when Device ID is active for both the non-AP STA and the AP.</w:t>
            </w:r>
          </w:p>
          <w:p w14:paraId="0C721C59" w14:textId="77777777" w:rsidR="00633A6E" w:rsidRDefault="00633A6E" w:rsidP="00770474">
            <w:pPr>
              <w:widowControl w:val="0"/>
              <w:autoSpaceDE w:val="0"/>
              <w:autoSpaceDN w:val="0"/>
              <w:adjustRightInd w:val="0"/>
              <w:rPr>
                <w:sz w:val="16"/>
                <w:szCs w:val="16"/>
              </w:rPr>
            </w:pPr>
          </w:p>
          <w:p w14:paraId="10B64193" w14:textId="77777777" w:rsidR="00633A6E" w:rsidRDefault="00633A6E" w:rsidP="00770474">
            <w:pPr>
              <w:widowControl w:val="0"/>
              <w:autoSpaceDE w:val="0"/>
              <w:autoSpaceDN w:val="0"/>
              <w:adjustRightInd w:val="0"/>
              <w:rPr>
                <w:sz w:val="16"/>
                <w:szCs w:val="16"/>
              </w:rPr>
            </w:pPr>
            <w:r>
              <w:rPr>
                <w:sz w:val="16"/>
                <w:szCs w:val="16"/>
              </w:rPr>
              <w:t>Awaiting final definition of what Identifier is and what terms need to be defined.</w:t>
            </w:r>
          </w:p>
          <w:p w14:paraId="3AFE6391" w14:textId="77777777" w:rsidR="00633A6E" w:rsidRDefault="00633A6E" w:rsidP="00770474">
            <w:pPr>
              <w:widowControl w:val="0"/>
              <w:autoSpaceDE w:val="0"/>
              <w:autoSpaceDN w:val="0"/>
              <w:adjustRightInd w:val="0"/>
              <w:rPr>
                <w:sz w:val="16"/>
                <w:szCs w:val="16"/>
              </w:rPr>
            </w:pPr>
          </w:p>
          <w:p w14:paraId="4C3E903C" w14:textId="77777777" w:rsidR="00633A6E" w:rsidRDefault="00633A6E" w:rsidP="00770474">
            <w:pPr>
              <w:widowControl w:val="0"/>
              <w:autoSpaceDE w:val="0"/>
              <w:autoSpaceDN w:val="0"/>
              <w:adjustRightInd w:val="0"/>
              <w:rPr>
                <w:sz w:val="16"/>
                <w:szCs w:val="16"/>
              </w:rPr>
            </w:pPr>
            <w:r>
              <w:rPr>
                <w:sz w:val="16"/>
                <w:szCs w:val="16"/>
              </w:rPr>
              <w:t>TGbh Editor:</w:t>
            </w:r>
            <w:r w:rsidRPr="00197FB1">
              <w:rPr>
                <w:sz w:val="16"/>
                <w:szCs w:val="16"/>
              </w:rPr>
              <w:t xml:space="preserve">  Incorporate the text changes given below.</w:t>
            </w:r>
          </w:p>
        </w:tc>
      </w:tr>
      <w:tr w:rsidR="00633A6E" w:rsidRPr="00197FB1" w14:paraId="6442261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EC09AA1" w14:textId="77777777" w:rsidR="00633A6E" w:rsidRPr="00197FB1" w:rsidRDefault="00633A6E" w:rsidP="00770474">
            <w:pPr>
              <w:widowControl w:val="0"/>
              <w:autoSpaceDE w:val="0"/>
              <w:autoSpaceDN w:val="0"/>
              <w:adjustRightInd w:val="0"/>
              <w:rPr>
                <w:sz w:val="16"/>
                <w:szCs w:val="16"/>
              </w:rPr>
            </w:pPr>
            <w:r w:rsidRPr="00197FB1">
              <w:rPr>
                <w:sz w:val="16"/>
                <w:szCs w:val="16"/>
              </w:rPr>
              <w:lastRenderedPageBreak/>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DF8D1F4" w14:textId="77777777" w:rsidR="00633A6E" w:rsidRPr="00197FB1" w:rsidRDefault="00633A6E" w:rsidP="00770474">
            <w:pPr>
              <w:widowControl w:val="0"/>
              <w:autoSpaceDE w:val="0"/>
              <w:autoSpaceDN w:val="0"/>
              <w:adjustRightInd w:val="0"/>
              <w:rPr>
                <w:sz w:val="16"/>
                <w:szCs w:val="16"/>
              </w:rPr>
            </w:pPr>
            <w:r w:rsidRPr="00197FB1">
              <w:rPr>
                <w:sz w:val="16"/>
                <w:szCs w:val="16"/>
              </w:rPr>
              <w:t>Okan Mutgan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D9B51B6" w14:textId="77777777" w:rsidR="00633A6E" w:rsidRPr="00197FB1" w:rsidRDefault="00633A6E" w:rsidP="00770474">
            <w:pPr>
              <w:widowControl w:val="0"/>
              <w:autoSpaceDE w:val="0"/>
              <w:autoSpaceDN w:val="0"/>
              <w:adjustRightInd w:val="0"/>
              <w:rPr>
                <w:sz w:val="16"/>
                <w:szCs w:val="16"/>
              </w:rPr>
            </w:pPr>
            <w:r w:rsidRPr="00197FB1">
              <w:rPr>
                <w:sz w:val="16"/>
                <w:szCs w:val="16"/>
              </w:rPr>
              <w:t>Generally speaking, device ID verification (fail ,success) should be considered in the protocol.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A9A8551" w14:textId="77777777" w:rsidR="00633A6E" w:rsidRPr="00197FB1" w:rsidRDefault="00633A6E" w:rsidP="00770474">
            <w:pPr>
              <w:widowControl w:val="0"/>
              <w:autoSpaceDE w:val="0"/>
              <w:autoSpaceDN w:val="0"/>
              <w:adjustRightInd w:val="0"/>
              <w:rPr>
                <w:sz w:val="16"/>
                <w:szCs w:val="16"/>
              </w:rPr>
            </w:pPr>
            <w:r>
              <w:rPr>
                <w:sz w:val="16"/>
                <w:szCs w:val="16"/>
              </w:rPr>
              <w:t>as the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4F931DD" w14:textId="77777777" w:rsidR="00633A6E" w:rsidRDefault="00633A6E" w:rsidP="00770474">
            <w:pPr>
              <w:widowControl w:val="0"/>
              <w:autoSpaceDE w:val="0"/>
              <w:autoSpaceDN w:val="0"/>
              <w:adjustRightInd w:val="0"/>
              <w:rPr>
                <w:sz w:val="16"/>
                <w:szCs w:val="16"/>
              </w:rPr>
            </w:pPr>
            <w:r>
              <w:rPr>
                <w:sz w:val="16"/>
                <w:szCs w:val="16"/>
              </w:rPr>
              <w:t xml:space="preserve">Duplicate </w:t>
            </w:r>
          </w:p>
          <w:p w14:paraId="46FAE964" w14:textId="77777777" w:rsidR="00633A6E" w:rsidRDefault="00633A6E" w:rsidP="00770474">
            <w:pPr>
              <w:widowControl w:val="0"/>
              <w:autoSpaceDE w:val="0"/>
              <w:autoSpaceDN w:val="0"/>
              <w:adjustRightInd w:val="0"/>
              <w:rPr>
                <w:sz w:val="16"/>
                <w:szCs w:val="16"/>
              </w:rPr>
            </w:pPr>
          </w:p>
          <w:p w14:paraId="22D86FB5" w14:textId="77777777" w:rsidR="00633A6E" w:rsidRPr="00197FB1" w:rsidRDefault="00633A6E" w:rsidP="00770474">
            <w:pPr>
              <w:widowControl w:val="0"/>
              <w:autoSpaceDE w:val="0"/>
              <w:autoSpaceDN w:val="0"/>
              <w:adjustRightInd w:val="0"/>
              <w:rPr>
                <w:sz w:val="16"/>
                <w:szCs w:val="16"/>
              </w:rPr>
            </w:pPr>
            <w:r>
              <w:rPr>
                <w:sz w:val="16"/>
                <w:szCs w:val="16"/>
              </w:rPr>
              <w:t>Duplicate of CID 6</w:t>
            </w:r>
          </w:p>
        </w:tc>
      </w:tr>
      <w:tr w:rsidR="00633A6E" w:rsidRPr="00013CDE" w14:paraId="57B327E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8BBB75D" w14:textId="77777777" w:rsidR="00633A6E" w:rsidRPr="00013CDE" w:rsidRDefault="00633A6E" w:rsidP="00770474">
            <w:pPr>
              <w:widowControl w:val="0"/>
              <w:autoSpaceDE w:val="0"/>
              <w:autoSpaceDN w:val="0"/>
              <w:adjustRightInd w:val="0"/>
              <w:rPr>
                <w:sz w:val="16"/>
                <w:szCs w:val="16"/>
              </w:rPr>
            </w:pPr>
            <w:r w:rsidRPr="00013CDE">
              <w:rPr>
                <w:sz w:val="16"/>
                <w:szCs w:val="16"/>
              </w:rPr>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4764C6B"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95E7259" w14:textId="77777777" w:rsidR="00633A6E" w:rsidRPr="00013CDE" w:rsidRDefault="00633A6E" w:rsidP="00770474">
            <w:pPr>
              <w:widowControl w:val="0"/>
              <w:autoSpaceDE w:val="0"/>
              <w:autoSpaceDN w:val="0"/>
              <w:adjustRightInd w:val="0"/>
              <w:rPr>
                <w:sz w:val="16"/>
                <w:szCs w:val="16"/>
              </w:rPr>
            </w:pPr>
            <w:r w:rsidRPr="00013CDE">
              <w:rPr>
                <w:sz w:val="16"/>
                <w:szCs w:val="16"/>
              </w:rPr>
              <w:t>Does this mean an AP shall indicate support for this capability?</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7559320" w14:textId="77777777" w:rsidR="00633A6E" w:rsidRPr="00013CDE" w:rsidRDefault="00633A6E" w:rsidP="00770474">
            <w:pPr>
              <w:widowControl w:val="0"/>
              <w:autoSpaceDE w:val="0"/>
              <w:autoSpaceDN w:val="0"/>
              <w:adjustRightInd w:val="0"/>
              <w:rPr>
                <w:sz w:val="16"/>
                <w:szCs w:val="16"/>
              </w:rPr>
            </w:pPr>
            <w:r w:rsidRPr="00BF37D0">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8FA27D1" w14:textId="77777777" w:rsidR="00633A6E" w:rsidRDefault="00633A6E" w:rsidP="00770474">
            <w:pPr>
              <w:widowControl w:val="0"/>
              <w:autoSpaceDE w:val="0"/>
              <w:autoSpaceDN w:val="0"/>
              <w:adjustRightInd w:val="0"/>
              <w:rPr>
                <w:sz w:val="16"/>
                <w:szCs w:val="16"/>
              </w:rPr>
            </w:pPr>
            <w:r>
              <w:rPr>
                <w:sz w:val="16"/>
                <w:szCs w:val="16"/>
              </w:rPr>
              <w:t>Accept:</w:t>
            </w:r>
          </w:p>
          <w:p w14:paraId="1FD633B3" w14:textId="77777777" w:rsidR="00633A6E" w:rsidRDefault="00633A6E" w:rsidP="00770474">
            <w:pPr>
              <w:widowControl w:val="0"/>
              <w:autoSpaceDE w:val="0"/>
              <w:autoSpaceDN w:val="0"/>
              <w:adjustRightInd w:val="0"/>
              <w:rPr>
                <w:sz w:val="16"/>
                <w:szCs w:val="16"/>
              </w:rPr>
            </w:pPr>
          </w:p>
          <w:p w14:paraId="778A2B65" w14:textId="77777777" w:rsidR="00633A6E" w:rsidRDefault="00633A6E" w:rsidP="00770474">
            <w:pPr>
              <w:widowControl w:val="0"/>
              <w:autoSpaceDE w:val="0"/>
              <w:autoSpaceDN w:val="0"/>
              <w:adjustRightInd w:val="0"/>
              <w:rPr>
                <w:sz w:val="16"/>
                <w:szCs w:val="16"/>
              </w:rPr>
            </w:pPr>
            <w:r>
              <w:rPr>
                <w:sz w:val="16"/>
                <w:szCs w:val="16"/>
              </w:rPr>
              <w:t>Text added defining how the non-AP STA and AP indicates support for Device ID active and in which frames this indication shall reside.</w:t>
            </w:r>
          </w:p>
          <w:p w14:paraId="0AAFCBF0" w14:textId="77777777" w:rsidR="00633A6E" w:rsidRDefault="00633A6E" w:rsidP="00770474">
            <w:pPr>
              <w:widowControl w:val="0"/>
              <w:autoSpaceDE w:val="0"/>
              <w:autoSpaceDN w:val="0"/>
              <w:adjustRightInd w:val="0"/>
              <w:rPr>
                <w:sz w:val="16"/>
                <w:szCs w:val="16"/>
              </w:rPr>
            </w:pPr>
          </w:p>
          <w:p w14:paraId="152F6E9D" w14:textId="77777777"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given below.</w:t>
            </w:r>
          </w:p>
        </w:tc>
      </w:tr>
      <w:tr w:rsidR="00633A6E" w:rsidRPr="00013CDE" w14:paraId="4986653B"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F0E5223" w14:textId="77777777" w:rsidR="00633A6E" w:rsidRPr="00013CDE" w:rsidRDefault="00633A6E" w:rsidP="00770474">
            <w:pPr>
              <w:widowControl w:val="0"/>
              <w:autoSpaceDE w:val="0"/>
              <w:autoSpaceDN w:val="0"/>
              <w:adjustRightInd w:val="0"/>
              <w:rPr>
                <w:sz w:val="16"/>
                <w:szCs w:val="16"/>
              </w:rPr>
            </w:pPr>
            <w:r w:rsidRPr="00013CDE">
              <w:rPr>
                <w:sz w:val="16"/>
                <w:szCs w:val="16"/>
              </w:rPr>
              <w:t>31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371C94E" w14:textId="77777777" w:rsidR="00633A6E" w:rsidRPr="00013CDE" w:rsidRDefault="00633A6E" w:rsidP="00770474">
            <w:pPr>
              <w:widowControl w:val="0"/>
              <w:autoSpaceDE w:val="0"/>
              <w:autoSpaceDN w:val="0"/>
              <w:adjustRightInd w:val="0"/>
              <w:rPr>
                <w:sz w:val="16"/>
                <w:szCs w:val="16"/>
              </w:rPr>
            </w:pPr>
            <w:r w:rsidRPr="00013CDE">
              <w:rPr>
                <w:sz w:val="16"/>
                <w:szCs w:val="16"/>
              </w:rPr>
              <w:t>Chaoming Luo</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F447ED8" w14:textId="77777777" w:rsidR="00633A6E" w:rsidRPr="00013CDE" w:rsidRDefault="00633A6E" w:rsidP="00770474">
            <w:pPr>
              <w:widowControl w:val="0"/>
              <w:autoSpaceDE w:val="0"/>
              <w:autoSpaceDN w:val="0"/>
              <w:adjustRightInd w:val="0"/>
              <w:rPr>
                <w:sz w:val="16"/>
                <w:szCs w:val="16"/>
              </w:rPr>
            </w:pPr>
            <w:r w:rsidRPr="00013CDE">
              <w:rPr>
                <w:sz w:val="16"/>
                <w:szCs w:val="16"/>
              </w:rPr>
              <w:t>It's not clear how the transition (ie., has no ID -&gt; has one ID) happens, because at the very beginning the non-AP STA does have one identifier and the ID staff described in this paragragh does not occur.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1C2DF36" w14:textId="77777777" w:rsidR="00633A6E" w:rsidRPr="00013CDE" w:rsidRDefault="00633A6E" w:rsidP="00770474">
            <w:pPr>
              <w:widowControl w:val="0"/>
              <w:autoSpaceDE w:val="0"/>
              <w:autoSpaceDN w:val="0"/>
              <w:adjustRightInd w:val="0"/>
              <w:rPr>
                <w:sz w:val="16"/>
                <w:szCs w:val="16"/>
              </w:rPr>
            </w:pPr>
            <w:r w:rsidRPr="00013CDE">
              <w:rPr>
                <w:sz w:val="16"/>
                <w:szCs w:val="16"/>
              </w:rPr>
              <w:t>Please Clarify</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BFA040A" w14:textId="77777777" w:rsidR="00633A6E" w:rsidRDefault="00633A6E" w:rsidP="00770474">
            <w:pPr>
              <w:widowControl w:val="0"/>
              <w:autoSpaceDE w:val="0"/>
              <w:autoSpaceDN w:val="0"/>
              <w:adjustRightInd w:val="0"/>
              <w:rPr>
                <w:sz w:val="16"/>
                <w:szCs w:val="16"/>
              </w:rPr>
            </w:pPr>
            <w:r>
              <w:rPr>
                <w:sz w:val="16"/>
                <w:szCs w:val="16"/>
              </w:rPr>
              <w:t>Accept:</w:t>
            </w:r>
          </w:p>
          <w:p w14:paraId="2179E35A" w14:textId="77777777" w:rsidR="00633A6E" w:rsidRDefault="00633A6E" w:rsidP="00770474">
            <w:pPr>
              <w:widowControl w:val="0"/>
              <w:autoSpaceDE w:val="0"/>
              <w:autoSpaceDN w:val="0"/>
              <w:adjustRightInd w:val="0"/>
              <w:rPr>
                <w:sz w:val="16"/>
                <w:szCs w:val="16"/>
              </w:rPr>
            </w:pPr>
          </w:p>
          <w:p w14:paraId="5C13C6DD" w14:textId="77777777" w:rsidR="00633A6E" w:rsidRDefault="00633A6E" w:rsidP="00770474">
            <w:pPr>
              <w:widowControl w:val="0"/>
              <w:autoSpaceDE w:val="0"/>
              <w:autoSpaceDN w:val="0"/>
              <w:adjustRightInd w:val="0"/>
              <w:rPr>
                <w:sz w:val="16"/>
                <w:szCs w:val="16"/>
              </w:rPr>
            </w:pPr>
            <w:r w:rsidRPr="00BF37D0">
              <w:rPr>
                <w:sz w:val="16"/>
                <w:szCs w:val="16"/>
              </w:rPr>
              <w:t xml:space="preserve">When a non-AP STA with Device ID active associates to any AP in an ESS and does not provide an Identifier, the AP shall assign an Identifier to the non-AP STA.  </w:t>
            </w:r>
          </w:p>
          <w:p w14:paraId="7DC0FDF3" w14:textId="77777777" w:rsidR="00633A6E" w:rsidRDefault="00633A6E" w:rsidP="00770474">
            <w:pPr>
              <w:widowControl w:val="0"/>
              <w:autoSpaceDE w:val="0"/>
              <w:autoSpaceDN w:val="0"/>
              <w:adjustRightInd w:val="0"/>
              <w:rPr>
                <w:sz w:val="16"/>
                <w:szCs w:val="16"/>
              </w:rPr>
            </w:pPr>
          </w:p>
          <w:p w14:paraId="6FDB422B" w14:textId="77777777" w:rsidR="00633A6E" w:rsidRPr="00013CD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given below</w:t>
            </w:r>
            <w:r>
              <w:rPr>
                <w:sz w:val="16"/>
                <w:szCs w:val="16"/>
              </w:rPr>
              <w:t>.</w:t>
            </w:r>
          </w:p>
        </w:tc>
      </w:tr>
      <w:tr w:rsidR="00633A6E" w14:paraId="43FAF3E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3E65AC8" w14:textId="77777777" w:rsidR="00633A6E" w:rsidRPr="00BF37D0" w:rsidRDefault="00633A6E" w:rsidP="00770474">
            <w:pPr>
              <w:widowControl w:val="0"/>
              <w:autoSpaceDE w:val="0"/>
              <w:autoSpaceDN w:val="0"/>
              <w:adjustRightInd w:val="0"/>
              <w:rPr>
                <w:sz w:val="16"/>
                <w:szCs w:val="16"/>
              </w:rPr>
            </w:pPr>
            <w:r w:rsidRPr="00BF37D0">
              <w:rPr>
                <w:sz w:val="16"/>
                <w:szCs w:val="16"/>
              </w:rPr>
              <w:t>33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357608" w14:textId="77777777" w:rsidR="00633A6E" w:rsidRPr="00BF37D0" w:rsidRDefault="00633A6E" w:rsidP="00770474">
            <w:pPr>
              <w:widowControl w:val="0"/>
              <w:autoSpaceDE w:val="0"/>
              <w:autoSpaceDN w:val="0"/>
              <w:adjustRightInd w:val="0"/>
              <w:rPr>
                <w:sz w:val="16"/>
                <w:szCs w:val="16"/>
              </w:rPr>
            </w:pPr>
            <w:r w:rsidRPr="00BF37D0">
              <w:rPr>
                <w:sz w:val="16"/>
                <w:szCs w:val="16"/>
              </w:rPr>
              <w:t>Amelia Andersdotter</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8FE06C4" w14:textId="77777777" w:rsidR="00633A6E" w:rsidRPr="00BF37D0" w:rsidRDefault="00633A6E" w:rsidP="00770474">
            <w:pPr>
              <w:widowControl w:val="0"/>
              <w:autoSpaceDE w:val="0"/>
              <w:autoSpaceDN w:val="0"/>
              <w:adjustRightInd w:val="0"/>
              <w:rPr>
                <w:sz w:val="16"/>
                <w:szCs w:val="16"/>
              </w:rPr>
            </w:pPr>
            <w:r w:rsidRPr="00BF37D0">
              <w:rPr>
                <w:sz w:val="16"/>
                <w:szCs w:val="16"/>
              </w:rPr>
              <w:t>At the risk of me word-smithing, maybe the discussions are better reflected by the following wording: "An AP may provide an identifier to a non-AP STA and the non-AP STA may optionally return that identifier to any AP in the same ESS..."</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5682C5" w14:textId="77777777" w:rsidR="00633A6E" w:rsidRPr="00BF37D0" w:rsidRDefault="00633A6E" w:rsidP="00770474">
            <w:pPr>
              <w:widowControl w:val="0"/>
              <w:autoSpaceDE w:val="0"/>
              <w:autoSpaceDN w:val="0"/>
              <w:adjustRightInd w:val="0"/>
              <w:rPr>
                <w:sz w:val="16"/>
                <w:szCs w:val="16"/>
              </w:rPr>
            </w:pPr>
            <w:r>
              <w:rPr>
                <w:sz w:val="16"/>
                <w:szCs w:val="16"/>
              </w:rPr>
              <w:t>a</w:t>
            </w:r>
            <w:r w:rsidRPr="00BF37D0">
              <w:rPr>
                <w:sz w:val="16"/>
                <w:szCs w:val="16"/>
              </w:rPr>
              <w:t>s in comment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5E372D2" w14:textId="77777777" w:rsidR="00633A6E" w:rsidRDefault="00633A6E" w:rsidP="00770474">
            <w:pPr>
              <w:widowControl w:val="0"/>
              <w:autoSpaceDE w:val="0"/>
              <w:autoSpaceDN w:val="0"/>
              <w:adjustRightInd w:val="0"/>
              <w:rPr>
                <w:sz w:val="16"/>
                <w:szCs w:val="16"/>
              </w:rPr>
            </w:pPr>
            <w:r>
              <w:rPr>
                <w:sz w:val="16"/>
                <w:szCs w:val="16"/>
              </w:rPr>
              <w:t>Accept:</w:t>
            </w:r>
          </w:p>
          <w:p w14:paraId="21B89F0F" w14:textId="77777777" w:rsidR="00633A6E" w:rsidRDefault="00633A6E" w:rsidP="00770474">
            <w:pPr>
              <w:widowControl w:val="0"/>
              <w:autoSpaceDE w:val="0"/>
              <w:autoSpaceDN w:val="0"/>
              <w:adjustRightInd w:val="0"/>
              <w:rPr>
                <w:sz w:val="16"/>
                <w:szCs w:val="16"/>
              </w:rPr>
            </w:pPr>
          </w:p>
          <w:p w14:paraId="42BAC1D7" w14:textId="77777777" w:rsidR="00633A6E" w:rsidRPr="00BF37D0" w:rsidRDefault="00633A6E" w:rsidP="00770474">
            <w:pPr>
              <w:widowControl w:val="0"/>
              <w:autoSpaceDE w:val="0"/>
              <w:autoSpaceDN w:val="0"/>
              <w:adjustRightInd w:val="0"/>
              <w:rPr>
                <w:sz w:val="16"/>
                <w:szCs w:val="16"/>
              </w:rPr>
            </w:pPr>
            <w:r w:rsidRPr="00BF37D0">
              <w:rPr>
                <w:sz w:val="16"/>
                <w:szCs w:val="16"/>
              </w:rPr>
              <w:t xml:space="preserve">Text changes in the provided text utilizing the terms may and </w:t>
            </w:r>
          </w:p>
          <w:p w14:paraId="11AB2236" w14:textId="77777777" w:rsidR="00633A6E" w:rsidRDefault="00633A6E" w:rsidP="00770474">
            <w:pPr>
              <w:widowControl w:val="0"/>
              <w:autoSpaceDE w:val="0"/>
              <w:autoSpaceDN w:val="0"/>
              <w:adjustRightInd w:val="0"/>
              <w:rPr>
                <w:sz w:val="16"/>
                <w:szCs w:val="16"/>
              </w:rPr>
            </w:pPr>
            <w:r w:rsidRPr="00BF37D0">
              <w:rPr>
                <w:sz w:val="16"/>
                <w:szCs w:val="16"/>
              </w:rPr>
              <w:t>shall in the appropriate text.</w:t>
            </w:r>
          </w:p>
          <w:p w14:paraId="6D4C2192" w14:textId="77777777" w:rsidR="00633A6E" w:rsidRDefault="00633A6E" w:rsidP="00770474">
            <w:pPr>
              <w:widowControl w:val="0"/>
              <w:autoSpaceDE w:val="0"/>
              <w:autoSpaceDN w:val="0"/>
              <w:adjustRightInd w:val="0"/>
              <w:rPr>
                <w:sz w:val="16"/>
                <w:szCs w:val="16"/>
              </w:rPr>
            </w:pPr>
          </w:p>
          <w:p w14:paraId="1CB0C179" w14:textId="77777777" w:rsidR="00633A6E" w:rsidRDefault="00633A6E" w:rsidP="00770474">
            <w:pPr>
              <w:widowControl w:val="0"/>
              <w:autoSpaceDE w:val="0"/>
              <w:autoSpaceDN w:val="0"/>
              <w:adjustRightInd w:val="0"/>
              <w:rPr>
                <w:sz w:val="16"/>
                <w:szCs w:val="16"/>
              </w:rPr>
            </w:pPr>
            <w:r>
              <w:rPr>
                <w:sz w:val="16"/>
                <w:szCs w:val="16"/>
              </w:rPr>
              <w:t>TGbh Editor:</w:t>
            </w:r>
            <w:r w:rsidRPr="00BF37D0">
              <w:rPr>
                <w:sz w:val="16"/>
                <w:szCs w:val="16"/>
              </w:rPr>
              <w:t xml:space="preserve">  Incorporate the text changes given below</w:t>
            </w:r>
            <w:r>
              <w:rPr>
                <w:sz w:val="16"/>
                <w:szCs w:val="16"/>
              </w:rPr>
              <w:t>.</w:t>
            </w:r>
          </w:p>
        </w:tc>
      </w:tr>
      <w:tr w:rsidR="00633A6E" w:rsidRPr="00BF37D0" w14:paraId="16014E65"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D6CDB6A" w14:textId="77777777" w:rsidR="00633A6E" w:rsidRPr="00BF37D0" w:rsidRDefault="00633A6E" w:rsidP="00770474">
            <w:pPr>
              <w:widowControl w:val="0"/>
              <w:autoSpaceDE w:val="0"/>
              <w:autoSpaceDN w:val="0"/>
              <w:adjustRightInd w:val="0"/>
              <w:rPr>
                <w:sz w:val="16"/>
                <w:szCs w:val="16"/>
              </w:rPr>
            </w:pPr>
            <w:r w:rsidRPr="00BF37D0">
              <w:rPr>
                <w:sz w:val="16"/>
                <w:szCs w:val="16"/>
              </w:rPr>
              <w:t>49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42A1ED7" w14:textId="77777777" w:rsidR="00633A6E" w:rsidRPr="00BF37D0" w:rsidRDefault="00633A6E" w:rsidP="00770474">
            <w:pPr>
              <w:widowControl w:val="0"/>
              <w:autoSpaceDE w:val="0"/>
              <w:autoSpaceDN w:val="0"/>
              <w:adjustRightInd w:val="0"/>
              <w:rPr>
                <w:sz w:val="16"/>
                <w:szCs w:val="16"/>
              </w:rPr>
            </w:pPr>
            <w:r w:rsidRPr="00BF37D0">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EEDF3D2" w14:textId="77777777" w:rsidR="00633A6E" w:rsidRPr="00BF37D0" w:rsidRDefault="00633A6E" w:rsidP="00770474">
            <w:pPr>
              <w:widowControl w:val="0"/>
              <w:autoSpaceDE w:val="0"/>
              <w:autoSpaceDN w:val="0"/>
              <w:adjustRightInd w:val="0"/>
              <w:rPr>
                <w:sz w:val="16"/>
                <w:szCs w:val="16"/>
              </w:rPr>
            </w:pPr>
            <w:r w:rsidRPr="00BF37D0">
              <w:rPr>
                <w:sz w:val="16"/>
                <w:szCs w:val="16"/>
              </w:rPr>
              <w:t>"Opt-in to providing" is cumbersome. "In the same ESS" -- there is no precedent for "same".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9AFB7B4" w14:textId="77777777" w:rsidR="00633A6E" w:rsidRPr="00BF37D0" w:rsidRDefault="00633A6E" w:rsidP="00770474">
            <w:pPr>
              <w:widowControl w:val="0"/>
              <w:autoSpaceDE w:val="0"/>
              <w:autoSpaceDN w:val="0"/>
              <w:adjustRightInd w:val="0"/>
              <w:rPr>
                <w:sz w:val="16"/>
                <w:szCs w:val="16"/>
              </w:rPr>
            </w:pPr>
            <w:r w:rsidRPr="008A57AC">
              <w:rPr>
                <w:sz w:val="16"/>
                <w:szCs w:val="16"/>
              </w:rPr>
              <w:t>Change to "During association, an AP may provide an identifier to a non-AP STA. The non-AP STA may include that identifier in a future association exchange with any AP in the same ESS as the AP that originally provided the identifier. This allows the AP with which the non-AP STA is associating to recognize the non-AP STA from a prior association even though the MAC address might have changed."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52723F9" w14:textId="77777777" w:rsidR="00633A6E" w:rsidRDefault="00633A6E" w:rsidP="00770474">
            <w:pPr>
              <w:widowControl w:val="0"/>
              <w:autoSpaceDE w:val="0"/>
              <w:autoSpaceDN w:val="0"/>
              <w:adjustRightInd w:val="0"/>
              <w:rPr>
                <w:sz w:val="16"/>
                <w:szCs w:val="16"/>
              </w:rPr>
            </w:pPr>
            <w:r w:rsidRPr="00BF37D0">
              <w:rPr>
                <w:sz w:val="16"/>
                <w:szCs w:val="16"/>
              </w:rPr>
              <w:t>Revised:</w:t>
            </w:r>
          </w:p>
          <w:p w14:paraId="399BC80C" w14:textId="77777777" w:rsidR="00633A6E" w:rsidRDefault="00633A6E" w:rsidP="00770474">
            <w:pPr>
              <w:widowControl w:val="0"/>
              <w:autoSpaceDE w:val="0"/>
              <w:autoSpaceDN w:val="0"/>
              <w:adjustRightInd w:val="0"/>
              <w:rPr>
                <w:sz w:val="16"/>
                <w:szCs w:val="16"/>
              </w:rPr>
            </w:pPr>
          </w:p>
          <w:p w14:paraId="28563DDE" w14:textId="77777777" w:rsidR="00633A6E" w:rsidRDefault="00633A6E" w:rsidP="00770474">
            <w:pPr>
              <w:widowControl w:val="0"/>
              <w:autoSpaceDE w:val="0"/>
              <w:autoSpaceDN w:val="0"/>
              <w:adjustRightInd w:val="0"/>
              <w:rPr>
                <w:sz w:val="16"/>
                <w:szCs w:val="16"/>
              </w:rPr>
            </w:pPr>
            <w:r w:rsidRPr="008A57AC">
              <w:rPr>
                <w:sz w:val="16"/>
                <w:szCs w:val="16"/>
              </w:rPr>
              <w:t>An AP may provide an Identifier to a non-AP STA to allow any AP in the ESS to recognize the non-AP STA when it returns to that ESS even if the non-AP STA changes its MAC Address. The non-AP STA may provide that Identifier to any AP in the same ESS upon a new association.  Exchanges of  the Identifier are protected from third parties.</w:t>
            </w:r>
          </w:p>
          <w:p w14:paraId="0F902865" w14:textId="77777777" w:rsidR="00633A6E" w:rsidRDefault="00633A6E" w:rsidP="00770474">
            <w:pPr>
              <w:widowControl w:val="0"/>
              <w:autoSpaceDE w:val="0"/>
              <w:autoSpaceDN w:val="0"/>
              <w:adjustRightInd w:val="0"/>
              <w:rPr>
                <w:sz w:val="16"/>
                <w:szCs w:val="16"/>
              </w:rPr>
            </w:pPr>
          </w:p>
          <w:p w14:paraId="286A6DC1" w14:textId="77777777" w:rsidR="00633A6E" w:rsidRPr="00BF37D0" w:rsidRDefault="00633A6E" w:rsidP="00770474">
            <w:pPr>
              <w:widowControl w:val="0"/>
              <w:autoSpaceDE w:val="0"/>
              <w:autoSpaceDN w:val="0"/>
              <w:adjustRightInd w:val="0"/>
              <w:rPr>
                <w:sz w:val="16"/>
                <w:szCs w:val="16"/>
              </w:rPr>
            </w:pPr>
            <w:r>
              <w:rPr>
                <w:sz w:val="16"/>
                <w:szCs w:val="16"/>
              </w:rPr>
              <w:t>TGbh Editor:</w:t>
            </w:r>
            <w:r w:rsidRPr="008A57AC">
              <w:rPr>
                <w:sz w:val="16"/>
                <w:szCs w:val="16"/>
              </w:rPr>
              <w:t xml:space="preserve">  Incorporate the text changes given below.</w:t>
            </w:r>
          </w:p>
        </w:tc>
      </w:tr>
      <w:tr w:rsidR="00633A6E" w:rsidRPr="00BF37D0" w14:paraId="48A3B46A"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2944E5" w14:textId="77777777" w:rsidR="00633A6E" w:rsidRPr="008A57AC" w:rsidRDefault="00633A6E" w:rsidP="00770474">
            <w:pPr>
              <w:widowControl w:val="0"/>
              <w:autoSpaceDE w:val="0"/>
              <w:autoSpaceDN w:val="0"/>
              <w:adjustRightInd w:val="0"/>
              <w:rPr>
                <w:sz w:val="16"/>
                <w:szCs w:val="16"/>
              </w:rPr>
            </w:pPr>
            <w:r w:rsidRPr="008A57AC">
              <w:rPr>
                <w:sz w:val="16"/>
                <w:szCs w:val="16"/>
              </w:rPr>
              <w:lastRenderedPageBreak/>
              <w:t>50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44D49E" w14:textId="77777777" w:rsidR="00633A6E" w:rsidRPr="008A57AC" w:rsidRDefault="00633A6E" w:rsidP="00770474">
            <w:pPr>
              <w:widowControl w:val="0"/>
              <w:autoSpaceDE w:val="0"/>
              <w:autoSpaceDN w:val="0"/>
              <w:adjustRightInd w:val="0"/>
              <w:rPr>
                <w:sz w:val="16"/>
                <w:szCs w:val="16"/>
              </w:rPr>
            </w:pPr>
            <w:r w:rsidRPr="008A57AC">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9D798E" w14:textId="77777777" w:rsidR="00633A6E" w:rsidRPr="008A57AC" w:rsidRDefault="00633A6E" w:rsidP="00770474">
            <w:pPr>
              <w:widowControl w:val="0"/>
              <w:autoSpaceDE w:val="0"/>
              <w:autoSpaceDN w:val="0"/>
              <w:adjustRightInd w:val="0"/>
              <w:rPr>
                <w:sz w:val="16"/>
                <w:szCs w:val="16"/>
              </w:rPr>
            </w:pPr>
            <w:r w:rsidRPr="008A57AC">
              <w:rPr>
                <w:sz w:val="16"/>
                <w:szCs w:val="16"/>
              </w:rPr>
              <w:t>"If inclusion of the identifier in an Association Request frame is restricted to FILS authentication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44D135B" w14:textId="77777777" w:rsidR="00633A6E" w:rsidRPr="008A57AC" w:rsidRDefault="00633A6E" w:rsidP="00770474">
            <w:pPr>
              <w:widowControl w:val="0"/>
              <w:autoSpaceDE w:val="0"/>
              <w:autoSpaceDN w:val="0"/>
              <w:adjustRightInd w:val="0"/>
              <w:rPr>
                <w:sz w:val="16"/>
                <w:szCs w:val="16"/>
              </w:rPr>
            </w:pPr>
            <w:r w:rsidRPr="008A57AC">
              <w:rPr>
                <w:sz w:val="16"/>
                <w:szCs w:val="16"/>
              </w:rPr>
              <w:t>Replace 1st sentence of paragraph with</w:t>
            </w:r>
          </w:p>
          <w:p w14:paraId="3BEC4A93" w14:textId="77777777" w:rsidR="00633A6E" w:rsidRPr="008A57AC" w:rsidRDefault="00633A6E" w:rsidP="00770474">
            <w:pPr>
              <w:widowControl w:val="0"/>
              <w:autoSpaceDE w:val="0"/>
              <w:autoSpaceDN w:val="0"/>
              <w:adjustRightInd w:val="0"/>
              <w:rPr>
                <w:sz w:val="16"/>
                <w:szCs w:val="16"/>
              </w:rPr>
            </w:pPr>
            <w:r w:rsidRPr="008A57AC">
              <w:rPr>
                <w:sz w:val="16"/>
                <w:szCs w:val="16"/>
              </w:rPr>
              <w:t>"A non-AP STA may include the identifier in an Association Request frame if FILS authentication is used and shall not include the identifier an Association Request frame if FILS authentication is not used.</w:t>
            </w:r>
          </w:p>
          <w:p w14:paraId="72F5ABF0" w14:textId="77777777" w:rsidR="00633A6E" w:rsidRPr="008A57AC" w:rsidRDefault="00633A6E" w:rsidP="00770474">
            <w:pPr>
              <w:widowControl w:val="0"/>
              <w:autoSpaceDE w:val="0"/>
              <w:autoSpaceDN w:val="0"/>
              <w:adjustRightInd w:val="0"/>
              <w:rPr>
                <w:sz w:val="16"/>
                <w:szCs w:val="16"/>
              </w:rPr>
            </w:pPr>
            <w:r w:rsidRPr="008A57AC">
              <w:rPr>
                <w:sz w:val="16"/>
                <w:szCs w:val="16"/>
              </w:rPr>
              <w:t>An AP may include an identifier that has not previously been used in an Association Response frame if FILS authentication is used and shall not include include an identifier in an Association Response frame if FILS authentication is not used."</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5D1FB6A" w14:textId="77777777" w:rsidR="00633A6E" w:rsidRDefault="00633A6E" w:rsidP="00770474">
            <w:pPr>
              <w:widowControl w:val="0"/>
              <w:autoSpaceDE w:val="0"/>
              <w:autoSpaceDN w:val="0"/>
              <w:adjustRightInd w:val="0"/>
              <w:rPr>
                <w:sz w:val="16"/>
                <w:szCs w:val="16"/>
              </w:rPr>
            </w:pPr>
            <w:r>
              <w:rPr>
                <w:sz w:val="16"/>
                <w:szCs w:val="16"/>
              </w:rPr>
              <w:t>Revised:</w:t>
            </w:r>
          </w:p>
          <w:p w14:paraId="73A6FAA1" w14:textId="77777777" w:rsidR="00633A6E" w:rsidRDefault="00633A6E" w:rsidP="00770474">
            <w:pPr>
              <w:widowControl w:val="0"/>
              <w:autoSpaceDE w:val="0"/>
              <w:autoSpaceDN w:val="0"/>
              <w:adjustRightInd w:val="0"/>
              <w:rPr>
                <w:sz w:val="16"/>
                <w:szCs w:val="16"/>
              </w:rPr>
            </w:pPr>
          </w:p>
          <w:p w14:paraId="67E9EC9F" w14:textId="77777777" w:rsidR="00633A6E" w:rsidRDefault="00633A6E" w:rsidP="00770474">
            <w:pPr>
              <w:widowControl w:val="0"/>
              <w:autoSpaceDE w:val="0"/>
              <w:autoSpaceDN w:val="0"/>
              <w:adjustRightInd w:val="0"/>
              <w:rPr>
                <w:sz w:val="16"/>
                <w:szCs w:val="16"/>
              </w:rPr>
            </w:pPr>
            <w:r w:rsidRPr="0009582A">
              <w:rPr>
                <w:sz w:val="16"/>
                <w:szCs w:val="16"/>
              </w:rPr>
              <w:t xml:space="preserve">Modified text to clarify FILS, vs non-FILS passage of the </w:t>
            </w:r>
            <w:r>
              <w:rPr>
                <w:sz w:val="16"/>
                <w:szCs w:val="16"/>
              </w:rPr>
              <w:t>I</w:t>
            </w:r>
            <w:r w:rsidRPr="0009582A">
              <w:rPr>
                <w:sz w:val="16"/>
                <w:szCs w:val="16"/>
              </w:rPr>
              <w:t xml:space="preserve">dentifier and what the mechanisms are to pass the </w:t>
            </w:r>
            <w:r>
              <w:rPr>
                <w:sz w:val="16"/>
                <w:szCs w:val="16"/>
              </w:rPr>
              <w:t>I</w:t>
            </w:r>
            <w:r w:rsidRPr="0009582A">
              <w:rPr>
                <w:sz w:val="16"/>
                <w:szCs w:val="16"/>
              </w:rPr>
              <w:t>dentifier</w:t>
            </w:r>
            <w:r>
              <w:rPr>
                <w:sz w:val="16"/>
                <w:szCs w:val="16"/>
              </w:rPr>
              <w:t xml:space="preserve"> for both AP and non-AP STA.</w:t>
            </w:r>
          </w:p>
          <w:p w14:paraId="14276C9A" w14:textId="77777777" w:rsidR="00633A6E" w:rsidRDefault="00633A6E" w:rsidP="00770474">
            <w:pPr>
              <w:widowControl w:val="0"/>
              <w:autoSpaceDE w:val="0"/>
              <w:autoSpaceDN w:val="0"/>
              <w:adjustRightInd w:val="0"/>
              <w:rPr>
                <w:sz w:val="16"/>
                <w:szCs w:val="16"/>
              </w:rPr>
            </w:pPr>
          </w:p>
          <w:p w14:paraId="477E0572" w14:textId="77777777" w:rsidR="00633A6E" w:rsidRPr="00BF37D0" w:rsidRDefault="00633A6E" w:rsidP="00770474">
            <w:pPr>
              <w:widowControl w:val="0"/>
              <w:autoSpaceDE w:val="0"/>
              <w:autoSpaceDN w:val="0"/>
              <w:adjustRightInd w:val="0"/>
              <w:rPr>
                <w:sz w:val="16"/>
                <w:szCs w:val="16"/>
              </w:rPr>
            </w:pPr>
            <w:r>
              <w:rPr>
                <w:sz w:val="16"/>
                <w:szCs w:val="16"/>
              </w:rPr>
              <w:t>TGbh Editor:</w:t>
            </w:r>
            <w:r w:rsidRPr="00593BF3">
              <w:rPr>
                <w:sz w:val="16"/>
                <w:szCs w:val="16"/>
              </w:rPr>
              <w:t xml:space="preserve">  Incorporate the text changes given below.</w:t>
            </w:r>
          </w:p>
        </w:tc>
      </w:tr>
      <w:tr w:rsidR="00633A6E" w14:paraId="2329C54E"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B4D23B8" w14:textId="77777777" w:rsidR="00633A6E" w:rsidRPr="004F6F75" w:rsidRDefault="00633A6E" w:rsidP="00770474">
            <w:pPr>
              <w:widowControl w:val="0"/>
              <w:autoSpaceDE w:val="0"/>
              <w:autoSpaceDN w:val="0"/>
              <w:adjustRightInd w:val="0"/>
              <w:rPr>
                <w:sz w:val="16"/>
                <w:szCs w:val="16"/>
              </w:rPr>
            </w:pPr>
            <w:r w:rsidRPr="004F6F75">
              <w:rPr>
                <w:sz w:val="16"/>
                <w:szCs w:val="16"/>
              </w:rPr>
              <w:t>51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960222F" w14:textId="77777777" w:rsidR="00633A6E" w:rsidRPr="004F6F75" w:rsidRDefault="00633A6E" w:rsidP="00770474">
            <w:pPr>
              <w:widowControl w:val="0"/>
              <w:autoSpaceDE w:val="0"/>
              <w:autoSpaceDN w:val="0"/>
              <w:adjustRightInd w:val="0"/>
              <w:rPr>
                <w:sz w:val="16"/>
                <w:szCs w:val="16"/>
              </w:rPr>
            </w:pPr>
            <w:r w:rsidRPr="004F6F75">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80C44D6" w14:textId="77777777" w:rsidR="00633A6E" w:rsidRPr="004F6F75" w:rsidRDefault="00633A6E" w:rsidP="00770474">
            <w:pPr>
              <w:widowControl w:val="0"/>
              <w:autoSpaceDE w:val="0"/>
              <w:autoSpaceDN w:val="0"/>
              <w:adjustRightInd w:val="0"/>
              <w:rPr>
                <w:sz w:val="16"/>
                <w:szCs w:val="16"/>
              </w:rPr>
            </w:pPr>
            <w:r w:rsidRPr="004F6F75">
              <w:rPr>
                <w:sz w:val="16"/>
                <w:szCs w:val="16"/>
              </w:rPr>
              <w:t>"If inclusion of the identifier is restricted to the EAPOL Key messages for FT, then we need a shall statement to that effect.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B97E76" w14:textId="77777777" w:rsidR="00633A6E" w:rsidRPr="00112FBF" w:rsidRDefault="00633A6E" w:rsidP="00770474">
            <w:pPr>
              <w:widowControl w:val="0"/>
              <w:autoSpaceDE w:val="0"/>
              <w:autoSpaceDN w:val="0"/>
              <w:adjustRightInd w:val="0"/>
              <w:rPr>
                <w:sz w:val="16"/>
                <w:szCs w:val="16"/>
              </w:rPr>
            </w:pPr>
            <w:r w:rsidRPr="00112FBF">
              <w:rPr>
                <w:sz w:val="16"/>
                <w:szCs w:val="16"/>
              </w:rPr>
              <w:t>For FT association the following applies:</w:t>
            </w:r>
          </w:p>
          <w:p w14:paraId="5C3561F6" w14:textId="77777777" w:rsidR="00633A6E" w:rsidRPr="00112FBF" w:rsidRDefault="00633A6E" w:rsidP="00770474">
            <w:pPr>
              <w:widowControl w:val="0"/>
              <w:autoSpaceDE w:val="0"/>
              <w:autoSpaceDN w:val="0"/>
              <w:adjustRightInd w:val="0"/>
              <w:rPr>
                <w:sz w:val="16"/>
                <w:szCs w:val="16"/>
              </w:rPr>
            </w:pPr>
            <w:r w:rsidRPr="00112FBF">
              <w:rPr>
                <w:sz w:val="16"/>
                <w:szCs w:val="16"/>
              </w:rPr>
              <w:t>- A non-AP STA may include the identifier in EAPOL-Key Message 2 frame of the initial mobility domain association</w:t>
            </w:r>
          </w:p>
          <w:p w14:paraId="06FC0631" w14:textId="77777777" w:rsidR="00633A6E" w:rsidRPr="00112FBF" w:rsidRDefault="00633A6E" w:rsidP="00770474">
            <w:pPr>
              <w:widowControl w:val="0"/>
              <w:autoSpaceDE w:val="0"/>
              <w:autoSpaceDN w:val="0"/>
              <w:adjustRightInd w:val="0"/>
              <w:rPr>
                <w:sz w:val="16"/>
                <w:szCs w:val="16"/>
              </w:rPr>
            </w:pPr>
            <w:r w:rsidRPr="00112FBF">
              <w:rPr>
                <w:sz w:val="16"/>
                <w:szCs w:val="16"/>
              </w:rPr>
              <w:t>- An AP may include an identifier that has not previously been used in the EAPOL-Key Message 3 frame</w:t>
            </w:r>
          </w:p>
          <w:p w14:paraId="0D8647E4" w14:textId="77777777" w:rsidR="00633A6E" w:rsidRPr="008A57AC" w:rsidRDefault="00633A6E" w:rsidP="00770474">
            <w:pPr>
              <w:widowControl w:val="0"/>
              <w:autoSpaceDE w:val="0"/>
              <w:autoSpaceDN w:val="0"/>
              <w:adjustRightInd w:val="0"/>
              <w:rPr>
                <w:sz w:val="16"/>
                <w:szCs w:val="16"/>
              </w:rPr>
            </w:pPr>
            <w:r w:rsidRPr="00112FBF">
              <w:rPr>
                <w:sz w:val="16"/>
                <w:szCs w:val="16"/>
              </w:rPr>
              <w:t>- An identifier shall not be included in EPOL Key messages exchanged during FT protocol reassociations.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7380B13E" w14:textId="77777777" w:rsidR="00633A6E" w:rsidRPr="00CC72F6" w:rsidRDefault="00633A6E" w:rsidP="00770474">
            <w:pPr>
              <w:widowControl w:val="0"/>
              <w:autoSpaceDE w:val="0"/>
              <w:autoSpaceDN w:val="0"/>
              <w:adjustRightInd w:val="0"/>
              <w:rPr>
                <w:sz w:val="16"/>
                <w:szCs w:val="16"/>
              </w:rPr>
            </w:pPr>
            <w:r w:rsidRPr="00CC72F6">
              <w:rPr>
                <w:sz w:val="16"/>
                <w:szCs w:val="16"/>
              </w:rPr>
              <w:t>Revised:</w:t>
            </w:r>
          </w:p>
          <w:p w14:paraId="2B1C994D" w14:textId="77777777" w:rsidR="00633A6E" w:rsidRPr="00CC72F6" w:rsidRDefault="00633A6E" w:rsidP="00770474">
            <w:pPr>
              <w:widowControl w:val="0"/>
              <w:autoSpaceDE w:val="0"/>
              <w:autoSpaceDN w:val="0"/>
              <w:adjustRightInd w:val="0"/>
              <w:rPr>
                <w:sz w:val="16"/>
                <w:szCs w:val="16"/>
              </w:rPr>
            </w:pPr>
          </w:p>
          <w:p w14:paraId="0331E988" w14:textId="77777777" w:rsidR="00633A6E" w:rsidRPr="00CC72F6" w:rsidRDefault="00633A6E" w:rsidP="00770474">
            <w:pPr>
              <w:widowControl w:val="0"/>
              <w:autoSpaceDE w:val="0"/>
              <w:autoSpaceDN w:val="0"/>
              <w:adjustRightInd w:val="0"/>
              <w:rPr>
                <w:sz w:val="16"/>
                <w:szCs w:val="16"/>
              </w:rPr>
            </w:pPr>
            <w:r w:rsidRPr="00CC72F6">
              <w:rPr>
                <w:sz w:val="16"/>
                <w:szCs w:val="16"/>
              </w:rPr>
              <w:t>Modified text to clarify FILS, vs non-FILS passage of the Identifier and what the mechanisms are to pass the Identifier for both AP and non-AP STA.</w:t>
            </w:r>
          </w:p>
          <w:p w14:paraId="2CD8AF9E" w14:textId="77777777" w:rsidR="00633A6E" w:rsidRPr="00CC72F6" w:rsidRDefault="00633A6E" w:rsidP="00770474">
            <w:pPr>
              <w:widowControl w:val="0"/>
              <w:autoSpaceDE w:val="0"/>
              <w:autoSpaceDN w:val="0"/>
              <w:adjustRightInd w:val="0"/>
              <w:rPr>
                <w:sz w:val="16"/>
                <w:szCs w:val="16"/>
              </w:rPr>
            </w:pPr>
          </w:p>
          <w:p w14:paraId="0FD6167F" w14:textId="77777777" w:rsidR="00633A6E" w:rsidRDefault="00633A6E" w:rsidP="00770474">
            <w:pPr>
              <w:widowControl w:val="0"/>
              <w:autoSpaceDE w:val="0"/>
              <w:autoSpaceDN w:val="0"/>
              <w:adjustRightInd w:val="0"/>
              <w:rPr>
                <w:sz w:val="16"/>
                <w:szCs w:val="16"/>
              </w:rPr>
            </w:pPr>
            <w:r>
              <w:rPr>
                <w:sz w:val="16"/>
                <w:szCs w:val="16"/>
              </w:rPr>
              <w:t>TGbh Editor:</w:t>
            </w:r>
            <w:r w:rsidRPr="00CC72F6">
              <w:rPr>
                <w:sz w:val="16"/>
                <w:szCs w:val="16"/>
              </w:rPr>
              <w:t xml:space="preserve">  Incorporate the text changes given below.</w:t>
            </w:r>
          </w:p>
        </w:tc>
      </w:tr>
      <w:tr w:rsidR="00633A6E" w:rsidRPr="00CC72F6" w14:paraId="02AACA91"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1482F989" w14:textId="77777777" w:rsidR="00633A6E" w:rsidRPr="0074631E" w:rsidRDefault="00633A6E" w:rsidP="00770474">
            <w:pPr>
              <w:widowControl w:val="0"/>
              <w:autoSpaceDE w:val="0"/>
              <w:autoSpaceDN w:val="0"/>
              <w:adjustRightInd w:val="0"/>
              <w:rPr>
                <w:sz w:val="16"/>
                <w:szCs w:val="16"/>
              </w:rPr>
            </w:pPr>
            <w:r w:rsidRPr="0074631E">
              <w:rPr>
                <w:sz w:val="16"/>
                <w:szCs w:val="16"/>
              </w:rPr>
              <w:t>52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ABB915" w14:textId="77777777" w:rsidR="00633A6E" w:rsidRPr="0074631E" w:rsidRDefault="00633A6E" w:rsidP="00770474">
            <w:pPr>
              <w:widowControl w:val="0"/>
              <w:autoSpaceDE w:val="0"/>
              <w:autoSpaceDN w:val="0"/>
              <w:adjustRightInd w:val="0"/>
              <w:rPr>
                <w:sz w:val="16"/>
                <w:szCs w:val="16"/>
              </w:rPr>
            </w:pPr>
            <w:r w:rsidRPr="0074631E">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9E8634B" w14:textId="77777777" w:rsidR="00633A6E" w:rsidRPr="0074631E" w:rsidRDefault="00633A6E" w:rsidP="00770474">
            <w:pPr>
              <w:widowControl w:val="0"/>
              <w:autoSpaceDE w:val="0"/>
              <w:autoSpaceDN w:val="0"/>
              <w:adjustRightInd w:val="0"/>
              <w:rPr>
                <w:sz w:val="16"/>
                <w:szCs w:val="16"/>
              </w:rPr>
            </w:pPr>
            <w:r w:rsidRPr="0074631E">
              <w:rPr>
                <w:sz w:val="16"/>
                <w:szCs w:val="16"/>
              </w:rPr>
              <w:t>"""For other cases"" might not be clear enough; better to enumerate.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336406F" w14:textId="77777777" w:rsidR="00633A6E" w:rsidRPr="00E041B1" w:rsidRDefault="00633A6E" w:rsidP="00770474">
            <w:pPr>
              <w:widowControl w:val="0"/>
              <w:autoSpaceDE w:val="0"/>
              <w:autoSpaceDN w:val="0"/>
              <w:adjustRightInd w:val="0"/>
              <w:rPr>
                <w:sz w:val="16"/>
                <w:szCs w:val="16"/>
              </w:rPr>
            </w:pPr>
            <w:r w:rsidRPr="00E041B1">
              <w:rPr>
                <w:sz w:val="16"/>
                <w:szCs w:val="16"/>
              </w:rPr>
              <w:t>Change to "If neither FILS authentication nor FT association are used, then the following apply:</w:t>
            </w:r>
          </w:p>
          <w:p w14:paraId="3352DCD5" w14:textId="77777777" w:rsidR="00633A6E" w:rsidRPr="00E041B1" w:rsidRDefault="00633A6E" w:rsidP="00770474">
            <w:pPr>
              <w:widowControl w:val="0"/>
              <w:autoSpaceDE w:val="0"/>
              <w:autoSpaceDN w:val="0"/>
              <w:adjustRightInd w:val="0"/>
              <w:rPr>
                <w:sz w:val="16"/>
                <w:szCs w:val="16"/>
              </w:rPr>
            </w:pPr>
            <w:r w:rsidRPr="00E041B1">
              <w:rPr>
                <w:sz w:val="16"/>
                <w:szCs w:val="16"/>
              </w:rPr>
              <w:t>- The non-AP STA may include an identifier in the EPOL Key Message 2 frame of the initial 4-way handshake.</w:t>
            </w:r>
          </w:p>
          <w:p w14:paraId="0CEEB08C" w14:textId="77777777" w:rsidR="00633A6E" w:rsidRPr="00E041B1" w:rsidRDefault="00633A6E" w:rsidP="00770474">
            <w:pPr>
              <w:widowControl w:val="0"/>
              <w:autoSpaceDE w:val="0"/>
              <w:autoSpaceDN w:val="0"/>
              <w:adjustRightInd w:val="0"/>
              <w:rPr>
                <w:sz w:val="16"/>
                <w:szCs w:val="16"/>
              </w:rPr>
            </w:pPr>
            <w:r w:rsidRPr="00E041B1">
              <w:rPr>
                <w:sz w:val="16"/>
                <w:szCs w:val="16"/>
              </w:rPr>
              <w:t>- An AP may include an identifier that has not previously been used in the EPOL Key Message 3 frame of the initial 4-way handshake.</w:t>
            </w:r>
          </w:p>
          <w:p w14:paraId="3BF7A42E" w14:textId="77777777" w:rsidR="00633A6E" w:rsidRPr="00112FBF" w:rsidRDefault="00633A6E" w:rsidP="00770474">
            <w:pPr>
              <w:widowControl w:val="0"/>
              <w:autoSpaceDE w:val="0"/>
              <w:autoSpaceDN w:val="0"/>
              <w:adjustRightInd w:val="0"/>
              <w:rPr>
                <w:sz w:val="16"/>
                <w:szCs w:val="16"/>
              </w:rPr>
            </w:pPr>
            <w:r w:rsidRPr="00E041B1">
              <w:rPr>
                <w:sz w:val="16"/>
                <w:szCs w:val="16"/>
              </w:rPr>
              <w:t>"</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266250D4" w14:textId="77777777" w:rsidR="00633A6E" w:rsidRPr="00627623" w:rsidRDefault="00633A6E" w:rsidP="00770474">
            <w:pPr>
              <w:widowControl w:val="0"/>
              <w:autoSpaceDE w:val="0"/>
              <w:autoSpaceDN w:val="0"/>
              <w:adjustRightInd w:val="0"/>
              <w:rPr>
                <w:sz w:val="16"/>
                <w:szCs w:val="16"/>
              </w:rPr>
            </w:pPr>
            <w:r w:rsidRPr="00627623">
              <w:rPr>
                <w:sz w:val="16"/>
                <w:szCs w:val="16"/>
              </w:rPr>
              <w:t>Revised:</w:t>
            </w:r>
          </w:p>
          <w:p w14:paraId="24C39FDF" w14:textId="77777777" w:rsidR="00633A6E" w:rsidRPr="00627623" w:rsidRDefault="00633A6E" w:rsidP="00770474">
            <w:pPr>
              <w:widowControl w:val="0"/>
              <w:autoSpaceDE w:val="0"/>
              <w:autoSpaceDN w:val="0"/>
              <w:adjustRightInd w:val="0"/>
              <w:rPr>
                <w:sz w:val="16"/>
                <w:szCs w:val="16"/>
              </w:rPr>
            </w:pPr>
          </w:p>
          <w:p w14:paraId="7FD8F318" w14:textId="77777777" w:rsidR="00633A6E" w:rsidRPr="00627623" w:rsidRDefault="00633A6E" w:rsidP="00770474">
            <w:pPr>
              <w:widowControl w:val="0"/>
              <w:autoSpaceDE w:val="0"/>
              <w:autoSpaceDN w:val="0"/>
              <w:adjustRightInd w:val="0"/>
              <w:rPr>
                <w:sz w:val="16"/>
                <w:szCs w:val="16"/>
              </w:rPr>
            </w:pPr>
            <w:r w:rsidRPr="00627623">
              <w:rPr>
                <w:sz w:val="16"/>
                <w:szCs w:val="16"/>
              </w:rPr>
              <w:t>Modified text to clarify FILS, vs non-FILS passage of the Identifier and what the mechanisms are to pass the Identifier for both AP and non-AP STA.</w:t>
            </w:r>
          </w:p>
          <w:p w14:paraId="40F2CBB1" w14:textId="77777777" w:rsidR="00633A6E" w:rsidRPr="00627623" w:rsidRDefault="00633A6E" w:rsidP="00770474">
            <w:pPr>
              <w:widowControl w:val="0"/>
              <w:autoSpaceDE w:val="0"/>
              <w:autoSpaceDN w:val="0"/>
              <w:adjustRightInd w:val="0"/>
              <w:rPr>
                <w:sz w:val="16"/>
                <w:szCs w:val="16"/>
              </w:rPr>
            </w:pPr>
          </w:p>
          <w:p w14:paraId="3D7D1566" w14:textId="77777777" w:rsidR="00633A6E" w:rsidRPr="00CC72F6" w:rsidRDefault="00633A6E" w:rsidP="00770474">
            <w:pPr>
              <w:widowControl w:val="0"/>
              <w:autoSpaceDE w:val="0"/>
              <w:autoSpaceDN w:val="0"/>
              <w:adjustRightInd w:val="0"/>
              <w:rPr>
                <w:sz w:val="16"/>
                <w:szCs w:val="16"/>
              </w:rPr>
            </w:pPr>
            <w:r>
              <w:rPr>
                <w:sz w:val="16"/>
                <w:szCs w:val="16"/>
              </w:rPr>
              <w:t>TGbh Editor:</w:t>
            </w:r>
            <w:r w:rsidRPr="00627623">
              <w:rPr>
                <w:sz w:val="16"/>
                <w:szCs w:val="16"/>
              </w:rPr>
              <w:t xml:space="preserve">  Incorporate the text changes given below.</w:t>
            </w:r>
          </w:p>
        </w:tc>
      </w:tr>
      <w:tr w:rsidR="00633A6E" w:rsidRPr="00627623" w14:paraId="7A65A0A6"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D29CE5A" w14:textId="77777777" w:rsidR="00633A6E" w:rsidRPr="00A50547" w:rsidRDefault="00633A6E" w:rsidP="00770474">
            <w:pPr>
              <w:widowControl w:val="0"/>
              <w:autoSpaceDE w:val="0"/>
              <w:autoSpaceDN w:val="0"/>
              <w:adjustRightInd w:val="0"/>
              <w:rPr>
                <w:sz w:val="16"/>
                <w:szCs w:val="16"/>
              </w:rPr>
            </w:pPr>
            <w:r w:rsidRPr="00A50547">
              <w:rPr>
                <w:sz w:val="16"/>
                <w:szCs w:val="16"/>
              </w:rPr>
              <w:lastRenderedPageBreak/>
              <w:t>53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7DE3CF1" w14:textId="77777777" w:rsidR="00633A6E" w:rsidRPr="00A50547" w:rsidRDefault="00633A6E" w:rsidP="00770474">
            <w:pPr>
              <w:widowControl w:val="0"/>
              <w:autoSpaceDE w:val="0"/>
              <w:autoSpaceDN w:val="0"/>
              <w:adjustRightInd w:val="0"/>
              <w:rPr>
                <w:sz w:val="16"/>
                <w:szCs w:val="16"/>
              </w:rPr>
            </w:pPr>
            <w:r w:rsidRPr="00A50547">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3D4F033" w14:textId="77777777" w:rsidR="00633A6E" w:rsidRPr="00A50547" w:rsidRDefault="00633A6E" w:rsidP="00770474">
            <w:pPr>
              <w:widowControl w:val="0"/>
              <w:autoSpaceDE w:val="0"/>
              <w:autoSpaceDN w:val="0"/>
              <w:adjustRightInd w:val="0"/>
              <w:rPr>
                <w:sz w:val="16"/>
                <w:szCs w:val="16"/>
              </w:rPr>
            </w:pPr>
            <w:r w:rsidRPr="00A50547">
              <w:rPr>
                <w:sz w:val="16"/>
                <w:szCs w:val="16"/>
              </w:rPr>
              <w:t>"opaque identifier" is not defined and it is not clear how it differs from an "identifier'. Similarly, what distinguishes a "new identifier" from an "identifier"</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0F97BD" w14:textId="77777777" w:rsidR="00633A6E" w:rsidRPr="00E041B1" w:rsidRDefault="00633A6E" w:rsidP="00770474">
            <w:pPr>
              <w:widowControl w:val="0"/>
              <w:autoSpaceDE w:val="0"/>
              <w:autoSpaceDN w:val="0"/>
              <w:adjustRightInd w:val="0"/>
              <w:rPr>
                <w:sz w:val="16"/>
                <w:szCs w:val="16"/>
              </w:rPr>
            </w:pPr>
            <w:r w:rsidRPr="00F8493C">
              <w:rPr>
                <w:sz w:val="16"/>
                <w:szCs w:val="16"/>
              </w:rPr>
              <w:t>Either substitute "opaque identifier" with something meaningful or define the term. Replace "new identifier" with "identifier that has not previously been used" (or similar)</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603D04E0" w14:textId="77777777" w:rsidR="00633A6E" w:rsidRPr="00AF2820" w:rsidRDefault="00633A6E" w:rsidP="00770474">
            <w:pPr>
              <w:widowControl w:val="0"/>
              <w:autoSpaceDE w:val="0"/>
              <w:autoSpaceDN w:val="0"/>
              <w:adjustRightInd w:val="0"/>
              <w:rPr>
                <w:sz w:val="16"/>
                <w:szCs w:val="16"/>
              </w:rPr>
            </w:pPr>
            <w:r w:rsidRPr="00AF2820">
              <w:rPr>
                <w:sz w:val="16"/>
                <w:szCs w:val="16"/>
              </w:rPr>
              <w:t>Revised:</w:t>
            </w:r>
          </w:p>
          <w:p w14:paraId="1FF0EFB3" w14:textId="77777777" w:rsidR="00633A6E" w:rsidRPr="00AF2820" w:rsidRDefault="00633A6E" w:rsidP="00770474">
            <w:pPr>
              <w:widowControl w:val="0"/>
              <w:autoSpaceDE w:val="0"/>
              <w:autoSpaceDN w:val="0"/>
              <w:adjustRightInd w:val="0"/>
              <w:rPr>
                <w:sz w:val="16"/>
                <w:szCs w:val="16"/>
              </w:rPr>
            </w:pPr>
          </w:p>
          <w:p w14:paraId="79287633" w14:textId="77777777" w:rsidR="00633A6E" w:rsidRDefault="00633A6E" w:rsidP="00770474">
            <w:pPr>
              <w:widowControl w:val="0"/>
              <w:autoSpaceDE w:val="0"/>
              <w:autoSpaceDN w:val="0"/>
              <w:adjustRightInd w:val="0"/>
              <w:rPr>
                <w:sz w:val="16"/>
                <w:szCs w:val="16"/>
              </w:rPr>
            </w:pPr>
            <w:r w:rsidRPr="00AF2820">
              <w:rPr>
                <w:sz w:val="16"/>
                <w:szCs w:val="16"/>
              </w:rPr>
              <w:t>Removed text and replaced all with Identifier.  Note:  Identifier will need to be more clearly defined elsewhere</w:t>
            </w:r>
          </w:p>
          <w:p w14:paraId="204B6A01" w14:textId="77777777" w:rsidR="00633A6E" w:rsidRDefault="00633A6E" w:rsidP="00770474">
            <w:pPr>
              <w:widowControl w:val="0"/>
              <w:autoSpaceDE w:val="0"/>
              <w:autoSpaceDN w:val="0"/>
              <w:adjustRightInd w:val="0"/>
              <w:rPr>
                <w:sz w:val="16"/>
                <w:szCs w:val="16"/>
              </w:rPr>
            </w:pPr>
          </w:p>
          <w:p w14:paraId="082E7C5D" w14:textId="77777777" w:rsidR="00633A6E" w:rsidRPr="00627623" w:rsidRDefault="00633A6E" w:rsidP="00770474">
            <w:pPr>
              <w:widowControl w:val="0"/>
              <w:autoSpaceDE w:val="0"/>
              <w:autoSpaceDN w:val="0"/>
              <w:adjustRightInd w:val="0"/>
              <w:rPr>
                <w:sz w:val="16"/>
                <w:szCs w:val="16"/>
              </w:rPr>
            </w:pPr>
            <w:r>
              <w:rPr>
                <w:sz w:val="16"/>
                <w:szCs w:val="16"/>
              </w:rPr>
              <w:t>TGbh Editor:</w:t>
            </w:r>
            <w:r w:rsidRPr="00730ADE">
              <w:rPr>
                <w:sz w:val="16"/>
                <w:szCs w:val="16"/>
              </w:rPr>
              <w:t xml:space="preserve">  Incorporate the text changes given below.</w:t>
            </w:r>
          </w:p>
        </w:tc>
      </w:tr>
      <w:tr w:rsidR="00633A6E" w:rsidRPr="00AF2820" w14:paraId="2349B3B3"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27D0E83B" w14:textId="77777777" w:rsidR="00633A6E" w:rsidRPr="00C91DCA" w:rsidRDefault="00633A6E" w:rsidP="00770474">
            <w:pPr>
              <w:widowControl w:val="0"/>
              <w:autoSpaceDE w:val="0"/>
              <w:autoSpaceDN w:val="0"/>
              <w:adjustRightInd w:val="0"/>
              <w:rPr>
                <w:sz w:val="16"/>
                <w:szCs w:val="16"/>
              </w:rPr>
            </w:pPr>
            <w:r w:rsidRPr="00C91DCA">
              <w:rPr>
                <w:sz w:val="16"/>
                <w:szCs w:val="16"/>
              </w:rPr>
              <w:t>55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469F6E1" w14:textId="77777777" w:rsidR="00633A6E" w:rsidRPr="00C91DCA" w:rsidRDefault="00633A6E" w:rsidP="00770474">
            <w:pPr>
              <w:widowControl w:val="0"/>
              <w:autoSpaceDE w:val="0"/>
              <w:autoSpaceDN w:val="0"/>
              <w:adjustRightInd w:val="0"/>
              <w:rPr>
                <w:sz w:val="16"/>
                <w:szCs w:val="16"/>
              </w:rPr>
            </w:pPr>
            <w:r w:rsidRPr="00C91DCA">
              <w:rPr>
                <w:sz w:val="16"/>
                <w:szCs w:val="16"/>
              </w:rPr>
              <w:t>Robert Stacey</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4030C83E" w14:textId="77777777" w:rsidR="00633A6E" w:rsidRPr="00C91DCA" w:rsidRDefault="00633A6E" w:rsidP="00770474">
            <w:pPr>
              <w:widowControl w:val="0"/>
              <w:autoSpaceDE w:val="0"/>
              <w:autoSpaceDN w:val="0"/>
              <w:adjustRightInd w:val="0"/>
              <w:rPr>
                <w:sz w:val="16"/>
                <w:szCs w:val="16"/>
              </w:rPr>
            </w:pPr>
            <w:r w:rsidRPr="00C91DCA">
              <w:rPr>
                <w:sz w:val="16"/>
                <w:szCs w:val="16"/>
              </w:rPr>
              <w:t>"for this capability" is vague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A7EB656" w14:textId="77777777" w:rsidR="00633A6E" w:rsidRPr="00F8493C" w:rsidRDefault="00633A6E" w:rsidP="00770474">
            <w:pPr>
              <w:widowControl w:val="0"/>
              <w:autoSpaceDE w:val="0"/>
              <w:autoSpaceDN w:val="0"/>
              <w:adjustRightInd w:val="0"/>
              <w:rPr>
                <w:sz w:val="16"/>
                <w:szCs w:val="16"/>
              </w:rPr>
            </w:pPr>
            <w:r w:rsidRPr="0091126E">
              <w:rPr>
                <w:sz w:val="16"/>
                <w:szCs w:val="16"/>
              </w:rPr>
              <w:t>"A non-AP STA indicates support for device ID indication in the Device ID Support subfield in the ..."</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5A25C37A" w14:textId="77777777" w:rsidR="00633A6E" w:rsidRDefault="00633A6E" w:rsidP="00770474">
            <w:pPr>
              <w:widowControl w:val="0"/>
              <w:autoSpaceDE w:val="0"/>
              <w:autoSpaceDN w:val="0"/>
              <w:adjustRightInd w:val="0"/>
              <w:rPr>
                <w:sz w:val="16"/>
                <w:szCs w:val="16"/>
              </w:rPr>
            </w:pPr>
            <w:r>
              <w:rPr>
                <w:sz w:val="16"/>
                <w:szCs w:val="16"/>
              </w:rPr>
              <w:t>Revised:</w:t>
            </w:r>
          </w:p>
          <w:p w14:paraId="75C90F09" w14:textId="77777777" w:rsidR="00633A6E" w:rsidRDefault="00633A6E" w:rsidP="00770474">
            <w:pPr>
              <w:widowControl w:val="0"/>
              <w:autoSpaceDE w:val="0"/>
              <w:autoSpaceDN w:val="0"/>
              <w:adjustRightInd w:val="0"/>
              <w:rPr>
                <w:sz w:val="16"/>
                <w:szCs w:val="16"/>
              </w:rPr>
            </w:pPr>
          </w:p>
          <w:p w14:paraId="3D52C5CE" w14:textId="77777777" w:rsidR="00633A6E" w:rsidRDefault="00633A6E" w:rsidP="00770474">
            <w:pPr>
              <w:widowControl w:val="0"/>
              <w:autoSpaceDE w:val="0"/>
              <w:autoSpaceDN w:val="0"/>
              <w:adjustRightInd w:val="0"/>
              <w:rPr>
                <w:sz w:val="16"/>
                <w:szCs w:val="16"/>
              </w:rPr>
            </w:pPr>
            <w:r>
              <w:rPr>
                <w:sz w:val="16"/>
                <w:szCs w:val="16"/>
              </w:rPr>
              <w:t>Revised the text to indicate the fields where support is indicated for both AP and non-AP STA.  Additionally added which frames shall contain these support fields.</w:t>
            </w:r>
          </w:p>
          <w:p w14:paraId="2B7B3B4A" w14:textId="77777777" w:rsidR="00633A6E" w:rsidRDefault="00633A6E" w:rsidP="00770474">
            <w:pPr>
              <w:widowControl w:val="0"/>
              <w:autoSpaceDE w:val="0"/>
              <w:autoSpaceDN w:val="0"/>
              <w:adjustRightInd w:val="0"/>
              <w:rPr>
                <w:sz w:val="16"/>
                <w:szCs w:val="16"/>
              </w:rPr>
            </w:pPr>
          </w:p>
          <w:p w14:paraId="319E5C5A" w14:textId="77777777" w:rsidR="00633A6E" w:rsidRPr="00AF2820" w:rsidRDefault="00633A6E" w:rsidP="00770474">
            <w:pPr>
              <w:widowControl w:val="0"/>
              <w:autoSpaceDE w:val="0"/>
              <w:autoSpaceDN w:val="0"/>
              <w:adjustRightInd w:val="0"/>
              <w:rPr>
                <w:sz w:val="16"/>
                <w:szCs w:val="16"/>
              </w:rPr>
            </w:pPr>
            <w:r>
              <w:rPr>
                <w:sz w:val="16"/>
                <w:szCs w:val="16"/>
              </w:rPr>
              <w:t>TGbh Editor:</w:t>
            </w:r>
            <w:r w:rsidRPr="0079407B">
              <w:rPr>
                <w:sz w:val="16"/>
                <w:szCs w:val="16"/>
              </w:rPr>
              <w:t xml:space="preserve">  Incorporate the text changes given below.</w:t>
            </w:r>
          </w:p>
        </w:tc>
      </w:tr>
      <w:tr w:rsidR="00633A6E" w14:paraId="7C4F2754"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5D7FAD0C" w14:textId="77777777" w:rsidR="00633A6E" w:rsidRPr="0098389A" w:rsidRDefault="00633A6E" w:rsidP="00770474">
            <w:pPr>
              <w:widowControl w:val="0"/>
              <w:autoSpaceDE w:val="0"/>
              <w:autoSpaceDN w:val="0"/>
              <w:adjustRightInd w:val="0"/>
              <w:rPr>
                <w:sz w:val="16"/>
                <w:szCs w:val="16"/>
              </w:rPr>
            </w:pPr>
            <w:r w:rsidRPr="0098389A">
              <w:rPr>
                <w:sz w:val="16"/>
                <w:szCs w:val="16"/>
              </w:rPr>
              <w:t>63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61E8918" w14:textId="77777777" w:rsidR="00633A6E" w:rsidRPr="0098389A" w:rsidRDefault="00633A6E" w:rsidP="00770474">
            <w:pPr>
              <w:widowControl w:val="0"/>
              <w:autoSpaceDE w:val="0"/>
              <w:autoSpaceDN w:val="0"/>
              <w:adjustRightInd w:val="0"/>
              <w:rPr>
                <w:sz w:val="16"/>
                <w:szCs w:val="16"/>
              </w:rPr>
            </w:pPr>
            <w:r w:rsidRPr="0098389A">
              <w:rPr>
                <w:sz w:val="16"/>
                <w:szCs w:val="16"/>
              </w:rPr>
              <w:t>Mark Hamilton</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C7E0820" w14:textId="77777777" w:rsidR="00633A6E" w:rsidRPr="0098389A" w:rsidRDefault="00633A6E" w:rsidP="00770474">
            <w:pPr>
              <w:widowControl w:val="0"/>
              <w:autoSpaceDE w:val="0"/>
              <w:autoSpaceDN w:val="0"/>
              <w:adjustRightInd w:val="0"/>
              <w:rPr>
                <w:sz w:val="16"/>
                <w:szCs w:val="16"/>
              </w:rPr>
            </w:pPr>
            <w:r w:rsidRPr="0098389A">
              <w:rPr>
                <w:sz w:val="16"/>
                <w:szCs w:val="16"/>
              </w:rPr>
              <w:t>Clarify "and the non-AP STA may opt-in"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0AAC7B" w14:textId="77777777" w:rsidR="00633A6E" w:rsidRPr="0091126E" w:rsidRDefault="00633A6E" w:rsidP="00770474">
            <w:pPr>
              <w:widowControl w:val="0"/>
              <w:autoSpaceDE w:val="0"/>
              <w:autoSpaceDN w:val="0"/>
              <w:adjustRightInd w:val="0"/>
              <w:rPr>
                <w:sz w:val="16"/>
                <w:szCs w:val="16"/>
              </w:rPr>
            </w:pPr>
            <w:r w:rsidRPr="00182EA9">
              <w:rPr>
                <w:sz w:val="16"/>
                <w:szCs w:val="16"/>
              </w:rPr>
              <w:t>Replace "STA may opt-in to providing" with "STA may provide".  Replace "opts-in to using it" with "chooses to use it", at P26.19, P26.22 and P26.26.  At P17.17, replace "can opt-in" with "can choose".  At P26.13, add a "NOTE--It is recommended that the non-AP STA device provide the end user or administrator with a mechanism to control when the device will choose an identifer, or provide no identifier, for a given network.</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3687EA5D" w14:textId="77777777" w:rsidR="00633A6E" w:rsidRDefault="00633A6E" w:rsidP="00770474">
            <w:pPr>
              <w:widowControl w:val="0"/>
              <w:autoSpaceDE w:val="0"/>
              <w:autoSpaceDN w:val="0"/>
              <w:adjustRightInd w:val="0"/>
              <w:rPr>
                <w:sz w:val="16"/>
                <w:szCs w:val="16"/>
              </w:rPr>
            </w:pPr>
            <w:r>
              <w:rPr>
                <w:sz w:val="16"/>
                <w:szCs w:val="16"/>
              </w:rPr>
              <w:t>Revised:</w:t>
            </w:r>
          </w:p>
          <w:p w14:paraId="1736B90B" w14:textId="77777777" w:rsidR="00633A6E" w:rsidRDefault="00633A6E" w:rsidP="00770474">
            <w:pPr>
              <w:widowControl w:val="0"/>
              <w:autoSpaceDE w:val="0"/>
              <w:autoSpaceDN w:val="0"/>
              <w:adjustRightInd w:val="0"/>
              <w:rPr>
                <w:sz w:val="16"/>
                <w:szCs w:val="16"/>
              </w:rPr>
            </w:pPr>
          </w:p>
          <w:p w14:paraId="2965AADF" w14:textId="77777777" w:rsidR="00633A6E" w:rsidRDefault="00633A6E" w:rsidP="00770474">
            <w:pPr>
              <w:widowControl w:val="0"/>
              <w:autoSpaceDE w:val="0"/>
              <w:autoSpaceDN w:val="0"/>
              <w:adjustRightInd w:val="0"/>
              <w:rPr>
                <w:sz w:val="16"/>
                <w:szCs w:val="16"/>
              </w:rPr>
            </w:pPr>
            <w:r>
              <w:rPr>
                <w:sz w:val="16"/>
                <w:szCs w:val="16"/>
              </w:rPr>
              <w:t xml:space="preserve">Not completely resolved but modified text with Device ID active </w:t>
            </w:r>
          </w:p>
          <w:p w14:paraId="3C58F89D" w14:textId="77777777" w:rsidR="00633A6E" w:rsidRDefault="00633A6E" w:rsidP="00770474">
            <w:pPr>
              <w:widowControl w:val="0"/>
              <w:autoSpaceDE w:val="0"/>
              <w:autoSpaceDN w:val="0"/>
              <w:adjustRightInd w:val="0"/>
              <w:rPr>
                <w:sz w:val="16"/>
                <w:szCs w:val="16"/>
              </w:rPr>
            </w:pPr>
            <w:r>
              <w:rPr>
                <w:sz w:val="16"/>
                <w:szCs w:val="16"/>
              </w:rPr>
              <w:t xml:space="preserve">No text is added regarding administrator control but added a MIB in </w:t>
            </w:r>
            <w:r w:rsidRPr="00BC2368">
              <w:rPr>
                <w:sz w:val="16"/>
                <w:szCs w:val="16"/>
              </w:rPr>
              <w:t>11-22-1599r3</w:t>
            </w:r>
            <w:r>
              <w:rPr>
                <w:sz w:val="16"/>
                <w:szCs w:val="16"/>
              </w:rPr>
              <w:t xml:space="preserve"> to control whether the upper layers have activated Device ID on a per SSID basis.</w:t>
            </w:r>
          </w:p>
          <w:p w14:paraId="3C468371" w14:textId="77777777" w:rsidR="00633A6E" w:rsidRDefault="00633A6E" w:rsidP="00770474">
            <w:pPr>
              <w:widowControl w:val="0"/>
              <w:autoSpaceDE w:val="0"/>
              <w:autoSpaceDN w:val="0"/>
              <w:adjustRightInd w:val="0"/>
              <w:rPr>
                <w:sz w:val="16"/>
                <w:szCs w:val="16"/>
              </w:rPr>
            </w:pPr>
          </w:p>
          <w:p w14:paraId="782D48CF" w14:textId="77777777" w:rsidR="00633A6E" w:rsidRDefault="00633A6E" w:rsidP="00770474">
            <w:pPr>
              <w:widowControl w:val="0"/>
              <w:autoSpaceDE w:val="0"/>
              <w:autoSpaceDN w:val="0"/>
              <w:adjustRightInd w:val="0"/>
              <w:rPr>
                <w:sz w:val="16"/>
                <w:szCs w:val="16"/>
              </w:rPr>
            </w:pPr>
            <w:r>
              <w:rPr>
                <w:sz w:val="16"/>
                <w:szCs w:val="16"/>
              </w:rPr>
              <w:t>TGbh Editor:</w:t>
            </w:r>
            <w:r w:rsidRPr="00A3320C">
              <w:rPr>
                <w:sz w:val="16"/>
                <w:szCs w:val="16"/>
              </w:rPr>
              <w:t xml:space="preserve">  Incorporate the text changes given below.</w:t>
            </w:r>
          </w:p>
        </w:tc>
      </w:tr>
      <w:tr w:rsidR="00633A6E" w14:paraId="16D2BC82" w14:textId="77777777" w:rsidTr="00770474">
        <w:trPr>
          <w:cantSplit/>
          <w:trHeight w:val="295"/>
        </w:trPr>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3A4C4B8" w14:textId="77777777" w:rsidR="00633A6E" w:rsidRPr="007648C6" w:rsidRDefault="00633A6E" w:rsidP="00770474">
            <w:pPr>
              <w:widowControl w:val="0"/>
              <w:autoSpaceDE w:val="0"/>
              <w:autoSpaceDN w:val="0"/>
              <w:adjustRightInd w:val="0"/>
              <w:rPr>
                <w:sz w:val="16"/>
                <w:szCs w:val="16"/>
              </w:rPr>
            </w:pPr>
            <w:r w:rsidRPr="007648C6">
              <w:rPr>
                <w:sz w:val="16"/>
                <w:szCs w:val="16"/>
              </w:rPr>
              <w:t>65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31B7C6A" w14:textId="77777777" w:rsidR="00633A6E" w:rsidRPr="007648C6" w:rsidRDefault="00633A6E" w:rsidP="00770474">
            <w:pPr>
              <w:widowControl w:val="0"/>
              <w:autoSpaceDE w:val="0"/>
              <w:autoSpaceDN w:val="0"/>
              <w:adjustRightInd w:val="0"/>
              <w:rPr>
                <w:sz w:val="16"/>
                <w:szCs w:val="16"/>
              </w:rPr>
            </w:pPr>
            <w:r w:rsidRPr="007648C6">
              <w:rPr>
                <w:sz w:val="16"/>
                <w:szCs w:val="16"/>
              </w:rPr>
              <w:t>Jarkko Kneckt</w:t>
            </w: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3080E9D7" w14:textId="77777777" w:rsidR="00633A6E" w:rsidRPr="007648C6" w:rsidRDefault="00633A6E" w:rsidP="00770474">
            <w:pPr>
              <w:widowControl w:val="0"/>
              <w:autoSpaceDE w:val="0"/>
              <w:autoSpaceDN w:val="0"/>
              <w:adjustRightInd w:val="0"/>
              <w:rPr>
                <w:sz w:val="16"/>
                <w:szCs w:val="16"/>
              </w:rPr>
            </w:pPr>
            <w:r w:rsidRPr="007648C6">
              <w:rPr>
                <w:sz w:val="16"/>
                <w:szCs w:val="16"/>
              </w:rPr>
              <w:t>The STA Identifier should be taken into use only if the STA opts-in to use the identifier. Currently AP may just push a STA ID for the STA even if the STA does not want to have it.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C97B632" w14:textId="77777777" w:rsidR="00633A6E" w:rsidRPr="00182EA9" w:rsidRDefault="00633A6E" w:rsidP="00770474">
            <w:pPr>
              <w:widowControl w:val="0"/>
              <w:autoSpaceDE w:val="0"/>
              <w:autoSpaceDN w:val="0"/>
              <w:adjustRightInd w:val="0"/>
              <w:rPr>
                <w:sz w:val="16"/>
                <w:szCs w:val="16"/>
              </w:rPr>
            </w:pPr>
            <w:r w:rsidRPr="002F5CC0">
              <w:rPr>
                <w:sz w:val="16"/>
                <w:szCs w:val="16"/>
              </w:rPr>
              <w:t>Please allow the STA to have control on whether it desires to use STA identifier in the following authentications and associations.</w:t>
            </w:r>
          </w:p>
        </w:tc>
        <w:tc>
          <w:tcPr>
            <w:tcW w:w="4521" w:type="dxa"/>
            <w:tcBorders>
              <w:top w:val="single" w:sz="4" w:space="0" w:color="000000"/>
              <w:left w:val="single" w:sz="4" w:space="0" w:color="000000"/>
              <w:bottom w:val="single" w:sz="4" w:space="0" w:color="000000"/>
              <w:right w:val="single" w:sz="4" w:space="0" w:color="000000"/>
            </w:tcBorders>
            <w:shd w:val="clear" w:color="auto" w:fill="auto"/>
          </w:tcPr>
          <w:p w14:paraId="433574E1" w14:textId="77777777" w:rsidR="00633A6E" w:rsidRDefault="00633A6E" w:rsidP="00770474">
            <w:pPr>
              <w:widowControl w:val="0"/>
              <w:autoSpaceDE w:val="0"/>
              <w:autoSpaceDN w:val="0"/>
              <w:adjustRightInd w:val="0"/>
              <w:rPr>
                <w:sz w:val="16"/>
                <w:szCs w:val="16"/>
              </w:rPr>
            </w:pPr>
            <w:r>
              <w:rPr>
                <w:sz w:val="16"/>
                <w:szCs w:val="16"/>
              </w:rPr>
              <w:t>Accepted</w:t>
            </w:r>
          </w:p>
          <w:p w14:paraId="74D1B7F9" w14:textId="77777777" w:rsidR="00633A6E" w:rsidRDefault="00633A6E" w:rsidP="00770474">
            <w:pPr>
              <w:widowControl w:val="0"/>
              <w:autoSpaceDE w:val="0"/>
              <w:autoSpaceDN w:val="0"/>
              <w:adjustRightInd w:val="0"/>
              <w:rPr>
                <w:sz w:val="16"/>
                <w:szCs w:val="16"/>
              </w:rPr>
            </w:pPr>
          </w:p>
          <w:p w14:paraId="2C8BBC4D" w14:textId="77777777" w:rsidR="00633A6E" w:rsidRDefault="00633A6E" w:rsidP="00770474">
            <w:pPr>
              <w:widowControl w:val="0"/>
              <w:autoSpaceDE w:val="0"/>
              <w:autoSpaceDN w:val="0"/>
              <w:adjustRightInd w:val="0"/>
              <w:rPr>
                <w:sz w:val="16"/>
                <w:szCs w:val="16"/>
              </w:rPr>
            </w:pPr>
            <w:r>
              <w:rPr>
                <w:sz w:val="16"/>
                <w:szCs w:val="16"/>
              </w:rPr>
              <w:t>Added the following:</w:t>
            </w:r>
          </w:p>
          <w:p w14:paraId="07C39EBB" w14:textId="77777777" w:rsidR="00633A6E" w:rsidRDefault="00633A6E" w:rsidP="00770474">
            <w:pPr>
              <w:widowControl w:val="0"/>
              <w:autoSpaceDE w:val="0"/>
              <w:autoSpaceDN w:val="0"/>
              <w:adjustRightInd w:val="0"/>
              <w:rPr>
                <w:sz w:val="16"/>
                <w:szCs w:val="16"/>
              </w:rPr>
            </w:pPr>
            <w:r w:rsidRPr="00660CA3">
              <w:rPr>
                <w:sz w:val="16"/>
                <w:szCs w:val="16"/>
              </w:rPr>
              <w:t>A STA shall not send an Identifier to any STA that does not indicate Device ID is active.</w:t>
            </w:r>
          </w:p>
          <w:p w14:paraId="76AD2DB8" w14:textId="77777777" w:rsidR="00633A6E" w:rsidRDefault="00633A6E" w:rsidP="00770474">
            <w:pPr>
              <w:widowControl w:val="0"/>
              <w:autoSpaceDE w:val="0"/>
              <w:autoSpaceDN w:val="0"/>
              <w:adjustRightInd w:val="0"/>
              <w:rPr>
                <w:sz w:val="16"/>
                <w:szCs w:val="16"/>
              </w:rPr>
            </w:pPr>
          </w:p>
          <w:p w14:paraId="6CBFD81D" w14:textId="77777777" w:rsidR="00633A6E" w:rsidRDefault="00633A6E" w:rsidP="00770474">
            <w:pPr>
              <w:widowControl w:val="0"/>
              <w:autoSpaceDE w:val="0"/>
              <w:autoSpaceDN w:val="0"/>
              <w:adjustRightInd w:val="0"/>
              <w:rPr>
                <w:sz w:val="16"/>
                <w:szCs w:val="16"/>
              </w:rPr>
            </w:pPr>
            <w:r>
              <w:rPr>
                <w:sz w:val="16"/>
                <w:szCs w:val="16"/>
              </w:rPr>
              <w:t>TGbh Editor:</w:t>
            </w:r>
            <w:r w:rsidRPr="00660CA3">
              <w:rPr>
                <w:sz w:val="16"/>
                <w:szCs w:val="16"/>
              </w:rPr>
              <w:t xml:space="preserve">  Incorporate the text changes given below.</w:t>
            </w:r>
          </w:p>
        </w:tc>
      </w:tr>
    </w:tbl>
    <w:p w14:paraId="6EB0A1E2" w14:textId="77777777" w:rsidR="00F16223" w:rsidRDefault="00F16223">
      <w:pPr>
        <w:ind w:left="-1080"/>
        <w:pPrChange w:id="1" w:author="Lumbatis, Kurt" w:date="2022-11-16T00:47:00Z">
          <w:pPr>
            <w:ind w:left="-540"/>
          </w:pPr>
        </w:pPrChange>
      </w:pPr>
    </w:p>
    <w:p w14:paraId="371D23B3" w14:textId="77777777" w:rsidR="00CA09B2" w:rsidRDefault="00CA09B2" w:rsidP="00E13A50"/>
    <w:p w14:paraId="73EF6942" w14:textId="35B83686" w:rsidR="00911EDB" w:rsidRDefault="00911EDB">
      <w:r>
        <w:br w:type="page"/>
      </w:r>
    </w:p>
    <w:p w14:paraId="4AE8BC34" w14:textId="77777777" w:rsidR="001D794C" w:rsidRDefault="001D794C" w:rsidP="001D794C">
      <w:pPr>
        <w:pStyle w:val="Heading1"/>
        <w:rPr>
          <w:rFonts w:ascii="Times New Roman" w:hAnsi="Times New Roman"/>
          <w:b w:val="0"/>
          <w:bCs/>
          <w:sz w:val="24"/>
          <w:szCs w:val="24"/>
          <w:u w:val="none"/>
        </w:rPr>
      </w:pPr>
      <w:r>
        <w:rPr>
          <w:rFonts w:ascii="Times New Roman" w:hAnsi="Times New Roman"/>
          <w:sz w:val="28"/>
          <w:szCs w:val="28"/>
        </w:rPr>
        <w:lastRenderedPageBreak/>
        <w:t>Proposed text</w:t>
      </w:r>
      <w:r>
        <w:br/>
      </w:r>
      <w:r w:rsidRPr="004376F4">
        <w:rPr>
          <w:rFonts w:ascii="Times New Roman" w:hAnsi="Times New Roman"/>
          <w:b w:val="0"/>
          <w:bCs/>
          <w:sz w:val="24"/>
          <w:szCs w:val="24"/>
          <w:u w:val="none"/>
        </w:rPr>
        <w:t xml:space="preserve">(Proposed text modifications are based on Draft </w:t>
      </w:r>
      <w:r>
        <w:rPr>
          <w:rFonts w:ascii="Times New Roman" w:hAnsi="Times New Roman"/>
          <w:b w:val="0"/>
          <w:bCs/>
          <w:sz w:val="24"/>
          <w:szCs w:val="24"/>
          <w:u w:val="none"/>
        </w:rPr>
        <w:t>11bh 0</w:t>
      </w:r>
      <w:r w:rsidRPr="004376F4">
        <w:rPr>
          <w:rFonts w:ascii="Times New Roman" w:hAnsi="Times New Roman"/>
          <w:b w:val="0"/>
          <w:bCs/>
          <w:sz w:val="24"/>
          <w:szCs w:val="24"/>
          <w:u w:val="none"/>
        </w:rPr>
        <w:t>.</w:t>
      </w:r>
      <w:r>
        <w:rPr>
          <w:rFonts w:ascii="Times New Roman" w:hAnsi="Times New Roman"/>
          <w:b w:val="0"/>
          <w:bCs/>
          <w:sz w:val="24"/>
          <w:szCs w:val="24"/>
          <w:u w:val="none"/>
        </w:rPr>
        <w:t>2</w:t>
      </w:r>
      <w:r w:rsidRPr="004376F4">
        <w:rPr>
          <w:rFonts w:ascii="Times New Roman" w:hAnsi="Times New Roman"/>
          <w:b w:val="0"/>
          <w:bCs/>
          <w:sz w:val="24"/>
          <w:szCs w:val="24"/>
          <w:u w:val="none"/>
        </w:rPr>
        <w:t>)</w:t>
      </w:r>
    </w:p>
    <w:p w14:paraId="5D8900C3" w14:textId="787DDDBB" w:rsidR="001D794C" w:rsidRDefault="001D794C" w:rsidP="001D794C">
      <w:pPr>
        <w:kinsoku w:val="0"/>
        <w:overflowPunct w:val="0"/>
        <w:outlineLvl w:val="1"/>
        <w:rPr>
          <w:rStyle w:val="Emphasis"/>
        </w:rPr>
      </w:pPr>
      <w:r w:rsidRPr="00986FA1">
        <w:rPr>
          <w:rStyle w:val="Emphasis"/>
          <w:highlight w:val="yellow"/>
        </w:rPr>
        <w:t>TGb</w:t>
      </w:r>
      <w:r>
        <w:rPr>
          <w:rStyle w:val="Emphasis"/>
          <w:highlight w:val="yellow"/>
        </w:rPr>
        <w:t>h</w:t>
      </w:r>
      <w:r w:rsidRPr="00986FA1">
        <w:rPr>
          <w:rStyle w:val="Emphasis"/>
          <w:highlight w:val="yellow"/>
        </w:rPr>
        <w:t xml:space="preserve"> editor:</w:t>
      </w:r>
      <w:r w:rsidR="00906A40">
        <w:rPr>
          <w:rStyle w:val="Emphasis"/>
          <w:highlight w:val="yellow"/>
        </w:rPr>
        <w:t xml:space="preserve"> </w:t>
      </w:r>
      <w:r w:rsidRPr="00986FA1">
        <w:rPr>
          <w:rStyle w:val="Emphasis"/>
          <w:highlight w:val="yellow"/>
        </w:rPr>
        <w:t xml:space="preserve"> </w:t>
      </w:r>
      <w:ins w:id="2" w:author="Lumbatis, Kurt" w:date="2022-09-13T13:09:00Z">
        <w:r w:rsidR="00906A40">
          <w:rPr>
            <w:rStyle w:val="Emphasis"/>
            <w:highlight w:val="yellow"/>
          </w:rPr>
          <w:t xml:space="preserve">Make the following changes in </w:t>
        </w:r>
      </w:ins>
      <w:r>
        <w:rPr>
          <w:rStyle w:val="Emphasis"/>
          <w:highlight w:val="yellow"/>
        </w:rPr>
        <w:t xml:space="preserve">12.2.11 </w:t>
      </w:r>
      <w:r w:rsidRPr="00FC5534">
        <w:rPr>
          <w:rStyle w:val="Emphasis"/>
          <w:highlight w:val="yellow"/>
        </w:rPr>
        <w:t>Device ID indication</w:t>
      </w:r>
      <w:r>
        <w:rPr>
          <w:rStyle w:val="Emphasis"/>
          <w:highlight w:val="yellow"/>
        </w:rPr>
        <w:t xml:space="preserve"> with the following</w:t>
      </w:r>
      <w:r w:rsidRPr="00FC5534">
        <w:rPr>
          <w:rStyle w:val="Emphasis"/>
          <w:highlight w:val="yellow"/>
        </w:rPr>
        <w:t>:</w:t>
      </w:r>
    </w:p>
    <w:p w14:paraId="6BEF2BED" w14:textId="0930A92A" w:rsidR="001D794C" w:rsidRPr="00515339" w:rsidRDefault="001D794C" w:rsidP="001D794C">
      <w:pPr>
        <w:kinsoku w:val="0"/>
        <w:overflowPunct w:val="0"/>
        <w:outlineLvl w:val="1"/>
        <w:rPr>
          <w:b/>
          <w:bCs/>
          <w:i/>
          <w:iCs/>
        </w:rPr>
      </w:pPr>
      <w:r>
        <w:rPr>
          <w:rStyle w:val="Emphasis"/>
        </w:rPr>
        <w:t>This text incorporates the changes of 11-22/1082, and 11/22/1069</w:t>
      </w:r>
    </w:p>
    <w:p w14:paraId="77109462" w14:textId="2AD66229" w:rsidR="00CA09B2" w:rsidRDefault="00CA09B2" w:rsidP="00051B02"/>
    <w:p w14:paraId="7D8097AE" w14:textId="4947F7C7" w:rsidR="008E6FF7" w:rsidRDefault="008E6FF7" w:rsidP="00051B02"/>
    <w:p w14:paraId="369F06B5" w14:textId="70F81CFA" w:rsidR="002F3B7D" w:rsidRDefault="002F3B7D" w:rsidP="002F3B7D">
      <w:pPr>
        <w:autoSpaceDE w:val="0"/>
        <w:autoSpaceDN w:val="0"/>
        <w:adjustRightInd w:val="0"/>
        <w:rPr>
          <w:rFonts w:ascii="Arial,Bold" w:hAnsi="Arial,Bold" w:cs="Arial,Bold"/>
          <w:b/>
          <w:bCs/>
          <w:sz w:val="20"/>
          <w:lang w:val="en-US"/>
        </w:rPr>
      </w:pPr>
      <w:r>
        <w:rPr>
          <w:rFonts w:ascii="Arial,Bold" w:hAnsi="Arial,Bold" w:cs="Arial,Bold"/>
          <w:b/>
          <w:bCs/>
          <w:sz w:val="20"/>
          <w:lang w:val="en-US"/>
        </w:rPr>
        <w:t>12.2.11 Device ID indication</w:t>
      </w:r>
    </w:p>
    <w:p w14:paraId="797C89C5" w14:textId="77777777" w:rsidR="009E3066" w:rsidRDefault="009E3066" w:rsidP="002F3B7D">
      <w:pPr>
        <w:autoSpaceDE w:val="0"/>
        <w:autoSpaceDN w:val="0"/>
        <w:adjustRightInd w:val="0"/>
        <w:rPr>
          <w:rFonts w:ascii="Arial,Bold" w:hAnsi="Arial,Bold" w:cs="Arial,Bold"/>
          <w:b/>
          <w:bCs/>
          <w:sz w:val="20"/>
          <w:lang w:val="en-US"/>
        </w:rPr>
      </w:pPr>
    </w:p>
    <w:p w14:paraId="6574E398" w14:textId="6DDA2876" w:rsidR="002F3B7D" w:rsidRDefault="002F3B7D" w:rsidP="002F3B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An AP may provide an </w:t>
      </w:r>
      <w:ins w:id="3" w:author="Lumbatis, Kurt" w:date="2022-09-13T00:01:00Z">
        <w:r w:rsidR="00E21596">
          <w:rPr>
            <w:rFonts w:ascii="TimesNewRoman" w:hAnsi="TimesNewRoman" w:cs="TimesNewRoman"/>
            <w:sz w:val="20"/>
            <w:lang w:val="en-US"/>
          </w:rPr>
          <w:t>I</w:t>
        </w:r>
      </w:ins>
      <w:del w:id="4" w:author="Lumbatis, Kurt" w:date="2022-09-13T00:01:00Z">
        <w:r w:rsidDel="00E21596">
          <w:rPr>
            <w:rFonts w:ascii="TimesNewRoman" w:hAnsi="TimesNewRoman" w:cs="TimesNewRoman"/>
            <w:sz w:val="20"/>
            <w:lang w:val="en-US"/>
          </w:rPr>
          <w:delText>i</w:delText>
        </w:r>
      </w:del>
      <w:r>
        <w:rPr>
          <w:rFonts w:ascii="TimesNewRoman" w:hAnsi="TimesNewRoman" w:cs="TimesNewRoman"/>
          <w:sz w:val="20"/>
          <w:lang w:val="en-US"/>
        </w:rPr>
        <w:t xml:space="preserve">dentifier to a non-AP STA </w:t>
      </w:r>
      <w:ins w:id="5" w:author="Lumbatis, Kurt" w:date="2022-09-12T23:51:00Z">
        <w:r w:rsidR="00D028C1">
          <w:rPr>
            <w:rFonts w:ascii="TimesNewRoman" w:hAnsi="TimesNewRoman" w:cs="TimesNewRoman"/>
            <w:sz w:val="20"/>
            <w:lang w:val="en-US"/>
          </w:rPr>
          <w:t>to allow any AP in the ESS to recognize the non-AP</w:t>
        </w:r>
        <w:r w:rsidR="00744717">
          <w:rPr>
            <w:rFonts w:ascii="TimesNewRoman" w:hAnsi="TimesNewRoman" w:cs="TimesNewRoman"/>
            <w:sz w:val="20"/>
            <w:lang w:val="en-US"/>
          </w:rPr>
          <w:t xml:space="preserve"> STA when it returns to that ESS</w:t>
        </w:r>
      </w:ins>
      <w:ins w:id="6" w:author="Lumbatis, Kurt" w:date="2022-09-12T23:52:00Z">
        <w:r w:rsidR="00744717">
          <w:rPr>
            <w:rFonts w:ascii="TimesNewRoman" w:hAnsi="TimesNewRoman" w:cs="TimesNewRoman"/>
            <w:sz w:val="20"/>
            <w:lang w:val="en-US"/>
          </w:rPr>
          <w:t xml:space="preserve"> even if the non-AP STA changes its MAC Address.</w:t>
        </w:r>
        <w:r w:rsidR="00A92E18">
          <w:rPr>
            <w:rFonts w:ascii="TimesNewRoman" w:hAnsi="TimesNewRoman" w:cs="TimesNewRoman"/>
            <w:sz w:val="20"/>
            <w:lang w:val="en-US"/>
          </w:rPr>
          <w:t xml:space="preserve"> </w:t>
        </w:r>
      </w:ins>
      <w:del w:id="7" w:author="Lumbatis, Kurt" w:date="2022-09-12T23:52:00Z">
        <w:r w:rsidDel="00A92E18">
          <w:rPr>
            <w:rFonts w:ascii="TimesNewRoman" w:hAnsi="TimesNewRoman" w:cs="TimesNewRoman"/>
            <w:sz w:val="20"/>
            <w:lang w:val="en-US"/>
          </w:rPr>
          <w:delText>and t</w:delText>
        </w:r>
      </w:del>
      <w:ins w:id="8" w:author="Lumbatis, Kurt" w:date="2022-09-12T23:52:00Z">
        <w:r w:rsidR="00A92E18">
          <w:rPr>
            <w:rFonts w:ascii="TimesNewRoman" w:hAnsi="TimesNewRoman" w:cs="TimesNewRoman"/>
            <w:sz w:val="20"/>
            <w:lang w:val="en-US"/>
          </w:rPr>
          <w:t>T</w:t>
        </w:r>
      </w:ins>
      <w:r>
        <w:rPr>
          <w:rFonts w:ascii="TimesNewRoman" w:hAnsi="TimesNewRoman" w:cs="TimesNewRoman"/>
          <w:sz w:val="20"/>
          <w:lang w:val="en-US"/>
        </w:rPr>
        <w:t xml:space="preserve">he non-AP STA may </w:t>
      </w:r>
      <w:del w:id="9" w:author="Lumbatis, Kurt" w:date="2022-09-12T23:52:00Z">
        <w:r w:rsidDel="00A92E18">
          <w:rPr>
            <w:rFonts w:ascii="TimesNewRoman" w:hAnsi="TimesNewRoman" w:cs="TimesNewRoman"/>
            <w:sz w:val="20"/>
            <w:lang w:val="en-US"/>
          </w:rPr>
          <w:delText xml:space="preserve">opt-in to </w:delText>
        </w:r>
      </w:del>
      <w:r>
        <w:rPr>
          <w:rFonts w:ascii="TimesNewRoman" w:hAnsi="TimesNewRoman" w:cs="TimesNewRoman"/>
          <w:sz w:val="20"/>
          <w:lang w:val="en-US"/>
        </w:rPr>
        <w:t>provid</w:t>
      </w:r>
      <w:ins w:id="10" w:author="Lumbatis, Kurt" w:date="2022-09-12T23:53:00Z">
        <w:r w:rsidR="00C94CA2">
          <w:rPr>
            <w:rFonts w:ascii="TimesNewRoman" w:hAnsi="TimesNewRoman" w:cs="TimesNewRoman"/>
            <w:sz w:val="20"/>
            <w:lang w:val="en-US"/>
          </w:rPr>
          <w:t>e</w:t>
        </w:r>
      </w:ins>
      <w:del w:id="11" w:author="Lumbatis, Kurt" w:date="2022-09-12T23:53:00Z">
        <w:r w:rsidDel="00C94CA2">
          <w:rPr>
            <w:rFonts w:ascii="TimesNewRoman" w:hAnsi="TimesNewRoman" w:cs="TimesNewRoman"/>
            <w:sz w:val="20"/>
            <w:lang w:val="en-US"/>
          </w:rPr>
          <w:delText>ing</w:delText>
        </w:r>
      </w:del>
      <w:r>
        <w:rPr>
          <w:rFonts w:ascii="TimesNewRoman" w:hAnsi="TimesNewRoman" w:cs="TimesNewRoman"/>
          <w:sz w:val="20"/>
          <w:lang w:val="en-US"/>
        </w:rPr>
        <w:t xml:space="preserve"> that </w:t>
      </w:r>
      <w:ins w:id="12" w:author="Lumbatis, Kurt" w:date="2022-09-13T00:01:00Z">
        <w:r w:rsidR="00A63B7F">
          <w:rPr>
            <w:rFonts w:ascii="TimesNewRoman" w:hAnsi="TimesNewRoman" w:cs="TimesNewRoman"/>
            <w:sz w:val="20"/>
            <w:lang w:val="en-US"/>
          </w:rPr>
          <w:t>I</w:t>
        </w:r>
      </w:ins>
      <w:del w:id="13"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dentifier</w:t>
      </w:r>
      <w:r w:rsidR="00370ACB">
        <w:rPr>
          <w:rFonts w:ascii="TimesNewRoman" w:hAnsi="TimesNewRoman" w:cs="TimesNewRoman"/>
          <w:sz w:val="20"/>
          <w:lang w:val="en-US"/>
        </w:rPr>
        <w:t xml:space="preserve"> </w:t>
      </w:r>
      <w:r>
        <w:rPr>
          <w:rFonts w:ascii="TimesNewRoman" w:hAnsi="TimesNewRoman" w:cs="TimesNewRoman"/>
          <w:sz w:val="20"/>
          <w:lang w:val="en-US"/>
        </w:rPr>
        <w:t xml:space="preserve">to any AP in the same ESS </w:t>
      </w:r>
      <w:ins w:id="14" w:author="Lumbatis, Kurt" w:date="2022-09-12T23:53:00Z">
        <w:r w:rsidR="00FE1FA4">
          <w:rPr>
            <w:rFonts w:ascii="TimesNewRoman" w:hAnsi="TimesNewRoman" w:cs="TimesNewRoman"/>
            <w:sz w:val="20"/>
            <w:lang w:val="en-US"/>
          </w:rPr>
          <w:t>upon a new</w:t>
        </w:r>
      </w:ins>
      <w:ins w:id="15" w:author="Lumbatis, Kurt" w:date="2022-09-12T23:54:00Z">
        <w:r w:rsidR="00FE1FA4">
          <w:rPr>
            <w:rFonts w:ascii="TimesNewRoman" w:hAnsi="TimesNewRoman" w:cs="TimesNewRoman"/>
            <w:sz w:val="20"/>
            <w:lang w:val="en-US"/>
          </w:rPr>
          <w:t xml:space="preserve"> association</w:t>
        </w:r>
        <w:r w:rsidR="0063762E">
          <w:rPr>
            <w:rFonts w:ascii="TimesNewRoman" w:hAnsi="TimesNewRoman" w:cs="TimesNewRoman"/>
            <w:sz w:val="20"/>
            <w:lang w:val="en-US"/>
          </w:rPr>
          <w:t xml:space="preserve">. </w:t>
        </w:r>
      </w:ins>
      <w:del w:id="16" w:author="Lumbatis, Kurt" w:date="2022-09-12T23:54:00Z">
        <w:r w:rsidDel="0063762E">
          <w:rPr>
            <w:rFonts w:ascii="TimesNewRoman" w:hAnsi="TimesNewRoman" w:cs="TimesNewRoman"/>
            <w:sz w:val="20"/>
            <w:lang w:val="en-US"/>
          </w:rPr>
          <w:delText>to allow the network to recognize the same non-AP STA when it returns to the ESS</w:delText>
        </w:r>
        <w:r w:rsidR="00370ACB" w:rsidDel="0063762E">
          <w:rPr>
            <w:rFonts w:ascii="TimesNewRoman" w:hAnsi="TimesNewRoman" w:cs="TimesNewRoman"/>
            <w:sz w:val="20"/>
            <w:lang w:val="en-US"/>
          </w:rPr>
          <w:delText xml:space="preserve"> </w:delText>
        </w:r>
        <w:r w:rsidDel="0063762E">
          <w:rPr>
            <w:rFonts w:ascii="TimesNewRoman" w:hAnsi="TimesNewRoman" w:cs="TimesNewRoman"/>
            <w:sz w:val="20"/>
            <w:lang w:val="en-US"/>
          </w:rPr>
          <w:delText>even if it changes its MAC address.</w:delText>
        </w:r>
      </w:del>
      <w:r>
        <w:rPr>
          <w:rFonts w:ascii="TimesNewRoman" w:hAnsi="TimesNewRoman" w:cs="TimesNewRoman"/>
          <w:sz w:val="20"/>
          <w:lang w:val="en-US"/>
        </w:rPr>
        <w:t xml:space="preserve"> Exchanges of </w:t>
      </w:r>
      <w:del w:id="17" w:author="Lumbatis, Kurt" w:date="2022-09-12T23:54:00Z">
        <w:r w:rsidDel="0063762E">
          <w:rPr>
            <w:rFonts w:ascii="TimesNewRoman" w:hAnsi="TimesNewRoman" w:cs="TimesNewRoman"/>
            <w:sz w:val="20"/>
            <w:lang w:val="en-US"/>
          </w:rPr>
          <w:delText>this</w:delText>
        </w:r>
      </w:del>
      <w:r>
        <w:rPr>
          <w:rFonts w:ascii="TimesNewRoman" w:hAnsi="TimesNewRoman" w:cs="TimesNewRoman"/>
          <w:sz w:val="20"/>
          <w:lang w:val="en-US"/>
        </w:rPr>
        <w:t xml:space="preserve"> </w:t>
      </w:r>
      <w:ins w:id="18" w:author="Lumbatis, Kurt" w:date="2022-09-13T00:13:00Z">
        <w:r w:rsidR="00DD7B27">
          <w:rPr>
            <w:rFonts w:ascii="TimesNewRoman" w:hAnsi="TimesNewRoman" w:cs="TimesNewRoman"/>
            <w:sz w:val="20"/>
            <w:lang w:val="en-US"/>
          </w:rPr>
          <w:t xml:space="preserve">the </w:t>
        </w:r>
      </w:ins>
      <w:ins w:id="19" w:author="Lumbatis, Kurt" w:date="2022-09-13T00:01:00Z">
        <w:r w:rsidR="00A63B7F">
          <w:rPr>
            <w:rFonts w:ascii="TimesNewRoman" w:hAnsi="TimesNewRoman" w:cs="TimesNewRoman"/>
            <w:sz w:val="20"/>
            <w:lang w:val="en-US"/>
          </w:rPr>
          <w:t>I</w:t>
        </w:r>
      </w:ins>
      <w:del w:id="20" w:author="Lumbatis, Kurt" w:date="2022-09-13T00:01:00Z">
        <w:r w:rsidDel="00A63B7F">
          <w:rPr>
            <w:rFonts w:ascii="TimesNewRoman" w:hAnsi="TimesNewRoman" w:cs="TimesNewRoman"/>
            <w:sz w:val="20"/>
            <w:lang w:val="en-US"/>
          </w:rPr>
          <w:delText>i</w:delText>
        </w:r>
      </w:del>
      <w:r>
        <w:rPr>
          <w:rFonts w:ascii="TimesNewRoman" w:hAnsi="TimesNewRoman" w:cs="TimesNewRoman"/>
          <w:sz w:val="20"/>
          <w:lang w:val="en-US"/>
        </w:rPr>
        <w:t xml:space="preserve">dentifier </w:t>
      </w:r>
      <w:del w:id="21" w:author="Lumbatis, Kurt" w:date="2022-09-12T23:54:00Z">
        <w:r w:rsidDel="00553870">
          <w:rPr>
            <w:rFonts w:ascii="TimesNewRoman" w:hAnsi="TimesNewRoman" w:cs="TimesNewRoman"/>
            <w:sz w:val="20"/>
            <w:lang w:val="en-US"/>
          </w:rPr>
          <w:delText>information</w:delText>
        </w:r>
      </w:del>
      <w:del w:id="22" w:author="Lumbatis, Kurt" w:date="2022-09-13T18:06:00Z">
        <w:r w:rsidDel="007E72ED">
          <w:rPr>
            <w:rFonts w:ascii="TimesNewRoman" w:hAnsi="TimesNewRoman" w:cs="TimesNewRoman"/>
            <w:sz w:val="20"/>
            <w:lang w:val="en-US"/>
          </w:rPr>
          <w:delText xml:space="preserve"> </w:delText>
        </w:r>
      </w:del>
      <w:r>
        <w:rPr>
          <w:rFonts w:ascii="TimesNewRoman" w:hAnsi="TimesNewRoman" w:cs="TimesNewRoman"/>
          <w:sz w:val="20"/>
          <w:lang w:val="en-US"/>
        </w:rPr>
        <w:t>are protected from third parties</w:t>
      </w:r>
      <w:del w:id="23" w:author="Lumbatis, Kurt" w:date="2022-09-12T23:55:00Z">
        <w:r w:rsidDel="0081385A">
          <w:rPr>
            <w:rFonts w:ascii="TimesNewRoman" w:hAnsi="TimesNewRoman" w:cs="TimesNewRoman"/>
            <w:sz w:val="20"/>
            <w:lang w:val="en-US"/>
          </w:rPr>
          <w:delText xml:space="preserve"> </w:delText>
        </w:r>
        <w:r w:rsidDel="00553870">
          <w:rPr>
            <w:rFonts w:ascii="TimesNewRoman" w:hAnsi="TimesNewRoman" w:cs="TimesNewRoman"/>
            <w:sz w:val="20"/>
            <w:lang w:val="en-US"/>
          </w:rPr>
          <w:delText>to</w:delText>
        </w:r>
        <w:r w:rsidR="00370ACB" w:rsidDel="00553870">
          <w:rPr>
            <w:rFonts w:ascii="TimesNewRoman" w:hAnsi="TimesNewRoman" w:cs="TimesNewRoman"/>
            <w:sz w:val="20"/>
            <w:lang w:val="en-US"/>
          </w:rPr>
          <w:delText xml:space="preserve"> </w:delText>
        </w:r>
        <w:r w:rsidDel="00553870">
          <w:rPr>
            <w:rFonts w:ascii="TimesNewRoman" w:hAnsi="TimesNewRoman" w:cs="TimesNewRoman"/>
            <w:sz w:val="20"/>
            <w:lang w:val="en-US"/>
          </w:rPr>
          <w:delText>limit the tracking capability to the APs in an ESS</w:delText>
        </w:r>
      </w:del>
      <w:r>
        <w:rPr>
          <w:rFonts w:ascii="TimesNewRoman" w:hAnsi="TimesNewRoman" w:cs="TimesNewRoman"/>
          <w:sz w:val="20"/>
          <w:lang w:val="en-US"/>
        </w:rPr>
        <w:t>.</w:t>
      </w:r>
    </w:p>
    <w:p w14:paraId="793EEA46" w14:textId="77777777" w:rsidR="00370ACB" w:rsidRDefault="00370ACB" w:rsidP="002F3B7D">
      <w:pPr>
        <w:autoSpaceDE w:val="0"/>
        <w:autoSpaceDN w:val="0"/>
        <w:adjustRightInd w:val="0"/>
        <w:rPr>
          <w:rFonts w:ascii="TimesNewRoman" w:hAnsi="TimesNewRoman" w:cs="TimesNewRoman"/>
          <w:sz w:val="20"/>
          <w:lang w:val="en-US"/>
        </w:rPr>
      </w:pPr>
    </w:p>
    <w:p w14:paraId="200856D5" w14:textId="218016D4" w:rsidR="007B3482" w:rsidRDefault="002F3B7D" w:rsidP="002F3B7D">
      <w:pPr>
        <w:autoSpaceDE w:val="0"/>
        <w:autoSpaceDN w:val="0"/>
        <w:adjustRightInd w:val="0"/>
        <w:rPr>
          <w:ins w:id="24" w:author="Lumbatis, Kurt" w:date="2022-09-13T00:04:00Z"/>
          <w:rFonts w:ascii="TimesNewRoman" w:hAnsi="TimesNewRoman" w:cs="TimesNewRoman"/>
          <w:sz w:val="20"/>
          <w:lang w:val="en-US"/>
        </w:rPr>
      </w:pPr>
      <w:r>
        <w:rPr>
          <w:rFonts w:ascii="TimesNewRoman" w:hAnsi="TimesNewRoman" w:cs="TimesNewRoman"/>
          <w:sz w:val="20"/>
          <w:lang w:val="en-US"/>
        </w:rPr>
        <w:t xml:space="preserve">A non-AP STA indicates </w:t>
      </w:r>
      <w:del w:id="25" w:author="Lumbatis, Kurt" w:date="2022-09-12T23:55:00Z">
        <w:r w:rsidDel="0081385A">
          <w:rPr>
            <w:rFonts w:ascii="TimesNewRoman" w:hAnsi="TimesNewRoman" w:cs="TimesNewRoman"/>
            <w:sz w:val="20"/>
            <w:lang w:val="en-US"/>
          </w:rPr>
          <w:delText>support for this capability in the</w:delText>
        </w:r>
      </w:del>
      <w:del w:id="26" w:author="Lumbatis, Kurt" w:date="2022-09-13T18:07:00Z">
        <w:r w:rsidDel="00736942">
          <w:rPr>
            <w:rFonts w:ascii="TimesNewRoman" w:hAnsi="TimesNewRoman" w:cs="TimesNewRoman"/>
            <w:sz w:val="20"/>
            <w:lang w:val="en-US"/>
          </w:rPr>
          <w:delText xml:space="preserve"> </w:delText>
        </w:r>
      </w:del>
      <w:ins w:id="27" w:author="Lumbatis, Kurt" w:date="2022-09-12T23:55:00Z">
        <w:r w:rsidR="0081385A">
          <w:rPr>
            <w:rFonts w:ascii="TimesNewRoman" w:hAnsi="TimesNewRoman" w:cs="TimesNewRoman"/>
            <w:sz w:val="20"/>
            <w:lang w:val="en-US"/>
          </w:rPr>
          <w:t xml:space="preserve">activation of </w:t>
        </w:r>
      </w:ins>
      <w:r w:rsidR="00AD74C3">
        <w:rPr>
          <w:rFonts w:ascii="TimesNewRoman" w:hAnsi="TimesNewRoman" w:cs="TimesNewRoman"/>
          <w:sz w:val="20"/>
          <w:lang w:val="en-US"/>
        </w:rPr>
        <w:t>D</w:t>
      </w:r>
      <w:r>
        <w:rPr>
          <w:rFonts w:ascii="TimesNewRoman" w:hAnsi="TimesNewRoman" w:cs="TimesNewRoman"/>
          <w:sz w:val="20"/>
          <w:lang w:val="en-US"/>
        </w:rPr>
        <w:t xml:space="preserve">evice ID </w:t>
      </w:r>
      <w:ins w:id="28" w:author="Lumbatis, Kurt" w:date="2022-09-12T23:56:00Z">
        <w:r w:rsidR="006C47FC">
          <w:rPr>
            <w:rFonts w:ascii="TimesNewRoman" w:hAnsi="TimesNewRoman" w:cs="TimesNewRoman"/>
            <w:sz w:val="20"/>
            <w:lang w:val="en-US"/>
          </w:rPr>
          <w:t>for a particular ESS by s</w:t>
        </w:r>
      </w:ins>
      <w:ins w:id="29" w:author="Lumbatis, Kurt" w:date="2022-09-12T23:57:00Z">
        <w:r w:rsidR="006C47FC">
          <w:rPr>
            <w:rFonts w:ascii="TimesNewRoman" w:hAnsi="TimesNewRoman" w:cs="TimesNewRoman"/>
            <w:sz w:val="20"/>
            <w:lang w:val="en-US"/>
          </w:rPr>
          <w:t xml:space="preserve">etting the Device ID </w:t>
        </w:r>
      </w:ins>
      <w:ins w:id="30" w:author="Lumbatis, Kurt" w:date="2022-09-13T19:23:00Z">
        <w:r w:rsidR="00317BB9">
          <w:rPr>
            <w:rFonts w:ascii="TimesNewRoman" w:hAnsi="TimesNewRoman" w:cs="TimesNewRoman"/>
            <w:sz w:val="20"/>
            <w:lang w:val="en-US"/>
          </w:rPr>
          <w:t>Active</w:t>
        </w:r>
      </w:ins>
      <w:ins w:id="31" w:author="Lumbatis, Kurt" w:date="2022-09-12T23:57:00Z">
        <w:r w:rsidR="007B16FB">
          <w:rPr>
            <w:rFonts w:ascii="TimesNewRoman" w:hAnsi="TimesNewRoman" w:cs="TimesNewRoman"/>
            <w:sz w:val="20"/>
            <w:lang w:val="en-US"/>
          </w:rPr>
          <w:t xml:space="preserve"> field to 1 in the </w:t>
        </w:r>
      </w:ins>
      <w:del w:id="32" w:author="Lumbatis, Kurt" w:date="2022-09-12T23:57:00Z">
        <w:r w:rsidDel="00FF67E1">
          <w:rPr>
            <w:rFonts w:ascii="TimesNewRoman" w:hAnsi="TimesNewRoman" w:cs="TimesNewRoman"/>
            <w:sz w:val="20"/>
            <w:lang w:val="en-US"/>
          </w:rPr>
          <w:delText>Support subfield in the</w:delText>
        </w:r>
      </w:del>
      <w:r>
        <w:rPr>
          <w:rFonts w:ascii="TimesNewRoman" w:hAnsi="TimesNewRoman" w:cs="TimesNewRoman"/>
          <w:sz w:val="20"/>
          <w:lang w:val="en-US"/>
        </w:rPr>
        <w:t xml:space="preserve"> Extended RSN</w:t>
      </w:r>
      <w:r w:rsidR="00C7560B">
        <w:rPr>
          <w:rFonts w:ascii="TimesNewRoman" w:hAnsi="TimesNewRoman" w:cs="TimesNewRoman"/>
          <w:sz w:val="20"/>
          <w:lang w:val="en-US"/>
        </w:rPr>
        <w:t xml:space="preserve"> </w:t>
      </w:r>
      <w:r>
        <w:rPr>
          <w:rFonts w:ascii="TimesNewRoman" w:hAnsi="TimesNewRoman" w:cs="TimesNewRoman"/>
          <w:sz w:val="20"/>
          <w:lang w:val="en-US"/>
        </w:rPr>
        <w:t xml:space="preserve">Capabilities field (see 9.4.2.241 </w:t>
      </w:r>
      <w:ins w:id="33" w:author="Lumbatis, Kurt" w:date="2022-09-12T23:59:00Z">
        <w:r w:rsidR="001A25DA">
          <w:rPr>
            <w:rFonts w:ascii="TimesNewRoman" w:hAnsi="TimesNewRoman" w:cs="TimesNewRoman"/>
            <w:sz w:val="20"/>
            <w:lang w:val="en-US"/>
          </w:rPr>
          <w:t>-</w:t>
        </w:r>
      </w:ins>
      <w:ins w:id="34" w:author="Lumbatis, Kurt" w:date="2022-09-13T18:07:00Z">
        <w:r w:rsidR="00736942">
          <w:rPr>
            <w:rFonts w:ascii="TimesNewRoman" w:hAnsi="TimesNewRoman" w:cs="TimesNewRoman"/>
            <w:sz w:val="20"/>
            <w:lang w:val="en-US"/>
          </w:rPr>
          <w:t xml:space="preserve"> </w:t>
        </w:r>
      </w:ins>
      <w:del w:id="35"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RSN</w:t>
      </w:r>
      <w:del w:id="36" w:author="Lumbatis, Kurt" w:date="2022-09-12T23:58:00Z">
        <w:r w:rsidDel="00112537">
          <w:rPr>
            <w:rFonts w:ascii="TimesNewRoman" w:hAnsi="TimesNewRoman" w:cs="TimesNewRoman"/>
            <w:sz w:val="20"/>
            <w:lang w:val="en-US"/>
          </w:rPr>
          <w:delText xml:space="preserve"> </w:delText>
        </w:r>
      </w:del>
      <w:r>
        <w:rPr>
          <w:rFonts w:ascii="TimesNewRoman" w:hAnsi="TimesNewRoman" w:cs="TimesNewRoman"/>
          <w:sz w:val="20"/>
          <w:lang w:val="en-US"/>
        </w:rPr>
        <w:t>Extension Element</w:t>
      </w:r>
      <w:del w:id="37" w:author="Lumbatis, Kurt" w:date="2022-09-12T23:59:00Z">
        <w:r w:rsidDel="001A25DA">
          <w:rPr>
            <w:rFonts w:ascii="TimesNewRoman" w:hAnsi="TimesNewRoman" w:cs="TimesNewRoman"/>
            <w:sz w:val="20"/>
            <w:lang w:val="en-US"/>
          </w:rPr>
          <w:delText>)</w:delText>
        </w:r>
      </w:del>
      <w:r>
        <w:rPr>
          <w:rFonts w:ascii="TimesNewRoman" w:hAnsi="TimesNewRoman" w:cs="TimesNewRoman"/>
          <w:sz w:val="20"/>
          <w:lang w:val="en-US"/>
        </w:rPr>
        <w:t>)</w:t>
      </w:r>
      <w:ins w:id="38" w:author="Lumbatis, Kurt" w:date="2022-09-12T23:59:00Z">
        <w:r w:rsidR="00C41390">
          <w:rPr>
            <w:rFonts w:ascii="TimesNewRoman" w:hAnsi="TimesNewRoman" w:cs="TimesNewRoman"/>
            <w:sz w:val="20"/>
            <w:lang w:val="en-US"/>
          </w:rPr>
          <w:t xml:space="preserve"> in (Re)Association Request </w:t>
        </w:r>
      </w:ins>
      <w:ins w:id="39" w:author="Lumbatis, Kurt" w:date="2022-11-13T21:44:00Z">
        <w:r w:rsidR="00327B8D">
          <w:rPr>
            <w:rFonts w:ascii="TimesNewRoman" w:hAnsi="TimesNewRoman" w:cs="TimesNewRoman"/>
            <w:sz w:val="20"/>
            <w:lang w:val="en-US"/>
          </w:rPr>
          <w:t>f</w:t>
        </w:r>
      </w:ins>
      <w:ins w:id="40" w:author="Lumbatis, Kurt" w:date="2022-09-12T23:59:00Z">
        <w:r w:rsidR="00C41390">
          <w:rPr>
            <w:rFonts w:ascii="TimesNewRoman" w:hAnsi="TimesNewRoman" w:cs="TimesNewRoman"/>
            <w:sz w:val="20"/>
            <w:lang w:val="en-US"/>
          </w:rPr>
          <w:t xml:space="preserve">rames sent to </w:t>
        </w:r>
      </w:ins>
      <w:ins w:id="41" w:author="Lumbatis, Kurt" w:date="2022-11-13T21:43:00Z">
        <w:r w:rsidR="00B03833">
          <w:rPr>
            <w:rFonts w:ascii="TimesNewRoman" w:hAnsi="TimesNewRoman" w:cs="TimesNewRoman"/>
            <w:sz w:val="20"/>
            <w:lang w:val="en-US"/>
          </w:rPr>
          <w:t>an</w:t>
        </w:r>
        <w:r w:rsidR="00327B8D">
          <w:rPr>
            <w:rFonts w:ascii="TimesNewRoman" w:hAnsi="TimesNewRoman" w:cs="TimesNewRoman"/>
            <w:sz w:val="20"/>
            <w:lang w:val="en-US"/>
          </w:rPr>
          <w:t>y</w:t>
        </w:r>
        <w:r w:rsidR="00B03833">
          <w:rPr>
            <w:rFonts w:ascii="TimesNewRoman" w:hAnsi="TimesNewRoman" w:cs="TimesNewRoman"/>
            <w:sz w:val="20"/>
            <w:lang w:val="en-US"/>
          </w:rPr>
          <w:t xml:space="preserve"> AP in</w:t>
        </w:r>
      </w:ins>
      <w:ins w:id="42" w:author="Lumbatis, Kurt" w:date="2022-09-12T23:59:00Z">
        <w:r w:rsidR="00C41390">
          <w:rPr>
            <w:rFonts w:ascii="TimesNewRoman" w:hAnsi="TimesNewRoman" w:cs="TimesNewRoman"/>
            <w:sz w:val="20"/>
            <w:lang w:val="en-US"/>
          </w:rPr>
          <w:t xml:space="preserve"> </w:t>
        </w:r>
      </w:ins>
      <w:ins w:id="43" w:author="Lumbatis, Kurt" w:date="2022-11-13T21:44:00Z">
        <w:r w:rsidR="00327B8D">
          <w:rPr>
            <w:rFonts w:ascii="TimesNewRoman" w:hAnsi="TimesNewRoman" w:cs="TimesNewRoman"/>
            <w:sz w:val="20"/>
            <w:lang w:val="en-US"/>
          </w:rPr>
          <w:t xml:space="preserve">the </w:t>
        </w:r>
      </w:ins>
      <w:ins w:id="44" w:author="Lumbatis, Kurt" w:date="2022-09-12T23:59:00Z">
        <w:r w:rsidR="00C41390">
          <w:rPr>
            <w:rFonts w:ascii="TimesNewRoman" w:hAnsi="TimesNewRoman" w:cs="TimesNewRoman"/>
            <w:sz w:val="20"/>
            <w:lang w:val="en-US"/>
          </w:rPr>
          <w:t>ESS</w:t>
        </w:r>
      </w:ins>
      <w:r>
        <w:rPr>
          <w:rFonts w:ascii="TimesNewRoman" w:hAnsi="TimesNewRoman" w:cs="TimesNewRoman"/>
          <w:sz w:val="20"/>
          <w:lang w:val="en-US"/>
        </w:rPr>
        <w:t xml:space="preserve">. An AP </w:t>
      </w:r>
      <w:ins w:id="45" w:author="Lumbatis, Kurt" w:date="2022-09-13T00:00:00Z">
        <w:r w:rsidR="00E21596">
          <w:rPr>
            <w:rFonts w:ascii="TimesNewRoman" w:hAnsi="TimesNewRoman" w:cs="TimesNewRoman"/>
            <w:sz w:val="20"/>
            <w:lang w:val="en-US"/>
          </w:rPr>
          <w:t xml:space="preserve">indicates activation of </w:t>
        </w:r>
      </w:ins>
      <w:ins w:id="46" w:author="Lumbatis, Kurt" w:date="2022-09-13T00:08:00Z">
        <w:r w:rsidR="00707729">
          <w:rPr>
            <w:rFonts w:ascii="TimesNewRoman" w:hAnsi="TimesNewRoman" w:cs="TimesNewRoman"/>
            <w:sz w:val="20"/>
            <w:lang w:val="en-US"/>
          </w:rPr>
          <w:t>D</w:t>
        </w:r>
      </w:ins>
      <w:ins w:id="47" w:author="Lumbatis, Kurt" w:date="2022-09-13T00:00:00Z">
        <w:r w:rsidR="00E21596">
          <w:rPr>
            <w:rFonts w:ascii="TimesNewRoman" w:hAnsi="TimesNewRoman" w:cs="TimesNewRoman"/>
            <w:sz w:val="20"/>
            <w:lang w:val="en-US"/>
          </w:rPr>
          <w:t>evice ID</w:t>
        </w:r>
      </w:ins>
      <w:ins w:id="48" w:author="Lumbatis, Kurt" w:date="2022-09-13T00:02:00Z">
        <w:r w:rsidR="00B752ED">
          <w:rPr>
            <w:rFonts w:ascii="TimesNewRoman" w:hAnsi="TimesNewRoman" w:cs="TimesNewRoman"/>
            <w:sz w:val="20"/>
            <w:lang w:val="en-US"/>
          </w:rPr>
          <w:t xml:space="preserve"> </w:t>
        </w:r>
      </w:ins>
      <w:ins w:id="49" w:author="Lumbatis, Kurt" w:date="2022-09-13T00:03:00Z">
        <w:r w:rsidR="00CA6E44">
          <w:rPr>
            <w:rFonts w:ascii="TimesNewRoman" w:hAnsi="TimesNewRoman" w:cs="TimesNewRoman"/>
            <w:sz w:val="20"/>
            <w:lang w:val="en-US"/>
          </w:rPr>
          <w:t xml:space="preserve">by setting the Device ID </w:t>
        </w:r>
      </w:ins>
      <w:ins w:id="50" w:author="Lumbatis, Kurt" w:date="2022-09-13T19:23:00Z">
        <w:r w:rsidR="00CE61FE">
          <w:rPr>
            <w:rFonts w:ascii="TimesNewRoman" w:hAnsi="TimesNewRoman" w:cs="TimesNewRoman"/>
            <w:sz w:val="20"/>
            <w:lang w:val="en-US"/>
          </w:rPr>
          <w:t>Active</w:t>
        </w:r>
      </w:ins>
      <w:ins w:id="51" w:author="Lumbatis, Kurt" w:date="2022-09-13T00:03:00Z">
        <w:r w:rsidR="00CA6E44">
          <w:rPr>
            <w:rFonts w:ascii="TimesNewRoman" w:hAnsi="TimesNewRoman" w:cs="TimesNewRoman"/>
            <w:sz w:val="20"/>
            <w:lang w:val="en-US"/>
          </w:rPr>
          <w:t xml:space="preserve"> field to 1 in the Extended RSN Capabilities field </w:t>
        </w:r>
        <w:r w:rsidR="00635583">
          <w:rPr>
            <w:rFonts w:ascii="TimesNewRoman" w:hAnsi="TimesNewRoman" w:cs="TimesNewRoman"/>
            <w:sz w:val="20"/>
            <w:lang w:val="en-US"/>
          </w:rPr>
          <w:t>in Beacon, (Re)Association Response, and Probe Response frames</w:t>
        </w:r>
      </w:ins>
      <w:ins w:id="52" w:author="Lumbatis, Kurt" w:date="2022-09-13T00:04:00Z">
        <w:r w:rsidR="007B3482">
          <w:rPr>
            <w:rFonts w:ascii="TimesNewRoman" w:hAnsi="TimesNewRoman" w:cs="TimesNewRoman"/>
            <w:sz w:val="20"/>
            <w:lang w:val="en-US"/>
          </w:rPr>
          <w:t>.  All APs in a given ESS shall set this field to the same value.</w:t>
        </w:r>
      </w:ins>
    </w:p>
    <w:p w14:paraId="1DAFFEEE" w14:textId="77777777" w:rsidR="00D40E66" w:rsidRDefault="00D40E66" w:rsidP="002F3B7D">
      <w:pPr>
        <w:autoSpaceDE w:val="0"/>
        <w:autoSpaceDN w:val="0"/>
        <w:adjustRightInd w:val="0"/>
        <w:rPr>
          <w:ins w:id="53" w:author="Lumbatis, Kurt" w:date="2022-09-13T00:04:00Z"/>
          <w:rFonts w:ascii="TimesNewRoman" w:hAnsi="TimesNewRoman" w:cs="TimesNewRoman"/>
          <w:sz w:val="20"/>
          <w:lang w:val="en-US"/>
        </w:rPr>
      </w:pPr>
    </w:p>
    <w:p w14:paraId="7632E7A2" w14:textId="23D4E2C6" w:rsidR="002F3B7D" w:rsidRDefault="00B349D0" w:rsidP="002F3B7D">
      <w:pPr>
        <w:autoSpaceDE w:val="0"/>
        <w:autoSpaceDN w:val="0"/>
        <w:adjustRightInd w:val="0"/>
        <w:rPr>
          <w:rFonts w:ascii="TimesNewRoman" w:hAnsi="TimesNewRoman" w:cs="TimesNewRoman"/>
          <w:sz w:val="20"/>
          <w:lang w:val="en-US"/>
        </w:rPr>
      </w:pPr>
      <w:ins w:id="54" w:author="Lumbatis, Kurt" w:date="2022-09-13T00:06:00Z">
        <w:r>
          <w:rPr>
            <w:rFonts w:ascii="TimesNewRoman" w:hAnsi="TimesNewRoman" w:cs="TimesNewRoman"/>
            <w:sz w:val="20"/>
            <w:lang w:val="en-US"/>
          </w:rPr>
          <w:t xml:space="preserve">A STA </w:t>
        </w:r>
      </w:ins>
      <w:r w:rsidR="002F3B7D">
        <w:rPr>
          <w:rFonts w:ascii="TimesNewRoman" w:hAnsi="TimesNewRoman" w:cs="TimesNewRoman"/>
          <w:sz w:val="20"/>
          <w:lang w:val="en-US"/>
        </w:rPr>
        <w:t xml:space="preserve">shall not send an </w:t>
      </w:r>
      <w:ins w:id="55" w:author="Lumbatis, Kurt" w:date="2022-09-13T00:06:00Z">
        <w:r w:rsidR="00F77CB4">
          <w:rPr>
            <w:rFonts w:ascii="TimesNewRoman" w:hAnsi="TimesNewRoman" w:cs="TimesNewRoman"/>
            <w:sz w:val="20"/>
            <w:lang w:val="en-US"/>
          </w:rPr>
          <w:t>I</w:t>
        </w:r>
      </w:ins>
      <w:del w:id="56" w:author="Lumbatis, Kurt" w:date="2022-09-13T00:06:00Z">
        <w:r w:rsidR="002F3B7D" w:rsidDel="00F77CB4">
          <w:rPr>
            <w:rFonts w:ascii="TimesNewRoman" w:hAnsi="TimesNewRoman" w:cs="TimesNewRoman"/>
            <w:sz w:val="20"/>
            <w:lang w:val="en-US"/>
          </w:rPr>
          <w:delText>i</w:delText>
        </w:r>
      </w:del>
      <w:r w:rsidR="002F3B7D">
        <w:rPr>
          <w:rFonts w:ascii="TimesNewRoman" w:hAnsi="TimesNewRoman" w:cs="TimesNewRoman"/>
          <w:sz w:val="20"/>
          <w:lang w:val="en-US"/>
        </w:rPr>
        <w:t>dentifier to a</w:t>
      </w:r>
      <w:ins w:id="57" w:author="Lumbatis, Kurt" w:date="2022-09-13T00:06:00Z">
        <w:r w:rsidR="00F77CB4">
          <w:rPr>
            <w:rFonts w:ascii="TimesNewRoman" w:hAnsi="TimesNewRoman" w:cs="TimesNewRoman"/>
            <w:sz w:val="20"/>
            <w:lang w:val="en-US"/>
          </w:rPr>
          <w:t>ny</w:t>
        </w:r>
      </w:ins>
      <w:r w:rsidR="002F3B7D">
        <w:rPr>
          <w:rFonts w:ascii="TimesNewRoman" w:hAnsi="TimesNewRoman" w:cs="TimesNewRoman"/>
          <w:sz w:val="20"/>
          <w:lang w:val="en-US"/>
        </w:rPr>
        <w:t xml:space="preserve"> </w:t>
      </w:r>
      <w:del w:id="58" w:author="Lumbatis, Kurt" w:date="2022-09-13T00:06:00Z">
        <w:r w:rsidR="002F3B7D" w:rsidDel="00F77CB4">
          <w:rPr>
            <w:rFonts w:ascii="TimesNewRoman" w:hAnsi="TimesNewRoman" w:cs="TimesNewRoman"/>
            <w:sz w:val="20"/>
            <w:lang w:val="en-US"/>
          </w:rPr>
          <w:delText>non-AP</w:delText>
        </w:r>
      </w:del>
      <w:del w:id="59" w:author="Lumbatis, Kurt" w:date="2022-09-13T18:07:00Z">
        <w:r w:rsidR="00C7560B" w:rsidDel="00B166DC">
          <w:rPr>
            <w:rFonts w:ascii="TimesNewRoman" w:hAnsi="TimesNewRoman" w:cs="TimesNewRoman"/>
            <w:sz w:val="20"/>
            <w:lang w:val="en-US"/>
          </w:rPr>
          <w:delText xml:space="preserve"> </w:delText>
        </w:r>
      </w:del>
      <w:r w:rsidR="002F3B7D">
        <w:rPr>
          <w:rFonts w:ascii="TimesNewRoman" w:hAnsi="TimesNewRoman" w:cs="TimesNewRoman"/>
          <w:sz w:val="20"/>
          <w:lang w:val="en-US"/>
        </w:rPr>
        <w:t>STA that does not indicate</w:t>
      </w:r>
      <w:del w:id="60" w:author="Lumbatis, Kurt" w:date="2022-09-13T12:55:00Z">
        <w:r w:rsidR="002F3B7D" w:rsidDel="002B26B3">
          <w:rPr>
            <w:rFonts w:ascii="TimesNewRoman" w:hAnsi="TimesNewRoman" w:cs="TimesNewRoman"/>
            <w:sz w:val="20"/>
            <w:lang w:val="en-US"/>
          </w:rPr>
          <w:delText xml:space="preserve"> </w:delText>
        </w:r>
      </w:del>
      <w:ins w:id="61" w:author="Lumbatis, Kurt" w:date="2022-09-13T00:07:00Z">
        <w:r w:rsidR="00A7425C">
          <w:rPr>
            <w:rFonts w:ascii="TimesNewRoman" w:hAnsi="TimesNewRoman" w:cs="TimesNewRoman"/>
            <w:sz w:val="20"/>
            <w:lang w:val="en-US"/>
          </w:rPr>
          <w:t xml:space="preserve"> Device ID</w:t>
        </w:r>
      </w:ins>
      <w:ins w:id="62" w:author="Lumbatis, Kurt" w:date="2022-09-13T12:55:00Z">
        <w:r w:rsidR="002B26B3">
          <w:rPr>
            <w:rFonts w:ascii="TimesNewRoman" w:hAnsi="TimesNewRoman" w:cs="TimesNewRoman"/>
            <w:sz w:val="20"/>
            <w:lang w:val="en-US"/>
          </w:rPr>
          <w:t xml:space="preserve"> </w:t>
        </w:r>
      </w:ins>
      <w:ins w:id="63" w:author="Lumbatis, Kurt" w:date="2022-09-13T13:03:00Z">
        <w:r w:rsidR="00B5099F">
          <w:rPr>
            <w:rFonts w:ascii="TimesNewRoman" w:hAnsi="TimesNewRoman" w:cs="TimesNewRoman"/>
            <w:sz w:val="20"/>
            <w:lang w:val="en-US"/>
          </w:rPr>
          <w:t xml:space="preserve">is </w:t>
        </w:r>
      </w:ins>
      <w:ins w:id="64" w:author="Lumbatis, Kurt" w:date="2022-09-13T12:55:00Z">
        <w:r w:rsidR="002B26B3">
          <w:rPr>
            <w:rFonts w:ascii="TimesNewRoman" w:hAnsi="TimesNewRoman" w:cs="TimesNewRoman"/>
            <w:sz w:val="20"/>
            <w:lang w:val="en-US"/>
          </w:rPr>
          <w:t>active</w:t>
        </w:r>
      </w:ins>
      <w:ins w:id="65" w:author="Lumbatis, Kurt" w:date="2022-09-13T00:08:00Z">
        <w:r w:rsidR="00547611">
          <w:rPr>
            <w:rFonts w:ascii="TimesNewRoman" w:hAnsi="TimesNewRoman" w:cs="TimesNewRoman"/>
            <w:sz w:val="20"/>
            <w:lang w:val="en-US"/>
          </w:rPr>
          <w:t>.</w:t>
        </w:r>
      </w:ins>
      <w:del w:id="66" w:author="Lumbatis, Kurt" w:date="2022-09-13T00:07:00Z">
        <w:r w:rsidR="002F3B7D" w:rsidDel="00A7425C">
          <w:rPr>
            <w:rFonts w:ascii="TimesNewRoman" w:hAnsi="TimesNewRoman" w:cs="TimesNewRoman"/>
            <w:sz w:val="20"/>
            <w:lang w:val="en-US"/>
          </w:rPr>
          <w:delText>support for this capability</w:delText>
        </w:r>
      </w:del>
      <w:del w:id="67" w:author="Lumbatis, Kurt" w:date="2022-11-16T00:15:00Z">
        <w:r w:rsidR="002F3B7D" w:rsidDel="00AC4B3E">
          <w:rPr>
            <w:rFonts w:ascii="TimesNewRoman" w:hAnsi="TimesNewRoman" w:cs="TimesNewRoman"/>
            <w:sz w:val="20"/>
            <w:lang w:val="en-US"/>
          </w:rPr>
          <w:delText>.</w:delText>
        </w:r>
      </w:del>
    </w:p>
    <w:p w14:paraId="5C9B949B" w14:textId="77777777" w:rsidR="00370ACB" w:rsidRDefault="00370ACB" w:rsidP="002F3B7D">
      <w:pPr>
        <w:autoSpaceDE w:val="0"/>
        <w:autoSpaceDN w:val="0"/>
        <w:adjustRightInd w:val="0"/>
        <w:rPr>
          <w:rFonts w:ascii="TimesNewRoman" w:hAnsi="TimesNewRoman" w:cs="TimesNewRoman"/>
          <w:sz w:val="20"/>
          <w:lang w:val="en-US"/>
        </w:rPr>
      </w:pPr>
    </w:p>
    <w:p w14:paraId="004C5821" w14:textId="011EF0A5" w:rsidR="001214DF" w:rsidRDefault="002F3B7D" w:rsidP="006A6AAF">
      <w:pPr>
        <w:autoSpaceDE w:val="0"/>
        <w:autoSpaceDN w:val="0"/>
        <w:adjustRightInd w:val="0"/>
        <w:rPr>
          <w:ins w:id="68" w:author="Lumbatis, Kurt" w:date="2022-09-13T12:45:00Z"/>
          <w:rFonts w:ascii="TimesNewRoman" w:hAnsi="TimesNewRoman" w:cs="TimesNewRoman"/>
          <w:szCs w:val="22"/>
          <w:lang w:val="en-US"/>
        </w:rPr>
      </w:pPr>
      <w:del w:id="69" w:author="Lumbatis, Kurt" w:date="2022-09-13T12:44:00Z">
        <w:r w:rsidDel="00982A22">
          <w:rPr>
            <w:rFonts w:ascii="TimesNewRoman" w:hAnsi="TimesNewRoman" w:cs="TimesNewRoman"/>
            <w:szCs w:val="22"/>
            <w:lang w:val="en-US"/>
          </w:rPr>
          <w:delText>When using FILS authentication,</w:delText>
        </w:r>
      </w:del>
      <w:del w:id="70" w:author="Lumbatis, Kurt" w:date="2022-09-13T18:08:00Z">
        <w:r w:rsidDel="00D40CA3">
          <w:rPr>
            <w:rFonts w:ascii="TimesNewRoman" w:hAnsi="TimesNewRoman" w:cs="TimesNewRoman"/>
            <w:szCs w:val="22"/>
            <w:lang w:val="en-US"/>
          </w:rPr>
          <w:delText xml:space="preserve"> </w:delText>
        </w:r>
      </w:del>
      <w:del w:id="71" w:author="Lumbatis, Kurt" w:date="2022-09-13T12:44:00Z">
        <w:r w:rsidDel="00982A22">
          <w:rPr>
            <w:rFonts w:ascii="TimesNewRoman" w:hAnsi="TimesNewRoman" w:cs="TimesNewRoman"/>
            <w:szCs w:val="22"/>
            <w:lang w:val="en-US"/>
          </w:rPr>
          <w:delText>the</w:delText>
        </w:r>
      </w:del>
      <w:del w:id="72" w:author="Lumbatis, Kurt" w:date="2022-09-13T18:08:00Z">
        <w:r w:rsidDel="00D40CA3">
          <w:rPr>
            <w:rFonts w:ascii="TimesNewRoman" w:hAnsi="TimesNewRoman" w:cs="TimesNewRoman"/>
            <w:szCs w:val="22"/>
            <w:lang w:val="en-US"/>
          </w:rPr>
          <w:delText xml:space="preserve"> </w:delText>
        </w:r>
      </w:del>
      <w:ins w:id="73" w:author="Lumbatis, Kurt" w:date="2022-09-13T12:44:00Z">
        <w:r w:rsidR="00982A22">
          <w:rPr>
            <w:rFonts w:ascii="TimesNewRoman" w:hAnsi="TimesNewRoman" w:cs="TimesNewRoman"/>
            <w:szCs w:val="22"/>
            <w:lang w:val="en-US"/>
          </w:rPr>
          <w:t xml:space="preserve">A </w:t>
        </w:r>
      </w:ins>
      <w:r>
        <w:rPr>
          <w:rFonts w:ascii="TimesNewRoman" w:hAnsi="TimesNewRoman" w:cs="TimesNewRoman"/>
          <w:szCs w:val="22"/>
          <w:lang w:val="en-US"/>
        </w:rPr>
        <w:t xml:space="preserve">non-AP STA sends </w:t>
      </w:r>
      <w:del w:id="74" w:author="Lumbatis, Kurt" w:date="2022-09-13T13:30:00Z">
        <w:r w:rsidDel="008132C1">
          <w:rPr>
            <w:rFonts w:ascii="TimesNewRoman" w:hAnsi="TimesNewRoman" w:cs="TimesNewRoman"/>
            <w:szCs w:val="22"/>
            <w:lang w:val="en-US"/>
          </w:rPr>
          <w:delText>the</w:delText>
        </w:r>
      </w:del>
      <w:del w:id="75" w:author="Lumbatis, Kurt" w:date="2022-11-16T01:02:00Z">
        <w:r w:rsidDel="0039417D">
          <w:rPr>
            <w:rFonts w:ascii="TimesNewRoman" w:hAnsi="TimesNewRoman" w:cs="TimesNewRoman"/>
            <w:szCs w:val="22"/>
            <w:lang w:val="en-US"/>
          </w:rPr>
          <w:delText xml:space="preserve"> </w:delText>
        </w:r>
      </w:del>
      <w:ins w:id="76" w:author="Lumbatis, Kurt" w:date="2022-09-13T13:30:00Z">
        <w:r w:rsidR="008132C1">
          <w:rPr>
            <w:rFonts w:ascii="TimesNewRoman" w:hAnsi="TimesNewRoman" w:cs="TimesNewRoman"/>
            <w:szCs w:val="22"/>
            <w:lang w:val="en-US"/>
          </w:rPr>
          <w:t xml:space="preserve">an </w:t>
        </w:r>
      </w:ins>
      <w:ins w:id="77" w:author="Lumbatis, Kurt" w:date="2022-09-13T12:51:00Z">
        <w:r w:rsidR="00387A46">
          <w:rPr>
            <w:rFonts w:ascii="TimesNewRoman" w:hAnsi="TimesNewRoman" w:cs="TimesNewRoman"/>
            <w:szCs w:val="22"/>
            <w:lang w:val="en-US"/>
          </w:rPr>
          <w:t>I</w:t>
        </w:r>
      </w:ins>
      <w:del w:id="78" w:author="Lumbatis, Kurt" w:date="2022-09-13T12:51:00Z">
        <w:r w:rsidDel="00387A46">
          <w:rPr>
            <w:rFonts w:ascii="TimesNewRoman" w:hAnsi="TimesNewRoman" w:cs="TimesNewRoman"/>
            <w:szCs w:val="22"/>
            <w:lang w:val="en-US"/>
          </w:rPr>
          <w:delText>i</w:delText>
        </w:r>
      </w:del>
      <w:r>
        <w:rPr>
          <w:rFonts w:ascii="TimesNewRoman" w:hAnsi="TimesNewRoman" w:cs="TimesNewRoman"/>
          <w:szCs w:val="22"/>
          <w:lang w:val="en-US"/>
        </w:rPr>
        <w:t>dentifier, if it has one and</w:t>
      </w:r>
      <w:ins w:id="79" w:author="Lumbatis, Kurt" w:date="2022-09-13T18:08:00Z">
        <w:r w:rsidR="00D40CA3">
          <w:rPr>
            <w:rFonts w:ascii="TimesNewRoman" w:hAnsi="TimesNewRoman" w:cs="TimesNewRoman"/>
            <w:szCs w:val="22"/>
            <w:lang w:val="en-US"/>
          </w:rPr>
          <w:t xml:space="preserve"> </w:t>
        </w:r>
      </w:ins>
      <w:del w:id="80" w:author="Lumbatis, Kurt" w:date="2022-09-13T12:43:00Z">
        <w:r w:rsidDel="008F1E3A">
          <w:rPr>
            <w:rFonts w:ascii="TimesNewRoman" w:hAnsi="TimesNewRoman" w:cs="TimesNewRoman"/>
            <w:szCs w:val="22"/>
            <w:lang w:val="en-US"/>
          </w:rPr>
          <w:delText xml:space="preserve"> opts-in to</w:delText>
        </w:r>
        <w:r w:rsidR="005252AA" w:rsidDel="008F1E3A">
          <w:rPr>
            <w:rFonts w:ascii="TimesNewRoman" w:hAnsi="TimesNewRoman" w:cs="TimesNewRoman"/>
            <w:szCs w:val="22"/>
            <w:lang w:val="en-US"/>
          </w:rPr>
          <w:delText xml:space="preserve"> </w:delText>
        </w:r>
        <w:r w:rsidDel="008F1E3A">
          <w:rPr>
            <w:rFonts w:ascii="TimesNewRoman" w:hAnsi="TimesNewRoman" w:cs="TimesNewRoman"/>
            <w:szCs w:val="22"/>
            <w:lang w:val="en-US"/>
          </w:rPr>
          <w:delText>using it</w:delText>
        </w:r>
      </w:del>
      <w:ins w:id="81" w:author="Lumbatis, Kurt" w:date="2022-09-13T12:43:00Z">
        <w:r w:rsidR="002B1810">
          <w:rPr>
            <w:rFonts w:ascii="TimesNewRoman" w:hAnsi="TimesNewRoman" w:cs="TimesNewRoman"/>
            <w:szCs w:val="22"/>
            <w:lang w:val="en-US"/>
          </w:rPr>
          <w:t>has activated Device ID</w:t>
        </w:r>
      </w:ins>
      <w:ins w:id="82" w:author="Lumbatis, Kurt" w:date="2022-09-13T12:45:00Z">
        <w:r w:rsidR="008F06AB">
          <w:rPr>
            <w:rFonts w:ascii="TimesNewRoman" w:hAnsi="TimesNewRoman" w:cs="TimesNewRoman"/>
            <w:szCs w:val="22"/>
            <w:lang w:val="en-US"/>
          </w:rPr>
          <w:t xml:space="preserve"> </w:t>
        </w:r>
      </w:ins>
      <w:ins w:id="83" w:author="Lumbatis, Kurt" w:date="2022-09-13T12:48:00Z">
        <w:r w:rsidR="00756ADF">
          <w:rPr>
            <w:rFonts w:ascii="TimesNewRoman" w:hAnsi="TimesNewRoman" w:cs="TimesNewRoman"/>
            <w:szCs w:val="22"/>
            <w:lang w:val="en-US"/>
          </w:rPr>
          <w:t>per the following</w:t>
        </w:r>
      </w:ins>
      <w:ins w:id="84" w:author="Lumbatis, Kurt" w:date="2022-09-13T12:45:00Z">
        <w:r w:rsidR="001214DF">
          <w:rPr>
            <w:rFonts w:ascii="TimesNewRoman" w:hAnsi="TimesNewRoman" w:cs="TimesNewRoman"/>
            <w:szCs w:val="22"/>
            <w:lang w:val="en-US"/>
          </w:rPr>
          <w:t>:</w:t>
        </w:r>
      </w:ins>
    </w:p>
    <w:p w14:paraId="7F3FA2DD" w14:textId="0B51718F" w:rsidR="001214DF" w:rsidRDefault="001214DF" w:rsidP="001214DF">
      <w:pPr>
        <w:pStyle w:val="ListParagraph"/>
        <w:numPr>
          <w:ilvl w:val="0"/>
          <w:numId w:val="2"/>
        </w:numPr>
        <w:autoSpaceDE w:val="0"/>
        <w:autoSpaceDN w:val="0"/>
        <w:adjustRightInd w:val="0"/>
        <w:rPr>
          <w:ins w:id="85" w:author="Lumbatis, Kurt" w:date="2022-09-13T12:46:00Z"/>
        </w:rPr>
      </w:pPr>
      <w:ins w:id="86" w:author="Lumbatis, Kurt" w:date="2022-09-13T12:45:00Z">
        <w:r>
          <w:t xml:space="preserve">When using FILS authentication </w:t>
        </w:r>
      </w:ins>
      <w:ins w:id="87" w:author="Lumbatis, Kurt" w:date="2022-09-13T12:46:00Z">
        <w:r w:rsidR="002E4963">
          <w:t>in the Devi</w:t>
        </w:r>
      </w:ins>
      <w:ins w:id="88" w:author="Lumbatis, Kurt" w:date="2022-09-13T12:49:00Z">
        <w:r w:rsidR="001A5B2B">
          <w:t>c</w:t>
        </w:r>
      </w:ins>
      <w:ins w:id="89" w:author="Lumbatis, Kurt" w:date="2022-09-13T12:46:00Z">
        <w:r w:rsidR="002E4963">
          <w:t xml:space="preserve">e ID element in the </w:t>
        </w:r>
      </w:ins>
      <w:ins w:id="90" w:author="Lumbatis, Kurt" w:date="2022-11-13T21:48:00Z">
        <w:r w:rsidR="008613E4">
          <w:t>(Re)</w:t>
        </w:r>
      </w:ins>
      <w:ins w:id="91" w:author="Lumbatis, Kurt" w:date="2022-09-13T12:46:00Z">
        <w:r w:rsidR="002E4963">
          <w:t>Association R</w:t>
        </w:r>
      </w:ins>
      <w:ins w:id="92" w:author="Lumbatis, Kurt" w:date="2022-09-13T12:50:00Z">
        <w:r w:rsidR="001230A2">
          <w:t>equest</w:t>
        </w:r>
      </w:ins>
      <w:ins w:id="93" w:author="Lumbatis, Kurt" w:date="2022-09-13T12:46:00Z">
        <w:r w:rsidR="002E4963">
          <w:t xml:space="preserve"> </w:t>
        </w:r>
      </w:ins>
      <w:ins w:id="94" w:author="Lumbatis, Kurt" w:date="2022-09-13T12:50:00Z">
        <w:r w:rsidR="005D6074">
          <w:t>f</w:t>
        </w:r>
      </w:ins>
      <w:ins w:id="95" w:author="Lumbatis, Kurt" w:date="2022-09-13T12:46:00Z">
        <w:r w:rsidR="002E4963">
          <w:t>rame</w:t>
        </w:r>
        <w:r w:rsidR="00A22BBE">
          <w:t>.</w:t>
        </w:r>
      </w:ins>
    </w:p>
    <w:p w14:paraId="4E4FF850" w14:textId="7F12AADB" w:rsidR="00A22BBE" w:rsidRDefault="00A22BBE" w:rsidP="001214DF">
      <w:pPr>
        <w:pStyle w:val="ListParagraph"/>
        <w:numPr>
          <w:ilvl w:val="0"/>
          <w:numId w:val="2"/>
        </w:numPr>
        <w:autoSpaceDE w:val="0"/>
        <w:autoSpaceDN w:val="0"/>
        <w:adjustRightInd w:val="0"/>
        <w:rPr>
          <w:ins w:id="96" w:author="Lumbatis, Kurt" w:date="2022-09-13T12:47:00Z"/>
        </w:rPr>
      </w:pPr>
      <w:ins w:id="97" w:author="Lumbatis, Kurt" w:date="2022-09-13T12:46:00Z">
        <w:r>
          <w:t xml:space="preserve">When not using FILS authentication </w:t>
        </w:r>
      </w:ins>
      <w:ins w:id="98" w:author="Lumbatis, Kurt" w:date="2022-09-13T12:47:00Z">
        <w:r>
          <w:t xml:space="preserve">in </w:t>
        </w:r>
        <w:r w:rsidR="0089622E">
          <w:t>the Device ID KDE in message 2 of the 4 way handshake</w:t>
        </w:r>
      </w:ins>
    </w:p>
    <w:p w14:paraId="0A319902" w14:textId="5964B8AC" w:rsidR="0089622E" w:rsidRDefault="0089622E" w:rsidP="0089622E">
      <w:pPr>
        <w:autoSpaceDE w:val="0"/>
        <w:autoSpaceDN w:val="0"/>
        <w:adjustRightInd w:val="0"/>
        <w:rPr>
          <w:ins w:id="99" w:author="Lumbatis, Kurt" w:date="2022-09-13T12:47:00Z"/>
        </w:rPr>
      </w:pPr>
    </w:p>
    <w:p w14:paraId="080D8062" w14:textId="7FEBEAA1" w:rsidR="0089622E" w:rsidRDefault="00787388" w:rsidP="0089622E">
      <w:pPr>
        <w:autoSpaceDE w:val="0"/>
        <w:autoSpaceDN w:val="0"/>
        <w:adjustRightInd w:val="0"/>
        <w:rPr>
          <w:ins w:id="100" w:author="Lumbatis, Kurt" w:date="2022-09-13T12:49:00Z"/>
        </w:rPr>
      </w:pPr>
      <w:ins w:id="101" w:author="Lumbatis, Kurt" w:date="2022-09-13T12:47:00Z">
        <w:r>
          <w:t xml:space="preserve">An AP </w:t>
        </w:r>
      </w:ins>
      <w:ins w:id="102" w:author="Lumbatis, Kurt" w:date="2022-09-13T12:48:00Z">
        <w:r>
          <w:t xml:space="preserve">sends </w:t>
        </w:r>
      </w:ins>
      <w:ins w:id="103" w:author="Lumbatis, Kurt" w:date="2022-09-13T13:22:00Z">
        <w:r w:rsidR="00911479">
          <w:t>an</w:t>
        </w:r>
      </w:ins>
      <w:ins w:id="104" w:author="Lumbatis, Kurt" w:date="2022-09-13T12:48:00Z">
        <w:r>
          <w:t xml:space="preserve"> </w:t>
        </w:r>
      </w:ins>
      <w:ins w:id="105" w:author="Lumbatis, Kurt" w:date="2022-09-13T12:51:00Z">
        <w:r w:rsidR="00387A46">
          <w:t>I</w:t>
        </w:r>
      </w:ins>
      <w:ins w:id="106" w:author="Lumbatis, Kurt" w:date="2022-09-13T12:48:00Z">
        <w:r>
          <w:t>dentifier if</w:t>
        </w:r>
        <w:r w:rsidR="00756ADF">
          <w:t xml:space="preserve"> it has activated Device ID per the following:</w:t>
        </w:r>
      </w:ins>
    </w:p>
    <w:p w14:paraId="703EEB18" w14:textId="2079A375" w:rsidR="00756ADF" w:rsidRDefault="001A5B2B" w:rsidP="001A5B2B">
      <w:pPr>
        <w:pStyle w:val="ListParagraph"/>
        <w:numPr>
          <w:ilvl w:val="0"/>
          <w:numId w:val="3"/>
        </w:numPr>
        <w:autoSpaceDE w:val="0"/>
        <w:autoSpaceDN w:val="0"/>
        <w:adjustRightInd w:val="0"/>
        <w:rPr>
          <w:ins w:id="107" w:author="Lumbatis, Kurt" w:date="2022-09-13T12:50:00Z"/>
        </w:rPr>
      </w:pPr>
      <w:ins w:id="108" w:author="Lumbatis, Kurt" w:date="2022-09-13T12:49:00Z">
        <w:r>
          <w:t xml:space="preserve">When using FILS authentication in the Device ID element </w:t>
        </w:r>
        <w:r w:rsidR="001230A2">
          <w:t xml:space="preserve">in the </w:t>
        </w:r>
      </w:ins>
      <w:ins w:id="109" w:author="Lumbatis, Kurt" w:date="2022-11-13T21:47:00Z">
        <w:r w:rsidR="00572BFA">
          <w:t>(R</w:t>
        </w:r>
      </w:ins>
      <w:ins w:id="110" w:author="Lumbatis, Kurt" w:date="2022-11-13T21:48:00Z">
        <w:r w:rsidR="008613E4">
          <w:t>e</w:t>
        </w:r>
      </w:ins>
      <w:ins w:id="111" w:author="Lumbatis, Kurt" w:date="2022-11-13T21:47:00Z">
        <w:r w:rsidR="00572BFA">
          <w:t>)</w:t>
        </w:r>
      </w:ins>
      <w:ins w:id="112" w:author="Lumbatis, Kurt" w:date="2022-09-13T12:50:00Z">
        <w:r w:rsidR="005D6074">
          <w:t>A</w:t>
        </w:r>
      </w:ins>
      <w:ins w:id="113" w:author="Lumbatis, Kurt" w:date="2022-09-13T12:49:00Z">
        <w:r w:rsidR="001230A2">
          <w:t>ssociation Response frame.</w:t>
        </w:r>
      </w:ins>
    </w:p>
    <w:p w14:paraId="6BA37E40" w14:textId="4EDC3F41" w:rsidR="005D6074" w:rsidRDefault="005D6074" w:rsidP="001A5B2B">
      <w:pPr>
        <w:pStyle w:val="ListParagraph"/>
        <w:numPr>
          <w:ilvl w:val="0"/>
          <w:numId w:val="3"/>
        </w:numPr>
        <w:autoSpaceDE w:val="0"/>
        <w:autoSpaceDN w:val="0"/>
        <w:adjustRightInd w:val="0"/>
        <w:rPr>
          <w:ins w:id="114" w:author="Lumbatis, Kurt" w:date="2022-09-13T12:50:00Z"/>
        </w:rPr>
      </w:pPr>
      <w:ins w:id="115" w:author="Lumbatis, Kurt" w:date="2022-09-13T12:50:00Z">
        <w:r>
          <w:t>When not using FILS authentication, in the Device ID K</w:t>
        </w:r>
      </w:ins>
      <w:ins w:id="116" w:author="Lumbatis, Kurt" w:date="2022-11-13T21:47:00Z">
        <w:r w:rsidR="009C36AF">
          <w:t>D</w:t>
        </w:r>
      </w:ins>
      <w:ins w:id="117" w:author="Lumbatis, Kurt" w:date="2022-09-13T12:50:00Z">
        <w:r>
          <w:t>E in message 3 of the 4 way handshake.</w:t>
        </w:r>
      </w:ins>
    </w:p>
    <w:p w14:paraId="01299370" w14:textId="6A30395E" w:rsidR="005D6074" w:rsidRDefault="005D6074" w:rsidP="005D6074">
      <w:pPr>
        <w:autoSpaceDE w:val="0"/>
        <w:autoSpaceDN w:val="0"/>
        <w:adjustRightInd w:val="0"/>
        <w:rPr>
          <w:ins w:id="118" w:author="Lumbatis, Kurt" w:date="2022-09-13T13:35:00Z"/>
        </w:rPr>
      </w:pPr>
    </w:p>
    <w:p w14:paraId="5715C4C2" w14:textId="39C9B455" w:rsidR="00211E35" w:rsidRDefault="00C12F88" w:rsidP="005D6074">
      <w:pPr>
        <w:autoSpaceDE w:val="0"/>
        <w:autoSpaceDN w:val="0"/>
        <w:adjustRightInd w:val="0"/>
        <w:rPr>
          <w:ins w:id="119" w:author="Lumbatis, Kurt" w:date="2022-09-13T13:35:00Z"/>
        </w:rPr>
      </w:pPr>
      <w:ins w:id="120" w:author="Lumbatis, Kurt" w:date="2022-09-13T13:35:00Z">
        <w:r w:rsidRPr="00C12F88">
          <w:t xml:space="preserve">A non-AP STA shall return the most recently </w:t>
        </w:r>
      </w:ins>
      <w:ins w:id="121" w:author="Lumbatis, Kurt" w:date="2022-09-13T13:38:00Z">
        <w:r w:rsidR="00C11CE9">
          <w:t>received</w:t>
        </w:r>
      </w:ins>
      <w:ins w:id="122" w:author="Lumbatis, Kurt" w:date="2022-09-13T13:35:00Z">
        <w:r w:rsidRPr="00C12F88">
          <w:t xml:space="preserve"> Identifier for </w:t>
        </w:r>
      </w:ins>
      <w:ins w:id="123" w:author="Lumbatis, Kurt" w:date="2022-11-13T21:51:00Z">
        <w:r w:rsidR="009060FC">
          <w:t>an</w:t>
        </w:r>
      </w:ins>
      <w:ins w:id="124" w:author="Lumbatis, Kurt" w:date="2022-09-13T13:35:00Z">
        <w:r w:rsidRPr="00C12F88">
          <w:t xml:space="preserve"> ESS when associating with any AP in th</w:t>
        </w:r>
      </w:ins>
      <w:ins w:id="125" w:author="Lumbatis, Kurt" w:date="2022-11-13T21:52:00Z">
        <w:r w:rsidR="00CA390F">
          <w:t>at</w:t>
        </w:r>
      </w:ins>
      <w:ins w:id="126" w:author="Lumbatis, Kurt" w:date="2022-09-13T13:35:00Z">
        <w:r w:rsidRPr="00C12F88">
          <w:t xml:space="preserve"> ESS</w:t>
        </w:r>
      </w:ins>
      <w:ins w:id="127" w:author="Lumbatis, Kurt" w:date="2022-11-13T21:49:00Z">
        <w:r w:rsidR="00FB6813">
          <w:t xml:space="preserve"> when Device ID is </w:t>
        </w:r>
        <w:r w:rsidR="008941E9">
          <w:t xml:space="preserve">active for </w:t>
        </w:r>
      </w:ins>
      <w:ins w:id="128" w:author="Lumbatis, Kurt" w:date="2022-11-13T21:50:00Z">
        <w:r w:rsidR="008941E9">
          <w:t>both the non-AP STA and the AP</w:t>
        </w:r>
      </w:ins>
      <w:ins w:id="129" w:author="Lumbatis, Kurt" w:date="2022-09-13T13:35:00Z">
        <w:r w:rsidRPr="00C12F88">
          <w:t>.</w:t>
        </w:r>
      </w:ins>
    </w:p>
    <w:p w14:paraId="37C0720F" w14:textId="77777777" w:rsidR="00C12F88" w:rsidRDefault="00C12F88" w:rsidP="005D6074">
      <w:pPr>
        <w:autoSpaceDE w:val="0"/>
        <w:autoSpaceDN w:val="0"/>
        <w:adjustRightInd w:val="0"/>
        <w:rPr>
          <w:ins w:id="130" w:author="Lumbatis, Kurt" w:date="2022-09-13T12:50:00Z"/>
        </w:rPr>
      </w:pPr>
    </w:p>
    <w:p w14:paraId="199658E1" w14:textId="140D9942" w:rsidR="00675219" w:rsidRDefault="00A31B0D" w:rsidP="005D6074">
      <w:pPr>
        <w:autoSpaceDE w:val="0"/>
        <w:autoSpaceDN w:val="0"/>
        <w:adjustRightInd w:val="0"/>
        <w:rPr>
          <w:ins w:id="131" w:author="Lumbatis, Kurt" w:date="2022-09-13T13:32:00Z"/>
        </w:rPr>
      </w:pPr>
      <w:ins w:id="132" w:author="Lumbatis, Kurt" w:date="2022-09-13T12:52:00Z">
        <w:r w:rsidRPr="00A31B0D">
          <w:t xml:space="preserve">When a non-AP STA with </w:t>
        </w:r>
        <w:r w:rsidR="00F52FFE">
          <w:t>D</w:t>
        </w:r>
        <w:r w:rsidRPr="00A31B0D">
          <w:t xml:space="preserve">evice ID active associates to any AP in an ESS </w:t>
        </w:r>
      </w:ins>
      <w:ins w:id="133" w:author="Lumbatis, Kurt" w:date="2022-11-16T00:54:00Z">
        <w:r w:rsidR="00B327B0">
          <w:t>with</w:t>
        </w:r>
      </w:ins>
      <w:ins w:id="134" w:author="Lumbatis, Kurt" w:date="2022-11-16T00:53:00Z">
        <w:r w:rsidR="00377FE0">
          <w:t xml:space="preserve"> Device ID</w:t>
        </w:r>
      </w:ins>
      <w:ins w:id="135" w:author="Lumbatis, Kurt" w:date="2022-11-16T00:54:00Z">
        <w:r w:rsidR="004B65F6">
          <w:t xml:space="preserve"> active</w:t>
        </w:r>
      </w:ins>
      <w:ins w:id="136" w:author="Lumbatis, Kurt" w:date="2022-11-16T00:53:00Z">
        <w:r w:rsidR="00B327B0">
          <w:t xml:space="preserve"> </w:t>
        </w:r>
      </w:ins>
      <w:ins w:id="137" w:author="Lumbatis, Kurt" w:date="2022-09-13T12:52:00Z">
        <w:r w:rsidRPr="00A31B0D">
          <w:t xml:space="preserve">and does not provide an </w:t>
        </w:r>
      </w:ins>
      <w:ins w:id="138" w:author="Lumbatis, Kurt" w:date="2022-09-13T13:04:00Z">
        <w:r w:rsidR="00B23D5E">
          <w:t>I</w:t>
        </w:r>
      </w:ins>
      <w:ins w:id="139" w:author="Lumbatis, Kurt" w:date="2022-09-13T12:52:00Z">
        <w:r w:rsidRPr="00A31B0D">
          <w:t xml:space="preserve">dentifier, the AP </w:t>
        </w:r>
      </w:ins>
      <w:ins w:id="140" w:author="Lumbatis, Kurt" w:date="2022-11-15T02:06:00Z">
        <w:r w:rsidR="008E1202">
          <w:t>shall</w:t>
        </w:r>
      </w:ins>
      <w:ins w:id="141" w:author="Lumbatis, Kurt" w:date="2022-09-13T12:52:00Z">
        <w:r w:rsidRPr="00A31B0D">
          <w:t xml:space="preserve"> assign an </w:t>
        </w:r>
      </w:ins>
      <w:ins w:id="142" w:author="Lumbatis, Kurt" w:date="2022-09-13T13:07:00Z">
        <w:r w:rsidR="0000574C">
          <w:t>I</w:t>
        </w:r>
      </w:ins>
      <w:ins w:id="143" w:author="Lumbatis, Kurt" w:date="2022-09-13T12:52:00Z">
        <w:r w:rsidRPr="00A31B0D">
          <w:t>dentifier to the non-AP STA</w:t>
        </w:r>
      </w:ins>
      <w:ins w:id="144" w:author="Lumbatis, Kurt" w:date="2022-09-13T12:53:00Z">
        <w:r w:rsidR="003354D0">
          <w:t xml:space="preserve">.  </w:t>
        </w:r>
      </w:ins>
    </w:p>
    <w:p w14:paraId="09EBF884" w14:textId="77777777" w:rsidR="00675219" w:rsidRDefault="00675219" w:rsidP="005D6074">
      <w:pPr>
        <w:autoSpaceDE w:val="0"/>
        <w:autoSpaceDN w:val="0"/>
        <w:adjustRightInd w:val="0"/>
        <w:rPr>
          <w:ins w:id="145" w:author="Lumbatis, Kurt" w:date="2022-09-13T13:32:00Z"/>
        </w:rPr>
      </w:pPr>
    </w:p>
    <w:p w14:paraId="5094DE79" w14:textId="66322E7C" w:rsidR="004A1425" w:rsidRDefault="0020534D" w:rsidP="005D6074">
      <w:pPr>
        <w:autoSpaceDE w:val="0"/>
        <w:autoSpaceDN w:val="0"/>
        <w:adjustRightInd w:val="0"/>
        <w:rPr>
          <w:ins w:id="146" w:author="Lumbatis, Kurt" w:date="2022-11-15T22:44:00Z"/>
        </w:rPr>
      </w:pPr>
      <w:ins w:id="147" w:author="Lumbatis, Kurt" w:date="2022-11-15T02:05:00Z">
        <w:r>
          <w:t>If</w:t>
        </w:r>
      </w:ins>
      <w:ins w:id="148" w:author="Lumbatis, Kurt" w:date="2022-09-13T12:59:00Z">
        <w:r w:rsidR="006C14E1">
          <w:t xml:space="preserve"> an AP receives an </w:t>
        </w:r>
      </w:ins>
      <w:ins w:id="149" w:author="Lumbatis, Kurt" w:date="2022-11-14T21:45:00Z">
        <w:r w:rsidR="00A1709A">
          <w:t>Identifier</w:t>
        </w:r>
      </w:ins>
      <w:ins w:id="150" w:author="Lumbatis, Kurt" w:date="2022-09-13T12:59:00Z">
        <w:r w:rsidR="006C14E1">
          <w:t xml:space="preserve"> from a non-AP STA</w:t>
        </w:r>
        <w:r w:rsidR="00890ACF">
          <w:t xml:space="preserve"> which is not recognized</w:t>
        </w:r>
      </w:ins>
      <w:ins w:id="151" w:author="Lumbatis, Kurt" w:date="2022-11-15T22:55:00Z">
        <w:r w:rsidR="001368F7">
          <w:t>,</w:t>
        </w:r>
      </w:ins>
      <w:ins w:id="152" w:author="Lumbatis, Kurt" w:date="2022-09-13T12:59:00Z">
        <w:r w:rsidR="00890ACF">
          <w:t xml:space="preserve"> it</w:t>
        </w:r>
      </w:ins>
      <w:ins w:id="153" w:author="Lumbatis, Kurt" w:date="2022-11-15T01:56:00Z">
        <w:r w:rsidR="002F64BC">
          <w:t xml:space="preserve"> </w:t>
        </w:r>
      </w:ins>
      <w:ins w:id="154" w:author="Lumbatis, Kurt" w:date="2022-11-15T02:03:00Z">
        <w:r w:rsidR="00167479">
          <w:t>may</w:t>
        </w:r>
      </w:ins>
      <w:ins w:id="155" w:author="Lumbatis, Kurt" w:date="2022-11-15T01:56:00Z">
        <w:r w:rsidR="002F64BC">
          <w:t xml:space="preserve"> perform one of the following actions</w:t>
        </w:r>
      </w:ins>
      <w:ins w:id="156" w:author="Lumbatis, Kurt" w:date="2022-11-13T22:40:00Z">
        <w:r w:rsidR="00EC57F5">
          <w:t>:</w:t>
        </w:r>
      </w:ins>
      <w:ins w:id="157" w:author="Lumbatis, Kurt" w:date="2022-09-13T12:59:00Z">
        <w:r w:rsidR="00890ACF">
          <w:t xml:space="preserve"> </w:t>
        </w:r>
      </w:ins>
    </w:p>
    <w:p w14:paraId="2AC716FA" w14:textId="0624B341" w:rsidR="00024BE7" w:rsidRDefault="000274B7" w:rsidP="000274B7">
      <w:pPr>
        <w:pStyle w:val="ListParagraph"/>
        <w:numPr>
          <w:ilvl w:val="0"/>
          <w:numId w:val="5"/>
        </w:numPr>
        <w:autoSpaceDE w:val="0"/>
        <w:autoSpaceDN w:val="0"/>
        <w:adjustRightInd w:val="0"/>
        <w:rPr>
          <w:ins w:id="158" w:author="Lumbatis, Kurt" w:date="2022-11-15T22:45:00Z"/>
        </w:rPr>
      </w:pPr>
      <w:ins w:id="159" w:author="Lumbatis, Kurt" w:date="2022-11-15T22:44:00Z">
        <w:r>
          <w:t>If the AP requires a recognized Identifier the AP may fail the association</w:t>
        </w:r>
      </w:ins>
      <w:ins w:id="160" w:author="Lumbatis, Kurt" w:date="2022-11-16T01:04:00Z">
        <w:r w:rsidR="001669F8">
          <w:t xml:space="preserve"> or</w:t>
        </w:r>
      </w:ins>
    </w:p>
    <w:p w14:paraId="6DA50809" w14:textId="786ABC49" w:rsidR="00785B71" w:rsidRDefault="00217A18">
      <w:pPr>
        <w:pStyle w:val="ListParagraph"/>
        <w:numPr>
          <w:ilvl w:val="0"/>
          <w:numId w:val="5"/>
        </w:numPr>
        <w:autoSpaceDE w:val="0"/>
        <w:autoSpaceDN w:val="0"/>
        <w:adjustRightInd w:val="0"/>
        <w:rPr>
          <w:ins w:id="161" w:author="Lumbatis, Kurt" w:date="2022-11-13T22:36:00Z"/>
        </w:rPr>
        <w:pPrChange w:id="162" w:author="Lumbatis, Kurt" w:date="2022-11-15T22:45:00Z">
          <w:pPr>
            <w:pStyle w:val="ListParagraph"/>
            <w:numPr>
              <w:numId w:val="4"/>
            </w:numPr>
            <w:autoSpaceDE w:val="0"/>
            <w:autoSpaceDN w:val="0"/>
            <w:adjustRightInd w:val="0"/>
            <w:ind w:hanging="360"/>
          </w:pPr>
        </w:pPrChange>
      </w:pPr>
      <w:ins w:id="163" w:author="Lumbatis, Kurt" w:date="2022-11-16T00:52:00Z">
        <w:r>
          <w:t>T</w:t>
        </w:r>
      </w:ins>
      <w:ins w:id="164" w:author="Lumbatis, Kurt" w:date="2022-11-15T22:47:00Z">
        <w:r w:rsidR="00B97F83">
          <w:t>he AP</w:t>
        </w:r>
      </w:ins>
      <w:ins w:id="165" w:author="Lumbatis, Kurt" w:date="2022-11-15T22:46:00Z">
        <w:r w:rsidR="00C759F3">
          <w:t xml:space="preserve"> may </w:t>
        </w:r>
      </w:ins>
      <w:ins w:id="166" w:author="Lumbatis, Kurt" w:date="2022-11-13T22:42:00Z">
        <w:r w:rsidR="006D2AED">
          <w:t>A</w:t>
        </w:r>
      </w:ins>
      <w:ins w:id="167" w:author="Lumbatis, Kurt" w:date="2022-09-13T12:59:00Z">
        <w:r w:rsidR="00890ACF">
          <w:t>ssign a new Identifier</w:t>
        </w:r>
      </w:ins>
      <w:ins w:id="168" w:author="Lumbatis, Kurt" w:date="2022-09-13T13:00:00Z">
        <w:r w:rsidR="00890ACF">
          <w:t xml:space="preserve"> to the non-AP STA</w:t>
        </w:r>
      </w:ins>
      <w:ins w:id="169" w:author="Lumbatis, Kurt" w:date="2022-11-15T22:47:00Z">
        <w:r w:rsidR="00B97F83">
          <w:t>.</w:t>
        </w:r>
      </w:ins>
    </w:p>
    <w:p w14:paraId="2B13EC03" w14:textId="1CE5E47E" w:rsidR="00960691" w:rsidRDefault="00960691" w:rsidP="005D6074">
      <w:pPr>
        <w:autoSpaceDE w:val="0"/>
        <w:autoSpaceDN w:val="0"/>
        <w:adjustRightInd w:val="0"/>
        <w:rPr>
          <w:ins w:id="170" w:author="Lumbatis, Kurt" w:date="2022-11-15T22:54:00Z"/>
        </w:rPr>
      </w:pPr>
      <w:ins w:id="171" w:author="Lumbatis, Kurt" w:date="2022-09-13T13:01:00Z">
        <w:r>
          <w:t xml:space="preserve">Note:  </w:t>
        </w:r>
        <w:r w:rsidR="007A5EED">
          <w:t xml:space="preserve">a non-AP STA could </w:t>
        </w:r>
      </w:ins>
      <w:ins w:id="172" w:author="Lumbatis, Kurt" w:date="2022-09-13T13:12:00Z">
        <w:r w:rsidR="00EB0662">
          <w:t>send</w:t>
        </w:r>
      </w:ins>
      <w:ins w:id="173" w:author="Lumbatis, Kurt" w:date="2022-09-13T13:01:00Z">
        <w:r w:rsidR="007A5EED">
          <w:t xml:space="preserve"> an Identifier </w:t>
        </w:r>
        <w:r w:rsidR="00985153">
          <w:t xml:space="preserve">previously provided </w:t>
        </w:r>
      </w:ins>
      <w:ins w:id="174" w:author="Lumbatis, Kurt" w:date="2022-09-13T13:02:00Z">
        <w:r w:rsidR="00985153">
          <w:t xml:space="preserve">by an AP in the ESS which is no longer recognized by </w:t>
        </w:r>
        <w:r w:rsidR="009B18E6">
          <w:t>the AP.</w:t>
        </w:r>
      </w:ins>
    </w:p>
    <w:p w14:paraId="3A7B6FFE" w14:textId="14FA9244" w:rsidR="002E2668" w:rsidRDefault="002E2668" w:rsidP="005D6074">
      <w:pPr>
        <w:autoSpaceDE w:val="0"/>
        <w:autoSpaceDN w:val="0"/>
        <w:adjustRightInd w:val="0"/>
        <w:rPr>
          <w:ins w:id="175" w:author="Lumbatis, Kurt" w:date="2022-11-15T22:54:00Z"/>
        </w:rPr>
      </w:pPr>
    </w:p>
    <w:p w14:paraId="6BC9FE10" w14:textId="4B7050DA" w:rsidR="002E2668" w:rsidRDefault="00EA51CF" w:rsidP="005D6074">
      <w:pPr>
        <w:autoSpaceDE w:val="0"/>
        <w:autoSpaceDN w:val="0"/>
        <w:adjustRightInd w:val="0"/>
        <w:rPr>
          <w:ins w:id="176" w:author="Lumbatis, Kurt" w:date="2022-11-15T22:56:00Z"/>
        </w:rPr>
      </w:pPr>
      <w:ins w:id="177" w:author="Lumbatis, Kurt" w:date="2022-11-15T22:54:00Z">
        <w:r>
          <w:lastRenderedPageBreak/>
          <w:t xml:space="preserve">If an </w:t>
        </w:r>
      </w:ins>
      <w:ins w:id="178" w:author="Lumbatis, Kurt" w:date="2022-11-15T22:55:00Z">
        <w:r>
          <w:t xml:space="preserve">AP receives an Identifier from a </w:t>
        </w:r>
      </w:ins>
      <w:ins w:id="179" w:author="Lumbatis, Kurt" w:date="2022-11-15T22:56:00Z">
        <w:r w:rsidR="00DD242D">
          <w:t>n</w:t>
        </w:r>
      </w:ins>
      <w:ins w:id="180" w:author="Lumbatis, Kurt" w:date="2022-11-15T22:55:00Z">
        <w:r>
          <w:t xml:space="preserve">on-AP STA which is recognized, it may </w:t>
        </w:r>
        <w:r w:rsidR="001368F7">
          <w:t>perform one of the following actions:</w:t>
        </w:r>
      </w:ins>
    </w:p>
    <w:p w14:paraId="77358CED" w14:textId="456B4BF6" w:rsidR="001368F7" w:rsidRDefault="00D450CB" w:rsidP="00D450CB">
      <w:pPr>
        <w:pStyle w:val="ListParagraph"/>
        <w:numPr>
          <w:ilvl w:val="0"/>
          <w:numId w:val="6"/>
        </w:numPr>
        <w:autoSpaceDE w:val="0"/>
        <w:autoSpaceDN w:val="0"/>
        <w:adjustRightInd w:val="0"/>
        <w:rPr>
          <w:ins w:id="181" w:author="Lumbatis, Kurt" w:date="2022-11-15T22:56:00Z"/>
        </w:rPr>
      </w:pPr>
      <w:ins w:id="182" w:author="Lumbatis, Kurt" w:date="2022-11-15T22:56:00Z">
        <w:r>
          <w:t>Return the Identifier received</w:t>
        </w:r>
      </w:ins>
      <w:ins w:id="183" w:author="Lumbatis, Kurt" w:date="2022-11-16T01:04:00Z">
        <w:r w:rsidR="007250A1">
          <w:t xml:space="preserve"> or</w:t>
        </w:r>
      </w:ins>
    </w:p>
    <w:p w14:paraId="2DD84D23" w14:textId="10E2AEC5" w:rsidR="00D450CB" w:rsidRDefault="00D450CB">
      <w:pPr>
        <w:pStyle w:val="ListParagraph"/>
        <w:numPr>
          <w:ilvl w:val="0"/>
          <w:numId w:val="6"/>
        </w:numPr>
        <w:autoSpaceDE w:val="0"/>
        <w:autoSpaceDN w:val="0"/>
        <w:adjustRightInd w:val="0"/>
        <w:rPr>
          <w:ins w:id="184" w:author="Lumbatis, Kurt" w:date="2022-09-13T13:02:00Z"/>
        </w:rPr>
        <w:pPrChange w:id="185" w:author="Lumbatis, Kurt" w:date="2022-11-15T22:56:00Z">
          <w:pPr>
            <w:autoSpaceDE w:val="0"/>
            <w:autoSpaceDN w:val="0"/>
            <w:adjustRightInd w:val="0"/>
          </w:pPr>
        </w:pPrChange>
      </w:pPr>
      <w:ins w:id="186" w:author="Lumbatis, Kurt" w:date="2022-11-15T22:56:00Z">
        <w:r>
          <w:t xml:space="preserve">Assign a new Identifier to the </w:t>
        </w:r>
        <w:r w:rsidR="00DD242D">
          <w:t>non-AP STA</w:t>
        </w:r>
      </w:ins>
      <w:ins w:id="187" w:author="Lumbatis, Kurt" w:date="2022-11-15T22:57:00Z">
        <w:r w:rsidR="00DD242D">
          <w:t>.</w:t>
        </w:r>
      </w:ins>
    </w:p>
    <w:p w14:paraId="0D54077D" w14:textId="77777777" w:rsidR="009B18E6" w:rsidRPr="001214DF" w:rsidRDefault="009B18E6">
      <w:pPr>
        <w:autoSpaceDE w:val="0"/>
        <w:autoSpaceDN w:val="0"/>
        <w:adjustRightInd w:val="0"/>
        <w:rPr>
          <w:ins w:id="188" w:author="Lumbatis, Kurt" w:date="2022-09-13T12:45:00Z"/>
          <w:rPrChange w:id="189" w:author="Lumbatis, Kurt" w:date="2022-09-13T12:45:00Z">
            <w:rPr>
              <w:ins w:id="190" w:author="Lumbatis, Kurt" w:date="2022-09-13T12:45:00Z"/>
              <w:rFonts w:ascii="TimesNewRoman" w:hAnsi="TimesNewRoman" w:cs="TimesNewRoman"/>
              <w:szCs w:val="22"/>
              <w:lang w:val="en-US"/>
            </w:rPr>
          </w:rPrChange>
        </w:rPr>
        <w:pPrChange w:id="191" w:author="Lumbatis, Kurt" w:date="2022-09-13T12:50:00Z">
          <w:pPr>
            <w:pStyle w:val="ListParagraph"/>
            <w:numPr>
              <w:numId w:val="2"/>
            </w:numPr>
            <w:autoSpaceDE w:val="0"/>
            <w:autoSpaceDN w:val="0"/>
            <w:adjustRightInd w:val="0"/>
            <w:ind w:hanging="360"/>
          </w:pPr>
        </w:pPrChange>
      </w:pPr>
    </w:p>
    <w:p w14:paraId="67973E38" w14:textId="20908AA3" w:rsidR="00B666A9" w:rsidDel="0042496A" w:rsidRDefault="002F3B7D" w:rsidP="006D7453">
      <w:pPr>
        <w:rPr>
          <w:del w:id="192" w:author="Lumbatis, Kurt" w:date="2022-09-13T13:34:00Z"/>
          <w:lang w:val="en-US"/>
        </w:rPr>
      </w:pPr>
      <w:del w:id="193" w:author="Lumbatis, Kurt" w:date="2022-09-13T13:07:00Z">
        <w:r w:rsidRPr="001214DF" w:rsidDel="007A3CF8">
          <w:rPr>
            <w:rFonts w:ascii="TimesNewRoman" w:hAnsi="TimesNewRoman" w:cs="TimesNewRoman"/>
            <w:szCs w:val="22"/>
            <w:lang w:val="en-US"/>
            <w:rPrChange w:id="194" w:author="Lumbatis, Kurt" w:date="2022-09-13T12:45:00Z">
              <w:rPr>
                <w:lang w:val="en-US"/>
              </w:rPr>
            </w:rPrChange>
          </w:rPr>
          <w:delText>, in the Association Request frame and the AP sends a new identifier in the Association</w:delText>
        </w:r>
        <w:r w:rsidR="005252AA" w:rsidRPr="001214DF" w:rsidDel="007A3CF8">
          <w:rPr>
            <w:rFonts w:ascii="TimesNewRoman" w:hAnsi="TimesNewRoman" w:cs="TimesNewRoman"/>
            <w:szCs w:val="22"/>
            <w:lang w:val="en-US"/>
            <w:rPrChange w:id="195" w:author="Lumbatis, Kurt" w:date="2022-09-13T12:45:00Z">
              <w:rPr>
                <w:lang w:val="en-US"/>
              </w:rPr>
            </w:rPrChange>
          </w:rPr>
          <w:delText xml:space="preserve"> </w:delText>
        </w:r>
        <w:r w:rsidRPr="001214DF" w:rsidDel="007A3CF8">
          <w:rPr>
            <w:rFonts w:ascii="TimesNewRoman" w:hAnsi="TimesNewRoman" w:cs="TimesNewRoman"/>
            <w:szCs w:val="22"/>
            <w:lang w:val="en-US"/>
            <w:rPrChange w:id="196" w:author="Lumbatis, Kurt" w:date="2022-09-13T12:45:00Z">
              <w:rPr>
                <w:lang w:val="en-US"/>
              </w:rPr>
            </w:rPrChange>
          </w:rPr>
          <w:delText>Response frame. When using FT, the non-AP STA sends the identifier, if it has one and opts-in to</w:delText>
        </w:r>
        <w:r w:rsidR="005252AA" w:rsidRPr="001214DF" w:rsidDel="007A3CF8">
          <w:rPr>
            <w:rFonts w:ascii="TimesNewRoman" w:hAnsi="TimesNewRoman" w:cs="TimesNewRoman"/>
            <w:szCs w:val="22"/>
            <w:lang w:val="en-US"/>
            <w:rPrChange w:id="197" w:author="Lumbatis, Kurt" w:date="2022-09-13T12:45:00Z">
              <w:rPr>
                <w:lang w:val="en-US"/>
              </w:rPr>
            </w:rPrChange>
          </w:rPr>
          <w:delText xml:space="preserve"> </w:delText>
        </w:r>
        <w:r w:rsidRPr="001214DF" w:rsidDel="007A3CF8">
          <w:rPr>
            <w:rFonts w:ascii="TimesNewRoman" w:hAnsi="TimesNewRoman" w:cs="TimesNewRoman"/>
            <w:szCs w:val="22"/>
            <w:lang w:val="en-US"/>
            <w:rPrChange w:id="198" w:author="Lumbatis, Kurt" w:date="2022-09-13T12:45:00Z">
              <w:rPr>
                <w:lang w:val="en-US"/>
              </w:rPr>
            </w:rPrChange>
          </w:rPr>
          <w:delText>using it, during the initial mobility domain association the EAPOL-Key message 2/4 and the AP</w:delText>
        </w:r>
        <w:r w:rsidR="005252AA" w:rsidRPr="001214DF" w:rsidDel="007A3CF8">
          <w:rPr>
            <w:rFonts w:ascii="TimesNewRoman" w:hAnsi="TimesNewRoman" w:cs="TimesNewRoman"/>
            <w:szCs w:val="22"/>
            <w:lang w:val="en-US"/>
            <w:rPrChange w:id="199" w:author="Lumbatis, Kurt" w:date="2022-09-13T12:45:00Z">
              <w:rPr>
                <w:lang w:val="en-US"/>
              </w:rPr>
            </w:rPrChange>
          </w:rPr>
          <w:delText xml:space="preserve"> </w:delText>
        </w:r>
        <w:r w:rsidRPr="001214DF" w:rsidDel="007A3CF8">
          <w:rPr>
            <w:rFonts w:ascii="TimesNewRoman" w:hAnsi="TimesNewRoman" w:cs="TimesNewRoman"/>
            <w:szCs w:val="22"/>
            <w:lang w:val="en-US"/>
            <w:rPrChange w:id="200" w:author="Lumbatis, Kurt" w:date="2022-09-13T12:45:00Z">
              <w:rPr>
                <w:lang w:val="en-US"/>
              </w:rPr>
            </w:rPrChange>
          </w:rPr>
          <w:delText>sends a new identifier in the EAPOL-Key message 3/4; the identifier or a new identifier are not</w:delText>
        </w:r>
        <w:r w:rsidR="005252AA" w:rsidRPr="001214DF" w:rsidDel="007A3CF8">
          <w:rPr>
            <w:rFonts w:ascii="TimesNewRoman" w:hAnsi="TimesNewRoman" w:cs="TimesNewRoman"/>
            <w:szCs w:val="22"/>
            <w:lang w:val="en-US"/>
            <w:rPrChange w:id="201" w:author="Lumbatis, Kurt" w:date="2022-09-13T12:45:00Z">
              <w:rPr>
                <w:lang w:val="en-US"/>
              </w:rPr>
            </w:rPrChange>
          </w:rPr>
          <w:delText xml:space="preserve"> </w:delText>
        </w:r>
        <w:r w:rsidRPr="001214DF" w:rsidDel="007A3CF8">
          <w:rPr>
            <w:rFonts w:ascii="TimesNewRoman" w:hAnsi="TimesNewRoman" w:cs="TimesNewRoman"/>
            <w:szCs w:val="22"/>
            <w:lang w:val="en-US"/>
            <w:rPrChange w:id="202" w:author="Lumbatis, Kurt" w:date="2022-09-13T12:45:00Z">
              <w:rPr>
                <w:lang w:val="en-US"/>
              </w:rPr>
            </w:rPrChange>
          </w:rPr>
          <w:delText>exchanged during the FT protocol reassociations within the same ESS. For other cases, the non-AP</w:delText>
        </w:r>
        <w:r w:rsidR="005252AA" w:rsidRPr="001214DF" w:rsidDel="007A3CF8">
          <w:rPr>
            <w:rFonts w:ascii="TimesNewRoman" w:hAnsi="TimesNewRoman" w:cs="TimesNewRoman"/>
            <w:szCs w:val="22"/>
            <w:lang w:val="en-US"/>
            <w:rPrChange w:id="203" w:author="Lumbatis, Kurt" w:date="2022-09-13T12:45:00Z">
              <w:rPr>
                <w:lang w:val="en-US"/>
              </w:rPr>
            </w:rPrChange>
          </w:rPr>
          <w:delText xml:space="preserve"> </w:delText>
        </w:r>
        <w:r w:rsidRPr="001214DF" w:rsidDel="007A3CF8">
          <w:rPr>
            <w:rFonts w:ascii="TimesNewRoman" w:hAnsi="TimesNewRoman" w:cs="TimesNewRoman"/>
            <w:szCs w:val="22"/>
            <w:lang w:val="en-US"/>
            <w:rPrChange w:id="204" w:author="Lumbatis, Kurt" w:date="2022-09-13T12:45:00Z">
              <w:rPr>
                <w:lang w:val="en-US"/>
              </w:rPr>
            </w:rPrChange>
          </w:rPr>
          <w:delText>STA sends the identifier, if it has one and opts-in to using it, during the initial 4-way handshake in the</w:delText>
        </w:r>
        <w:r w:rsidR="005252AA" w:rsidRPr="001214DF" w:rsidDel="007A3CF8">
          <w:rPr>
            <w:rFonts w:ascii="TimesNewRoman" w:hAnsi="TimesNewRoman" w:cs="TimesNewRoman"/>
            <w:szCs w:val="22"/>
            <w:lang w:val="en-US"/>
            <w:rPrChange w:id="205" w:author="Lumbatis, Kurt" w:date="2022-09-13T12:45:00Z">
              <w:rPr>
                <w:lang w:val="en-US"/>
              </w:rPr>
            </w:rPrChange>
          </w:rPr>
          <w:delText xml:space="preserve"> </w:delText>
        </w:r>
        <w:r w:rsidRPr="001214DF" w:rsidDel="007A3CF8">
          <w:rPr>
            <w:rFonts w:ascii="TimesNewRoman" w:hAnsi="TimesNewRoman" w:cs="TimesNewRoman"/>
            <w:szCs w:val="22"/>
            <w:lang w:val="en-US"/>
            <w:rPrChange w:id="206" w:author="Lumbatis, Kurt" w:date="2022-09-13T12:45:00Z">
              <w:rPr>
                <w:lang w:val="en-US"/>
              </w:rPr>
            </w:rPrChange>
          </w:rPr>
          <w:delText>EAPOL-Key message 2/4 and the AP sends a new identifier in the EAPOL-Key message 3/4. When</w:delText>
        </w:r>
        <w:r w:rsidR="005252AA" w:rsidRPr="001214DF" w:rsidDel="007A3CF8">
          <w:rPr>
            <w:rFonts w:ascii="TimesNewRoman" w:hAnsi="TimesNewRoman" w:cs="TimesNewRoman"/>
            <w:szCs w:val="22"/>
            <w:lang w:val="en-US"/>
            <w:rPrChange w:id="207" w:author="Lumbatis, Kurt" w:date="2022-09-13T12:45:00Z">
              <w:rPr>
                <w:lang w:val="en-US"/>
              </w:rPr>
            </w:rPrChange>
          </w:rPr>
          <w:delText xml:space="preserve"> </w:delText>
        </w:r>
        <w:r w:rsidRPr="001214DF" w:rsidDel="007A3CF8">
          <w:rPr>
            <w:rFonts w:ascii="TimesNewRoman" w:hAnsi="TimesNewRoman" w:cs="TimesNewRoman"/>
            <w:szCs w:val="22"/>
            <w:lang w:val="en-US"/>
            <w:rPrChange w:id="208" w:author="Lumbatis, Kurt" w:date="2022-09-13T12:45:00Z">
              <w:rPr>
                <w:lang w:val="en-US"/>
              </w:rPr>
            </w:rPrChange>
          </w:rPr>
          <w:delText>the non-AP STA sends the opaque identifier,</w:delText>
        </w:r>
      </w:del>
      <w:del w:id="209" w:author="Lumbatis, Kurt" w:date="2022-09-13T13:34:00Z">
        <w:r w:rsidR="006D7453" w:rsidDel="0042496A">
          <w:rPr>
            <w:lang w:val="en-US"/>
          </w:rPr>
          <w:delText xml:space="preserve"> </w:delText>
        </w:r>
        <w:r w:rsidR="006D7453" w:rsidRPr="006D7453" w:rsidDel="0042496A">
          <w:rPr>
            <w:lang w:val="en-US"/>
          </w:rPr>
          <w:delText>it shall send the most recently received value from an</w:delText>
        </w:r>
        <w:r w:rsidR="00335D58" w:rsidDel="0042496A">
          <w:rPr>
            <w:lang w:val="en-US"/>
          </w:rPr>
          <w:delText xml:space="preserve"> </w:delText>
        </w:r>
        <w:r w:rsidR="006D7453" w:rsidRPr="006D7453" w:rsidDel="0042496A">
          <w:rPr>
            <w:lang w:val="en-US"/>
          </w:rPr>
          <w:delText>AP in the ESS without modification.</w:delText>
        </w:r>
      </w:del>
    </w:p>
    <w:p w14:paraId="4FD1605C" w14:textId="0D38FF6A" w:rsidR="006D7453" w:rsidDel="00C42423" w:rsidRDefault="006D7453">
      <w:pPr>
        <w:rPr>
          <w:del w:id="210" w:author="Lumbatis, Kurt" w:date="2022-09-13T13:34:00Z"/>
          <w:lang w:val="en-US"/>
        </w:rPr>
      </w:pPr>
    </w:p>
    <w:p w14:paraId="3BED09FA" w14:textId="77777777" w:rsidR="006840B4" w:rsidRDefault="006840B4">
      <w:pPr>
        <w:rPr>
          <w:ins w:id="211" w:author="Lumbatis, Kurt" w:date="2022-11-15T03:49:00Z"/>
          <w:b/>
          <w:sz w:val="24"/>
        </w:rPr>
      </w:pPr>
      <w:ins w:id="212" w:author="Lumbatis, Kurt" w:date="2022-11-15T03:49:00Z">
        <w:r>
          <w:rPr>
            <w:b/>
            <w:sz w:val="24"/>
          </w:rPr>
          <w:br w:type="page"/>
        </w:r>
      </w:ins>
    </w:p>
    <w:p w14:paraId="42A60402" w14:textId="076B56C9" w:rsidR="00CA09B2" w:rsidRDefault="00CA09B2">
      <w:pPr>
        <w:rPr>
          <w:b/>
          <w:sz w:val="24"/>
        </w:rPr>
      </w:pPr>
      <w:r>
        <w:rPr>
          <w:b/>
          <w:sz w:val="24"/>
        </w:rPr>
        <w:lastRenderedPageBreak/>
        <w:t>References:</w:t>
      </w:r>
    </w:p>
    <w:p w14:paraId="75F4A474" w14:textId="77777777" w:rsidR="00CA09B2" w:rsidRDefault="00CA09B2"/>
    <w:sectPr w:rsidR="00CA09B2" w:rsidSect="00BE54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B88E" w14:textId="77777777" w:rsidR="00EC43E1" w:rsidRDefault="00EC43E1">
      <w:r>
        <w:separator/>
      </w:r>
    </w:p>
  </w:endnote>
  <w:endnote w:type="continuationSeparator" w:id="0">
    <w:p w14:paraId="3E738989" w14:textId="77777777" w:rsidR="00EC43E1" w:rsidRDefault="00EC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53AC" w14:textId="77777777" w:rsidR="007C1A1D" w:rsidRDefault="007C1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C076" w14:textId="305BDFE6" w:rsidR="0029020B" w:rsidRDefault="00000000">
    <w:pPr>
      <w:pStyle w:val="Footer"/>
      <w:tabs>
        <w:tab w:val="clear" w:pos="6480"/>
        <w:tab w:val="center" w:pos="4680"/>
        <w:tab w:val="right" w:pos="9360"/>
      </w:tabs>
    </w:pPr>
    <w:fldSimple w:instr=" SUBJECT  \* MERGEFORMAT ">
      <w:r w:rsidR="0042223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076DE">
        <w:t>Kurt Lumbatis, CommScope</w:t>
      </w:r>
    </w:fldSimple>
  </w:p>
  <w:p w14:paraId="1CFE4D94"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B6A8" w14:textId="77777777" w:rsidR="007C1A1D" w:rsidRDefault="007C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FC40" w14:textId="77777777" w:rsidR="00EC43E1" w:rsidRDefault="00EC43E1">
      <w:r>
        <w:separator/>
      </w:r>
    </w:p>
  </w:footnote>
  <w:footnote w:type="continuationSeparator" w:id="0">
    <w:p w14:paraId="3A8C4C2E" w14:textId="77777777" w:rsidR="00EC43E1" w:rsidRDefault="00EC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37C7" w14:textId="77777777" w:rsidR="007C1A1D" w:rsidRDefault="007C1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3B81" w14:textId="7C56E7AB" w:rsidR="0029020B" w:rsidRDefault="00000000">
    <w:pPr>
      <w:pStyle w:val="Header"/>
      <w:tabs>
        <w:tab w:val="clear" w:pos="6480"/>
        <w:tab w:val="center" w:pos="4680"/>
        <w:tab w:val="right" w:pos="9360"/>
      </w:tabs>
    </w:pPr>
    <w:fldSimple w:instr=" KEYWORDS  \* MERGEFORMAT ">
      <w:r w:rsidR="001A114D">
        <w:t>November</w:t>
      </w:r>
      <w:r w:rsidR="004951A8">
        <w:t xml:space="preserve"> 2022</w:t>
      </w:r>
    </w:fldSimple>
    <w:r w:rsidR="0029020B">
      <w:tab/>
    </w:r>
    <w:r w:rsidR="0029020B">
      <w:tab/>
    </w:r>
    <w:fldSimple w:instr=" TITLE  \* MERGEFORMAT ">
      <w:r w:rsidR="007C1A1D">
        <w:t>doc.: IEEE 802.11-22/1329r10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CF35" w14:textId="77777777" w:rsidR="007C1A1D" w:rsidRDefault="007C1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B7F06"/>
    <w:multiLevelType w:val="hybridMultilevel"/>
    <w:tmpl w:val="B4C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B64D4"/>
    <w:multiLevelType w:val="hybridMultilevel"/>
    <w:tmpl w:val="97FC4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A02"/>
    <w:multiLevelType w:val="hybridMultilevel"/>
    <w:tmpl w:val="A54A9834"/>
    <w:lvl w:ilvl="0" w:tplc="9CB6845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35ECE"/>
    <w:multiLevelType w:val="hybridMultilevel"/>
    <w:tmpl w:val="C1AA414C"/>
    <w:lvl w:ilvl="0" w:tplc="05E20BF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B30B5"/>
    <w:multiLevelType w:val="hybridMultilevel"/>
    <w:tmpl w:val="C29EC424"/>
    <w:lvl w:ilvl="0" w:tplc="F0EE6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D25EE"/>
    <w:multiLevelType w:val="hybridMultilevel"/>
    <w:tmpl w:val="F402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51622">
    <w:abstractNumId w:val="0"/>
  </w:num>
  <w:num w:numId="2" w16cid:durableId="798494360">
    <w:abstractNumId w:val="3"/>
  </w:num>
  <w:num w:numId="3" w16cid:durableId="101075698">
    <w:abstractNumId w:val="4"/>
  </w:num>
  <w:num w:numId="4" w16cid:durableId="1535843568">
    <w:abstractNumId w:val="2"/>
  </w:num>
  <w:num w:numId="5" w16cid:durableId="324018027">
    <w:abstractNumId w:val="5"/>
  </w:num>
  <w:num w:numId="6" w16cid:durableId="9192199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batis, Kurt">
    <w15:presenceInfo w15:providerId="None" w15:userId="Lumbatis, Ku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32"/>
    <w:rsid w:val="0000331A"/>
    <w:rsid w:val="00004914"/>
    <w:rsid w:val="0000574C"/>
    <w:rsid w:val="00010A0A"/>
    <w:rsid w:val="0002395C"/>
    <w:rsid w:val="00024BE7"/>
    <w:rsid w:val="000274B7"/>
    <w:rsid w:val="00032740"/>
    <w:rsid w:val="000338D1"/>
    <w:rsid w:val="00043E8C"/>
    <w:rsid w:val="000444EF"/>
    <w:rsid w:val="00051B02"/>
    <w:rsid w:val="0006104F"/>
    <w:rsid w:val="0006629C"/>
    <w:rsid w:val="00073E24"/>
    <w:rsid w:val="00076D0B"/>
    <w:rsid w:val="000873E7"/>
    <w:rsid w:val="0009409C"/>
    <w:rsid w:val="000A6F1A"/>
    <w:rsid w:val="000B0BC6"/>
    <w:rsid w:val="000B33C4"/>
    <w:rsid w:val="000C207D"/>
    <w:rsid w:val="000E16CC"/>
    <w:rsid w:val="000E7299"/>
    <w:rsid w:val="000E7C9C"/>
    <w:rsid w:val="001045A9"/>
    <w:rsid w:val="00105498"/>
    <w:rsid w:val="00112537"/>
    <w:rsid w:val="001214DF"/>
    <w:rsid w:val="001230A2"/>
    <w:rsid w:val="001342F0"/>
    <w:rsid w:val="001368F7"/>
    <w:rsid w:val="001403F8"/>
    <w:rsid w:val="00143B55"/>
    <w:rsid w:val="00156B18"/>
    <w:rsid w:val="0015727F"/>
    <w:rsid w:val="001669F8"/>
    <w:rsid w:val="00167479"/>
    <w:rsid w:val="00176029"/>
    <w:rsid w:val="00180E2C"/>
    <w:rsid w:val="001861B4"/>
    <w:rsid w:val="00195AC9"/>
    <w:rsid w:val="00197262"/>
    <w:rsid w:val="001A114D"/>
    <w:rsid w:val="001A25DA"/>
    <w:rsid w:val="001A2720"/>
    <w:rsid w:val="001A5B2B"/>
    <w:rsid w:val="001B5417"/>
    <w:rsid w:val="001C53B1"/>
    <w:rsid w:val="001C55B5"/>
    <w:rsid w:val="001D690D"/>
    <w:rsid w:val="001D723B"/>
    <w:rsid w:val="001D794C"/>
    <w:rsid w:val="001E5C2C"/>
    <w:rsid w:val="001E6F67"/>
    <w:rsid w:val="001E7D06"/>
    <w:rsid w:val="001F0CAD"/>
    <w:rsid w:val="0020534D"/>
    <w:rsid w:val="0020680E"/>
    <w:rsid w:val="00207E8F"/>
    <w:rsid w:val="00211E35"/>
    <w:rsid w:val="00214F43"/>
    <w:rsid w:val="00217A18"/>
    <w:rsid w:val="00233CC4"/>
    <w:rsid w:val="0023786E"/>
    <w:rsid w:val="002428B6"/>
    <w:rsid w:val="00260CD9"/>
    <w:rsid w:val="00261E6C"/>
    <w:rsid w:val="00264F9E"/>
    <w:rsid w:val="0027322D"/>
    <w:rsid w:val="00273B74"/>
    <w:rsid w:val="00275E66"/>
    <w:rsid w:val="0028056B"/>
    <w:rsid w:val="0029020B"/>
    <w:rsid w:val="002B1810"/>
    <w:rsid w:val="002B26B3"/>
    <w:rsid w:val="002B4D82"/>
    <w:rsid w:val="002C2702"/>
    <w:rsid w:val="002C4456"/>
    <w:rsid w:val="002C5154"/>
    <w:rsid w:val="002D3857"/>
    <w:rsid w:val="002D3A7A"/>
    <w:rsid w:val="002D44BE"/>
    <w:rsid w:val="002E2668"/>
    <w:rsid w:val="002E4963"/>
    <w:rsid w:val="002F3B7D"/>
    <w:rsid w:val="002F64BC"/>
    <w:rsid w:val="0031486C"/>
    <w:rsid w:val="00317BB9"/>
    <w:rsid w:val="00327B8D"/>
    <w:rsid w:val="003354D0"/>
    <w:rsid w:val="00335D58"/>
    <w:rsid w:val="0034014E"/>
    <w:rsid w:val="003410F3"/>
    <w:rsid w:val="0034749F"/>
    <w:rsid w:val="00352D0A"/>
    <w:rsid w:val="0035598E"/>
    <w:rsid w:val="00370ACB"/>
    <w:rsid w:val="00377FE0"/>
    <w:rsid w:val="00387A46"/>
    <w:rsid w:val="003938A9"/>
    <w:rsid w:val="0039417D"/>
    <w:rsid w:val="003A4A00"/>
    <w:rsid w:val="003A59C1"/>
    <w:rsid w:val="003D78D9"/>
    <w:rsid w:val="003D7C4E"/>
    <w:rsid w:val="003E70E9"/>
    <w:rsid w:val="0041786C"/>
    <w:rsid w:val="00422232"/>
    <w:rsid w:val="00424337"/>
    <w:rsid w:val="0042496A"/>
    <w:rsid w:val="004344FB"/>
    <w:rsid w:val="00440413"/>
    <w:rsid w:val="00442037"/>
    <w:rsid w:val="00462646"/>
    <w:rsid w:val="00471BEE"/>
    <w:rsid w:val="00483C04"/>
    <w:rsid w:val="004951A8"/>
    <w:rsid w:val="004A1425"/>
    <w:rsid w:val="004B064B"/>
    <w:rsid w:val="004B65F6"/>
    <w:rsid w:val="004C35A1"/>
    <w:rsid w:val="004C76B0"/>
    <w:rsid w:val="004E6D34"/>
    <w:rsid w:val="004F4C87"/>
    <w:rsid w:val="00505DA6"/>
    <w:rsid w:val="005115B8"/>
    <w:rsid w:val="0051273D"/>
    <w:rsid w:val="00520AAF"/>
    <w:rsid w:val="005252AA"/>
    <w:rsid w:val="00547611"/>
    <w:rsid w:val="0055338F"/>
    <w:rsid w:val="00553870"/>
    <w:rsid w:val="00562AC8"/>
    <w:rsid w:val="00572BFA"/>
    <w:rsid w:val="005737AE"/>
    <w:rsid w:val="00574EB4"/>
    <w:rsid w:val="00582534"/>
    <w:rsid w:val="005C1327"/>
    <w:rsid w:val="005C1AC4"/>
    <w:rsid w:val="005C3FCA"/>
    <w:rsid w:val="005D16C8"/>
    <w:rsid w:val="005D2B34"/>
    <w:rsid w:val="005D6074"/>
    <w:rsid w:val="005E415C"/>
    <w:rsid w:val="005F0A37"/>
    <w:rsid w:val="005F1CF1"/>
    <w:rsid w:val="005F31FF"/>
    <w:rsid w:val="005F5041"/>
    <w:rsid w:val="006218BD"/>
    <w:rsid w:val="00623075"/>
    <w:rsid w:val="0062440B"/>
    <w:rsid w:val="00633A6E"/>
    <w:rsid w:val="00635583"/>
    <w:rsid w:val="0063762E"/>
    <w:rsid w:val="006402A3"/>
    <w:rsid w:val="00642DF8"/>
    <w:rsid w:val="00653A21"/>
    <w:rsid w:val="006731B0"/>
    <w:rsid w:val="006739FE"/>
    <w:rsid w:val="00675219"/>
    <w:rsid w:val="00682B8C"/>
    <w:rsid w:val="006840B4"/>
    <w:rsid w:val="00692A64"/>
    <w:rsid w:val="006A6AAF"/>
    <w:rsid w:val="006B47B3"/>
    <w:rsid w:val="006B5C96"/>
    <w:rsid w:val="006C0727"/>
    <w:rsid w:val="006C094E"/>
    <w:rsid w:val="006C14E1"/>
    <w:rsid w:val="006C47FC"/>
    <w:rsid w:val="006D2AED"/>
    <w:rsid w:val="006D6F5B"/>
    <w:rsid w:val="006D7453"/>
    <w:rsid w:val="006E145F"/>
    <w:rsid w:val="006E4155"/>
    <w:rsid w:val="006F14A2"/>
    <w:rsid w:val="00707729"/>
    <w:rsid w:val="0071072B"/>
    <w:rsid w:val="00720F0A"/>
    <w:rsid w:val="00723D23"/>
    <w:rsid w:val="007250A1"/>
    <w:rsid w:val="00730F3D"/>
    <w:rsid w:val="00736942"/>
    <w:rsid w:val="00743AD9"/>
    <w:rsid w:val="00743C1B"/>
    <w:rsid w:val="00744717"/>
    <w:rsid w:val="00753F56"/>
    <w:rsid w:val="00754024"/>
    <w:rsid w:val="00756ADF"/>
    <w:rsid w:val="00770572"/>
    <w:rsid w:val="00770E9E"/>
    <w:rsid w:val="00771CD8"/>
    <w:rsid w:val="00772491"/>
    <w:rsid w:val="007730A0"/>
    <w:rsid w:val="00775868"/>
    <w:rsid w:val="00785B71"/>
    <w:rsid w:val="00787388"/>
    <w:rsid w:val="00792F17"/>
    <w:rsid w:val="007937BB"/>
    <w:rsid w:val="007A0659"/>
    <w:rsid w:val="007A3CF8"/>
    <w:rsid w:val="007A5EED"/>
    <w:rsid w:val="007B096D"/>
    <w:rsid w:val="007B16FB"/>
    <w:rsid w:val="007B2807"/>
    <w:rsid w:val="007B3482"/>
    <w:rsid w:val="007B5048"/>
    <w:rsid w:val="007C1A1D"/>
    <w:rsid w:val="007D32CE"/>
    <w:rsid w:val="007D674C"/>
    <w:rsid w:val="007E1068"/>
    <w:rsid w:val="007E72ED"/>
    <w:rsid w:val="007F0EB7"/>
    <w:rsid w:val="008117C7"/>
    <w:rsid w:val="008132C1"/>
    <w:rsid w:val="0081385A"/>
    <w:rsid w:val="00833750"/>
    <w:rsid w:val="00846654"/>
    <w:rsid w:val="00854188"/>
    <w:rsid w:val="008613E4"/>
    <w:rsid w:val="00865356"/>
    <w:rsid w:val="00877EA9"/>
    <w:rsid w:val="00890ACF"/>
    <w:rsid w:val="00893BEB"/>
    <w:rsid w:val="008941E9"/>
    <w:rsid w:val="0089622E"/>
    <w:rsid w:val="008A3046"/>
    <w:rsid w:val="008A4AD5"/>
    <w:rsid w:val="008B0CBF"/>
    <w:rsid w:val="008C05E9"/>
    <w:rsid w:val="008C19A7"/>
    <w:rsid w:val="008C29FA"/>
    <w:rsid w:val="008E1202"/>
    <w:rsid w:val="008E5C48"/>
    <w:rsid w:val="008E6FF7"/>
    <w:rsid w:val="008E7663"/>
    <w:rsid w:val="008F06AB"/>
    <w:rsid w:val="008F15FE"/>
    <w:rsid w:val="008F1A77"/>
    <w:rsid w:val="008F1E3A"/>
    <w:rsid w:val="008F307E"/>
    <w:rsid w:val="00900936"/>
    <w:rsid w:val="009043D5"/>
    <w:rsid w:val="009060FC"/>
    <w:rsid w:val="00906A40"/>
    <w:rsid w:val="00911479"/>
    <w:rsid w:val="00911EDB"/>
    <w:rsid w:val="00927FFE"/>
    <w:rsid w:val="0093342E"/>
    <w:rsid w:val="00936F18"/>
    <w:rsid w:val="00937740"/>
    <w:rsid w:val="00937782"/>
    <w:rsid w:val="00943142"/>
    <w:rsid w:val="00944BE5"/>
    <w:rsid w:val="00955F10"/>
    <w:rsid w:val="00957845"/>
    <w:rsid w:val="00960691"/>
    <w:rsid w:val="00961310"/>
    <w:rsid w:val="00965BF4"/>
    <w:rsid w:val="00967E52"/>
    <w:rsid w:val="00970684"/>
    <w:rsid w:val="009719E4"/>
    <w:rsid w:val="0097683C"/>
    <w:rsid w:val="00982A22"/>
    <w:rsid w:val="00984167"/>
    <w:rsid w:val="00985153"/>
    <w:rsid w:val="00985F0B"/>
    <w:rsid w:val="00987AD7"/>
    <w:rsid w:val="0099572E"/>
    <w:rsid w:val="009A5C03"/>
    <w:rsid w:val="009B18E6"/>
    <w:rsid w:val="009C2D90"/>
    <w:rsid w:val="009C36AF"/>
    <w:rsid w:val="009D69CF"/>
    <w:rsid w:val="009E3066"/>
    <w:rsid w:val="009F2FBC"/>
    <w:rsid w:val="009F4358"/>
    <w:rsid w:val="00A12C52"/>
    <w:rsid w:val="00A138F1"/>
    <w:rsid w:val="00A1709A"/>
    <w:rsid w:val="00A221FD"/>
    <w:rsid w:val="00A22BBE"/>
    <w:rsid w:val="00A31B0D"/>
    <w:rsid w:val="00A323BF"/>
    <w:rsid w:val="00A40086"/>
    <w:rsid w:val="00A426E8"/>
    <w:rsid w:val="00A46398"/>
    <w:rsid w:val="00A54342"/>
    <w:rsid w:val="00A54E29"/>
    <w:rsid w:val="00A6161C"/>
    <w:rsid w:val="00A63B7F"/>
    <w:rsid w:val="00A67F0A"/>
    <w:rsid w:val="00A7425C"/>
    <w:rsid w:val="00A7684D"/>
    <w:rsid w:val="00A92E18"/>
    <w:rsid w:val="00A930A1"/>
    <w:rsid w:val="00A93A81"/>
    <w:rsid w:val="00A93CE2"/>
    <w:rsid w:val="00AA3C71"/>
    <w:rsid w:val="00AA427C"/>
    <w:rsid w:val="00AA7580"/>
    <w:rsid w:val="00AB220B"/>
    <w:rsid w:val="00AC4B3E"/>
    <w:rsid w:val="00AC7488"/>
    <w:rsid w:val="00AD4DFC"/>
    <w:rsid w:val="00AD74C3"/>
    <w:rsid w:val="00AF6520"/>
    <w:rsid w:val="00B02418"/>
    <w:rsid w:val="00B03833"/>
    <w:rsid w:val="00B1344F"/>
    <w:rsid w:val="00B13E32"/>
    <w:rsid w:val="00B166DC"/>
    <w:rsid w:val="00B23D5E"/>
    <w:rsid w:val="00B327B0"/>
    <w:rsid w:val="00B32A84"/>
    <w:rsid w:val="00B349D0"/>
    <w:rsid w:val="00B453F7"/>
    <w:rsid w:val="00B5099F"/>
    <w:rsid w:val="00B548CD"/>
    <w:rsid w:val="00B60B4B"/>
    <w:rsid w:val="00B6274D"/>
    <w:rsid w:val="00B63DA2"/>
    <w:rsid w:val="00B6556E"/>
    <w:rsid w:val="00B666A9"/>
    <w:rsid w:val="00B752ED"/>
    <w:rsid w:val="00B81F6B"/>
    <w:rsid w:val="00B86026"/>
    <w:rsid w:val="00B938A1"/>
    <w:rsid w:val="00B97F83"/>
    <w:rsid w:val="00BC66EF"/>
    <w:rsid w:val="00BD01ED"/>
    <w:rsid w:val="00BE54D2"/>
    <w:rsid w:val="00BE68C2"/>
    <w:rsid w:val="00BF4DBB"/>
    <w:rsid w:val="00C05B15"/>
    <w:rsid w:val="00C076DE"/>
    <w:rsid w:val="00C1190B"/>
    <w:rsid w:val="00C11CE9"/>
    <w:rsid w:val="00C12F88"/>
    <w:rsid w:val="00C152C3"/>
    <w:rsid w:val="00C1733A"/>
    <w:rsid w:val="00C36C19"/>
    <w:rsid w:val="00C3795A"/>
    <w:rsid w:val="00C41390"/>
    <w:rsid w:val="00C42423"/>
    <w:rsid w:val="00C432D8"/>
    <w:rsid w:val="00C658C5"/>
    <w:rsid w:val="00C66347"/>
    <w:rsid w:val="00C70473"/>
    <w:rsid w:val="00C7560B"/>
    <w:rsid w:val="00C759F3"/>
    <w:rsid w:val="00C85E66"/>
    <w:rsid w:val="00C94CA2"/>
    <w:rsid w:val="00CA09B2"/>
    <w:rsid w:val="00CA390F"/>
    <w:rsid w:val="00CA3F11"/>
    <w:rsid w:val="00CA6E44"/>
    <w:rsid w:val="00CB163F"/>
    <w:rsid w:val="00CB2AC6"/>
    <w:rsid w:val="00CB3680"/>
    <w:rsid w:val="00CD5795"/>
    <w:rsid w:val="00CE53E7"/>
    <w:rsid w:val="00CE61FE"/>
    <w:rsid w:val="00D010C3"/>
    <w:rsid w:val="00D028C1"/>
    <w:rsid w:val="00D06818"/>
    <w:rsid w:val="00D23182"/>
    <w:rsid w:val="00D25D7C"/>
    <w:rsid w:val="00D2606F"/>
    <w:rsid w:val="00D315A4"/>
    <w:rsid w:val="00D36565"/>
    <w:rsid w:val="00D40CA3"/>
    <w:rsid w:val="00D40E66"/>
    <w:rsid w:val="00D450CB"/>
    <w:rsid w:val="00D661D4"/>
    <w:rsid w:val="00D67F68"/>
    <w:rsid w:val="00D72393"/>
    <w:rsid w:val="00D80337"/>
    <w:rsid w:val="00D816F8"/>
    <w:rsid w:val="00D8278A"/>
    <w:rsid w:val="00D91A97"/>
    <w:rsid w:val="00D9456D"/>
    <w:rsid w:val="00D94C0D"/>
    <w:rsid w:val="00DA250A"/>
    <w:rsid w:val="00DB1C39"/>
    <w:rsid w:val="00DB20FC"/>
    <w:rsid w:val="00DC5A7B"/>
    <w:rsid w:val="00DC74D0"/>
    <w:rsid w:val="00DD012F"/>
    <w:rsid w:val="00DD242D"/>
    <w:rsid w:val="00DD6375"/>
    <w:rsid w:val="00DD7B27"/>
    <w:rsid w:val="00DE229A"/>
    <w:rsid w:val="00DE7F0F"/>
    <w:rsid w:val="00DF5B2E"/>
    <w:rsid w:val="00E018B9"/>
    <w:rsid w:val="00E045EF"/>
    <w:rsid w:val="00E13A50"/>
    <w:rsid w:val="00E21596"/>
    <w:rsid w:val="00E21FCD"/>
    <w:rsid w:val="00E23146"/>
    <w:rsid w:val="00E33537"/>
    <w:rsid w:val="00E465A5"/>
    <w:rsid w:val="00E466EE"/>
    <w:rsid w:val="00E46AAD"/>
    <w:rsid w:val="00E56E11"/>
    <w:rsid w:val="00E61B52"/>
    <w:rsid w:val="00E958D6"/>
    <w:rsid w:val="00EA51CF"/>
    <w:rsid w:val="00EA7D85"/>
    <w:rsid w:val="00EB0662"/>
    <w:rsid w:val="00EC43E1"/>
    <w:rsid w:val="00EC57F5"/>
    <w:rsid w:val="00EF3B8F"/>
    <w:rsid w:val="00EF4446"/>
    <w:rsid w:val="00F0049B"/>
    <w:rsid w:val="00F05FB1"/>
    <w:rsid w:val="00F14883"/>
    <w:rsid w:val="00F16223"/>
    <w:rsid w:val="00F274C2"/>
    <w:rsid w:val="00F30745"/>
    <w:rsid w:val="00F45F4B"/>
    <w:rsid w:val="00F4770A"/>
    <w:rsid w:val="00F50300"/>
    <w:rsid w:val="00F5144B"/>
    <w:rsid w:val="00F52FFE"/>
    <w:rsid w:val="00F57847"/>
    <w:rsid w:val="00F738F5"/>
    <w:rsid w:val="00F74E55"/>
    <w:rsid w:val="00F77CB4"/>
    <w:rsid w:val="00F8262D"/>
    <w:rsid w:val="00F91758"/>
    <w:rsid w:val="00F92547"/>
    <w:rsid w:val="00FB414A"/>
    <w:rsid w:val="00FB6813"/>
    <w:rsid w:val="00FC3702"/>
    <w:rsid w:val="00FD41F0"/>
    <w:rsid w:val="00FE1FA4"/>
    <w:rsid w:val="00FE3AA5"/>
    <w:rsid w:val="00FF2731"/>
    <w:rsid w:val="00FF45C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28F1E"/>
  <w15:chartTrackingRefBased/>
  <w15:docId w15:val="{B30CC73B-2DB2-4B6D-9A8D-3960A77A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uiPriority w:val="1"/>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1"/>
    <w:rsid w:val="001D794C"/>
    <w:rPr>
      <w:rFonts w:ascii="Arial" w:hAnsi="Arial"/>
      <w:b/>
      <w:sz w:val="32"/>
      <w:u w:val="single"/>
      <w:lang w:val="en-GB"/>
    </w:rPr>
  </w:style>
  <w:style w:type="character" w:styleId="Emphasis">
    <w:name w:val="Emphasis"/>
    <w:aliases w:val="Editor"/>
    <w:qFormat/>
    <w:rsid w:val="001D794C"/>
    <w:rPr>
      <w:rFonts w:ascii="Times New Roman" w:hAnsi="Times New Roman"/>
      <w:b/>
      <w:bCs/>
      <w:i/>
      <w:iCs/>
      <w:sz w:val="22"/>
      <w:bdr w:val="none" w:sz="0" w:space="0" w:color="auto"/>
      <w:shd w:val="solid" w:color="FFFF00" w:fill="FFFF00"/>
      <w:lang w:eastAsia="ko-KR"/>
    </w:rPr>
  </w:style>
  <w:style w:type="paragraph" w:styleId="Revision">
    <w:name w:val="Revision"/>
    <w:hidden/>
    <w:uiPriority w:val="99"/>
    <w:semiHidden/>
    <w:rsid w:val="00E61B52"/>
    <w:rPr>
      <w:sz w:val="22"/>
      <w:lang w:val="en-GB"/>
    </w:rPr>
  </w:style>
  <w:style w:type="paragraph" w:styleId="ListParagraph">
    <w:name w:val="List Paragraph"/>
    <w:basedOn w:val="Normal"/>
    <w:uiPriority w:val="34"/>
    <w:qFormat/>
    <w:rsid w:val="001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95301">
      <w:bodyDiv w:val="1"/>
      <w:marLeft w:val="0"/>
      <w:marRight w:val="0"/>
      <w:marTop w:val="0"/>
      <w:marBottom w:val="0"/>
      <w:divBdr>
        <w:top w:val="none" w:sz="0" w:space="0" w:color="auto"/>
        <w:left w:val="none" w:sz="0" w:space="0" w:color="auto"/>
        <w:bottom w:val="none" w:sz="0" w:space="0" w:color="auto"/>
        <w:right w:val="none" w:sz="0" w:space="0" w:color="auto"/>
      </w:divBdr>
    </w:div>
    <w:div w:id="21167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mbatis\OneDrive%20-%20CommScope\Documents\_Standards\802.11\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227</TotalTime>
  <Pages>9</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802.11-22/1329r10</vt:lpstr>
    </vt:vector>
  </TitlesOfParts>
  <Company>Some Company</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802.11-22/1329r10</dc:title>
  <dc:subject>Submission</dc:subject>
  <dc:creator>Lumbatis, Kurt</dc:creator>
  <cp:keywords>September 2022</cp:keywords>
  <dc:description>Kurt Lumbatis, CommScope</dc:description>
  <cp:lastModifiedBy>Lumbatis, Kurt</cp:lastModifiedBy>
  <cp:revision>73</cp:revision>
  <cp:lastPrinted>1900-01-01T05:00:00Z</cp:lastPrinted>
  <dcterms:created xsi:type="dcterms:W3CDTF">2022-11-15T08:40:00Z</dcterms:created>
  <dcterms:modified xsi:type="dcterms:W3CDTF">2022-11-16T06:39:00Z</dcterms:modified>
</cp:coreProperties>
</file>