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64B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88BA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80B411" w14:textId="4ABD0441" w:rsidR="00CA09B2" w:rsidRDefault="00CA09B2">
            <w:pPr>
              <w:pStyle w:val="T2"/>
            </w:pPr>
            <w:r>
              <w:t>[</w:t>
            </w:r>
            <w:r w:rsidR="00927FFE">
              <w:t>802.11bh D0.2 CRs related to 12.2.11</w:t>
            </w:r>
            <w:r>
              <w:t>]</w:t>
            </w:r>
          </w:p>
        </w:tc>
      </w:tr>
      <w:tr w:rsidR="00CA09B2" w14:paraId="5ACC90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762741" w14:textId="3A2FBD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65BF4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965BF4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A12C52">
              <w:rPr>
                <w:b w:val="0"/>
                <w:sz w:val="20"/>
              </w:rPr>
              <w:t>12</w:t>
            </w:r>
          </w:p>
        </w:tc>
      </w:tr>
      <w:tr w:rsidR="00CA09B2" w14:paraId="2BDEE7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C104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C1FA25" w14:textId="77777777">
        <w:trPr>
          <w:jc w:val="center"/>
        </w:trPr>
        <w:tc>
          <w:tcPr>
            <w:tcW w:w="1336" w:type="dxa"/>
            <w:vAlign w:val="center"/>
          </w:tcPr>
          <w:p w14:paraId="21611F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09434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67F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E82D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38D7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E15227" w14:textId="77777777">
        <w:trPr>
          <w:jc w:val="center"/>
        </w:trPr>
        <w:tc>
          <w:tcPr>
            <w:tcW w:w="1336" w:type="dxa"/>
            <w:vAlign w:val="center"/>
          </w:tcPr>
          <w:p w14:paraId="77A627FE" w14:textId="5F18544D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C593136" w14:textId="0D7D4C39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Arris/CommScope</w:t>
            </w:r>
          </w:p>
        </w:tc>
        <w:tc>
          <w:tcPr>
            <w:tcW w:w="2814" w:type="dxa"/>
            <w:vAlign w:val="center"/>
          </w:tcPr>
          <w:p w14:paraId="44C1BA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2A66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0A69CFD" w14:textId="44F85146" w:rsidR="00CA09B2" w:rsidRDefault="00A616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Kurt.lumbatis@commscope.com</w:t>
            </w:r>
          </w:p>
        </w:tc>
      </w:tr>
      <w:tr w:rsidR="00CA09B2" w14:paraId="2AF71564" w14:textId="77777777">
        <w:trPr>
          <w:jc w:val="center"/>
        </w:trPr>
        <w:tc>
          <w:tcPr>
            <w:tcW w:w="1336" w:type="dxa"/>
            <w:vAlign w:val="center"/>
          </w:tcPr>
          <w:p w14:paraId="79197D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1F0A7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62AA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303B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501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FC7644" w14:textId="2E3768DB" w:rsidR="00CA09B2" w:rsidRDefault="008C05E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55ED47" wp14:editId="55C97FC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C5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47D81F" w14:textId="455F6152" w:rsidR="00EA7D85" w:rsidRDefault="00EA7D85" w:rsidP="00EA7D85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proofErr w:type="spellStart"/>
                            <w:r>
                              <w:t>resulutions</w:t>
                            </w:r>
                            <w:proofErr w:type="spellEnd"/>
                            <w:r>
                              <w:t xml:space="preserve"> to the following CIDs.</w:t>
                            </w:r>
                          </w:p>
                          <w:p w14:paraId="703AEAC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1F4F0754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 xml:space="preserve">CID 2, CID 3, CID 4, CID6, CID 10, CID 11, CID 25, CID 26, CID 31, CID 33, CID 49, CID 50, </w:t>
                            </w:r>
                            <w:r>
                              <w:br/>
                              <w:t>CID 51, CID 52, CID 53, CID 54, CID 55, CID 63, CID 65</w:t>
                            </w:r>
                          </w:p>
                          <w:p w14:paraId="35D8EC5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5DF0BD98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77A65C30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42B93D3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 – Initial version of the document</w:t>
                            </w:r>
                          </w:p>
                          <w:p w14:paraId="56D2DF31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 – Updated and cleaned up text</w:t>
                            </w:r>
                          </w:p>
                          <w:p w14:paraId="72C936F6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 – Updated text based on comments received for 22/1218</w:t>
                            </w:r>
                          </w:p>
                          <w:p w14:paraId="2C4E653E" w14:textId="0C758376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3 – Incorporated edits and comments offered by Mark Rison, as well as edits made in the 09/06/2022 session.  </w:t>
                            </w:r>
                          </w:p>
                          <w:p w14:paraId="1340FF0A" w14:textId="32BAB9CF" w:rsidR="005C1AC4" w:rsidRDefault="00A93A81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4 – add original text </w:t>
                            </w:r>
                            <w:r w:rsidR="00F05FB1">
                              <w:t>and edit</w:t>
                            </w:r>
                            <w:r w:rsidR="000A6F1A">
                              <w:t xml:space="preserve">s </w:t>
                            </w:r>
                            <w:r w:rsidR="00682B8C">
                              <w:t>based on review in the 09/12 Plenary meeting</w:t>
                            </w:r>
                          </w:p>
                          <w:p w14:paraId="33252C74" w14:textId="568EC853" w:rsidR="0029020B" w:rsidRDefault="0029020B">
                            <w:pPr>
                              <w:jc w:val="both"/>
                            </w:pPr>
                          </w:p>
                          <w:p w14:paraId="38C2AB9F" w14:textId="77777777" w:rsidR="0029020B" w:rsidRDefault="00290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E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F816C5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47D81F" w14:textId="455F6152" w:rsidR="00EA7D85" w:rsidRDefault="00EA7D85" w:rsidP="00EA7D85">
                      <w:pPr>
                        <w:jc w:val="both"/>
                      </w:pPr>
                      <w:r>
                        <w:t xml:space="preserve">This submission proposes </w:t>
                      </w:r>
                      <w:proofErr w:type="spellStart"/>
                      <w:r>
                        <w:t>resulutions</w:t>
                      </w:r>
                      <w:proofErr w:type="spellEnd"/>
                      <w:r>
                        <w:t xml:space="preserve"> to the following CIDs.</w:t>
                      </w:r>
                    </w:p>
                    <w:p w14:paraId="703AEACF" w14:textId="77777777" w:rsidR="00EA7D85" w:rsidRDefault="00EA7D85" w:rsidP="00EA7D85">
                      <w:pPr>
                        <w:jc w:val="both"/>
                      </w:pPr>
                    </w:p>
                    <w:p w14:paraId="1F4F0754" w14:textId="77777777" w:rsidR="00EA7D85" w:rsidRDefault="00EA7D85" w:rsidP="00EA7D85">
                      <w:pPr>
                        <w:jc w:val="both"/>
                      </w:pPr>
                      <w:r>
                        <w:t xml:space="preserve">CID 2, CID 3, CID 4, CID6, CID 10, CID 11, CID 25, CID 26, CID 31, CID 33, CID 49, CID 50, </w:t>
                      </w:r>
                      <w:r>
                        <w:br/>
                        <w:t>CID 51, CID 52, CID 53, CID 54, CID 55, CID 63, CID 65</w:t>
                      </w:r>
                    </w:p>
                    <w:p w14:paraId="35D8EC5F" w14:textId="77777777" w:rsidR="00EA7D85" w:rsidRDefault="00EA7D85" w:rsidP="00EA7D85">
                      <w:pPr>
                        <w:jc w:val="both"/>
                      </w:pPr>
                    </w:p>
                    <w:p w14:paraId="5DF0BD98" w14:textId="77777777" w:rsidR="00EA7D85" w:rsidRDefault="00EA7D85" w:rsidP="00EA7D85">
                      <w:pPr>
                        <w:jc w:val="both"/>
                      </w:pPr>
                    </w:p>
                    <w:p w14:paraId="77A65C30" w14:textId="77777777" w:rsidR="00EA7D85" w:rsidRDefault="00EA7D85" w:rsidP="00EA7D85">
                      <w:pPr>
                        <w:jc w:val="both"/>
                      </w:pPr>
                      <w:r>
                        <w:t>Revisions:</w:t>
                      </w:r>
                    </w:p>
                    <w:p w14:paraId="442B93D3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 – Initial version of the document</w:t>
                      </w:r>
                    </w:p>
                    <w:p w14:paraId="56D2DF31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 – Updated and cleaned up text</w:t>
                      </w:r>
                    </w:p>
                    <w:p w14:paraId="72C936F6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 – Updated text based on comments received for 22/1218</w:t>
                      </w:r>
                    </w:p>
                    <w:p w14:paraId="2C4E653E" w14:textId="0C758376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3 – Incorporated edits and comments offered by Mark Rison, as well as edits made in the 09/06/2022 session.  </w:t>
                      </w:r>
                    </w:p>
                    <w:p w14:paraId="1340FF0A" w14:textId="32BAB9CF" w:rsidR="005C1AC4" w:rsidRDefault="00A93A81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4 – add original text </w:t>
                      </w:r>
                      <w:r w:rsidR="00F05FB1">
                        <w:t>and edit</w:t>
                      </w:r>
                      <w:r w:rsidR="000A6F1A">
                        <w:t xml:space="preserve">s </w:t>
                      </w:r>
                      <w:r w:rsidR="00682B8C">
                        <w:t>based on review in the 09/12 Plenary meeting</w:t>
                      </w:r>
                    </w:p>
                    <w:p w14:paraId="33252C74" w14:textId="568EC853" w:rsidR="0029020B" w:rsidRDefault="0029020B">
                      <w:pPr>
                        <w:jc w:val="both"/>
                      </w:pPr>
                    </w:p>
                    <w:p w14:paraId="38C2AB9F" w14:textId="77777777" w:rsidR="0029020B" w:rsidRDefault="0029020B"/>
                  </w:txbxContent>
                </v:textbox>
              </v:shape>
            </w:pict>
          </mc:Fallback>
        </mc:AlternateContent>
      </w:r>
    </w:p>
    <w:p w14:paraId="5D0E3D92" w14:textId="1668AFC7" w:rsidR="00CA09B2" w:rsidRDefault="00CA09B2">
      <w:r>
        <w:br w:type="page"/>
      </w:r>
    </w:p>
    <w:p w14:paraId="76588E61" w14:textId="77777777" w:rsidR="005D2B34" w:rsidRPr="009C4B02" w:rsidRDefault="005D2B34" w:rsidP="005D2B34">
      <w:r w:rsidRPr="009C4B02">
        <w:lastRenderedPageBreak/>
        <w:t>Interpretation of a Motion to Adopt</w:t>
      </w:r>
    </w:p>
    <w:p w14:paraId="3E5B1FF7" w14:textId="77777777" w:rsidR="005D2B34" w:rsidRPr="009C4B02" w:rsidRDefault="005D2B34" w:rsidP="005D2B34">
      <w:pPr>
        <w:rPr>
          <w:lang w:eastAsia="ko-KR"/>
        </w:rPr>
      </w:pPr>
    </w:p>
    <w:p w14:paraId="48E622F8" w14:textId="77777777" w:rsidR="005D2B34" w:rsidRPr="009C4B02" w:rsidRDefault="005D2B34" w:rsidP="005D2B34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3FD84E93" w14:textId="77777777" w:rsidR="005D2B34" w:rsidRPr="009C4B02" w:rsidRDefault="005D2B34" w:rsidP="005D2B34">
      <w:pPr>
        <w:rPr>
          <w:lang w:eastAsia="ko-KR"/>
        </w:rPr>
      </w:pPr>
    </w:p>
    <w:p w14:paraId="684B2601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lang w:eastAsia="ko-KR"/>
        </w:rPr>
        <w:t>i.e.</w:t>
      </w:r>
      <w:proofErr w:type="gramEnd"/>
      <w:r w:rsidRPr="009C4B02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25FDF4F1" w14:textId="77777777" w:rsidR="005D2B34" w:rsidRPr="009C4B02" w:rsidRDefault="005D2B34" w:rsidP="005D2B34">
      <w:pPr>
        <w:rPr>
          <w:lang w:eastAsia="ko-KR"/>
        </w:rPr>
      </w:pPr>
    </w:p>
    <w:p w14:paraId="1AAA8FB4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0AC9EE45" w14:textId="1550E6ED" w:rsidR="000E7299" w:rsidRDefault="000E7299" w:rsidP="005D2B34"/>
    <w:tbl>
      <w:tblPr>
        <w:tblW w:w="11466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2"/>
        <w:gridCol w:w="670"/>
        <w:gridCol w:w="403"/>
        <w:gridCol w:w="670"/>
        <w:gridCol w:w="1930"/>
        <w:gridCol w:w="670"/>
        <w:gridCol w:w="910"/>
        <w:gridCol w:w="670"/>
        <w:gridCol w:w="4171"/>
        <w:gridCol w:w="670"/>
      </w:tblGrid>
      <w:tr w:rsidR="008A4AD5" w:rsidRPr="009967E6" w14:paraId="770F4F16" w14:textId="77777777" w:rsidTr="00BC7887">
        <w:trPr>
          <w:gridBefore w:val="1"/>
          <w:wBefore w:w="670" w:type="dxa"/>
          <w:trHeight w:val="29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781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D54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1D9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51E3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683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A4AD5" w:rsidRPr="009967E6" w14:paraId="6739594B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ECE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927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C7A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please clarify what's the meaning of "opt-in"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3FF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removing opt-in and replacing with text in 12.2.11 describing actions taken by the non-ap STA indicating activation of the Device ID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CEA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for the editor</w:t>
            </w:r>
          </w:p>
          <w:p w14:paraId="003B007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728EB16B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Note: Replacement of OPT-IN Text should be handled elsewhere.</w:t>
            </w:r>
          </w:p>
        </w:tc>
      </w:tr>
      <w:tr w:rsidR="008A4AD5" w:rsidRPr="009967E6" w14:paraId="4A9D072D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916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D94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A5B3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"""When using FILS authentication, the non-AP STA sends the identifier"", need to clarify the identifier here,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8D0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utilizing either</w:t>
            </w:r>
          </w:p>
          <w:p w14:paraId="7E5F5C6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FILS – Device ID Element in an Association Response Frame or FT/Other</w:t>
            </w:r>
          </w:p>
          <w:p w14:paraId="2B6954C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Device ID KDE in message 3 of the 4-Way </w:t>
            </w:r>
            <w:proofErr w:type="spellStart"/>
            <w:r w:rsidRPr="009967E6">
              <w:rPr>
                <w:sz w:val="16"/>
                <w:szCs w:val="16"/>
                <w:lang w:val="en-US" w:eastAsia="ko-KR"/>
              </w:rPr>
              <w:t>handhakei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4351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  <w:p w14:paraId="56B138E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67E15594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Note: definition of the ID Blob should be handled elsewhere.</w:t>
            </w:r>
          </w:p>
        </w:tc>
      </w:tr>
      <w:tr w:rsidR="008A4AD5" w:rsidRPr="009967E6" w14:paraId="77BCEE66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1F3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4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60F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B15C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"AP sends a new identifier", before AP send a new one, AP shall verify the old one, need to add verification </w:t>
            </w:r>
            <w:proofErr w:type="spellStart"/>
            <w:r w:rsidRPr="009967E6">
              <w:t>sucessful</w:t>
            </w:r>
            <w:proofErr w:type="spellEnd"/>
            <w:r w:rsidRPr="009967E6">
              <w:t xml:space="preserve"> and failure case.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D0CB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edits to the baseline text describing the process utilized by the AP when it has received a Device ID from a non-AP STA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C255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8A4AD5" w:rsidRPr="009967E6" w14:paraId="10DA8120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AFC0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2A7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2A7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the device ID verification </w:t>
            </w:r>
            <w:proofErr w:type="spellStart"/>
            <w:r w:rsidRPr="009967E6">
              <w:t>proceudre</w:t>
            </w:r>
            <w:proofErr w:type="spellEnd"/>
            <w:r w:rsidRPr="009967E6">
              <w:t xml:space="preserve"> is missing, need to add this part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143D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5AA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8A4AD5" w:rsidRPr="009967E6" w14:paraId="12F0D31C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74E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10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984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F91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"""if it has one and opts-in to using it""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0B3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This is really outside the scope.  We cannot control the STA’s activity only provide for the case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6D0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 added text to the editor below which states that if the ID received by the AP is not recognized the AP shall 1) Use this old ID, or 2) provide a new one.</w:t>
            </w:r>
          </w:p>
        </w:tc>
      </w:tr>
      <w:tr w:rsidR="008A4AD5" w14:paraId="0C899809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99FC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>11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36F6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29C0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 xml:space="preserve">the device </w:t>
            </w:r>
            <w:proofErr w:type="gramStart"/>
            <w:r w:rsidRPr="004D1DF8">
              <w:t>ID  doesn't</w:t>
            </w:r>
            <w:proofErr w:type="gramEnd"/>
            <w:r w:rsidRPr="004D1DF8">
              <w:t xml:space="preserve"> need to be updated in each </w:t>
            </w:r>
            <w:proofErr w:type="spellStart"/>
            <w:r w:rsidRPr="004D1DF8">
              <w:t>assocation</w:t>
            </w:r>
            <w:proofErr w:type="spellEnd"/>
            <w:r w:rsidRPr="004D1DF8">
              <w:t xml:space="preserve"> as </w:t>
            </w:r>
            <w:proofErr w:type="spellStart"/>
            <w:r w:rsidRPr="004D1DF8">
              <w:t>it's</w:t>
            </w:r>
            <w:proofErr w:type="spellEnd"/>
            <w:r w:rsidRPr="004D1DF8">
              <w:t xml:space="preserve"> exchanged in protected frame, it's very safe.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6EF0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ABE8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text to the below stating that if the AP </w:t>
            </w:r>
            <w:proofErr w:type="spellStart"/>
            <w:r>
              <w:rPr>
                <w:sz w:val="16"/>
                <w:szCs w:val="16"/>
                <w:lang w:val="en-US" w:eastAsia="ko-KR"/>
              </w:rPr>
              <w:t>reconizes</w:t>
            </w:r>
            <w:proofErr w:type="spellEnd"/>
            <w:r>
              <w:rPr>
                <w:sz w:val="16"/>
                <w:szCs w:val="16"/>
                <w:lang w:val="en-US" w:eastAsia="ko-KR"/>
              </w:rPr>
              <w:t xml:space="preserve"> the ID, it need not send a new one.</w:t>
            </w:r>
          </w:p>
        </w:tc>
      </w:tr>
      <w:tr w:rsidR="008A4AD5" w14:paraId="46EB23D1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3FF4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25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2D56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10D7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"""When the non-AP STA sends the opaque identifier, it shall send the most recently received value from an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BE5B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7005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Made changes in text for 12.2.11 to utilize the term identifier.  Also cross referenced the structures defined in other sections.  </w:t>
            </w:r>
            <w:r>
              <w:rPr>
                <w:sz w:val="16"/>
                <w:szCs w:val="16"/>
                <w:lang w:val="en-US" w:eastAsia="ko-KR"/>
              </w:rPr>
              <w:br/>
            </w:r>
            <w:r>
              <w:rPr>
                <w:sz w:val="16"/>
                <w:szCs w:val="16"/>
                <w:lang w:val="en-US" w:eastAsia="ko-KR"/>
              </w:rPr>
              <w:br/>
              <w:t>This needs to be carried forward for other places where the term ID Blob, opaque identifier, and other terms are used.</w:t>
            </w:r>
          </w:p>
        </w:tc>
      </w:tr>
      <w:tr w:rsidR="008A4AD5" w14:paraId="0B45158C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E503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lastRenderedPageBreak/>
              <w:t>26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86FE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B57D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t>Generally speaking, device ID verification (</w:t>
            </w:r>
            <w:proofErr w:type="gramStart"/>
            <w:r w:rsidRPr="00372ED7">
              <w:t>fail ,success</w:t>
            </w:r>
            <w:proofErr w:type="gramEnd"/>
            <w:r w:rsidRPr="00372ED7">
              <w:t>) should be considered in the protocol.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2F9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69A8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ID Verification added in the Text Below</w:t>
            </w:r>
          </w:p>
        </w:tc>
      </w:tr>
      <w:tr w:rsidR="008A4AD5" w14:paraId="237F8D17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4238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64969">
              <w:t>31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5E8B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4969">
              <w:t>Chaoming</w:t>
            </w:r>
            <w:proofErr w:type="spellEnd"/>
            <w:r w:rsidRPr="00364969">
              <w:t xml:space="preserve"> Luo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F29B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64969">
              <w:t>It's not clear how the transition (</w:t>
            </w:r>
            <w:proofErr w:type="spellStart"/>
            <w:r w:rsidRPr="00364969">
              <w:t>ie</w:t>
            </w:r>
            <w:proofErr w:type="spellEnd"/>
            <w:r w:rsidRPr="00364969">
              <w:t xml:space="preserve">., has no ID -&gt; has one ID) happens, because at the very beginning the non-AP STA does have one identifier and the ID staff described in this </w:t>
            </w:r>
            <w:proofErr w:type="spellStart"/>
            <w:r w:rsidRPr="00364969">
              <w:t>paragragh</w:t>
            </w:r>
            <w:proofErr w:type="spellEnd"/>
            <w:r w:rsidRPr="00364969">
              <w:t xml:space="preserve"> does not occur.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04BE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BE1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Transitions handled in the text below</w:t>
            </w:r>
          </w:p>
        </w:tc>
      </w:tr>
      <w:tr w:rsidR="008A4AD5" w14:paraId="0B06F8BD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742F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>33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1E32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 xml:space="preserve">Amelia </w:t>
            </w:r>
            <w:proofErr w:type="spellStart"/>
            <w:r w:rsidRPr="00593116">
              <w:t>Andersdotter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2607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 xml:space="preserve">At the risk of me </w:t>
            </w:r>
            <w:proofErr w:type="gramStart"/>
            <w:r w:rsidRPr="00593116">
              <w:t>word-smithing</w:t>
            </w:r>
            <w:proofErr w:type="gramEnd"/>
            <w:r w:rsidRPr="00593116">
              <w:t>, maybe the discussions are better reflected by the following wording: "An AP may provide an identifier to a non-AP STA and the non-AP STA may optionally return that identifier to any AP in the same ESS..."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A76B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9BA7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mechanisms to determine how an AP shall determine if the non-AP STA indicates support for identifier.  </w:t>
            </w:r>
            <w:r>
              <w:rPr>
                <w:sz w:val="16"/>
                <w:szCs w:val="16"/>
                <w:lang w:val="en-US" w:eastAsia="ko-KR"/>
              </w:rPr>
              <w:br/>
            </w:r>
            <w:r>
              <w:rPr>
                <w:sz w:val="16"/>
                <w:szCs w:val="16"/>
                <w:lang w:val="en-US" w:eastAsia="ko-KR"/>
              </w:rPr>
              <w:br/>
              <w:t xml:space="preserve">Text below adds synchronization.  </w:t>
            </w:r>
          </w:p>
        </w:tc>
      </w:tr>
      <w:tr w:rsidR="008A4AD5" w14:paraId="02049C5F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1E71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49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8CDC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D13E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"Opt-in to providing" is cumbersome. "In the same ESS" -- there is no precedent for "same".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F651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3D2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utilize the term Activated.  This will need to be defined in other normative text (MIB Definitions and other normative text) </w:t>
            </w:r>
            <w:proofErr w:type="gramStart"/>
            <w:r>
              <w:rPr>
                <w:sz w:val="16"/>
                <w:szCs w:val="16"/>
                <w:lang w:val="en-US" w:eastAsia="ko-KR"/>
              </w:rPr>
              <w:t>in order to</w:t>
            </w:r>
            <w:proofErr w:type="gramEnd"/>
            <w:r>
              <w:rPr>
                <w:sz w:val="16"/>
                <w:szCs w:val="16"/>
                <w:lang w:val="en-US" w:eastAsia="ko-KR"/>
              </w:rPr>
              <w:t xml:space="preserve"> explain how the mechanism is activated.</w:t>
            </w:r>
          </w:p>
        </w:tc>
      </w:tr>
      <w:tr w:rsidR="008A4AD5" w14:paraId="3B44D255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9985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>50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2EDA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4020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 xml:space="preserve">"If inclusion of the identifier in an Association Request frame is restricted to FILS </w:t>
            </w:r>
            <w:proofErr w:type="gramStart"/>
            <w:r w:rsidRPr="001B78C6">
              <w:t>authentication</w:t>
            </w:r>
            <w:proofErr w:type="gramEnd"/>
            <w:r w:rsidRPr="001B78C6">
              <w:t xml:space="preserve">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B523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CB51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Modified text to clarify FILS, vs FT, vs. other passage of the identifier and what the mechanisms are to pass the identifier.</w:t>
            </w:r>
          </w:p>
        </w:tc>
      </w:tr>
      <w:tr w:rsidR="008A4AD5" w14:paraId="0966D9D5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D853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51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D300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8196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"If inclusion of the identifier is restricted to the EAPOL Key messages for FT,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487D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9397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BD0A5B">
              <w:rPr>
                <w:sz w:val="16"/>
                <w:szCs w:val="16"/>
                <w:lang w:val="en-US" w:eastAsia="ko-KR"/>
              </w:rPr>
              <w:t>Modified text to clarify FILS, vs FT, vs. other passage of the identifier and what the mechanisms are to pass the identifier.</w:t>
            </w:r>
          </w:p>
        </w:tc>
      </w:tr>
      <w:tr w:rsidR="008A4AD5" w:rsidRPr="00BD0A5B" w14:paraId="2CF4A499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68EA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52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BD1D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EC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"""For other cases"" might not be clear enough; better to enumerate.</w:t>
            </w:r>
          </w:p>
          <w:p w14:paraId="3968D94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</w:pPr>
          </w:p>
          <w:p w14:paraId="06642D9F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6F67E7">
              <w:t>The "/4" (in "message 2/4", etc.) is confusing since it is not part of the actual message name. Use the actual frame name.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E26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B214" w14:textId="77777777" w:rsidR="008A4AD5" w:rsidRPr="00BD0A5B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Modified text and cleaned up language surrounding EAPOL-Key</w:t>
            </w:r>
          </w:p>
        </w:tc>
      </w:tr>
    </w:tbl>
    <w:p w14:paraId="5BB7D54F" w14:textId="77777777" w:rsidR="00F16223" w:rsidRDefault="00F16223" w:rsidP="005D2B34"/>
    <w:tbl>
      <w:tblPr>
        <w:tblW w:w="10890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610"/>
        <w:gridCol w:w="1620"/>
        <w:gridCol w:w="4320"/>
      </w:tblGrid>
      <w:tr w:rsidR="00833750" w14:paraId="2E9A9604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7532" w14:textId="25725829" w:rsidR="00833750" w:rsidRPr="00DF5CB3" w:rsidRDefault="00CA09B2" w:rsidP="00BC788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br w:type="page"/>
            </w:r>
            <w:r w:rsidR="00833750" w:rsidRPr="003E0680"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CAEB" w14:textId="77777777" w:rsidR="00833750" w:rsidRPr="00DF5CB3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3E0680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6558" w14:textId="77777777" w:rsidR="00833750" w:rsidRPr="00DF5CB3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3E0680">
              <w:t>"</w:t>
            </w:r>
            <w:proofErr w:type="gramStart"/>
            <w:r w:rsidRPr="003E0680">
              <w:t>opaque</w:t>
            </w:r>
            <w:proofErr w:type="gramEnd"/>
            <w:r w:rsidRPr="003E0680">
              <w:t xml:space="preserve"> identifier" is not defined and it is not clear how it differs from an "identifier'. Similarly, what distinguishes a "new identifier" from an "identifier"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E837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5A93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text and replaced all with identifier.  Note:  identifier will need to be more clearly defined elsewhere.</w:t>
            </w:r>
          </w:p>
        </w:tc>
      </w:tr>
      <w:tr w:rsidR="00833750" w14:paraId="085C2F6D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DE68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3C83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2377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"Without modification" is unnecessary; if it is modified then it is not the identifier. The identifier is the value.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56B6" w14:textId="77777777" w:rsidR="00833750" w:rsidRPr="00457023" w:rsidRDefault="00833750" w:rsidP="00BC7887">
            <w:pPr>
              <w:widowControl w:val="0"/>
              <w:autoSpaceDE w:val="0"/>
              <w:autoSpaceDN w:val="0"/>
              <w:adjustRightInd w:val="0"/>
              <w:rPr>
                <w:cap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4CB9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Without modification in the new text.</w:t>
            </w:r>
          </w:p>
        </w:tc>
      </w:tr>
      <w:tr w:rsidR="00833750" w14:paraId="39FA6AF4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1062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6ABF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17D9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"</w:t>
            </w:r>
            <w:proofErr w:type="gramStart"/>
            <w:r w:rsidRPr="00274F29">
              <w:t>for</w:t>
            </w:r>
            <w:proofErr w:type="gramEnd"/>
            <w:r w:rsidRPr="00274F29">
              <w:t xml:space="preserve"> this capability" is vague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C06A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8198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Clarified text and signaling.  </w:t>
            </w:r>
          </w:p>
        </w:tc>
      </w:tr>
      <w:tr w:rsidR="00833750" w14:paraId="33D52053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D819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1F88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Mark Hamilton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862F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Clarify "and the non-AP STA may opt-in"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BAD9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07BF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New text verifies the meaning of Device ID </w:t>
            </w:r>
            <w:del w:id="0" w:author="Lumbatis, Kurt" w:date="2022-09-13T13:44:00Z">
              <w:r w:rsidDel="006B5C96">
                <w:rPr>
                  <w:sz w:val="16"/>
                  <w:szCs w:val="16"/>
                  <w:lang w:val="en-US" w:eastAsia="ko-KR"/>
                </w:rPr>
                <w:delText>suppor</w:delText>
              </w:r>
            </w:del>
            <w:r>
              <w:rPr>
                <w:sz w:val="16"/>
                <w:szCs w:val="16"/>
                <w:lang w:val="en-US" w:eastAsia="ko-KR"/>
              </w:rPr>
              <w:t>t</w:t>
            </w:r>
          </w:p>
        </w:tc>
      </w:tr>
      <w:tr w:rsidR="00833750" w14:paraId="04970BE9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E640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CD6A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Jarkko Kneckt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1CC5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The STA Identifier should be taken into use only if the STA opts-in to use the identifier. Currently AP may just push a STA ID for the STA even if the STA does not want to have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936C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789D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Clarified in the new text</w:t>
            </w:r>
          </w:p>
        </w:tc>
      </w:tr>
    </w:tbl>
    <w:p w14:paraId="371D23B3" w14:textId="77777777" w:rsidR="00CA09B2" w:rsidRDefault="00CA09B2" w:rsidP="00E13A50"/>
    <w:p w14:paraId="73EF6942" w14:textId="35B83686" w:rsidR="00911EDB" w:rsidRDefault="00911EDB">
      <w:r>
        <w:br w:type="page"/>
      </w:r>
    </w:p>
    <w:p w14:paraId="4AE8BC34" w14:textId="77777777" w:rsidR="001D794C" w:rsidRDefault="001D794C" w:rsidP="001D794C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lastRenderedPageBreak/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5D8900C3" w14:textId="27D70A06" w:rsidR="001D794C" w:rsidRDefault="001D794C" w:rsidP="001D794C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ins w:id="1" w:author="Lumbatis, Kurt" w:date="2022-09-13T13:09:00Z">
        <w:r w:rsidR="00906A40">
          <w:rPr>
            <w:rStyle w:val="Emphasis"/>
            <w:highlight w:val="yellow"/>
          </w:rPr>
          <w:t xml:space="preserve"> </w:t>
        </w:r>
      </w:ins>
      <w:del w:id="2" w:author="Lumbatis, Kurt" w:date="2022-09-13T13:09:00Z">
        <w:r w:rsidRPr="00986FA1" w:rsidDel="00623075">
          <w:rPr>
            <w:rStyle w:val="Emphasis"/>
            <w:highlight w:val="yellow"/>
          </w:rPr>
          <w:delText xml:space="preserve"> </w:delText>
        </w:r>
        <w:r w:rsidDel="00623075">
          <w:rPr>
            <w:rStyle w:val="Emphasis"/>
            <w:highlight w:val="yellow"/>
          </w:rPr>
          <w:delText>Replace</w:delText>
        </w:r>
        <w:r w:rsidRPr="00986FA1" w:rsidDel="00623075">
          <w:rPr>
            <w:rStyle w:val="Emphasis"/>
            <w:highlight w:val="yellow"/>
          </w:rPr>
          <w:delText xml:space="preserve"> the</w:delText>
        </w:r>
        <w:r w:rsidDel="00623075">
          <w:rPr>
            <w:rStyle w:val="Emphasis"/>
            <w:highlight w:val="yellow"/>
          </w:rPr>
          <w:delText xml:space="preserve"> existing</w:delText>
        </w:r>
        <w:r w:rsidRPr="00986FA1" w:rsidDel="00623075">
          <w:rPr>
            <w:rStyle w:val="Emphasis"/>
            <w:highlight w:val="yellow"/>
          </w:rPr>
          <w:delText xml:space="preserve"> subclause</w:delText>
        </w:r>
      </w:del>
      <w:r w:rsidRPr="00986FA1">
        <w:rPr>
          <w:rStyle w:val="Emphasis"/>
          <w:highlight w:val="yellow"/>
        </w:rPr>
        <w:t xml:space="preserve"> </w:t>
      </w:r>
      <w:ins w:id="3" w:author="Lumbatis, Kurt" w:date="2022-09-13T13:09:00Z">
        <w:r w:rsidR="00906A40">
          <w:rPr>
            <w:rStyle w:val="Emphasis"/>
            <w:highlight w:val="yellow"/>
          </w:rPr>
          <w:t xml:space="preserve">Make the following changes in </w:t>
        </w:r>
      </w:ins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highlight w:val="yellow"/>
        </w:rPr>
        <w:t>Device ID indication</w:t>
      </w:r>
      <w:r>
        <w:rPr>
          <w:rStyle w:val="Emphasis"/>
          <w:highlight w:val="yellow"/>
        </w:rPr>
        <w:t xml:space="preserve"> with the following</w:t>
      </w:r>
      <w:r w:rsidRPr="00FC5534">
        <w:rPr>
          <w:rStyle w:val="Emphasis"/>
          <w:highlight w:val="yellow"/>
        </w:rPr>
        <w:t>:</w:t>
      </w:r>
    </w:p>
    <w:p w14:paraId="6BEF2BED" w14:textId="0930A92A" w:rsidR="001D794C" w:rsidRPr="00515339" w:rsidRDefault="001D794C" w:rsidP="001D794C">
      <w:pPr>
        <w:kinsoku w:val="0"/>
        <w:overflowPunct w:val="0"/>
        <w:outlineLvl w:val="1"/>
        <w:rPr>
          <w:b/>
          <w:bCs/>
          <w:i/>
          <w:iCs/>
        </w:rPr>
      </w:pPr>
      <w:r>
        <w:rPr>
          <w:rStyle w:val="Emphasis"/>
        </w:rPr>
        <w:t>This text incorporates the changes of 11-22/1082, and 11/22/1069</w:t>
      </w:r>
    </w:p>
    <w:p w14:paraId="77109462" w14:textId="2AD66229" w:rsidR="00CA09B2" w:rsidRDefault="00CA09B2" w:rsidP="00051B02"/>
    <w:p w14:paraId="7D8097AE" w14:textId="4947F7C7" w:rsidR="008E6FF7" w:rsidRDefault="008E6FF7" w:rsidP="00051B02"/>
    <w:p w14:paraId="369F06B5" w14:textId="70F81CFA" w:rsidR="002F3B7D" w:rsidRDefault="002F3B7D" w:rsidP="002F3B7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12.2.11 Device ID indication</w:t>
      </w:r>
    </w:p>
    <w:p w14:paraId="797C89C5" w14:textId="77777777" w:rsidR="009E3066" w:rsidRDefault="009E3066" w:rsidP="002F3B7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14:paraId="6574E398" w14:textId="6DDA2876" w:rsidR="002F3B7D" w:rsidRDefault="002F3B7D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An AP may provide </w:t>
      </w:r>
      <w:proofErr w:type="gramStart"/>
      <w:r>
        <w:rPr>
          <w:rFonts w:ascii="TimesNewRoman" w:hAnsi="TimesNewRoman" w:cs="TimesNewRoman"/>
          <w:sz w:val="20"/>
          <w:lang w:val="en-US"/>
        </w:rPr>
        <w:t>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ins w:id="4" w:author="Lumbatis, Kurt" w:date="2022-09-13T00:01:00Z">
        <w:r w:rsidR="00E21596">
          <w:rPr>
            <w:rFonts w:ascii="TimesNewRoman" w:hAnsi="TimesNewRoman" w:cs="TimesNewRoman"/>
            <w:sz w:val="20"/>
            <w:lang w:val="en-US"/>
          </w:rPr>
          <w:t>I</w:t>
        </w:r>
      </w:ins>
      <w:del w:id="5" w:author="Lumbatis, Kurt" w:date="2022-09-13T00:01:00Z">
        <w:r w:rsidDel="00E21596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 xml:space="preserve">dentifier to a non-AP STA </w:t>
      </w:r>
      <w:ins w:id="6" w:author="Lumbatis, Kurt" w:date="2022-09-12T23:51:00Z">
        <w:r w:rsidR="00D028C1">
          <w:rPr>
            <w:rFonts w:ascii="TimesNewRoman" w:hAnsi="TimesNewRoman" w:cs="TimesNewRoman"/>
            <w:sz w:val="20"/>
            <w:lang w:val="en-US"/>
          </w:rPr>
          <w:t>to allow any AP in the ESS to recognize the non-AP</w:t>
        </w:r>
        <w:r w:rsidR="00744717">
          <w:rPr>
            <w:rFonts w:ascii="TimesNewRoman" w:hAnsi="TimesNewRoman" w:cs="TimesNewRoman"/>
            <w:sz w:val="20"/>
            <w:lang w:val="en-US"/>
          </w:rPr>
          <w:t xml:space="preserve"> STA when it returns to that ESS</w:t>
        </w:r>
      </w:ins>
      <w:ins w:id="7" w:author="Lumbatis, Kurt" w:date="2022-09-12T23:52:00Z">
        <w:r w:rsidR="00744717">
          <w:rPr>
            <w:rFonts w:ascii="TimesNewRoman" w:hAnsi="TimesNewRoman" w:cs="TimesNewRoman"/>
            <w:sz w:val="20"/>
            <w:lang w:val="en-US"/>
          </w:rPr>
          <w:t xml:space="preserve"> even if the non-AP STA changes its MAC Address.</w:t>
        </w:r>
        <w:r w:rsidR="00A92E18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del w:id="8" w:author="Lumbatis, Kurt" w:date="2022-09-12T23:52:00Z">
        <w:r w:rsidDel="00A92E18">
          <w:rPr>
            <w:rFonts w:ascii="TimesNewRoman" w:hAnsi="TimesNewRoman" w:cs="TimesNewRoman"/>
            <w:sz w:val="20"/>
            <w:lang w:val="en-US"/>
          </w:rPr>
          <w:delText>and t</w:delText>
        </w:r>
      </w:del>
      <w:ins w:id="9" w:author="Lumbatis, Kurt" w:date="2022-09-12T23:52:00Z">
        <w:r w:rsidR="00A92E18">
          <w:rPr>
            <w:rFonts w:ascii="TimesNewRoman" w:hAnsi="TimesNewRoman" w:cs="TimesNewRoman"/>
            <w:sz w:val="20"/>
            <w:lang w:val="en-US"/>
          </w:rPr>
          <w:t>T</w:t>
        </w:r>
      </w:ins>
      <w:r>
        <w:rPr>
          <w:rFonts w:ascii="TimesNewRoman" w:hAnsi="TimesNewRoman" w:cs="TimesNewRoman"/>
          <w:sz w:val="20"/>
          <w:lang w:val="en-US"/>
        </w:rPr>
        <w:t xml:space="preserve">he non-AP STA may </w:t>
      </w:r>
      <w:del w:id="10" w:author="Lumbatis, Kurt" w:date="2022-09-12T23:52:00Z">
        <w:r w:rsidDel="00A92E18">
          <w:rPr>
            <w:rFonts w:ascii="TimesNewRoman" w:hAnsi="TimesNewRoman" w:cs="TimesNewRoman"/>
            <w:sz w:val="20"/>
            <w:lang w:val="en-US"/>
          </w:rPr>
          <w:delText xml:space="preserve">opt-in to </w:delText>
        </w:r>
      </w:del>
      <w:r>
        <w:rPr>
          <w:rFonts w:ascii="TimesNewRoman" w:hAnsi="TimesNewRoman" w:cs="TimesNewRoman"/>
          <w:sz w:val="20"/>
          <w:lang w:val="en-US"/>
        </w:rPr>
        <w:t>provid</w:t>
      </w:r>
      <w:ins w:id="11" w:author="Lumbatis, Kurt" w:date="2022-09-12T23:53:00Z">
        <w:r w:rsidR="00C94CA2">
          <w:rPr>
            <w:rFonts w:ascii="TimesNewRoman" w:hAnsi="TimesNewRoman" w:cs="TimesNewRoman"/>
            <w:sz w:val="20"/>
            <w:lang w:val="en-US"/>
          </w:rPr>
          <w:t>e</w:t>
        </w:r>
      </w:ins>
      <w:del w:id="12" w:author="Lumbatis, Kurt" w:date="2022-09-12T23:53:00Z">
        <w:r w:rsidDel="00C94CA2">
          <w:rPr>
            <w:rFonts w:ascii="TimesNewRoman" w:hAnsi="TimesNewRoman" w:cs="TimesNewRoman"/>
            <w:sz w:val="20"/>
            <w:lang w:val="en-US"/>
          </w:rPr>
          <w:delText>ing</w:delText>
        </w:r>
      </w:del>
      <w:r>
        <w:rPr>
          <w:rFonts w:ascii="TimesNewRoman" w:hAnsi="TimesNewRoman" w:cs="TimesNewRoman"/>
          <w:sz w:val="20"/>
          <w:lang w:val="en-US"/>
        </w:rPr>
        <w:t xml:space="preserve"> that </w:t>
      </w:r>
      <w:ins w:id="13" w:author="Lumbatis, Kurt" w:date="2022-09-13T00:01:00Z">
        <w:r w:rsidR="00A63B7F">
          <w:rPr>
            <w:rFonts w:ascii="TimesNewRoman" w:hAnsi="TimesNewRoman" w:cs="TimesNewRoman"/>
            <w:sz w:val="20"/>
            <w:lang w:val="en-US"/>
          </w:rPr>
          <w:t>I</w:t>
        </w:r>
      </w:ins>
      <w:del w:id="14" w:author="Lumbatis, Kurt" w:date="2022-09-13T00:01:00Z">
        <w:r w:rsidDel="00A63B7F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>dentifier</w:t>
      </w:r>
      <w:r w:rsidR="00370ACB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to any AP in the same ESS </w:t>
      </w:r>
      <w:ins w:id="15" w:author="Lumbatis, Kurt" w:date="2022-09-12T23:53:00Z">
        <w:r w:rsidR="00FE1FA4">
          <w:rPr>
            <w:rFonts w:ascii="TimesNewRoman" w:hAnsi="TimesNewRoman" w:cs="TimesNewRoman"/>
            <w:sz w:val="20"/>
            <w:lang w:val="en-US"/>
          </w:rPr>
          <w:t>upon a new</w:t>
        </w:r>
      </w:ins>
      <w:ins w:id="16" w:author="Lumbatis, Kurt" w:date="2022-09-12T23:54:00Z">
        <w:r w:rsidR="00FE1FA4">
          <w:rPr>
            <w:rFonts w:ascii="TimesNewRoman" w:hAnsi="TimesNewRoman" w:cs="TimesNewRoman"/>
            <w:sz w:val="20"/>
            <w:lang w:val="en-US"/>
          </w:rPr>
          <w:t xml:space="preserve"> association</w:t>
        </w:r>
        <w:r w:rsidR="0063762E">
          <w:rPr>
            <w:rFonts w:ascii="TimesNewRoman" w:hAnsi="TimesNewRoman" w:cs="TimesNewRoman"/>
            <w:sz w:val="20"/>
            <w:lang w:val="en-US"/>
          </w:rPr>
          <w:t xml:space="preserve">. </w:t>
        </w:r>
      </w:ins>
      <w:del w:id="17" w:author="Lumbatis, Kurt" w:date="2022-09-12T23:54:00Z">
        <w:r w:rsidDel="0063762E">
          <w:rPr>
            <w:rFonts w:ascii="TimesNewRoman" w:hAnsi="TimesNewRoman" w:cs="TimesNewRoman"/>
            <w:sz w:val="20"/>
            <w:lang w:val="en-US"/>
          </w:rPr>
          <w:delText>to allow the network to recognize the same non-AP STA when it returns to the ESS</w:delText>
        </w:r>
        <w:r w:rsidR="00370ACB" w:rsidDel="0063762E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63762E">
          <w:rPr>
            <w:rFonts w:ascii="TimesNewRoman" w:hAnsi="TimesNewRoman" w:cs="TimesNewRoman"/>
            <w:sz w:val="20"/>
            <w:lang w:val="en-US"/>
          </w:rPr>
          <w:delText>even if it changes its MAC address.</w:delText>
        </w:r>
      </w:del>
      <w:r>
        <w:rPr>
          <w:rFonts w:ascii="TimesNewRoman" w:hAnsi="TimesNewRoman" w:cs="TimesNewRoman"/>
          <w:sz w:val="20"/>
          <w:lang w:val="en-US"/>
        </w:rPr>
        <w:t xml:space="preserve"> Exchanges of </w:t>
      </w:r>
      <w:del w:id="18" w:author="Lumbatis, Kurt" w:date="2022-09-12T23:54:00Z">
        <w:r w:rsidDel="0063762E">
          <w:rPr>
            <w:rFonts w:ascii="TimesNewRoman" w:hAnsi="TimesNewRoman" w:cs="TimesNewRoman"/>
            <w:sz w:val="20"/>
            <w:lang w:val="en-US"/>
          </w:rPr>
          <w:delText>this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ins w:id="19" w:author="Lumbatis, Kurt" w:date="2022-09-13T00:13:00Z">
        <w:r w:rsidR="00DD7B27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20" w:author="Lumbatis, Kurt" w:date="2022-09-13T00:01:00Z">
        <w:r w:rsidR="00A63B7F">
          <w:rPr>
            <w:rFonts w:ascii="TimesNewRoman" w:hAnsi="TimesNewRoman" w:cs="TimesNewRoman"/>
            <w:sz w:val="20"/>
            <w:lang w:val="en-US"/>
          </w:rPr>
          <w:t>I</w:t>
        </w:r>
      </w:ins>
      <w:del w:id="21" w:author="Lumbatis, Kurt" w:date="2022-09-13T00:01:00Z">
        <w:r w:rsidDel="00A63B7F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 xml:space="preserve">dentifier </w:t>
      </w:r>
      <w:del w:id="22" w:author="Lumbatis, Kurt" w:date="2022-09-12T23:54:00Z">
        <w:r w:rsidDel="00553870">
          <w:rPr>
            <w:rFonts w:ascii="TimesNewRoman" w:hAnsi="TimesNewRoman" w:cs="TimesNewRoman"/>
            <w:sz w:val="20"/>
            <w:lang w:val="en-US"/>
          </w:rPr>
          <w:delText>information</w:delText>
        </w:r>
      </w:del>
      <w:r>
        <w:rPr>
          <w:rFonts w:ascii="TimesNewRoman" w:hAnsi="TimesNewRoman" w:cs="TimesNewRoman"/>
          <w:sz w:val="20"/>
          <w:lang w:val="en-US"/>
        </w:rPr>
        <w:t xml:space="preserve"> are protected from third parties</w:t>
      </w:r>
      <w:del w:id="23" w:author="Lumbatis, Kurt" w:date="2022-09-12T23:55:00Z">
        <w:r w:rsidDel="0081385A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553870">
          <w:rPr>
            <w:rFonts w:ascii="TimesNewRoman" w:hAnsi="TimesNewRoman" w:cs="TimesNewRoman"/>
            <w:sz w:val="20"/>
            <w:lang w:val="en-US"/>
          </w:rPr>
          <w:delText>to</w:delText>
        </w:r>
        <w:r w:rsidR="00370ACB" w:rsidDel="0055387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553870">
          <w:rPr>
            <w:rFonts w:ascii="TimesNewRoman" w:hAnsi="TimesNewRoman" w:cs="TimesNewRoman"/>
            <w:sz w:val="20"/>
            <w:lang w:val="en-US"/>
          </w:rPr>
          <w:delText>limit the tracking capability to the APs in an ESS</w:delText>
        </w:r>
      </w:del>
      <w:r>
        <w:rPr>
          <w:rFonts w:ascii="TimesNewRoman" w:hAnsi="TimesNewRoman" w:cs="TimesNewRoman"/>
          <w:sz w:val="20"/>
          <w:lang w:val="en-US"/>
        </w:rPr>
        <w:t>.</w:t>
      </w:r>
    </w:p>
    <w:p w14:paraId="793EEA46" w14:textId="77777777" w:rsidR="00370ACB" w:rsidRDefault="00370ACB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00856D5" w14:textId="5658935E" w:rsidR="007B3482" w:rsidRDefault="002F3B7D" w:rsidP="002F3B7D">
      <w:pPr>
        <w:autoSpaceDE w:val="0"/>
        <w:autoSpaceDN w:val="0"/>
        <w:adjustRightInd w:val="0"/>
        <w:rPr>
          <w:ins w:id="24" w:author="Lumbatis, Kurt" w:date="2022-09-13T00:04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non-AP STA indicates </w:t>
      </w:r>
      <w:del w:id="25" w:author="Lumbatis, Kurt" w:date="2022-09-12T23:55:00Z">
        <w:r w:rsidDel="0081385A">
          <w:rPr>
            <w:rFonts w:ascii="TimesNewRoman" w:hAnsi="TimesNewRoman" w:cs="TimesNewRoman"/>
            <w:sz w:val="20"/>
            <w:lang w:val="en-US"/>
          </w:rPr>
          <w:delText>support for this capability in the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ins w:id="26" w:author="Lumbatis, Kurt" w:date="2022-09-12T23:55:00Z">
        <w:r w:rsidR="0081385A">
          <w:rPr>
            <w:rFonts w:ascii="TimesNewRoman" w:hAnsi="TimesNewRoman" w:cs="TimesNewRoman"/>
            <w:sz w:val="20"/>
            <w:lang w:val="en-US"/>
          </w:rPr>
          <w:t xml:space="preserve">activation of </w:t>
        </w:r>
      </w:ins>
      <w:del w:id="27" w:author="Lumbatis, Kurt" w:date="2022-09-12T23:56:00Z">
        <w:r w:rsidDel="00A54342">
          <w:rPr>
            <w:rFonts w:ascii="TimesNewRoman" w:hAnsi="TimesNewRoman" w:cs="TimesNewRoman"/>
            <w:sz w:val="20"/>
            <w:lang w:val="en-US"/>
          </w:rPr>
          <w:delText>D</w:delText>
        </w:r>
      </w:del>
      <w:ins w:id="28" w:author="Lumbatis, Kurt" w:date="2022-09-13T00:07:00Z">
        <w:r w:rsidR="00AD74C3">
          <w:rPr>
            <w:rFonts w:ascii="TimesNewRoman" w:hAnsi="TimesNewRoman" w:cs="TimesNewRoman"/>
            <w:sz w:val="20"/>
            <w:lang w:val="en-US"/>
          </w:rPr>
          <w:t>D</w:t>
        </w:r>
      </w:ins>
      <w:r>
        <w:rPr>
          <w:rFonts w:ascii="TimesNewRoman" w:hAnsi="TimesNewRoman" w:cs="TimesNewRoman"/>
          <w:sz w:val="20"/>
          <w:lang w:val="en-US"/>
        </w:rPr>
        <w:t xml:space="preserve">evice ID </w:t>
      </w:r>
      <w:ins w:id="29" w:author="Lumbatis, Kurt" w:date="2022-09-12T23:56:00Z">
        <w:r w:rsidR="006C47FC">
          <w:rPr>
            <w:rFonts w:ascii="TimesNewRoman" w:hAnsi="TimesNewRoman" w:cs="TimesNewRoman"/>
            <w:sz w:val="20"/>
            <w:lang w:val="en-US"/>
          </w:rPr>
          <w:t>for a particular ESS by s</w:t>
        </w:r>
      </w:ins>
      <w:ins w:id="30" w:author="Lumbatis, Kurt" w:date="2022-09-12T23:57:00Z">
        <w:r w:rsidR="006C47FC">
          <w:rPr>
            <w:rFonts w:ascii="TimesNewRoman" w:hAnsi="TimesNewRoman" w:cs="TimesNewRoman"/>
            <w:sz w:val="20"/>
            <w:lang w:val="en-US"/>
          </w:rPr>
          <w:t xml:space="preserve">etting the Device ID </w:t>
        </w:r>
        <w:r w:rsidR="007B16FB">
          <w:rPr>
            <w:rFonts w:ascii="TimesNewRoman" w:hAnsi="TimesNewRoman" w:cs="TimesNewRoman"/>
            <w:sz w:val="20"/>
            <w:lang w:val="en-US"/>
          </w:rPr>
          <w:t xml:space="preserve">Support field to 1 in the </w:t>
        </w:r>
      </w:ins>
      <w:del w:id="31" w:author="Lumbatis, Kurt" w:date="2022-09-12T23:57:00Z">
        <w:r w:rsidDel="00FF67E1">
          <w:rPr>
            <w:rFonts w:ascii="TimesNewRoman" w:hAnsi="TimesNewRoman" w:cs="TimesNewRoman"/>
            <w:sz w:val="20"/>
            <w:lang w:val="en-US"/>
          </w:rPr>
          <w:delText>Support subfield in the</w:delText>
        </w:r>
      </w:del>
      <w:r>
        <w:rPr>
          <w:rFonts w:ascii="TimesNewRoman" w:hAnsi="TimesNewRoman" w:cs="TimesNewRoman"/>
          <w:sz w:val="20"/>
          <w:lang w:val="en-US"/>
        </w:rPr>
        <w:t xml:space="preserve"> Extended RSN</w:t>
      </w:r>
      <w:r w:rsidR="00C7560B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Capabilities field (see 9.4.2.241 </w:t>
      </w:r>
      <w:ins w:id="32" w:author="Lumbatis, Kurt" w:date="2022-09-12T23:59:00Z">
        <w:r w:rsidR="001A25DA">
          <w:rPr>
            <w:rFonts w:ascii="TimesNewRoman" w:hAnsi="TimesNewRoman" w:cs="TimesNewRoman"/>
            <w:sz w:val="20"/>
            <w:lang w:val="en-US"/>
          </w:rPr>
          <w:t>-</w:t>
        </w:r>
      </w:ins>
      <w:proofErr w:type="spellStart"/>
      <w:del w:id="33" w:author="Lumbatis, Kurt" w:date="2022-09-12T23:59:00Z">
        <w:r w:rsidDel="001A25DA">
          <w:rPr>
            <w:rFonts w:ascii="TimesNewRoman" w:hAnsi="TimesNewRoman" w:cs="TimesNewRoman"/>
            <w:sz w:val="20"/>
            <w:lang w:val="en-US"/>
          </w:rPr>
          <w:delText>(</w:delText>
        </w:r>
      </w:del>
      <w:r>
        <w:rPr>
          <w:rFonts w:ascii="TimesNewRoman" w:hAnsi="TimesNewRoman" w:cs="TimesNewRoman"/>
          <w:sz w:val="20"/>
          <w:lang w:val="en-US"/>
        </w:rPr>
        <w:t>RSN</w:t>
      </w:r>
      <w:del w:id="34" w:author="Lumbatis, Kurt" w:date="2022-09-12T23:58:00Z">
        <w:r w:rsidDel="00112537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Extension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Element</w:t>
      </w:r>
      <w:del w:id="35" w:author="Lumbatis, Kurt" w:date="2022-09-12T23:59:00Z">
        <w:r w:rsidDel="001A25DA">
          <w:rPr>
            <w:rFonts w:ascii="TimesNewRoman" w:hAnsi="TimesNewRoman" w:cs="TimesNewRoman"/>
            <w:sz w:val="20"/>
            <w:lang w:val="en-US"/>
          </w:rPr>
          <w:delText>)</w:delText>
        </w:r>
      </w:del>
      <w:r>
        <w:rPr>
          <w:rFonts w:ascii="TimesNewRoman" w:hAnsi="TimesNewRoman" w:cs="TimesNewRoman"/>
          <w:sz w:val="20"/>
          <w:lang w:val="en-US"/>
        </w:rPr>
        <w:t>)</w:t>
      </w:r>
      <w:ins w:id="36" w:author="Lumbatis, Kurt" w:date="2022-09-12T23:59:00Z">
        <w:r w:rsidR="00C41390">
          <w:rPr>
            <w:rFonts w:ascii="TimesNewRoman" w:hAnsi="TimesNewRoman" w:cs="TimesNewRoman"/>
            <w:sz w:val="20"/>
            <w:lang w:val="en-US"/>
          </w:rPr>
          <w:t xml:space="preserve"> in (Re)Association Request Frames sent to that ESS</w:t>
        </w:r>
      </w:ins>
      <w:r>
        <w:rPr>
          <w:rFonts w:ascii="TimesNewRoman" w:hAnsi="TimesNewRoman" w:cs="TimesNewRoman"/>
          <w:sz w:val="20"/>
          <w:lang w:val="en-US"/>
        </w:rPr>
        <w:t xml:space="preserve">. An AP </w:t>
      </w:r>
      <w:ins w:id="37" w:author="Lumbatis, Kurt" w:date="2022-09-13T00:00:00Z">
        <w:r w:rsidR="00E21596">
          <w:rPr>
            <w:rFonts w:ascii="TimesNewRoman" w:hAnsi="TimesNewRoman" w:cs="TimesNewRoman"/>
            <w:sz w:val="20"/>
            <w:lang w:val="en-US"/>
          </w:rPr>
          <w:t xml:space="preserve">indicates activation of </w:t>
        </w:r>
      </w:ins>
      <w:ins w:id="38" w:author="Lumbatis, Kurt" w:date="2022-09-13T00:08:00Z">
        <w:r w:rsidR="00707729">
          <w:rPr>
            <w:rFonts w:ascii="TimesNewRoman" w:hAnsi="TimesNewRoman" w:cs="TimesNewRoman"/>
            <w:sz w:val="20"/>
            <w:lang w:val="en-US"/>
          </w:rPr>
          <w:t>D</w:t>
        </w:r>
      </w:ins>
      <w:ins w:id="39" w:author="Lumbatis, Kurt" w:date="2022-09-13T00:00:00Z">
        <w:r w:rsidR="00E21596">
          <w:rPr>
            <w:rFonts w:ascii="TimesNewRoman" w:hAnsi="TimesNewRoman" w:cs="TimesNewRoman"/>
            <w:sz w:val="20"/>
            <w:lang w:val="en-US"/>
          </w:rPr>
          <w:t>evice ID</w:t>
        </w:r>
      </w:ins>
      <w:ins w:id="40" w:author="Lumbatis, Kurt" w:date="2022-09-13T00:02:00Z">
        <w:r w:rsidR="00B752E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41" w:author="Lumbatis, Kurt" w:date="2022-09-13T00:03:00Z">
        <w:r w:rsidR="00CA6E44">
          <w:rPr>
            <w:rFonts w:ascii="TimesNewRoman" w:hAnsi="TimesNewRoman" w:cs="TimesNewRoman"/>
            <w:sz w:val="20"/>
            <w:lang w:val="en-US"/>
          </w:rPr>
          <w:t xml:space="preserve">by setting the Device ID Support field to 1 in the Extended RSN Capabilities field </w:t>
        </w:r>
        <w:r w:rsidR="00635583">
          <w:rPr>
            <w:rFonts w:ascii="TimesNewRoman" w:hAnsi="TimesNewRoman" w:cs="TimesNewRoman"/>
            <w:sz w:val="20"/>
            <w:lang w:val="en-US"/>
          </w:rPr>
          <w:t>in Beacon, (Re)Association Response, and Probe Response frames</w:t>
        </w:r>
      </w:ins>
      <w:ins w:id="42" w:author="Lumbatis, Kurt" w:date="2022-09-13T00:04:00Z">
        <w:r w:rsidR="007B3482">
          <w:rPr>
            <w:rFonts w:ascii="TimesNewRoman" w:hAnsi="TimesNewRoman" w:cs="TimesNewRoman"/>
            <w:sz w:val="20"/>
            <w:lang w:val="en-US"/>
          </w:rPr>
          <w:t xml:space="preserve">.  All APs </w:t>
        </w:r>
        <w:proofErr w:type="gramStart"/>
        <w:r w:rsidR="007B3482">
          <w:rPr>
            <w:rFonts w:ascii="TimesNewRoman" w:hAnsi="TimesNewRoman" w:cs="TimesNewRoman"/>
            <w:sz w:val="20"/>
            <w:lang w:val="en-US"/>
          </w:rPr>
          <w:t>in a given</w:t>
        </w:r>
        <w:proofErr w:type="gramEnd"/>
        <w:r w:rsidR="007B3482">
          <w:rPr>
            <w:rFonts w:ascii="TimesNewRoman" w:hAnsi="TimesNewRoman" w:cs="TimesNewRoman"/>
            <w:sz w:val="20"/>
            <w:lang w:val="en-US"/>
          </w:rPr>
          <w:t xml:space="preserve"> ESS shall set this field to the same value.</w:t>
        </w:r>
      </w:ins>
    </w:p>
    <w:p w14:paraId="1DAFFEEE" w14:textId="77777777" w:rsidR="00D40E66" w:rsidRDefault="00D40E66" w:rsidP="002F3B7D">
      <w:pPr>
        <w:autoSpaceDE w:val="0"/>
        <w:autoSpaceDN w:val="0"/>
        <w:adjustRightInd w:val="0"/>
        <w:rPr>
          <w:ins w:id="43" w:author="Lumbatis, Kurt" w:date="2022-09-13T00:04:00Z"/>
          <w:rFonts w:ascii="TimesNewRoman" w:hAnsi="TimesNewRoman" w:cs="TimesNewRoman"/>
          <w:sz w:val="20"/>
          <w:lang w:val="en-US"/>
        </w:rPr>
      </w:pPr>
    </w:p>
    <w:p w14:paraId="7632E7A2" w14:textId="23D4E2C6" w:rsidR="002F3B7D" w:rsidRDefault="00B349D0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44" w:author="Lumbatis, Kurt" w:date="2022-09-13T00:06:00Z">
        <w:r>
          <w:rPr>
            <w:rFonts w:ascii="TimesNewRoman" w:hAnsi="TimesNewRoman" w:cs="TimesNewRoman"/>
            <w:sz w:val="20"/>
            <w:lang w:val="en-US"/>
          </w:rPr>
          <w:t xml:space="preserve">A STA </w:t>
        </w:r>
      </w:ins>
      <w:r w:rsidR="002F3B7D">
        <w:rPr>
          <w:rFonts w:ascii="TimesNewRoman" w:hAnsi="TimesNewRoman" w:cs="TimesNewRoman"/>
          <w:sz w:val="20"/>
          <w:lang w:val="en-US"/>
        </w:rPr>
        <w:t xml:space="preserve">shall not send an </w:t>
      </w:r>
      <w:ins w:id="45" w:author="Lumbatis, Kurt" w:date="2022-09-13T00:06:00Z">
        <w:r w:rsidR="00F77CB4">
          <w:rPr>
            <w:rFonts w:ascii="TimesNewRoman" w:hAnsi="TimesNewRoman" w:cs="TimesNewRoman"/>
            <w:sz w:val="20"/>
            <w:lang w:val="en-US"/>
          </w:rPr>
          <w:t>I</w:t>
        </w:r>
      </w:ins>
      <w:del w:id="46" w:author="Lumbatis, Kurt" w:date="2022-09-13T00:06:00Z">
        <w:r w:rsidR="002F3B7D" w:rsidDel="00F77CB4">
          <w:rPr>
            <w:rFonts w:ascii="TimesNewRoman" w:hAnsi="TimesNewRoman" w:cs="TimesNewRoman"/>
            <w:sz w:val="20"/>
            <w:lang w:val="en-US"/>
          </w:rPr>
          <w:delText>i</w:delText>
        </w:r>
      </w:del>
      <w:r w:rsidR="002F3B7D">
        <w:rPr>
          <w:rFonts w:ascii="TimesNewRoman" w:hAnsi="TimesNewRoman" w:cs="TimesNewRoman"/>
          <w:sz w:val="20"/>
          <w:lang w:val="en-US"/>
        </w:rPr>
        <w:t>dentifier to a</w:t>
      </w:r>
      <w:ins w:id="47" w:author="Lumbatis, Kurt" w:date="2022-09-13T00:06:00Z">
        <w:r w:rsidR="00F77CB4">
          <w:rPr>
            <w:rFonts w:ascii="TimesNewRoman" w:hAnsi="TimesNewRoman" w:cs="TimesNewRoman"/>
            <w:sz w:val="20"/>
            <w:lang w:val="en-US"/>
          </w:rPr>
          <w:t>ny</w:t>
        </w:r>
      </w:ins>
      <w:r w:rsidR="002F3B7D">
        <w:rPr>
          <w:rFonts w:ascii="TimesNewRoman" w:hAnsi="TimesNewRoman" w:cs="TimesNewRoman"/>
          <w:sz w:val="20"/>
          <w:lang w:val="en-US"/>
        </w:rPr>
        <w:t xml:space="preserve"> </w:t>
      </w:r>
      <w:del w:id="48" w:author="Lumbatis, Kurt" w:date="2022-09-13T00:06:00Z">
        <w:r w:rsidR="002F3B7D" w:rsidDel="00F77CB4">
          <w:rPr>
            <w:rFonts w:ascii="TimesNewRoman" w:hAnsi="TimesNewRoman" w:cs="TimesNewRoman"/>
            <w:sz w:val="20"/>
            <w:lang w:val="en-US"/>
          </w:rPr>
          <w:delText>non-AP</w:delText>
        </w:r>
      </w:del>
      <w:r w:rsidR="00C7560B">
        <w:rPr>
          <w:rFonts w:ascii="TimesNewRoman" w:hAnsi="TimesNewRoman" w:cs="TimesNewRoman"/>
          <w:sz w:val="20"/>
          <w:lang w:val="en-US"/>
        </w:rPr>
        <w:t xml:space="preserve"> </w:t>
      </w:r>
      <w:r w:rsidR="002F3B7D">
        <w:rPr>
          <w:rFonts w:ascii="TimesNewRoman" w:hAnsi="TimesNewRoman" w:cs="TimesNewRoman"/>
          <w:sz w:val="20"/>
          <w:lang w:val="en-US"/>
        </w:rPr>
        <w:t>STA that does not indicate</w:t>
      </w:r>
      <w:del w:id="49" w:author="Lumbatis, Kurt" w:date="2022-09-13T12:55:00Z">
        <w:r w:rsidR="002F3B7D" w:rsidDel="002B26B3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ins w:id="50" w:author="Lumbatis, Kurt" w:date="2022-09-13T00:07:00Z">
        <w:r w:rsidR="00A7425C">
          <w:rPr>
            <w:rFonts w:ascii="TimesNewRoman" w:hAnsi="TimesNewRoman" w:cs="TimesNewRoman"/>
            <w:sz w:val="20"/>
            <w:lang w:val="en-US"/>
          </w:rPr>
          <w:t xml:space="preserve"> Device ID</w:t>
        </w:r>
      </w:ins>
      <w:ins w:id="51" w:author="Lumbatis, Kurt" w:date="2022-09-13T12:55:00Z">
        <w:r w:rsidR="002B26B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52" w:author="Lumbatis, Kurt" w:date="2022-09-13T13:03:00Z">
        <w:r w:rsidR="00B5099F">
          <w:rPr>
            <w:rFonts w:ascii="TimesNewRoman" w:hAnsi="TimesNewRoman" w:cs="TimesNewRoman"/>
            <w:sz w:val="20"/>
            <w:lang w:val="en-US"/>
          </w:rPr>
          <w:t xml:space="preserve">is </w:t>
        </w:r>
      </w:ins>
      <w:ins w:id="53" w:author="Lumbatis, Kurt" w:date="2022-09-13T12:55:00Z">
        <w:r w:rsidR="002B26B3">
          <w:rPr>
            <w:rFonts w:ascii="TimesNewRoman" w:hAnsi="TimesNewRoman" w:cs="TimesNewRoman"/>
            <w:sz w:val="20"/>
            <w:lang w:val="en-US"/>
          </w:rPr>
          <w:t>active</w:t>
        </w:r>
      </w:ins>
      <w:ins w:id="54" w:author="Lumbatis, Kurt" w:date="2022-09-13T00:08:00Z">
        <w:r w:rsidR="00547611">
          <w:rPr>
            <w:rFonts w:ascii="TimesNewRoman" w:hAnsi="TimesNewRoman" w:cs="TimesNewRoman"/>
            <w:sz w:val="20"/>
            <w:lang w:val="en-US"/>
          </w:rPr>
          <w:t>.</w:t>
        </w:r>
      </w:ins>
      <w:del w:id="55" w:author="Lumbatis, Kurt" w:date="2022-09-13T00:07:00Z">
        <w:r w:rsidR="002F3B7D" w:rsidDel="00A7425C">
          <w:rPr>
            <w:rFonts w:ascii="TimesNewRoman" w:hAnsi="TimesNewRoman" w:cs="TimesNewRoman"/>
            <w:sz w:val="20"/>
            <w:lang w:val="en-US"/>
          </w:rPr>
          <w:delText>support for this capability</w:delText>
        </w:r>
      </w:del>
      <w:r w:rsidR="002F3B7D">
        <w:rPr>
          <w:rFonts w:ascii="TimesNewRoman" w:hAnsi="TimesNewRoman" w:cs="TimesNewRoman"/>
          <w:sz w:val="20"/>
          <w:lang w:val="en-US"/>
        </w:rPr>
        <w:t>.</w:t>
      </w:r>
    </w:p>
    <w:p w14:paraId="5C9B949B" w14:textId="77777777" w:rsidR="00370ACB" w:rsidRDefault="00370ACB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004C5821" w14:textId="2DC2D06C" w:rsidR="001214DF" w:rsidRDefault="002F3B7D" w:rsidP="006A6AAF">
      <w:pPr>
        <w:autoSpaceDE w:val="0"/>
        <w:autoSpaceDN w:val="0"/>
        <w:adjustRightInd w:val="0"/>
        <w:rPr>
          <w:ins w:id="56" w:author="Lumbatis, Kurt" w:date="2022-09-13T12:45:00Z"/>
          <w:rFonts w:ascii="TimesNewRoman" w:hAnsi="TimesNewRoman" w:cs="TimesNewRoman"/>
          <w:szCs w:val="22"/>
          <w:lang w:val="en-US"/>
        </w:rPr>
      </w:pPr>
      <w:del w:id="57" w:author="Lumbatis, Kurt" w:date="2022-09-13T12:44:00Z">
        <w:r w:rsidDel="00982A22">
          <w:rPr>
            <w:rFonts w:ascii="TimesNewRoman" w:hAnsi="TimesNewRoman" w:cs="TimesNewRoman"/>
            <w:szCs w:val="22"/>
            <w:lang w:val="en-US"/>
          </w:rPr>
          <w:delText>When using FILS authentication,</w:delText>
        </w:r>
      </w:del>
      <w:r>
        <w:rPr>
          <w:rFonts w:ascii="TimesNewRoman" w:hAnsi="TimesNewRoman" w:cs="TimesNewRoman"/>
          <w:szCs w:val="22"/>
          <w:lang w:val="en-US"/>
        </w:rPr>
        <w:t xml:space="preserve"> </w:t>
      </w:r>
      <w:del w:id="58" w:author="Lumbatis, Kurt" w:date="2022-09-13T12:44:00Z">
        <w:r w:rsidDel="00982A22">
          <w:rPr>
            <w:rFonts w:ascii="TimesNewRoman" w:hAnsi="TimesNewRoman" w:cs="TimesNewRoman"/>
            <w:szCs w:val="22"/>
            <w:lang w:val="en-US"/>
          </w:rPr>
          <w:delText>the</w:delText>
        </w:r>
      </w:del>
      <w:r>
        <w:rPr>
          <w:rFonts w:ascii="TimesNewRoman" w:hAnsi="TimesNewRoman" w:cs="TimesNewRoman"/>
          <w:szCs w:val="22"/>
          <w:lang w:val="en-US"/>
        </w:rPr>
        <w:t xml:space="preserve"> </w:t>
      </w:r>
      <w:ins w:id="59" w:author="Lumbatis, Kurt" w:date="2022-09-13T12:44:00Z">
        <w:r w:rsidR="00982A22">
          <w:rPr>
            <w:rFonts w:ascii="TimesNewRoman" w:hAnsi="TimesNewRoman" w:cs="TimesNewRoman"/>
            <w:szCs w:val="22"/>
            <w:lang w:val="en-US"/>
          </w:rPr>
          <w:t xml:space="preserve">A </w:t>
        </w:r>
      </w:ins>
      <w:r>
        <w:rPr>
          <w:rFonts w:ascii="TimesNewRoman" w:hAnsi="TimesNewRoman" w:cs="TimesNewRoman"/>
          <w:szCs w:val="22"/>
          <w:lang w:val="en-US"/>
        </w:rPr>
        <w:t xml:space="preserve">non-AP STA sends </w:t>
      </w:r>
      <w:del w:id="60" w:author="Lumbatis, Kurt" w:date="2022-09-13T13:30:00Z">
        <w:r w:rsidDel="008132C1">
          <w:rPr>
            <w:rFonts w:ascii="TimesNewRoman" w:hAnsi="TimesNewRoman" w:cs="TimesNewRoman"/>
            <w:szCs w:val="22"/>
            <w:lang w:val="en-US"/>
          </w:rPr>
          <w:delText>the</w:delText>
        </w:r>
      </w:del>
      <w:r>
        <w:rPr>
          <w:rFonts w:ascii="TimesNewRoman" w:hAnsi="TimesNewRoman" w:cs="TimesNewRoman"/>
          <w:szCs w:val="22"/>
          <w:lang w:val="en-US"/>
        </w:rPr>
        <w:t xml:space="preserve"> </w:t>
      </w:r>
      <w:proofErr w:type="gramStart"/>
      <w:ins w:id="61" w:author="Lumbatis, Kurt" w:date="2022-09-13T13:30:00Z">
        <w:r w:rsidR="008132C1">
          <w:rPr>
            <w:rFonts w:ascii="TimesNewRoman" w:hAnsi="TimesNewRoman" w:cs="TimesNewRoman"/>
            <w:szCs w:val="22"/>
            <w:lang w:val="en-US"/>
          </w:rPr>
          <w:t>an</w:t>
        </w:r>
        <w:proofErr w:type="gramEnd"/>
        <w:r w:rsidR="008132C1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ins w:id="62" w:author="Lumbatis, Kurt" w:date="2022-09-13T12:51:00Z">
        <w:r w:rsidR="00387A46">
          <w:rPr>
            <w:rFonts w:ascii="TimesNewRoman" w:hAnsi="TimesNewRoman" w:cs="TimesNewRoman"/>
            <w:szCs w:val="22"/>
            <w:lang w:val="en-US"/>
          </w:rPr>
          <w:t>I</w:t>
        </w:r>
      </w:ins>
      <w:del w:id="63" w:author="Lumbatis, Kurt" w:date="2022-09-13T12:51:00Z">
        <w:r w:rsidDel="00387A46">
          <w:rPr>
            <w:rFonts w:ascii="TimesNewRoman" w:hAnsi="TimesNewRoman" w:cs="TimesNewRoman"/>
            <w:szCs w:val="22"/>
            <w:lang w:val="en-US"/>
          </w:rPr>
          <w:delText>i</w:delText>
        </w:r>
      </w:del>
      <w:r>
        <w:rPr>
          <w:rFonts w:ascii="TimesNewRoman" w:hAnsi="TimesNewRoman" w:cs="TimesNewRoman"/>
          <w:szCs w:val="22"/>
          <w:lang w:val="en-US"/>
        </w:rPr>
        <w:t xml:space="preserve">dentifier, if it has one </w:t>
      </w:r>
      <w:proofErr w:type="spellStart"/>
      <w:r>
        <w:rPr>
          <w:rFonts w:ascii="TimesNewRoman" w:hAnsi="TimesNewRoman" w:cs="TimesNewRoman"/>
          <w:szCs w:val="22"/>
          <w:lang w:val="en-US"/>
        </w:rPr>
        <w:t>and</w:t>
      </w:r>
      <w:del w:id="64" w:author="Lumbatis, Kurt" w:date="2022-09-13T12:43:00Z">
        <w:r w:rsidDel="008F1E3A">
          <w:rPr>
            <w:rFonts w:ascii="TimesNewRoman" w:hAnsi="TimesNewRoman" w:cs="TimesNewRoman"/>
            <w:szCs w:val="22"/>
            <w:lang w:val="en-US"/>
          </w:rPr>
          <w:delText xml:space="preserve"> opts-in to</w:delText>
        </w:r>
        <w:r w:rsidR="005252AA" w:rsidDel="008F1E3A">
          <w:rPr>
            <w:rFonts w:ascii="TimesNewRoman" w:hAnsi="TimesNewRoman" w:cs="TimesNewRoman"/>
            <w:szCs w:val="22"/>
            <w:lang w:val="en-US"/>
          </w:rPr>
          <w:delText xml:space="preserve"> </w:delText>
        </w:r>
        <w:r w:rsidDel="008F1E3A">
          <w:rPr>
            <w:rFonts w:ascii="TimesNewRoman" w:hAnsi="TimesNewRoman" w:cs="TimesNewRoman"/>
            <w:szCs w:val="22"/>
            <w:lang w:val="en-US"/>
          </w:rPr>
          <w:delText>using it</w:delText>
        </w:r>
      </w:del>
      <w:ins w:id="65" w:author="Lumbatis, Kurt" w:date="2022-09-13T12:43:00Z">
        <w:r w:rsidR="002B1810">
          <w:rPr>
            <w:rFonts w:ascii="TimesNewRoman" w:hAnsi="TimesNewRoman" w:cs="TimesNewRoman"/>
            <w:szCs w:val="22"/>
            <w:lang w:val="en-US"/>
          </w:rPr>
          <w:t>has</w:t>
        </w:r>
        <w:proofErr w:type="spellEnd"/>
        <w:r w:rsidR="002B1810">
          <w:rPr>
            <w:rFonts w:ascii="TimesNewRoman" w:hAnsi="TimesNewRoman" w:cs="TimesNewRoman"/>
            <w:szCs w:val="22"/>
            <w:lang w:val="en-US"/>
          </w:rPr>
          <w:t xml:space="preserve"> activated Device ID</w:t>
        </w:r>
      </w:ins>
      <w:ins w:id="66" w:author="Lumbatis, Kurt" w:date="2022-09-13T12:45:00Z">
        <w:r w:rsidR="008F06AB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ins w:id="67" w:author="Lumbatis, Kurt" w:date="2022-09-13T12:48:00Z">
        <w:r w:rsidR="00756ADF">
          <w:rPr>
            <w:rFonts w:ascii="TimesNewRoman" w:hAnsi="TimesNewRoman" w:cs="TimesNewRoman"/>
            <w:szCs w:val="22"/>
            <w:lang w:val="en-US"/>
          </w:rPr>
          <w:t>per the following</w:t>
        </w:r>
      </w:ins>
      <w:ins w:id="68" w:author="Lumbatis, Kurt" w:date="2022-09-13T12:45:00Z">
        <w:r w:rsidR="001214DF">
          <w:rPr>
            <w:rFonts w:ascii="TimesNewRoman" w:hAnsi="TimesNewRoman" w:cs="TimesNewRoman"/>
            <w:szCs w:val="22"/>
            <w:lang w:val="en-US"/>
          </w:rPr>
          <w:t>:</w:t>
        </w:r>
      </w:ins>
    </w:p>
    <w:p w14:paraId="7F3FA2DD" w14:textId="058E0642" w:rsidR="001214DF" w:rsidRDefault="001214DF" w:rsidP="001214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69" w:author="Lumbatis, Kurt" w:date="2022-09-13T12:46:00Z"/>
        </w:rPr>
      </w:pPr>
      <w:ins w:id="70" w:author="Lumbatis, Kurt" w:date="2022-09-13T12:45:00Z">
        <w:r>
          <w:t xml:space="preserve">When using FILS authentication </w:t>
        </w:r>
      </w:ins>
      <w:ins w:id="71" w:author="Lumbatis, Kurt" w:date="2022-09-13T12:46:00Z">
        <w:r w:rsidR="002E4963">
          <w:t>in the Devi</w:t>
        </w:r>
      </w:ins>
      <w:ins w:id="72" w:author="Lumbatis, Kurt" w:date="2022-09-13T12:49:00Z">
        <w:r w:rsidR="001A5B2B">
          <w:t>c</w:t>
        </w:r>
      </w:ins>
      <w:ins w:id="73" w:author="Lumbatis, Kurt" w:date="2022-09-13T12:46:00Z">
        <w:r w:rsidR="002E4963">
          <w:t>e ID element in the Association R</w:t>
        </w:r>
      </w:ins>
      <w:ins w:id="74" w:author="Lumbatis, Kurt" w:date="2022-09-13T12:50:00Z">
        <w:r w:rsidR="001230A2">
          <w:t>equest</w:t>
        </w:r>
      </w:ins>
      <w:ins w:id="75" w:author="Lumbatis, Kurt" w:date="2022-09-13T12:46:00Z">
        <w:r w:rsidR="002E4963">
          <w:t xml:space="preserve"> </w:t>
        </w:r>
      </w:ins>
      <w:ins w:id="76" w:author="Lumbatis, Kurt" w:date="2022-09-13T12:50:00Z">
        <w:r w:rsidR="005D6074">
          <w:t>f</w:t>
        </w:r>
      </w:ins>
      <w:ins w:id="77" w:author="Lumbatis, Kurt" w:date="2022-09-13T12:46:00Z">
        <w:r w:rsidR="002E4963">
          <w:t>rame</w:t>
        </w:r>
        <w:r w:rsidR="00A22BBE">
          <w:t>.</w:t>
        </w:r>
      </w:ins>
    </w:p>
    <w:p w14:paraId="4E4FF850" w14:textId="7F12AADB" w:rsidR="00A22BBE" w:rsidRDefault="00A22BBE" w:rsidP="001214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78" w:author="Lumbatis, Kurt" w:date="2022-09-13T12:47:00Z"/>
        </w:rPr>
      </w:pPr>
      <w:ins w:id="79" w:author="Lumbatis, Kurt" w:date="2022-09-13T12:46:00Z">
        <w:r>
          <w:t xml:space="preserve">When not using FILS authentication </w:t>
        </w:r>
      </w:ins>
      <w:ins w:id="80" w:author="Lumbatis, Kurt" w:date="2022-09-13T12:47:00Z">
        <w:r>
          <w:t xml:space="preserve">in </w:t>
        </w:r>
        <w:r w:rsidR="0089622E">
          <w:t xml:space="preserve">the Device ID KDE in message 2 of the </w:t>
        </w:r>
        <w:proofErr w:type="gramStart"/>
        <w:r w:rsidR="0089622E">
          <w:t>4 way</w:t>
        </w:r>
        <w:proofErr w:type="gramEnd"/>
        <w:r w:rsidR="0089622E">
          <w:t xml:space="preserve"> handshake</w:t>
        </w:r>
      </w:ins>
    </w:p>
    <w:p w14:paraId="0A319902" w14:textId="5964B8AC" w:rsidR="0089622E" w:rsidRDefault="0089622E" w:rsidP="0089622E">
      <w:pPr>
        <w:autoSpaceDE w:val="0"/>
        <w:autoSpaceDN w:val="0"/>
        <w:adjustRightInd w:val="0"/>
        <w:rPr>
          <w:ins w:id="81" w:author="Lumbatis, Kurt" w:date="2022-09-13T12:47:00Z"/>
        </w:rPr>
      </w:pPr>
    </w:p>
    <w:p w14:paraId="080D8062" w14:textId="25962538" w:rsidR="0089622E" w:rsidRDefault="00787388" w:rsidP="0089622E">
      <w:pPr>
        <w:autoSpaceDE w:val="0"/>
        <w:autoSpaceDN w:val="0"/>
        <w:adjustRightInd w:val="0"/>
        <w:rPr>
          <w:ins w:id="82" w:author="Lumbatis, Kurt" w:date="2022-09-13T12:49:00Z"/>
        </w:rPr>
      </w:pPr>
      <w:ins w:id="83" w:author="Lumbatis, Kurt" w:date="2022-09-13T12:47:00Z">
        <w:r>
          <w:t xml:space="preserve">An AP </w:t>
        </w:r>
      </w:ins>
      <w:ins w:id="84" w:author="Lumbatis, Kurt" w:date="2022-09-13T12:48:00Z">
        <w:r>
          <w:t xml:space="preserve">sends </w:t>
        </w:r>
      </w:ins>
      <w:ins w:id="85" w:author="Lumbatis, Kurt" w:date="2022-09-13T13:22:00Z">
        <w:r w:rsidR="00911479">
          <w:t>an</w:t>
        </w:r>
      </w:ins>
      <w:ins w:id="86" w:author="Lumbatis, Kurt" w:date="2022-09-13T12:48:00Z">
        <w:r>
          <w:t xml:space="preserve"> </w:t>
        </w:r>
      </w:ins>
      <w:proofErr w:type="gramStart"/>
      <w:ins w:id="87" w:author="Lumbatis, Kurt" w:date="2022-09-13T12:51:00Z">
        <w:r w:rsidR="00387A46">
          <w:t>I</w:t>
        </w:r>
      </w:ins>
      <w:ins w:id="88" w:author="Lumbatis, Kurt" w:date="2022-09-13T12:48:00Z">
        <w:r>
          <w:t>dentifier, if</w:t>
        </w:r>
        <w:proofErr w:type="gramEnd"/>
        <w:r w:rsidR="00756ADF">
          <w:t xml:space="preserve"> it has activated Device ID per the following:</w:t>
        </w:r>
      </w:ins>
    </w:p>
    <w:p w14:paraId="703EEB18" w14:textId="10C834EF" w:rsidR="00756ADF" w:rsidRDefault="001A5B2B" w:rsidP="001A5B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89" w:author="Lumbatis, Kurt" w:date="2022-09-13T12:50:00Z"/>
        </w:rPr>
      </w:pPr>
      <w:ins w:id="90" w:author="Lumbatis, Kurt" w:date="2022-09-13T12:49:00Z">
        <w:r>
          <w:t xml:space="preserve">When using FILS authentication in the Device ID element </w:t>
        </w:r>
        <w:r w:rsidR="001230A2">
          <w:t xml:space="preserve">in the </w:t>
        </w:r>
      </w:ins>
      <w:ins w:id="91" w:author="Lumbatis, Kurt" w:date="2022-09-13T12:50:00Z">
        <w:r w:rsidR="005D6074">
          <w:t>A</w:t>
        </w:r>
      </w:ins>
      <w:ins w:id="92" w:author="Lumbatis, Kurt" w:date="2022-09-13T12:49:00Z">
        <w:r w:rsidR="001230A2">
          <w:t>ssociation Response frame.</w:t>
        </w:r>
      </w:ins>
    </w:p>
    <w:p w14:paraId="6BA37E40" w14:textId="248799F2" w:rsidR="005D6074" w:rsidRDefault="005D6074" w:rsidP="001A5B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93" w:author="Lumbatis, Kurt" w:date="2022-09-13T12:50:00Z"/>
        </w:rPr>
      </w:pPr>
      <w:ins w:id="94" w:author="Lumbatis, Kurt" w:date="2022-09-13T12:50:00Z">
        <w:r>
          <w:t xml:space="preserve">When not using FILS authentication, in the Device ID DKE in message 3 of the </w:t>
        </w:r>
        <w:proofErr w:type="gramStart"/>
        <w:r>
          <w:t>4 way</w:t>
        </w:r>
        <w:proofErr w:type="gramEnd"/>
        <w:r>
          <w:t xml:space="preserve"> handshake.</w:t>
        </w:r>
      </w:ins>
    </w:p>
    <w:p w14:paraId="01299370" w14:textId="6A30395E" w:rsidR="005D6074" w:rsidRDefault="005D6074" w:rsidP="005D6074">
      <w:pPr>
        <w:autoSpaceDE w:val="0"/>
        <w:autoSpaceDN w:val="0"/>
        <w:adjustRightInd w:val="0"/>
        <w:rPr>
          <w:ins w:id="95" w:author="Lumbatis, Kurt" w:date="2022-09-13T13:35:00Z"/>
        </w:rPr>
      </w:pPr>
    </w:p>
    <w:p w14:paraId="5715C4C2" w14:textId="02FC5D9E" w:rsidR="00211E35" w:rsidRDefault="00C12F88" w:rsidP="005D6074">
      <w:pPr>
        <w:autoSpaceDE w:val="0"/>
        <w:autoSpaceDN w:val="0"/>
        <w:adjustRightInd w:val="0"/>
        <w:rPr>
          <w:ins w:id="96" w:author="Lumbatis, Kurt" w:date="2022-09-13T13:35:00Z"/>
        </w:rPr>
      </w:pPr>
      <w:ins w:id="97" w:author="Lumbatis, Kurt" w:date="2022-09-13T13:35:00Z">
        <w:r w:rsidRPr="00C12F88">
          <w:t xml:space="preserve">A non-AP STA shall return the most recently </w:t>
        </w:r>
      </w:ins>
      <w:ins w:id="98" w:author="Lumbatis, Kurt" w:date="2022-09-13T13:38:00Z">
        <w:r w:rsidR="00C11CE9">
          <w:t>received</w:t>
        </w:r>
      </w:ins>
      <w:ins w:id="99" w:author="Lumbatis, Kurt" w:date="2022-09-13T13:35:00Z">
        <w:r w:rsidRPr="00C12F88">
          <w:t xml:space="preserve"> Identifier for the ESS when associating with any AP in the ESS.</w:t>
        </w:r>
      </w:ins>
    </w:p>
    <w:p w14:paraId="37C0720F" w14:textId="77777777" w:rsidR="00C12F88" w:rsidRDefault="00C12F88" w:rsidP="005D6074">
      <w:pPr>
        <w:autoSpaceDE w:val="0"/>
        <w:autoSpaceDN w:val="0"/>
        <w:adjustRightInd w:val="0"/>
        <w:rPr>
          <w:ins w:id="100" w:author="Lumbatis, Kurt" w:date="2022-09-13T12:50:00Z"/>
        </w:rPr>
      </w:pPr>
    </w:p>
    <w:p w14:paraId="199658E1" w14:textId="6735A241" w:rsidR="00675219" w:rsidRDefault="00A31B0D" w:rsidP="005D6074">
      <w:pPr>
        <w:autoSpaceDE w:val="0"/>
        <w:autoSpaceDN w:val="0"/>
        <w:adjustRightInd w:val="0"/>
        <w:rPr>
          <w:ins w:id="101" w:author="Lumbatis, Kurt" w:date="2022-09-13T13:32:00Z"/>
        </w:rPr>
      </w:pPr>
      <w:ins w:id="102" w:author="Lumbatis, Kurt" w:date="2022-09-13T12:52:00Z">
        <w:r w:rsidRPr="00A31B0D">
          <w:t xml:space="preserve">When a non-AP STA with </w:t>
        </w:r>
        <w:r w:rsidR="00F52FFE">
          <w:t>D</w:t>
        </w:r>
        <w:r w:rsidRPr="00A31B0D">
          <w:t xml:space="preserve">evice ID active associates to any AP in an ESS and does not provide an </w:t>
        </w:r>
      </w:ins>
      <w:ins w:id="103" w:author="Lumbatis, Kurt" w:date="2022-09-13T13:04:00Z">
        <w:r w:rsidR="00B23D5E">
          <w:t>I</w:t>
        </w:r>
      </w:ins>
      <w:ins w:id="104" w:author="Lumbatis, Kurt" w:date="2022-09-13T12:52:00Z">
        <w:r w:rsidRPr="00A31B0D">
          <w:t xml:space="preserve">dentifier, the AP may assign an </w:t>
        </w:r>
      </w:ins>
      <w:ins w:id="105" w:author="Lumbatis, Kurt" w:date="2022-09-13T13:07:00Z">
        <w:r w:rsidR="0000574C">
          <w:t>I</w:t>
        </w:r>
      </w:ins>
      <w:ins w:id="106" w:author="Lumbatis, Kurt" w:date="2022-09-13T12:52:00Z">
        <w:r w:rsidRPr="00A31B0D">
          <w:t>dentifier to the non-AP STA</w:t>
        </w:r>
      </w:ins>
      <w:ins w:id="107" w:author="Lumbatis, Kurt" w:date="2022-09-13T12:53:00Z">
        <w:r w:rsidR="003354D0">
          <w:t xml:space="preserve">.  </w:t>
        </w:r>
      </w:ins>
    </w:p>
    <w:p w14:paraId="09EBF884" w14:textId="77777777" w:rsidR="00675219" w:rsidRDefault="00675219" w:rsidP="005D6074">
      <w:pPr>
        <w:autoSpaceDE w:val="0"/>
        <w:autoSpaceDN w:val="0"/>
        <w:adjustRightInd w:val="0"/>
        <w:rPr>
          <w:ins w:id="108" w:author="Lumbatis, Kurt" w:date="2022-09-13T13:32:00Z"/>
        </w:rPr>
      </w:pPr>
    </w:p>
    <w:p w14:paraId="7272DCA4" w14:textId="7CDC50C7" w:rsidR="00F52FFE" w:rsidRDefault="006C14E1" w:rsidP="005D6074">
      <w:pPr>
        <w:autoSpaceDE w:val="0"/>
        <w:autoSpaceDN w:val="0"/>
        <w:adjustRightInd w:val="0"/>
        <w:rPr>
          <w:ins w:id="109" w:author="Lumbatis, Kurt" w:date="2022-09-13T13:01:00Z"/>
        </w:rPr>
      </w:pPr>
      <w:ins w:id="110" w:author="Lumbatis, Kurt" w:date="2022-09-13T12:59:00Z">
        <w:r>
          <w:t xml:space="preserve">When an AP receives an </w:t>
        </w:r>
        <w:proofErr w:type="spellStart"/>
        <w:r>
          <w:t>Identfier</w:t>
        </w:r>
        <w:proofErr w:type="spellEnd"/>
        <w:r>
          <w:t xml:space="preserve"> from a non-AP STA</w:t>
        </w:r>
        <w:r w:rsidR="00890ACF">
          <w:t xml:space="preserve"> which is not recognized it may either assign a new Identifier</w:t>
        </w:r>
      </w:ins>
      <w:ins w:id="111" w:author="Lumbatis, Kurt" w:date="2022-09-13T13:00:00Z">
        <w:r w:rsidR="00890ACF">
          <w:t xml:space="preserve"> to the non-AP STA</w:t>
        </w:r>
        <w:r w:rsidR="00A93CE2">
          <w:t xml:space="preserve"> or use the received Identifier </w:t>
        </w:r>
        <w:r w:rsidR="00960691">
          <w:t>to identify it in subsequent associations.</w:t>
        </w:r>
      </w:ins>
    </w:p>
    <w:p w14:paraId="2B13EC03" w14:textId="5BBA48EA" w:rsidR="00960691" w:rsidRDefault="00960691" w:rsidP="005D6074">
      <w:pPr>
        <w:autoSpaceDE w:val="0"/>
        <w:autoSpaceDN w:val="0"/>
        <w:adjustRightInd w:val="0"/>
        <w:rPr>
          <w:ins w:id="112" w:author="Lumbatis, Kurt" w:date="2022-09-13T13:02:00Z"/>
        </w:rPr>
      </w:pPr>
      <w:ins w:id="113" w:author="Lumbatis, Kurt" w:date="2022-09-13T13:01:00Z">
        <w:r>
          <w:t xml:space="preserve">Note:  </w:t>
        </w:r>
        <w:r w:rsidR="007A5EED">
          <w:t xml:space="preserve">a non-AP STA could </w:t>
        </w:r>
      </w:ins>
      <w:ins w:id="114" w:author="Lumbatis, Kurt" w:date="2022-09-13T13:12:00Z">
        <w:r w:rsidR="00EB0662">
          <w:t>send</w:t>
        </w:r>
      </w:ins>
      <w:ins w:id="115" w:author="Lumbatis, Kurt" w:date="2022-09-13T13:01:00Z">
        <w:r w:rsidR="007A5EED">
          <w:t xml:space="preserve"> an Identifier </w:t>
        </w:r>
        <w:r w:rsidR="00985153">
          <w:t xml:space="preserve">previously provided </w:t>
        </w:r>
      </w:ins>
      <w:ins w:id="116" w:author="Lumbatis, Kurt" w:date="2022-09-13T13:02:00Z">
        <w:r w:rsidR="00985153">
          <w:t xml:space="preserve">by an AP in the ESS which is no longer recognized by </w:t>
        </w:r>
        <w:r w:rsidR="009B18E6">
          <w:t>the AP.</w:t>
        </w:r>
      </w:ins>
    </w:p>
    <w:p w14:paraId="0D54077D" w14:textId="77777777" w:rsidR="009B18E6" w:rsidRPr="001214DF" w:rsidRDefault="009B18E6" w:rsidP="005D6074">
      <w:pPr>
        <w:autoSpaceDE w:val="0"/>
        <w:autoSpaceDN w:val="0"/>
        <w:adjustRightInd w:val="0"/>
        <w:rPr>
          <w:ins w:id="117" w:author="Lumbatis, Kurt" w:date="2022-09-13T12:45:00Z"/>
          <w:rPrChange w:id="118" w:author="Lumbatis, Kurt" w:date="2022-09-13T12:45:00Z">
            <w:rPr>
              <w:ins w:id="119" w:author="Lumbatis, Kurt" w:date="2022-09-13T12:45:00Z"/>
              <w:rFonts w:ascii="TimesNewRoman" w:hAnsi="TimesNewRoman" w:cs="TimesNewRoman"/>
              <w:szCs w:val="22"/>
              <w:lang w:val="en-US"/>
            </w:rPr>
          </w:rPrChange>
        </w:rPr>
        <w:pPrChange w:id="120" w:author="Lumbatis, Kurt" w:date="2022-09-13T12:50:00Z">
          <w:pPr>
            <w:pStyle w:val="ListParagraph"/>
            <w:numPr>
              <w:numId w:val="2"/>
            </w:numPr>
            <w:autoSpaceDE w:val="0"/>
            <w:autoSpaceDN w:val="0"/>
            <w:adjustRightInd w:val="0"/>
            <w:ind w:hanging="360"/>
          </w:pPr>
        </w:pPrChange>
      </w:pPr>
    </w:p>
    <w:p w14:paraId="67973E38" w14:textId="20908AA3" w:rsidR="00B666A9" w:rsidDel="0042496A" w:rsidRDefault="002F3B7D" w:rsidP="006D7453">
      <w:pPr>
        <w:rPr>
          <w:del w:id="121" w:author="Lumbatis, Kurt" w:date="2022-09-13T13:34:00Z"/>
          <w:lang w:val="en-US"/>
        </w:rPr>
      </w:pPr>
      <w:del w:id="122" w:author="Lumbatis, Kurt" w:date="2022-09-13T13:07:00Z">
        <w:r w:rsidRPr="001214DF" w:rsidDel="007A3CF8">
          <w:rPr>
            <w:rFonts w:ascii="TimesNewRoman" w:hAnsi="TimesNewRoman" w:cs="TimesNewRoman"/>
            <w:szCs w:val="22"/>
            <w:lang w:val="en-US"/>
            <w:rPrChange w:id="123" w:author="Lumbatis, Kurt" w:date="2022-09-13T12:45:00Z">
              <w:rPr>
                <w:lang w:val="en-US"/>
              </w:rPr>
            </w:rPrChange>
          </w:rPr>
          <w:delText>, in the Association Request frame and the AP sends a new identifier in the Association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24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25" w:author="Lumbatis, Kurt" w:date="2022-09-13T12:45:00Z">
              <w:rPr>
                <w:lang w:val="en-US"/>
              </w:rPr>
            </w:rPrChange>
          </w:rPr>
          <w:delText>Response frame. When using FT, the non-AP STA sends the identifier, if it has one and opts-in to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26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27" w:author="Lumbatis, Kurt" w:date="2022-09-13T12:45:00Z">
              <w:rPr>
                <w:lang w:val="en-US"/>
              </w:rPr>
            </w:rPrChange>
          </w:rPr>
          <w:delText>using it, during the initial mobility domain association the EAPOL-Key message 2/4 and the AP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28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29" w:author="Lumbatis, Kurt" w:date="2022-09-13T12:45:00Z">
              <w:rPr>
                <w:lang w:val="en-US"/>
              </w:rPr>
            </w:rPrChange>
          </w:rPr>
          <w:delText>sends a new identifier in the EAPOL-Key message 3/4; the identifier or a new identifier are not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30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31" w:author="Lumbatis, Kurt" w:date="2022-09-13T12:45:00Z">
              <w:rPr>
                <w:lang w:val="en-US"/>
              </w:rPr>
            </w:rPrChange>
          </w:rPr>
          <w:delText>exchanged during the FT protocol reassociations within the same ESS. For other cases, the non-AP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32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33" w:author="Lumbatis, Kurt" w:date="2022-09-13T12:45:00Z">
              <w:rPr>
                <w:lang w:val="en-US"/>
              </w:rPr>
            </w:rPrChange>
          </w:rPr>
          <w:delText>STA sends the identifier, if it has one and opts-in to using it, during the initial 4-way handshake in the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34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35" w:author="Lumbatis, Kurt" w:date="2022-09-13T12:45:00Z">
              <w:rPr>
                <w:lang w:val="en-US"/>
              </w:rPr>
            </w:rPrChange>
          </w:rPr>
          <w:delText>EAPOL-Key message 2/4 and the AP sends a new identifier in the EAPOL-Key message 3/4. When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36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37" w:author="Lumbatis, Kurt" w:date="2022-09-13T12:45:00Z">
              <w:rPr>
                <w:lang w:val="en-US"/>
              </w:rPr>
            </w:rPrChange>
          </w:rPr>
          <w:delText>the non-AP STA sends the opaque identifier,</w:delText>
        </w:r>
      </w:del>
      <w:del w:id="138" w:author="Lumbatis, Kurt" w:date="2022-09-13T13:34:00Z">
        <w:r w:rsidR="006D7453" w:rsidDel="0042496A">
          <w:rPr>
            <w:lang w:val="en-US"/>
          </w:rPr>
          <w:delText xml:space="preserve"> </w:delText>
        </w:r>
        <w:r w:rsidR="006D7453" w:rsidRPr="006D7453" w:rsidDel="0042496A">
          <w:rPr>
            <w:lang w:val="en-US"/>
          </w:rPr>
          <w:delText>it shall send the most recently received value from an</w:delText>
        </w:r>
        <w:r w:rsidR="00335D58" w:rsidDel="0042496A">
          <w:rPr>
            <w:lang w:val="en-US"/>
          </w:rPr>
          <w:delText xml:space="preserve"> </w:delText>
        </w:r>
        <w:r w:rsidR="006D7453" w:rsidRPr="006D7453" w:rsidDel="0042496A">
          <w:rPr>
            <w:lang w:val="en-US"/>
          </w:rPr>
          <w:delText>AP in the ESS without modification.</w:delText>
        </w:r>
      </w:del>
    </w:p>
    <w:p w14:paraId="4FD1605C" w14:textId="3313424F" w:rsidR="006D7453" w:rsidDel="00C42423" w:rsidRDefault="00275E66">
      <w:pPr>
        <w:rPr>
          <w:del w:id="139" w:author="Lumbatis, Kurt" w:date="2022-09-13T13:34:00Z"/>
          <w:lang w:val="en-US"/>
        </w:rPr>
      </w:pPr>
      <w:ins w:id="140" w:author="Lumbatis, Kurt" w:date="2022-09-13T13:56:00Z">
        <w:r w:rsidRPr="00275E66">
          <w:rPr>
            <w:lang w:val="en-US"/>
          </w:rPr>
          <w:t>9.4.2.241 RSN Extension Element</w:t>
        </w:r>
      </w:ins>
    </w:p>
    <w:p w14:paraId="3467B933" w14:textId="77777777" w:rsidR="00C42423" w:rsidRDefault="00C42423">
      <w:pPr>
        <w:rPr>
          <w:ins w:id="141" w:author="Lumbatis, Kurt" w:date="2022-09-13T13:55:00Z"/>
          <w:lang w:val="en-US"/>
        </w:rPr>
      </w:pPr>
    </w:p>
    <w:p w14:paraId="053899B9" w14:textId="77777777" w:rsidR="00AC7488" w:rsidRDefault="00AC7488">
      <w:pPr>
        <w:rPr>
          <w:ins w:id="142" w:author="Lumbatis, Kurt" w:date="2022-09-13T13:40:00Z"/>
        </w:rPr>
      </w:pPr>
    </w:p>
    <w:p w14:paraId="1A36AE7A" w14:textId="54C70604" w:rsidR="001A2720" w:rsidRDefault="001A2720">
      <w:pPr>
        <w:rPr>
          <w:ins w:id="143" w:author="Lumbatis, Kurt" w:date="2022-09-13T13:40:00Z"/>
        </w:rPr>
      </w:pPr>
      <w:ins w:id="144" w:author="Lumbatis, Kurt" w:date="2022-09-13T13:40:00Z">
        <w:r>
          <w:br w:type="page"/>
        </w:r>
      </w:ins>
    </w:p>
    <w:p w14:paraId="723EAEA0" w14:textId="77777777" w:rsidR="00AC7488" w:rsidRDefault="00AC7488">
      <w:pPr>
        <w:rPr>
          <w:ins w:id="145" w:author="Lumbatis, Kurt" w:date="2022-09-13T13:40:00Z"/>
        </w:rPr>
      </w:pPr>
    </w:p>
    <w:p w14:paraId="42A60402" w14:textId="7712759B" w:rsidR="00CA09B2" w:rsidRDefault="00CA09B2">
      <w:pPr>
        <w:rPr>
          <w:b/>
          <w:sz w:val="24"/>
        </w:rPr>
      </w:pPr>
      <w:del w:id="146" w:author="Lumbatis, Kurt" w:date="2022-09-13T13:36:00Z">
        <w:r w:rsidDel="00A426E8">
          <w:br w:type="page"/>
        </w:r>
      </w:del>
      <w:r>
        <w:rPr>
          <w:b/>
          <w:sz w:val="24"/>
        </w:rPr>
        <w:lastRenderedPageBreak/>
        <w:t>References:</w:t>
      </w:r>
    </w:p>
    <w:p w14:paraId="75F4A474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B07E" w14:textId="77777777" w:rsidR="00D010C3" w:rsidRDefault="00D010C3">
      <w:r>
        <w:separator/>
      </w:r>
    </w:p>
  </w:endnote>
  <w:endnote w:type="continuationSeparator" w:id="0">
    <w:p w14:paraId="0C503679" w14:textId="77777777" w:rsidR="00D010C3" w:rsidRDefault="00D0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076" w14:textId="305BDFE6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2223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076DE">
        <w:t>Kurt Lumbatis, CommScope</w:t>
      </w:r>
    </w:fldSimple>
  </w:p>
  <w:p w14:paraId="1CFE4D9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CFF2" w14:textId="77777777" w:rsidR="00D010C3" w:rsidRDefault="00D010C3">
      <w:r>
        <w:separator/>
      </w:r>
    </w:p>
  </w:footnote>
  <w:footnote w:type="continuationSeparator" w:id="0">
    <w:p w14:paraId="6A9C27F7" w14:textId="77777777" w:rsidR="00D010C3" w:rsidRDefault="00D0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3B81" w14:textId="3D2A45E9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92F17">
        <w:t>September 2022</w:t>
      </w:r>
    </w:fldSimple>
    <w:r w:rsidR="0029020B">
      <w:tab/>
    </w:r>
    <w:r w:rsidR="0029020B">
      <w:tab/>
    </w:r>
    <w:fldSimple w:instr=" TITLE  \* MERGEFORMAT ">
      <w:r w:rsidR="00792F17">
        <w:t>doc.: IEEE 802.11-22/1394r4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5ECE"/>
    <w:multiLevelType w:val="hybridMultilevel"/>
    <w:tmpl w:val="C1AA414C"/>
    <w:lvl w:ilvl="0" w:tplc="05E20BF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30B5"/>
    <w:multiLevelType w:val="hybridMultilevel"/>
    <w:tmpl w:val="C29EC424"/>
    <w:lvl w:ilvl="0" w:tplc="F0EE6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622">
    <w:abstractNumId w:val="0"/>
  </w:num>
  <w:num w:numId="2" w16cid:durableId="798494360">
    <w:abstractNumId w:val="1"/>
  </w:num>
  <w:num w:numId="3" w16cid:durableId="10107569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mbatis, Kurt">
    <w15:presenceInfo w15:providerId="None" w15:userId="Lumbatis, Ku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2"/>
    <w:rsid w:val="0000574C"/>
    <w:rsid w:val="0002395C"/>
    <w:rsid w:val="00051B02"/>
    <w:rsid w:val="000A6F1A"/>
    <w:rsid w:val="000B0BC6"/>
    <w:rsid w:val="000E16CC"/>
    <w:rsid w:val="000E7299"/>
    <w:rsid w:val="000E7C9C"/>
    <w:rsid w:val="00112537"/>
    <w:rsid w:val="001214DF"/>
    <w:rsid w:val="001230A2"/>
    <w:rsid w:val="00143B55"/>
    <w:rsid w:val="00180E2C"/>
    <w:rsid w:val="00195AC9"/>
    <w:rsid w:val="001A25DA"/>
    <w:rsid w:val="001A2720"/>
    <w:rsid w:val="001A5B2B"/>
    <w:rsid w:val="001D723B"/>
    <w:rsid w:val="001D794C"/>
    <w:rsid w:val="00211E35"/>
    <w:rsid w:val="00275E66"/>
    <w:rsid w:val="0029020B"/>
    <w:rsid w:val="002B1810"/>
    <w:rsid w:val="002B26B3"/>
    <w:rsid w:val="002D44BE"/>
    <w:rsid w:val="002E4963"/>
    <w:rsid w:val="002F3B7D"/>
    <w:rsid w:val="003354D0"/>
    <w:rsid w:val="00335D58"/>
    <w:rsid w:val="00370ACB"/>
    <w:rsid w:val="00387A46"/>
    <w:rsid w:val="003938A9"/>
    <w:rsid w:val="00422232"/>
    <w:rsid w:val="0042496A"/>
    <w:rsid w:val="00442037"/>
    <w:rsid w:val="00471BEE"/>
    <w:rsid w:val="004B064B"/>
    <w:rsid w:val="005252AA"/>
    <w:rsid w:val="00547611"/>
    <w:rsid w:val="00553870"/>
    <w:rsid w:val="00562AC8"/>
    <w:rsid w:val="005C1AC4"/>
    <w:rsid w:val="005C3FCA"/>
    <w:rsid w:val="005D2B34"/>
    <w:rsid w:val="005D6074"/>
    <w:rsid w:val="00623075"/>
    <w:rsid w:val="0062440B"/>
    <w:rsid w:val="00635583"/>
    <w:rsid w:val="0063762E"/>
    <w:rsid w:val="00642DF8"/>
    <w:rsid w:val="00675219"/>
    <w:rsid w:val="00682B8C"/>
    <w:rsid w:val="006A6AAF"/>
    <w:rsid w:val="006B47B3"/>
    <w:rsid w:val="006B5C96"/>
    <w:rsid w:val="006C0727"/>
    <w:rsid w:val="006C14E1"/>
    <w:rsid w:val="006C47FC"/>
    <w:rsid w:val="006D7453"/>
    <w:rsid w:val="006E145F"/>
    <w:rsid w:val="00707729"/>
    <w:rsid w:val="00743C1B"/>
    <w:rsid w:val="00744717"/>
    <w:rsid w:val="00754024"/>
    <w:rsid w:val="00756ADF"/>
    <w:rsid w:val="00770572"/>
    <w:rsid w:val="00771CD8"/>
    <w:rsid w:val="00787388"/>
    <w:rsid w:val="00792F17"/>
    <w:rsid w:val="007A3CF8"/>
    <w:rsid w:val="007A5EED"/>
    <w:rsid w:val="007B096D"/>
    <w:rsid w:val="007B16FB"/>
    <w:rsid w:val="007B3482"/>
    <w:rsid w:val="007E1068"/>
    <w:rsid w:val="008132C1"/>
    <w:rsid w:val="0081385A"/>
    <w:rsid w:val="00833750"/>
    <w:rsid w:val="00854188"/>
    <w:rsid w:val="00890ACF"/>
    <w:rsid w:val="0089622E"/>
    <w:rsid w:val="008A4AD5"/>
    <w:rsid w:val="008B0CBF"/>
    <w:rsid w:val="008C05E9"/>
    <w:rsid w:val="008C19A7"/>
    <w:rsid w:val="008C29FA"/>
    <w:rsid w:val="008E6FF7"/>
    <w:rsid w:val="008F06AB"/>
    <w:rsid w:val="008F1E3A"/>
    <w:rsid w:val="009043D5"/>
    <w:rsid w:val="00906A40"/>
    <w:rsid w:val="00911479"/>
    <w:rsid w:val="00911EDB"/>
    <w:rsid w:val="00927FFE"/>
    <w:rsid w:val="0093342E"/>
    <w:rsid w:val="00957845"/>
    <w:rsid w:val="00960691"/>
    <w:rsid w:val="00965BF4"/>
    <w:rsid w:val="00982A22"/>
    <w:rsid w:val="00985153"/>
    <w:rsid w:val="0099572E"/>
    <w:rsid w:val="009B18E6"/>
    <w:rsid w:val="009C2D90"/>
    <w:rsid w:val="009E3066"/>
    <w:rsid w:val="009F2FBC"/>
    <w:rsid w:val="00A12C52"/>
    <w:rsid w:val="00A138F1"/>
    <w:rsid w:val="00A22BBE"/>
    <w:rsid w:val="00A31B0D"/>
    <w:rsid w:val="00A323BF"/>
    <w:rsid w:val="00A40086"/>
    <w:rsid w:val="00A426E8"/>
    <w:rsid w:val="00A54342"/>
    <w:rsid w:val="00A6161C"/>
    <w:rsid w:val="00A63B7F"/>
    <w:rsid w:val="00A67F0A"/>
    <w:rsid w:val="00A7425C"/>
    <w:rsid w:val="00A92E18"/>
    <w:rsid w:val="00A93A81"/>
    <w:rsid w:val="00A93CE2"/>
    <w:rsid w:val="00AA3C71"/>
    <w:rsid w:val="00AA427C"/>
    <w:rsid w:val="00AC7488"/>
    <w:rsid w:val="00AD74C3"/>
    <w:rsid w:val="00B13E32"/>
    <w:rsid w:val="00B23D5E"/>
    <w:rsid w:val="00B349D0"/>
    <w:rsid w:val="00B5099F"/>
    <w:rsid w:val="00B666A9"/>
    <w:rsid w:val="00B752ED"/>
    <w:rsid w:val="00B81F6B"/>
    <w:rsid w:val="00BE68C2"/>
    <w:rsid w:val="00C076DE"/>
    <w:rsid w:val="00C11CE9"/>
    <w:rsid w:val="00C12F88"/>
    <w:rsid w:val="00C1733A"/>
    <w:rsid w:val="00C3795A"/>
    <w:rsid w:val="00C41390"/>
    <w:rsid w:val="00C42423"/>
    <w:rsid w:val="00C7560B"/>
    <w:rsid w:val="00C94CA2"/>
    <w:rsid w:val="00CA09B2"/>
    <w:rsid w:val="00CA3F11"/>
    <w:rsid w:val="00CA6E44"/>
    <w:rsid w:val="00D010C3"/>
    <w:rsid w:val="00D028C1"/>
    <w:rsid w:val="00D23182"/>
    <w:rsid w:val="00D36565"/>
    <w:rsid w:val="00D40E66"/>
    <w:rsid w:val="00D816F8"/>
    <w:rsid w:val="00D94C0D"/>
    <w:rsid w:val="00DA250A"/>
    <w:rsid w:val="00DC5A7B"/>
    <w:rsid w:val="00DD7B27"/>
    <w:rsid w:val="00DE7F0F"/>
    <w:rsid w:val="00DF5B2E"/>
    <w:rsid w:val="00E13A50"/>
    <w:rsid w:val="00E21596"/>
    <w:rsid w:val="00E33537"/>
    <w:rsid w:val="00E61B52"/>
    <w:rsid w:val="00EA7D85"/>
    <w:rsid w:val="00EB0662"/>
    <w:rsid w:val="00F05FB1"/>
    <w:rsid w:val="00F16223"/>
    <w:rsid w:val="00F52FFE"/>
    <w:rsid w:val="00F77CB4"/>
    <w:rsid w:val="00FE1FA4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28F1E"/>
  <w15:chartTrackingRefBased/>
  <w15:docId w15:val="{B30CC73B-2DB2-4B6D-9A8D-3960A77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D794C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D794C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Revision">
    <w:name w:val="Revision"/>
    <w:hidden/>
    <w:uiPriority w:val="99"/>
    <w:semiHidden/>
    <w:rsid w:val="00E61B52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1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225</TotalTime>
  <Pages>8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802.11-22/1394r4</vt:lpstr>
    </vt:vector>
  </TitlesOfParts>
  <Company>Some Company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802.11-22/1394r4</dc:title>
  <dc:subject>Submission</dc:subject>
  <dc:creator>Lumbatis, Kurt</dc:creator>
  <cp:keywords>September 2022</cp:keywords>
  <dc:description>Kurt Lumbatis, CommScope</dc:description>
  <cp:lastModifiedBy>Lumbatis, Kurt</cp:lastModifiedBy>
  <cp:revision>152</cp:revision>
  <cp:lastPrinted>1900-01-01T05:00:00Z</cp:lastPrinted>
  <dcterms:created xsi:type="dcterms:W3CDTF">2022-09-13T02:35:00Z</dcterms:created>
  <dcterms:modified xsi:type="dcterms:W3CDTF">2022-09-13T17:56:00Z</dcterms:modified>
</cp:coreProperties>
</file>