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E10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ED9E7C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0B62CC" w14:textId="1A95C9AA" w:rsidR="00CA09B2" w:rsidRDefault="002E22B8">
            <w:pPr>
              <w:pStyle w:val="T2"/>
            </w:pPr>
            <w:r>
              <w:t>802.11bh D0.2 CRs related to 12.2.11</w:t>
            </w:r>
          </w:p>
        </w:tc>
      </w:tr>
      <w:tr w:rsidR="00CA09B2" w14:paraId="4BDBEDB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9CA112" w14:textId="78D0DF2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8A4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C38A4">
              <w:rPr>
                <w:b w:val="0"/>
                <w:sz w:val="20"/>
              </w:rPr>
              <w:t>0</w:t>
            </w:r>
            <w:ins w:id="0" w:author="Lumbatis, Kurt" w:date="2022-09-06T11:53:00Z">
              <w:r w:rsidR="00927E88">
                <w:rPr>
                  <w:b w:val="0"/>
                  <w:sz w:val="20"/>
                </w:rPr>
                <w:t>9</w:t>
              </w:r>
            </w:ins>
            <w:del w:id="1" w:author="Lumbatis, Kurt" w:date="2022-09-06T11:53:00Z">
              <w:r w:rsidR="005C38A4" w:rsidDel="00927E88">
                <w:rPr>
                  <w:b w:val="0"/>
                  <w:sz w:val="20"/>
                </w:rPr>
                <w:delText>8</w:delText>
              </w:r>
            </w:del>
            <w:r>
              <w:rPr>
                <w:b w:val="0"/>
                <w:sz w:val="20"/>
              </w:rPr>
              <w:t>-</w:t>
            </w:r>
            <w:ins w:id="2" w:author="Lumbatis, Kurt" w:date="2022-09-06T11:53:00Z">
              <w:r w:rsidR="00CC7255">
                <w:rPr>
                  <w:b w:val="0"/>
                  <w:sz w:val="20"/>
                </w:rPr>
                <w:t>06</w:t>
              </w:r>
            </w:ins>
            <w:del w:id="3" w:author="Lumbatis, Kurt" w:date="2022-09-06T11:53:00Z">
              <w:r w:rsidR="0087153B" w:rsidDel="00CC7255">
                <w:rPr>
                  <w:b w:val="0"/>
                  <w:sz w:val="20"/>
                </w:rPr>
                <w:delText>30</w:delText>
              </w:r>
            </w:del>
          </w:p>
        </w:tc>
      </w:tr>
      <w:tr w:rsidR="00CA09B2" w14:paraId="4964E56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3BEF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D6EB0EC" w14:textId="77777777">
        <w:trPr>
          <w:jc w:val="center"/>
        </w:trPr>
        <w:tc>
          <w:tcPr>
            <w:tcW w:w="1336" w:type="dxa"/>
            <w:vAlign w:val="center"/>
          </w:tcPr>
          <w:p w14:paraId="3EC09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D878E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47B6F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6AC9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1CC80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BEE1A0" w14:textId="77777777">
        <w:trPr>
          <w:jc w:val="center"/>
        </w:trPr>
        <w:tc>
          <w:tcPr>
            <w:tcW w:w="1336" w:type="dxa"/>
            <w:vAlign w:val="center"/>
          </w:tcPr>
          <w:p w14:paraId="3A8615D2" w14:textId="26790338" w:rsidR="00CA09B2" w:rsidRDefault="002E2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44FFD9BA" w14:textId="310ACEA8" w:rsidR="00CA09B2" w:rsidRDefault="002E2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265096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AA95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7438E8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13A9D369" w14:textId="77777777">
        <w:trPr>
          <w:jc w:val="center"/>
        </w:trPr>
        <w:tc>
          <w:tcPr>
            <w:tcW w:w="1336" w:type="dxa"/>
            <w:vAlign w:val="center"/>
          </w:tcPr>
          <w:p w14:paraId="76E28D2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C4D8B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00A1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13EEE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3E6B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52029F3" w14:textId="42F52629" w:rsidR="00CA09B2" w:rsidRDefault="00AF5E42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BCA23C" wp14:editId="152EE43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E50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9B0F24" w14:textId="388FCF71" w:rsidR="0029020B" w:rsidRDefault="002E22B8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proofErr w:type="spellStart"/>
                            <w:r>
                              <w:t>resulutions</w:t>
                            </w:r>
                            <w:proofErr w:type="spellEnd"/>
                            <w:r>
                              <w:t xml:space="preserve"> to the following CIDs.</w:t>
                            </w:r>
                          </w:p>
                          <w:p w14:paraId="0015E3EB" w14:textId="62D554E2" w:rsidR="009A0FDC" w:rsidRDefault="009A0FDC">
                            <w:pPr>
                              <w:jc w:val="both"/>
                            </w:pPr>
                          </w:p>
                          <w:p w14:paraId="2D2649E1" w14:textId="6EBC6590" w:rsidR="009A0FDC" w:rsidRDefault="00F226C9">
                            <w:pPr>
                              <w:jc w:val="both"/>
                            </w:pPr>
                            <w:r>
                              <w:t>C</w:t>
                            </w:r>
                            <w:r w:rsidR="00DB7026">
                              <w:t>ID 2, CID 3, CID 4,</w:t>
                            </w:r>
                            <w:r w:rsidR="00D52406">
                              <w:t xml:space="preserve"> CID6,</w:t>
                            </w:r>
                            <w:r w:rsidR="00177B15">
                              <w:t xml:space="preserve"> CID</w:t>
                            </w:r>
                            <w:r w:rsidR="00AE096F">
                              <w:t xml:space="preserve"> </w:t>
                            </w:r>
                            <w:r w:rsidR="00177B15">
                              <w:t>10, CID</w:t>
                            </w:r>
                            <w:r w:rsidR="00AE096F">
                              <w:t xml:space="preserve"> </w:t>
                            </w:r>
                            <w:r w:rsidR="00177B15">
                              <w:t>11,</w:t>
                            </w:r>
                            <w:r w:rsidR="00AE096F">
                              <w:t xml:space="preserve"> CID 25, CID 26, </w:t>
                            </w:r>
                            <w:r w:rsidR="006029C9">
                              <w:t>CID 31, CID 33, CID 49, CID 50,</w:t>
                            </w:r>
                            <w:r w:rsidR="00205E2D">
                              <w:t xml:space="preserve"> </w:t>
                            </w:r>
                            <w:r w:rsidR="00205E2D">
                              <w:br/>
                              <w:t>CID 51, CID 52, CID 53,</w:t>
                            </w:r>
                            <w:r w:rsidR="0036261D">
                              <w:t xml:space="preserve"> CID 54, CID 55, CID 63, CID 65</w:t>
                            </w:r>
                          </w:p>
                          <w:p w14:paraId="419354F0" w14:textId="4C2E419F" w:rsidR="00F226C9" w:rsidRDefault="00F226C9">
                            <w:pPr>
                              <w:jc w:val="both"/>
                            </w:pPr>
                          </w:p>
                          <w:p w14:paraId="259840B6" w14:textId="77777777" w:rsidR="00F226C9" w:rsidRDefault="00F226C9">
                            <w:pPr>
                              <w:jc w:val="both"/>
                            </w:pPr>
                          </w:p>
                          <w:p w14:paraId="408E3A1D" w14:textId="18FE4FFA" w:rsidR="00D9107D" w:rsidRDefault="00D9107D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F4ED845" w14:textId="6F0C4D0D" w:rsidR="00D9107D" w:rsidRDefault="00D9107D" w:rsidP="00D910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</w:p>
                          <w:p w14:paraId="45F4E987" w14:textId="0EFF01E0" w:rsidR="004C72B9" w:rsidRDefault="004C72B9" w:rsidP="00D910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 – Updated and cleaned up text</w:t>
                            </w:r>
                          </w:p>
                          <w:p w14:paraId="67F7B0C2" w14:textId="42A13CF6" w:rsidR="0087153B" w:rsidRDefault="0087153B" w:rsidP="00D910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ns w:id="4" w:author="Lumbatis, Kurt" w:date="2022-09-06T11:52:00Z"/>
                              </w:rPr>
                            </w:pPr>
                            <w:r>
                              <w:t xml:space="preserve">Rev 2 – Updated text based on comments </w:t>
                            </w:r>
                            <w:r w:rsidR="00BA7228">
                              <w:t>received for 22/1218</w:t>
                            </w:r>
                          </w:p>
                          <w:p w14:paraId="3EAC7472" w14:textId="2C6BD9F5" w:rsidR="00EC1AFA" w:rsidRDefault="00EC1AFA" w:rsidP="00D910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ins w:id="5" w:author="Lumbatis, Kurt" w:date="2022-09-06T11:52:00Z">
                              <w:r>
                                <w:t>Rev</w:t>
                              </w:r>
                              <w:r w:rsidR="007F6DD1">
                                <w:t xml:space="preserve"> </w:t>
                              </w:r>
                              <w:r>
                                <w:t xml:space="preserve">3 </w:t>
                              </w:r>
                              <w:r w:rsidR="007F6DD1">
                                <w:t>–</w:t>
                              </w:r>
                              <w:r>
                                <w:t xml:space="preserve"> </w:t>
                              </w:r>
                              <w:r w:rsidR="007F6DD1">
                                <w:t xml:space="preserve">Incorporated edits and comments offered by Mark Rison, as well as edits made in the </w:t>
                              </w:r>
                            </w:ins>
                            <w:ins w:id="6" w:author="Lumbatis, Kurt" w:date="2022-09-06T11:53:00Z">
                              <w:r w:rsidR="00927E88">
                                <w:t>09/06/2022 session.</w:t>
                              </w:r>
                            </w:ins>
                            <w:ins w:id="7" w:author="Lumbatis, Kurt" w:date="2022-09-06T11:54:00Z">
                              <w:r w:rsidR="0084263D">
                                <w:t xml:space="preserve"> 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CA2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EE50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9B0F24" w14:textId="388FCF71" w:rsidR="0029020B" w:rsidRDefault="002E22B8">
                      <w:pPr>
                        <w:jc w:val="both"/>
                      </w:pPr>
                      <w:r>
                        <w:t xml:space="preserve">This submission proposes </w:t>
                      </w:r>
                      <w:proofErr w:type="spellStart"/>
                      <w:r>
                        <w:t>resulutions</w:t>
                      </w:r>
                      <w:proofErr w:type="spellEnd"/>
                      <w:r>
                        <w:t xml:space="preserve"> to the following CIDs.</w:t>
                      </w:r>
                    </w:p>
                    <w:p w14:paraId="0015E3EB" w14:textId="62D554E2" w:rsidR="009A0FDC" w:rsidRDefault="009A0FDC">
                      <w:pPr>
                        <w:jc w:val="both"/>
                      </w:pPr>
                    </w:p>
                    <w:p w14:paraId="2D2649E1" w14:textId="6EBC6590" w:rsidR="009A0FDC" w:rsidRDefault="00F226C9">
                      <w:pPr>
                        <w:jc w:val="both"/>
                      </w:pPr>
                      <w:r>
                        <w:t>C</w:t>
                      </w:r>
                      <w:r w:rsidR="00DB7026">
                        <w:t>ID 2, CID 3, CID 4,</w:t>
                      </w:r>
                      <w:r w:rsidR="00D52406">
                        <w:t xml:space="preserve"> CID6,</w:t>
                      </w:r>
                      <w:r w:rsidR="00177B15">
                        <w:t xml:space="preserve"> CID</w:t>
                      </w:r>
                      <w:r w:rsidR="00AE096F">
                        <w:t xml:space="preserve"> </w:t>
                      </w:r>
                      <w:r w:rsidR="00177B15">
                        <w:t>10, CID</w:t>
                      </w:r>
                      <w:r w:rsidR="00AE096F">
                        <w:t xml:space="preserve"> </w:t>
                      </w:r>
                      <w:r w:rsidR="00177B15">
                        <w:t>11,</w:t>
                      </w:r>
                      <w:r w:rsidR="00AE096F">
                        <w:t xml:space="preserve"> CID 25, CID 26, </w:t>
                      </w:r>
                      <w:r w:rsidR="006029C9">
                        <w:t>CID 31, CID 33, CID 49, CID 50,</w:t>
                      </w:r>
                      <w:r w:rsidR="00205E2D">
                        <w:t xml:space="preserve"> </w:t>
                      </w:r>
                      <w:r w:rsidR="00205E2D">
                        <w:br/>
                        <w:t>CID 51, CID 52, CID 53,</w:t>
                      </w:r>
                      <w:r w:rsidR="0036261D">
                        <w:t xml:space="preserve"> CID 54, CID 55, CID 63, CID 65</w:t>
                      </w:r>
                    </w:p>
                    <w:p w14:paraId="419354F0" w14:textId="4C2E419F" w:rsidR="00F226C9" w:rsidRDefault="00F226C9">
                      <w:pPr>
                        <w:jc w:val="both"/>
                      </w:pPr>
                    </w:p>
                    <w:p w14:paraId="259840B6" w14:textId="77777777" w:rsidR="00F226C9" w:rsidRDefault="00F226C9">
                      <w:pPr>
                        <w:jc w:val="both"/>
                      </w:pPr>
                    </w:p>
                    <w:p w14:paraId="408E3A1D" w14:textId="18FE4FFA" w:rsidR="00D9107D" w:rsidRDefault="00D9107D">
                      <w:pPr>
                        <w:jc w:val="both"/>
                      </w:pPr>
                      <w:r>
                        <w:t>Revisions:</w:t>
                      </w:r>
                    </w:p>
                    <w:p w14:paraId="6F4ED845" w14:textId="6F0C4D0D" w:rsidR="00D9107D" w:rsidRDefault="00D9107D" w:rsidP="00D9107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</w:p>
                    <w:p w14:paraId="45F4E987" w14:textId="0EFF01E0" w:rsidR="004C72B9" w:rsidRDefault="004C72B9" w:rsidP="00D9107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 – Updated and cleaned up text</w:t>
                      </w:r>
                    </w:p>
                    <w:p w14:paraId="67F7B0C2" w14:textId="42A13CF6" w:rsidR="0087153B" w:rsidRDefault="0087153B" w:rsidP="00D9107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ns w:id="8" w:author="Lumbatis, Kurt" w:date="2022-09-06T11:52:00Z"/>
                        </w:rPr>
                      </w:pPr>
                      <w:r>
                        <w:t xml:space="preserve">Rev 2 – Updated text based on comments </w:t>
                      </w:r>
                      <w:r w:rsidR="00BA7228">
                        <w:t>received for 22/1218</w:t>
                      </w:r>
                    </w:p>
                    <w:p w14:paraId="3EAC7472" w14:textId="2C6BD9F5" w:rsidR="00EC1AFA" w:rsidRDefault="00EC1AFA" w:rsidP="00D9107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ins w:id="9" w:author="Lumbatis, Kurt" w:date="2022-09-06T11:52:00Z">
                        <w:r>
                          <w:t>Rev</w:t>
                        </w:r>
                        <w:r w:rsidR="007F6DD1">
                          <w:t xml:space="preserve"> </w:t>
                        </w:r>
                        <w:r>
                          <w:t xml:space="preserve">3 </w:t>
                        </w:r>
                        <w:r w:rsidR="007F6DD1">
                          <w:t>–</w:t>
                        </w:r>
                        <w:r>
                          <w:t xml:space="preserve"> </w:t>
                        </w:r>
                        <w:r w:rsidR="007F6DD1">
                          <w:t xml:space="preserve">Incorporated edits and comments offered by Mark Rison, as well as edits made in the </w:t>
                        </w:r>
                      </w:ins>
                      <w:ins w:id="10" w:author="Lumbatis, Kurt" w:date="2022-09-06T11:53:00Z">
                        <w:r w:rsidR="00927E88">
                          <w:t>09/06/2022 session.</w:t>
                        </w:r>
                      </w:ins>
                      <w:ins w:id="11" w:author="Lumbatis, Kurt" w:date="2022-09-06T11:54:00Z">
                        <w:r w:rsidR="0084263D">
                          <w:t xml:space="preserve"> 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6DDE0941" w14:textId="77777777" w:rsidR="008D18D2" w:rsidRDefault="00CA09B2" w:rsidP="008D18D2">
      <w:pPr>
        <w:jc w:val="both"/>
      </w:pPr>
      <w:r>
        <w:br w:type="page"/>
      </w:r>
    </w:p>
    <w:p w14:paraId="7A15FF37" w14:textId="77777777" w:rsidR="008D18D2" w:rsidRPr="009C4B02" w:rsidRDefault="008D18D2" w:rsidP="008D18D2">
      <w:r w:rsidRPr="009C4B02">
        <w:lastRenderedPageBreak/>
        <w:t>Interpretation of a Motion to Adopt</w:t>
      </w:r>
    </w:p>
    <w:p w14:paraId="38ECE3E2" w14:textId="77777777" w:rsidR="008D18D2" w:rsidRPr="009C4B02" w:rsidRDefault="008D18D2" w:rsidP="008D18D2">
      <w:pPr>
        <w:rPr>
          <w:lang w:eastAsia="ko-KR"/>
        </w:rPr>
      </w:pPr>
    </w:p>
    <w:p w14:paraId="72EF152A" w14:textId="77777777" w:rsidR="008D18D2" w:rsidRPr="009C4B02" w:rsidRDefault="008D18D2" w:rsidP="008D18D2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590BD1B6" w14:textId="77777777" w:rsidR="008D18D2" w:rsidRPr="009C4B02" w:rsidRDefault="008D18D2" w:rsidP="008D18D2">
      <w:pPr>
        <w:rPr>
          <w:lang w:eastAsia="ko-KR"/>
        </w:rPr>
      </w:pPr>
    </w:p>
    <w:p w14:paraId="35790ADC" w14:textId="77777777" w:rsidR="008D18D2" w:rsidRPr="009C4B02" w:rsidRDefault="008D18D2" w:rsidP="008D18D2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7FA2684B" w14:textId="77777777" w:rsidR="008D18D2" w:rsidRPr="009C4B02" w:rsidRDefault="008D18D2" w:rsidP="008D18D2">
      <w:pPr>
        <w:rPr>
          <w:lang w:eastAsia="ko-KR"/>
        </w:rPr>
      </w:pPr>
    </w:p>
    <w:p w14:paraId="1488054D" w14:textId="77777777" w:rsidR="008D18D2" w:rsidRPr="009C4B02" w:rsidRDefault="008D18D2" w:rsidP="008D18D2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7F019C05" w14:textId="41401EC8" w:rsidR="00CA09B2" w:rsidRDefault="00CA09B2" w:rsidP="00CB684F"/>
    <w:tbl>
      <w:tblPr>
        <w:tblW w:w="11466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2"/>
        <w:gridCol w:w="670"/>
        <w:gridCol w:w="403"/>
        <w:gridCol w:w="670"/>
        <w:gridCol w:w="1930"/>
        <w:gridCol w:w="670"/>
        <w:gridCol w:w="910"/>
        <w:gridCol w:w="670"/>
        <w:gridCol w:w="4171"/>
        <w:gridCol w:w="670"/>
      </w:tblGrid>
      <w:tr w:rsidR="007624F0" w:rsidRPr="00C845AD" w14:paraId="7E280A84" w14:textId="77777777" w:rsidTr="00DD7B3C">
        <w:trPr>
          <w:gridBefore w:val="1"/>
          <w:wBefore w:w="670" w:type="dxa"/>
          <w:trHeight w:val="2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2626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bookmarkStart w:id="12" w:name="_Hlk111449899"/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7BBD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C5EB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B46A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4404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bookmarkEnd w:id="12"/>
      <w:tr w:rsidR="00095320" w:rsidRPr="00C845AD" w14:paraId="6FE36CB9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59C0" w14:textId="7B570439" w:rsidR="00095320" w:rsidRPr="009967E6" w:rsidRDefault="00095320" w:rsidP="00095320">
            <w:pPr>
              <w:widowControl w:val="0"/>
              <w:autoSpaceDE w:val="0"/>
              <w:autoSpaceDN w:val="0"/>
              <w:adjustRightInd w:val="0"/>
            </w:pPr>
            <w:r w:rsidRPr="009967E6"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E1DC" w14:textId="5449EFD9" w:rsidR="00095320" w:rsidRPr="009967E6" w:rsidRDefault="00095320" w:rsidP="00095320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76DB" w14:textId="33833C76" w:rsidR="00095320" w:rsidRPr="009967E6" w:rsidRDefault="00095320" w:rsidP="00095320">
            <w:pPr>
              <w:widowControl w:val="0"/>
              <w:autoSpaceDE w:val="0"/>
              <w:autoSpaceDN w:val="0"/>
              <w:adjustRightInd w:val="0"/>
            </w:pPr>
            <w:r w:rsidRPr="009967E6">
              <w:t>please clarify what's the meaning of "opt-in"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A9C4" w14:textId="74BF92CE" w:rsidR="00095320" w:rsidRPr="009967E6" w:rsidRDefault="00982FDA" w:rsidP="0009532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removing opt-in and replacing with text in 12.</w:t>
            </w:r>
            <w:r w:rsidR="000850E5" w:rsidRPr="009967E6">
              <w:rPr>
                <w:sz w:val="16"/>
                <w:szCs w:val="16"/>
                <w:lang w:val="en-US" w:eastAsia="ko-KR"/>
              </w:rPr>
              <w:t>2.11 describing actions taken by the non-ap STA indicating activation of the Device ID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B7B1" w14:textId="77777777" w:rsidR="000850E5" w:rsidRPr="009967E6" w:rsidRDefault="000850E5" w:rsidP="000850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for the editor</w:t>
            </w:r>
          </w:p>
          <w:p w14:paraId="0045C351" w14:textId="77777777" w:rsidR="000850E5" w:rsidRPr="009967E6" w:rsidRDefault="000850E5" w:rsidP="000850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317BA7DC" w14:textId="35785941" w:rsidR="00095320" w:rsidRPr="009967E6" w:rsidRDefault="000850E5" w:rsidP="000850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Note: </w:t>
            </w:r>
            <w:r w:rsidR="00AA047C" w:rsidRPr="009967E6">
              <w:rPr>
                <w:sz w:val="16"/>
                <w:szCs w:val="16"/>
                <w:lang w:val="en-US" w:eastAsia="ko-KR"/>
              </w:rPr>
              <w:t>Replacement of OPT-IN Text should be handled elsewhere.</w:t>
            </w:r>
          </w:p>
        </w:tc>
      </w:tr>
      <w:tr w:rsidR="00D72BC1" w:rsidRPr="00C845AD" w14:paraId="5BF15679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4E13" w14:textId="2C04DA44" w:rsidR="00D72BC1" w:rsidRPr="009967E6" w:rsidRDefault="00D72BC1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2C8F" w14:textId="51363772" w:rsidR="00D72BC1" w:rsidRPr="009967E6" w:rsidRDefault="00D72BC1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34F4" w14:textId="27F9FAF7" w:rsidR="00D72BC1" w:rsidRPr="009967E6" w:rsidRDefault="00D72BC1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"""When using FILS authentication, the non-AP STA sends the identifier"", need to clarify the identifier here,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D85E" w14:textId="77777777" w:rsidR="00D72BC1" w:rsidRPr="009967E6" w:rsidRDefault="008E628A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utilizing either</w:t>
            </w:r>
          </w:p>
          <w:p w14:paraId="2667F69F" w14:textId="1BFA9628" w:rsidR="00631F60" w:rsidRPr="009967E6" w:rsidRDefault="00631F60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FILS </w:t>
            </w:r>
            <w:r w:rsidR="00362199" w:rsidRPr="009967E6">
              <w:rPr>
                <w:sz w:val="16"/>
                <w:szCs w:val="16"/>
                <w:lang w:val="en-US" w:eastAsia="ko-KR"/>
              </w:rPr>
              <w:t>–</w:t>
            </w:r>
            <w:r w:rsidRPr="009967E6">
              <w:rPr>
                <w:sz w:val="16"/>
                <w:szCs w:val="16"/>
                <w:lang w:val="en-US" w:eastAsia="ko-KR"/>
              </w:rPr>
              <w:t xml:space="preserve"> </w:t>
            </w:r>
            <w:r w:rsidR="00362199" w:rsidRPr="009967E6">
              <w:rPr>
                <w:sz w:val="16"/>
                <w:szCs w:val="16"/>
                <w:lang w:val="en-US" w:eastAsia="ko-KR"/>
              </w:rPr>
              <w:t xml:space="preserve">Device ID Element in an Association Response Frame </w:t>
            </w:r>
            <w:r w:rsidR="00A70692" w:rsidRPr="009967E6">
              <w:rPr>
                <w:sz w:val="16"/>
                <w:szCs w:val="16"/>
                <w:lang w:val="en-US" w:eastAsia="ko-KR"/>
              </w:rPr>
              <w:t>or</w:t>
            </w:r>
            <w:r w:rsidR="0073163C" w:rsidRPr="009967E6">
              <w:rPr>
                <w:sz w:val="16"/>
                <w:szCs w:val="16"/>
                <w:lang w:val="en-US" w:eastAsia="ko-KR"/>
              </w:rPr>
              <w:t xml:space="preserve"> FT/Other</w:t>
            </w:r>
          </w:p>
          <w:p w14:paraId="7D2947A8" w14:textId="66F21EB8" w:rsidR="00A70692" w:rsidRPr="009967E6" w:rsidRDefault="0073163C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Device ID KDE in message 3 of the 4-Way </w:t>
            </w:r>
            <w:proofErr w:type="spellStart"/>
            <w:r w:rsidRPr="009967E6">
              <w:rPr>
                <w:sz w:val="16"/>
                <w:szCs w:val="16"/>
                <w:lang w:val="en-US" w:eastAsia="ko-KR"/>
              </w:rPr>
              <w:t>handhakei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820A" w14:textId="03225F96" w:rsidR="00D72BC1" w:rsidRPr="009967E6" w:rsidRDefault="00A70692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Text changes provided </w:t>
            </w:r>
            <w:r w:rsidR="006A4AD0" w:rsidRPr="009967E6">
              <w:rPr>
                <w:sz w:val="16"/>
                <w:szCs w:val="16"/>
                <w:lang w:val="en-US" w:eastAsia="ko-KR"/>
              </w:rPr>
              <w:t>to</w:t>
            </w:r>
            <w:r w:rsidRPr="009967E6">
              <w:rPr>
                <w:sz w:val="16"/>
                <w:szCs w:val="16"/>
                <w:lang w:val="en-US" w:eastAsia="ko-KR"/>
              </w:rPr>
              <w:t xml:space="preserve"> the editor</w:t>
            </w:r>
          </w:p>
          <w:p w14:paraId="4A2A9304" w14:textId="77777777" w:rsidR="00884986" w:rsidRPr="009967E6" w:rsidRDefault="00884986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33AF0220" w14:textId="1BE1007C" w:rsidR="00FF42E3" w:rsidRPr="009967E6" w:rsidRDefault="00FF42E3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</w:t>
            </w:r>
            <w:r w:rsidR="004863F0" w:rsidRPr="009967E6">
              <w:rPr>
                <w:sz w:val="16"/>
                <w:szCs w:val="16"/>
                <w:lang w:val="en-US" w:eastAsia="ko-KR"/>
              </w:rPr>
              <w:t xml:space="preserve"> </w:t>
            </w:r>
            <w:r w:rsidRPr="009967E6">
              <w:rPr>
                <w:sz w:val="16"/>
                <w:szCs w:val="16"/>
                <w:lang w:val="en-US" w:eastAsia="ko-KR"/>
              </w:rPr>
              <w:t>definition of the ID Blob should be handled elsewhere.</w:t>
            </w:r>
          </w:p>
        </w:tc>
      </w:tr>
      <w:tr w:rsidR="001A3852" w:rsidRPr="00C845AD" w14:paraId="3CB5C673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8C93" w14:textId="2199E437" w:rsidR="001A3852" w:rsidRPr="009967E6" w:rsidRDefault="001A3852" w:rsidP="001A3852">
            <w:pPr>
              <w:widowControl w:val="0"/>
              <w:autoSpaceDE w:val="0"/>
              <w:autoSpaceDN w:val="0"/>
              <w:adjustRightInd w:val="0"/>
            </w:pPr>
            <w:r w:rsidRPr="009967E6">
              <w:t>4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B5E7" w14:textId="27D4D258" w:rsidR="001A3852" w:rsidRPr="009967E6" w:rsidRDefault="001A3852" w:rsidP="001A3852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11DE" w14:textId="2A9654EF" w:rsidR="001A3852" w:rsidRPr="009967E6" w:rsidRDefault="001A3852" w:rsidP="001A3852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"AP sends a new identifier", before AP send a new one, AP shall verify the old one, need to add verification </w:t>
            </w:r>
            <w:proofErr w:type="spellStart"/>
            <w:r w:rsidRPr="009967E6">
              <w:t>sucessful</w:t>
            </w:r>
            <w:proofErr w:type="spellEnd"/>
            <w:r w:rsidRPr="009967E6">
              <w:t xml:space="preserve"> and failure case.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5F46" w14:textId="057F3789" w:rsidR="001A3852" w:rsidRPr="009967E6" w:rsidRDefault="00AC4A5A" w:rsidP="001A38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Resolve by edits to the baseline text describing the process utilized by the AP </w:t>
            </w:r>
            <w:r w:rsidR="006A4AD0" w:rsidRPr="009967E6">
              <w:rPr>
                <w:sz w:val="16"/>
                <w:szCs w:val="16"/>
                <w:lang w:val="en-US" w:eastAsia="ko-KR"/>
              </w:rPr>
              <w:t>when it has received a Device ID from a non-AP STA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C0F1" w14:textId="2696D416" w:rsidR="001A3852" w:rsidRPr="009967E6" w:rsidRDefault="006A4AD0" w:rsidP="001A38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053043" w:rsidRPr="00C845AD" w14:paraId="6E66CC0A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8651" w14:textId="57840240" w:rsidR="00053043" w:rsidRPr="009967E6" w:rsidRDefault="00053043" w:rsidP="00053043">
            <w:pPr>
              <w:widowControl w:val="0"/>
              <w:autoSpaceDE w:val="0"/>
              <w:autoSpaceDN w:val="0"/>
              <w:adjustRightInd w:val="0"/>
            </w:pPr>
            <w:r w:rsidRPr="009967E6">
              <w:t>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C8DD" w14:textId="7E573114" w:rsidR="00053043" w:rsidRPr="009967E6" w:rsidRDefault="00053043" w:rsidP="00053043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8E4B" w14:textId="7202D8AE" w:rsidR="00053043" w:rsidRPr="009967E6" w:rsidRDefault="00053043" w:rsidP="00053043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the device ID verification </w:t>
            </w:r>
            <w:proofErr w:type="spellStart"/>
            <w:r w:rsidRPr="009967E6">
              <w:t>proceudre</w:t>
            </w:r>
            <w:proofErr w:type="spellEnd"/>
            <w:r w:rsidRPr="009967E6">
              <w:t xml:space="preserve"> is missing, need to add this part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9C13" w14:textId="4273CA4A" w:rsidR="00053043" w:rsidRPr="009967E6" w:rsidRDefault="009967E6" w:rsidP="000530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7405" w14:textId="1D86EB18" w:rsidR="00053043" w:rsidRPr="009967E6" w:rsidRDefault="009967E6" w:rsidP="000530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4F6AC6" w:rsidRPr="00C845AD" w14:paraId="55BF55B8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3E7C" w14:textId="3486E562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</w:pPr>
            <w:r w:rsidRPr="00E7523A"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C6BB" w14:textId="361AACF4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</w:pPr>
            <w:r w:rsidRPr="00E7523A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C9CD" w14:textId="3869EA01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</w:pPr>
            <w:r w:rsidRPr="00E7523A">
              <w:t>"""if it has one and opts-in to using it""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9D75" w14:textId="74A9877E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This is really outside the scope.  </w:t>
            </w:r>
            <w:r w:rsidR="00F149CF">
              <w:rPr>
                <w:sz w:val="16"/>
                <w:szCs w:val="16"/>
                <w:lang w:val="en-US" w:eastAsia="ko-KR"/>
              </w:rPr>
              <w:t>We cannot control the STA’s activity only provide for the case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5F22" w14:textId="0658E99E" w:rsidR="004F6AC6" w:rsidRPr="009967E6" w:rsidRDefault="00F149CF" w:rsidP="004F6A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I added text to the editor below which states that if the ID received by the AP is not recognized the AP shall 1) Use this old ID, or 2) </w:t>
            </w:r>
            <w:r w:rsidR="006206D4">
              <w:rPr>
                <w:sz w:val="16"/>
                <w:szCs w:val="16"/>
                <w:lang w:val="en-US" w:eastAsia="ko-KR"/>
              </w:rPr>
              <w:t>provide a new one.</w:t>
            </w:r>
          </w:p>
        </w:tc>
      </w:tr>
      <w:tr w:rsidR="00DE610D" w:rsidRPr="00C845AD" w14:paraId="2C2E79C9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A925" w14:textId="170412A5" w:rsidR="00DE610D" w:rsidRPr="00E7523A" w:rsidRDefault="00DE610D" w:rsidP="00DE610D">
            <w:pPr>
              <w:widowControl w:val="0"/>
              <w:autoSpaceDE w:val="0"/>
              <w:autoSpaceDN w:val="0"/>
              <w:adjustRightInd w:val="0"/>
            </w:pPr>
            <w:r w:rsidRPr="004D1DF8">
              <w:t>11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A38C" w14:textId="124C0E46" w:rsidR="00DE610D" w:rsidRPr="00E7523A" w:rsidRDefault="00DE610D" w:rsidP="00DE610D">
            <w:pPr>
              <w:widowControl w:val="0"/>
              <w:autoSpaceDE w:val="0"/>
              <w:autoSpaceDN w:val="0"/>
              <w:adjustRightInd w:val="0"/>
            </w:pPr>
            <w:r w:rsidRPr="004D1DF8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E0B0" w14:textId="0ACC4E1A" w:rsidR="00DE610D" w:rsidRPr="00E7523A" w:rsidRDefault="00DE610D" w:rsidP="00DE610D">
            <w:pPr>
              <w:widowControl w:val="0"/>
              <w:autoSpaceDE w:val="0"/>
              <w:autoSpaceDN w:val="0"/>
              <w:adjustRightInd w:val="0"/>
            </w:pPr>
            <w:r w:rsidRPr="004D1DF8">
              <w:t xml:space="preserve">the device </w:t>
            </w:r>
            <w:proofErr w:type="gramStart"/>
            <w:r w:rsidRPr="004D1DF8">
              <w:t>ID  doesn't</w:t>
            </w:r>
            <w:proofErr w:type="gramEnd"/>
            <w:r w:rsidRPr="004D1DF8">
              <w:t xml:space="preserve"> need to be updated in each </w:t>
            </w:r>
            <w:proofErr w:type="spellStart"/>
            <w:r w:rsidRPr="004D1DF8">
              <w:t>assocation</w:t>
            </w:r>
            <w:proofErr w:type="spellEnd"/>
            <w:r w:rsidRPr="004D1DF8">
              <w:t xml:space="preserve"> as </w:t>
            </w:r>
            <w:proofErr w:type="spellStart"/>
            <w:r w:rsidRPr="004D1DF8">
              <w:t>it's</w:t>
            </w:r>
            <w:proofErr w:type="spellEnd"/>
            <w:r w:rsidRPr="004D1DF8">
              <w:t xml:space="preserve"> exchanged in protected frame, it's very safe.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ADEE" w14:textId="7E73C1A6" w:rsidR="00DE610D" w:rsidRDefault="00BF0FBE" w:rsidP="00DE61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762D" w14:textId="11485B61" w:rsidR="00DE610D" w:rsidRDefault="00BF0FBE" w:rsidP="00DE61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text to the below stating that if the AP </w:t>
            </w:r>
            <w:proofErr w:type="spellStart"/>
            <w:r>
              <w:rPr>
                <w:sz w:val="16"/>
                <w:szCs w:val="16"/>
                <w:lang w:val="en-US" w:eastAsia="ko-KR"/>
              </w:rPr>
              <w:t>reconizes</w:t>
            </w:r>
            <w:proofErr w:type="spellEnd"/>
            <w:r>
              <w:rPr>
                <w:sz w:val="16"/>
                <w:szCs w:val="16"/>
                <w:lang w:val="en-US" w:eastAsia="ko-KR"/>
              </w:rPr>
              <w:t xml:space="preserve"> the ID, </w:t>
            </w:r>
            <w:r w:rsidR="00F41843">
              <w:rPr>
                <w:sz w:val="16"/>
                <w:szCs w:val="16"/>
                <w:lang w:val="en-US" w:eastAsia="ko-KR"/>
              </w:rPr>
              <w:t>it need not send a new one.</w:t>
            </w:r>
          </w:p>
        </w:tc>
      </w:tr>
      <w:tr w:rsidR="00F16825" w:rsidRPr="00C845AD" w14:paraId="3D115096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AB4B" w14:textId="6BC700C9" w:rsidR="00F16825" w:rsidRPr="004D1DF8" w:rsidRDefault="00F16825" w:rsidP="00F16825">
            <w:pPr>
              <w:widowControl w:val="0"/>
              <w:autoSpaceDE w:val="0"/>
              <w:autoSpaceDN w:val="0"/>
              <w:adjustRightInd w:val="0"/>
            </w:pPr>
            <w:r w:rsidRPr="00DF5CB3">
              <w:t>25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491D" w14:textId="4C76219E" w:rsidR="00F16825" w:rsidRPr="004D1DF8" w:rsidRDefault="00F16825" w:rsidP="00F16825">
            <w:pPr>
              <w:widowControl w:val="0"/>
              <w:autoSpaceDE w:val="0"/>
              <w:autoSpaceDN w:val="0"/>
              <w:adjustRightInd w:val="0"/>
            </w:pPr>
            <w:r w:rsidRPr="00DF5CB3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DAE3" w14:textId="6AF49B50" w:rsidR="00F16825" w:rsidRPr="004D1DF8" w:rsidRDefault="00F16825" w:rsidP="00F16825">
            <w:pPr>
              <w:widowControl w:val="0"/>
              <w:autoSpaceDE w:val="0"/>
              <w:autoSpaceDN w:val="0"/>
              <w:adjustRightInd w:val="0"/>
            </w:pPr>
            <w:r w:rsidRPr="00DF5CB3">
              <w:t>"""When the non-AP STA sends the opaque identifier, it shall send the most recently received value from an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323F" w14:textId="5A96F0C7" w:rsidR="00F16825" w:rsidRDefault="00F16825" w:rsidP="00F168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776D" w14:textId="0172F152" w:rsidR="00F16825" w:rsidRDefault="00F16825" w:rsidP="00F168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Made changes in </w:t>
            </w:r>
            <w:r w:rsidR="0070031D">
              <w:rPr>
                <w:sz w:val="16"/>
                <w:szCs w:val="16"/>
                <w:lang w:val="en-US" w:eastAsia="ko-KR"/>
              </w:rPr>
              <w:t xml:space="preserve">text for 12.2.11 to utilize the term identifier.  Also cross referenced the </w:t>
            </w:r>
            <w:r w:rsidR="004D45C4">
              <w:rPr>
                <w:sz w:val="16"/>
                <w:szCs w:val="16"/>
                <w:lang w:val="en-US" w:eastAsia="ko-KR"/>
              </w:rPr>
              <w:t xml:space="preserve">structures defined in other sections.  </w:t>
            </w:r>
            <w:r w:rsidR="004D45C4">
              <w:rPr>
                <w:sz w:val="16"/>
                <w:szCs w:val="16"/>
                <w:lang w:val="en-US" w:eastAsia="ko-KR"/>
              </w:rPr>
              <w:br/>
            </w:r>
            <w:r w:rsidR="004D45C4">
              <w:rPr>
                <w:sz w:val="16"/>
                <w:szCs w:val="16"/>
                <w:lang w:val="en-US" w:eastAsia="ko-KR"/>
              </w:rPr>
              <w:br/>
              <w:t xml:space="preserve">This needs to be carried forward for other places where the term ID Blob, opaque identifier, and </w:t>
            </w:r>
            <w:r w:rsidR="002B78CE">
              <w:rPr>
                <w:sz w:val="16"/>
                <w:szCs w:val="16"/>
                <w:lang w:val="en-US" w:eastAsia="ko-KR"/>
              </w:rPr>
              <w:t>other terms are used.</w:t>
            </w:r>
          </w:p>
        </w:tc>
      </w:tr>
      <w:tr w:rsidR="000563AC" w:rsidRPr="00C845AD" w14:paraId="53DAC4FA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8063" w14:textId="5E678FF7" w:rsidR="000563AC" w:rsidRPr="00DF5CB3" w:rsidRDefault="000563AC" w:rsidP="000563AC">
            <w:pPr>
              <w:widowControl w:val="0"/>
              <w:autoSpaceDE w:val="0"/>
              <w:autoSpaceDN w:val="0"/>
              <w:adjustRightInd w:val="0"/>
            </w:pPr>
            <w:r w:rsidRPr="00372ED7">
              <w:lastRenderedPageBreak/>
              <w:t>26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1A4D" w14:textId="460AE626" w:rsidR="000563AC" w:rsidRPr="00DF5CB3" w:rsidRDefault="000563AC" w:rsidP="000563AC">
            <w:pPr>
              <w:widowControl w:val="0"/>
              <w:autoSpaceDE w:val="0"/>
              <w:autoSpaceDN w:val="0"/>
              <w:adjustRightInd w:val="0"/>
            </w:pPr>
            <w:r w:rsidRPr="00372ED7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C8A0" w14:textId="2B2C1D77" w:rsidR="000563AC" w:rsidRPr="00DF5CB3" w:rsidRDefault="000563AC" w:rsidP="000563AC">
            <w:pPr>
              <w:widowControl w:val="0"/>
              <w:autoSpaceDE w:val="0"/>
              <w:autoSpaceDN w:val="0"/>
              <w:adjustRightInd w:val="0"/>
            </w:pPr>
            <w:r w:rsidRPr="00372ED7">
              <w:t>Generally speaking, device ID verification (</w:t>
            </w:r>
            <w:proofErr w:type="gramStart"/>
            <w:r w:rsidRPr="00372ED7">
              <w:t>fail ,success</w:t>
            </w:r>
            <w:proofErr w:type="gramEnd"/>
            <w:r w:rsidRPr="00372ED7">
              <w:t>) should be considered in the protocol.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74FF" w14:textId="05D8B3C4" w:rsidR="000563AC" w:rsidRDefault="000563AC" w:rsidP="00056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306E" w14:textId="502C16C0" w:rsidR="000563AC" w:rsidRDefault="00A870CD" w:rsidP="00056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ID Verification added in the Text Below</w:t>
            </w:r>
          </w:p>
        </w:tc>
      </w:tr>
      <w:tr w:rsidR="00220509" w:rsidRPr="00C845AD" w14:paraId="379C4F79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9C4D" w14:textId="13E867A6" w:rsidR="00220509" w:rsidRPr="00372ED7" w:rsidRDefault="00220509" w:rsidP="00220509">
            <w:pPr>
              <w:widowControl w:val="0"/>
              <w:autoSpaceDE w:val="0"/>
              <w:autoSpaceDN w:val="0"/>
              <w:adjustRightInd w:val="0"/>
            </w:pPr>
            <w:r w:rsidRPr="00364969">
              <w:t>31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EF85" w14:textId="55DD146F" w:rsidR="00220509" w:rsidRPr="00372ED7" w:rsidRDefault="00220509" w:rsidP="002205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4969">
              <w:t>Chaoming</w:t>
            </w:r>
            <w:proofErr w:type="spellEnd"/>
            <w:r w:rsidRPr="00364969">
              <w:t xml:space="preserve"> Luo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87FA" w14:textId="1D65CAF5" w:rsidR="00220509" w:rsidRPr="00372ED7" w:rsidRDefault="00220509" w:rsidP="00220509">
            <w:pPr>
              <w:widowControl w:val="0"/>
              <w:autoSpaceDE w:val="0"/>
              <w:autoSpaceDN w:val="0"/>
              <w:adjustRightInd w:val="0"/>
            </w:pPr>
            <w:r w:rsidRPr="00364969">
              <w:t>It's not clear how the transition (</w:t>
            </w:r>
            <w:proofErr w:type="spellStart"/>
            <w:r w:rsidRPr="00364969">
              <w:t>ie</w:t>
            </w:r>
            <w:proofErr w:type="spellEnd"/>
            <w:r w:rsidRPr="00364969">
              <w:t xml:space="preserve">., has no ID -&gt; has one ID) happens, because at the very beginning the non-AP STA does have one identifier and the ID staff described in this </w:t>
            </w:r>
            <w:proofErr w:type="spellStart"/>
            <w:r w:rsidRPr="00364969">
              <w:t>paragragh</w:t>
            </w:r>
            <w:proofErr w:type="spellEnd"/>
            <w:r w:rsidRPr="00364969">
              <w:t xml:space="preserve"> does not occur.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404F" w14:textId="41F9D5A3" w:rsidR="00220509" w:rsidRDefault="00B07748" w:rsidP="002205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0345" w14:textId="35E3C46E" w:rsidR="00220509" w:rsidRDefault="00B07748" w:rsidP="002205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Transitions handled in the text below</w:t>
            </w:r>
          </w:p>
        </w:tc>
      </w:tr>
      <w:tr w:rsidR="00F8054D" w:rsidRPr="00C845AD" w14:paraId="7B51E60C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6573" w14:textId="152F6772" w:rsidR="00F8054D" w:rsidRPr="00364969" w:rsidRDefault="00F8054D" w:rsidP="00F8054D">
            <w:pPr>
              <w:widowControl w:val="0"/>
              <w:autoSpaceDE w:val="0"/>
              <w:autoSpaceDN w:val="0"/>
              <w:adjustRightInd w:val="0"/>
            </w:pPr>
            <w:r w:rsidRPr="00593116">
              <w:t>33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B0F7" w14:textId="56A0358A" w:rsidR="00F8054D" w:rsidRPr="00364969" w:rsidRDefault="00F8054D" w:rsidP="00F8054D">
            <w:pPr>
              <w:widowControl w:val="0"/>
              <w:autoSpaceDE w:val="0"/>
              <w:autoSpaceDN w:val="0"/>
              <w:adjustRightInd w:val="0"/>
            </w:pPr>
            <w:r w:rsidRPr="00593116">
              <w:t>Amelia Andersdotter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B271" w14:textId="5B32C0A7" w:rsidR="00F8054D" w:rsidRPr="00364969" w:rsidRDefault="00F8054D" w:rsidP="00F8054D">
            <w:pPr>
              <w:widowControl w:val="0"/>
              <w:autoSpaceDE w:val="0"/>
              <w:autoSpaceDN w:val="0"/>
              <w:adjustRightInd w:val="0"/>
            </w:pPr>
            <w:r w:rsidRPr="00593116">
              <w:t>At the risk of me word-smithing, maybe the discussions are better reflected by the following wording: "An AP may provide an identifier to a non-AP STA and the non-AP STA may optionally return that identifier to any AP in the same ESS..."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9A86" w14:textId="1B24ABCB" w:rsidR="00F8054D" w:rsidRDefault="00F8054D" w:rsidP="00F805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0216" w14:textId="3110ACB1" w:rsidR="00F8054D" w:rsidRDefault="00F8054D" w:rsidP="00F805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</w:t>
            </w:r>
            <w:r w:rsidR="001B1155">
              <w:rPr>
                <w:sz w:val="16"/>
                <w:szCs w:val="16"/>
                <w:lang w:val="en-US" w:eastAsia="ko-KR"/>
              </w:rPr>
              <w:t xml:space="preserve">mechanisms to determine how an AP shall determine if the non-AP STA indicates support for </w:t>
            </w:r>
            <w:r w:rsidR="008E5B7E">
              <w:rPr>
                <w:sz w:val="16"/>
                <w:szCs w:val="16"/>
                <w:lang w:val="en-US" w:eastAsia="ko-KR"/>
              </w:rPr>
              <w:t xml:space="preserve">identifier.  </w:t>
            </w:r>
            <w:r w:rsidR="008E5B7E">
              <w:rPr>
                <w:sz w:val="16"/>
                <w:szCs w:val="16"/>
                <w:lang w:val="en-US" w:eastAsia="ko-KR"/>
              </w:rPr>
              <w:br/>
            </w:r>
            <w:r w:rsidR="008E5B7E">
              <w:rPr>
                <w:sz w:val="16"/>
                <w:szCs w:val="16"/>
                <w:lang w:val="en-US" w:eastAsia="ko-KR"/>
              </w:rPr>
              <w:br/>
              <w:t xml:space="preserve">Text below adds synchronization.  </w:t>
            </w:r>
          </w:p>
        </w:tc>
      </w:tr>
      <w:tr w:rsidR="00157708" w:rsidRPr="00C845AD" w14:paraId="0A599C1C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DAF6" w14:textId="7EDFBF49" w:rsidR="00157708" w:rsidRPr="00593116" w:rsidRDefault="00157708" w:rsidP="00157708">
            <w:pPr>
              <w:widowControl w:val="0"/>
              <w:autoSpaceDE w:val="0"/>
              <w:autoSpaceDN w:val="0"/>
              <w:adjustRightInd w:val="0"/>
            </w:pPr>
            <w:r w:rsidRPr="00C71091">
              <w:t>49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E3BD" w14:textId="68BA5B4A" w:rsidR="00157708" w:rsidRPr="00593116" w:rsidRDefault="00157708" w:rsidP="00157708">
            <w:pPr>
              <w:widowControl w:val="0"/>
              <w:autoSpaceDE w:val="0"/>
              <w:autoSpaceDN w:val="0"/>
              <w:adjustRightInd w:val="0"/>
            </w:pPr>
            <w:r w:rsidRPr="00C71091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915D" w14:textId="504D04D1" w:rsidR="00157708" w:rsidRPr="00593116" w:rsidRDefault="00157708" w:rsidP="00157708">
            <w:pPr>
              <w:widowControl w:val="0"/>
              <w:autoSpaceDE w:val="0"/>
              <w:autoSpaceDN w:val="0"/>
              <w:adjustRightInd w:val="0"/>
            </w:pPr>
            <w:r w:rsidRPr="00C71091">
              <w:t>"Opt-in to providing" is cumbersome. "In the same ESS" -- there is no precedent for "same".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9677" w14:textId="5099B0A0" w:rsidR="00157708" w:rsidRDefault="00157708" w:rsidP="001577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52D6" w14:textId="090493DF" w:rsidR="00157708" w:rsidRDefault="00157708" w:rsidP="001577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utilize the term </w:t>
            </w:r>
            <w:r w:rsidR="00D85C05">
              <w:rPr>
                <w:sz w:val="16"/>
                <w:szCs w:val="16"/>
                <w:lang w:val="en-US" w:eastAsia="ko-KR"/>
              </w:rPr>
              <w:t>Activated.  This will need to be defined in other normative text (MIB Definitions</w:t>
            </w:r>
            <w:r w:rsidR="000A2AEC">
              <w:rPr>
                <w:sz w:val="16"/>
                <w:szCs w:val="16"/>
                <w:lang w:val="en-US" w:eastAsia="ko-KR"/>
              </w:rPr>
              <w:t xml:space="preserve"> and other normative text</w:t>
            </w:r>
            <w:r w:rsidR="00D85C05">
              <w:rPr>
                <w:sz w:val="16"/>
                <w:szCs w:val="16"/>
                <w:lang w:val="en-US" w:eastAsia="ko-KR"/>
              </w:rPr>
              <w:t>) in order</w:t>
            </w:r>
            <w:r w:rsidR="000A2AEC">
              <w:rPr>
                <w:sz w:val="16"/>
                <w:szCs w:val="16"/>
                <w:lang w:val="en-US" w:eastAsia="ko-KR"/>
              </w:rPr>
              <w:t xml:space="preserve"> to explain how the mechanism is activated.</w:t>
            </w:r>
          </w:p>
        </w:tc>
      </w:tr>
      <w:tr w:rsidR="00643A49" w:rsidRPr="00C845AD" w14:paraId="474BEA80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D25A" w14:textId="3D7AC4CA" w:rsidR="00643A49" w:rsidRPr="00C71091" w:rsidRDefault="00643A49" w:rsidP="00643A49">
            <w:pPr>
              <w:widowControl w:val="0"/>
              <w:autoSpaceDE w:val="0"/>
              <w:autoSpaceDN w:val="0"/>
              <w:adjustRightInd w:val="0"/>
            </w:pPr>
            <w:r w:rsidRPr="001B78C6">
              <w:t>50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8E5E" w14:textId="29DC55B2" w:rsidR="00643A49" w:rsidRPr="00C71091" w:rsidRDefault="00643A49" w:rsidP="00643A49">
            <w:pPr>
              <w:widowControl w:val="0"/>
              <w:autoSpaceDE w:val="0"/>
              <w:autoSpaceDN w:val="0"/>
              <w:adjustRightInd w:val="0"/>
            </w:pPr>
            <w:r w:rsidRPr="001B78C6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68CE" w14:textId="04D05F1D" w:rsidR="00643A49" w:rsidRPr="00C71091" w:rsidRDefault="00643A49" w:rsidP="00643A49">
            <w:pPr>
              <w:widowControl w:val="0"/>
              <w:autoSpaceDE w:val="0"/>
              <w:autoSpaceDN w:val="0"/>
              <w:adjustRightInd w:val="0"/>
            </w:pPr>
            <w:r w:rsidRPr="001B78C6">
              <w:t xml:space="preserve">"If inclusion of the identifier in an Association Request frame is restricted to FILS </w:t>
            </w:r>
            <w:proofErr w:type="gramStart"/>
            <w:r w:rsidRPr="001B78C6">
              <w:t>authentication</w:t>
            </w:r>
            <w:proofErr w:type="gramEnd"/>
            <w:r w:rsidRPr="001B78C6">
              <w:t xml:space="preserve">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6EF5" w14:textId="28604C5B" w:rsidR="00643A49" w:rsidRDefault="00DE13D7" w:rsidP="00643A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6D25" w14:textId="6E84B0E4" w:rsidR="00643A49" w:rsidRDefault="00DE13D7" w:rsidP="00643A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clarify FILS, vs FT, vs. other </w:t>
            </w:r>
            <w:r w:rsidR="00A83F30">
              <w:rPr>
                <w:sz w:val="16"/>
                <w:szCs w:val="16"/>
                <w:lang w:val="en-US" w:eastAsia="ko-KR"/>
              </w:rPr>
              <w:t>passage of the identifier and what the mechanisms are to pass the identifier.</w:t>
            </w:r>
          </w:p>
        </w:tc>
      </w:tr>
      <w:tr w:rsidR="00DC5168" w:rsidRPr="00C845AD" w14:paraId="1B7B3B53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B008" w14:textId="297D58A1" w:rsidR="00DC5168" w:rsidRPr="001B78C6" w:rsidRDefault="00DC5168" w:rsidP="00DC5168">
            <w:pPr>
              <w:widowControl w:val="0"/>
              <w:autoSpaceDE w:val="0"/>
              <w:autoSpaceDN w:val="0"/>
              <w:adjustRightInd w:val="0"/>
            </w:pPr>
            <w:r w:rsidRPr="001607D3">
              <w:t>51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0B81" w14:textId="48BDEB6F" w:rsidR="00DC5168" w:rsidRPr="001B78C6" w:rsidRDefault="00DC5168" w:rsidP="00DC5168">
            <w:pPr>
              <w:widowControl w:val="0"/>
              <w:autoSpaceDE w:val="0"/>
              <w:autoSpaceDN w:val="0"/>
              <w:adjustRightInd w:val="0"/>
            </w:pPr>
            <w:r w:rsidRPr="001607D3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4395" w14:textId="38FDDE16" w:rsidR="00DC5168" w:rsidRPr="001B78C6" w:rsidRDefault="00DC5168" w:rsidP="00DC5168">
            <w:pPr>
              <w:widowControl w:val="0"/>
              <w:autoSpaceDE w:val="0"/>
              <w:autoSpaceDN w:val="0"/>
              <w:adjustRightInd w:val="0"/>
            </w:pPr>
            <w:r w:rsidRPr="001607D3">
              <w:t>"If inclusion of the identifier is restricted to the EAPOL Key messages for FT,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7E4D" w14:textId="54E1EFB7" w:rsidR="00DC5168" w:rsidRDefault="00DC5168" w:rsidP="00DC51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1B46" w14:textId="104EF47F" w:rsidR="00DC5168" w:rsidRDefault="00BD0A5B" w:rsidP="00DC51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BD0A5B"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A41A38" w:rsidRPr="00C845AD" w14:paraId="7070B9D6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351F" w14:textId="12510139" w:rsidR="00A41A38" w:rsidRPr="001607D3" w:rsidRDefault="00A41A38" w:rsidP="00A41A38">
            <w:pPr>
              <w:widowControl w:val="0"/>
              <w:autoSpaceDE w:val="0"/>
              <w:autoSpaceDN w:val="0"/>
              <w:adjustRightInd w:val="0"/>
            </w:pPr>
            <w:r w:rsidRPr="00B60E90">
              <w:t>52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B4B6" w14:textId="48A895A3" w:rsidR="00A41A38" w:rsidRPr="001607D3" w:rsidRDefault="00A41A38" w:rsidP="00A41A38">
            <w:pPr>
              <w:widowControl w:val="0"/>
              <w:autoSpaceDE w:val="0"/>
              <w:autoSpaceDN w:val="0"/>
              <w:adjustRightInd w:val="0"/>
            </w:pPr>
            <w:r w:rsidRPr="00B60E90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15E1" w14:textId="7F286B31" w:rsidR="00A41A38" w:rsidRDefault="00A41A38" w:rsidP="00A41A38">
            <w:pPr>
              <w:widowControl w:val="0"/>
              <w:autoSpaceDE w:val="0"/>
              <w:autoSpaceDN w:val="0"/>
              <w:adjustRightInd w:val="0"/>
            </w:pPr>
            <w:r w:rsidRPr="00B60E90">
              <w:t>"""For other cases"" might not be clear enough; better to enumerate.</w:t>
            </w:r>
          </w:p>
          <w:p w14:paraId="4CA5332E" w14:textId="77777777" w:rsidR="006F67E7" w:rsidRDefault="006F67E7" w:rsidP="00A41A38">
            <w:pPr>
              <w:widowControl w:val="0"/>
              <w:autoSpaceDE w:val="0"/>
              <w:autoSpaceDN w:val="0"/>
              <w:adjustRightInd w:val="0"/>
            </w:pPr>
          </w:p>
          <w:p w14:paraId="24D28AC7" w14:textId="5459413C" w:rsidR="006F67E7" w:rsidRPr="001607D3" w:rsidRDefault="006F67E7" w:rsidP="00A41A38">
            <w:pPr>
              <w:widowControl w:val="0"/>
              <w:autoSpaceDE w:val="0"/>
              <w:autoSpaceDN w:val="0"/>
              <w:adjustRightInd w:val="0"/>
            </w:pPr>
            <w:r w:rsidRPr="006F67E7">
              <w:t>The "/4" (in "message 2/4", etc.) is confusing since it is not part of the actual message name. Use the actual frame name.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B3E8" w14:textId="278FD9F3" w:rsidR="00A41A38" w:rsidRDefault="00A41A38" w:rsidP="00A41A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AD4A" w14:textId="6EE41219" w:rsidR="00A41A38" w:rsidRPr="00BD0A5B" w:rsidRDefault="00A41A38" w:rsidP="00A41A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and cleaned up </w:t>
            </w:r>
            <w:r w:rsidR="000D7E51">
              <w:rPr>
                <w:sz w:val="16"/>
                <w:szCs w:val="16"/>
                <w:lang w:val="en-US" w:eastAsia="ko-KR"/>
              </w:rPr>
              <w:t>language surrounding EAP</w:t>
            </w:r>
            <w:r w:rsidR="00834A6A">
              <w:rPr>
                <w:sz w:val="16"/>
                <w:szCs w:val="16"/>
                <w:lang w:val="en-US" w:eastAsia="ko-KR"/>
              </w:rPr>
              <w:t>OL-Key</w:t>
            </w:r>
          </w:p>
        </w:tc>
      </w:tr>
    </w:tbl>
    <w:p w14:paraId="7BCB7382" w14:textId="584AD2DE" w:rsidR="00705560" w:rsidRDefault="00705560"/>
    <w:p w14:paraId="28CD7FCF" w14:textId="77777777" w:rsidR="000E3E8B" w:rsidRDefault="00705560">
      <w:r>
        <w:br w:type="page"/>
      </w:r>
    </w:p>
    <w:tbl>
      <w:tblPr>
        <w:tblW w:w="10890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610"/>
        <w:gridCol w:w="1620"/>
        <w:gridCol w:w="4320"/>
      </w:tblGrid>
      <w:tr w:rsidR="009E7FD7" w14:paraId="08B36DCA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F346" w14:textId="37CB6B56" w:rsidR="009E7FD7" w:rsidRPr="00DF5CB3" w:rsidRDefault="009E7FD7" w:rsidP="009E7FD7">
            <w:pPr>
              <w:widowControl w:val="0"/>
              <w:autoSpaceDE w:val="0"/>
              <w:autoSpaceDN w:val="0"/>
              <w:adjustRightInd w:val="0"/>
            </w:pPr>
            <w:r w:rsidRPr="003E0680">
              <w:lastRenderedPageBreak/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C4C7" w14:textId="11E1992A" w:rsidR="009E7FD7" w:rsidRPr="00DF5CB3" w:rsidRDefault="009E7FD7" w:rsidP="009E7FD7">
            <w:pPr>
              <w:widowControl w:val="0"/>
              <w:autoSpaceDE w:val="0"/>
              <w:autoSpaceDN w:val="0"/>
              <w:adjustRightInd w:val="0"/>
            </w:pPr>
            <w:r w:rsidRPr="003E0680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0C57" w14:textId="16BD8859" w:rsidR="009E7FD7" w:rsidRPr="00DF5CB3" w:rsidRDefault="009E7FD7" w:rsidP="009E7FD7">
            <w:pPr>
              <w:widowControl w:val="0"/>
              <w:autoSpaceDE w:val="0"/>
              <w:autoSpaceDN w:val="0"/>
              <w:adjustRightInd w:val="0"/>
            </w:pPr>
            <w:r w:rsidRPr="003E0680">
              <w:t>"</w:t>
            </w:r>
            <w:proofErr w:type="gramStart"/>
            <w:r w:rsidRPr="003E0680">
              <w:t>opaque</w:t>
            </w:r>
            <w:proofErr w:type="gramEnd"/>
            <w:r w:rsidRPr="003E0680">
              <w:t xml:space="preserve"> identifier" is not defined and it is not clear how it differs from an "identifier'. Similarly, what distinguishes a "new identifier" from an "identifier"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3DCC" w14:textId="77777777" w:rsidR="009E7FD7" w:rsidRDefault="009E7FD7" w:rsidP="009E7F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8CEF" w14:textId="571C945A" w:rsidR="009E7FD7" w:rsidRDefault="00714A7E" w:rsidP="009E7F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text and replaced all with identifier.  Note:  identifier will need to be more clearly defined elsewhere.</w:t>
            </w:r>
          </w:p>
        </w:tc>
      </w:tr>
      <w:tr w:rsidR="00457023" w14:paraId="74024493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CBBB" w14:textId="62DAEB21" w:rsidR="00457023" w:rsidRPr="003E0680" w:rsidRDefault="00457023" w:rsidP="00457023">
            <w:pPr>
              <w:widowControl w:val="0"/>
              <w:autoSpaceDE w:val="0"/>
              <w:autoSpaceDN w:val="0"/>
              <w:adjustRightInd w:val="0"/>
            </w:pPr>
            <w:r w:rsidRPr="008F0CE6"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BCAB" w14:textId="037B3CD0" w:rsidR="00457023" w:rsidRPr="003E0680" w:rsidRDefault="00457023" w:rsidP="00457023">
            <w:pPr>
              <w:widowControl w:val="0"/>
              <w:autoSpaceDE w:val="0"/>
              <w:autoSpaceDN w:val="0"/>
              <w:adjustRightInd w:val="0"/>
            </w:pPr>
            <w:r w:rsidRPr="008F0CE6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D000" w14:textId="29D8B9A7" w:rsidR="00457023" w:rsidRPr="003E0680" w:rsidRDefault="00457023" w:rsidP="00457023">
            <w:pPr>
              <w:widowControl w:val="0"/>
              <w:autoSpaceDE w:val="0"/>
              <w:autoSpaceDN w:val="0"/>
              <w:adjustRightInd w:val="0"/>
            </w:pPr>
            <w:r w:rsidRPr="008F0CE6">
              <w:t>"Without modification" is unnecessary; if it is modified then it is not the identifier. The identifier is the value.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6EB6" w14:textId="53E8868D" w:rsidR="00457023" w:rsidRPr="00457023" w:rsidRDefault="00CA68D7" w:rsidP="00457023">
            <w:pPr>
              <w:widowControl w:val="0"/>
              <w:autoSpaceDE w:val="0"/>
              <w:autoSpaceDN w:val="0"/>
              <w:adjustRightInd w:val="0"/>
              <w:rPr>
                <w:cap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0660" w14:textId="089F277D" w:rsidR="00457023" w:rsidRDefault="00EC6B7C" w:rsidP="004570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Without modification in the new text.</w:t>
            </w:r>
          </w:p>
        </w:tc>
      </w:tr>
      <w:tr w:rsidR="003B6181" w14:paraId="46440342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9036" w14:textId="43797148" w:rsidR="003B6181" w:rsidRPr="008F0CE6" w:rsidRDefault="003B6181" w:rsidP="003B6181">
            <w:pPr>
              <w:widowControl w:val="0"/>
              <w:autoSpaceDE w:val="0"/>
              <w:autoSpaceDN w:val="0"/>
              <w:adjustRightInd w:val="0"/>
            </w:pPr>
            <w:r w:rsidRPr="00274F29"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3B8A" w14:textId="24FBADB3" w:rsidR="003B6181" w:rsidRPr="008F0CE6" w:rsidRDefault="003B6181" w:rsidP="003B6181">
            <w:pPr>
              <w:widowControl w:val="0"/>
              <w:autoSpaceDE w:val="0"/>
              <w:autoSpaceDN w:val="0"/>
              <w:adjustRightInd w:val="0"/>
            </w:pPr>
            <w:r w:rsidRPr="00274F29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ECE5" w14:textId="66437DFF" w:rsidR="003B6181" w:rsidRPr="008F0CE6" w:rsidRDefault="003B6181" w:rsidP="003B6181">
            <w:pPr>
              <w:widowControl w:val="0"/>
              <w:autoSpaceDE w:val="0"/>
              <w:autoSpaceDN w:val="0"/>
              <w:adjustRightInd w:val="0"/>
            </w:pPr>
            <w:r w:rsidRPr="00274F29">
              <w:t>"for this capability" is vague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E187" w14:textId="5AB5896B" w:rsidR="003B6181" w:rsidRDefault="003B6181" w:rsidP="003B61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A90C" w14:textId="44D6FB7A" w:rsidR="003B6181" w:rsidRDefault="003B6181" w:rsidP="003B61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Clarified text and signaling.  </w:t>
            </w:r>
          </w:p>
        </w:tc>
      </w:tr>
      <w:tr w:rsidR="005E0C8C" w14:paraId="35F365EB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70DD" w14:textId="54DA4180" w:rsidR="005E0C8C" w:rsidRPr="00274F29" w:rsidRDefault="005E0C8C" w:rsidP="005E0C8C">
            <w:pPr>
              <w:widowControl w:val="0"/>
              <w:autoSpaceDE w:val="0"/>
              <w:autoSpaceDN w:val="0"/>
              <w:adjustRightInd w:val="0"/>
            </w:pPr>
            <w:r w:rsidRPr="001C62D7"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BF48" w14:textId="540FB752" w:rsidR="005E0C8C" w:rsidRPr="00274F29" w:rsidRDefault="005E0C8C" w:rsidP="005E0C8C">
            <w:pPr>
              <w:widowControl w:val="0"/>
              <w:autoSpaceDE w:val="0"/>
              <w:autoSpaceDN w:val="0"/>
              <w:adjustRightInd w:val="0"/>
            </w:pPr>
            <w:r w:rsidRPr="001C62D7">
              <w:t>Mark Hamilton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DD56" w14:textId="79F8AD3C" w:rsidR="005E0C8C" w:rsidRPr="00274F29" w:rsidRDefault="005E0C8C" w:rsidP="005E0C8C">
            <w:pPr>
              <w:widowControl w:val="0"/>
              <w:autoSpaceDE w:val="0"/>
              <w:autoSpaceDN w:val="0"/>
              <w:adjustRightInd w:val="0"/>
            </w:pPr>
            <w:r w:rsidRPr="001C62D7">
              <w:t>Clarify "and the non-AP STA may opt-in"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FE36" w14:textId="37B379A2" w:rsidR="005E0C8C" w:rsidRDefault="005E0C8C" w:rsidP="005E0C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52E2" w14:textId="64175932" w:rsidR="005E0C8C" w:rsidRDefault="005E0C8C" w:rsidP="005E0C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New text verifies the meaning of </w:t>
            </w:r>
            <w:r w:rsidR="002561B8">
              <w:rPr>
                <w:sz w:val="16"/>
                <w:szCs w:val="16"/>
                <w:lang w:val="en-US" w:eastAsia="ko-KR"/>
              </w:rPr>
              <w:t xml:space="preserve">Device ID </w:t>
            </w:r>
            <w:r w:rsidR="005743C6">
              <w:rPr>
                <w:sz w:val="16"/>
                <w:szCs w:val="16"/>
                <w:lang w:val="en-US" w:eastAsia="ko-KR"/>
              </w:rPr>
              <w:t>support</w:t>
            </w:r>
          </w:p>
        </w:tc>
      </w:tr>
      <w:tr w:rsidR="00562BEA" w14:paraId="4A830522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3D21" w14:textId="66C76B19" w:rsidR="00562BEA" w:rsidRPr="001C62D7" w:rsidRDefault="00562BEA" w:rsidP="00562BEA">
            <w:pPr>
              <w:widowControl w:val="0"/>
              <w:autoSpaceDE w:val="0"/>
              <w:autoSpaceDN w:val="0"/>
              <w:adjustRightInd w:val="0"/>
            </w:pPr>
            <w:r w:rsidRPr="00EE6BA3"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E578" w14:textId="0B647E4B" w:rsidR="00562BEA" w:rsidRPr="001C62D7" w:rsidRDefault="00562BEA" w:rsidP="00562BEA">
            <w:pPr>
              <w:widowControl w:val="0"/>
              <w:autoSpaceDE w:val="0"/>
              <w:autoSpaceDN w:val="0"/>
              <w:adjustRightInd w:val="0"/>
            </w:pPr>
            <w:r w:rsidRPr="00EE6BA3">
              <w:t>Jarkko Kneckt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F532" w14:textId="294DBF6A" w:rsidR="00562BEA" w:rsidRPr="001C62D7" w:rsidRDefault="00562BEA" w:rsidP="00562BEA">
            <w:pPr>
              <w:widowControl w:val="0"/>
              <w:autoSpaceDE w:val="0"/>
              <w:autoSpaceDN w:val="0"/>
              <w:adjustRightInd w:val="0"/>
            </w:pPr>
            <w:r w:rsidRPr="00EE6BA3">
              <w:t>The STA Identifier should be taken into use only if the STA opts-in to use the identifier. Currently AP may just push a STA ID for the STA even if the STA does not want to have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7FBD" w14:textId="0D4D3F38" w:rsidR="00562BEA" w:rsidRDefault="00452A0D" w:rsidP="00562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6A2C" w14:textId="5F7E408F" w:rsidR="00562BEA" w:rsidRDefault="00452A0D" w:rsidP="00562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Clarified in the new text</w:t>
            </w:r>
          </w:p>
        </w:tc>
      </w:tr>
    </w:tbl>
    <w:p w14:paraId="76F2B65C" w14:textId="29331C32" w:rsidR="00AC3E0B" w:rsidRDefault="00AC3E0B"/>
    <w:p w14:paraId="639C0C97" w14:textId="77777777" w:rsidR="00283FF4" w:rsidRDefault="00AC3E0B" w:rsidP="002B62E4">
      <w:pPr>
        <w:ind w:left="-1440"/>
      </w:pPr>
      <w:r>
        <w:br w:type="page"/>
      </w:r>
    </w:p>
    <w:p w14:paraId="6A4FEE8F" w14:textId="77777777" w:rsidR="007748AA" w:rsidRDefault="007748AA" w:rsidP="007748AA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lastRenderedPageBreak/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177FDC70" w14:textId="3BE8B5DE" w:rsidR="007748AA" w:rsidRDefault="007748AA" w:rsidP="007748AA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 </w:t>
      </w:r>
      <w:r>
        <w:rPr>
          <w:rStyle w:val="Emphasis"/>
          <w:highlight w:val="yellow"/>
        </w:rPr>
        <w:t>Replace</w:t>
      </w:r>
      <w:r w:rsidRPr="00986FA1">
        <w:rPr>
          <w:rStyle w:val="Emphasis"/>
          <w:highlight w:val="yellow"/>
        </w:rPr>
        <w:t xml:space="preserve"> the</w:t>
      </w:r>
      <w:r w:rsidR="009468B4">
        <w:rPr>
          <w:rStyle w:val="Emphasis"/>
          <w:highlight w:val="yellow"/>
        </w:rPr>
        <w:t xml:space="preserve"> existing</w:t>
      </w:r>
      <w:r w:rsidRPr="00986FA1">
        <w:rPr>
          <w:rStyle w:val="Emphasis"/>
          <w:highlight w:val="yellow"/>
        </w:rPr>
        <w:t xml:space="preserve"> subclause </w:t>
      </w:r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highlight w:val="yellow"/>
        </w:rPr>
        <w:t>Device ID indication</w:t>
      </w:r>
      <w:r>
        <w:rPr>
          <w:rStyle w:val="Emphasis"/>
          <w:highlight w:val="yellow"/>
        </w:rPr>
        <w:t xml:space="preserve"> with the following</w:t>
      </w:r>
      <w:r w:rsidRPr="00FC5534">
        <w:rPr>
          <w:rStyle w:val="Emphasis"/>
          <w:highlight w:val="yellow"/>
        </w:rPr>
        <w:t>:</w:t>
      </w:r>
    </w:p>
    <w:p w14:paraId="6995E734" w14:textId="3956B379" w:rsidR="0072053E" w:rsidRPr="00515339" w:rsidRDefault="006A3726" w:rsidP="007748AA">
      <w:pPr>
        <w:kinsoku w:val="0"/>
        <w:overflowPunct w:val="0"/>
        <w:outlineLvl w:val="1"/>
        <w:rPr>
          <w:b/>
          <w:bCs/>
          <w:i/>
          <w:iCs/>
        </w:rPr>
      </w:pPr>
      <w:r>
        <w:rPr>
          <w:rStyle w:val="Emphasis"/>
        </w:rPr>
        <w:t>This text incorporate</w:t>
      </w:r>
      <w:r w:rsidR="00AB795B">
        <w:rPr>
          <w:rStyle w:val="Emphasis"/>
        </w:rPr>
        <w:t>s</w:t>
      </w:r>
      <w:r>
        <w:rPr>
          <w:rStyle w:val="Emphasis"/>
        </w:rPr>
        <w:t xml:space="preserve"> the changes of 11-22/1082</w:t>
      </w:r>
      <w:r w:rsidR="00A4010C">
        <w:rPr>
          <w:rStyle w:val="Emphasis"/>
        </w:rPr>
        <w:t xml:space="preserve">, </w:t>
      </w:r>
      <w:del w:id="13" w:author="Lumbatis, Kurt [2]" w:date="2022-09-06T10:11:00Z">
        <w:r w:rsidR="00A4010C" w:rsidDel="0007479A">
          <w:rPr>
            <w:rStyle w:val="Emphasis"/>
          </w:rPr>
          <w:delText>11</w:delText>
        </w:r>
        <w:r w:rsidR="00B945E1" w:rsidDel="0007479A">
          <w:rPr>
            <w:rStyle w:val="Emphasis"/>
          </w:rPr>
          <w:delText>-</w:delText>
        </w:r>
        <w:r w:rsidR="00A4010C" w:rsidDel="0007479A">
          <w:rPr>
            <w:rStyle w:val="Emphasis"/>
          </w:rPr>
          <w:delText>22</w:delText>
        </w:r>
        <w:r w:rsidR="00B945E1" w:rsidDel="0007479A">
          <w:rPr>
            <w:rStyle w:val="Emphasis"/>
          </w:rPr>
          <w:delText>/1079</w:delText>
        </w:r>
      </w:del>
      <w:r w:rsidR="005C2F78">
        <w:rPr>
          <w:rStyle w:val="Emphasis"/>
        </w:rPr>
        <w:t>, and 11/22/1069</w:t>
      </w:r>
    </w:p>
    <w:p w14:paraId="3C0E255D" w14:textId="0F5CAC3F" w:rsidR="00CA09B2" w:rsidRDefault="00CA09B2"/>
    <w:p w14:paraId="0CEBE28D" w14:textId="79C6146E" w:rsidR="00971FC4" w:rsidRDefault="00971FC4" w:rsidP="00971FC4">
      <w:pPr>
        <w:autoSpaceDE w:val="0"/>
        <w:autoSpaceDN w:val="0"/>
        <w:rPr>
          <w:rFonts w:ascii="Calibri" w:hAnsi="Calibri" w:cs="Calibri"/>
          <w:b/>
          <w:bCs/>
          <w:sz w:val="20"/>
        </w:rPr>
      </w:pPr>
      <w:r w:rsidRPr="00971FC4">
        <w:rPr>
          <w:rFonts w:ascii="Calibri" w:hAnsi="Calibri" w:cs="Calibri"/>
          <w:b/>
          <w:bCs/>
          <w:sz w:val="20"/>
        </w:rPr>
        <w:t>12.2.11 Device ID indication</w:t>
      </w:r>
    </w:p>
    <w:p w14:paraId="3F0AADBB" w14:textId="77777777" w:rsidR="00420500" w:rsidRPr="00971FC4" w:rsidRDefault="00420500" w:rsidP="00971FC4">
      <w:pPr>
        <w:autoSpaceDE w:val="0"/>
        <w:autoSpaceDN w:val="0"/>
        <w:rPr>
          <w:rFonts w:ascii="Calibri" w:hAnsi="Calibri" w:cs="Calibri"/>
          <w:b/>
          <w:bCs/>
          <w:sz w:val="20"/>
        </w:rPr>
      </w:pPr>
    </w:p>
    <w:p w14:paraId="505EFAD6" w14:textId="01EB7E54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>An AP</w:t>
      </w:r>
      <w:del w:id="14" w:author="Mark Rison" w:date="2022-08-31T08:34:00Z">
        <w:r w:rsidR="00D81F22" w:rsidDel="00AF5E42">
          <w:rPr>
            <w:rFonts w:ascii="Calibri" w:hAnsi="Calibri" w:cs="Calibri"/>
          </w:rPr>
          <w:delText>-STA</w:delText>
        </w:r>
      </w:del>
      <w:r w:rsidRPr="00971FC4">
        <w:rPr>
          <w:rFonts w:ascii="Calibri" w:hAnsi="Calibri" w:cs="Calibri"/>
        </w:rPr>
        <w:t xml:space="preserve"> may provide an </w:t>
      </w:r>
      <w:commentRangeStart w:id="15"/>
      <w:r w:rsidRPr="00971FC4">
        <w:rPr>
          <w:rFonts w:ascii="Calibri" w:hAnsi="Calibri" w:cs="Calibri"/>
        </w:rPr>
        <w:t>identifier</w:t>
      </w:r>
      <w:commentRangeEnd w:id="15"/>
      <w:r w:rsidR="00AF5E42">
        <w:rPr>
          <w:rStyle w:val="CommentReference"/>
        </w:rPr>
        <w:commentReference w:id="15"/>
      </w:r>
      <w:r w:rsidRPr="00971FC4">
        <w:rPr>
          <w:rFonts w:ascii="Calibri" w:hAnsi="Calibri" w:cs="Calibri"/>
        </w:rPr>
        <w:t xml:space="preserve"> to a non-AP STA and the non-AP STA may provide </w:t>
      </w:r>
      <w:commentRangeStart w:id="16"/>
      <w:commentRangeStart w:id="17"/>
      <w:r w:rsidRPr="00971FC4">
        <w:rPr>
          <w:rFonts w:ascii="Calibri" w:hAnsi="Calibri" w:cs="Calibri"/>
        </w:rPr>
        <w:t>that identifier</w:t>
      </w:r>
      <w:commentRangeEnd w:id="16"/>
      <w:r w:rsidR="00AF5E42">
        <w:rPr>
          <w:rStyle w:val="CommentReference"/>
        </w:rPr>
        <w:commentReference w:id="16"/>
      </w:r>
      <w:commentRangeEnd w:id="17"/>
      <w:r w:rsidR="009959B5">
        <w:rPr>
          <w:rStyle w:val="CommentReference"/>
        </w:rPr>
        <w:commentReference w:id="17"/>
      </w:r>
      <w:r w:rsidRPr="00971FC4">
        <w:rPr>
          <w:rFonts w:ascii="Calibri" w:hAnsi="Calibri" w:cs="Calibri"/>
        </w:rPr>
        <w:t xml:space="preserve"> to any AP</w:t>
      </w:r>
      <w:del w:id="18" w:author="Mark Rison" w:date="2022-08-31T08:34:00Z">
        <w:r w:rsidR="000858FF" w:rsidDel="00AF5E42">
          <w:rPr>
            <w:rFonts w:ascii="Calibri" w:hAnsi="Calibri" w:cs="Calibri"/>
          </w:rPr>
          <w:delText>-STA</w:delText>
        </w:r>
      </w:del>
      <w:r w:rsidRPr="00971FC4">
        <w:rPr>
          <w:rFonts w:ascii="Calibri" w:hAnsi="Calibri" w:cs="Calibri"/>
        </w:rPr>
        <w:t xml:space="preserve"> in the same </w:t>
      </w:r>
      <w:commentRangeStart w:id="19"/>
      <w:commentRangeStart w:id="20"/>
      <w:del w:id="21" w:author="Lumbatis, Kurt [2]" w:date="2022-09-06T10:04:00Z">
        <w:r w:rsidR="00755FF3" w:rsidDel="00CE0EBB">
          <w:rPr>
            <w:rFonts w:ascii="Calibri" w:hAnsi="Calibri" w:cs="Calibri"/>
          </w:rPr>
          <w:delText xml:space="preserve">BSS or </w:delText>
        </w:r>
      </w:del>
      <w:r w:rsidRPr="00971FC4">
        <w:rPr>
          <w:rFonts w:ascii="Calibri" w:hAnsi="Calibri" w:cs="Calibri"/>
        </w:rPr>
        <w:t>ESS</w:t>
      </w:r>
      <w:commentRangeEnd w:id="19"/>
      <w:r w:rsidR="00AF5E42">
        <w:rPr>
          <w:rStyle w:val="CommentReference"/>
        </w:rPr>
        <w:commentReference w:id="19"/>
      </w:r>
      <w:commentRangeEnd w:id="20"/>
      <w:r w:rsidR="000A70DF">
        <w:rPr>
          <w:rStyle w:val="CommentReference"/>
        </w:rPr>
        <w:commentReference w:id="20"/>
      </w:r>
      <w:ins w:id="22" w:author="Mark Rison" w:date="2022-08-31T08:54:00Z">
        <w:r w:rsidR="003C5BCE">
          <w:rPr>
            <w:rFonts w:ascii="Calibri" w:hAnsi="Calibri" w:cs="Calibri"/>
          </w:rPr>
          <w:t>,</w:t>
        </w:r>
      </w:ins>
      <w:r w:rsidRPr="00971FC4">
        <w:rPr>
          <w:rFonts w:ascii="Calibri" w:hAnsi="Calibri" w:cs="Calibri"/>
        </w:rPr>
        <w:t xml:space="preserve"> to allow the </w:t>
      </w:r>
      <w:ins w:id="23" w:author="Lumbatis, Kurt [2]" w:date="2022-09-06T10:06:00Z">
        <w:r w:rsidR="00CE0EBB">
          <w:rPr>
            <w:rFonts w:ascii="Calibri" w:hAnsi="Calibri" w:cs="Calibri"/>
          </w:rPr>
          <w:t xml:space="preserve">ESS </w:t>
        </w:r>
      </w:ins>
      <w:del w:id="24" w:author="Lumbatis, Kurt [2]" w:date="2022-09-06T10:06:00Z">
        <w:r w:rsidRPr="00971FC4" w:rsidDel="00CE0EBB">
          <w:rPr>
            <w:rFonts w:ascii="Calibri" w:hAnsi="Calibri" w:cs="Calibri"/>
          </w:rPr>
          <w:delText>network</w:delText>
        </w:r>
      </w:del>
      <w:r w:rsidRPr="00971FC4">
        <w:rPr>
          <w:rFonts w:ascii="Calibri" w:hAnsi="Calibri" w:cs="Calibri"/>
        </w:rPr>
        <w:t xml:space="preserve"> to recognize the non-AP STA when it </w:t>
      </w:r>
      <w:commentRangeStart w:id="25"/>
      <w:commentRangeStart w:id="26"/>
      <w:commentRangeStart w:id="27"/>
      <w:r w:rsidRPr="00971FC4">
        <w:rPr>
          <w:rFonts w:ascii="Calibri" w:hAnsi="Calibri" w:cs="Calibri"/>
        </w:rPr>
        <w:t>returns</w:t>
      </w:r>
      <w:commentRangeEnd w:id="25"/>
      <w:r w:rsidR="00AF5E42">
        <w:rPr>
          <w:rStyle w:val="CommentReference"/>
        </w:rPr>
        <w:commentReference w:id="25"/>
      </w:r>
      <w:commentRangeEnd w:id="26"/>
      <w:r w:rsidR="00534435">
        <w:rPr>
          <w:rStyle w:val="CommentReference"/>
        </w:rPr>
        <w:commentReference w:id="26"/>
      </w:r>
      <w:commentRangeEnd w:id="27"/>
      <w:r w:rsidR="00230B32">
        <w:rPr>
          <w:rStyle w:val="CommentReference"/>
        </w:rPr>
        <w:commentReference w:id="27"/>
      </w:r>
      <w:r w:rsidRPr="00971FC4">
        <w:rPr>
          <w:rFonts w:ascii="Calibri" w:hAnsi="Calibri" w:cs="Calibri"/>
        </w:rPr>
        <w:t xml:space="preserve"> to the</w:t>
      </w:r>
      <w:del w:id="28" w:author="Lumbatis, Kurt [2]" w:date="2022-09-06T10:11:00Z">
        <w:r w:rsidRPr="00971FC4" w:rsidDel="0007479A">
          <w:rPr>
            <w:rFonts w:ascii="Calibri" w:hAnsi="Calibri" w:cs="Calibri"/>
          </w:rPr>
          <w:delText xml:space="preserve"> </w:delText>
        </w:r>
        <w:r w:rsidR="00C93FF3" w:rsidDel="0007479A">
          <w:rPr>
            <w:rFonts w:ascii="Calibri" w:hAnsi="Calibri" w:cs="Calibri"/>
          </w:rPr>
          <w:delText>BSS or</w:delText>
        </w:r>
      </w:del>
      <w:r w:rsidR="00C93FF3">
        <w:rPr>
          <w:rFonts w:ascii="Calibri" w:hAnsi="Calibri" w:cs="Calibri"/>
        </w:rPr>
        <w:t xml:space="preserve"> </w:t>
      </w:r>
      <w:r w:rsidRPr="00971FC4">
        <w:rPr>
          <w:rFonts w:ascii="Calibri" w:hAnsi="Calibri" w:cs="Calibri"/>
        </w:rPr>
        <w:t xml:space="preserve">ESS even if </w:t>
      </w:r>
      <w:r w:rsidR="008E0FC7">
        <w:rPr>
          <w:rFonts w:ascii="Calibri" w:hAnsi="Calibri" w:cs="Calibri"/>
        </w:rPr>
        <w:t>the non-AP STA</w:t>
      </w:r>
      <w:r w:rsidRPr="00971FC4">
        <w:rPr>
          <w:rFonts w:ascii="Calibri" w:hAnsi="Calibri" w:cs="Calibri"/>
        </w:rPr>
        <w:t xml:space="preserve"> changes its MAC address. Exchanges of th</w:t>
      </w:r>
      <w:r w:rsidR="00F41E3F">
        <w:rPr>
          <w:rFonts w:ascii="Calibri" w:hAnsi="Calibri" w:cs="Calibri"/>
        </w:rPr>
        <w:t>e</w:t>
      </w:r>
      <w:r w:rsidRPr="00971FC4">
        <w:rPr>
          <w:rFonts w:ascii="Calibri" w:hAnsi="Calibri" w:cs="Calibri"/>
        </w:rPr>
        <w:t xml:space="preserve"> identifier</w:t>
      </w:r>
      <w:del w:id="29" w:author="Mark Rison" w:date="2022-08-31T08:43:00Z">
        <w:r w:rsidRPr="00971FC4" w:rsidDel="00AF5E42">
          <w:rPr>
            <w:rFonts w:ascii="Calibri" w:hAnsi="Calibri" w:cs="Calibri"/>
          </w:rPr>
          <w:delText xml:space="preserve"> information</w:delText>
        </w:r>
      </w:del>
      <w:r w:rsidRPr="00971FC4">
        <w:rPr>
          <w:rFonts w:ascii="Calibri" w:hAnsi="Calibri" w:cs="Calibri"/>
        </w:rPr>
        <w:t xml:space="preserve"> are protected from third parties</w:t>
      </w:r>
      <w:r w:rsidR="00476D5B">
        <w:rPr>
          <w:rFonts w:ascii="Calibri" w:hAnsi="Calibri" w:cs="Calibri"/>
        </w:rPr>
        <w:t>.</w:t>
      </w:r>
    </w:p>
    <w:p w14:paraId="66C9C5BF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7A1F48B9" w14:textId="73B8D2E9" w:rsidR="00DD5EDD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A STA indicates </w:t>
      </w:r>
      <w:r w:rsidR="008B2743">
        <w:rPr>
          <w:rFonts w:ascii="Calibri" w:hAnsi="Calibri" w:cs="Calibri"/>
        </w:rPr>
        <w:t>activation</w:t>
      </w:r>
      <w:r w:rsidRPr="00971FC4">
        <w:rPr>
          <w:rFonts w:ascii="Calibri" w:hAnsi="Calibri" w:cs="Calibri"/>
        </w:rPr>
        <w:t xml:space="preserve"> of </w:t>
      </w:r>
      <w:del w:id="30" w:author="Mark Rison" w:date="2022-08-31T08:24:00Z">
        <w:r w:rsidRPr="00971FC4" w:rsidDel="00AF5E42">
          <w:rPr>
            <w:rFonts w:ascii="Calibri" w:hAnsi="Calibri" w:cs="Calibri"/>
          </w:rPr>
          <w:delText>D</w:delText>
        </w:r>
      </w:del>
      <w:ins w:id="31" w:author="Mark Rison" w:date="2022-08-31T08:24:00Z">
        <w:r w:rsidR="00AF5E42">
          <w:rPr>
            <w:rFonts w:ascii="Calibri" w:hAnsi="Calibri" w:cs="Calibri"/>
          </w:rPr>
          <w:t>d</w:t>
        </w:r>
      </w:ins>
      <w:r w:rsidRPr="00971FC4">
        <w:rPr>
          <w:rFonts w:ascii="Calibri" w:hAnsi="Calibri" w:cs="Calibri"/>
        </w:rPr>
        <w:t>evice ID</w:t>
      </w:r>
      <w:r w:rsidR="00F1602A">
        <w:rPr>
          <w:rFonts w:ascii="Calibri" w:hAnsi="Calibri" w:cs="Calibri"/>
        </w:rPr>
        <w:t>:</w:t>
      </w:r>
    </w:p>
    <w:p w14:paraId="4BB9F3B4" w14:textId="35007144" w:rsidR="00DD5EDD" w:rsidRDefault="00160C9D" w:rsidP="00DD5EDD">
      <w:pPr>
        <w:numPr>
          <w:ilvl w:val="0"/>
          <w:numId w:val="7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When using FILS</w:t>
      </w:r>
      <w:ins w:id="32" w:author="Mark Rison" w:date="2022-08-31T08:53:00Z">
        <w:r w:rsidR="003C5BCE">
          <w:rPr>
            <w:rFonts w:ascii="Calibri" w:hAnsi="Calibri" w:cs="Calibri"/>
          </w:rPr>
          <w:t xml:space="preserve"> authentication</w:t>
        </w:r>
      </w:ins>
      <w:r w:rsidR="00D775A8">
        <w:rPr>
          <w:rFonts w:ascii="Calibri" w:hAnsi="Calibri" w:cs="Calibri"/>
        </w:rPr>
        <w:t xml:space="preserve">, </w:t>
      </w:r>
      <w:ins w:id="33" w:author="Mark Rison" w:date="2022-08-31T08:22:00Z">
        <w:r w:rsidR="00AF5E42">
          <w:rPr>
            <w:rFonts w:ascii="Calibri" w:hAnsi="Calibri" w:cs="Calibri"/>
          </w:rPr>
          <w:t xml:space="preserve">by </w:t>
        </w:r>
      </w:ins>
      <w:commentRangeStart w:id="34"/>
      <w:commentRangeStart w:id="35"/>
      <w:r>
        <w:rPr>
          <w:rFonts w:ascii="Calibri" w:hAnsi="Calibri" w:cs="Calibri"/>
        </w:rPr>
        <w:t>i</w:t>
      </w:r>
      <w:r w:rsidR="00912F38">
        <w:rPr>
          <w:rFonts w:ascii="Calibri" w:hAnsi="Calibri" w:cs="Calibri"/>
        </w:rPr>
        <w:t xml:space="preserve">ncluding the Device ID </w:t>
      </w:r>
      <w:r w:rsidR="0079228D">
        <w:rPr>
          <w:rFonts w:ascii="Calibri" w:hAnsi="Calibri" w:cs="Calibri"/>
        </w:rPr>
        <w:t xml:space="preserve">element in Association Request </w:t>
      </w:r>
      <w:del w:id="36" w:author="Mark Rison" w:date="2022-08-31T08:22:00Z">
        <w:r w:rsidR="0079228D" w:rsidDel="00AF5E42">
          <w:rPr>
            <w:rFonts w:ascii="Calibri" w:hAnsi="Calibri" w:cs="Calibri"/>
          </w:rPr>
          <w:delText>F</w:delText>
        </w:r>
      </w:del>
      <w:ins w:id="37" w:author="Mark Rison" w:date="2022-08-31T08:22:00Z">
        <w:r w:rsidR="00AF5E42">
          <w:rPr>
            <w:rFonts w:ascii="Calibri" w:hAnsi="Calibri" w:cs="Calibri"/>
          </w:rPr>
          <w:t>f</w:t>
        </w:r>
      </w:ins>
      <w:r w:rsidR="0079228D">
        <w:rPr>
          <w:rFonts w:ascii="Calibri" w:hAnsi="Calibri" w:cs="Calibri"/>
        </w:rPr>
        <w:t>rames</w:t>
      </w:r>
      <w:commentRangeEnd w:id="34"/>
      <w:r w:rsidR="003C5BCE">
        <w:rPr>
          <w:rStyle w:val="CommentReference"/>
        </w:rPr>
        <w:commentReference w:id="34"/>
      </w:r>
      <w:commentRangeEnd w:id="35"/>
      <w:r w:rsidR="00755338">
        <w:rPr>
          <w:rStyle w:val="CommentReference"/>
        </w:rPr>
        <w:commentReference w:id="35"/>
      </w:r>
      <w:r w:rsidR="0079228D">
        <w:rPr>
          <w:rFonts w:ascii="Calibri" w:hAnsi="Calibri" w:cs="Calibri"/>
        </w:rPr>
        <w:t xml:space="preserve"> </w:t>
      </w:r>
      <w:del w:id="38" w:author="Lumbatis, Kurt [2]" w:date="2022-09-06T09:50:00Z">
        <w:r w:rsidR="0079228D" w:rsidDel="0061192E">
          <w:rPr>
            <w:rFonts w:ascii="Calibri" w:hAnsi="Calibri" w:cs="Calibri"/>
          </w:rPr>
          <w:delText>(non-AP STA)</w:delText>
        </w:r>
      </w:del>
      <w:r w:rsidR="0079228D">
        <w:rPr>
          <w:rFonts w:ascii="Calibri" w:hAnsi="Calibri" w:cs="Calibri"/>
        </w:rPr>
        <w:t xml:space="preserve"> </w:t>
      </w:r>
      <w:r w:rsidR="00942B71">
        <w:rPr>
          <w:rFonts w:ascii="Calibri" w:hAnsi="Calibri" w:cs="Calibri"/>
        </w:rPr>
        <w:t>or</w:t>
      </w:r>
      <w:r w:rsidR="00313F02">
        <w:rPr>
          <w:rFonts w:ascii="Calibri" w:hAnsi="Calibri" w:cs="Calibri"/>
        </w:rPr>
        <w:t xml:space="preserve"> Association Response </w:t>
      </w:r>
      <w:del w:id="39" w:author="Mark Rison" w:date="2022-08-31T08:22:00Z">
        <w:r w:rsidR="00313F02" w:rsidDel="00AF5E42">
          <w:rPr>
            <w:rFonts w:ascii="Calibri" w:hAnsi="Calibri" w:cs="Calibri"/>
          </w:rPr>
          <w:delText>F</w:delText>
        </w:r>
      </w:del>
      <w:ins w:id="40" w:author="Mark Rison" w:date="2022-08-31T08:22:00Z">
        <w:r w:rsidR="00AF5E42">
          <w:rPr>
            <w:rFonts w:ascii="Calibri" w:hAnsi="Calibri" w:cs="Calibri"/>
          </w:rPr>
          <w:t>f</w:t>
        </w:r>
      </w:ins>
      <w:r w:rsidR="00313F02">
        <w:rPr>
          <w:rFonts w:ascii="Calibri" w:hAnsi="Calibri" w:cs="Calibri"/>
        </w:rPr>
        <w:t xml:space="preserve">rames </w:t>
      </w:r>
      <w:del w:id="41" w:author="Lumbatis, Kurt [2]" w:date="2022-09-06T09:50:00Z">
        <w:r w:rsidR="00313F02" w:rsidDel="0061192E">
          <w:rPr>
            <w:rFonts w:ascii="Calibri" w:hAnsi="Calibri" w:cs="Calibri"/>
          </w:rPr>
          <w:delText>(AP</w:delText>
        </w:r>
      </w:del>
      <w:del w:id="42" w:author="Mark Rison" w:date="2022-08-31T08:22:00Z">
        <w:r w:rsidR="00313F02" w:rsidDel="00AF5E42">
          <w:rPr>
            <w:rFonts w:ascii="Calibri" w:hAnsi="Calibri" w:cs="Calibri"/>
          </w:rPr>
          <w:delText>-STA</w:delText>
        </w:r>
      </w:del>
      <w:del w:id="43" w:author="Lumbatis, Kurt [2]" w:date="2022-09-06T09:50:00Z">
        <w:r w:rsidR="00313F02" w:rsidDel="0061192E">
          <w:rPr>
            <w:rFonts w:ascii="Calibri" w:hAnsi="Calibri" w:cs="Calibri"/>
          </w:rPr>
          <w:delText>)</w:delText>
        </w:r>
      </w:del>
      <w:r w:rsidR="000F752F">
        <w:rPr>
          <w:rFonts w:ascii="Calibri" w:hAnsi="Calibri" w:cs="Calibri"/>
        </w:rPr>
        <w:t xml:space="preserve"> </w:t>
      </w:r>
      <w:r w:rsidR="003029CC">
        <w:rPr>
          <w:rFonts w:ascii="Calibri" w:hAnsi="Calibri" w:cs="Calibri"/>
        </w:rPr>
        <w:t>(</w:t>
      </w:r>
      <w:r w:rsidR="000F752F">
        <w:rPr>
          <w:rFonts w:ascii="Calibri" w:hAnsi="Calibri" w:cs="Calibri"/>
        </w:rPr>
        <w:t xml:space="preserve">see </w:t>
      </w:r>
      <w:r w:rsidR="00755828">
        <w:rPr>
          <w:rFonts w:ascii="Calibri" w:hAnsi="Calibri" w:cs="Calibri"/>
        </w:rPr>
        <w:t>9.</w:t>
      </w:r>
      <w:r w:rsidR="0088013E">
        <w:rPr>
          <w:rFonts w:ascii="Calibri" w:hAnsi="Calibri" w:cs="Calibri"/>
        </w:rPr>
        <w:t>4.</w:t>
      </w:r>
      <w:r w:rsidR="00755828">
        <w:rPr>
          <w:rFonts w:ascii="Calibri" w:hAnsi="Calibri" w:cs="Calibri"/>
        </w:rPr>
        <w:t>2.296a – Device ID element</w:t>
      </w:r>
      <w:r>
        <w:rPr>
          <w:rFonts w:ascii="Calibri" w:hAnsi="Calibri" w:cs="Calibri"/>
        </w:rPr>
        <w:t>)</w:t>
      </w:r>
      <w:r w:rsidR="00313F02">
        <w:rPr>
          <w:rFonts w:ascii="Calibri" w:hAnsi="Calibri" w:cs="Calibri"/>
        </w:rPr>
        <w:t>.</w:t>
      </w:r>
    </w:p>
    <w:p w14:paraId="5EEAA726" w14:textId="578DC50B" w:rsidR="004961DF" w:rsidRDefault="00942B71" w:rsidP="00DD5EDD">
      <w:pPr>
        <w:numPr>
          <w:ilvl w:val="0"/>
          <w:numId w:val="7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</w:t>
      </w:r>
      <w:ins w:id="44" w:author="Mark Rison" w:date="2022-08-31T08:24:00Z">
        <w:r w:rsidR="00AF5E42">
          <w:rPr>
            <w:rFonts w:ascii="Calibri" w:hAnsi="Calibri" w:cs="Calibri"/>
          </w:rPr>
          <w:t xml:space="preserve">not </w:t>
        </w:r>
      </w:ins>
      <w:r>
        <w:rPr>
          <w:rFonts w:ascii="Calibri" w:hAnsi="Calibri" w:cs="Calibri"/>
        </w:rPr>
        <w:t>using F</w:t>
      </w:r>
      <w:del w:id="45" w:author="Mark Rison" w:date="2022-08-31T08:24:00Z">
        <w:r w:rsidDel="00AF5E42">
          <w:rPr>
            <w:rFonts w:ascii="Calibri" w:hAnsi="Calibri" w:cs="Calibri"/>
          </w:rPr>
          <w:delText xml:space="preserve">T or </w:delText>
        </w:r>
        <w:r w:rsidR="00FD0C1F" w:rsidDel="00AF5E42">
          <w:rPr>
            <w:rFonts w:ascii="Calibri" w:hAnsi="Calibri" w:cs="Calibri"/>
          </w:rPr>
          <w:delText xml:space="preserve">for </w:delText>
        </w:r>
        <w:r w:rsidDel="00AF5E42">
          <w:rPr>
            <w:rFonts w:ascii="Calibri" w:hAnsi="Calibri" w:cs="Calibri"/>
          </w:rPr>
          <w:delText xml:space="preserve">other </w:delText>
        </w:r>
        <w:r w:rsidR="004961DF" w:rsidDel="00AF5E42">
          <w:rPr>
            <w:rFonts w:ascii="Calibri" w:hAnsi="Calibri" w:cs="Calibri"/>
          </w:rPr>
          <w:delText>cases</w:delText>
        </w:r>
      </w:del>
      <w:ins w:id="46" w:author="Mark Rison" w:date="2022-08-31T08:24:00Z">
        <w:r w:rsidR="00AF5E42">
          <w:rPr>
            <w:rFonts w:ascii="Calibri" w:hAnsi="Calibri" w:cs="Calibri"/>
          </w:rPr>
          <w:t>ILS</w:t>
        </w:r>
      </w:ins>
      <w:ins w:id="47" w:author="Mark Rison" w:date="2022-08-31T08:53:00Z">
        <w:r w:rsidR="003C5BCE">
          <w:rPr>
            <w:rFonts w:ascii="Calibri" w:hAnsi="Calibri" w:cs="Calibri"/>
          </w:rPr>
          <w:t xml:space="preserve"> authentication</w:t>
        </w:r>
      </w:ins>
      <w:r w:rsidR="004961DF">
        <w:rPr>
          <w:rFonts w:ascii="Calibri" w:hAnsi="Calibri" w:cs="Calibri"/>
        </w:rPr>
        <w:t xml:space="preserve">, </w:t>
      </w:r>
      <w:ins w:id="48" w:author="Mark Rison" w:date="2022-08-31T08:24:00Z">
        <w:r w:rsidR="00AF5E42">
          <w:rPr>
            <w:rFonts w:ascii="Calibri" w:hAnsi="Calibri" w:cs="Calibri"/>
          </w:rPr>
          <w:t xml:space="preserve">by </w:t>
        </w:r>
      </w:ins>
      <w:commentRangeStart w:id="49"/>
      <w:commentRangeStart w:id="50"/>
      <w:r w:rsidR="004961DF">
        <w:rPr>
          <w:rFonts w:ascii="Calibri" w:hAnsi="Calibri" w:cs="Calibri"/>
        </w:rPr>
        <w:t>s</w:t>
      </w:r>
      <w:r w:rsidR="00971FC4" w:rsidRPr="00971FC4">
        <w:rPr>
          <w:rFonts w:ascii="Calibri" w:hAnsi="Calibri" w:cs="Calibri"/>
        </w:rPr>
        <w:t xml:space="preserve">etting the Device ID Support </w:t>
      </w:r>
      <w:del w:id="51" w:author="Mark Rison" w:date="2022-08-31T08:23:00Z">
        <w:r w:rsidR="00D5485D" w:rsidDel="00AF5E42">
          <w:rPr>
            <w:rFonts w:ascii="Calibri" w:hAnsi="Calibri" w:cs="Calibri"/>
          </w:rPr>
          <w:delText>bit</w:delText>
        </w:r>
        <w:r w:rsidR="00971FC4" w:rsidRPr="00971FC4" w:rsidDel="00AF5E42">
          <w:rPr>
            <w:rFonts w:ascii="Calibri" w:hAnsi="Calibri" w:cs="Calibri"/>
          </w:rPr>
          <w:delText xml:space="preserve"> </w:delText>
        </w:r>
      </w:del>
      <w:ins w:id="52" w:author="Mark Rison" w:date="2022-08-31T08:23:00Z">
        <w:r w:rsidR="00AF5E42">
          <w:rPr>
            <w:rFonts w:ascii="Calibri" w:hAnsi="Calibri" w:cs="Calibri"/>
          </w:rPr>
          <w:t>field</w:t>
        </w:r>
        <w:r w:rsidR="00AF5E42" w:rsidRPr="00971FC4">
          <w:rPr>
            <w:rFonts w:ascii="Calibri" w:hAnsi="Calibri" w:cs="Calibri"/>
          </w:rPr>
          <w:t xml:space="preserve"> </w:t>
        </w:r>
      </w:ins>
      <w:r w:rsidR="00971FC4" w:rsidRPr="00971FC4">
        <w:rPr>
          <w:rFonts w:ascii="Calibri" w:hAnsi="Calibri" w:cs="Calibri"/>
        </w:rPr>
        <w:t>to 1 in the Extended RSN Capabilities field</w:t>
      </w:r>
      <w:commentRangeEnd w:id="49"/>
      <w:r w:rsidR="00AF5E42">
        <w:rPr>
          <w:rStyle w:val="CommentReference"/>
        </w:rPr>
        <w:commentReference w:id="49"/>
      </w:r>
      <w:commentRangeEnd w:id="50"/>
      <w:r w:rsidR="0007479A">
        <w:rPr>
          <w:rStyle w:val="CommentReference"/>
        </w:rPr>
        <w:commentReference w:id="50"/>
      </w:r>
      <w:r w:rsidR="00971FC4" w:rsidRPr="00971FC4">
        <w:rPr>
          <w:rFonts w:ascii="Calibri" w:hAnsi="Calibri" w:cs="Calibri"/>
        </w:rPr>
        <w:t xml:space="preserve"> (see 9.4.2.241 </w:t>
      </w:r>
      <w:r w:rsidR="004229E2">
        <w:rPr>
          <w:rFonts w:ascii="Calibri" w:hAnsi="Calibri" w:cs="Calibri"/>
        </w:rPr>
        <w:t xml:space="preserve">-- </w:t>
      </w:r>
      <w:r w:rsidR="00971FC4" w:rsidRPr="00971FC4">
        <w:rPr>
          <w:rFonts w:ascii="Calibri" w:hAnsi="Calibri" w:cs="Calibri"/>
        </w:rPr>
        <w:t>RSN Extension Element).</w:t>
      </w:r>
    </w:p>
    <w:p w14:paraId="5E946AF0" w14:textId="77777777" w:rsidR="00DB45FE" w:rsidRDefault="00DB45FE" w:rsidP="004961DF">
      <w:pPr>
        <w:autoSpaceDE w:val="0"/>
        <w:autoSpaceDN w:val="0"/>
        <w:rPr>
          <w:rFonts w:ascii="Calibri" w:hAnsi="Calibri" w:cs="Calibri"/>
        </w:rPr>
      </w:pPr>
    </w:p>
    <w:p w14:paraId="65B420B4" w14:textId="1DED7B9A" w:rsidR="00971FC4" w:rsidRPr="00971FC4" w:rsidRDefault="00971FC4" w:rsidP="004961DF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A STA shall not send </w:t>
      </w:r>
      <w:del w:id="53" w:author="Mark Rison" w:date="2022-08-31T08:25:00Z">
        <w:r w:rsidRPr="00971FC4" w:rsidDel="00AF5E42">
          <w:rPr>
            <w:rFonts w:ascii="Calibri" w:hAnsi="Calibri" w:cs="Calibri"/>
          </w:rPr>
          <w:delText>a</w:delText>
        </w:r>
        <w:r w:rsidR="00DB45FE" w:rsidDel="00AF5E42">
          <w:rPr>
            <w:rFonts w:ascii="Calibri" w:hAnsi="Calibri" w:cs="Calibri"/>
          </w:rPr>
          <w:delText>n</w:delText>
        </w:r>
        <w:r w:rsidRPr="00971FC4" w:rsidDel="00AF5E42">
          <w:rPr>
            <w:rFonts w:ascii="Calibri" w:hAnsi="Calibri" w:cs="Calibri"/>
          </w:rPr>
          <w:delText xml:space="preserve"> </w:delText>
        </w:r>
        <w:r w:rsidR="00DB45FE" w:rsidDel="00AF5E42">
          <w:rPr>
            <w:rFonts w:ascii="Calibri" w:hAnsi="Calibri" w:cs="Calibri"/>
          </w:rPr>
          <w:delText>identifier</w:delText>
        </w:r>
      </w:del>
      <w:ins w:id="54" w:author="Mark Rison" w:date="2022-08-31T08:25:00Z">
        <w:r w:rsidR="00AF5E42">
          <w:rPr>
            <w:rFonts w:ascii="Calibri" w:hAnsi="Calibri" w:cs="Calibri"/>
          </w:rPr>
          <w:t>a device ID</w:t>
        </w:r>
      </w:ins>
      <w:r w:rsidRPr="00971FC4">
        <w:rPr>
          <w:rFonts w:ascii="Calibri" w:hAnsi="Calibri" w:cs="Calibri"/>
        </w:rPr>
        <w:t xml:space="preserve"> to a</w:t>
      </w:r>
      <w:del w:id="55" w:author="Mark Rison" w:date="2022-08-31T08:24:00Z">
        <w:r w:rsidRPr="00971FC4" w:rsidDel="00AF5E42">
          <w:rPr>
            <w:rFonts w:ascii="Calibri" w:hAnsi="Calibri" w:cs="Calibri"/>
          </w:rPr>
          <w:delText>ny</w:delText>
        </w:r>
      </w:del>
      <w:r w:rsidRPr="00971FC4">
        <w:rPr>
          <w:rFonts w:ascii="Calibri" w:hAnsi="Calibri" w:cs="Calibri"/>
        </w:rPr>
        <w:t xml:space="preserve"> STA that </w:t>
      </w:r>
      <w:commentRangeStart w:id="56"/>
      <w:r w:rsidRPr="00971FC4">
        <w:rPr>
          <w:rFonts w:ascii="Calibri" w:hAnsi="Calibri" w:cs="Calibri"/>
        </w:rPr>
        <w:t>does</w:t>
      </w:r>
      <w:commentRangeEnd w:id="56"/>
      <w:r w:rsidR="00AF5E42">
        <w:rPr>
          <w:rStyle w:val="CommentReference"/>
        </w:rPr>
        <w:commentReference w:id="56"/>
      </w:r>
      <w:ins w:id="57" w:author="Lumbatis, Kurt [2]" w:date="2022-09-06T09:51:00Z">
        <w:r w:rsidR="0061192E">
          <w:rPr>
            <w:rFonts w:ascii="Calibri" w:hAnsi="Calibri" w:cs="Calibri"/>
          </w:rPr>
          <w:t xml:space="preserve"> not</w:t>
        </w:r>
      </w:ins>
      <w:r w:rsidRPr="00971FC4">
        <w:rPr>
          <w:rFonts w:ascii="Calibri" w:hAnsi="Calibri" w:cs="Calibri"/>
        </w:rPr>
        <w:t xml:space="preserve"> </w:t>
      </w:r>
      <w:commentRangeStart w:id="58"/>
      <w:commentRangeStart w:id="59"/>
      <w:r w:rsidR="003B46CB">
        <w:rPr>
          <w:rFonts w:ascii="Calibri" w:hAnsi="Calibri" w:cs="Calibri"/>
        </w:rPr>
        <w:t>indicate</w:t>
      </w:r>
      <w:r w:rsidRPr="00971FC4">
        <w:rPr>
          <w:rFonts w:ascii="Calibri" w:hAnsi="Calibri" w:cs="Calibri"/>
        </w:rPr>
        <w:t xml:space="preserve"> </w:t>
      </w:r>
      <w:ins w:id="60" w:author="Mark Rison" w:date="2022-08-31T08:25:00Z">
        <w:r w:rsidR="00AF5E42">
          <w:rPr>
            <w:rFonts w:ascii="Calibri" w:hAnsi="Calibri" w:cs="Calibri"/>
          </w:rPr>
          <w:t>d</w:t>
        </w:r>
      </w:ins>
      <w:del w:id="61" w:author="Mark Rison" w:date="2022-08-31T08:25:00Z">
        <w:r w:rsidR="00E62CC2" w:rsidDel="00AF5E42">
          <w:rPr>
            <w:rFonts w:ascii="Calibri" w:hAnsi="Calibri" w:cs="Calibri"/>
          </w:rPr>
          <w:delText>D</w:delText>
        </w:r>
      </w:del>
      <w:r w:rsidR="00E62CC2">
        <w:rPr>
          <w:rFonts w:ascii="Calibri" w:hAnsi="Calibri" w:cs="Calibri"/>
        </w:rPr>
        <w:t xml:space="preserve">evice ID </w:t>
      </w:r>
      <w:ins w:id="62" w:author="Mark Rison" w:date="2022-08-31T08:25:00Z">
        <w:r w:rsidR="00AF5E42">
          <w:rPr>
            <w:rFonts w:ascii="Calibri" w:hAnsi="Calibri" w:cs="Calibri"/>
          </w:rPr>
          <w:t xml:space="preserve">is </w:t>
        </w:r>
      </w:ins>
      <w:r w:rsidR="00753DFB">
        <w:rPr>
          <w:rFonts w:ascii="Calibri" w:hAnsi="Calibri" w:cs="Calibri"/>
        </w:rPr>
        <w:t>activ</w:t>
      </w:r>
      <w:r w:rsidR="005A7BFD">
        <w:rPr>
          <w:rFonts w:ascii="Calibri" w:hAnsi="Calibri" w:cs="Calibri"/>
        </w:rPr>
        <w:t>e</w:t>
      </w:r>
      <w:r w:rsidRPr="00971FC4">
        <w:rPr>
          <w:rFonts w:ascii="Calibri" w:hAnsi="Calibri" w:cs="Calibri"/>
        </w:rPr>
        <w:t>.</w:t>
      </w:r>
      <w:commentRangeEnd w:id="58"/>
      <w:r w:rsidR="003C5BCE">
        <w:rPr>
          <w:rStyle w:val="CommentReference"/>
        </w:rPr>
        <w:commentReference w:id="58"/>
      </w:r>
      <w:commentRangeEnd w:id="59"/>
      <w:r w:rsidR="00E02D5D">
        <w:rPr>
          <w:rStyle w:val="CommentReference"/>
        </w:rPr>
        <w:commentReference w:id="59"/>
      </w:r>
    </w:p>
    <w:p w14:paraId="4A577DF2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0C81F8FD" w14:textId="05D4EE76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When a non-AP STA associates </w:t>
      </w:r>
      <w:commentRangeStart w:id="63"/>
      <w:commentRangeStart w:id="64"/>
      <w:r w:rsidRPr="00971FC4">
        <w:rPr>
          <w:rFonts w:ascii="Calibri" w:hAnsi="Calibri" w:cs="Calibri"/>
        </w:rPr>
        <w:t xml:space="preserve">to </w:t>
      </w:r>
      <w:ins w:id="65" w:author="Lumbatis, Kurt [2]" w:date="2022-09-06T10:21:00Z">
        <w:r w:rsidR="00D2576C">
          <w:rPr>
            <w:rFonts w:ascii="Calibri" w:hAnsi="Calibri" w:cs="Calibri"/>
          </w:rPr>
          <w:t>an</w:t>
        </w:r>
      </w:ins>
      <w:ins w:id="66" w:author="Lumbatis, Kurt [2]" w:date="2022-09-06T10:28:00Z">
        <w:r w:rsidR="00C676E3">
          <w:rPr>
            <w:rFonts w:ascii="Calibri" w:hAnsi="Calibri" w:cs="Calibri"/>
          </w:rPr>
          <w:t>y</w:t>
        </w:r>
      </w:ins>
      <w:ins w:id="67" w:author="Lumbatis, Kurt [2]" w:date="2022-09-06T10:21:00Z">
        <w:r w:rsidR="00D2576C">
          <w:rPr>
            <w:rFonts w:ascii="Calibri" w:hAnsi="Calibri" w:cs="Calibri"/>
          </w:rPr>
          <w:t xml:space="preserve"> </w:t>
        </w:r>
      </w:ins>
      <w:del w:id="68" w:author="Lumbatis, Kurt [2]" w:date="2022-09-06T10:14:00Z">
        <w:r w:rsidRPr="00971FC4" w:rsidDel="0007479A">
          <w:rPr>
            <w:rFonts w:ascii="Calibri" w:hAnsi="Calibri" w:cs="Calibri"/>
          </w:rPr>
          <w:delText>a BSS or</w:delText>
        </w:r>
      </w:del>
      <w:ins w:id="69" w:author="Lumbatis, Kurt [2]" w:date="2022-09-06T10:27:00Z">
        <w:r w:rsidR="00C676E3">
          <w:rPr>
            <w:rFonts w:ascii="Calibri" w:hAnsi="Calibri" w:cs="Calibri"/>
          </w:rPr>
          <w:t>AP in an</w:t>
        </w:r>
      </w:ins>
      <w:r w:rsidRPr="00971FC4">
        <w:rPr>
          <w:rFonts w:ascii="Calibri" w:hAnsi="Calibri" w:cs="Calibri"/>
        </w:rPr>
        <w:t xml:space="preserve"> ESS</w:t>
      </w:r>
      <w:commentRangeEnd w:id="63"/>
      <w:r w:rsidR="00AF5E42">
        <w:rPr>
          <w:rStyle w:val="CommentReference"/>
        </w:rPr>
        <w:commentReference w:id="63"/>
      </w:r>
      <w:commentRangeEnd w:id="64"/>
      <w:r w:rsidR="00B872FB">
        <w:rPr>
          <w:rStyle w:val="CommentReference"/>
        </w:rPr>
        <w:commentReference w:id="64"/>
      </w:r>
      <w:r w:rsidRPr="00971FC4">
        <w:rPr>
          <w:rFonts w:ascii="Calibri" w:hAnsi="Calibri" w:cs="Calibri"/>
        </w:rPr>
        <w:t xml:space="preserve"> for the first time </w:t>
      </w:r>
      <w:r w:rsidR="001F5324">
        <w:rPr>
          <w:rFonts w:ascii="Calibri" w:hAnsi="Calibri" w:cs="Calibri"/>
        </w:rPr>
        <w:t xml:space="preserve">and </w:t>
      </w:r>
      <w:del w:id="70" w:author="Mark Rison" w:date="2022-08-31T08:26:00Z">
        <w:r w:rsidR="001F5324" w:rsidDel="00AF5E42">
          <w:rPr>
            <w:rFonts w:ascii="Calibri" w:hAnsi="Calibri" w:cs="Calibri"/>
          </w:rPr>
          <w:delText>D</w:delText>
        </w:r>
      </w:del>
      <w:ins w:id="71" w:author="Mark Rison" w:date="2022-08-31T08:26:00Z">
        <w:r w:rsidR="00AF5E42">
          <w:rPr>
            <w:rFonts w:ascii="Calibri" w:hAnsi="Calibri" w:cs="Calibri"/>
          </w:rPr>
          <w:t>d</w:t>
        </w:r>
      </w:ins>
      <w:r w:rsidR="001F5324">
        <w:rPr>
          <w:rFonts w:ascii="Calibri" w:hAnsi="Calibri" w:cs="Calibri"/>
        </w:rPr>
        <w:t xml:space="preserve">evice ID </w:t>
      </w:r>
      <w:r w:rsidR="001E4EA1">
        <w:rPr>
          <w:rFonts w:ascii="Calibri" w:hAnsi="Calibri" w:cs="Calibri"/>
        </w:rPr>
        <w:t xml:space="preserve">is </w:t>
      </w:r>
      <w:r w:rsidR="00DB45FE">
        <w:rPr>
          <w:rFonts w:ascii="Calibri" w:hAnsi="Calibri" w:cs="Calibri"/>
        </w:rPr>
        <w:t>active</w:t>
      </w:r>
      <w:r w:rsidR="001F5324">
        <w:rPr>
          <w:rFonts w:ascii="Calibri" w:hAnsi="Calibri" w:cs="Calibri"/>
        </w:rPr>
        <w:t xml:space="preserve"> then:</w:t>
      </w:r>
      <w:r w:rsidRPr="00971FC4">
        <w:rPr>
          <w:rFonts w:ascii="Calibri" w:hAnsi="Calibri" w:cs="Calibri"/>
        </w:rPr>
        <w:t xml:space="preserve"> </w:t>
      </w:r>
    </w:p>
    <w:p w14:paraId="7139BE73" w14:textId="2860B5E3" w:rsidR="00971FC4" w:rsidRPr="00971FC4" w:rsidRDefault="00971FC4" w:rsidP="00971FC4">
      <w:pPr>
        <w:pStyle w:val="ListParagraph"/>
        <w:numPr>
          <w:ilvl w:val="0"/>
          <w:numId w:val="4"/>
        </w:numPr>
        <w:autoSpaceDE w:val="0"/>
        <w:autoSpaceDN w:val="0"/>
      </w:pPr>
      <w:r w:rsidRPr="00971FC4">
        <w:t xml:space="preserve">When using FILS authentication, the non-AP STA shall send an Association Request frame containing the Device ID </w:t>
      </w:r>
      <w:del w:id="72" w:author="Mark Rison" w:date="2022-08-31T08:26:00Z">
        <w:r w:rsidRPr="00971FC4" w:rsidDel="00AF5E42">
          <w:delText xml:space="preserve">informational </w:delText>
        </w:r>
      </w:del>
      <w:r w:rsidRPr="00971FC4">
        <w:t>element with a</w:t>
      </w:r>
      <w:del w:id="73" w:author="Mark Rison" w:date="2022-08-31T08:27:00Z">
        <w:r w:rsidRPr="00971FC4" w:rsidDel="00AF5E42">
          <w:delText>n empty</w:delText>
        </w:r>
      </w:del>
      <w:ins w:id="74" w:author="Mark Rison" w:date="2022-08-31T08:27:00Z">
        <w:r w:rsidR="00AF5E42">
          <w:t xml:space="preserve"> zero-length</w:t>
        </w:r>
      </w:ins>
      <w:r w:rsidRPr="00971FC4">
        <w:t xml:space="preserve"> identifier. </w:t>
      </w:r>
    </w:p>
    <w:p w14:paraId="4F4C38FD" w14:textId="45221824" w:rsidR="00971FC4" w:rsidRPr="00971FC4" w:rsidRDefault="00971FC4" w:rsidP="00971FC4">
      <w:pPr>
        <w:pStyle w:val="ListParagraph"/>
        <w:numPr>
          <w:ilvl w:val="0"/>
          <w:numId w:val="4"/>
        </w:numPr>
        <w:autoSpaceDE w:val="0"/>
        <w:autoSpaceDN w:val="0"/>
      </w:pPr>
      <w:r w:rsidRPr="00971FC4">
        <w:t xml:space="preserve">When </w:t>
      </w:r>
      <w:ins w:id="75" w:author="Mark Rison" w:date="2022-08-31T08:26:00Z">
        <w:r w:rsidR="00AF5E42">
          <w:t xml:space="preserve">not </w:t>
        </w:r>
      </w:ins>
      <w:r w:rsidRPr="00971FC4">
        <w:t>using F</w:t>
      </w:r>
      <w:del w:id="76" w:author="Mark Rison" w:date="2022-08-31T08:26:00Z">
        <w:r w:rsidRPr="00971FC4" w:rsidDel="00AF5E42">
          <w:delText>T</w:delText>
        </w:r>
        <w:r w:rsidR="00A37744" w:rsidDel="00AF5E42">
          <w:delText xml:space="preserve"> or </w:delText>
        </w:r>
        <w:r w:rsidR="00FD0C1F" w:rsidDel="00AF5E42">
          <w:delText xml:space="preserve">for </w:delText>
        </w:r>
        <w:r w:rsidR="00A37744" w:rsidDel="00AF5E42">
          <w:delText>other cases</w:delText>
        </w:r>
      </w:del>
      <w:ins w:id="77" w:author="Mark Rison" w:date="2022-08-31T08:26:00Z">
        <w:r w:rsidR="00AF5E42">
          <w:t>ILS</w:t>
        </w:r>
      </w:ins>
      <w:ins w:id="78" w:author="Mark Rison" w:date="2022-08-31T08:49:00Z">
        <w:r w:rsidR="003C5BCE">
          <w:t xml:space="preserve"> authentication</w:t>
        </w:r>
      </w:ins>
      <w:r w:rsidRPr="00971FC4">
        <w:t xml:space="preserve">, the non-AP STA </w:t>
      </w:r>
      <w:r w:rsidR="008E756B">
        <w:t>shall send</w:t>
      </w:r>
      <w:r w:rsidRPr="00971FC4">
        <w:t xml:space="preserve"> a</w:t>
      </w:r>
      <w:ins w:id="79" w:author="Mark Rison" w:date="2022-08-31T08:47:00Z">
        <w:r w:rsidR="00AF5E42">
          <w:t xml:space="preserve"> zero-length</w:t>
        </w:r>
      </w:ins>
      <w:del w:id="80" w:author="Mark Rison" w:date="2022-08-31T08:47:00Z">
        <w:r w:rsidR="001F3E57" w:rsidDel="00AF5E42">
          <w:delText>n</w:delText>
        </w:r>
        <w:r w:rsidRPr="00971FC4" w:rsidDel="00AF5E42">
          <w:delText xml:space="preserve"> </w:delText>
        </w:r>
        <w:r w:rsidR="001F3E57" w:rsidDel="00AF5E42">
          <w:delText>empty</w:delText>
        </w:r>
      </w:del>
      <w:r w:rsidRPr="00971FC4">
        <w:t xml:space="preserve"> identifier in the Device ID KDE </w:t>
      </w:r>
      <w:ins w:id="81" w:author="Mark Rison" w:date="2022-08-31T08:30:00Z">
        <w:r w:rsidR="00AF5E42">
          <w:t>in</w:t>
        </w:r>
      </w:ins>
      <w:del w:id="82" w:author="Mark Rison" w:date="2022-08-31T08:30:00Z">
        <w:r w:rsidR="008E756B" w:rsidDel="00AF5E42">
          <w:delText>of</w:delText>
        </w:r>
      </w:del>
      <w:r w:rsidRPr="00971FC4">
        <w:t xml:space="preserve"> </w:t>
      </w:r>
      <w:ins w:id="83" w:author="Mark Rison" w:date="2022-08-31T08:27:00Z">
        <w:r w:rsidR="00AF5E42">
          <w:t xml:space="preserve">message 2 of </w:t>
        </w:r>
      </w:ins>
      <w:r w:rsidRPr="00971FC4">
        <w:t xml:space="preserve">the </w:t>
      </w:r>
      <w:del w:id="84" w:author="Mark Rison" w:date="2022-08-31T08:27:00Z">
        <w:r w:rsidRPr="00971FC4" w:rsidDel="00AF5E42">
          <w:delText xml:space="preserve">EAPOL-Key </w:delText>
        </w:r>
        <w:r w:rsidR="00336340" w:rsidDel="00AF5E42">
          <w:delText xml:space="preserve">frame </w:delText>
        </w:r>
      </w:del>
      <w:r w:rsidRPr="00971FC4">
        <w:t>4</w:t>
      </w:r>
      <w:ins w:id="85" w:author="Mark Rison" w:date="2022-08-31T08:26:00Z">
        <w:r w:rsidR="00AF5E42">
          <w:t>-</w:t>
        </w:r>
      </w:ins>
      <w:del w:id="86" w:author="Mark Rison" w:date="2022-08-31T08:26:00Z">
        <w:r w:rsidRPr="00971FC4" w:rsidDel="00AF5E42">
          <w:delText xml:space="preserve"> </w:delText>
        </w:r>
      </w:del>
      <w:r w:rsidRPr="00971FC4">
        <w:t>way handshake</w:t>
      </w:r>
      <w:del w:id="87" w:author="Mark Rison" w:date="2022-08-31T08:27:00Z">
        <w:r w:rsidRPr="00971FC4" w:rsidDel="00AF5E42">
          <w:delText xml:space="preserve"> message 2</w:delText>
        </w:r>
      </w:del>
      <w:r w:rsidRPr="00971FC4">
        <w:t>.</w:t>
      </w:r>
      <w:del w:id="88" w:author="Lumbatis, Kurt [2]" w:date="2022-09-06T10:59:00Z">
        <w:r w:rsidRPr="00971FC4" w:rsidDel="007C3152">
          <w:delText xml:space="preserve"> </w:delText>
        </w:r>
      </w:del>
    </w:p>
    <w:p w14:paraId="55B0E6F0" w14:textId="77777777" w:rsidR="00971FC4" w:rsidRPr="00AF5E42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7E986F0F" w14:textId="2CE9B295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When </w:t>
      </w:r>
      <w:r w:rsidR="005D506C">
        <w:rPr>
          <w:rFonts w:ascii="Calibri" w:hAnsi="Calibri" w:cs="Calibri"/>
        </w:rPr>
        <w:t>an</w:t>
      </w:r>
      <w:r w:rsidRPr="00971FC4">
        <w:rPr>
          <w:rFonts w:ascii="Calibri" w:hAnsi="Calibri" w:cs="Calibri"/>
        </w:rPr>
        <w:t xml:space="preserve"> AP</w:t>
      </w:r>
      <w:del w:id="89" w:author="Mark Rison" w:date="2022-08-31T08:27:00Z">
        <w:r w:rsidRPr="00971FC4" w:rsidDel="00AF5E42">
          <w:rPr>
            <w:rFonts w:ascii="Calibri" w:hAnsi="Calibri" w:cs="Calibri"/>
          </w:rPr>
          <w:delText xml:space="preserve"> STA</w:delText>
        </w:r>
      </w:del>
      <w:r w:rsidRPr="00971FC4">
        <w:rPr>
          <w:rFonts w:ascii="Calibri" w:hAnsi="Calibri" w:cs="Calibri"/>
        </w:rPr>
        <w:t xml:space="preserve"> receives a </w:t>
      </w:r>
      <w:del w:id="90" w:author="Mark Rison" w:date="2022-08-31T08:27:00Z">
        <w:r w:rsidRPr="00971FC4" w:rsidDel="00AF5E42">
          <w:rPr>
            <w:rFonts w:ascii="Calibri" w:hAnsi="Calibri" w:cs="Calibri"/>
          </w:rPr>
          <w:delText xml:space="preserve">blank </w:delText>
        </w:r>
      </w:del>
      <w:ins w:id="91" w:author="Mark Rison" w:date="2022-08-31T08:27:00Z">
        <w:r w:rsidR="00AF5E42">
          <w:rPr>
            <w:rFonts w:ascii="Calibri" w:hAnsi="Calibri" w:cs="Calibri"/>
          </w:rPr>
          <w:t>zero-length</w:t>
        </w:r>
        <w:r w:rsidR="00AF5E42" w:rsidRPr="00971FC4">
          <w:rPr>
            <w:rFonts w:ascii="Calibri" w:hAnsi="Calibri" w:cs="Calibri"/>
          </w:rPr>
          <w:t xml:space="preserve"> </w:t>
        </w:r>
      </w:ins>
      <w:r w:rsidRPr="00971FC4">
        <w:rPr>
          <w:rFonts w:ascii="Calibri" w:hAnsi="Calibri" w:cs="Calibri"/>
        </w:rPr>
        <w:t xml:space="preserve">identifier from </w:t>
      </w:r>
      <w:r w:rsidR="00FF567A">
        <w:rPr>
          <w:rFonts w:ascii="Calibri" w:hAnsi="Calibri" w:cs="Calibri"/>
        </w:rPr>
        <w:t>a non-AP STA</w:t>
      </w:r>
      <w:commentRangeStart w:id="92"/>
      <w:commentRangeStart w:id="93"/>
      <w:del w:id="94" w:author="Lumbatis, Kurt [2]" w:date="2022-09-06T10:33:00Z">
        <w:r w:rsidRPr="00971FC4" w:rsidDel="00EF0CDC">
          <w:rPr>
            <w:rFonts w:ascii="Calibri" w:hAnsi="Calibri" w:cs="Calibri"/>
          </w:rPr>
          <w:delText xml:space="preserve"> in either </w:delText>
        </w:r>
        <w:r w:rsidR="00201743" w:rsidDel="00EF0CDC">
          <w:rPr>
            <w:rFonts w:ascii="Calibri" w:hAnsi="Calibri" w:cs="Calibri"/>
          </w:rPr>
          <w:delText xml:space="preserve">the </w:delText>
        </w:r>
        <w:r w:rsidRPr="00971FC4" w:rsidDel="00EF0CDC">
          <w:rPr>
            <w:rFonts w:ascii="Calibri" w:hAnsi="Calibri" w:cs="Calibri"/>
          </w:rPr>
          <w:delText>Device ID</w:delText>
        </w:r>
      </w:del>
      <w:r w:rsidRPr="00971FC4">
        <w:rPr>
          <w:rFonts w:ascii="Calibri" w:hAnsi="Calibri" w:cs="Calibri"/>
        </w:rPr>
        <w:t xml:space="preserve"> </w:t>
      </w:r>
      <w:del w:id="95" w:author="Mark Rison" w:date="2022-08-31T08:27:00Z">
        <w:r w:rsidRPr="00971FC4" w:rsidDel="00AF5E42">
          <w:rPr>
            <w:rFonts w:ascii="Calibri" w:hAnsi="Calibri" w:cs="Calibri"/>
          </w:rPr>
          <w:delText xml:space="preserve">informational </w:delText>
        </w:r>
      </w:del>
      <w:del w:id="96" w:author="Lumbatis, Kurt [2]" w:date="2022-09-06T10:33:00Z">
        <w:r w:rsidRPr="00971FC4" w:rsidDel="00EF0CDC">
          <w:rPr>
            <w:rFonts w:ascii="Calibri" w:hAnsi="Calibri" w:cs="Calibri"/>
          </w:rPr>
          <w:delText>element (FILS) or the Device ID KDE (</w:delText>
        </w:r>
      </w:del>
      <w:del w:id="97" w:author="Mark Rison" w:date="2022-08-31T08:28:00Z">
        <w:r w:rsidRPr="00971FC4" w:rsidDel="00AF5E42">
          <w:rPr>
            <w:rFonts w:ascii="Calibri" w:hAnsi="Calibri" w:cs="Calibri"/>
          </w:rPr>
          <w:delText xml:space="preserve">FT or </w:delText>
        </w:r>
      </w:del>
      <w:del w:id="98" w:author="Lumbatis, Kurt [2]" w:date="2022-09-06T10:33:00Z">
        <w:r w:rsidRPr="00971FC4" w:rsidDel="00EF0CDC">
          <w:rPr>
            <w:rFonts w:ascii="Calibri" w:hAnsi="Calibri" w:cs="Calibri"/>
          </w:rPr>
          <w:delText>other cases)</w:delText>
        </w:r>
        <w:commentRangeEnd w:id="92"/>
        <w:r w:rsidR="003C5BCE" w:rsidDel="00EF0CDC">
          <w:rPr>
            <w:rStyle w:val="CommentReference"/>
          </w:rPr>
          <w:commentReference w:id="92"/>
        </w:r>
      </w:del>
      <w:commentRangeEnd w:id="93"/>
      <w:r w:rsidR="00D35E4C">
        <w:rPr>
          <w:rStyle w:val="CommentReference"/>
        </w:rPr>
        <w:commentReference w:id="93"/>
      </w:r>
      <w:del w:id="99" w:author="Lumbatis, Kurt [2]" w:date="2022-09-06T10:33:00Z">
        <w:r w:rsidRPr="00971FC4" w:rsidDel="00EF0CDC">
          <w:rPr>
            <w:rFonts w:ascii="Calibri" w:hAnsi="Calibri" w:cs="Calibri"/>
          </w:rPr>
          <w:delText xml:space="preserve"> </w:delText>
        </w:r>
      </w:del>
      <w:r w:rsidRPr="00971FC4">
        <w:rPr>
          <w:rFonts w:ascii="Calibri" w:hAnsi="Calibri" w:cs="Calibri"/>
        </w:rPr>
        <w:t xml:space="preserve">it shall assign an identifier </w:t>
      </w:r>
      <w:r w:rsidR="00BA6BC2">
        <w:rPr>
          <w:rFonts w:ascii="Calibri" w:hAnsi="Calibri" w:cs="Calibri"/>
        </w:rPr>
        <w:t xml:space="preserve">and send the identifier </w:t>
      </w:r>
      <w:r w:rsidRPr="00971FC4">
        <w:rPr>
          <w:rFonts w:ascii="Calibri" w:hAnsi="Calibri" w:cs="Calibri"/>
        </w:rPr>
        <w:t xml:space="preserve">to the </w:t>
      </w:r>
      <w:del w:id="100" w:author="Mark Rison" w:date="2022-08-31T08:28:00Z">
        <w:r w:rsidRPr="00971FC4" w:rsidDel="00AF5E42">
          <w:rPr>
            <w:rFonts w:ascii="Calibri" w:hAnsi="Calibri" w:cs="Calibri"/>
          </w:rPr>
          <w:delText>station</w:delText>
        </w:r>
      </w:del>
      <w:ins w:id="101" w:author="Mark Rison" w:date="2022-08-31T08:28:00Z">
        <w:r w:rsidR="00AF5E42">
          <w:rPr>
            <w:rFonts w:ascii="Calibri" w:hAnsi="Calibri" w:cs="Calibri"/>
          </w:rPr>
          <w:t>STA</w:t>
        </w:r>
      </w:ins>
      <w:r w:rsidRPr="00971FC4">
        <w:rPr>
          <w:rFonts w:ascii="Calibri" w:hAnsi="Calibri" w:cs="Calibri"/>
        </w:rPr>
        <w:t xml:space="preserve"> as follows:</w:t>
      </w:r>
    </w:p>
    <w:p w14:paraId="38E9858A" w14:textId="102CE1ED" w:rsidR="00971FC4" w:rsidRPr="00971FC4" w:rsidRDefault="00971FC4" w:rsidP="00971FC4">
      <w:pPr>
        <w:pStyle w:val="ListParagraph"/>
        <w:numPr>
          <w:ilvl w:val="0"/>
          <w:numId w:val="5"/>
        </w:numPr>
        <w:autoSpaceDE w:val="0"/>
        <w:autoSpaceDN w:val="0"/>
      </w:pPr>
      <w:r w:rsidRPr="00971FC4">
        <w:t>When using FILS authentication, the AP</w:t>
      </w:r>
      <w:del w:id="102" w:author="Mark Rison" w:date="2022-08-31T08:28:00Z">
        <w:r w:rsidRPr="00971FC4" w:rsidDel="00AF5E42">
          <w:delText>-STA</w:delText>
        </w:r>
      </w:del>
      <w:r w:rsidRPr="00971FC4">
        <w:t xml:space="preserve"> shall send </w:t>
      </w:r>
      <w:ins w:id="103" w:author="Mark Rison" w:date="2022-08-31T08:48:00Z">
        <w:r w:rsidR="003C5BCE">
          <w:t>the assigned identifier in the Device ID element in the</w:t>
        </w:r>
      </w:ins>
      <w:del w:id="104" w:author="Mark Rison" w:date="2022-08-31T08:49:00Z">
        <w:r w:rsidRPr="00971FC4" w:rsidDel="003C5BCE">
          <w:delText>an</w:delText>
        </w:r>
      </w:del>
      <w:r w:rsidRPr="00971FC4">
        <w:t xml:space="preserve"> Association Response frame</w:t>
      </w:r>
      <w:del w:id="105" w:author="Mark Rison" w:date="2022-08-31T08:49:00Z">
        <w:r w:rsidRPr="00971FC4" w:rsidDel="003C5BCE">
          <w:delText xml:space="preserve"> containing the Device ID </w:delText>
        </w:r>
      </w:del>
      <w:del w:id="106" w:author="Mark Rison" w:date="2022-08-31T08:28:00Z">
        <w:r w:rsidRPr="00971FC4" w:rsidDel="00AF5E42">
          <w:delText xml:space="preserve">informational </w:delText>
        </w:r>
      </w:del>
      <w:del w:id="107" w:author="Mark Rison" w:date="2022-08-31T08:49:00Z">
        <w:r w:rsidRPr="00971FC4" w:rsidDel="003C5BCE">
          <w:delText>element with the assigned identifier</w:delText>
        </w:r>
      </w:del>
      <w:r w:rsidRPr="00971FC4">
        <w:t xml:space="preserve">.  </w:t>
      </w:r>
    </w:p>
    <w:p w14:paraId="71B4D8F8" w14:textId="354E3282" w:rsidR="00971FC4" w:rsidRPr="00971FC4" w:rsidRDefault="00971FC4" w:rsidP="00971FC4">
      <w:pPr>
        <w:pStyle w:val="ListParagraph"/>
        <w:numPr>
          <w:ilvl w:val="0"/>
          <w:numId w:val="5"/>
        </w:numPr>
        <w:autoSpaceDE w:val="0"/>
        <w:autoSpaceDN w:val="0"/>
      </w:pPr>
      <w:r w:rsidRPr="00971FC4">
        <w:t xml:space="preserve">When </w:t>
      </w:r>
      <w:ins w:id="108" w:author="Mark Rison" w:date="2022-08-31T08:28:00Z">
        <w:r w:rsidR="00AF5E42">
          <w:t xml:space="preserve">not </w:t>
        </w:r>
      </w:ins>
      <w:r w:rsidRPr="00971FC4">
        <w:t>using F</w:t>
      </w:r>
      <w:del w:id="109" w:author="Mark Rison" w:date="2022-08-31T08:28:00Z">
        <w:r w:rsidRPr="00971FC4" w:rsidDel="00AF5E42">
          <w:delText>T</w:delText>
        </w:r>
        <w:r w:rsidR="001F022A" w:rsidDel="00AF5E42">
          <w:delText xml:space="preserve"> or </w:delText>
        </w:r>
        <w:r w:rsidR="00FD0C1F" w:rsidDel="00AF5E42">
          <w:delText xml:space="preserve">for </w:delText>
        </w:r>
        <w:r w:rsidR="001F022A" w:rsidDel="00AF5E42">
          <w:delText>other cases</w:delText>
        </w:r>
      </w:del>
      <w:ins w:id="110" w:author="Mark Rison" w:date="2022-08-31T08:28:00Z">
        <w:r w:rsidR="00AF5E42">
          <w:t>ILS</w:t>
        </w:r>
      </w:ins>
      <w:ins w:id="111" w:author="Mark Rison" w:date="2022-08-31T08:49:00Z">
        <w:r w:rsidR="003C5BCE">
          <w:t xml:space="preserve"> authentication</w:t>
        </w:r>
      </w:ins>
      <w:r w:rsidRPr="00971FC4">
        <w:t>, the AP</w:t>
      </w:r>
      <w:del w:id="112" w:author="Mark Rison" w:date="2022-08-31T08:28:00Z">
        <w:r w:rsidRPr="00971FC4" w:rsidDel="00AF5E42">
          <w:delText>-STA</w:delText>
        </w:r>
      </w:del>
      <w:r w:rsidRPr="00971FC4">
        <w:t xml:space="preserve"> </w:t>
      </w:r>
      <w:del w:id="113" w:author="Lumbatis, Kurt [2]" w:date="2022-09-06T10:39:00Z">
        <w:r w:rsidRPr="00971FC4" w:rsidDel="005A1C6A">
          <w:delText xml:space="preserve">shall </w:delText>
        </w:r>
      </w:del>
      <w:r w:rsidRPr="00971FC4">
        <w:t>send</w:t>
      </w:r>
      <w:ins w:id="114" w:author="Lumbatis, Kurt [2]" w:date="2022-09-06T10:39:00Z">
        <w:r w:rsidR="005A1C6A">
          <w:t>s</w:t>
        </w:r>
      </w:ins>
      <w:r w:rsidRPr="00971FC4">
        <w:t xml:space="preserve"> the assigned identifier in the Device ID KDE </w:t>
      </w:r>
      <w:ins w:id="115" w:author="Mark Rison" w:date="2022-08-31T08:30:00Z">
        <w:r w:rsidR="00AF5E42">
          <w:t>in</w:t>
        </w:r>
      </w:ins>
      <w:del w:id="116" w:author="Mark Rison" w:date="2022-08-31T08:30:00Z">
        <w:r w:rsidRPr="00971FC4" w:rsidDel="00AF5E42">
          <w:delText>of</w:delText>
        </w:r>
      </w:del>
      <w:r w:rsidRPr="00971FC4">
        <w:t xml:space="preserve"> </w:t>
      </w:r>
      <w:ins w:id="117" w:author="Mark Rison" w:date="2022-08-31T08:28:00Z">
        <w:r w:rsidR="00AF5E42">
          <w:t xml:space="preserve">message 3 of </w:t>
        </w:r>
      </w:ins>
      <w:r w:rsidRPr="00971FC4">
        <w:t xml:space="preserve">the </w:t>
      </w:r>
      <w:del w:id="118" w:author="Mark Rison" w:date="2022-08-31T08:28:00Z">
        <w:r w:rsidRPr="00971FC4" w:rsidDel="00AF5E42">
          <w:delText xml:space="preserve">EAPOL-Key </w:delText>
        </w:r>
        <w:r w:rsidR="00B306AB" w:rsidDel="00AF5E42">
          <w:delText xml:space="preserve">frame </w:delText>
        </w:r>
      </w:del>
      <w:r w:rsidRPr="00971FC4">
        <w:t>4</w:t>
      </w:r>
      <w:ins w:id="119" w:author="Mark Rison" w:date="2022-08-31T08:28:00Z">
        <w:r w:rsidR="00AF5E42">
          <w:t>-</w:t>
        </w:r>
      </w:ins>
      <w:del w:id="120" w:author="Mark Rison" w:date="2022-08-31T08:28:00Z">
        <w:r w:rsidRPr="00971FC4" w:rsidDel="00AF5E42">
          <w:delText xml:space="preserve"> </w:delText>
        </w:r>
      </w:del>
      <w:r w:rsidRPr="00971FC4">
        <w:t>way handshake</w:t>
      </w:r>
      <w:del w:id="121" w:author="Mark Rison" w:date="2022-08-31T08:29:00Z">
        <w:r w:rsidRPr="00971FC4" w:rsidDel="00AF5E42">
          <w:delText xml:space="preserve"> message 3</w:delText>
        </w:r>
      </w:del>
      <w:r w:rsidRPr="00971FC4">
        <w:t xml:space="preserve">. </w:t>
      </w:r>
    </w:p>
    <w:p w14:paraId="5FC9BD87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5978C034" w14:textId="28658886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For </w:t>
      </w:r>
      <w:proofErr w:type="spellStart"/>
      <w:r w:rsidRPr="00971FC4">
        <w:rPr>
          <w:rFonts w:ascii="Calibri" w:hAnsi="Calibri" w:cs="Calibri"/>
        </w:rPr>
        <w:t>subsequent</w:t>
      </w:r>
      <w:del w:id="122" w:author="Lumbatis, Kurt [2]" w:date="2022-09-06T10:43:00Z">
        <w:r w:rsidRPr="00971FC4" w:rsidDel="006D1617">
          <w:rPr>
            <w:rFonts w:ascii="Calibri" w:hAnsi="Calibri" w:cs="Calibri"/>
          </w:rPr>
          <w:delText xml:space="preserve"> </w:delText>
        </w:r>
      </w:del>
      <w:ins w:id="123" w:author="Mark Rison" w:date="2022-08-31T08:29:00Z">
        <w:del w:id="124" w:author="Lumbatis, Kurt [2]" w:date="2022-09-06T10:43:00Z">
          <w:r w:rsidR="00AF5E42" w:rsidDel="006D1617">
            <w:rPr>
              <w:rFonts w:ascii="Calibri" w:hAnsi="Calibri" w:cs="Calibri"/>
            </w:rPr>
            <w:delText>(re)</w:delText>
          </w:r>
        </w:del>
      </w:ins>
      <w:r w:rsidRPr="00971FC4">
        <w:rPr>
          <w:rFonts w:ascii="Calibri" w:hAnsi="Calibri" w:cs="Calibri"/>
        </w:rPr>
        <w:t>associations</w:t>
      </w:r>
      <w:proofErr w:type="spellEnd"/>
      <w:del w:id="125" w:author="Mark Rison" w:date="2022-08-31T08:29:00Z">
        <w:r w:rsidR="004560A2" w:rsidDel="00AF5E42">
          <w:rPr>
            <w:rFonts w:ascii="Calibri" w:hAnsi="Calibri" w:cs="Calibri"/>
          </w:rPr>
          <w:delText xml:space="preserve"> </w:delText>
        </w:r>
        <w:r w:rsidR="00487FF0" w:rsidDel="00AF5E42">
          <w:rPr>
            <w:rFonts w:ascii="Calibri" w:hAnsi="Calibri" w:cs="Calibri"/>
          </w:rPr>
          <w:delText>or re-associations</w:delText>
        </w:r>
      </w:del>
      <w:r w:rsidRPr="00971FC4">
        <w:rPr>
          <w:rFonts w:ascii="Calibri" w:hAnsi="Calibri" w:cs="Calibri"/>
        </w:rPr>
        <w:t xml:space="preserve"> </w:t>
      </w:r>
      <w:commentRangeStart w:id="126"/>
      <w:commentRangeStart w:id="127"/>
      <w:r w:rsidRPr="00971FC4">
        <w:rPr>
          <w:rFonts w:ascii="Calibri" w:hAnsi="Calibri" w:cs="Calibri"/>
        </w:rPr>
        <w:t xml:space="preserve">to </w:t>
      </w:r>
      <w:ins w:id="128" w:author="Lumbatis, Kurt [2]" w:date="2022-09-06T10:35:00Z">
        <w:r w:rsidR="00EF0CDC">
          <w:rPr>
            <w:rFonts w:ascii="Calibri" w:hAnsi="Calibri" w:cs="Calibri"/>
          </w:rPr>
          <w:t xml:space="preserve">any AP in </w:t>
        </w:r>
      </w:ins>
      <w:r w:rsidRPr="00971FC4">
        <w:rPr>
          <w:rFonts w:ascii="Calibri" w:hAnsi="Calibri" w:cs="Calibri"/>
        </w:rPr>
        <w:t xml:space="preserve">the same </w:t>
      </w:r>
      <w:del w:id="129" w:author="Lumbatis, Kurt [2]" w:date="2022-09-06T10:34:00Z">
        <w:r w:rsidRPr="00971FC4" w:rsidDel="00EF0CDC">
          <w:rPr>
            <w:rFonts w:ascii="Calibri" w:hAnsi="Calibri" w:cs="Calibri"/>
          </w:rPr>
          <w:delText xml:space="preserve">BSS or </w:delText>
        </w:r>
      </w:del>
      <w:r w:rsidRPr="00971FC4">
        <w:rPr>
          <w:rFonts w:ascii="Calibri" w:hAnsi="Calibri" w:cs="Calibri"/>
        </w:rPr>
        <w:t>ESS</w:t>
      </w:r>
      <w:commentRangeEnd w:id="126"/>
      <w:r w:rsidR="00AF5E42">
        <w:rPr>
          <w:rStyle w:val="CommentReference"/>
        </w:rPr>
        <w:commentReference w:id="126"/>
      </w:r>
      <w:commentRangeEnd w:id="127"/>
      <w:r w:rsidR="00ED5FFD">
        <w:rPr>
          <w:rStyle w:val="CommentReference"/>
        </w:rPr>
        <w:commentReference w:id="127"/>
      </w:r>
      <w:del w:id="130" w:author="Mark Rison" w:date="2022-08-31T08:29:00Z">
        <w:r w:rsidRPr="00971FC4" w:rsidDel="00AF5E42">
          <w:rPr>
            <w:rFonts w:ascii="Calibri" w:hAnsi="Calibri" w:cs="Calibri"/>
          </w:rPr>
          <w:delText>,</w:delText>
        </w:r>
      </w:del>
      <w:r w:rsidRPr="00971FC4">
        <w:rPr>
          <w:rFonts w:ascii="Calibri" w:hAnsi="Calibri" w:cs="Calibri"/>
        </w:rPr>
        <w:t>:</w:t>
      </w:r>
    </w:p>
    <w:p w14:paraId="087274C5" w14:textId="6E9B670E" w:rsidR="00971FC4" w:rsidRPr="00971FC4" w:rsidRDefault="00971FC4" w:rsidP="00971FC4">
      <w:pPr>
        <w:pStyle w:val="ListParagraph"/>
        <w:numPr>
          <w:ilvl w:val="0"/>
          <w:numId w:val="6"/>
        </w:numPr>
        <w:autoSpaceDE w:val="0"/>
        <w:autoSpaceDN w:val="0"/>
      </w:pPr>
      <w:r w:rsidRPr="00971FC4">
        <w:t xml:space="preserve">When using FILS authentication, the non-AP STA shall send the assigned identifier in the Association Request frame </w:t>
      </w:r>
      <w:bookmarkStart w:id="131" w:name="_Hlk111205984"/>
      <w:r w:rsidRPr="00971FC4">
        <w:t xml:space="preserve">in the Device ID </w:t>
      </w:r>
      <w:del w:id="132" w:author="Mark Rison" w:date="2022-08-31T08:29:00Z">
        <w:r w:rsidRPr="00971FC4" w:rsidDel="00AF5E42">
          <w:delText xml:space="preserve">informational </w:delText>
        </w:r>
      </w:del>
      <w:r w:rsidRPr="00971FC4">
        <w:t>element</w:t>
      </w:r>
      <w:bookmarkEnd w:id="131"/>
      <w:r w:rsidRPr="00971FC4">
        <w:t xml:space="preserve">. </w:t>
      </w:r>
      <w:r w:rsidR="00003B24">
        <w:t>The AP</w:t>
      </w:r>
      <w:del w:id="133" w:author="Mark Rison" w:date="2022-08-31T08:29:00Z">
        <w:r w:rsidR="00003B24" w:rsidDel="00AF5E42">
          <w:delText>-STA</w:delText>
        </w:r>
      </w:del>
      <w:r w:rsidR="00003B24">
        <w:t xml:space="preserve"> </w:t>
      </w:r>
      <w:del w:id="134" w:author="Mark Rison" w:date="2022-08-31T08:30:00Z">
        <w:r w:rsidR="00792F49" w:rsidDel="00AF5E42">
          <w:delText>may</w:delText>
        </w:r>
        <w:r w:rsidR="00003B24" w:rsidDel="00AF5E42">
          <w:delText xml:space="preserve"> </w:delText>
        </w:r>
      </w:del>
      <w:ins w:id="135" w:author="Mark Rison" w:date="2022-08-31T08:30:00Z">
        <w:r w:rsidR="00AF5E42">
          <w:t xml:space="preserve">shall </w:t>
        </w:r>
      </w:ins>
      <w:r w:rsidR="00792F49">
        <w:t xml:space="preserve">send the same </w:t>
      </w:r>
      <w:r w:rsidR="00583A0D">
        <w:t xml:space="preserve">identifier or a new identifier in the Association Response frame in the Device ID </w:t>
      </w:r>
      <w:del w:id="136" w:author="Mark Rison" w:date="2022-08-31T08:30:00Z">
        <w:r w:rsidR="00583A0D" w:rsidDel="00AF5E42">
          <w:delText xml:space="preserve">informational </w:delText>
        </w:r>
      </w:del>
      <w:r w:rsidR="00583A0D">
        <w:t>element</w:t>
      </w:r>
      <w:ins w:id="137" w:author="Mark Rison" w:date="2022-08-31T08:50:00Z">
        <w:r w:rsidR="003C5BCE">
          <w:t>.</w:t>
        </w:r>
      </w:ins>
    </w:p>
    <w:p w14:paraId="29F64FEE" w14:textId="692E3CD5" w:rsidR="00971FC4" w:rsidRPr="00971FC4" w:rsidRDefault="00971FC4" w:rsidP="00971FC4">
      <w:pPr>
        <w:pStyle w:val="ListParagraph"/>
        <w:numPr>
          <w:ilvl w:val="0"/>
          <w:numId w:val="6"/>
        </w:numPr>
        <w:autoSpaceDE w:val="0"/>
        <w:autoSpaceDN w:val="0"/>
      </w:pPr>
      <w:r w:rsidRPr="00971FC4">
        <w:t xml:space="preserve">When </w:t>
      </w:r>
      <w:ins w:id="138" w:author="Mark Rison" w:date="2022-08-31T08:30:00Z">
        <w:r w:rsidR="00AF5E42">
          <w:t xml:space="preserve">not </w:t>
        </w:r>
      </w:ins>
      <w:r w:rsidRPr="00971FC4">
        <w:t>using F</w:t>
      </w:r>
      <w:del w:id="139" w:author="Mark Rison" w:date="2022-08-31T08:33:00Z">
        <w:r w:rsidRPr="00971FC4" w:rsidDel="00AF5E42">
          <w:delText>T</w:delText>
        </w:r>
      </w:del>
      <w:del w:id="140" w:author="Mark Rison" w:date="2022-08-31T08:30:00Z">
        <w:r w:rsidR="00160F28" w:rsidDel="00AF5E42">
          <w:delText xml:space="preserve"> or </w:delText>
        </w:r>
        <w:r w:rsidR="00370319" w:rsidDel="00AF5E42">
          <w:delText xml:space="preserve">for </w:delText>
        </w:r>
        <w:r w:rsidR="00160F28" w:rsidDel="00AF5E42">
          <w:delText>other cases</w:delText>
        </w:r>
      </w:del>
      <w:ins w:id="141" w:author="Mark Rison" w:date="2022-08-31T08:33:00Z">
        <w:r w:rsidR="00AF5E42">
          <w:t>ILS</w:t>
        </w:r>
      </w:ins>
      <w:ins w:id="142" w:author="Mark Rison" w:date="2022-08-31T08:49:00Z">
        <w:r w:rsidR="003C5BCE">
          <w:t xml:space="preserve"> authentication</w:t>
        </w:r>
      </w:ins>
      <w:r w:rsidRPr="00971FC4">
        <w:t xml:space="preserve">, the non-AP STA shall send the assigned identifier </w:t>
      </w:r>
      <w:commentRangeStart w:id="143"/>
      <w:commentRangeStart w:id="144"/>
      <w:del w:id="145" w:author="Lumbatis, Kurt [2]" w:date="2022-09-06T10:49:00Z">
        <w:r w:rsidRPr="00971FC4" w:rsidDel="00534435">
          <w:delText>during the initial mobility domain association</w:delText>
        </w:r>
        <w:commentRangeEnd w:id="143"/>
        <w:r w:rsidR="003C5BCE" w:rsidDel="00534435">
          <w:rPr>
            <w:rStyle w:val="CommentReference"/>
            <w:rFonts w:ascii="Times New Roman" w:eastAsia="Times New Roman" w:hAnsi="Times New Roman" w:cs="Times New Roman"/>
            <w:lang w:val="en-GB"/>
          </w:rPr>
          <w:commentReference w:id="143"/>
        </w:r>
      </w:del>
      <w:commentRangeEnd w:id="144"/>
      <w:r w:rsidR="009003B6">
        <w:rPr>
          <w:rStyle w:val="CommentReference"/>
          <w:rFonts w:ascii="Times New Roman" w:eastAsia="Times New Roman" w:hAnsi="Times New Roman" w:cs="Times New Roman"/>
          <w:lang w:val="en-GB"/>
        </w:rPr>
        <w:commentReference w:id="144"/>
      </w:r>
      <w:del w:id="146" w:author="Lumbatis, Kurt [2]" w:date="2022-09-06T10:49:00Z">
        <w:r w:rsidRPr="00971FC4" w:rsidDel="00534435">
          <w:delText xml:space="preserve"> </w:delText>
        </w:r>
      </w:del>
      <w:r w:rsidRPr="00971FC4">
        <w:t xml:space="preserve">in the Device ID KDE </w:t>
      </w:r>
      <w:ins w:id="147" w:author="Mark Rison" w:date="2022-08-31T08:31:00Z">
        <w:r w:rsidR="00AF5E42">
          <w:t>in</w:t>
        </w:r>
      </w:ins>
      <w:del w:id="148" w:author="Mark Rison" w:date="2022-08-31T08:31:00Z">
        <w:r w:rsidRPr="00971FC4" w:rsidDel="00AF5E42">
          <w:delText>of</w:delText>
        </w:r>
      </w:del>
      <w:r w:rsidRPr="00971FC4">
        <w:t xml:space="preserve"> </w:t>
      </w:r>
      <w:ins w:id="149" w:author="Mark Rison" w:date="2022-08-31T08:31:00Z">
        <w:r w:rsidR="00AF5E42">
          <w:t xml:space="preserve">message 2 of </w:t>
        </w:r>
      </w:ins>
      <w:r w:rsidRPr="00971FC4">
        <w:t xml:space="preserve">the </w:t>
      </w:r>
      <w:del w:id="150" w:author="Mark Rison" w:date="2022-08-31T08:31:00Z">
        <w:r w:rsidRPr="00971FC4" w:rsidDel="00AF5E42">
          <w:delText xml:space="preserve">EAPOL-Key </w:delText>
        </w:r>
        <w:r w:rsidR="00F46E30" w:rsidDel="00AF5E42">
          <w:delText xml:space="preserve">frame </w:delText>
        </w:r>
      </w:del>
      <w:r w:rsidRPr="00971FC4">
        <w:t>4</w:t>
      </w:r>
      <w:ins w:id="151" w:author="Mark Rison" w:date="2022-08-31T08:31:00Z">
        <w:r w:rsidR="00AF5E42">
          <w:t>-</w:t>
        </w:r>
      </w:ins>
      <w:del w:id="152" w:author="Mark Rison" w:date="2022-08-31T08:31:00Z">
        <w:r w:rsidRPr="00971FC4" w:rsidDel="00AF5E42">
          <w:delText xml:space="preserve"> </w:delText>
        </w:r>
      </w:del>
      <w:r w:rsidRPr="00971FC4">
        <w:t>way handshake</w:t>
      </w:r>
      <w:del w:id="153" w:author="Mark Rison" w:date="2022-08-31T08:31:00Z">
        <w:r w:rsidRPr="00971FC4" w:rsidDel="00AF5E42">
          <w:delText xml:space="preserve"> message 2</w:delText>
        </w:r>
      </w:del>
      <w:r w:rsidRPr="00971FC4">
        <w:t>.</w:t>
      </w:r>
      <w:r w:rsidR="007F570A">
        <w:t xml:space="preserve">  The AP </w:t>
      </w:r>
      <w:ins w:id="154" w:author="Mark Rison" w:date="2022-08-31T08:31:00Z">
        <w:r w:rsidR="00AF5E42">
          <w:t>shall</w:t>
        </w:r>
      </w:ins>
      <w:del w:id="155" w:author="Mark Rison" w:date="2022-08-31T08:31:00Z">
        <w:r w:rsidR="007F570A" w:rsidDel="00AF5E42">
          <w:delText>may</w:delText>
        </w:r>
      </w:del>
      <w:r w:rsidR="007F570A">
        <w:t xml:space="preserve"> </w:t>
      </w:r>
      <w:del w:id="156" w:author="Mark Rison" w:date="2022-08-31T08:50:00Z">
        <w:r w:rsidR="007F570A" w:rsidDel="003C5BCE">
          <w:delText xml:space="preserve">return </w:delText>
        </w:r>
      </w:del>
      <w:ins w:id="157" w:author="Mark Rison" w:date="2022-08-31T08:50:00Z">
        <w:r w:rsidR="003C5BCE">
          <w:t xml:space="preserve">send </w:t>
        </w:r>
      </w:ins>
      <w:r w:rsidR="007F570A">
        <w:t>the same identifier or a new identifier in the</w:t>
      </w:r>
      <w:r w:rsidR="002F08A4">
        <w:t xml:space="preserve"> Device ID KDE </w:t>
      </w:r>
      <w:ins w:id="158" w:author="Mark Rison" w:date="2022-08-31T08:31:00Z">
        <w:r w:rsidR="00AF5E42">
          <w:t>in</w:t>
        </w:r>
      </w:ins>
      <w:del w:id="159" w:author="Mark Rison" w:date="2022-08-31T08:31:00Z">
        <w:r w:rsidR="002F08A4" w:rsidDel="00AF5E42">
          <w:delText>of</w:delText>
        </w:r>
      </w:del>
      <w:r w:rsidR="002F08A4">
        <w:t xml:space="preserve"> </w:t>
      </w:r>
      <w:ins w:id="160" w:author="Mark Rison" w:date="2022-08-31T08:32:00Z">
        <w:r w:rsidR="00AF5E42">
          <w:t xml:space="preserve">message 3 of </w:t>
        </w:r>
      </w:ins>
      <w:r w:rsidR="002F08A4">
        <w:t xml:space="preserve">the </w:t>
      </w:r>
      <w:del w:id="161" w:author="Mark Rison" w:date="2022-08-31T08:32:00Z">
        <w:r w:rsidR="002F08A4" w:rsidDel="00AF5E42">
          <w:delText xml:space="preserve">EAPOL-Key frame </w:delText>
        </w:r>
      </w:del>
      <w:r w:rsidR="002F08A4">
        <w:t>4</w:t>
      </w:r>
      <w:ins w:id="162" w:author="Mark Rison" w:date="2022-08-31T08:32:00Z">
        <w:r w:rsidR="00AF5E42">
          <w:t>-</w:t>
        </w:r>
      </w:ins>
      <w:del w:id="163" w:author="Mark Rison" w:date="2022-08-31T08:32:00Z">
        <w:r w:rsidR="002F08A4" w:rsidDel="00AF5E42">
          <w:delText xml:space="preserve"> </w:delText>
        </w:r>
      </w:del>
      <w:r w:rsidR="002F08A4">
        <w:t>way handshake</w:t>
      </w:r>
      <w:del w:id="164" w:author="Mark Rison" w:date="2022-08-31T08:32:00Z">
        <w:r w:rsidR="002F08A4" w:rsidDel="00AF5E42">
          <w:delText xml:space="preserve"> message 3</w:delText>
        </w:r>
      </w:del>
      <w:r w:rsidR="002F08A4">
        <w:t>.</w:t>
      </w:r>
    </w:p>
    <w:p w14:paraId="6B0756A4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1393D155" w14:textId="0B4FC4AD" w:rsid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lastRenderedPageBreak/>
        <w:t xml:space="preserve">When the non-AP STA sends the identifier, it shall send the </w:t>
      </w:r>
      <w:ins w:id="165" w:author="Lumbatis, Kurt [2]" w:date="2022-09-06T10:52:00Z">
        <w:r w:rsidR="00717907">
          <w:rPr>
            <w:rFonts w:ascii="Calibri" w:hAnsi="Calibri" w:cs="Calibri"/>
          </w:rPr>
          <w:t xml:space="preserve">value </w:t>
        </w:r>
      </w:ins>
      <w:r w:rsidRPr="00971FC4">
        <w:rPr>
          <w:rFonts w:ascii="Calibri" w:hAnsi="Calibri" w:cs="Calibri"/>
        </w:rPr>
        <w:t xml:space="preserve">most recently </w:t>
      </w:r>
      <w:proofErr w:type="spellStart"/>
      <w:r w:rsidRPr="00971FC4">
        <w:rPr>
          <w:rFonts w:ascii="Calibri" w:hAnsi="Calibri" w:cs="Calibri"/>
        </w:rPr>
        <w:t>received</w:t>
      </w:r>
      <w:del w:id="166" w:author="Lumbatis, Kurt [2]" w:date="2022-09-06T10:52:00Z">
        <w:r w:rsidRPr="00971FC4" w:rsidDel="00717907">
          <w:rPr>
            <w:rFonts w:ascii="Calibri" w:hAnsi="Calibri" w:cs="Calibri"/>
          </w:rPr>
          <w:delText xml:space="preserve"> value </w:delText>
        </w:r>
      </w:del>
      <w:r w:rsidRPr="00971FC4">
        <w:rPr>
          <w:rFonts w:ascii="Calibri" w:hAnsi="Calibri" w:cs="Calibri"/>
        </w:rPr>
        <w:t>from</w:t>
      </w:r>
      <w:proofErr w:type="spellEnd"/>
      <w:r w:rsidRPr="00971FC4">
        <w:rPr>
          <w:rFonts w:ascii="Calibri" w:hAnsi="Calibri" w:cs="Calibri"/>
        </w:rPr>
        <w:t xml:space="preserve"> an AP in the</w:t>
      </w:r>
      <w:r w:rsidR="005B5A65">
        <w:rPr>
          <w:rFonts w:ascii="Calibri" w:hAnsi="Calibri" w:cs="Calibri"/>
        </w:rPr>
        <w:t xml:space="preserve"> </w:t>
      </w:r>
      <w:del w:id="167" w:author="Mark Rison" w:date="2022-08-31T08:32:00Z">
        <w:r w:rsidR="005B5A65" w:rsidDel="00AF5E42">
          <w:rPr>
            <w:rFonts w:ascii="Calibri" w:hAnsi="Calibri" w:cs="Calibri"/>
          </w:rPr>
          <w:delText>BSS</w:delText>
        </w:r>
        <w:r w:rsidR="00524D3D" w:rsidDel="00AF5E42">
          <w:rPr>
            <w:rFonts w:ascii="Calibri" w:hAnsi="Calibri" w:cs="Calibri"/>
          </w:rPr>
          <w:delText xml:space="preserve"> or </w:delText>
        </w:r>
      </w:del>
      <w:r w:rsidR="005B5A65">
        <w:rPr>
          <w:rFonts w:ascii="Calibri" w:hAnsi="Calibri" w:cs="Calibri"/>
        </w:rPr>
        <w:t>ESS</w:t>
      </w:r>
      <w:ins w:id="168" w:author="Mark Rison" w:date="2022-08-31T08:32:00Z">
        <w:r w:rsidR="00AF5E42">
          <w:rPr>
            <w:rFonts w:ascii="Calibri" w:hAnsi="Calibri" w:cs="Calibri"/>
          </w:rPr>
          <w:t>.</w:t>
        </w:r>
      </w:ins>
      <w:del w:id="169" w:author="Lumbatis, Kurt" w:date="2022-09-06T14:40:00Z">
        <w:r w:rsidRPr="00971FC4" w:rsidDel="005F7F2A">
          <w:rPr>
            <w:rFonts w:ascii="Calibri" w:hAnsi="Calibri" w:cs="Calibri"/>
          </w:rPr>
          <w:delText xml:space="preserve"> </w:delText>
        </w:r>
      </w:del>
    </w:p>
    <w:p w14:paraId="12D99482" w14:textId="77777777" w:rsidR="00FF5C25" w:rsidRPr="00971FC4" w:rsidRDefault="00FF5C25" w:rsidP="00971FC4">
      <w:pPr>
        <w:autoSpaceDE w:val="0"/>
        <w:autoSpaceDN w:val="0"/>
        <w:rPr>
          <w:rFonts w:ascii="Calibri" w:hAnsi="Calibri" w:cs="Calibri"/>
        </w:rPr>
      </w:pPr>
    </w:p>
    <w:p w14:paraId="28D2782E" w14:textId="1914D4CD" w:rsidR="00971FC4" w:rsidRPr="00971FC4" w:rsidRDefault="00971FC4" w:rsidP="00B751A8">
      <w:pPr>
        <w:pStyle w:val="ListParagraph"/>
        <w:autoSpaceDE w:val="0"/>
        <w:autoSpaceDN w:val="0"/>
      </w:pPr>
      <w:commentRangeStart w:id="170"/>
      <w:commentRangeStart w:id="171"/>
      <w:del w:id="172" w:author="Lumbatis, Kurt [2]" w:date="2022-09-06T10:54:00Z">
        <w:r w:rsidRPr="00971FC4" w:rsidDel="00717907">
          <w:delText xml:space="preserve">The identifier or a new identifier need not be exchanged during FT protocol reassociations </w:delText>
        </w:r>
        <w:commentRangeStart w:id="173"/>
        <w:commentRangeStart w:id="174"/>
        <w:r w:rsidRPr="00971FC4" w:rsidDel="00717907">
          <w:delText>within the same ESS</w:delText>
        </w:r>
        <w:commentRangeEnd w:id="173"/>
        <w:r w:rsidR="003C5BCE" w:rsidDel="00717907">
          <w:rPr>
            <w:rStyle w:val="CommentReference"/>
            <w:rFonts w:ascii="Times New Roman" w:eastAsia="Times New Roman" w:hAnsi="Times New Roman" w:cs="Times New Roman"/>
            <w:lang w:val="en-GB"/>
          </w:rPr>
          <w:commentReference w:id="173"/>
        </w:r>
      </w:del>
      <w:commentRangeEnd w:id="174"/>
      <w:r w:rsidR="00F94E12">
        <w:rPr>
          <w:rStyle w:val="CommentReference"/>
          <w:rFonts w:ascii="Times New Roman" w:eastAsia="Times New Roman" w:hAnsi="Times New Roman" w:cs="Times New Roman"/>
          <w:lang w:val="en-GB"/>
        </w:rPr>
        <w:commentReference w:id="174"/>
      </w:r>
      <w:del w:id="175" w:author="Lumbatis, Kurt [2]" w:date="2022-09-06T10:54:00Z">
        <w:r w:rsidRPr="00971FC4" w:rsidDel="00717907">
          <w:delText xml:space="preserve">.  </w:delText>
        </w:r>
        <w:commentRangeEnd w:id="170"/>
        <w:r w:rsidR="00AF5E42" w:rsidDel="00717907">
          <w:rPr>
            <w:rStyle w:val="CommentReference"/>
            <w:rFonts w:ascii="Times New Roman" w:eastAsia="Times New Roman" w:hAnsi="Times New Roman" w:cs="Times New Roman"/>
            <w:lang w:val="en-GB"/>
          </w:rPr>
          <w:commentReference w:id="170"/>
        </w:r>
      </w:del>
      <w:commentRangeEnd w:id="171"/>
      <w:r w:rsidR="002703D0">
        <w:rPr>
          <w:rStyle w:val="CommentReference"/>
          <w:rFonts w:ascii="Times New Roman" w:eastAsia="Times New Roman" w:hAnsi="Times New Roman" w:cs="Times New Roman"/>
          <w:lang w:val="en-GB"/>
        </w:rPr>
        <w:commentReference w:id="171"/>
      </w:r>
      <w:commentRangeStart w:id="176"/>
      <w:commentRangeStart w:id="177"/>
      <w:del w:id="178" w:author="Lumbatis, Kurt [2]" w:date="2022-09-06T10:54:00Z">
        <w:r w:rsidRPr="00971FC4" w:rsidDel="00717907">
          <w:delText>For other cases, the non-AP STA sends the identifier, during the initial 4-way handshake in the Device ID KDE of the EAPOL-Key</w:delText>
        </w:r>
        <w:r w:rsidR="00FF5C25" w:rsidDel="00717907">
          <w:delText xml:space="preserve"> frame</w:delText>
        </w:r>
        <w:r w:rsidRPr="00971FC4" w:rsidDel="00717907">
          <w:delText xml:space="preserve"> 4 way handshake message 2.</w:delText>
        </w:r>
      </w:del>
      <w:r w:rsidRPr="00971FC4">
        <w:t xml:space="preserve"> </w:t>
      </w:r>
      <w:commentRangeEnd w:id="176"/>
      <w:r w:rsidR="00AF5E42">
        <w:rPr>
          <w:rStyle w:val="CommentReference"/>
          <w:rFonts w:ascii="Times New Roman" w:eastAsia="Times New Roman" w:hAnsi="Times New Roman" w:cs="Times New Roman"/>
          <w:lang w:val="en-GB"/>
        </w:rPr>
        <w:commentReference w:id="176"/>
      </w:r>
      <w:commentRangeEnd w:id="177"/>
      <w:r w:rsidR="000D7B70">
        <w:rPr>
          <w:rStyle w:val="CommentReference"/>
          <w:rFonts w:ascii="Times New Roman" w:eastAsia="Times New Roman" w:hAnsi="Times New Roman" w:cs="Times New Roman"/>
          <w:lang w:val="en-GB"/>
        </w:rPr>
        <w:commentReference w:id="177"/>
      </w:r>
    </w:p>
    <w:p w14:paraId="2D594F6F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56491D2E" w14:textId="649A1120" w:rsidR="00971FC4" w:rsidRPr="00971FC4" w:rsidDel="00D21DF1" w:rsidRDefault="00971FC4" w:rsidP="003526FD">
      <w:pPr>
        <w:autoSpaceDE w:val="0"/>
        <w:autoSpaceDN w:val="0"/>
        <w:rPr>
          <w:del w:id="179" w:author="Lumbatis, Kurt" w:date="2022-09-06T11:16:00Z"/>
          <w:rFonts w:ascii="Calibri" w:hAnsi="Calibri" w:cs="Calibri"/>
        </w:rPr>
        <w:pPrChange w:id="180" w:author="Lumbatis, Kurt" w:date="2022-09-06T11:17:00Z">
          <w:pPr>
            <w:autoSpaceDE w:val="0"/>
            <w:autoSpaceDN w:val="0"/>
            <w:ind w:left="720"/>
          </w:pPr>
        </w:pPrChange>
      </w:pPr>
      <w:r w:rsidRPr="00971FC4">
        <w:rPr>
          <w:rFonts w:ascii="Calibri" w:hAnsi="Calibri" w:cs="Calibri"/>
        </w:rPr>
        <w:t xml:space="preserve">When the AP receives a </w:t>
      </w:r>
      <w:del w:id="181" w:author="Mark Rison" w:date="2022-08-31T08:37:00Z">
        <w:r w:rsidRPr="00971FC4" w:rsidDel="00AF5E42">
          <w:rPr>
            <w:rFonts w:ascii="Calibri" w:hAnsi="Calibri" w:cs="Calibri"/>
          </w:rPr>
          <w:delText>D</w:delText>
        </w:r>
      </w:del>
      <w:ins w:id="182" w:author="Mark Rison" w:date="2022-08-31T08:37:00Z">
        <w:r w:rsidR="00AF5E42">
          <w:rPr>
            <w:rFonts w:ascii="Calibri" w:hAnsi="Calibri" w:cs="Calibri"/>
          </w:rPr>
          <w:t>d</w:t>
        </w:r>
      </w:ins>
      <w:r w:rsidRPr="00971FC4">
        <w:rPr>
          <w:rFonts w:ascii="Calibri" w:hAnsi="Calibri" w:cs="Calibri"/>
        </w:rPr>
        <w:t xml:space="preserve">evice ID from a non-AP STA </w:t>
      </w:r>
      <w:r w:rsidR="00B07B48">
        <w:rPr>
          <w:rFonts w:ascii="Calibri" w:hAnsi="Calibri" w:cs="Calibri"/>
        </w:rPr>
        <w:t>and</w:t>
      </w:r>
      <w:r w:rsidRPr="00971FC4">
        <w:rPr>
          <w:rFonts w:ascii="Calibri" w:hAnsi="Calibri" w:cs="Calibri"/>
        </w:rPr>
        <w:t xml:space="preserve"> </w:t>
      </w:r>
      <w:ins w:id="183" w:author="Mark Rison" w:date="2022-08-31T08:41:00Z">
        <w:r w:rsidR="00AF5E42">
          <w:rPr>
            <w:rFonts w:ascii="Calibri" w:hAnsi="Calibri" w:cs="Calibri"/>
          </w:rPr>
          <w:t xml:space="preserve">it does not recognize </w:t>
        </w:r>
      </w:ins>
      <w:r w:rsidRPr="00971FC4">
        <w:rPr>
          <w:rFonts w:ascii="Calibri" w:hAnsi="Calibri" w:cs="Calibri"/>
        </w:rPr>
        <w:t>the identifier</w:t>
      </w:r>
      <w:del w:id="184" w:author="Mark Rison" w:date="2022-08-31T08:41:00Z">
        <w:r w:rsidRPr="00971FC4" w:rsidDel="00AF5E42">
          <w:rPr>
            <w:rFonts w:ascii="Calibri" w:hAnsi="Calibri" w:cs="Calibri"/>
          </w:rPr>
          <w:delText xml:space="preserve"> is not recognized</w:delText>
        </w:r>
      </w:del>
      <w:r w:rsidRPr="00971FC4">
        <w:rPr>
          <w:rFonts w:ascii="Calibri" w:hAnsi="Calibri" w:cs="Calibri"/>
        </w:rPr>
        <w:t xml:space="preserve">, </w:t>
      </w:r>
      <w:del w:id="185" w:author="Mark Rison" w:date="2022-08-31T08:42:00Z">
        <w:r w:rsidRPr="00971FC4" w:rsidDel="00AF5E42">
          <w:rPr>
            <w:rFonts w:ascii="Calibri" w:hAnsi="Calibri" w:cs="Calibri"/>
          </w:rPr>
          <w:delText>the AP</w:delText>
        </w:r>
      </w:del>
      <w:ins w:id="186" w:author="Mark Rison" w:date="2022-08-31T08:42:00Z">
        <w:r w:rsidR="00AF5E42">
          <w:rPr>
            <w:rFonts w:ascii="Calibri" w:hAnsi="Calibri" w:cs="Calibri"/>
          </w:rPr>
          <w:t>it</w:t>
        </w:r>
      </w:ins>
      <w:r w:rsidRPr="00971FC4">
        <w:rPr>
          <w:rFonts w:ascii="Calibri" w:hAnsi="Calibri" w:cs="Calibri"/>
        </w:rPr>
        <w:t xml:space="preserve"> </w:t>
      </w:r>
      <w:del w:id="187" w:author="Mark Rison" w:date="2022-08-31T08:39:00Z">
        <w:r w:rsidRPr="00971FC4" w:rsidDel="00AF5E42">
          <w:rPr>
            <w:rFonts w:ascii="Calibri" w:hAnsi="Calibri" w:cs="Calibri"/>
          </w:rPr>
          <w:delText xml:space="preserve">may </w:delText>
        </w:r>
      </w:del>
      <w:ins w:id="188" w:author="Mark Rison" w:date="2022-08-31T08:39:00Z">
        <w:r w:rsidR="00AF5E42">
          <w:rPr>
            <w:rFonts w:ascii="Calibri" w:hAnsi="Calibri" w:cs="Calibri"/>
          </w:rPr>
          <w:t>shall either</w:t>
        </w:r>
        <w:r w:rsidR="00AF5E42" w:rsidRPr="00971FC4">
          <w:rPr>
            <w:rFonts w:ascii="Calibri" w:hAnsi="Calibri" w:cs="Calibri"/>
          </w:rPr>
          <w:t xml:space="preserve"> </w:t>
        </w:r>
      </w:ins>
      <w:commentRangeStart w:id="189"/>
      <w:commentRangeStart w:id="190"/>
      <w:r w:rsidRPr="00971FC4">
        <w:rPr>
          <w:rFonts w:ascii="Calibri" w:hAnsi="Calibri" w:cs="Calibri"/>
        </w:rPr>
        <w:t>assign a new identifier to the non-AP STA</w:t>
      </w:r>
      <w:commentRangeEnd w:id="189"/>
      <w:r w:rsidR="00AF5E42">
        <w:rPr>
          <w:rStyle w:val="CommentReference"/>
        </w:rPr>
        <w:commentReference w:id="189"/>
      </w:r>
      <w:commentRangeEnd w:id="190"/>
      <w:r w:rsidR="0093235E">
        <w:rPr>
          <w:rStyle w:val="CommentReference"/>
        </w:rPr>
        <w:commentReference w:id="190"/>
      </w:r>
      <w:r w:rsidRPr="00971FC4">
        <w:rPr>
          <w:rFonts w:ascii="Calibri" w:hAnsi="Calibri" w:cs="Calibri"/>
        </w:rPr>
        <w:t xml:space="preserve"> or utilize the received identifier for subsequent associations to </w:t>
      </w:r>
      <w:ins w:id="191" w:author="Lumbatis, Kurt [2]" w:date="2022-09-06T10:55:00Z">
        <w:r w:rsidR="00717907">
          <w:rPr>
            <w:rFonts w:ascii="Calibri" w:hAnsi="Calibri" w:cs="Calibri"/>
          </w:rPr>
          <w:t xml:space="preserve">any </w:t>
        </w:r>
      </w:ins>
      <w:ins w:id="192" w:author="Lumbatis, Kurt [2]" w:date="2022-09-06T10:56:00Z">
        <w:r w:rsidR="00717907">
          <w:rPr>
            <w:rFonts w:ascii="Calibri" w:hAnsi="Calibri" w:cs="Calibri"/>
          </w:rPr>
          <w:t xml:space="preserve">AP in the </w:t>
        </w:r>
      </w:ins>
      <w:del w:id="193" w:author="Lumbatis, Kurt [2]" w:date="2022-09-06T10:55:00Z">
        <w:r w:rsidRPr="00971FC4" w:rsidDel="00717907">
          <w:rPr>
            <w:rFonts w:ascii="Calibri" w:hAnsi="Calibri" w:cs="Calibri"/>
          </w:rPr>
          <w:delText>the BSS or</w:delText>
        </w:r>
      </w:del>
      <w:r w:rsidRPr="00971FC4">
        <w:rPr>
          <w:rFonts w:ascii="Calibri" w:hAnsi="Calibri" w:cs="Calibri"/>
        </w:rPr>
        <w:t xml:space="preserve"> ESS</w:t>
      </w:r>
      <w:r w:rsidR="008071C2">
        <w:rPr>
          <w:rFonts w:ascii="Calibri" w:hAnsi="Calibri" w:cs="Calibri"/>
        </w:rPr>
        <w:t xml:space="preserve"> utilizing the methods previously described</w:t>
      </w:r>
      <w:r w:rsidRPr="00971FC4">
        <w:rPr>
          <w:rFonts w:ascii="Calibri" w:hAnsi="Calibri" w:cs="Calibri"/>
        </w:rPr>
        <w:t>.</w:t>
      </w:r>
      <w:ins w:id="194" w:author="Lumbatis, Kurt" w:date="2022-09-06T11:16:00Z">
        <w:r w:rsidR="003F1416">
          <w:rPr>
            <w:rFonts w:ascii="Calibri" w:hAnsi="Calibri" w:cs="Calibri"/>
          </w:rPr>
          <w:t xml:space="preserve">  </w:t>
        </w:r>
      </w:ins>
    </w:p>
    <w:p w14:paraId="4DF14EF8" w14:textId="01E81257" w:rsidR="00971FC4" w:rsidRPr="00971FC4" w:rsidRDefault="003F1416" w:rsidP="003526FD">
      <w:pPr>
        <w:autoSpaceDE w:val="0"/>
        <w:autoSpaceDN w:val="0"/>
        <w:rPr>
          <w:rFonts w:ascii="Calibri" w:hAnsi="Calibri" w:cs="Calibri"/>
        </w:rPr>
      </w:pPr>
      <w:ins w:id="195" w:author="Lumbatis, Kurt" w:date="2022-09-06T11:16:00Z">
        <w:r w:rsidRPr="003F1416">
          <w:rPr>
            <w:rFonts w:ascii="Calibri" w:hAnsi="Calibri" w:cs="Calibri"/>
          </w:rPr>
          <w:t>Note -- A non-AP STA might use an identifier previously provided by an AP in the ESS that is no</w:t>
        </w:r>
      </w:ins>
      <w:ins w:id="196" w:author="Lumbatis, Kurt" w:date="2022-09-06T11:26:00Z">
        <w:r w:rsidR="00511481">
          <w:rPr>
            <w:rFonts w:ascii="Calibri" w:hAnsi="Calibri" w:cs="Calibri"/>
          </w:rPr>
          <w:t xml:space="preserve"> longer</w:t>
        </w:r>
      </w:ins>
      <w:ins w:id="197" w:author="Lumbatis, Kurt" w:date="2022-09-06T11:16:00Z">
        <w:r w:rsidRPr="003F1416">
          <w:rPr>
            <w:rFonts w:ascii="Calibri" w:hAnsi="Calibri" w:cs="Calibri"/>
          </w:rPr>
          <w:t xml:space="preserve"> reco</w:t>
        </w:r>
      </w:ins>
      <w:ins w:id="198" w:author="Lumbatis, Kurt" w:date="2022-09-06T11:22:00Z">
        <w:r w:rsidR="00AD2523">
          <w:rPr>
            <w:rFonts w:ascii="Calibri" w:hAnsi="Calibri" w:cs="Calibri"/>
          </w:rPr>
          <w:t>g</w:t>
        </w:r>
      </w:ins>
      <w:ins w:id="199" w:author="Lumbatis, Kurt" w:date="2022-09-06T11:16:00Z">
        <w:r w:rsidRPr="003F1416">
          <w:rPr>
            <w:rFonts w:ascii="Calibri" w:hAnsi="Calibri" w:cs="Calibri"/>
          </w:rPr>
          <w:t>nized by the AP.</w:t>
        </w:r>
      </w:ins>
      <w:ins w:id="200" w:author="Lumbatis, Kurt" w:date="2022-09-06T11:23:00Z">
        <w:r w:rsidR="00BA642B">
          <w:rPr>
            <w:rFonts w:ascii="Calibri" w:hAnsi="Calibri" w:cs="Calibri"/>
          </w:rPr>
          <w:t xml:space="preserve"> The AP </w:t>
        </w:r>
        <w:r w:rsidR="004E1AF9">
          <w:rPr>
            <w:rFonts w:ascii="Calibri" w:hAnsi="Calibri" w:cs="Calibri"/>
          </w:rPr>
          <w:t>may use</w:t>
        </w:r>
      </w:ins>
      <w:ins w:id="201" w:author="Lumbatis, Kurt" w:date="2022-09-06T11:24:00Z">
        <w:r w:rsidR="001E48C7">
          <w:rPr>
            <w:rFonts w:ascii="Calibri" w:hAnsi="Calibri" w:cs="Calibri"/>
          </w:rPr>
          <w:t xml:space="preserve"> this identifier or assign a new identifier</w:t>
        </w:r>
      </w:ins>
      <w:ins w:id="202" w:author="Lumbatis, Kurt" w:date="2022-09-06T11:27:00Z">
        <w:r w:rsidR="002310CA">
          <w:rPr>
            <w:rFonts w:ascii="Calibri" w:hAnsi="Calibri" w:cs="Calibri"/>
          </w:rPr>
          <w:t xml:space="preserve"> to the non-AP STA</w:t>
        </w:r>
      </w:ins>
      <w:ins w:id="203" w:author="Lumbatis, Kurt" w:date="2022-09-06T11:24:00Z">
        <w:r w:rsidR="001E48C7">
          <w:rPr>
            <w:rFonts w:ascii="Calibri" w:hAnsi="Calibri" w:cs="Calibri"/>
          </w:rPr>
          <w:t>.</w:t>
        </w:r>
      </w:ins>
    </w:p>
    <w:p w14:paraId="7148B245" w14:textId="77777777" w:rsidR="00971FC4" w:rsidRDefault="00971FC4"/>
    <w:p w14:paraId="0D645CED" w14:textId="1F165136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E4DAB97" w14:textId="39DBE60A" w:rsidR="00CA09B2" w:rsidRDefault="00CA09B2"/>
    <w:p w14:paraId="3294F87F" w14:textId="5A7392C9" w:rsidR="00377903" w:rsidRDefault="00377903" w:rsidP="00152FB4">
      <w:pPr>
        <w:numPr>
          <w:ilvl w:val="0"/>
          <w:numId w:val="2"/>
        </w:numPr>
      </w:pPr>
      <w:r>
        <w:t>IEEE 802.11-22/1082</w:t>
      </w:r>
      <w:r w:rsidR="002C667D">
        <w:t>r3</w:t>
      </w:r>
    </w:p>
    <w:p w14:paraId="07A860A4" w14:textId="726C6D31" w:rsidR="00377903" w:rsidRDefault="00086902" w:rsidP="00152FB4">
      <w:pPr>
        <w:numPr>
          <w:ilvl w:val="0"/>
          <w:numId w:val="2"/>
        </w:numPr>
      </w:pPr>
      <w:r>
        <w:t>IEEE</w:t>
      </w:r>
      <w:r w:rsidR="00387DB9">
        <w:t xml:space="preserve"> 802.11-22-1078r0</w:t>
      </w:r>
    </w:p>
    <w:p w14:paraId="44A5DDAC" w14:textId="114FCD62" w:rsidR="00387DB9" w:rsidRDefault="00322582" w:rsidP="00152FB4">
      <w:pPr>
        <w:numPr>
          <w:ilvl w:val="0"/>
          <w:numId w:val="2"/>
        </w:numPr>
      </w:pPr>
      <w:r>
        <w:t>IEEE 802.11</w:t>
      </w:r>
      <w:r w:rsidR="00EF70AC">
        <w:t>-22-1069</w:t>
      </w:r>
      <w:r w:rsidR="0035497B">
        <w:t>r1</w:t>
      </w:r>
    </w:p>
    <w:p w14:paraId="3D86D52F" w14:textId="0A849EFC" w:rsidR="00ED7739" w:rsidRDefault="00ED7739" w:rsidP="00152FB4">
      <w:pPr>
        <w:numPr>
          <w:ilvl w:val="0"/>
          <w:numId w:val="2"/>
        </w:numPr>
      </w:pPr>
      <w:r>
        <w:t>IEEE 802.11-22-1079</w:t>
      </w:r>
      <w:r w:rsidR="008B61C2">
        <w:t>r2</w:t>
      </w:r>
    </w:p>
    <w:sectPr w:rsidR="00ED7739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Mark Rison" w:date="2022-08-31T08:38:00Z" w:initials="mgr">
    <w:p w14:paraId="7968A2B4" w14:textId="77777777" w:rsidR="00A377F9" w:rsidRDefault="00AF5E42" w:rsidP="00C92780">
      <w:pPr>
        <w:pStyle w:val="CommentText"/>
      </w:pPr>
      <w:r>
        <w:rPr>
          <w:rStyle w:val="CommentReference"/>
        </w:rPr>
        <w:annotationRef/>
      </w:r>
      <w:r w:rsidR="00A377F9">
        <w:t xml:space="preserve">I think I would probably consistently say “a/the device ID” rather than sometimes just saying “an/the identifier”.  Maybe just in the first sentence say “An AP may provide an identifier, called a </w:t>
      </w:r>
      <w:r w:rsidR="00A377F9">
        <w:rPr>
          <w:i/>
          <w:iCs/>
        </w:rPr>
        <w:t>device identifier</w:t>
      </w:r>
      <w:r w:rsidR="00A377F9">
        <w:t>, to a non-AP STA”</w:t>
      </w:r>
    </w:p>
  </w:comment>
  <w:comment w:id="16" w:author="Mark Rison" w:date="2022-08-31T08:43:00Z" w:initials="mgr">
    <w:p w14:paraId="76311D7F" w14:textId="7537F794" w:rsidR="00AF5E42" w:rsidRDefault="00AF5E42">
      <w:pPr>
        <w:pStyle w:val="CommentText"/>
      </w:pPr>
      <w:r>
        <w:rPr>
          <w:rStyle w:val="CommentReference"/>
        </w:rPr>
        <w:annotationRef/>
      </w:r>
      <w:r>
        <w:t>The last para suggests that a non-AP STA might be able to provide its own identifier instead</w:t>
      </w:r>
    </w:p>
  </w:comment>
  <w:comment w:id="17" w:author="Lumbatis, Kurt" w:date="2022-09-06T11:57:00Z" w:initials="LK">
    <w:p w14:paraId="38130B85" w14:textId="77777777" w:rsidR="009959B5" w:rsidRDefault="009959B5" w:rsidP="00362C63">
      <w:pPr>
        <w:pStyle w:val="CommentText"/>
      </w:pPr>
      <w:r>
        <w:rPr>
          <w:rStyle w:val="CommentReference"/>
        </w:rPr>
        <w:annotationRef/>
      </w:r>
      <w:r>
        <w:t>@Mark Rison changed the final paragraphs to clarify.</w:t>
      </w:r>
    </w:p>
  </w:comment>
  <w:comment w:id="19" w:author="Mark Rison" w:date="2022-08-31T08:21:00Z" w:initials="mgr">
    <w:p w14:paraId="3FFC1186" w14:textId="4213B231" w:rsidR="00AF5E42" w:rsidRDefault="00AF5E42">
      <w:pPr>
        <w:pStyle w:val="CommentText"/>
      </w:pPr>
      <w:r>
        <w:rPr>
          <w:rStyle w:val="CommentReference"/>
        </w:rPr>
        <w:annotationRef/>
      </w:r>
      <w:r>
        <w:t>“The network” is the ESS, so I would delete “BSS or” here and elsewhere</w:t>
      </w:r>
    </w:p>
  </w:comment>
  <w:comment w:id="20" w:author="Lumbatis, Kurt" w:date="2022-09-06T11:58:00Z" w:initials="LK">
    <w:p w14:paraId="1039F792" w14:textId="77777777" w:rsidR="000A70DF" w:rsidRDefault="000A70DF" w:rsidP="00A650F1">
      <w:pPr>
        <w:pStyle w:val="CommentText"/>
      </w:pPr>
      <w:r>
        <w:rPr>
          <w:rStyle w:val="CommentReference"/>
        </w:rPr>
        <w:annotationRef/>
      </w:r>
      <w:r>
        <w:t>@Mark Rison, modified all references to state any AP in the same ESS</w:t>
      </w:r>
    </w:p>
  </w:comment>
  <w:comment w:id="25" w:author="Mark Rison" w:date="2022-08-31T08:44:00Z" w:initials="mgr">
    <w:p w14:paraId="53743F67" w14:textId="24C98E51" w:rsidR="00AF5E42" w:rsidRDefault="00AF5E42">
      <w:pPr>
        <w:pStyle w:val="CommentText"/>
      </w:pPr>
      <w:r>
        <w:rPr>
          <w:rStyle w:val="CommentReference"/>
        </w:rPr>
        <w:annotationRef/>
      </w:r>
      <w:r>
        <w:t>Vague.  “subsequently (re)associates to an AP in the ESS”?</w:t>
      </w:r>
    </w:p>
  </w:comment>
  <w:comment w:id="26" w:author="Lumbatis, Kurt [2]" w:date="2022-09-06T10:46:00Z" w:initials="LK">
    <w:p w14:paraId="589F9EF6" w14:textId="77777777" w:rsidR="00534435" w:rsidRDefault="00534435" w:rsidP="001049E5">
      <w:pPr>
        <w:pStyle w:val="CommentText"/>
      </w:pPr>
      <w:r>
        <w:rPr>
          <w:rStyle w:val="CommentReference"/>
        </w:rPr>
        <w:annotationRef/>
      </w:r>
      <w:r>
        <w:t>Agreed and fixed</w:t>
      </w:r>
    </w:p>
  </w:comment>
  <w:comment w:id="27" w:author="Lumbatis, Kurt" w:date="2022-09-06T11:58:00Z" w:initials="LK">
    <w:p w14:paraId="39BAC4FF" w14:textId="77777777" w:rsidR="00230B32" w:rsidRDefault="00230B32" w:rsidP="00441BF4">
      <w:pPr>
        <w:pStyle w:val="CommentText"/>
      </w:pPr>
      <w:r>
        <w:rPr>
          <w:rStyle w:val="CommentReference"/>
        </w:rPr>
        <w:annotationRef/>
      </w:r>
      <w:r>
        <w:t>@Mark Rison -- removed the re-association references and point to only the initial association to the ESS</w:t>
      </w:r>
    </w:p>
  </w:comment>
  <w:comment w:id="34" w:author="Mark Rison" w:date="2022-08-31T08:56:00Z" w:initials="mgr">
    <w:p w14:paraId="30A8EE69" w14:textId="23923C72" w:rsidR="003C5BCE" w:rsidRDefault="003C5BCE">
      <w:pPr>
        <w:pStyle w:val="CommentText"/>
      </w:pPr>
      <w:r>
        <w:rPr>
          <w:rStyle w:val="CommentReference"/>
        </w:rPr>
        <w:annotationRef/>
      </w:r>
      <w:r>
        <w:t>This doesn’t appear to protect the identifier from a third party that masquerades as an AP in the ESS</w:t>
      </w:r>
    </w:p>
  </w:comment>
  <w:comment w:id="35" w:author="Lumbatis, Kurt" w:date="2022-09-06T12:00:00Z" w:initials="LK">
    <w:p w14:paraId="799BDF41" w14:textId="77777777" w:rsidR="00755338" w:rsidRDefault="00755338" w:rsidP="00CB7E8A">
      <w:pPr>
        <w:pStyle w:val="CommentText"/>
      </w:pPr>
      <w:r>
        <w:rPr>
          <w:rStyle w:val="CommentReference"/>
        </w:rPr>
        <w:annotationRef/>
      </w:r>
      <w:r>
        <w:t>Mark Rison -- as discussed the identifier is protected and an AP would need the RSNA credentials in order to understand the identifier.</w:t>
      </w:r>
    </w:p>
  </w:comment>
  <w:comment w:id="49" w:author="Mark Rison" w:date="2022-08-31T08:46:00Z" w:initials="mgr">
    <w:p w14:paraId="49E11BA6" w14:textId="10BF8F06" w:rsidR="00AF5E42" w:rsidRDefault="00AF5E42">
      <w:pPr>
        <w:pStyle w:val="CommentText"/>
      </w:pPr>
      <w:r>
        <w:rPr>
          <w:rStyle w:val="CommentReference"/>
        </w:rPr>
        <w:annotationRef/>
      </w:r>
      <w:r>
        <w:t>Why is this not “by including the Device ID KDE [in M2]”?</w:t>
      </w:r>
    </w:p>
  </w:comment>
  <w:comment w:id="50" w:author="Lumbatis, Kurt [2]" w:date="2022-09-06T10:10:00Z" w:initials="LK">
    <w:p w14:paraId="088A0C6F" w14:textId="77777777" w:rsidR="0007479A" w:rsidRDefault="0007479A" w:rsidP="00C225D5">
      <w:pPr>
        <w:pStyle w:val="CommentText"/>
      </w:pPr>
      <w:r>
        <w:rPr>
          <w:rStyle w:val="CommentReference"/>
        </w:rPr>
        <w:annotationRef/>
      </w:r>
      <w:r>
        <w:t>Work offline</w:t>
      </w:r>
    </w:p>
  </w:comment>
  <w:comment w:id="56" w:author="Mark Rison" w:date="2022-08-31T08:25:00Z" w:initials="mgr">
    <w:p w14:paraId="415D0B40" w14:textId="55EC90CA" w:rsidR="00AF5E42" w:rsidRDefault="00AF5E42">
      <w:pPr>
        <w:pStyle w:val="CommentText"/>
      </w:pPr>
      <w:r>
        <w:rPr>
          <w:rStyle w:val="CommentReference"/>
        </w:rPr>
        <w:annotationRef/>
      </w:r>
      <w:r>
        <w:t>is a “not” missing here?!</w:t>
      </w:r>
    </w:p>
  </w:comment>
  <w:comment w:id="58" w:author="Mark Rison" w:date="2022-08-31T08:55:00Z" w:initials="mgr">
    <w:p w14:paraId="4D31498F" w14:textId="7E58F146" w:rsidR="003C5BCE" w:rsidRDefault="003C5BCE">
      <w:pPr>
        <w:pStyle w:val="CommentText"/>
      </w:pPr>
      <w:r>
        <w:rPr>
          <w:rStyle w:val="CommentReference"/>
        </w:rPr>
        <w:annotationRef/>
      </w:r>
      <w:r>
        <w:t>How does a non-AP STA know that a FILS AP has device ID active?</w:t>
      </w:r>
      <w:r w:rsidR="00A45B62">
        <w:t xml:space="preserve">  Above the RSNXE bit is only specified to be set for non-FILS</w:t>
      </w:r>
    </w:p>
  </w:comment>
  <w:comment w:id="59" w:author="Lumbatis, Kurt" w:date="2022-09-06T12:03:00Z" w:initials="LK">
    <w:p w14:paraId="1002824D" w14:textId="77777777" w:rsidR="00E02D5D" w:rsidRDefault="00E02D5D" w:rsidP="00397A00">
      <w:pPr>
        <w:pStyle w:val="CommentText"/>
      </w:pPr>
      <w:r>
        <w:rPr>
          <w:rStyle w:val="CommentReference"/>
        </w:rPr>
        <w:annotationRef/>
      </w:r>
      <w:r>
        <w:t>@Mark Rison -- open to comments.  As discussed the non-AP STA can glean device ID support from the beacon if the Device ID Support field is set in the Extended RSN Capabilities.  Is this sufficient?</w:t>
      </w:r>
    </w:p>
  </w:comment>
  <w:comment w:id="63" w:author="Mark Rison" w:date="2022-08-31T08:25:00Z" w:initials="mgr">
    <w:p w14:paraId="6805CB17" w14:textId="5E10E3E5" w:rsidR="00AF5E42" w:rsidRDefault="00AF5E42">
      <w:pPr>
        <w:pStyle w:val="CommentText"/>
      </w:pPr>
      <w:r>
        <w:rPr>
          <w:rStyle w:val="CommentReference"/>
        </w:rPr>
        <w:annotationRef/>
      </w:r>
      <w:r>
        <w:t>I think you associate to an AP, not a BSS/ESS.  Maybe “associates in an ESS”?</w:t>
      </w:r>
    </w:p>
  </w:comment>
  <w:comment w:id="64" w:author="Lumbatis, Kurt" w:date="2022-09-06T12:03:00Z" w:initials="LK">
    <w:p w14:paraId="75EC786E" w14:textId="77777777" w:rsidR="00B872FB" w:rsidRDefault="00B872FB" w:rsidP="002677C9">
      <w:pPr>
        <w:pStyle w:val="CommentText"/>
      </w:pPr>
      <w:r>
        <w:rPr>
          <w:rStyle w:val="CommentReference"/>
        </w:rPr>
        <w:annotationRef/>
      </w:r>
      <w:r>
        <w:t>Mark Rison changed text to read any AP in an ESS.</w:t>
      </w:r>
    </w:p>
  </w:comment>
  <w:comment w:id="92" w:author="Mark Rison" w:date="2022-08-31T08:48:00Z" w:initials="mgr">
    <w:p w14:paraId="2D639253" w14:textId="2868FCFF" w:rsidR="003C5BCE" w:rsidRDefault="003C5BCE">
      <w:pPr>
        <w:pStyle w:val="CommentText"/>
      </w:pPr>
      <w:r>
        <w:rPr>
          <w:rStyle w:val="CommentReference"/>
        </w:rPr>
        <w:annotationRef/>
      </w:r>
      <w:r>
        <w:t>I think this can probably be deleted</w:t>
      </w:r>
    </w:p>
  </w:comment>
  <w:comment w:id="93" w:author="Lumbatis, Kurt" w:date="2022-09-06T12:04:00Z" w:initials="LK">
    <w:p w14:paraId="5468321A" w14:textId="77777777" w:rsidR="00D35E4C" w:rsidRDefault="00D35E4C" w:rsidP="00D80C67">
      <w:pPr>
        <w:pStyle w:val="CommentText"/>
      </w:pPr>
      <w:r>
        <w:rPr>
          <w:rStyle w:val="CommentReference"/>
        </w:rPr>
        <w:annotationRef/>
      </w:r>
      <w:r>
        <w:t>Mark Rison -- Agreed in the meeting to delete.</w:t>
      </w:r>
    </w:p>
  </w:comment>
  <w:comment w:id="126" w:author="Mark Rison" w:date="2022-08-31T08:29:00Z" w:initials="mgr">
    <w:p w14:paraId="6C16A8B5" w14:textId="2B94FD5D" w:rsidR="00AF5E42" w:rsidRDefault="00AF5E42">
      <w:pPr>
        <w:pStyle w:val="CommentText"/>
      </w:pPr>
      <w:r>
        <w:rPr>
          <w:rStyle w:val="CommentReference"/>
        </w:rPr>
        <w:annotationRef/>
      </w:r>
      <w:r>
        <w:t>as above</w:t>
      </w:r>
    </w:p>
  </w:comment>
  <w:comment w:id="127" w:author="Lumbatis, Kurt" w:date="2022-09-06T12:04:00Z" w:initials="LK">
    <w:p w14:paraId="3C6FEBF8" w14:textId="77777777" w:rsidR="00ED5FFD" w:rsidRDefault="00ED5FFD" w:rsidP="00F5212B">
      <w:pPr>
        <w:pStyle w:val="CommentText"/>
      </w:pPr>
      <w:r>
        <w:rPr>
          <w:rStyle w:val="CommentReference"/>
        </w:rPr>
        <w:annotationRef/>
      </w:r>
      <w:r>
        <w:t>@Mark Rison -- Agreed</w:t>
      </w:r>
    </w:p>
  </w:comment>
  <w:comment w:id="143" w:author="Mark Rison" w:date="2022-08-31T08:57:00Z" w:initials="mgr">
    <w:p w14:paraId="4320A01E" w14:textId="1F43B897" w:rsidR="003C5BCE" w:rsidRDefault="003C5BCE">
      <w:pPr>
        <w:pStyle w:val="CommentText"/>
      </w:pPr>
      <w:r>
        <w:rPr>
          <w:rStyle w:val="CommentReference"/>
        </w:rPr>
        <w:annotationRef/>
      </w:r>
      <w:r>
        <w:t>This sounds like an FT thing.  What about when you’re doing non-FILS and non-FT authentication?</w:t>
      </w:r>
    </w:p>
  </w:comment>
  <w:comment w:id="144" w:author="Lumbatis, Kurt" w:date="2022-09-06T12:06:00Z" w:initials="LK">
    <w:p w14:paraId="1B31D3D3" w14:textId="77777777" w:rsidR="009003B6" w:rsidRDefault="009003B6" w:rsidP="00C449B6">
      <w:pPr>
        <w:pStyle w:val="CommentText"/>
      </w:pPr>
      <w:r>
        <w:rPr>
          <w:rStyle w:val="CommentReference"/>
        </w:rPr>
        <w:annotationRef/>
      </w:r>
      <w:r>
        <w:t>@Mark Rison -- Removed</w:t>
      </w:r>
    </w:p>
  </w:comment>
  <w:comment w:id="173" w:author="Mark Rison" w:date="2022-08-31T08:59:00Z" w:initials="mgr">
    <w:p w14:paraId="5E6C7475" w14:textId="01F362EB" w:rsidR="003C5BCE" w:rsidRDefault="003C5BCE">
      <w:pPr>
        <w:pStyle w:val="CommentText"/>
      </w:pPr>
      <w:r>
        <w:rPr>
          <w:rStyle w:val="CommentReference"/>
        </w:rPr>
        <w:annotationRef/>
      </w:r>
      <w:r>
        <w:t>What is this trying to say?  You can’t reassociate outside the ESS</w:t>
      </w:r>
    </w:p>
  </w:comment>
  <w:comment w:id="174" w:author="Lumbatis, Kurt" w:date="2022-09-06T12:07:00Z" w:initials="LK">
    <w:p w14:paraId="59F87475" w14:textId="77777777" w:rsidR="00F94E12" w:rsidRDefault="00F94E12" w:rsidP="009B657D">
      <w:pPr>
        <w:pStyle w:val="CommentText"/>
      </w:pPr>
      <w:r>
        <w:rPr>
          <w:rStyle w:val="CommentReference"/>
        </w:rPr>
        <w:annotationRef/>
      </w:r>
      <w:r>
        <w:t>@Mark Rison -- Text has been removed</w:t>
      </w:r>
    </w:p>
  </w:comment>
  <w:comment w:id="170" w:author="Mark Rison" w:date="2022-08-31T08:35:00Z" w:initials="mgr">
    <w:p w14:paraId="26F342F7" w14:textId="02AFD6DB" w:rsidR="00AF5E42" w:rsidRDefault="00AF5E42">
      <w:pPr>
        <w:pStyle w:val="CommentText"/>
      </w:pPr>
      <w:r>
        <w:rPr>
          <w:rStyle w:val="CommentReference"/>
        </w:rPr>
        <w:annotationRef/>
      </w:r>
      <w:r>
        <w:t>Ah, so in the specific case of FT reassoc, sending the ID is optional, but for non-FT or (non-re) assoc it’s mandatory?  That would need some careful wording of the shalls and mays above</w:t>
      </w:r>
    </w:p>
  </w:comment>
  <w:comment w:id="171" w:author="Lumbatis, Kurt" w:date="2022-09-06T12:07:00Z" w:initials="LK">
    <w:p w14:paraId="02DAE3E8" w14:textId="77777777" w:rsidR="002703D0" w:rsidRDefault="002703D0" w:rsidP="00112434">
      <w:pPr>
        <w:pStyle w:val="CommentText"/>
      </w:pPr>
      <w:r>
        <w:rPr>
          <w:rStyle w:val="CommentReference"/>
        </w:rPr>
        <w:annotationRef/>
      </w:r>
      <w:r>
        <w:t>@Mark Rison -- Removed</w:t>
      </w:r>
    </w:p>
  </w:comment>
  <w:comment w:id="176" w:author="Mark Rison" w:date="2022-08-31T08:37:00Z" w:initials="mgr">
    <w:p w14:paraId="02B2F3A1" w14:textId="4A9DE765" w:rsidR="00AF5E42" w:rsidRDefault="00AF5E42">
      <w:pPr>
        <w:pStyle w:val="CommentText"/>
      </w:pPr>
      <w:r>
        <w:rPr>
          <w:rStyle w:val="CommentReference"/>
        </w:rPr>
        <w:annotationRef/>
      </w:r>
      <w:r>
        <w:t>This does not appear to support FILS.  It also appears to be duplication of the material above.  What’s the point of this ad lobbing?</w:t>
      </w:r>
    </w:p>
  </w:comment>
  <w:comment w:id="177" w:author="Lumbatis, Kurt" w:date="2022-09-06T12:08:00Z" w:initials="LK">
    <w:p w14:paraId="66AA68D8" w14:textId="77777777" w:rsidR="000D7B70" w:rsidRDefault="000D7B70" w:rsidP="003B18DE">
      <w:pPr>
        <w:pStyle w:val="CommentText"/>
      </w:pPr>
      <w:r>
        <w:rPr>
          <w:rStyle w:val="CommentReference"/>
        </w:rPr>
        <w:annotationRef/>
      </w:r>
      <w:r>
        <w:t>@Mark Rison -- Text Removed</w:t>
      </w:r>
    </w:p>
  </w:comment>
  <w:comment w:id="189" w:author="Mark Rison" w:date="2022-08-31T08:39:00Z" w:initials="mgr">
    <w:p w14:paraId="5079A7A5" w14:textId="3EFD6F43" w:rsidR="00AF5E42" w:rsidRDefault="00AF5E42">
      <w:pPr>
        <w:pStyle w:val="CommentText"/>
      </w:pPr>
      <w:r>
        <w:rPr>
          <w:rStyle w:val="CommentReference"/>
        </w:rPr>
        <w:annotationRef/>
      </w:r>
      <w:r>
        <w:t>This is not compatible with “non-AP STA gets to choose its identifier”</w:t>
      </w:r>
      <w:r w:rsidR="008D59F3">
        <w:t xml:space="preserve"> use cases</w:t>
      </w:r>
      <w:r>
        <w:t xml:space="preserve"> -- is this deliberate?</w:t>
      </w:r>
    </w:p>
  </w:comment>
  <w:comment w:id="190" w:author="Lumbatis, Kurt" w:date="2022-09-06T12:10:00Z" w:initials="LK">
    <w:p w14:paraId="6F0073FB" w14:textId="77777777" w:rsidR="0093235E" w:rsidRDefault="0093235E" w:rsidP="002563F5">
      <w:pPr>
        <w:pStyle w:val="CommentText"/>
      </w:pPr>
      <w:r>
        <w:rPr>
          <w:rStyle w:val="CommentReference"/>
        </w:rPr>
        <w:annotationRef/>
      </w:r>
      <w:r>
        <w:t>@Mark Rison -- As discussed in the meeting, this covers the case where the AP in an ESS has forgotten a previously assigned ID.  I tried to incorporate this in the added note.  Please see if the text I added is correct.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68A2B4" w15:done="0"/>
  <w15:commentEx w15:paraId="76311D7F" w15:done="0"/>
  <w15:commentEx w15:paraId="38130B85" w15:paraIdParent="76311D7F" w15:done="0"/>
  <w15:commentEx w15:paraId="3FFC1186" w15:done="0"/>
  <w15:commentEx w15:paraId="1039F792" w15:paraIdParent="3FFC1186" w15:done="0"/>
  <w15:commentEx w15:paraId="53743F67" w15:done="0"/>
  <w15:commentEx w15:paraId="589F9EF6" w15:paraIdParent="53743F67" w15:done="0"/>
  <w15:commentEx w15:paraId="39BAC4FF" w15:paraIdParent="53743F67" w15:done="0"/>
  <w15:commentEx w15:paraId="30A8EE69" w15:done="0"/>
  <w15:commentEx w15:paraId="799BDF41" w15:paraIdParent="30A8EE69" w15:done="0"/>
  <w15:commentEx w15:paraId="49E11BA6" w15:done="0"/>
  <w15:commentEx w15:paraId="088A0C6F" w15:paraIdParent="49E11BA6" w15:done="0"/>
  <w15:commentEx w15:paraId="415D0B40" w15:done="1"/>
  <w15:commentEx w15:paraId="4D31498F" w15:done="0"/>
  <w15:commentEx w15:paraId="1002824D" w15:paraIdParent="4D31498F" w15:done="0"/>
  <w15:commentEx w15:paraId="6805CB17" w15:done="0"/>
  <w15:commentEx w15:paraId="75EC786E" w15:paraIdParent="6805CB17" w15:done="0"/>
  <w15:commentEx w15:paraId="2D639253" w15:done="0"/>
  <w15:commentEx w15:paraId="5468321A" w15:paraIdParent="2D639253" w15:done="0"/>
  <w15:commentEx w15:paraId="6C16A8B5" w15:done="0"/>
  <w15:commentEx w15:paraId="3C6FEBF8" w15:paraIdParent="6C16A8B5" w15:done="0"/>
  <w15:commentEx w15:paraId="4320A01E" w15:done="0"/>
  <w15:commentEx w15:paraId="1B31D3D3" w15:paraIdParent="4320A01E" w15:done="0"/>
  <w15:commentEx w15:paraId="5E6C7475" w15:done="0"/>
  <w15:commentEx w15:paraId="59F87475" w15:paraIdParent="5E6C7475" w15:done="0"/>
  <w15:commentEx w15:paraId="26F342F7" w15:done="0"/>
  <w15:commentEx w15:paraId="02DAE3E8" w15:paraIdParent="26F342F7" w15:done="0"/>
  <w15:commentEx w15:paraId="02B2F3A1" w15:done="0"/>
  <w15:commentEx w15:paraId="66AA68D8" w15:paraIdParent="02B2F3A1" w15:done="0"/>
  <w15:commentEx w15:paraId="5079A7A5" w15:done="0"/>
  <w15:commentEx w15:paraId="6F0073FB" w15:paraIdParent="5079A7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B42D" w16cex:dateUtc="2022-09-06T15:57:00Z"/>
  <w16cex:commentExtensible w16cex:durableId="26C1B453" w16cex:dateUtc="2022-09-06T15:58:00Z"/>
  <w16cex:commentExtensible w16cex:durableId="26C1A394" w16cex:dateUtc="2022-09-06T14:46:00Z"/>
  <w16cex:commentExtensible w16cex:durableId="26C1B482" w16cex:dateUtc="2022-09-06T15:58:00Z"/>
  <w16cex:commentExtensible w16cex:durableId="26C1B4CC" w16cex:dateUtc="2022-09-06T16:00:00Z"/>
  <w16cex:commentExtensible w16cex:durableId="26C19B0C" w16cex:dateUtc="2022-09-06T14:10:00Z"/>
  <w16cex:commentExtensible w16cex:durableId="26C1B57E" w16cex:dateUtc="2022-09-06T16:03:00Z"/>
  <w16cex:commentExtensible w16cex:durableId="26C1B59B" w16cex:dateUtc="2022-09-06T16:03:00Z"/>
  <w16cex:commentExtensible w16cex:durableId="26C1B5C2" w16cex:dateUtc="2022-09-06T16:04:00Z"/>
  <w16cex:commentExtensible w16cex:durableId="26C1B5E0" w16cex:dateUtc="2022-09-06T16:04:00Z"/>
  <w16cex:commentExtensible w16cex:durableId="26C1B644" w16cex:dateUtc="2022-09-06T16:06:00Z"/>
  <w16cex:commentExtensible w16cex:durableId="26C1B669" w16cex:dateUtc="2022-09-06T16:07:00Z"/>
  <w16cex:commentExtensible w16cex:durableId="26C1B67E" w16cex:dateUtc="2022-09-06T16:07:00Z"/>
  <w16cex:commentExtensible w16cex:durableId="26C1B6A1" w16cex:dateUtc="2022-09-06T16:08:00Z"/>
  <w16cex:commentExtensible w16cex:durableId="26C1B744" w16cex:dateUtc="2022-09-06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68A2B4" w16cid:durableId="26C194BE"/>
  <w16cid:commentId w16cid:paraId="76311D7F" w16cid:durableId="26C194BF"/>
  <w16cid:commentId w16cid:paraId="38130B85" w16cid:durableId="26C1B42D"/>
  <w16cid:commentId w16cid:paraId="3FFC1186" w16cid:durableId="26C194C0"/>
  <w16cid:commentId w16cid:paraId="1039F792" w16cid:durableId="26C1B453"/>
  <w16cid:commentId w16cid:paraId="53743F67" w16cid:durableId="26C194C1"/>
  <w16cid:commentId w16cid:paraId="589F9EF6" w16cid:durableId="26C1A394"/>
  <w16cid:commentId w16cid:paraId="39BAC4FF" w16cid:durableId="26C1B482"/>
  <w16cid:commentId w16cid:paraId="30A8EE69" w16cid:durableId="26C194C2"/>
  <w16cid:commentId w16cid:paraId="799BDF41" w16cid:durableId="26C1B4CC"/>
  <w16cid:commentId w16cid:paraId="49E11BA6" w16cid:durableId="26C194C3"/>
  <w16cid:commentId w16cid:paraId="088A0C6F" w16cid:durableId="26C19B0C"/>
  <w16cid:commentId w16cid:paraId="415D0B40" w16cid:durableId="26C194C4"/>
  <w16cid:commentId w16cid:paraId="4D31498F" w16cid:durableId="26C194C5"/>
  <w16cid:commentId w16cid:paraId="1002824D" w16cid:durableId="26C1B57E"/>
  <w16cid:commentId w16cid:paraId="6805CB17" w16cid:durableId="26C194C6"/>
  <w16cid:commentId w16cid:paraId="75EC786E" w16cid:durableId="26C1B59B"/>
  <w16cid:commentId w16cid:paraId="2D639253" w16cid:durableId="26C194C7"/>
  <w16cid:commentId w16cid:paraId="5468321A" w16cid:durableId="26C1B5C2"/>
  <w16cid:commentId w16cid:paraId="6C16A8B5" w16cid:durableId="26C194C8"/>
  <w16cid:commentId w16cid:paraId="3C6FEBF8" w16cid:durableId="26C1B5E0"/>
  <w16cid:commentId w16cid:paraId="4320A01E" w16cid:durableId="26C194C9"/>
  <w16cid:commentId w16cid:paraId="1B31D3D3" w16cid:durableId="26C1B644"/>
  <w16cid:commentId w16cid:paraId="5E6C7475" w16cid:durableId="26C194CA"/>
  <w16cid:commentId w16cid:paraId="59F87475" w16cid:durableId="26C1B669"/>
  <w16cid:commentId w16cid:paraId="26F342F7" w16cid:durableId="26C194CB"/>
  <w16cid:commentId w16cid:paraId="02DAE3E8" w16cid:durableId="26C1B67E"/>
  <w16cid:commentId w16cid:paraId="02B2F3A1" w16cid:durableId="26C194CC"/>
  <w16cid:commentId w16cid:paraId="66AA68D8" w16cid:durableId="26C1B6A1"/>
  <w16cid:commentId w16cid:paraId="5079A7A5" w16cid:durableId="26C194CD"/>
  <w16cid:commentId w16cid:paraId="6F0073FB" w16cid:durableId="26C1B7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598C" w14:textId="77777777" w:rsidR="009F10F6" w:rsidRDefault="009F10F6">
      <w:r>
        <w:separator/>
      </w:r>
    </w:p>
  </w:endnote>
  <w:endnote w:type="continuationSeparator" w:id="0">
    <w:p w14:paraId="7E58D43E" w14:textId="77777777" w:rsidR="009F10F6" w:rsidRDefault="009F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31F4" w14:textId="7B3118CE" w:rsidR="0029020B" w:rsidRDefault="00D9430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22B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025E8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5C38A4">
        <w:t>Kurt Lumbatis, Commscope</w:t>
      </w:r>
    </w:fldSimple>
  </w:p>
  <w:p w14:paraId="58573A5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CDB3" w14:textId="77777777" w:rsidR="009F10F6" w:rsidRDefault="009F10F6">
      <w:r>
        <w:separator/>
      </w:r>
    </w:p>
  </w:footnote>
  <w:footnote w:type="continuationSeparator" w:id="0">
    <w:p w14:paraId="137626EF" w14:textId="77777777" w:rsidR="009F10F6" w:rsidRDefault="009F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C98" w14:textId="277E8258" w:rsidR="0029020B" w:rsidRDefault="002E22B8">
    <w:pPr>
      <w:pStyle w:val="Header"/>
      <w:tabs>
        <w:tab w:val="clear" w:pos="6480"/>
        <w:tab w:val="center" w:pos="4680"/>
        <w:tab w:val="right" w:pos="9360"/>
      </w:tabs>
    </w:pPr>
    <w:r>
      <w:t>August 2022</w:t>
    </w:r>
    <w:r w:rsidR="0029020B">
      <w:tab/>
    </w:r>
    <w:r w:rsidR="0029020B">
      <w:tab/>
    </w:r>
    <w:fldSimple w:instr=" TITLE  \* MERGEFORMAT ">
      <w:r w:rsidR="005C38A4">
        <w:t>doc.: IEEE 802.11-22/1329r</w:t>
      </w:r>
    </w:fldSimple>
    <w:ins w:id="204" w:author="Lumbatis, Kurt" w:date="2022-09-06T11:53:00Z">
      <w:r w:rsidR="00CC7255">
        <w:t>3</w:t>
      </w:r>
    </w:ins>
    <w:del w:id="205" w:author="Lumbatis, Kurt" w:date="2022-09-06T11:53:00Z">
      <w:r w:rsidR="00A3313E" w:rsidDel="00CC7255">
        <w:delText>2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47E3"/>
    <w:multiLevelType w:val="hybridMultilevel"/>
    <w:tmpl w:val="0AF84412"/>
    <w:lvl w:ilvl="0" w:tplc="CEEC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47A6"/>
    <w:multiLevelType w:val="hybridMultilevel"/>
    <w:tmpl w:val="CBB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81BE2"/>
    <w:multiLevelType w:val="hybridMultilevel"/>
    <w:tmpl w:val="0478E81C"/>
    <w:lvl w:ilvl="0" w:tplc="0B0A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B3A9B"/>
    <w:multiLevelType w:val="hybridMultilevel"/>
    <w:tmpl w:val="1F22C556"/>
    <w:lvl w:ilvl="0" w:tplc="48BE0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44190"/>
    <w:multiLevelType w:val="hybridMultilevel"/>
    <w:tmpl w:val="34C6ED28"/>
    <w:lvl w:ilvl="0" w:tplc="CB8C7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D32"/>
    <w:multiLevelType w:val="hybridMultilevel"/>
    <w:tmpl w:val="90745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4410">
    <w:abstractNumId w:val="1"/>
  </w:num>
  <w:num w:numId="2" w16cid:durableId="1668363998">
    <w:abstractNumId w:val="2"/>
  </w:num>
  <w:num w:numId="3" w16cid:durableId="947078976">
    <w:abstractNumId w:val="6"/>
  </w:num>
  <w:num w:numId="4" w16cid:durableId="169149089">
    <w:abstractNumId w:val="0"/>
  </w:num>
  <w:num w:numId="5" w16cid:durableId="1281566383">
    <w:abstractNumId w:val="4"/>
  </w:num>
  <w:num w:numId="6" w16cid:durableId="193691247">
    <w:abstractNumId w:val="3"/>
  </w:num>
  <w:num w:numId="7" w16cid:durableId="2170598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mbatis, Kurt">
    <w15:presenceInfo w15:providerId="None" w15:userId="Lumbatis, Kurt"/>
  </w15:person>
  <w15:person w15:author="Lumbatis, Kurt [2]">
    <w15:presenceInfo w15:providerId="AD" w15:userId="S-1-5-21-1830819319-1975652134-394877016-90065"/>
  </w15:person>
  <w15:person w15:author="Mark Rison">
    <w15:presenceInfo w15:providerId="None" w15:userId="Mark 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B8"/>
    <w:rsid w:val="00003B24"/>
    <w:rsid w:val="00053043"/>
    <w:rsid w:val="000550D4"/>
    <w:rsid w:val="000563AC"/>
    <w:rsid w:val="00056B6A"/>
    <w:rsid w:val="0007479A"/>
    <w:rsid w:val="000850E5"/>
    <w:rsid w:val="000858FF"/>
    <w:rsid w:val="00086902"/>
    <w:rsid w:val="00090CCF"/>
    <w:rsid w:val="00093D5E"/>
    <w:rsid w:val="00095320"/>
    <w:rsid w:val="000A2AEC"/>
    <w:rsid w:val="000A70DF"/>
    <w:rsid w:val="000D5780"/>
    <w:rsid w:val="000D7B70"/>
    <w:rsid w:val="000D7E51"/>
    <w:rsid w:val="000E3E8B"/>
    <w:rsid w:val="000F752F"/>
    <w:rsid w:val="000F7ACC"/>
    <w:rsid w:val="00100877"/>
    <w:rsid w:val="00110733"/>
    <w:rsid w:val="001129D2"/>
    <w:rsid w:val="0013276E"/>
    <w:rsid w:val="00152FB4"/>
    <w:rsid w:val="00157708"/>
    <w:rsid w:val="00160C9D"/>
    <w:rsid w:val="00160F28"/>
    <w:rsid w:val="00174EC6"/>
    <w:rsid w:val="00177B15"/>
    <w:rsid w:val="00180984"/>
    <w:rsid w:val="00185140"/>
    <w:rsid w:val="001979AF"/>
    <w:rsid w:val="001A3852"/>
    <w:rsid w:val="001B1155"/>
    <w:rsid w:val="001C364B"/>
    <w:rsid w:val="001D723B"/>
    <w:rsid w:val="001E48C7"/>
    <w:rsid w:val="001E4EA1"/>
    <w:rsid w:val="001E7040"/>
    <w:rsid w:val="001F022A"/>
    <w:rsid w:val="001F3E57"/>
    <w:rsid w:val="001F5324"/>
    <w:rsid w:val="00201743"/>
    <w:rsid w:val="00205E2D"/>
    <w:rsid w:val="00220509"/>
    <w:rsid w:val="0022063E"/>
    <w:rsid w:val="00230B32"/>
    <w:rsid w:val="00230D93"/>
    <w:rsid w:val="002310CA"/>
    <w:rsid w:val="002561B8"/>
    <w:rsid w:val="002703D0"/>
    <w:rsid w:val="00283FF4"/>
    <w:rsid w:val="0029020B"/>
    <w:rsid w:val="002A6A2A"/>
    <w:rsid w:val="002B49EC"/>
    <w:rsid w:val="002B62E4"/>
    <w:rsid w:val="002B78CE"/>
    <w:rsid w:val="002C667D"/>
    <w:rsid w:val="002D44BE"/>
    <w:rsid w:val="002E22B8"/>
    <w:rsid w:val="002F08A4"/>
    <w:rsid w:val="003029CC"/>
    <w:rsid w:val="003045C3"/>
    <w:rsid w:val="00313F02"/>
    <w:rsid w:val="00322582"/>
    <w:rsid w:val="003335F9"/>
    <w:rsid w:val="00336340"/>
    <w:rsid w:val="003526FD"/>
    <w:rsid w:val="0035497B"/>
    <w:rsid w:val="003564C8"/>
    <w:rsid w:val="00357109"/>
    <w:rsid w:val="00362199"/>
    <w:rsid w:val="0036261D"/>
    <w:rsid w:val="00370319"/>
    <w:rsid w:val="00377903"/>
    <w:rsid w:val="00387DB9"/>
    <w:rsid w:val="003B46CB"/>
    <w:rsid w:val="003B6181"/>
    <w:rsid w:val="003C5BCE"/>
    <w:rsid w:val="003F1416"/>
    <w:rsid w:val="00420500"/>
    <w:rsid w:val="00421177"/>
    <w:rsid w:val="004229E2"/>
    <w:rsid w:val="00442037"/>
    <w:rsid w:val="00452A0D"/>
    <w:rsid w:val="004560A2"/>
    <w:rsid w:val="00457023"/>
    <w:rsid w:val="00471A74"/>
    <w:rsid w:val="00476D5B"/>
    <w:rsid w:val="004863F0"/>
    <w:rsid w:val="00487FF0"/>
    <w:rsid w:val="004961DF"/>
    <w:rsid w:val="004B064B"/>
    <w:rsid w:val="004C72B9"/>
    <w:rsid w:val="004D45C4"/>
    <w:rsid w:val="004E1AF9"/>
    <w:rsid w:val="004F6AC6"/>
    <w:rsid w:val="0050290F"/>
    <w:rsid w:val="00511481"/>
    <w:rsid w:val="00524D3D"/>
    <w:rsid w:val="00534435"/>
    <w:rsid w:val="00543FCC"/>
    <w:rsid w:val="00562BEA"/>
    <w:rsid w:val="0057281F"/>
    <w:rsid w:val="005743C6"/>
    <w:rsid w:val="00583A0D"/>
    <w:rsid w:val="005A1C6A"/>
    <w:rsid w:val="005A3412"/>
    <w:rsid w:val="005A7BFD"/>
    <w:rsid w:val="005A7DD4"/>
    <w:rsid w:val="005B5A65"/>
    <w:rsid w:val="005C2F78"/>
    <w:rsid w:val="005C38A4"/>
    <w:rsid w:val="005D506C"/>
    <w:rsid w:val="005E0C8C"/>
    <w:rsid w:val="005F7F2A"/>
    <w:rsid w:val="006029C9"/>
    <w:rsid w:val="00605674"/>
    <w:rsid w:val="0061192E"/>
    <w:rsid w:val="0061709A"/>
    <w:rsid w:val="006206D4"/>
    <w:rsid w:val="00623771"/>
    <w:rsid w:val="0062440B"/>
    <w:rsid w:val="00631F60"/>
    <w:rsid w:val="00637283"/>
    <w:rsid w:val="00643A49"/>
    <w:rsid w:val="00692C15"/>
    <w:rsid w:val="0069536C"/>
    <w:rsid w:val="006A3726"/>
    <w:rsid w:val="006A4AD0"/>
    <w:rsid w:val="006C0727"/>
    <w:rsid w:val="006D1617"/>
    <w:rsid w:val="006E145F"/>
    <w:rsid w:val="006F5752"/>
    <w:rsid w:val="006F6219"/>
    <w:rsid w:val="006F67E7"/>
    <w:rsid w:val="0070031D"/>
    <w:rsid w:val="00705560"/>
    <w:rsid w:val="00706BD6"/>
    <w:rsid w:val="00710A9E"/>
    <w:rsid w:val="00714A7E"/>
    <w:rsid w:val="00717907"/>
    <w:rsid w:val="0072053E"/>
    <w:rsid w:val="0073163C"/>
    <w:rsid w:val="00753DFB"/>
    <w:rsid w:val="00755338"/>
    <w:rsid w:val="00755828"/>
    <w:rsid w:val="00755FF3"/>
    <w:rsid w:val="007624F0"/>
    <w:rsid w:val="007628E2"/>
    <w:rsid w:val="00770572"/>
    <w:rsid w:val="007748AA"/>
    <w:rsid w:val="0079228D"/>
    <w:rsid w:val="00792F49"/>
    <w:rsid w:val="007C3152"/>
    <w:rsid w:val="007E484E"/>
    <w:rsid w:val="007F570A"/>
    <w:rsid w:val="007F6DD1"/>
    <w:rsid w:val="008071C2"/>
    <w:rsid w:val="00833CBF"/>
    <w:rsid w:val="00834A6A"/>
    <w:rsid w:val="0084263D"/>
    <w:rsid w:val="00845F93"/>
    <w:rsid w:val="008571DE"/>
    <w:rsid w:val="00862AB5"/>
    <w:rsid w:val="0087153B"/>
    <w:rsid w:val="0088013E"/>
    <w:rsid w:val="00880F0C"/>
    <w:rsid w:val="00884986"/>
    <w:rsid w:val="008B2743"/>
    <w:rsid w:val="008B61C2"/>
    <w:rsid w:val="008D18D2"/>
    <w:rsid w:val="008D59F3"/>
    <w:rsid w:val="008E0B92"/>
    <w:rsid w:val="008E0FC7"/>
    <w:rsid w:val="008E5B7E"/>
    <w:rsid w:val="008E628A"/>
    <w:rsid w:val="008E756B"/>
    <w:rsid w:val="008F06C8"/>
    <w:rsid w:val="009003B6"/>
    <w:rsid w:val="00912F38"/>
    <w:rsid w:val="00927E88"/>
    <w:rsid w:val="0093235E"/>
    <w:rsid w:val="00942B71"/>
    <w:rsid w:val="009468B4"/>
    <w:rsid w:val="0095031A"/>
    <w:rsid w:val="0095338E"/>
    <w:rsid w:val="00971FC4"/>
    <w:rsid w:val="00982FDA"/>
    <w:rsid w:val="009959B5"/>
    <w:rsid w:val="009967E6"/>
    <w:rsid w:val="009A0FDC"/>
    <w:rsid w:val="009A6100"/>
    <w:rsid w:val="009B1116"/>
    <w:rsid w:val="009C10C5"/>
    <w:rsid w:val="009C6DCA"/>
    <w:rsid w:val="009D0E7B"/>
    <w:rsid w:val="009E7FD7"/>
    <w:rsid w:val="009F10F6"/>
    <w:rsid w:val="009F2FBC"/>
    <w:rsid w:val="00A3313E"/>
    <w:rsid w:val="00A37744"/>
    <w:rsid w:val="00A377F9"/>
    <w:rsid w:val="00A4010C"/>
    <w:rsid w:val="00A41A38"/>
    <w:rsid w:val="00A45B62"/>
    <w:rsid w:val="00A70692"/>
    <w:rsid w:val="00A72F7C"/>
    <w:rsid w:val="00A83F30"/>
    <w:rsid w:val="00A870CD"/>
    <w:rsid w:val="00AA047C"/>
    <w:rsid w:val="00AA427C"/>
    <w:rsid w:val="00AB795B"/>
    <w:rsid w:val="00AC2BF2"/>
    <w:rsid w:val="00AC3E0B"/>
    <w:rsid w:val="00AC4A5A"/>
    <w:rsid w:val="00AC74F8"/>
    <w:rsid w:val="00AD2523"/>
    <w:rsid w:val="00AD43CE"/>
    <w:rsid w:val="00AE096F"/>
    <w:rsid w:val="00AF5E42"/>
    <w:rsid w:val="00B07748"/>
    <w:rsid w:val="00B07B48"/>
    <w:rsid w:val="00B306AB"/>
    <w:rsid w:val="00B33B79"/>
    <w:rsid w:val="00B33C27"/>
    <w:rsid w:val="00B57AE2"/>
    <w:rsid w:val="00B63D98"/>
    <w:rsid w:val="00B751A8"/>
    <w:rsid w:val="00B872FB"/>
    <w:rsid w:val="00B945E1"/>
    <w:rsid w:val="00B96E82"/>
    <w:rsid w:val="00BA642B"/>
    <w:rsid w:val="00BA6BC2"/>
    <w:rsid w:val="00BA7228"/>
    <w:rsid w:val="00BD0A5B"/>
    <w:rsid w:val="00BE1F51"/>
    <w:rsid w:val="00BE68C2"/>
    <w:rsid w:val="00BF0FBE"/>
    <w:rsid w:val="00BF4C03"/>
    <w:rsid w:val="00C676E3"/>
    <w:rsid w:val="00C93FF3"/>
    <w:rsid w:val="00CA09B2"/>
    <w:rsid w:val="00CA68D7"/>
    <w:rsid w:val="00CB684F"/>
    <w:rsid w:val="00CC7255"/>
    <w:rsid w:val="00CE0EBB"/>
    <w:rsid w:val="00CE2F91"/>
    <w:rsid w:val="00CE5752"/>
    <w:rsid w:val="00D21DF1"/>
    <w:rsid w:val="00D2576C"/>
    <w:rsid w:val="00D33AF2"/>
    <w:rsid w:val="00D35E4C"/>
    <w:rsid w:val="00D40C0C"/>
    <w:rsid w:val="00D45FDC"/>
    <w:rsid w:val="00D50364"/>
    <w:rsid w:val="00D52406"/>
    <w:rsid w:val="00D5485D"/>
    <w:rsid w:val="00D72BC1"/>
    <w:rsid w:val="00D775A8"/>
    <w:rsid w:val="00D81F22"/>
    <w:rsid w:val="00D85C05"/>
    <w:rsid w:val="00D9107D"/>
    <w:rsid w:val="00D9430D"/>
    <w:rsid w:val="00D97CB5"/>
    <w:rsid w:val="00DA1E1D"/>
    <w:rsid w:val="00DB45FE"/>
    <w:rsid w:val="00DB5EF7"/>
    <w:rsid w:val="00DB7026"/>
    <w:rsid w:val="00DC5168"/>
    <w:rsid w:val="00DC5A7B"/>
    <w:rsid w:val="00DD5EDD"/>
    <w:rsid w:val="00DD7B3C"/>
    <w:rsid w:val="00DE13D7"/>
    <w:rsid w:val="00DE40D1"/>
    <w:rsid w:val="00DE4E16"/>
    <w:rsid w:val="00DE610D"/>
    <w:rsid w:val="00E025E8"/>
    <w:rsid w:val="00E02D5D"/>
    <w:rsid w:val="00E1054F"/>
    <w:rsid w:val="00E134E4"/>
    <w:rsid w:val="00E1744D"/>
    <w:rsid w:val="00E62CC2"/>
    <w:rsid w:val="00E85F5E"/>
    <w:rsid w:val="00E977AE"/>
    <w:rsid w:val="00EC1AFA"/>
    <w:rsid w:val="00EC6B7C"/>
    <w:rsid w:val="00ED5FFD"/>
    <w:rsid w:val="00ED7739"/>
    <w:rsid w:val="00EF0CDC"/>
    <w:rsid w:val="00EF70AC"/>
    <w:rsid w:val="00F149CF"/>
    <w:rsid w:val="00F1602A"/>
    <w:rsid w:val="00F16825"/>
    <w:rsid w:val="00F226C9"/>
    <w:rsid w:val="00F31AF4"/>
    <w:rsid w:val="00F41843"/>
    <w:rsid w:val="00F41E3F"/>
    <w:rsid w:val="00F46E30"/>
    <w:rsid w:val="00F47575"/>
    <w:rsid w:val="00F8054D"/>
    <w:rsid w:val="00F92595"/>
    <w:rsid w:val="00F94E12"/>
    <w:rsid w:val="00FB54EB"/>
    <w:rsid w:val="00FD0C1F"/>
    <w:rsid w:val="00FF153B"/>
    <w:rsid w:val="00FF42E3"/>
    <w:rsid w:val="00FF4F05"/>
    <w:rsid w:val="00FF567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18D18"/>
  <w15:chartTrackingRefBased/>
  <w15:docId w15:val="{3CE6BE51-DFF1-4B83-A4A8-0B2D9866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7748AA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7748A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ListParagraph">
    <w:name w:val="List Paragraph"/>
    <w:basedOn w:val="Normal"/>
    <w:uiPriority w:val="34"/>
    <w:qFormat/>
    <w:rsid w:val="00971FC4"/>
    <w:pPr>
      <w:ind w:left="720"/>
      <w:contextualSpacing/>
    </w:pPr>
    <w:rPr>
      <w:rFonts w:ascii="Calibri" w:eastAsia="Calibr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AF5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5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5E4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5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E4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AF5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5E42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61192E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so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213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802.11-22/1329r2</vt:lpstr>
    </vt:vector>
  </TitlesOfParts>
  <Company>Some Company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802.11-22/1329r3</dc:title>
  <dc:subject>Submission</dc:subject>
  <dc:creator>Lumbatis, Kurt</dc:creator>
  <cp:keywords>August 2022</cp:keywords>
  <dc:description>Kurt Lumbatis, Commscope</dc:description>
  <cp:lastModifiedBy>Lumbatis, Kurt</cp:lastModifiedBy>
  <cp:revision>39</cp:revision>
  <cp:lastPrinted>1900-01-01T05:00:00Z</cp:lastPrinted>
  <dcterms:created xsi:type="dcterms:W3CDTF">2022-09-06T15:12:00Z</dcterms:created>
  <dcterms:modified xsi:type="dcterms:W3CDTF">2022-09-06T18:40:00Z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