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D191740" w:rsidR="00114E3A" w:rsidRPr="00F72435" w:rsidRDefault="00632A9F" w:rsidP="00C24FE9">
            <w:pPr>
              <w:pStyle w:val="T2"/>
            </w:pPr>
            <w:r w:rsidRPr="00F72435">
              <w:t>[</w:t>
            </w:r>
            <w:r w:rsidR="008A47A4">
              <w:t>Draft PAR for 320</w:t>
            </w:r>
            <w:r w:rsidR="00326264">
              <w:t xml:space="preserve"> </w:t>
            </w:r>
            <w:r w:rsidR="008A47A4">
              <w:t xml:space="preserve">MHz </w:t>
            </w:r>
            <w:r w:rsidR="001E3FDB">
              <w:t xml:space="preserve">Positioning </w:t>
            </w:r>
            <w:proofErr w:type="spellStart"/>
            <w:r w:rsidR="00D3226D">
              <w:t>TGb</w:t>
            </w:r>
            <w:r w:rsidR="00DD0198">
              <w:t>k</w:t>
            </w:r>
            <w:proofErr w:type="spellEnd"/>
            <w:r w:rsidR="00D3226D">
              <w:t xml:space="preserve"> Project</w:t>
            </w:r>
            <w:r w:rsidR="00C24FE9">
              <w:t>]</w:t>
            </w:r>
          </w:p>
          <w:p w14:paraId="65858CBF" w14:textId="7580BF86" w:rsidR="003F5212" w:rsidRPr="00F72435" w:rsidRDefault="003F5212" w:rsidP="004414A4">
            <w:pPr>
              <w:pStyle w:val="T2"/>
            </w:pPr>
          </w:p>
        </w:tc>
      </w:tr>
      <w:tr w:rsidR="00CA09B2" w:rsidRPr="00F72435" w14:paraId="39B2904A" w14:textId="77777777" w:rsidTr="001942EE">
        <w:trPr>
          <w:trHeight w:val="359"/>
          <w:jc w:val="center"/>
        </w:trPr>
        <w:tc>
          <w:tcPr>
            <w:tcW w:w="9805" w:type="dxa"/>
            <w:gridSpan w:val="5"/>
            <w:vAlign w:val="center"/>
          </w:tcPr>
          <w:p w14:paraId="682A4C00" w14:textId="4ACABB23"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C24FE9">
              <w:rPr>
                <w:b w:val="0"/>
                <w:sz w:val="20"/>
              </w:rPr>
              <w:t>8</w:t>
            </w:r>
            <w:r w:rsidR="001F0A01">
              <w:rPr>
                <w:b w:val="0"/>
                <w:sz w:val="20"/>
              </w:rPr>
              <w:t>-</w:t>
            </w:r>
            <w:r w:rsidR="00D3226D">
              <w:rPr>
                <w:b w:val="0"/>
                <w:sz w:val="20"/>
              </w:rPr>
              <w:t>11</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3CC33621" w:rsidR="003B63A2" w:rsidRPr="00F72435" w:rsidRDefault="00B16408" w:rsidP="003B63A2">
            <w:pPr>
              <w:pStyle w:val="T2"/>
              <w:spacing w:after="0"/>
              <w:ind w:left="0" w:right="0"/>
              <w:rPr>
                <w:b w:val="0"/>
                <w:sz w:val="20"/>
              </w:rPr>
            </w:pPr>
            <w:r>
              <w:rPr>
                <w:b w:val="0"/>
                <w:sz w:val="20"/>
              </w:rPr>
              <w:t>Ali Raissinia</w:t>
            </w:r>
          </w:p>
        </w:tc>
        <w:tc>
          <w:tcPr>
            <w:tcW w:w="2064" w:type="dxa"/>
            <w:vAlign w:val="center"/>
          </w:tcPr>
          <w:p w14:paraId="240CB07D" w14:textId="2531DD70" w:rsidR="003B63A2" w:rsidRPr="00F72435" w:rsidRDefault="00B16408" w:rsidP="003B63A2">
            <w:pPr>
              <w:pStyle w:val="T2"/>
              <w:spacing w:after="0"/>
              <w:ind w:left="0" w:right="0"/>
              <w:rPr>
                <w:b w:val="0"/>
                <w:sz w:val="20"/>
              </w:rPr>
            </w:pPr>
            <w:r>
              <w:rPr>
                <w:b w:val="0"/>
                <w:sz w:val="20"/>
              </w:rPr>
              <w:t>Qualcomm Inc</w:t>
            </w:r>
          </w:p>
        </w:tc>
        <w:tc>
          <w:tcPr>
            <w:tcW w:w="2814" w:type="dxa"/>
            <w:vAlign w:val="center"/>
          </w:tcPr>
          <w:p w14:paraId="15DB7F8F" w14:textId="0B18FD68" w:rsidR="003B63A2" w:rsidRPr="00F72435" w:rsidRDefault="003B63A2" w:rsidP="003B63A2">
            <w:pPr>
              <w:pStyle w:val="T2"/>
              <w:spacing w:after="0"/>
              <w:ind w:left="0" w:right="0"/>
              <w:jc w:val="left"/>
              <w:rPr>
                <w:b w:val="0"/>
                <w:sz w:val="20"/>
              </w:rPr>
            </w:pP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41C5A6A" w:rsidR="003B63A2" w:rsidRPr="00F72435" w:rsidRDefault="002A723E" w:rsidP="003B63A2">
            <w:pPr>
              <w:pStyle w:val="T2"/>
              <w:spacing w:after="0"/>
              <w:ind w:left="0" w:right="0"/>
              <w:jc w:val="left"/>
              <w:rPr>
                <w:b w:val="0"/>
                <w:sz w:val="20"/>
              </w:rPr>
            </w:pPr>
            <w:hyperlink r:id="rId8" w:history="1">
              <w:r w:rsidR="0000677F" w:rsidRPr="00FA053C">
                <w:rPr>
                  <w:rStyle w:val="Hyperlink"/>
                  <w:sz w:val="16"/>
                  <w:lang w:eastAsia="zh-CN"/>
                </w:rPr>
                <w:t>alirezar@qti.qualcomm.com</w:t>
              </w:r>
            </w:hyperlink>
          </w:p>
        </w:tc>
      </w:tr>
      <w:tr w:rsidR="003B63A2" w:rsidRPr="00F72435" w14:paraId="75EBB0DE" w14:textId="77777777" w:rsidTr="001942EE">
        <w:trPr>
          <w:jc w:val="center"/>
        </w:trPr>
        <w:tc>
          <w:tcPr>
            <w:tcW w:w="1494" w:type="dxa"/>
            <w:vAlign w:val="center"/>
          </w:tcPr>
          <w:p w14:paraId="1B68E7E8" w14:textId="574067F0" w:rsidR="003B63A2" w:rsidRPr="00F72435" w:rsidRDefault="0000677F" w:rsidP="003B63A2">
            <w:pPr>
              <w:pStyle w:val="T2"/>
              <w:spacing w:after="0"/>
              <w:ind w:left="0" w:right="0"/>
              <w:rPr>
                <w:b w:val="0"/>
                <w:sz w:val="20"/>
              </w:rPr>
            </w:pPr>
            <w:r>
              <w:rPr>
                <w:b w:val="0"/>
                <w:sz w:val="20"/>
              </w:rPr>
              <w:t>Jonathan Segev</w:t>
            </w:r>
          </w:p>
        </w:tc>
        <w:tc>
          <w:tcPr>
            <w:tcW w:w="2064" w:type="dxa"/>
            <w:vAlign w:val="center"/>
          </w:tcPr>
          <w:p w14:paraId="2295745E" w14:textId="2AF37F8C" w:rsidR="003B63A2" w:rsidRPr="00F72435" w:rsidRDefault="009C5372" w:rsidP="003B63A2">
            <w:pPr>
              <w:pStyle w:val="T2"/>
              <w:spacing w:after="0"/>
              <w:ind w:left="0" w:right="0"/>
              <w:rPr>
                <w:b w:val="0"/>
                <w:sz w:val="20"/>
              </w:rPr>
            </w:pPr>
            <w:r>
              <w:rPr>
                <w:b w:val="0"/>
                <w:sz w:val="20"/>
              </w:rPr>
              <w:t xml:space="preserve">Intel </w:t>
            </w:r>
            <w:r w:rsidR="00FE46EC">
              <w:rPr>
                <w:b w:val="0"/>
                <w:sz w:val="20"/>
              </w:rPr>
              <w:t xml:space="preserve">Corporation </w:t>
            </w:r>
          </w:p>
        </w:tc>
        <w:tc>
          <w:tcPr>
            <w:tcW w:w="2814" w:type="dxa"/>
            <w:vAlign w:val="center"/>
          </w:tcPr>
          <w:p w14:paraId="5A9DFFC1" w14:textId="21347E1B" w:rsidR="003B63A2" w:rsidRPr="00F72435" w:rsidRDefault="001601FB" w:rsidP="003B63A2">
            <w:pPr>
              <w:pStyle w:val="T2"/>
              <w:spacing w:after="0"/>
              <w:ind w:left="0" w:right="0"/>
              <w:jc w:val="left"/>
              <w:rPr>
                <w:b w:val="0"/>
                <w:sz w:val="20"/>
              </w:rPr>
            </w:pPr>
            <w:r>
              <w:rPr>
                <w:b w:val="0"/>
                <w:sz w:val="20"/>
                <w:lang w:val="en-US"/>
              </w:rPr>
              <w:t>+1-408-203-3337</w:t>
            </w: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77F8F17C" w:rsidR="003B63A2" w:rsidRPr="00F72435" w:rsidRDefault="002A723E" w:rsidP="003B63A2">
            <w:pPr>
              <w:pStyle w:val="T2"/>
              <w:spacing w:after="0"/>
              <w:ind w:left="0" w:right="0"/>
              <w:jc w:val="left"/>
              <w:rPr>
                <w:b w:val="0"/>
                <w:sz w:val="20"/>
              </w:rPr>
            </w:pPr>
            <w:hyperlink r:id="rId9" w:history="1">
              <w:r w:rsidR="004823C7" w:rsidRPr="00FD315F">
                <w:rPr>
                  <w:rStyle w:val="Hyperlink"/>
                  <w:b w:val="0"/>
                  <w:sz w:val="20"/>
                  <w:lang w:val="en-US" w:eastAsia="zh-CN"/>
                </w:rPr>
                <w:t>jonathan.segev@intel.com</w:t>
              </w:r>
            </w:hyperlink>
          </w:p>
        </w:tc>
      </w:tr>
      <w:tr w:rsidR="00663E75" w:rsidRPr="00F72435" w14:paraId="319C65F2" w14:textId="77777777" w:rsidTr="001942EE">
        <w:trPr>
          <w:jc w:val="center"/>
        </w:trPr>
        <w:tc>
          <w:tcPr>
            <w:tcW w:w="1494" w:type="dxa"/>
            <w:vAlign w:val="center"/>
          </w:tcPr>
          <w:p w14:paraId="6DED257D" w14:textId="5CE8CAB1" w:rsidR="00663E75" w:rsidRPr="00F72435" w:rsidRDefault="00ED4FAA" w:rsidP="00663E75">
            <w:pPr>
              <w:pStyle w:val="T2"/>
              <w:spacing w:after="0"/>
              <w:ind w:left="0" w:right="0"/>
              <w:rPr>
                <w:b w:val="0"/>
                <w:sz w:val="20"/>
              </w:rPr>
            </w:pPr>
            <w:r>
              <w:rPr>
                <w:b w:val="0"/>
                <w:sz w:val="20"/>
              </w:rPr>
              <w:t>Roy W</w:t>
            </w:r>
            <w:r w:rsidR="00495D67">
              <w:rPr>
                <w:b w:val="0"/>
                <w:sz w:val="20"/>
              </w:rPr>
              <w:t>ant</w:t>
            </w:r>
          </w:p>
        </w:tc>
        <w:tc>
          <w:tcPr>
            <w:tcW w:w="2064" w:type="dxa"/>
            <w:vAlign w:val="center"/>
          </w:tcPr>
          <w:p w14:paraId="3DC41B87" w14:textId="6DB71779" w:rsidR="00663E75" w:rsidRPr="00F72435" w:rsidRDefault="006B3471" w:rsidP="00663E75">
            <w:pPr>
              <w:pStyle w:val="T2"/>
              <w:spacing w:after="0"/>
              <w:ind w:left="0" w:right="0"/>
              <w:rPr>
                <w:b w:val="0"/>
                <w:sz w:val="20"/>
              </w:rPr>
            </w:pPr>
            <w:r>
              <w:rPr>
                <w:b w:val="0"/>
                <w:sz w:val="20"/>
              </w:rPr>
              <w:t>Google</w:t>
            </w: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43A7F929" w:rsidR="00663E75" w:rsidRPr="006B3471" w:rsidRDefault="002A723E" w:rsidP="006B3471">
            <w:pPr>
              <w:rPr>
                <w:rFonts w:ascii="Arial" w:hAnsi="Arial" w:cs="Arial"/>
                <w:color w:val="0000FF"/>
                <w:sz w:val="20"/>
                <w:u w:val="single"/>
                <w:lang w:val="en-US"/>
              </w:rPr>
            </w:pPr>
            <w:hyperlink r:id="rId10" w:history="1">
              <w:r w:rsidR="006B3471">
                <w:rPr>
                  <w:rStyle w:val="Hyperlink"/>
                  <w:rFonts w:ascii="Arial" w:hAnsi="Arial" w:cs="Arial"/>
                  <w:sz w:val="20"/>
                </w:rPr>
                <w:t>roywant@google.com</w:t>
              </w:r>
            </w:hyperlink>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E793" w14:textId="43EBEBAF" w:rsidR="00EA070A" w:rsidRDefault="00EA070A" w:rsidP="004414A4">
                            <w:pPr>
                              <w:jc w:val="both"/>
                              <w:rPr>
                                <w:sz w:val="24"/>
                                <w:szCs w:val="24"/>
                              </w:rPr>
                            </w:pPr>
                            <w:bookmarkStart w:id="0" w:name="_Hlk23414889"/>
                          </w:p>
                          <w:bookmarkEnd w:id="0"/>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" o:allowincell="f" stroked="f">
                <v:textbox>
                  <w:txbxContent>
                    <w:p w14:paraId="4D91E793" w14:textId="43EBEBAF" w:rsidR="00EA070A" w:rsidRDefault="00EA070A" w:rsidP="004414A4">
                      <w:pPr>
                        <w:jc w:val="both"/>
                        <w:rPr>
                          <w:sz w:val="24"/>
                          <w:szCs w:val="24"/>
                        </w:rPr>
                      </w:pPr>
                      <w:bookmarkStart w:id="1" w:name="_Hlk23414889"/>
                    </w:p>
                    <w:bookmarkEnd w:id="1"/>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v:textbox>
              </v:shape>
            </w:pict>
          </mc:Fallback>
        </mc:AlternateContent>
      </w:r>
    </w:p>
    <w:p w14:paraId="059432A9" w14:textId="77777777" w:rsidR="00592D4A" w:rsidRDefault="00CA09B2" w:rsidP="00CA1916">
      <w:pPr>
        <w:spacing w:after="160" w:line="259" w:lineRule="auto"/>
        <w:sectPr w:rsidR="00592D4A" w:rsidSect="00CA1916">
          <w:footerReference w:type="default" r:id="rId11"/>
          <w:headerReference w:type="first" r:id="rId12"/>
          <w:pgSz w:w="12240" w:h="15840" w:code="1"/>
          <w:pgMar w:top="1080" w:right="1080" w:bottom="1134" w:left="0" w:header="432" w:footer="432" w:gutter="720"/>
          <w:cols w:space="720"/>
          <w:titlePg/>
          <w:docGrid w:linePitch="299"/>
        </w:sectPr>
      </w:pPr>
      <w:r w:rsidRPr="00F72435">
        <w:br w:type="page"/>
      </w:r>
    </w:p>
    <w:p w14:paraId="34815CA0" w14:textId="05070FD4" w:rsidR="00CA1916" w:rsidRPr="00CA1916" w:rsidRDefault="00CA1916" w:rsidP="00CA1916">
      <w:pPr>
        <w:spacing w:after="160" w:line="259" w:lineRule="auto"/>
        <w:rPr>
          <w:rFonts w:ascii="Verdana" w:eastAsia="Verdana" w:hAnsi="Verdana" w:cs="Verdana"/>
          <w:color w:val="000000"/>
          <w:sz w:val="20"/>
          <w:szCs w:val="22"/>
          <w:lang w:val="en-US" w:bidi="he-IL"/>
        </w:rPr>
      </w:pPr>
    </w:p>
    <w:p w14:paraId="61CB32ED" w14:textId="77777777" w:rsidR="00CA1916" w:rsidRPr="00CA1916" w:rsidRDefault="00CA1916" w:rsidP="00CA1916">
      <w:pPr>
        <w:spacing w:after="425" w:line="259" w:lineRule="auto"/>
        <w:ind w:left="30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EAA41E7" wp14:editId="64AF30DA">
                <wp:extent cx="6988557" cy="529989"/>
                <wp:effectExtent l="0" t="0" r="0" b="0"/>
                <wp:docPr id="1850" name="Group 1850"/>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13"/>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14"/>
                          <a:stretch>
                            <a:fillRect/>
                          </a:stretch>
                        </pic:blipFill>
                        <pic:spPr>
                          <a:xfrm>
                            <a:off x="5782056" y="0"/>
                            <a:ext cx="1206500" cy="355600"/>
                          </a:xfrm>
                          <a:prstGeom prst="rect">
                            <a:avLst/>
                          </a:prstGeom>
                        </pic:spPr>
                      </pic:pic>
                    </wpg:wgp>
                  </a:graphicData>
                </a:graphic>
              </wp:inline>
            </w:drawing>
          </mc:Choice>
          <mc:Fallback>
            <w:pict>
              <v:group w14:anchorId="7692AA6C" id="Group 1850"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15"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16" o:title=""/>
                </v:shape>
                <w10:anchorlock/>
              </v:group>
            </w:pict>
          </mc:Fallback>
        </mc:AlternateContent>
      </w:r>
    </w:p>
    <w:p w14:paraId="4B6D8EE8" w14:textId="0018A41D" w:rsidR="00CA1916" w:rsidRPr="00CA1916" w:rsidRDefault="00CA1916" w:rsidP="00CA1916">
      <w:pPr>
        <w:spacing w:line="259" w:lineRule="auto"/>
        <w:rPr>
          <w:rFonts w:ascii="Verdana" w:eastAsia="Verdana" w:hAnsi="Verdana" w:cs="Verdana"/>
          <w:color w:val="000000"/>
          <w:sz w:val="20"/>
          <w:szCs w:val="22"/>
          <w:lang w:val="en-US" w:bidi="he-IL"/>
        </w:rPr>
      </w:pPr>
      <w:r w:rsidRPr="00CA1916">
        <w:rPr>
          <w:rFonts w:ascii="Verdana" w:eastAsia="Verdana" w:hAnsi="Verdana" w:cs="Verdana"/>
          <w:b/>
          <w:color w:val="000000"/>
          <w:sz w:val="26"/>
          <w:szCs w:val="22"/>
          <w:lang w:val="en-US" w:bidi="he-IL"/>
        </w:rPr>
        <w:t>P802.11b</w:t>
      </w:r>
      <w:r w:rsidR="00F01BD8">
        <w:rPr>
          <w:rFonts w:ascii="Verdana" w:eastAsia="Verdana" w:hAnsi="Verdana" w:cs="Verdana"/>
          <w:b/>
          <w:color w:val="000000"/>
          <w:sz w:val="26"/>
          <w:szCs w:val="22"/>
          <w:lang w:val="en-US" w:bidi="he-IL"/>
        </w:rPr>
        <w:t>k</w:t>
      </w:r>
    </w:p>
    <w:p w14:paraId="451027D5" w14:textId="77777777" w:rsidR="00CA1916" w:rsidRPr="00CA1916" w:rsidRDefault="00CA1916" w:rsidP="00CA1916">
      <w:pPr>
        <w:spacing w:after="166" w:line="259" w:lineRule="auto"/>
        <w:ind w:right="-154"/>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FF217CD" wp14:editId="7587EFEE">
                <wp:extent cx="7306057" cy="12700"/>
                <wp:effectExtent l="0" t="0" r="0" b="0"/>
                <wp:docPr id="1567" name="Group 1567"/>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F171BE0" id="Group 1567"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6E4C38DC" w14:textId="7D2E52D1" w:rsidR="003B074E"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Type of Project: </w:t>
      </w:r>
      <w:r w:rsidRPr="00CA1916">
        <w:rPr>
          <w:rFonts w:ascii="Verdana" w:eastAsia="Verdana" w:hAnsi="Verdana" w:cs="Verdana"/>
          <w:color w:val="000000"/>
          <w:sz w:val="20"/>
          <w:szCs w:val="22"/>
          <w:lang w:val="en-US" w:bidi="he-IL"/>
        </w:rPr>
        <w:t xml:space="preserve">Amendment to IEEE Standard 802.11-020 </w:t>
      </w:r>
    </w:p>
    <w:p w14:paraId="5E13B863" w14:textId="4964F17B" w:rsidR="00602F19"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Project Request Type: </w:t>
      </w:r>
      <w:r w:rsidRPr="00CA1916">
        <w:rPr>
          <w:rFonts w:ascii="Verdana" w:eastAsia="Verdana" w:hAnsi="Verdana" w:cs="Verdana"/>
          <w:color w:val="000000"/>
          <w:sz w:val="20"/>
          <w:szCs w:val="22"/>
          <w:lang w:val="en-US" w:bidi="he-IL"/>
        </w:rPr>
        <w:t>Initiation</w:t>
      </w:r>
      <w:r w:rsidR="00602F19">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 xml:space="preserve">/ Amendment </w:t>
      </w:r>
    </w:p>
    <w:p w14:paraId="17D4F025" w14:textId="1E632F21" w:rsidR="00CA1916" w:rsidRPr="00CA1916"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Request Date: </w:t>
      </w:r>
      <w:r w:rsidRPr="00CA1916">
        <w:rPr>
          <w:rFonts w:ascii="Verdana" w:eastAsia="Verdana" w:hAnsi="Verdana" w:cs="Verdana"/>
          <w:color w:val="000000"/>
          <w:sz w:val="20"/>
          <w:szCs w:val="22"/>
          <w:lang w:val="en-US" w:bidi="he-IL"/>
        </w:rPr>
        <w:t xml:space="preserve"> </w:t>
      </w:r>
    </w:p>
    <w:p w14:paraId="5F0D8625" w14:textId="752C28B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Approval Date: </w:t>
      </w:r>
      <w:r w:rsidRPr="00CA1916">
        <w:rPr>
          <w:rFonts w:ascii="Verdana" w:eastAsia="Verdana" w:hAnsi="Verdana" w:cs="Verdana"/>
          <w:color w:val="000000"/>
          <w:sz w:val="20"/>
          <w:szCs w:val="22"/>
          <w:lang w:val="en-US" w:bidi="he-IL"/>
        </w:rPr>
        <w:t xml:space="preserve"> </w:t>
      </w:r>
    </w:p>
    <w:p w14:paraId="24E016F4"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Expiration Date: </w:t>
      </w:r>
      <w:r w:rsidRPr="00CA1916">
        <w:rPr>
          <w:rFonts w:ascii="Verdana" w:eastAsia="Verdana" w:hAnsi="Verdana" w:cs="Verdana"/>
          <w:color w:val="000000"/>
          <w:sz w:val="20"/>
          <w:szCs w:val="22"/>
          <w:lang w:val="en-US" w:bidi="he-IL"/>
        </w:rPr>
        <w:t xml:space="preserve"> </w:t>
      </w:r>
    </w:p>
    <w:p w14:paraId="43DD5C7E"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Status: </w:t>
      </w:r>
      <w:r w:rsidRPr="00CA1916">
        <w:rPr>
          <w:rFonts w:ascii="Verdana" w:eastAsia="Verdana" w:hAnsi="Verdana" w:cs="Verdana"/>
          <w:color w:val="000000"/>
          <w:sz w:val="20"/>
          <w:szCs w:val="22"/>
          <w:lang w:val="en-US" w:bidi="he-IL"/>
        </w:rPr>
        <w:t>Draft</w:t>
      </w:r>
    </w:p>
    <w:p w14:paraId="1E321D0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Root Project: </w:t>
      </w:r>
      <w:r w:rsidRPr="00CA1916">
        <w:rPr>
          <w:rFonts w:ascii="Verdana" w:eastAsia="Verdana" w:hAnsi="Verdana" w:cs="Verdana"/>
          <w:color w:val="000000"/>
          <w:sz w:val="20"/>
          <w:szCs w:val="22"/>
          <w:lang w:val="en-US" w:bidi="he-IL"/>
        </w:rPr>
        <w:t>802.11-2020</w:t>
      </w:r>
    </w:p>
    <w:p w14:paraId="039135F2"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B0C8334" wp14:editId="2A126AF0">
                <wp:extent cx="7179057" cy="25400"/>
                <wp:effectExtent l="0" t="0" r="0" b="0"/>
                <wp:docPr id="1568" name="Group 1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0FA2624A" id="Group 1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rUPQZjUCAABABQAADgAAAAAAAAAAAAAAAAAu&#10;AgAAZHJzL2Uyb0RvYy54bWxQSwECLQAUAAYACAAAACEAiMnZEtsAAAAEAQAADwAAAAAAAAAAAAAA&#10;AACPBAAAZHJzL2Rvd25yZXYueG1sUEsFBgAAAAAEAAQA8wAAAJcFA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74CF3D8F" w14:textId="28F76E09"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1.1 Project Number: </w:t>
      </w:r>
      <w:r w:rsidRPr="00CA1916">
        <w:rPr>
          <w:rFonts w:ascii="Verdana" w:eastAsia="Verdana" w:hAnsi="Verdana" w:cs="Verdana"/>
          <w:color w:val="000000"/>
          <w:sz w:val="20"/>
          <w:szCs w:val="22"/>
          <w:lang w:val="en-US" w:bidi="he-IL"/>
        </w:rPr>
        <w:t>P802.11b</w:t>
      </w:r>
      <w:r w:rsidR="00DD0198">
        <w:rPr>
          <w:rFonts w:ascii="Verdana" w:eastAsia="Verdana" w:hAnsi="Verdana" w:cs="Verdana"/>
          <w:color w:val="000000"/>
          <w:sz w:val="20"/>
          <w:szCs w:val="22"/>
          <w:lang w:val="en-US" w:bidi="he-IL"/>
        </w:rPr>
        <w:t>k</w:t>
      </w:r>
    </w:p>
    <w:p w14:paraId="4D797D13"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1.2 Type of Document: </w:t>
      </w:r>
      <w:r w:rsidRPr="00CA1916">
        <w:rPr>
          <w:rFonts w:ascii="Verdana" w:eastAsia="Verdana" w:hAnsi="Verdana" w:cs="Verdana"/>
          <w:color w:val="000000"/>
          <w:sz w:val="20"/>
          <w:szCs w:val="22"/>
          <w:lang w:val="en-US" w:bidi="he-IL"/>
        </w:rPr>
        <w:t>Standard</w:t>
      </w:r>
    </w:p>
    <w:p w14:paraId="48C031E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1.3 Life Cycle: </w:t>
      </w:r>
      <w:r w:rsidRPr="00CA1916">
        <w:rPr>
          <w:rFonts w:ascii="Verdana" w:eastAsia="Verdana" w:hAnsi="Verdana" w:cs="Verdana"/>
          <w:color w:val="000000"/>
          <w:sz w:val="20"/>
          <w:szCs w:val="22"/>
          <w:lang w:val="en-US" w:bidi="he-IL"/>
        </w:rPr>
        <w:t>Full Use</w:t>
      </w:r>
    </w:p>
    <w:p w14:paraId="1047F36B"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F9D3535" wp14:editId="6D0EF8AF">
                <wp:extent cx="7179057" cy="25400"/>
                <wp:effectExtent l="0" t="0" r="0" b="0"/>
                <wp:docPr id="1569" name="Group 1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51857FBF" id="Group 1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FdynTk2AgAAQAUAAA4AAAAAAAAAAAAAAAAA&#10;LgIAAGRycy9lMm9Eb2MueG1sUEsBAi0AFAAGAAgAAAAhAIjJ2RLbAAAABAEAAA8AAAAAAAAAAAAA&#10;AAAAkAQAAGRycy9kb3ducmV2LnhtbFBLBQYAAAAABAAEAPMAAACYBQ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3520AB1"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2.1 Project Title: </w:t>
      </w:r>
      <w:r w:rsidRPr="00CA1916">
        <w:rPr>
          <w:rFonts w:ascii="Verdana" w:eastAsia="Verdana" w:hAnsi="Verdana" w:cs="Verdana"/>
          <w:color w:val="000000"/>
          <w:sz w:val="20"/>
          <w:szCs w:val="22"/>
          <w:lang w:val="en-US" w:bidi="he-IL"/>
        </w:rPr>
        <w:t xml:space="preserve">IEEE Standard for Information Technology--Telecommunications and Information </w:t>
      </w:r>
    </w:p>
    <w:p w14:paraId="6D70F254"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 xml:space="preserve">Exchange between Systems - Local and Metropolitan Area Networks--Specific Requirements - Part 11: </w:t>
      </w:r>
    </w:p>
    <w:p w14:paraId="210D6C0A"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Wireless LAN Medium Access Control (MAC) and Physical Layer (PHY) Specifications Amendment: 320MHz Positioning</w:t>
      </w:r>
    </w:p>
    <w:p w14:paraId="1AF68849"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26747E2" wp14:editId="7F3DA21B">
                <wp:extent cx="7179057" cy="25400"/>
                <wp:effectExtent l="0" t="0" r="0" b="0"/>
                <wp:docPr id="1570" name="Group 1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0DEC2EEE" id="Group 1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G8QI482AgAAQAUAAA4AAAAAAAAAAAAAAAAA&#10;LgIAAGRycy9lMm9Eb2MueG1sUEsBAi0AFAAGAAgAAAAhAIjJ2RLbAAAABAEAAA8AAAAAAAAAAAAA&#10;AAAAkAQAAGRycy9kb3ducmV2LnhtbFBLBQYAAAAABAAEAPMAAACYBQ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7ED72B63" w14:textId="6A536FA0" w:rsidR="00CA1916" w:rsidRPr="00CA1916" w:rsidRDefault="00CA1916" w:rsidP="00CA1916">
      <w:pPr>
        <w:spacing w:after="4" w:line="249" w:lineRule="auto"/>
        <w:ind w:left="385" w:right="3715"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 Working Group: </w:t>
      </w:r>
      <w:r w:rsidRPr="00CA1916">
        <w:rPr>
          <w:rFonts w:ascii="Verdana" w:eastAsia="Verdana" w:hAnsi="Verdana" w:cs="Verdana"/>
          <w:color w:val="000000"/>
          <w:sz w:val="20"/>
          <w:szCs w:val="22"/>
          <w:lang w:val="en-US" w:bidi="he-IL"/>
        </w:rPr>
        <w:t>Wireless LAN Working Group</w:t>
      </w:r>
      <w:r w:rsidR="005465A6">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 xml:space="preserve">(C/LM/802.11 WG) </w:t>
      </w:r>
      <w:r w:rsidRPr="00CA1916">
        <w:rPr>
          <w:rFonts w:ascii="Verdana" w:eastAsia="Verdana" w:hAnsi="Verdana" w:cs="Verdana"/>
          <w:b/>
          <w:color w:val="000000"/>
          <w:sz w:val="20"/>
          <w:szCs w:val="22"/>
          <w:lang w:val="en-US" w:bidi="he-IL"/>
        </w:rPr>
        <w:t xml:space="preserve">3.1.1 Contact Information for Working Group Chair: </w:t>
      </w:r>
    </w:p>
    <w:p w14:paraId="1FA87120"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Dorothy Stanley</w:t>
      </w:r>
    </w:p>
    <w:p w14:paraId="1C088B5B"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dstanley1389@gmail.com</w:t>
      </w:r>
    </w:p>
    <w:p w14:paraId="0ED6D46A"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3.1.2 Contact Information for Working Group Vice Chair: </w:t>
      </w:r>
    </w:p>
    <w:p w14:paraId="629F9C61"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Jon Rosdahl</w:t>
      </w:r>
    </w:p>
    <w:p w14:paraId="203F2615"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jrosdahl@ieee.org</w:t>
      </w:r>
    </w:p>
    <w:p w14:paraId="31A4BC3C" w14:textId="77777777" w:rsidR="00CA1916" w:rsidRPr="00CA1916" w:rsidRDefault="00CA1916" w:rsidP="00CA1916">
      <w:pPr>
        <w:spacing w:after="4" w:line="249" w:lineRule="auto"/>
        <w:ind w:left="385" w:right="1297"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 Society and Committee: </w:t>
      </w:r>
      <w:r w:rsidRPr="00CA1916">
        <w:rPr>
          <w:rFonts w:ascii="Verdana" w:eastAsia="Verdana" w:hAnsi="Verdana" w:cs="Verdana"/>
          <w:color w:val="000000"/>
          <w:sz w:val="20"/>
          <w:szCs w:val="22"/>
          <w:lang w:val="en-US" w:bidi="he-IL"/>
        </w:rPr>
        <w:t xml:space="preserve">IEEE Computer Society/LAN/MAN Standards Committee(C/LM) </w:t>
      </w:r>
      <w:r w:rsidRPr="00CA1916">
        <w:rPr>
          <w:rFonts w:ascii="Verdana" w:eastAsia="Verdana" w:hAnsi="Verdana" w:cs="Verdana"/>
          <w:b/>
          <w:color w:val="000000"/>
          <w:sz w:val="20"/>
          <w:szCs w:val="22"/>
          <w:lang w:val="en-US" w:bidi="he-IL"/>
        </w:rPr>
        <w:t xml:space="preserve">3.2.1 Contact Information for Standards Committee Chair: </w:t>
      </w:r>
    </w:p>
    <w:p w14:paraId="17D62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Paul </w:t>
      </w:r>
      <w:proofErr w:type="spellStart"/>
      <w:r w:rsidRPr="00CA1916">
        <w:rPr>
          <w:rFonts w:ascii="Verdana" w:eastAsia="Verdana" w:hAnsi="Verdana" w:cs="Verdana"/>
          <w:color w:val="000000"/>
          <w:sz w:val="20"/>
          <w:szCs w:val="22"/>
          <w:lang w:val="en-US" w:bidi="he-IL"/>
        </w:rPr>
        <w:t>Nikolich</w:t>
      </w:r>
      <w:proofErr w:type="spellEnd"/>
    </w:p>
    <w:p w14:paraId="0D30553E"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p.nikolich@ieee.org</w:t>
      </w:r>
    </w:p>
    <w:p w14:paraId="1242F050"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anchor distT="0" distB="0" distL="114300" distR="114300" simplePos="0" relativeHeight="251659776" behindDoc="0" locked="0" layoutInCell="1" allowOverlap="1" wp14:anchorId="7A80F37F" wp14:editId="400A3B8F">
                <wp:simplePos x="0" y="0"/>
                <wp:positionH relativeFrom="page">
                  <wp:posOffset>127000</wp:posOffset>
                </wp:positionH>
                <wp:positionV relativeFrom="page">
                  <wp:posOffset>10403747</wp:posOffset>
                </wp:positionV>
                <wp:extent cx="7179057" cy="25400"/>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3" name="Shape 10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18C6CBA9" id="Group 1573" o:spid="_x0000_s1026" style="position:absolute;margin-left:10pt;margin-top:819.2pt;width:565.3pt;height:2pt;z-index:251659776;mso-position-horizontal-relative:page;mso-position-vertical-relative:pag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">
                <v:shape id="Shape 10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" path="m,25400l7179057,e" filled="f" strokeweight="1pt">
                  <v:stroke miterlimit="83231f" joinstyle="miter"/>
                  <v:path arrowok="t" textboxrect="0,0,7179057,25400"/>
                </v:shape>
                <w10:wrap type="topAndBottom" anchorx="page" anchory="page"/>
              </v:group>
            </w:pict>
          </mc:Fallback>
        </mc:AlternateContent>
      </w:r>
      <w:r w:rsidRPr="00CA1916">
        <w:rPr>
          <w:rFonts w:ascii="Verdana" w:eastAsia="Verdana" w:hAnsi="Verdana" w:cs="Verdana"/>
          <w:b/>
          <w:color w:val="000000"/>
          <w:sz w:val="20"/>
          <w:szCs w:val="22"/>
          <w:lang w:val="en-US" w:bidi="he-IL"/>
        </w:rPr>
        <w:t xml:space="preserve">3.2.2 Contact Information for Standards Committee Vice Chair: </w:t>
      </w:r>
    </w:p>
    <w:p w14:paraId="2D09D6CD"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6D82309D"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368FF571"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3.2.3 Contact Information for Standards Representative: </w:t>
      </w:r>
    </w:p>
    <w:p w14:paraId="4BC7B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4751A743"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228A9CD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639BB07E" wp14:editId="66CEBFEA">
                <wp:extent cx="7179057" cy="25400"/>
                <wp:effectExtent l="0" t="0" r="0" b="0"/>
                <wp:docPr id="1571" name="Group 157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364AD7A" id="Group 157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ERN5mzUCAABABQAADgAAAAAAAAAAAAAAAAAu&#10;AgAAZHJzL2Uyb0RvYy54bWxQSwECLQAUAAYACAAAACEAiMnZEtsAAAAEAQAADwAAAAAAAAAAAAAA&#10;AACPBAAAZHJzL2Rvd25yZXYueG1sUEsFBgAAAAAEAAQA8wAAAJc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3AAED1D9"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4.1 Type of Ballot: </w:t>
      </w:r>
      <w:r w:rsidRPr="00CA1916">
        <w:rPr>
          <w:rFonts w:ascii="Verdana" w:eastAsia="Verdana" w:hAnsi="Verdana" w:cs="Verdana"/>
          <w:color w:val="000000"/>
          <w:sz w:val="20"/>
          <w:szCs w:val="22"/>
          <w:lang w:val="en-US" w:bidi="he-IL"/>
        </w:rPr>
        <w:t>Individual</w:t>
      </w:r>
    </w:p>
    <w:p w14:paraId="5FB53617"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4.2 Expected Date of submission of draft to the IEEE SA for Initial Standards Committee Ballot: </w:t>
      </w:r>
    </w:p>
    <w:p w14:paraId="45E8FC67"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Jun 2024</w:t>
      </w:r>
    </w:p>
    <w:p w14:paraId="1627D26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4.3 Projected Completion Date for Submittal to </w:t>
      </w:r>
      <w:proofErr w:type="spellStart"/>
      <w:r w:rsidRPr="00CA1916">
        <w:rPr>
          <w:rFonts w:ascii="Verdana" w:eastAsia="Verdana" w:hAnsi="Verdana" w:cs="Verdana"/>
          <w:b/>
          <w:color w:val="000000"/>
          <w:sz w:val="20"/>
          <w:szCs w:val="22"/>
          <w:lang w:val="en-US" w:bidi="he-IL"/>
        </w:rPr>
        <w:t>RevCom</w:t>
      </w:r>
      <w:proofErr w:type="spellEnd"/>
      <w:r w:rsidRPr="00CA1916">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Jun 2025</w:t>
      </w:r>
    </w:p>
    <w:p w14:paraId="10BFDB9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4A574A9" wp14:editId="7A794C83">
                <wp:extent cx="7179057" cy="25400"/>
                <wp:effectExtent l="0" t="0" r="0" b="0"/>
                <wp:docPr id="1572" name="Group 157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08BC1E94" id="Group 1572"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00CKcjUCAABABQAADgAAAAAAAAAAAAAAAAAu&#10;AgAAZHJzL2Uyb0RvYy54bWxQSwECLQAUAAYACAAAACEAiMnZEtsAAAAEAQAADwAAAAAAAAAAAAAA&#10;AACPBAAAZHJzL2Rvd25yZXYueG1sUEsFBgAAAAAEAAQA8wAAAJcFA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B56FFDA" w14:textId="6B8A8272"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5.1 Approximate number of people expected to be actively involved in the development of this project: </w:t>
      </w:r>
      <w:r w:rsidR="003F7812" w:rsidRPr="005F02A6">
        <w:rPr>
          <w:rFonts w:ascii="Verdana" w:eastAsia="Verdana" w:hAnsi="Verdana" w:cs="Verdana"/>
          <w:color w:val="000000"/>
          <w:sz w:val="20"/>
          <w:szCs w:val="22"/>
          <w:lang w:val="en-US" w:bidi="he-IL"/>
        </w:rPr>
        <w:t>50</w:t>
      </w:r>
    </w:p>
    <w:p w14:paraId="43A20E2F" w14:textId="5E166863"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lastRenderedPageBreak/>
        <w:t>5.2.a Scope of the complete standard:</w:t>
      </w:r>
      <w:r w:rsidR="00A03C3C">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The scope of this standard is to define one medium access control (MAC) and several physical layer (PHY) specifications for wireless connectivity for fixed, portable, and moving stations (STAs) within a local area.</w:t>
      </w:r>
    </w:p>
    <w:p w14:paraId="1CAF8C90" w14:textId="77777777" w:rsidR="00C91A7D" w:rsidRPr="00CA1916" w:rsidRDefault="00C91A7D" w:rsidP="00CA1916">
      <w:pPr>
        <w:spacing w:after="4" w:line="249" w:lineRule="auto"/>
        <w:ind w:left="-5" w:right="572" w:hanging="10"/>
        <w:rPr>
          <w:rFonts w:ascii="Verdana" w:eastAsia="Verdana" w:hAnsi="Verdana" w:cs="Verdana"/>
          <w:color w:val="000000"/>
          <w:sz w:val="20"/>
          <w:szCs w:val="22"/>
          <w:lang w:val="en-US" w:bidi="he-IL"/>
        </w:rPr>
      </w:pPr>
    </w:p>
    <w:p w14:paraId="3B06FF8F" w14:textId="1D00713A" w:rsidR="00CA1916" w:rsidRPr="00CA1916" w:rsidRDefault="00CA1916" w:rsidP="0024444E">
      <w:pPr>
        <w:spacing w:after="235"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5.2.b Scope of the project: </w:t>
      </w:r>
      <w:r w:rsidRPr="00CA1916">
        <w:rPr>
          <w:rFonts w:ascii="Verdana" w:eastAsia="Verdana" w:hAnsi="Verdana" w:cs="Verdana"/>
          <w:color w:val="000000"/>
          <w:sz w:val="20"/>
          <w:szCs w:val="22"/>
          <w:lang w:val="en-US" w:bidi="he-IL"/>
        </w:rPr>
        <w:t>This standard defines extensions to positioning mechanisms to support 320 MHz channel operation</w:t>
      </w:r>
      <w:del w:id="4" w:author="Author">
        <w:r w:rsidR="0089430F" w:rsidDel="0024444E">
          <w:rPr>
            <w:rFonts w:ascii="Verdana" w:eastAsia="Verdana" w:hAnsi="Verdana" w:cs="Verdana"/>
            <w:color w:val="000000"/>
            <w:sz w:val="20"/>
            <w:szCs w:val="22"/>
            <w:lang w:val="en-US" w:bidi="he-IL"/>
          </w:rPr>
          <w:delText xml:space="preserve"> in 6 GHz band</w:delText>
        </w:r>
      </w:del>
      <w:r w:rsidRPr="00CA1916">
        <w:rPr>
          <w:rFonts w:ascii="Verdana" w:eastAsia="Verdana" w:hAnsi="Verdana" w:cs="Verdana"/>
          <w:color w:val="000000"/>
          <w:sz w:val="20"/>
          <w:szCs w:val="22"/>
          <w:lang w:val="en-US" w:bidi="he-IL"/>
        </w:rPr>
        <w:t>.</w:t>
      </w:r>
    </w:p>
    <w:p w14:paraId="1686ECA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5.3 Is the completion of this standard contingent upon the completion of another standard? </w:t>
      </w:r>
      <w:r w:rsidRPr="00CA1916">
        <w:rPr>
          <w:rFonts w:ascii="Verdana" w:eastAsia="Verdana" w:hAnsi="Verdana" w:cs="Verdana"/>
          <w:color w:val="000000"/>
          <w:sz w:val="20"/>
          <w:szCs w:val="22"/>
          <w:lang w:val="en-US" w:bidi="he-IL"/>
        </w:rPr>
        <w:t>Yes</w:t>
      </w:r>
    </w:p>
    <w:p w14:paraId="5131F5D2" w14:textId="15B027B0" w:rsid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Explanation: </w:t>
      </w:r>
      <w:r w:rsidRPr="00CA1916">
        <w:rPr>
          <w:rFonts w:ascii="Verdana" w:eastAsia="Verdana" w:hAnsi="Verdana" w:cs="Verdana"/>
          <w:color w:val="000000"/>
          <w:sz w:val="20"/>
          <w:szCs w:val="22"/>
          <w:lang w:val="en-US" w:bidi="he-IL"/>
        </w:rPr>
        <w:t>P802.11az defines positioning enhancements, and P802.11be defines 320 MHz channel operation</w:t>
      </w:r>
      <w:r w:rsidR="000F61A3">
        <w:rPr>
          <w:rFonts w:ascii="Verdana" w:eastAsia="Verdana" w:hAnsi="Verdana" w:cs="Verdana"/>
          <w:color w:val="000000"/>
          <w:sz w:val="20"/>
          <w:szCs w:val="22"/>
          <w:lang w:val="en-US" w:bidi="he-IL"/>
        </w:rPr>
        <w:t xml:space="preserve"> in 6 GHz band</w:t>
      </w:r>
      <w:r w:rsidRPr="00CA1916">
        <w:rPr>
          <w:rFonts w:ascii="Verdana" w:eastAsia="Verdana" w:hAnsi="Verdana" w:cs="Verdana"/>
          <w:color w:val="000000"/>
          <w:sz w:val="20"/>
          <w:szCs w:val="22"/>
          <w:lang w:val="en-US" w:bidi="he-IL"/>
        </w:rPr>
        <w:t>.</w:t>
      </w:r>
    </w:p>
    <w:p w14:paraId="21EF4755" w14:textId="77777777" w:rsidR="00C91A7D" w:rsidRPr="00CA1916" w:rsidRDefault="00C91A7D" w:rsidP="00CA1916">
      <w:pPr>
        <w:spacing w:after="4" w:line="249" w:lineRule="auto"/>
        <w:ind w:left="-5" w:hanging="10"/>
        <w:rPr>
          <w:rFonts w:ascii="Verdana" w:eastAsia="Verdana" w:hAnsi="Verdana" w:cs="Verdana"/>
          <w:color w:val="000000"/>
          <w:sz w:val="20"/>
          <w:szCs w:val="22"/>
          <w:lang w:val="en-US" w:bidi="he-IL"/>
        </w:rPr>
      </w:pPr>
    </w:p>
    <w:p w14:paraId="04B05EBF" w14:textId="73904AC9"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5.4 Purpose: </w:t>
      </w:r>
      <w:r w:rsidRPr="00CA1916">
        <w:rPr>
          <w:rFonts w:ascii="Verdana" w:eastAsia="Verdana" w:hAnsi="Verdana" w:cs="Verdana"/>
          <w:color w:val="000000"/>
          <w:sz w:val="20"/>
          <w:szCs w:val="22"/>
          <w:lang w:val="en-US" w:bidi="he-IL"/>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01920918" w14:textId="77777777" w:rsidR="00C91A7D" w:rsidRPr="00CA1916" w:rsidRDefault="00C91A7D" w:rsidP="00CA1916">
      <w:pPr>
        <w:spacing w:after="4" w:line="249" w:lineRule="auto"/>
        <w:ind w:left="-5" w:right="572" w:hanging="10"/>
        <w:rPr>
          <w:rFonts w:ascii="Verdana" w:eastAsia="Verdana" w:hAnsi="Verdana" w:cs="Verdana"/>
          <w:color w:val="000000"/>
          <w:sz w:val="20"/>
          <w:szCs w:val="22"/>
          <w:lang w:val="en-US" w:bidi="he-IL"/>
        </w:rPr>
      </w:pPr>
    </w:p>
    <w:p w14:paraId="7D2F769C" w14:textId="6AB6DA99"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5.5 Need for the Project: </w:t>
      </w:r>
      <w:r w:rsidRPr="00CA1916">
        <w:rPr>
          <w:rFonts w:ascii="Verdana" w:eastAsia="Verdana" w:hAnsi="Verdana" w:cs="Verdana"/>
          <w:color w:val="000000"/>
          <w:sz w:val="20"/>
          <w:szCs w:val="22"/>
          <w:lang w:val="en-US" w:bidi="he-IL"/>
        </w:rPr>
        <w:t xml:space="preserve">The current standard and amendments under development define positioning operation in channels up to 160 </w:t>
      </w:r>
      <w:proofErr w:type="spellStart"/>
      <w:r w:rsidR="008A3F77" w:rsidRPr="00CA1916">
        <w:rPr>
          <w:rFonts w:ascii="Verdana" w:eastAsia="Verdana" w:hAnsi="Verdana" w:cs="Verdana"/>
          <w:color w:val="000000"/>
          <w:sz w:val="20"/>
          <w:szCs w:val="22"/>
          <w:lang w:val="en-US" w:bidi="he-IL"/>
        </w:rPr>
        <w:t>MHz</w:t>
      </w:r>
      <w:r w:rsidR="002B4E7C">
        <w:rPr>
          <w:rFonts w:ascii="Verdana" w:eastAsia="Verdana" w:hAnsi="Verdana" w:cs="Verdana"/>
          <w:color w:val="000000"/>
          <w:sz w:val="20"/>
          <w:szCs w:val="22"/>
          <w:lang w:val="en-US" w:bidi="he-IL"/>
        </w:rPr>
        <w:t>.</w:t>
      </w:r>
      <w:proofErr w:type="spellEnd"/>
      <w:r w:rsidRPr="00CA1916">
        <w:rPr>
          <w:rFonts w:ascii="Verdana" w:eastAsia="Verdana" w:hAnsi="Verdana" w:cs="Verdana"/>
          <w:color w:val="000000"/>
          <w:sz w:val="20"/>
          <w:szCs w:val="22"/>
          <w:lang w:val="en-US" w:bidi="he-IL"/>
        </w:rPr>
        <w:t xml:space="preserve"> P802.11be defines use of 320 MH</w:t>
      </w:r>
      <w:r w:rsidR="000D7FAE">
        <w:rPr>
          <w:rFonts w:ascii="Verdana" w:eastAsia="Verdana" w:hAnsi="Verdana" w:cs="Verdana"/>
          <w:color w:val="000000"/>
          <w:sz w:val="20"/>
          <w:szCs w:val="22"/>
          <w:lang w:val="en-US" w:bidi="he-IL"/>
        </w:rPr>
        <w:t>z</w:t>
      </w:r>
      <w:r w:rsidR="009973A4">
        <w:rPr>
          <w:rFonts w:ascii="Verdana" w:eastAsia="Verdana" w:hAnsi="Verdana" w:cs="Verdana"/>
          <w:color w:val="000000"/>
          <w:sz w:val="20"/>
          <w:szCs w:val="22"/>
          <w:lang w:val="en-US" w:bidi="he-IL"/>
        </w:rPr>
        <w:t xml:space="preserve"> channel</w:t>
      </w:r>
      <w:r w:rsidRPr="00CA1916">
        <w:rPr>
          <w:rFonts w:ascii="Verdana" w:eastAsia="Verdana" w:hAnsi="Verdana" w:cs="Verdana"/>
          <w:color w:val="000000"/>
          <w:sz w:val="20"/>
          <w:szCs w:val="22"/>
          <w:lang w:val="en-US" w:bidi="he-IL"/>
        </w:rPr>
        <w:t xml:space="preserve"> operation</w:t>
      </w:r>
      <w:r w:rsidR="000D7411">
        <w:rPr>
          <w:rFonts w:ascii="Verdana" w:eastAsia="Verdana" w:hAnsi="Verdana" w:cs="Verdana"/>
          <w:color w:val="000000"/>
          <w:sz w:val="20"/>
          <w:szCs w:val="22"/>
          <w:lang w:val="en-US" w:bidi="he-IL"/>
        </w:rPr>
        <w:t xml:space="preserve"> in 6 GHz band</w:t>
      </w:r>
      <w:r w:rsidRPr="00CA1916">
        <w:rPr>
          <w:rFonts w:ascii="Verdana" w:eastAsia="Verdana" w:hAnsi="Verdana" w:cs="Verdana"/>
          <w:color w:val="000000"/>
          <w:sz w:val="20"/>
          <w:szCs w:val="22"/>
          <w:lang w:val="en-US" w:bidi="he-IL"/>
        </w:rPr>
        <w:t>.</w:t>
      </w:r>
      <w:r w:rsidR="00637401">
        <w:rPr>
          <w:rFonts w:ascii="Verdana" w:eastAsia="Verdana" w:hAnsi="Verdana" w:cs="Verdana"/>
          <w:color w:val="000000"/>
          <w:sz w:val="20"/>
          <w:szCs w:val="22"/>
          <w:lang w:val="en-US" w:bidi="he-IL"/>
        </w:rPr>
        <w:t xml:space="preserve"> This amendment </w:t>
      </w:r>
      <w:r w:rsidR="001C7586">
        <w:rPr>
          <w:rFonts w:ascii="Verdana" w:eastAsia="Verdana" w:hAnsi="Verdana" w:cs="Verdana"/>
          <w:color w:val="000000"/>
          <w:sz w:val="20"/>
          <w:szCs w:val="22"/>
          <w:lang w:val="en-US" w:bidi="he-IL"/>
        </w:rPr>
        <w:t xml:space="preserve">adds definition for </w:t>
      </w:r>
      <w:r w:rsidR="008C1D87" w:rsidRPr="00CA1916">
        <w:rPr>
          <w:rFonts w:ascii="Verdana" w:eastAsia="Verdana" w:hAnsi="Verdana" w:cs="Verdana"/>
          <w:color w:val="000000"/>
          <w:sz w:val="20"/>
          <w:szCs w:val="22"/>
          <w:lang w:val="en-US" w:bidi="he-IL"/>
        </w:rPr>
        <w:t>positioning</w:t>
      </w:r>
      <w:r w:rsidR="001C7586">
        <w:rPr>
          <w:rFonts w:ascii="Verdana" w:eastAsia="Verdana" w:hAnsi="Verdana" w:cs="Verdana"/>
          <w:color w:val="000000"/>
          <w:sz w:val="20"/>
          <w:szCs w:val="22"/>
          <w:lang w:val="en-US" w:bidi="he-IL"/>
        </w:rPr>
        <w:t xml:space="preserve"> operation</w:t>
      </w:r>
      <w:r w:rsidR="008C1D87" w:rsidRPr="00CA1916">
        <w:rPr>
          <w:rFonts w:ascii="Verdana" w:eastAsia="Verdana" w:hAnsi="Verdana" w:cs="Verdana"/>
          <w:color w:val="000000"/>
          <w:sz w:val="20"/>
          <w:szCs w:val="22"/>
          <w:lang w:val="en-US" w:bidi="he-IL"/>
        </w:rPr>
        <w:t xml:space="preserve"> </w:t>
      </w:r>
      <w:r w:rsidR="008E4C96">
        <w:rPr>
          <w:rFonts w:ascii="Verdana" w:eastAsia="Verdana" w:hAnsi="Verdana" w:cs="Verdana"/>
          <w:color w:val="000000"/>
          <w:sz w:val="20"/>
          <w:szCs w:val="22"/>
          <w:lang w:val="en-US" w:bidi="he-IL"/>
        </w:rPr>
        <w:t xml:space="preserve">of </w:t>
      </w:r>
      <w:r w:rsidR="009A2047">
        <w:rPr>
          <w:rFonts w:ascii="Verdana" w:eastAsia="Verdana" w:hAnsi="Verdana" w:cs="Verdana"/>
          <w:color w:val="000000"/>
          <w:sz w:val="20"/>
          <w:szCs w:val="22"/>
          <w:lang w:val="en-US" w:bidi="he-IL"/>
        </w:rPr>
        <w:t>320 MHz</w:t>
      </w:r>
      <w:r w:rsidR="003B0A39">
        <w:rPr>
          <w:rFonts w:ascii="Verdana" w:eastAsia="Verdana" w:hAnsi="Verdana" w:cs="Verdana"/>
          <w:color w:val="000000"/>
          <w:sz w:val="20"/>
          <w:szCs w:val="22"/>
          <w:lang w:val="en-US" w:bidi="he-IL"/>
        </w:rPr>
        <w:t xml:space="preserve"> channel</w:t>
      </w:r>
      <w:del w:id="5" w:author="Author">
        <w:r w:rsidR="001C7586" w:rsidDel="0024444E">
          <w:rPr>
            <w:rFonts w:ascii="Verdana" w:eastAsia="Verdana" w:hAnsi="Verdana" w:cs="Verdana"/>
            <w:color w:val="000000"/>
            <w:sz w:val="20"/>
            <w:szCs w:val="22"/>
            <w:lang w:val="en-US" w:bidi="he-IL"/>
          </w:rPr>
          <w:delText xml:space="preserve"> </w:delText>
        </w:r>
        <w:r w:rsidR="003B0A39" w:rsidDel="0024444E">
          <w:rPr>
            <w:rFonts w:ascii="Verdana" w:eastAsia="Verdana" w:hAnsi="Verdana" w:cs="Verdana"/>
            <w:color w:val="000000"/>
            <w:sz w:val="20"/>
            <w:szCs w:val="22"/>
            <w:lang w:val="en-US" w:bidi="he-IL"/>
          </w:rPr>
          <w:delText>in 6 GHz band</w:delText>
        </w:r>
      </w:del>
      <w:r w:rsidR="003B0A39">
        <w:rPr>
          <w:rFonts w:ascii="Verdana" w:eastAsia="Verdana" w:hAnsi="Verdana" w:cs="Verdana"/>
          <w:color w:val="000000"/>
          <w:sz w:val="20"/>
          <w:szCs w:val="22"/>
          <w:lang w:val="en-US" w:bidi="he-IL"/>
        </w:rPr>
        <w:t>.</w:t>
      </w:r>
      <w:r w:rsidR="009A2047">
        <w:rPr>
          <w:rFonts w:ascii="Verdana" w:eastAsia="Verdana" w:hAnsi="Verdana" w:cs="Verdana"/>
          <w:color w:val="000000"/>
          <w:sz w:val="20"/>
          <w:szCs w:val="22"/>
          <w:lang w:val="en-US" w:bidi="he-IL"/>
        </w:rPr>
        <w:t xml:space="preserve"> </w:t>
      </w:r>
    </w:p>
    <w:p w14:paraId="50CAF852" w14:textId="77777777" w:rsidR="007353F6" w:rsidRPr="00CA1916" w:rsidRDefault="007353F6" w:rsidP="00CA1916">
      <w:pPr>
        <w:spacing w:after="4" w:line="249" w:lineRule="auto"/>
        <w:ind w:left="-5" w:right="572" w:hanging="10"/>
        <w:rPr>
          <w:rFonts w:ascii="Verdana" w:eastAsia="Verdana" w:hAnsi="Verdana" w:cs="Verdana"/>
          <w:color w:val="000000"/>
          <w:sz w:val="20"/>
          <w:szCs w:val="22"/>
          <w:lang w:val="en-US" w:bidi="he-IL"/>
        </w:rPr>
      </w:pPr>
    </w:p>
    <w:p w14:paraId="20E64BD7" w14:textId="5A738BCC" w:rsidR="00CA1916" w:rsidRDefault="00CA1916" w:rsidP="00CA1916">
      <w:pPr>
        <w:spacing w:after="4" w:line="249" w:lineRule="auto"/>
        <w:ind w:left="-5" w:right="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5.6 Stakeholders for the Standard: </w:t>
      </w:r>
      <w:r w:rsidRPr="00CA1916">
        <w:rPr>
          <w:rFonts w:ascii="Verdana" w:eastAsia="Verdana" w:hAnsi="Verdana" w:cs="Verdana"/>
          <w:color w:val="000000"/>
          <w:sz w:val="20"/>
          <w:szCs w:val="22"/>
          <w:lang w:val="en-US" w:bidi="he-IL"/>
        </w:rPr>
        <w:t>The stakeholders of this standard are the developers and users of the Wireless LAN devices, including wireless network access service providers, manufacturers, health care workers, retail service providers, and many others.</w:t>
      </w:r>
    </w:p>
    <w:p w14:paraId="1DC70627" w14:textId="77777777" w:rsidR="00C91A7D" w:rsidRPr="00CA1916" w:rsidRDefault="00C91A7D" w:rsidP="00CA1916">
      <w:pPr>
        <w:spacing w:after="4" w:line="249" w:lineRule="auto"/>
        <w:ind w:left="-5" w:right="109" w:hanging="10"/>
        <w:rPr>
          <w:rFonts w:ascii="Verdana" w:eastAsia="Verdana" w:hAnsi="Verdana" w:cs="Verdana"/>
          <w:color w:val="000000"/>
          <w:sz w:val="20"/>
          <w:szCs w:val="22"/>
          <w:lang w:val="en-US" w:bidi="he-IL"/>
        </w:rPr>
      </w:pPr>
    </w:p>
    <w:p w14:paraId="3DF832A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 Intellectual Property </w:t>
      </w:r>
    </w:p>
    <w:p w14:paraId="75BCD9D5"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6.1.1 Is the Standards Committee aware of any copyright permissions needed for this project? </w:t>
      </w:r>
    </w:p>
    <w:p w14:paraId="68FDA90D" w14:textId="77777777" w:rsidR="00CA1916" w:rsidRPr="00CA1916" w:rsidRDefault="00CA1916" w:rsidP="00CA1916">
      <w:pPr>
        <w:spacing w:after="4" w:line="249" w:lineRule="auto"/>
        <w:ind w:left="410"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No</w:t>
      </w:r>
    </w:p>
    <w:p w14:paraId="664B4E7B"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6.1.2 Is the Standards Committee aware of possible registration activity related to this project? </w:t>
      </w:r>
      <w:r w:rsidRPr="00CA1916">
        <w:rPr>
          <w:rFonts w:ascii="Verdana" w:eastAsia="Verdana" w:hAnsi="Verdana" w:cs="Verdana"/>
          <w:color w:val="000000"/>
          <w:sz w:val="20"/>
          <w:szCs w:val="22"/>
          <w:lang w:val="en-US" w:bidi="he-IL"/>
        </w:rPr>
        <w:t>No</w:t>
      </w:r>
    </w:p>
    <w:p w14:paraId="720EC11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A79249E" wp14:editId="347E91F3">
                <wp:extent cx="7179057" cy="25400"/>
                <wp:effectExtent l="0" t="0" r="0" b="0"/>
                <wp:docPr id="1509" name="Group 150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4"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56C2AD62" id="Group 150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DqgGQ02AgAAQgUAAA4AAAAAAAAAAAAAAAAA&#10;LgIAAGRycy9lMm9Eb2MueG1sUEsBAi0AFAAGAAgAAAAhAIjJ2RLbAAAABAEAAA8AAAAAAAAAAAAA&#10;AAAAkAQAAGRycy9kb3ducmV2LnhtbFBLBQYAAAAABAAEAPMAAACYBQA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" path="m,25400l7179057,e" filled="f" strokeweight="1pt">
                  <v:stroke miterlimit="83231f" joinstyle="miter"/>
                  <v:path arrowok="t" textboxrect="0,0,7179057,25400"/>
                </v:shape>
                <w10:anchorlock/>
              </v:group>
            </w:pict>
          </mc:Fallback>
        </mc:AlternateContent>
      </w:r>
    </w:p>
    <w:p w14:paraId="3B1170BC" w14:textId="7743BA77" w:rsid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7.1 Are </w:t>
      </w:r>
      <w:proofErr w:type="gramStart"/>
      <w:r w:rsidRPr="00CA1916">
        <w:rPr>
          <w:rFonts w:ascii="Verdana" w:eastAsia="Verdana" w:hAnsi="Verdana" w:cs="Verdana"/>
          <w:b/>
          <w:color w:val="000000"/>
          <w:sz w:val="20"/>
          <w:szCs w:val="22"/>
          <w:lang w:val="en-US" w:bidi="he-IL"/>
        </w:rPr>
        <w:t>there</w:t>
      </w:r>
      <w:proofErr w:type="gramEnd"/>
      <w:r w:rsidRPr="00CA1916">
        <w:rPr>
          <w:rFonts w:ascii="Verdana" w:eastAsia="Verdana" w:hAnsi="Verdana" w:cs="Verdana"/>
          <w:b/>
          <w:color w:val="000000"/>
          <w:sz w:val="20"/>
          <w:szCs w:val="22"/>
          <w:lang w:val="en-US" w:bidi="he-IL"/>
        </w:rPr>
        <w:t xml:space="preserve"> other standards or projects with a similar scope? </w:t>
      </w:r>
      <w:r w:rsidRPr="00CA1916">
        <w:rPr>
          <w:rFonts w:ascii="Verdana" w:eastAsia="Verdana" w:hAnsi="Verdana" w:cs="Verdana"/>
          <w:color w:val="000000"/>
          <w:sz w:val="20"/>
          <w:szCs w:val="22"/>
          <w:lang w:val="en-US" w:bidi="he-IL"/>
        </w:rPr>
        <w:t>No</w:t>
      </w:r>
    </w:p>
    <w:p w14:paraId="7C555F30" w14:textId="77777777" w:rsidR="00C91A7D" w:rsidRPr="00CA1916" w:rsidRDefault="00C91A7D" w:rsidP="00CA1916">
      <w:pPr>
        <w:spacing w:after="4" w:line="249" w:lineRule="auto"/>
        <w:ind w:left="-5" w:hanging="10"/>
        <w:rPr>
          <w:rFonts w:ascii="Verdana" w:eastAsia="Verdana" w:hAnsi="Verdana" w:cs="Verdana"/>
          <w:color w:val="000000"/>
          <w:sz w:val="20"/>
          <w:szCs w:val="22"/>
          <w:lang w:val="en-US" w:bidi="he-IL"/>
        </w:rPr>
      </w:pPr>
    </w:p>
    <w:p w14:paraId="271EA1C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7.2 Is it the intent to develop this document jointly with another organization? </w:t>
      </w:r>
      <w:r w:rsidRPr="00CA1916">
        <w:rPr>
          <w:rFonts w:ascii="Verdana" w:eastAsia="Verdana" w:hAnsi="Verdana" w:cs="Verdana"/>
          <w:color w:val="000000"/>
          <w:sz w:val="20"/>
          <w:szCs w:val="22"/>
          <w:lang w:val="en-US" w:bidi="he-IL"/>
        </w:rPr>
        <w:t>No</w:t>
      </w:r>
    </w:p>
    <w:p w14:paraId="5D30519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6B1D4DE" wp14:editId="1F402E54">
                <wp:extent cx="7179057" cy="25400"/>
                <wp:effectExtent l="0" t="0" r="0" b="0"/>
                <wp:docPr id="1510" name="Group 151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9" name="Shape 15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5255F39C" id="Group 151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OYVpak2AgAAQgUAAA4AAAAAAAAAAAAAAAAA&#10;LgIAAGRycy9lMm9Eb2MueG1sUEsBAi0AFAAGAAgAAAAhAIjJ2RLbAAAABAEAAA8AAAAAAAAAAAAA&#10;AAAAkAQAAGRycy9kb3ducmV2LnhtbFBLBQYAAAAABAAEAPMAAACYBQAAAAA=&#10;">
                <v:shape id="Shape 15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5F2827CC" w14:textId="77777777" w:rsidR="001B634C" w:rsidRDefault="00CA1916" w:rsidP="00CA1916">
      <w:pPr>
        <w:spacing w:after="4" w:line="249" w:lineRule="auto"/>
        <w:ind w:left="-5" w:right="572" w:hanging="10"/>
        <w:rPr>
          <w:rFonts w:ascii="Verdana" w:eastAsia="Verdana" w:hAnsi="Verdana" w:cs="Verdana"/>
          <w:b/>
          <w:color w:val="000000"/>
          <w:sz w:val="20"/>
          <w:szCs w:val="22"/>
          <w:lang w:val="en-US" w:bidi="he-IL"/>
        </w:rPr>
      </w:pPr>
      <w:r w:rsidRPr="00CA1916">
        <w:rPr>
          <w:rFonts w:ascii="Verdana" w:eastAsia="Verdana" w:hAnsi="Verdana" w:cs="Verdana"/>
          <w:b/>
          <w:color w:val="000000"/>
          <w:sz w:val="20"/>
          <w:szCs w:val="22"/>
          <w:lang w:val="en-US" w:bidi="he-IL"/>
        </w:rPr>
        <w:t xml:space="preserve">8.1 Additional Explanatory Notes: </w:t>
      </w:r>
    </w:p>
    <w:p w14:paraId="6E6B06C6" w14:textId="77777777" w:rsidR="001B634C" w:rsidRDefault="001B634C" w:rsidP="00CA1916">
      <w:pPr>
        <w:spacing w:after="4" w:line="249" w:lineRule="auto"/>
        <w:ind w:left="-5" w:right="572" w:hanging="10"/>
        <w:rPr>
          <w:rFonts w:ascii="Verdana" w:eastAsia="Verdana" w:hAnsi="Verdana" w:cs="Verdana"/>
          <w:b/>
          <w:color w:val="000000"/>
          <w:sz w:val="20"/>
          <w:szCs w:val="22"/>
          <w:lang w:val="en-US" w:bidi="he-IL"/>
        </w:rPr>
      </w:pPr>
    </w:p>
    <w:p w14:paraId="21B5E319" w14:textId="18BEE52F" w:rsidR="00CA1916" w:rsidRDefault="00042ABB" w:rsidP="00CA1916">
      <w:pPr>
        <w:spacing w:after="4" w:line="249" w:lineRule="auto"/>
        <w:ind w:left="-5" w:right="572" w:hanging="10"/>
        <w:rPr>
          <w:rFonts w:ascii="Verdana" w:eastAsia="Verdana" w:hAnsi="Verdana" w:cs="Verdana"/>
          <w:color w:val="000000"/>
          <w:sz w:val="20"/>
          <w:szCs w:val="22"/>
          <w:lang w:val="en-US" w:bidi="he-IL"/>
        </w:rPr>
      </w:pPr>
      <w:r>
        <w:rPr>
          <w:rFonts w:ascii="Verdana" w:eastAsia="Verdana" w:hAnsi="Verdana" w:cs="Verdana"/>
          <w:b/>
          <w:color w:val="000000"/>
          <w:sz w:val="20"/>
          <w:szCs w:val="22"/>
          <w:lang w:val="en-US" w:bidi="he-IL"/>
        </w:rPr>
        <w:t>5.3,</w:t>
      </w:r>
      <w:r w:rsidR="00EC33C5">
        <w:rPr>
          <w:rFonts w:ascii="Verdana" w:eastAsia="Verdana" w:hAnsi="Verdana" w:cs="Verdana"/>
          <w:b/>
          <w:color w:val="000000"/>
          <w:sz w:val="20"/>
          <w:szCs w:val="22"/>
          <w:lang w:val="en-US" w:bidi="he-IL"/>
        </w:rPr>
        <w:t>5.5:</w:t>
      </w:r>
    </w:p>
    <w:p w14:paraId="6E24093C" w14:textId="289533EB" w:rsidR="00C4358D" w:rsidRPr="00FA3E43" w:rsidRDefault="00DF2912"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P802.11az™/D5.0</w:t>
      </w:r>
      <w:r w:rsidRPr="00FA3E43">
        <w:rPr>
          <w:rFonts w:ascii="Verdana" w:eastAsia="Verdana" w:hAnsi="Verdana" w:cs="Verdana"/>
          <w:color w:val="000000"/>
          <w:sz w:val="20"/>
          <w:szCs w:val="22"/>
          <w:lang w:val="en-US" w:bidi="he-IL"/>
        </w:rPr>
        <w:br/>
        <w:t>Draft Standard for Information technology—</w:t>
      </w:r>
      <w:r w:rsidR="00C4358D"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Telecommunications and information exchange</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between systems Local and metropolitan area</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 xml:space="preserve">networks— </w:t>
      </w:r>
    </w:p>
    <w:p w14:paraId="352B2FBF" w14:textId="115111C9" w:rsidR="00DF2912" w:rsidRPr="00FA3E43" w:rsidRDefault="00DF2912"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Specific requirements</w:t>
      </w:r>
      <w:r w:rsidRPr="00FA3E43">
        <w:rPr>
          <w:rFonts w:ascii="Verdana" w:eastAsia="Verdana" w:hAnsi="Verdana" w:cs="Verdana"/>
          <w:color w:val="000000"/>
          <w:sz w:val="20"/>
          <w:szCs w:val="22"/>
          <w:lang w:val="en-US" w:bidi="he-IL"/>
        </w:rPr>
        <w:br/>
        <w:t>Part 11: Wireless LAN Medium Access Control</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(MAC) and Physical Layer (PHY) Specifications</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br/>
        <w:t>Amendment 4: Enhancements for positioning</w:t>
      </w:r>
    </w:p>
    <w:p w14:paraId="777714D4" w14:textId="2E66FC42" w:rsidR="00DF2912" w:rsidRPr="00FA3E43" w:rsidRDefault="00DF2912" w:rsidP="00DB2C50">
      <w:pPr>
        <w:rPr>
          <w:rFonts w:ascii="Verdana" w:eastAsia="Verdana" w:hAnsi="Verdana" w:cs="Verdana"/>
          <w:color w:val="000000"/>
          <w:sz w:val="20"/>
          <w:szCs w:val="22"/>
          <w:lang w:val="en-US" w:bidi="he-IL"/>
        </w:rPr>
      </w:pPr>
    </w:p>
    <w:p w14:paraId="3FE8318A" w14:textId="297190FC" w:rsidR="00DF2912" w:rsidRPr="00FA3E43" w:rsidRDefault="00680244"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IEEE P802.11be™/D2.1.1</w:t>
      </w:r>
      <w:r w:rsidRPr="00FA3E43">
        <w:rPr>
          <w:rFonts w:ascii="Verdana" w:eastAsia="Verdana" w:hAnsi="Verdana" w:cs="Verdana"/>
          <w:color w:val="000000"/>
          <w:sz w:val="20"/>
          <w:szCs w:val="22"/>
          <w:lang w:val="en-US" w:bidi="he-IL"/>
        </w:rPr>
        <w:br/>
        <w:t>Draft Standard for Information technology—Telecommunications and information exchange between</w:t>
      </w:r>
      <w:r w:rsidR="00C4358D"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systems Local and metropolitan area networks—</w:t>
      </w:r>
      <w:r w:rsidRPr="00FA3E43">
        <w:rPr>
          <w:rFonts w:ascii="Verdana" w:eastAsia="Verdana" w:hAnsi="Verdana" w:cs="Verdana"/>
          <w:color w:val="000000"/>
          <w:sz w:val="20"/>
          <w:szCs w:val="22"/>
          <w:lang w:val="en-US" w:bidi="he-IL"/>
        </w:rPr>
        <w:br/>
        <w:t>Specific requirements</w:t>
      </w:r>
      <w:r w:rsidRPr="00FA3E43">
        <w:rPr>
          <w:rFonts w:ascii="Verdana" w:eastAsia="Verdana" w:hAnsi="Verdana" w:cs="Verdana"/>
          <w:color w:val="000000"/>
          <w:sz w:val="20"/>
          <w:szCs w:val="22"/>
          <w:lang w:val="en-US" w:bidi="he-IL"/>
        </w:rPr>
        <w:br/>
        <w:t>Part 11: Wireless LAN Medium Access Control</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(MAC) and Physical Layer (PHY) Specifications</w:t>
      </w:r>
      <w:r w:rsidRPr="00FA3E43">
        <w:rPr>
          <w:rFonts w:ascii="Verdana" w:eastAsia="Verdana" w:hAnsi="Verdana" w:cs="Verdana"/>
          <w:color w:val="000000"/>
          <w:sz w:val="20"/>
          <w:szCs w:val="22"/>
          <w:lang w:val="en-US" w:bidi="he-IL"/>
        </w:rPr>
        <w:br/>
        <w:t>Amendment 8: Enhancements for extremely high</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throughput (EHT)</w:t>
      </w:r>
    </w:p>
    <w:p w14:paraId="747F4F00" w14:textId="59D5EB21" w:rsidR="00663E75" w:rsidRPr="00DB2C50" w:rsidRDefault="00663E75" w:rsidP="00DB2C50"/>
    <w:sectPr w:rsidR="00663E75" w:rsidRPr="00DB2C50" w:rsidSect="003F5D5D">
      <w:pgSz w:w="12240" w:h="15840" w:code="1"/>
      <w:pgMar w:top="288" w:right="360" w:bottom="288" w:left="360" w:header="432" w:footer="432"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571E" w14:textId="77777777" w:rsidR="002A723E" w:rsidRDefault="002A723E">
      <w:r>
        <w:separator/>
      </w:r>
    </w:p>
  </w:endnote>
  <w:endnote w:type="continuationSeparator" w:id="0">
    <w:p w14:paraId="625C4753" w14:textId="77777777" w:rsidR="002A723E" w:rsidRDefault="002A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9735" w14:textId="77777777" w:rsidR="002A723E" w:rsidRDefault="002A723E">
      <w:r>
        <w:separator/>
      </w:r>
    </w:p>
  </w:footnote>
  <w:footnote w:type="continuationSeparator" w:id="0">
    <w:p w14:paraId="02EFF781" w14:textId="77777777" w:rsidR="002A723E" w:rsidRDefault="002A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38F" w14:textId="323E2F0C" w:rsidR="00CE7367" w:rsidRDefault="00CE7367" w:rsidP="00CE7367">
    <w:pPr>
      <w:pStyle w:val="Header"/>
      <w:tabs>
        <w:tab w:val="center" w:pos="4680"/>
        <w:tab w:val="left" w:pos="6480"/>
        <w:tab w:val="right" w:pos="9360"/>
      </w:tabs>
    </w:pPr>
    <w:r>
      <w:t>Aug</w:t>
    </w:r>
    <w:r w:rsidR="00934BF7">
      <w:t>ust 17,</w:t>
    </w:r>
    <w:r>
      <w:t xml:space="preserve"> </w:t>
    </w:r>
    <w:proofErr w:type="gramStart"/>
    <w:r w:rsidR="00AA7F9B">
      <w:t>2022</w:t>
    </w:r>
    <w:proofErr w:type="gramEnd"/>
    <w:r>
      <w:t xml:space="preserve">                                                                       </w:t>
    </w:r>
    <w:r w:rsidR="00934BF7">
      <w:t xml:space="preserve"> </w:t>
    </w:r>
    <w:r>
      <w:t>doc.: IEEE 802.11-22/</w:t>
    </w:r>
    <w:r w:rsidR="002347FF">
      <w:t>1325</w:t>
    </w:r>
    <w:r>
      <w:t>r</w:t>
    </w:r>
    <w:ins w:id="2" w:author="Author">
      <w:r w:rsidR="00B763DC">
        <w:t>5</w:t>
      </w:r>
    </w:ins>
    <w:del w:id="3" w:author="Author">
      <w:r w:rsidR="00435D68" w:rsidDel="00B763DC">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7373221">
    <w:abstractNumId w:val="0"/>
  </w:num>
  <w:num w:numId="2" w16cid:durableId="738748130">
    <w:abstractNumId w:val="7"/>
  </w:num>
  <w:num w:numId="3" w16cid:durableId="1491285405">
    <w:abstractNumId w:val="4"/>
  </w:num>
  <w:num w:numId="4" w16cid:durableId="873427890">
    <w:abstractNumId w:val="3"/>
  </w:num>
  <w:num w:numId="5" w16cid:durableId="329868094">
    <w:abstractNumId w:val="6"/>
  </w:num>
  <w:num w:numId="6" w16cid:durableId="1625193109">
    <w:abstractNumId w:val="9"/>
  </w:num>
  <w:num w:numId="7" w16cid:durableId="1260598870">
    <w:abstractNumId w:val="7"/>
  </w:num>
  <w:num w:numId="8" w16cid:durableId="378672625">
    <w:abstractNumId w:val="8"/>
  </w:num>
  <w:num w:numId="9" w16cid:durableId="926108869">
    <w:abstractNumId w:val="1"/>
  </w:num>
  <w:num w:numId="10" w16cid:durableId="199711469">
    <w:abstractNumId w:val="2"/>
  </w:num>
  <w:num w:numId="11" w16cid:durableId="1950119031">
    <w:abstractNumId w:val="5"/>
  </w:num>
  <w:num w:numId="12" w16cid:durableId="54533260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77F"/>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2ABB"/>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31E"/>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66C"/>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530"/>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411"/>
    <w:rsid w:val="000D7542"/>
    <w:rsid w:val="000D7E51"/>
    <w:rsid w:val="000D7FAE"/>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A3"/>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9E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1FB"/>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17D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C3C"/>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34C"/>
    <w:rsid w:val="001B6703"/>
    <w:rsid w:val="001B7928"/>
    <w:rsid w:val="001C0017"/>
    <w:rsid w:val="001C0335"/>
    <w:rsid w:val="001C075C"/>
    <w:rsid w:val="001C2462"/>
    <w:rsid w:val="001C36DA"/>
    <w:rsid w:val="001C398A"/>
    <w:rsid w:val="001C5DB4"/>
    <w:rsid w:val="001C628D"/>
    <w:rsid w:val="001C6309"/>
    <w:rsid w:val="001C63F9"/>
    <w:rsid w:val="001C70B4"/>
    <w:rsid w:val="001C7586"/>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3FD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5117"/>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7FF"/>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44E"/>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3E"/>
    <w:rsid w:val="002A7262"/>
    <w:rsid w:val="002A7800"/>
    <w:rsid w:val="002B20F9"/>
    <w:rsid w:val="002B2207"/>
    <w:rsid w:val="002B4304"/>
    <w:rsid w:val="002B4E5F"/>
    <w:rsid w:val="002B4E7C"/>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264"/>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378"/>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074E"/>
    <w:rsid w:val="003B0A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D5D"/>
    <w:rsid w:val="003F704C"/>
    <w:rsid w:val="003F76AA"/>
    <w:rsid w:val="003F7812"/>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6B3C"/>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5D68"/>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3C7"/>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5D67"/>
    <w:rsid w:val="0049605D"/>
    <w:rsid w:val="004966C1"/>
    <w:rsid w:val="004974B6"/>
    <w:rsid w:val="004A2440"/>
    <w:rsid w:val="004A2539"/>
    <w:rsid w:val="004A2811"/>
    <w:rsid w:val="004A31FA"/>
    <w:rsid w:val="004A3EC0"/>
    <w:rsid w:val="004A4CEA"/>
    <w:rsid w:val="004A511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5A6"/>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D4A"/>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2A6"/>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2F19"/>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401"/>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244"/>
    <w:rsid w:val="00680A8A"/>
    <w:rsid w:val="00681BF3"/>
    <w:rsid w:val="00681D6E"/>
    <w:rsid w:val="00681EFF"/>
    <w:rsid w:val="006822A0"/>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47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4AA9"/>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353F6"/>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897"/>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6909"/>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58A"/>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30F"/>
    <w:rsid w:val="0089461E"/>
    <w:rsid w:val="00894B21"/>
    <w:rsid w:val="00895433"/>
    <w:rsid w:val="00895BA8"/>
    <w:rsid w:val="00896379"/>
    <w:rsid w:val="00897695"/>
    <w:rsid w:val="00897AC6"/>
    <w:rsid w:val="008A0555"/>
    <w:rsid w:val="008A0F04"/>
    <w:rsid w:val="008A0FE3"/>
    <w:rsid w:val="008A1EA3"/>
    <w:rsid w:val="008A22C0"/>
    <w:rsid w:val="008A265C"/>
    <w:rsid w:val="008A27F2"/>
    <w:rsid w:val="008A3C67"/>
    <w:rsid w:val="008A3F77"/>
    <w:rsid w:val="008A433D"/>
    <w:rsid w:val="008A47A4"/>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1D87"/>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4C96"/>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58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6F9"/>
    <w:rsid w:val="00931FF1"/>
    <w:rsid w:val="0093236D"/>
    <w:rsid w:val="0093244E"/>
    <w:rsid w:val="009334C2"/>
    <w:rsid w:val="009335FF"/>
    <w:rsid w:val="00933D4A"/>
    <w:rsid w:val="00934010"/>
    <w:rsid w:val="009340AA"/>
    <w:rsid w:val="009342BC"/>
    <w:rsid w:val="00934397"/>
    <w:rsid w:val="00934851"/>
    <w:rsid w:val="00934BBB"/>
    <w:rsid w:val="00934BF7"/>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77AE7"/>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3A4"/>
    <w:rsid w:val="00997C39"/>
    <w:rsid w:val="00997EE9"/>
    <w:rsid w:val="009A00A7"/>
    <w:rsid w:val="009A11C0"/>
    <w:rsid w:val="009A146B"/>
    <w:rsid w:val="009A2047"/>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372"/>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195"/>
    <w:rsid w:val="00A038DB"/>
    <w:rsid w:val="00A03C3C"/>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161"/>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A7F9B"/>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408"/>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3DC"/>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58D"/>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0616"/>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A7D"/>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1916"/>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367"/>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2E0"/>
    <w:rsid w:val="00D3152D"/>
    <w:rsid w:val="00D31A3D"/>
    <w:rsid w:val="00D3226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2C50"/>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0198"/>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912"/>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18E"/>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4D3F"/>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3C5"/>
    <w:rsid w:val="00EC3975"/>
    <w:rsid w:val="00EC4631"/>
    <w:rsid w:val="00EC4EE3"/>
    <w:rsid w:val="00EC529A"/>
    <w:rsid w:val="00EC59FF"/>
    <w:rsid w:val="00EC6692"/>
    <w:rsid w:val="00EC727E"/>
    <w:rsid w:val="00EC76B9"/>
    <w:rsid w:val="00EC7789"/>
    <w:rsid w:val="00ED0CF8"/>
    <w:rsid w:val="00ED0D3C"/>
    <w:rsid w:val="00ED1987"/>
    <w:rsid w:val="00ED3E37"/>
    <w:rsid w:val="00ED4FAA"/>
    <w:rsid w:val="00ED5739"/>
    <w:rsid w:val="00ED57B0"/>
    <w:rsid w:val="00ED66BD"/>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1BD8"/>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3E4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69D1"/>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46EC"/>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6589537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oywant@google.com" TargetMode="External"/><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2022-09-07T20:42:00Z</dcterms:created>
  <dcterms:modified xsi:type="dcterms:W3CDTF">2022-09-07T20:43:00Z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