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0CDDD2FD" w:rsidR="00CA09B2" w:rsidRDefault="00311A1C">
            <w:pPr>
              <w:pStyle w:val="T2"/>
            </w:pPr>
            <w:r>
              <w:t>CR for CID</w:t>
            </w:r>
            <w:r w:rsidR="00F610CF">
              <w:t>s</w:t>
            </w:r>
            <w:r>
              <w:t xml:space="preserve"> </w:t>
            </w:r>
            <w:r w:rsidR="00F610CF">
              <w:t>in 35.7</w:t>
            </w:r>
            <w:r w:rsidR="00504A80">
              <w:t>.2 Part I</w:t>
            </w:r>
            <w:r w:rsidR="001C4E31">
              <w:t>II</w:t>
            </w:r>
          </w:p>
        </w:tc>
      </w:tr>
      <w:tr w:rsidR="00CA09B2" w14:paraId="7EBF3753" w14:textId="77777777" w:rsidTr="006B106D">
        <w:trPr>
          <w:trHeight w:val="359"/>
          <w:jc w:val="center"/>
        </w:trPr>
        <w:tc>
          <w:tcPr>
            <w:tcW w:w="9576" w:type="dxa"/>
            <w:gridSpan w:val="5"/>
            <w:vAlign w:val="center"/>
          </w:tcPr>
          <w:p w14:paraId="6AB361E3" w14:textId="36BBCB8E"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2022-0</w:t>
            </w:r>
            <w:r w:rsidR="00A87D8F">
              <w:rPr>
                <w:b w:val="0"/>
                <w:sz w:val="20"/>
                <w:highlight w:val="cyan"/>
              </w:rPr>
              <w:t>8</w:t>
            </w:r>
            <w:r w:rsidR="006B106D" w:rsidRPr="00A87D8F">
              <w:rPr>
                <w:b w:val="0"/>
                <w:sz w:val="20"/>
                <w:highlight w:val="cyan"/>
              </w:rPr>
              <w:t>-</w:t>
            </w:r>
            <w:r w:rsidR="00A87D8F" w:rsidRPr="00A87D8F">
              <w:rPr>
                <w:b w:val="0"/>
                <w:sz w:val="20"/>
                <w:highlight w:val="cyan"/>
              </w:rPr>
              <w:t>17</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000000"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1956ADF9" w:rsidR="00576759" w:rsidRDefault="00576759" w:rsidP="00576759">
            <w:pPr>
              <w:pStyle w:val="T2"/>
              <w:spacing w:after="0"/>
              <w:ind w:left="0" w:right="0"/>
              <w:rPr>
                <w:b w:val="0"/>
                <w:sz w:val="22"/>
                <w:szCs w:val="22"/>
              </w:rPr>
            </w:pPr>
            <w:r>
              <w:rPr>
                <w:b w:val="0"/>
                <w:sz w:val="22"/>
                <w:szCs w:val="22"/>
              </w:rPr>
              <w:t>Xiaofei Wang</w:t>
            </w:r>
          </w:p>
        </w:tc>
        <w:tc>
          <w:tcPr>
            <w:tcW w:w="1515" w:type="dxa"/>
            <w:vAlign w:val="center"/>
          </w:tcPr>
          <w:p w14:paraId="0493D6F2" w14:textId="2D5CEBC5" w:rsidR="00576759" w:rsidRDefault="00576759" w:rsidP="00576759">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4D6433D2" w:rsidR="00AE1F34" w:rsidRDefault="005756D7" w:rsidP="005B2623">
            <w:pPr>
              <w:pStyle w:val="T2"/>
              <w:spacing w:after="0"/>
              <w:ind w:left="0" w:right="0"/>
              <w:rPr>
                <w:b w:val="0"/>
                <w:sz w:val="22"/>
                <w:szCs w:val="22"/>
              </w:rPr>
            </w:pPr>
            <w:proofErr w:type="spellStart"/>
            <w:r>
              <w:rPr>
                <w:b w:val="0"/>
                <w:sz w:val="22"/>
                <w:szCs w:val="22"/>
              </w:rPr>
              <w:t>Wookbong</w:t>
            </w:r>
            <w:proofErr w:type="spellEnd"/>
            <w:r>
              <w:rPr>
                <w:b w:val="0"/>
                <w:sz w:val="22"/>
                <w:szCs w:val="22"/>
              </w:rPr>
              <w:t xml:space="preserve"> Lee</w:t>
            </w:r>
          </w:p>
        </w:tc>
        <w:tc>
          <w:tcPr>
            <w:tcW w:w="1515" w:type="dxa"/>
            <w:vAlign w:val="center"/>
          </w:tcPr>
          <w:p w14:paraId="26BC3868" w14:textId="684F4F39" w:rsidR="00AE1F34" w:rsidRDefault="005756D7" w:rsidP="005B2623">
            <w:pPr>
              <w:pStyle w:val="T2"/>
              <w:spacing w:after="0"/>
              <w:ind w:left="0" w:right="0"/>
              <w:rPr>
                <w:b w:val="0"/>
                <w:sz w:val="22"/>
                <w:szCs w:val="22"/>
              </w:rPr>
            </w:pPr>
            <w:r>
              <w:rPr>
                <w:b w:val="0"/>
                <w:sz w:val="22"/>
                <w:szCs w:val="22"/>
              </w:rPr>
              <w:t>Samsung</w:t>
            </w: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1C1172" w14:paraId="4C24C150" w14:textId="77777777" w:rsidTr="002A11AB">
        <w:trPr>
          <w:jc w:val="center"/>
        </w:trPr>
        <w:tc>
          <w:tcPr>
            <w:tcW w:w="1885" w:type="dxa"/>
            <w:vAlign w:val="center"/>
          </w:tcPr>
          <w:p w14:paraId="7AE49091" w14:textId="74263AAE" w:rsidR="001C1172" w:rsidRPr="00762FDC" w:rsidRDefault="001C1172" w:rsidP="005B2623">
            <w:pPr>
              <w:pStyle w:val="T2"/>
              <w:spacing w:after="0"/>
              <w:ind w:left="0" w:right="0"/>
              <w:rPr>
                <w:b w:val="0"/>
                <w:sz w:val="22"/>
                <w:szCs w:val="22"/>
              </w:rPr>
            </w:pPr>
          </w:p>
        </w:tc>
        <w:tc>
          <w:tcPr>
            <w:tcW w:w="1515" w:type="dxa"/>
            <w:vAlign w:val="center"/>
          </w:tcPr>
          <w:p w14:paraId="2D8B06E9" w14:textId="7E21DCF2" w:rsidR="001C1172" w:rsidRDefault="001C1172" w:rsidP="005B2623">
            <w:pPr>
              <w:pStyle w:val="T2"/>
              <w:spacing w:after="0"/>
              <w:ind w:left="0" w:right="0"/>
              <w:rPr>
                <w:b w:val="0"/>
                <w:sz w:val="22"/>
                <w:szCs w:val="22"/>
              </w:rPr>
            </w:pPr>
          </w:p>
        </w:tc>
        <w:tc>
          <w:tcPr>
            <w:tcW w:w="1815" w:type="dxa"/>
            <w:vAlign w:val="center"/>
          </w:tcPr>
          <w:p w14:paraId="4994D26A" w14:textId="77777777" w:rsidR="001C1172" w:rsidRDefault="001C1172" w:rsidP="005B2623">
            <w:pPr>
              <w:pStyle w:val="T2"/>
              <w:spacing w:after="0"/>
              <w:ind w:left="0" w:right="0"/>
              <w:rPr>
                <w:b w:val="0"/>
                <w:sz w:val="20"/>
              </w:rPr>
            </w:pPr>
          </w:p>
        </w:tc>
        <w:tc>
          <w:tcPr>
            <w:tcW w:w="1440" w:type="dxa"/>
            <w:vAlign w:val="center"/>
          </w:tcPr>
          <w:p w14:paraId="6D590811" w14:textId="77777777" w:rsidR="001C1172" w:rsidRDefault="001C1172" w:rsidP="005B2623">
            <w:pPr>
              <w:pStyle w:val="T2"/>
              <w:spacing w:after="0"/>
              <w:ind w:left="0" w:right="0"/>
              <w:rPr>
                <w:b w:val="0"/>
                <w:sz w:val="20"/>
              </w:rPr>
            </w:pPr>
          </w:p>
        </w:tc>
        <w:tc>
          <w:tcPr>
            <w:tcW w:w="2921" w:type="dxa"/>
            <w:vAlign w:val="center"/>
          </w:tcPr>
          <w:p w14:paraId="0B977308" w14:textId="77777777" w:rsidR="001C1172" w:rsidRDefault="001C1172" w:rsidP="005B2623">
            <w:pPr>
              <w:pStyle w:val="T2"/>
              <w:spacing w:after="0"/>
              <w:ind w:left="0" w:right="0"/>
            </w:pPr>
          </w:p>
        </w:tc>
      </w:tr>
      <w:tr w:rsidR="001C1172" w14:paraId="1392CB02" w14:textId="77777777" w:rsidTr="002A11AB">
        <w:trPr>
          <w:jc w:val="center"/>
        </w:trPr>
        <w:tc>
          <w:tcPr>
            <w:tcW w:w="1885" w:type="dxa"/>
            <w:vAlign w:val="center"/>
          </w:tcPr>
          <w:p w14:paraId="226C26CE" w14:textId="7280CD16" w:rsidR="001C1172" w:rsidRDefault="001C1172" w:rsidP="005B2623">
            <w:pPr>
              <w:pStyle w:val="T2"/>
              <w:spacing w:after="0"/>
              <w:ind w:left="0" w:right="0"/>
              <w:rPr>
                <w:b w:val="0"/>
                <w:sz w:val="22"/>
                <w:szCs w:val="22"/>
              </w:rPr>
            </w:pPr>
          </w:p>
        </w:tc>
        <w:tc>
          <w:tcPr>
            <w:tcW w:w="1515" w:type="dxa"/>
            <w:vAlign w:val="center"/>
          </w:tcPr>
          <w:p w14:paraId="2A19669B" w14:textId="79A60E55" w:rsidR="001C1172" w:rsidRDefault="001C1172" w:rsidP="005B2623">
            <w:pPr>
              <w:pStyle w:val="T2"/>
              <w:spacing w:after="0"/>
              <w:ind w:left="0" w:right="0"/>
              <w:rPr>
                <w:b w:val="0"/>
                <w:sz w:val="22"/>
                <w:szCs w:val="22"/>
              </w:rPr>
            </w:pPr>
          </w:p>
        </w:tc>
        <w:tc>
          <w:tcPr>
            <w:tcW w:w="1815" w:type="dxa"/>
            <w:vAlign w:val="center"/>
          </w:tcPr>
          <w:p w14:paraId="2B8223DF" w14:textId="77777777" w:rsidR="001C1172" w:rsidRDefault="001C1172" w:rsidP="005B2623">
            <w:pPr>
              <w:pStyle w:val="T2"/>
              <w:spacing w:after="0"/>
              <w:ind w:left="0" w:right="0"/>
              <w:rPr>
                <w:b w:val="0"/>
                <w:sz w:val="20"/>
              </w:rPr>
            </w:pPr>
          </w:p>
        </w:tc>
        <w:tc>
          <w:tcPr>
            <w:tcW w:w="1440" w:type="dxa"/>
            <w:vAlign w:val="center"/>
          </w:tcPr>
          <w:p w14:paraId="3AA6FA81" w14:textId="77777777" w:rsidR="001C1172" w:rsidRDefault="001C1172" w:rsidP="005B2623">
            <w:pPr>
              <w:pStyle w:val="T2"/>
              <w:spacing w:after="0"/>
              <w:ind w:left="0" w:right="0"/>
              <w:rPr>
                <w:b w:val="0"/>
                <w:sz w:val="20"/>
              </w:rPr>
            </w:pPr>
          </w:p>
        </w:tc>
        <w:tc>
          <w:tcPr>
            <w:tcW w:w="2921" w:type="dxa"/>
            <w:vAlign w:val="center"/>
          </w:tcPr>
          <w:p w14:paraId="32E4EE32" w14:textId="77777777" w:rsidR="001C1172" w:rsidRDefault="001C1172"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67B5AC14" w14:textId="2266F31C"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 CIDs:</w:t>
                            </w:r>
                            <w:r w:rsidR="00C00EDA" w:rsidRPr="00C00EDA">
                              <w:rPr>
                                <w:rFonts w:ascii="Times New Roman" w:hAnsi="Times New Roman"/>
                                <w:b w:val="0"/>
                                <w:i w:val="0"/>
                                <w:sz w:val="24"/>
                                <w:szCs w:val="24"/>
                              </w:rPr>
                              <w:t xml:space="preserve"> </w:t>
                            </w:r>
                            <w:r w:rsidR="00C00EDA" w:rsidRPr="00E6637E">
                              <w:rPr>
                                <w:rFonts w:ascii="Times New Roman" w:hAnsi="Times New Roman"/>
                                <w:b w:val="0"/>
                                <w:i w:val="0"/>
                                <w:sz w:val="24"/>
                                <w:szCs w:val="24"/>
                              </w:rPr>
                              <w:t>12553</w:t>
                            </w:r>
                            <w:r w:rsidR="00C00EDA">
                              <w:rPr>
                                <w:rFonts w:ascii="Times New Roman" w:hAnsi="Times New Roman"/>
                                <w:b w:val="0"/>
                                <w:i w:val="0"/>
                                <w:sz w:val="24"/>
                                <w:szCs w:val="24"/>
                              </w:rPr>
                              <w:t>,</w:t>
                            </w:r>
                            <w:r w:rsidR="009C4C98">
                              <w:rPr>
                                <w:rFonts w:ascii="Times New Roman" w:hAnsi="Times New Roman"/>
                                <w:b w:val="0"/>
                                <w:i w:val="0"/>
                                <w:sz w:val="24"/>
                                <w:szCs w:val="24"/>
                              </w:rPr>
                              <w:t xml:space="preserve"> </w:t>
                            </w:r>
                            <w:r w:rsidR="009C4C98" w:rsidRPr="00E6637E">
                              <w:rPr>
                                <w:rFonts w:ascii="Times New Roman" w:hAnsi="Times New Roman"/>
                                <w:b w:val="0"/>
                                <w:i w:val="0"/>
                                <w:sz w:val="24"/>
                                <w:szCs w:val="24"/>
                              </w:rPr>
                              <w:t>11660</w:t>
                            </w:r>
                            <w:r w:rsidR="009C4C98">
                              <w:rPr>
                                <w:rFonts w:ascii="Times New Roman" w:hAnsi="Times New Roman"/>
                                <w:b w:val="0"/>
                                <w:i w:val="0"/>
                                <w:sz w:val="24"/>
                                <w:szCs w:val="24"/>
                              </w:rPr>
                              <w:t xml:space="preserve"> </w:t>
                            </w:r>
                          </w:p>
                          <w:p w14:paraId="0E9AD348" w14:textId="042D840B"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025C1C">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96991C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3F1348">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7D9271B3" w14:textId="18CE4BAF" w:rsidR="00A570D8" w:rsidRDefault="00A570D8" w:rsidP="00972121">
                            <w:pPr>
                              <w:pStyle w:val="Heading5"/>
                              <w:spacing w:before="0" w:after="0"/>
                              <w:jc w:val="both"/>
                              <w:rPr>
                                <w:rFonts w:ascii="Times New Roman" w:hAnsi="Times New Roman"/>
                                <w:b w:val="0"/>
                                <w:i w:val="0"/>
                                <w:sz w:val="24"/>
                                <w:szCs w:val="24"/>
                              </w:rPr>
                            </w:pPr>
                            <w:r w:rsidRPr="00972121">
                              <w:rPr>
                                <w:rFonts w:ascii="Times New Roman" w:hAnsi="Times New Roman"/>
                                <w:b w:val="0"/>
                                <w:i w:val="0"/>
                                <w:sz w:val="24"/>
                                <w:szCs w:val="24"/>
                              </w:rPr>
                              <w:t>r1- editorial change</w:t>
                            </w:r>
                          </w:p>
                          <w:p w14:paraId="3D3A362A" w14:textId="1D937D51" w:rsidR="00A32058" w:rsidRPr="00A32058" w:rsidRDefault="00A32058" w:rsidP="00A32058">
                            <w:r>
                              <w:t>r2 – update the SP results for CID 12553 and resolution for CID 11660</w:t>
                            </w:r>
                          </w:p>
                          <w:p w14:paraId="5AE19AE4" w14:textId="4F61C040" w:rsidR="002F350B" w:rsidRPr="002F350B" w:rsidRDefault="002F350B" w:rsidP="002F350B"/>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67B5AC14" w14:textId="2266F31C"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 CIDs:</w:t>
                      </w:r>
                      <w:r w:rsidR="00C00EDA" w:rsidRPr="00C00EDA">
                        <w:rPr>
                          <w:rFonts w:ascii="Times New Roman" w:hAnsi="Times New Roman"/>
                          <w:b w:val="0"/>
                          <w:i w:val="0"/>
                          <w:sz w:val="24"/>
                          <w:szCs w:val="24"/>
                        </w:rPr>
                        <w:t xml:space="preserve"> </w:t>
                      </w:r>
                      <w:r w:rsidR="00C00EDA" w:rsidRPr="00E6637E">
                        <w:rPr>
                          <w:rFonts w:ascii="Times New Roman" w:hAnsi="Times New Roman"/>
                          <w:b w:val="0"/>
                          <w:i w:val="0"/>
                          <w:sz w:val="24"/>
                          <w:szCs w:val="24"/>
                        </w:rPr>
                        <w:t>12553</w:t>
                      </w:r>
                      <w:r w:rsidR="00C00EDA">
                        <w:rPr>
                          <w:rFonts w:ascii="Times New Roman" w:hAnsi="Times New Roman"/>
                          <w:b w:val="0"/>
                          <w:i w:val="0"/>
                          <w:sz w:val="24"/>
                          <w:szCs w:val="24"/>
                        </w:rPr>
                        <w:t>,</w:t>
                      </w:r>
                      <w:r w:rsidR="009C4C98">
                        <w:rPr>
                          <w:rFonts w:ascii="Times New Roman" w:hAnsi="Times New Roman"/>
                          <w:b w:val="0"/>
                          <w:i w:val="0"/>
                          <w:sz w:val="24"/>
                          <w:szCs w:val="24"/>
                        </w:rPr>
                        <w:t xml:space="preserve"> </w:t>
                      </w:r>
                      <w:r w:rsidR="009C4C98" w:rsidRPr="00E6637E">
                        <w:rPr>
                          <w:rFonts w:ascii="Times New Roman" w:hAnsi="Times New Roman"/>
                          <w:b w:val="0"/>
                          <w:i w:val="0"/>
                          <w:sz w:val="24"/>
                          <w:szCs w:val="24"/>
                        </w:rPr>
                        <w:t>11660</w:t>
                      </w:r>
                      <w:r w:rsidR="009C4C98">
                        <w:rPr>
                          <w:rFonts w:ascii="Times New Roman" w:hAnsi="Times New Roman"/>
                          <w:b w:val="0"/>
                          <w:i w:val="0"/>
                          <w:sz w:val="24"/>
                          <w:szCs w:val="24"/>
                        </w:rPr>
                        <w:t xml:space="preserve"> </w:t>
                      </w:r>
                    </w:p>
                    <w:p w14:paraId="0E9AD348" w14:textId="042D840B"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025C1C">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96991C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3F1348">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7D9271B3" w14:textId="18CE4BAF" w:rsidR="00A570D8" w:rsidRDefault="00A570D8" w:rsidP="00972121">
                      <w:pPr>
                        <w:pStyle w:val="Heading5"/>
                        <w:spacing w:before="0" w:after="0"/>
                        <w:jc w:val="both"/>
                        <w:rPr>
                          <w:rFonts w:ascii="Times New Roman" w:hAnsi="Times New Roman"/>
                          <w:b w:val="0"/>
                          <w:i w:val="0"/>
                          <w:sz w:val="24"/>
                          <w:szCs w:val="24"/>
                        </w:rPr>
                      </w:pPr>
                      <w:r w:rsidRPr="00972121">
                        <w:rPr>
                          <w:rFonts w:ascii="Times New Roman" w:hAnsi="Times New Roman"/>
                          <w:b w:val="0"/>
                          <w:i w:val="0"/>
                          <w:sz w:val="24"/>
                          <w:szCs w:val="24"/>
                        </w:rPr>
                        <w:t>r1- editorial change</w:t>
                      </w:r>
                    </w:p>
                    <w:p w14:paraId="3D3A362A" w14:textId="1D937D51" w:rsidR="00A32058" w:rsidRPr="00A32058" w:rsidRDefault="00A32058" w:rsidP="00A32058">
                      <w:r>
                        <w:t>r2 – update the SP results for CID 12553 and resolution for CID 11660</w:t>
                      </w:r>
                    </w:p>
                    <w:p w14:paraId="5AE19AE4" w14:textId="4F61C040" w:rsidR="002F350B" w:rsidRPr="002F350B" w:rsidRDefault="002F350B" w:rsidP="002F350B"/>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pPr w:leftFromText="180" w:rightFromText="180" w:horzAnchor="margin" w:tblpY="4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91"/>
        <w:gridCol w:w="899"/>
        <w:gridCol w:w="2070"/>
        <w:gridCol w:w="2352"/>
        <w:gridCol w:w="2233"/>
      </w:tblGrid>
      <w:tr w:rsidR="0028402A" w:rsidRPr="001E491B" w14:paraId="2F2C09CC" w14:textId="77777777" w:rsidTr="005F701B">
        <w:trPr>
          <w:trHeight w:val="620"/>
        </w:trPr>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F701B">
            <w:pPr>
              <w:jc w:val="center"/>
              <w:rPr>
                <w:rFonts w:ascii="Arial" w:hAnsi="Arial" w:cs="Arial"/>
                <w:b/>
                <w:bCs/>
                <w:sz w:val="20"/>
                <w:lang w:val="en-US"/>
              </w:rPr>
            </w:pPr>
            <w:r w:rsidRPr="000A1C52">
              <w:rPr>
                <w:rFonts w:ascii="Arial" w:hAnsi="Arial" w:cs="Arial"/>
                <w:b/>
                <w:bCs/>
                <w:sz w:val="20"/>
                <w:lang w:val="en-US"/>
              </w:rPr>
              <w:lastRenderedPageBreak/>
              <w:t>CID</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F701B">
            <w:pPr>
              <w:jc w:val="center"/>
              <w:rPr>
                <w:rFonts w:ascii="Arial" w:hAnsi="Arial" w:cs="Arial"/>
                <w:b/>
                <w:bCs/>
                <w:sz w:val="20"/>
                <w:lang w:val="en-US"/>
              </w:rPr>
            </w:pPr>
            <w:r w:rsidRPr="000A1C52">
              <w:rPr>
                <w:rFonts w:ascii="Arial" w:hAnsi="Arial" w:cs="Arial"/>
                <w:b/>
                <w:bCs/>
                <w:sz w:val="20"/>
                <w:lang w:val="en-US"/>
              </w:rPr>
              <w:t>Clause</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F701B">
            <w:pPr>
              <w:jc w:val="center"/>
              <w:rPr>
                <w:rFonts w:ascii="Arial" w:hAnsi="Arial" w:cs="Arial"/>
                <w:b/>
                <w:bCs/>
                <w:sz w:val="20"/>
                <w:lang w:val="en-US"/>
              </w:rPr>
            </w:pPr>
            <w:r w:rsidRPr="000A1C52">
              <w:rPr>
                <w:rFonts w:ascii="Arial" w:hAnsi="Arial" w:cs="Arial"/>
                <w:b/>
                <w:bCs/>
                <w:sz w:val="20"/>
                <w:lang w:val="en-US"/>
              </w:rPr>
              <w:t>Page</w:t>
            </w:r>
          </w:p>
        </w:tc>
        <w:tc>
          <w:tcPr>
            <w:tcW w:w="110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F701B">
            <w:pPr>
              <w:rPr>
                <w:rFonts w:ascii="Arial" w:hAnsi="Arial" w:cs="Arial"/>
                <w:b/>
                <w:bCs/>
                <w:color w:val="000000"/>
                <w:sz w:val="20"/>
              </w:rPr>
            </w:pPr>
            <w:r w:rsidRPr="000A1C52">
              <w:rPr>
                <w:rFonts w:ascii="Arial" w:hAnsi="Arial" w:cs="Arial"/>
                <w:b/>
                <w:bCs/>
                <w:color w:val="000000"/>
                <w:sz w:val="20"/>
              </w:rPr>
              <w:t>Comment</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F701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F701B">
            <w:pPr>
              <w:rPr>
                <w:rFonts w:ascii="Arial" w:hAnsi="Arial" w:cs="Arial"/>
                <w:b/>
                <w:bCs/>
                <w:sz w:val="20"/>
                <w:lang w:val="en-US"/>
              </w:rPr>
            </w:pPr>
            <w:r w:rsidRPr="000A1C52">
              <w:rPr>
                <w:rFonts w:ascii="Arial" w:hAnsi="Arial" w:cs="Arial"/>
                <w:b/>
                <w:bCs/>
                <w:sz w:val="20"/>
                <w:lang w:val="en-US"/>
              </w:rPr>
              <w:t>Resolution</w:t>
            </w:r>
          </w:p>
        </w:tc>
      </w:tr>
      <w:tr w:rsidR="000E5119" w:rsidRPr="001E491B" w14:paraId="4B07E886" w14:textId="77777777" w:rsidTr="005F701B">
        <w:trPr>
          <w:trHeight w:val="1331"/>
        </w:trPr>
        <w:tc>
          <w:tcPr>
            <w:tcW w:w="430" w:type="pct"/>
            <w:shd w:val="clear" w:color="auto" w:fill="auto"/>
          </w:tcPr>
          <w:p w14:paraId="4780A5DC" w14:textId="02A67384" w:rsidR="000E5119" w:rsidRPr="000E5119" w:rsidRDefault="000E5119" w:rsidP="005F701B">
            <w:pPr>
              <w:rPr>
                <w:rFonts w:ascii="Arial" w:hAnsi="Arial" w:cs="Arial"/>
                <w:color w:val="00B050"/>
                <w:sz w:val="18"/>
                <w:szCs w:val="18"/>
                <w:lang w:val="en-US" w:eastAsia="zh-CN"/>
              </w:rPr>
            </w:pPr>
            <w:r w:rsidRPr="001C4E3A">
              <w:rPr>
                <w:rFonts w:ascii="Arial" w:hAnsi="Arial" w:cs="Arial"/>
                <w:color w:val="000000" w:themeColor="text1"/>
                <w:sz w:val="20"/>
              </w:rPr>
              <w:t>12553</w:t>
            </w:r>
          </w:p>
        </w:tc>
        <w:tc>
          <w:tcPr>
            <w:tcW w:w="530" w:type="pct"/>
            <w:shd w:val="clear" w:color="auto" w:fill="auto"/>
          </w:tcPr>
          <w:p w14:paraId="2D67BF17" w14:textId="0CDD267A" w:rsidR="000E5119" w:rsidRPr="000E5119" w:rsidRDefault="000E5119" w:rsidP="005F701B">
            <w:pPr>
              <w:rPr>
                <w:rFonts w:ascii="Arial" w:hAnsi="Arial" w:cs="Arial"/>
                <w:sz w:val="18"/>
                <w:szCs w:val="18"/>
                <w:lang w:val="en-US" w:eastAsia="zh-CN"/>
              </w:rPr>
            </w:pPr>
            <w:r w:rsidRPr="000E5119">
              <w:rPr>
                <w:rFonts w:ascii="Arial" w:hAnsi="Arial" w:cs="Arial"/>
                <w:sz w:val="20"/>
              </w:rPr>
              <w:t>35.7.2</w:t>
            </w:r>
          </w:p>
        </w:tc>
        <w:tc>
          <w:tcPr>
            <w:tcW w:w="481" w:type="pct"/>
            <w:shd w:val="clear" w:color="auto" w:fill="auto"/>
          </w:tcPr>
          <w:p w14:paraId="001AAADA" w14:textId="4531C1DF" w:rsidR="000E5119" w:rsidRPr="000E5119" w:rsidRDefault="000E5119" w:rsidP="005F701B">
            <w:pPr>
              <w:rPr>
                <w:rFonts w:ascii="Arial" w:hAnsi="Arial" w:cs="Arial"/>
                <w:sz w:val="18"/>
                <w:szCs w:val="18"/>
                <w:lang w:val="en-US" w:eastAsia="zh-CN"/>
              </w:rPr>
            </w:pPr>
            <w:r w:rsidRPr="000E5119">
              <w:rPr>
                <w:rFonts w:ascii="Arial" w:hAnsi="Arial" w:cs="Arial"/>
                <w:sz w:val="20"/>
              </w:rPr>
              <w:t>492.07</w:t>
            </w:r>
          </w:p>
        </w:tc>
        <w:tc>
          <w:tcPr>
            <w:tcW w:w="1107" w:type="pct"/>
            <w:shd w:val="clear" w:color="auto" w:fill="auto"/>
          </w:tcPr>
          <w:p w14:paraId="1A192A57" w14:textId="66A4C53F" w:rsidR="000E5119" w:rsidRPr="000E5119" w:rsidRDefault="000E5119" w:rsidP="005F701B">
            <w:pPr>
              <w:rPr>
                <w:rFonts w:ascii="Arial" w:hAnsi="Arial" w:cs="Arial"/>
                <w:sz w:val="18"/>
                <w:szCs w:val="18"/>
                <w:lang w:val="en-US" w:eastAsia="zh-CN"/>
              </w:rPr>
            </w:pPr>
            <w:r w:rsidRPr="000E5119">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258" w:type="pct"/>
            <w:shd w:val="clear" w:color="auto" w:fill="auto"/>
          </w:tcPr>
          <w:p w14:paraId="527A0779" w14:textId="7B96E303" w:rsidR="000E5119" w:rsidRPr="000E5119" w:rsidRDefault="000E5119" w:rsidP="005F701B">
            <w:pPr>
              <w:rPr>
                <w:rFonts w:ascii="Arial" w:hAnsi="Arial" w:cs="Arial"/>
                <w:sz w:val="18"/>
                <w:szCs w:val="18"/>
                <w:lang w:val="en-US" w:eastAsia="zh-CN"/>
              </w:rPr>
            </w:pPr>
            <w:r w:rsidRPr="000E5119">
              <w:rPr>
                <w:rFonts w:ascii="Arial" w:hAnsi="Arial" w:cs="Arial"/>
                <w:sz w:val="20"/>
              </w:rPr>
              <w:t>Change the sentence " ... the bandwidth of the EHT NDP Announcement frame ..." to " ... the bandwidth of the PPDU carrying the EHT NDP Announcement frame ..."</w:t>
            </w:r>
          </w:p>
        </w:tc>
        <w:tc>
          <w:tcPr>
            <w:tcW w:w="1194" w:type="pct"/>
          </w:tcPr>
          <w:p w14:paraId="5C75BC99" w14:textId="77777777" w:rsidR="00E11914" w:rsidRDefault="00D102F0" w:rsidP="005F701B">
            <w:pPr>
              <w:rPr>
                <w:rFonts w:ascii="Arial" w:hAnsi="Arial" w:cs="Arial"/>
                <w:b/>
                <w:bCs/>
                <w:sz w:val="20"/>
              </w:rPr>
            </w:pPr>
            <w:r>
              <w:rPr>
                <w:rFonts w:ascii="Arial" w:hAnsi="Arial" w:cs="Arial"/>
                <w:b/>
                <w:bCs/>
                <w:sz w:val="20"/>
              </w:rPr>
              <w:t>Revised</w:t>
            </w:r>
          </w:p>
          <w:p w14:paraId="10589719" w14:textId="77777777" w:rsidR="00B37FC8" w:rsidRDefault="00B37FC8" w:rsidP="005F701B">
            <w:pPr>
              <w:rPr>
                <w:rFonts w:ascii="Arial" w:hAnsi="Arial" w:cs="Arial"/>
                <w:b/>
                <w:bCs/>
                <w:sz w:val="18"/>
                <w:szCs w:val="18"/>
              </w:rPr>
            </w:pPr>
          </w:p>
          <w:p w14:paraId="06C83E3A" w14:textId="4B93CCB6" w:rsidR="00B37FC8" w:rsidRPr="000E5119" w:rsidRDefault="00B37FC8" w:rsidP="005F701B">
            <w:pPr>
              <w:rPr>
                <w:rFonts w:ascii="Arial" w:hAnsi="Arial" w:cs="Arial"/>
                <w:sz w:val="18"/>
                <w:szCs w:val="18"/>
                <w:lang w:val="en-US"/>
              </w:rPr>
            </w:pPr>
            <w:proofErr w:type="spellStart"/>
            <w:r w:rsidRPr="00301190">
              <w:rPr>
                <w:rFonts w:ascii="Arial" w:hAnsi="Arial" w:cs="Arial"/>
                <w:sz w:val="20"/>
                <w:highlight w:val="yellow"/>
              </w:rPr>
              <w:t>TGbe</w:t>
            </w:r>
            <w:proofErr w:type="spellEnd"/>
            <w:r w:rsidRPr="00301190">
              <w:rPr>
                <w:rFonts w:ascii="Arial" w:hAnsi="Arial" w:cs="Arial"/>
                <w:sz w:val="20"/>
                <w:highlight w:val="yellow"/>
              </w:rPr>
              <w:t xml:space="preserve"> editor: please incorporate changes shown in 11-22/</w:t>
            </w:r>
            <w:r>
              <w:rPr>
                <w:rFonts w:ascii="Arial" w:hAnsi="Arial" w:cs="Arial"/>
                <w:sz w:val="20"/>
                <w:highlight w:val="yellow"/>
              </w:rPr>
              <w:t>1324r2</w:t>
            </w:r>
            <w:r w:rsidRPr="00301190">
              <w:rPr>
                <w:rFonts w:ascii="Arial" w:hAnsi="Arial" w:cs="Arial"/>
                <w:sz w:val="20"/>
                <w:highlight w:val="yellow"/>
              </w:rPr>
              <w:t xml:space="preserve"> under the tag 1</w:t>
            </w:r>
            <w:r w:rsidRPr="00B37FC8">
              <w:rPr>
                <w:rFonts w:ascii="Arial" w:hAnsi="Arial" w:cs="Arial"/>
                <w:sz w:val="20"/>
                <w:highlight w:val="yellow"/>
              </w:rPr>
              <w:t>2553</w:t>
            </w:r>
          </w:p>
        </w:tc>
      </w:tr>
    </w:tbl>
    <w:p w14:paraId="66295400" w14:textId="7E2166A7" w:rsidR="0028402A" w:rsidRDefault="005F701B">
      <w:pPr>
        <w:rPr>
          <w:b/>
          <w:u w:val="single"/>
        </w:rPr>
      </w:pPr>
      <w:r>
        <w:rPr>
          <w:b/>
          <w:u w:val="single"/>
        </w:rPr>
        <w:t>CID 12553</w:t>
      </w:r>
    </w:p>
    <w:p w14:paraId="262721B4" w14:textId="561403F3" w:rsidR="00DC077C" w:rsidRDefault="00F820F9" w:rsidP="00D3448F">
      <w:pPr>
        <w:pStyle w:val="BodyText"/>
        <w:rPr>
          <w:b/>
          <w:bCs/>
          <w:sz w:val="19"/>
          <w:szCs w:val="19"/>
          <w:highlight w:val="yellow"/>
        </w:rPr>
      </w:pPr>
      <w:r>
        <w:rPr>
          <w:b/>
          <w:bCs/>
          <w:sz w:val="19"/>
          <w:szCs w:val="19"/>
          <w:highlight w:val="yellow"/>
        </w:rPr>
        <w:t>Discussion:</w:t>
      </w:r>
    </w:p>
    <w:p w14:paraId="4174A871" w14:textId="77777777" w:rsidR="00C62E93" w:rsidRPr="00B13F34" w:rsidRDefault="00C62E93" w:rsidP="00C62E93">
      <w:pPr>
        <w:pStyle w:val="BodyText"/>
        <w:rPr>
          <w:sz w:val="20"/>
        </w:rPr>
      </w:pPr>
      <w:r w:rsidRPr="00B13F34">
        <w:rPr>
          <w:sz w:val="20"/>
        </w:rPr>
        <w:t>The table below gives a summary of different terms related to “the bandwidth of the EHT NDP Announcement frame” in 802.11be D2.0:</w:t>
      </w:r>
    </w:p>
    <w:tbl>
      <w:tblPr>
        <w:tblW w:w="0" w:type="auto"/>
        <w:tblCellMar>
          <w:left w:w="0" w:type="dxa"/>
          <w:right w:w="0" w:type="dxa"/>
        </w:tblCellMar>
        <w:tblLook w:val="04A0" w:firstRow="1" w:lastRow="0" w:firstColumn="1" w:lastColumn="0" w:noHBand="0" w:noVBand="1"/>
      </w:tblPr>
      <w:tblGrid>
        <w:gridCol w:w="2690"/>
        <w:gridCol w:w="3330"/>
        <w:gridCol w:w="3320"/>
      </w:tblGrid>
      <w:tr w:rsidR="007E2170" w:rsidRPr="00B13F34" w14:paraId="51DA198D" w14:textId="77777777" w:rsidTr="00807958">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1522AA" w14:textId="1C6DD3FC" w:rsidR="007E2170" w:rsidRPr="00B13F34" w:rsidRDefault="00C62E93">
            <w:pPr>
              <w:spacing w:before="100" w:beforeAutospacing="1" w:after="100" w:afterAutospacing="1"/>
              <w:jc w:val="center"/>
              <w:rPr>
                <w:sz w:val="20"/>
                <w:lang w:val="en-US"/>
              </w:rPr>
            </w:pPr>
            <w:r w:rsidRPr="00B13F34">
              <w:rPr>
                <w:sz w:val="20"/>
              </w:rPr>
              <w:t xml:space="preserve"> </w:t>
            </w:r>
            <w:r w:rsidR="007E2170" w:rsidRPr="00B13F34">
              <w:rPr>
                <w:b/>
                <w:bCs/>
                <w:sz w:val="20"/>
              </w:rPr>
              <w:t>Term</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F95EC" w14:textId="77777777" w:rsidR="007E2170" w:rsidRPr="00B13F34" w:rsidRDefault="007E2170">
            <w:pPr>
              <w:spacing w:before="100" w:beforeAutospacing="1" w:after="100" w:afterAutospacing="1"/>
              <w:jc w:val="center"/>
              <w:rPr>
                <w:sz w:val="20"/>
              </w:rPr>
            </w:pPr>
            <w:r w:rsidRPr="00B13F34">
              <w:rPr>
                <w:b/>
                <w:bCs/>
                <w:sz w:val="20"/>
              </w:rPr>
              <w:t xml:space="preserve"># </w:t>
            </w:r>
            <w:proofErr w:type="gramStart"/>
            <w:r w:rsidRPr="00B13F34">
              <w:rPr>
                <w:b/>
                <w:bCs/>
                <w:sz w:val="20"/>
              </w:rPr>
              <w:t>of</w:t>
            </w:r>
            <w:proofErr w:type="gramEnd"/>
            <w:r w:rsidRPr="00B13F34">
              <w:rPr>
                <w:b/>
                <w:bCs/>
                <w:sz w:val="20"/>
              </w:rPr>
              <w:t xml:space="preserve"> Occurrences in 802.11be D2.0</w:t>
            </w:r>
          </w:p>
        </w:tc>
        <w:tc>
          <w:tcPr>
            <w:tcW w:w="3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74120" w14:textId="77777777" w:rsidR="007E2170" w:rsidRPr="00B13F34" w:rsidRDefault="007E2170">
            <w:pPr>
              <w:spacing w:before="100" w:beforeAutospacing="1" w:after="100" w:afterAutospacing="1"/>
              <w:jc w:val="center"/>
              <w:rPr>
                <w:sz w:val="20"/>
              </w:rPr>
            </w:pPr>
            <w:r w:rsidRPr="00B13F34">
              <w:rPr>
                <w:b/>
                <w:bCs/>
                <w:sz w:val="20"/>
              </w:rPr>
              <w:t xml:space="preserve"># </w:t>
            </w:r>
            <w:proofErr w:type="gramStart"/>
            <w:r w:rsidRPr="00B13F34">
              <w:rPr>
                <w:b/>
                <w:bCs/>
                <w:sz w:val="20"/>
              </w:rPr>
              <w:t>of</w:t>
            </w:r>
            <w:proofErr w:type="gramEnd"/>
            <w:r w:rsidRPr="00B13F34">
              <w:rPr>
                <w:b/>
                <w:bCs/>
                <w:sz w:val="20"/>
              </w:rPr>
              <w:t xml:space="preserve"> Occurrences Resolved in 11-22/1190r3</w:t>
            </w:r>
          </w:p>
        </w:tc>
      </w:tr>
      <w:tr w:rsidR="007E2170" w:rsidRPr="00B13F34" w14:paraId="53971B87" w14:textId="77777777" w:rsidTr="00807958">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32784" w14:textId="77777777" w:rsidR="007E2170" w:rsidRPr="00B13F34" w:rsidRDefault="007E2170">
            <w:pPr>
              <w:spacing w:before="100" w:beforeAutospacing="1" w:after="100" w:afterAutospacing="1"/>
              <w:rPr>
                <w:sz w:val="20"/>
              </w:rPr>
            </w:pPr>
            <w:r w:rsidRPr="00B13F34">
              <w:rPr>
                <w:sz w:val="20"/>
              </w:rPr>
              <w:t>bandwidth of the EHT NDP Announcement frame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74DFBF01" w14:textId="77777777" w:rsidR="007E2170" w:rsidRPr="00B13F34" w:rsidRDefault="007E2170">
            <w:pPr>
              <w:spacing w:before="100" w:beforeAutospacing="1" w:after="100" w:afterAutospacing="1"/>
              <w:rPr>
                <w:sz w:val="20"/>
              </w:rPr>
            </w:pPr>
            <w:r w:rsidRPr="00B13F34">
              <w:rPr>
                <w:sz w:val="20"/>
                <w:shd w:val="clear" w:color="auto" w:fill="FFFF00"/>
              </w:rPr>
              <w:t>9</w:t>
            </w:r>
            <w:r w:rsidRPr="00B13F34">
              <w:rPr>
                <w:sz w:val="20"/>
              </w:rPr>
              <w:t xml:space="preserve"> (6 in Subclause 9.3.1.19; 3 in Subclause 35.7.2)</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46AF7137" w14:textId="77777777" w:rsidR="007E2170" w:rsidRPr="00B13F34" w:rsidRDefault="007E2170">
            <w:pPr>
              <w:spacing w:before="100" w:beforeAutospacing="1" w:after="100" w:afterAutospacing="1"/>
              <w:rPr>
                <w:sz w:val="20"/>
              </w:rPr>
            </w:pPr>
            <w:r w:rsidRPr="00B13F34">
              <w:rPr>
                <w:sz w:val="20"/>
                <w:shd w:val="clear" w:color="auto" w:fill="FFFF00"/>
              </w:rPr>
              <w:t>2</w:t>
            </w:r>
            <w:r w:rsidRPr="00B13F34">
              <w:rPr>
                <w:sz w:val="20"/>
              </w:rPr>
              <w:t xml:space="preserve"> (CID 12554, 12555) in Subclause 35.7.2</w:t>
            </w:r>
          </w:p>
        </w:tc>
      </w:tr>
      <w:tr w:rsidR="007E2170" w:rsidRPr="00B13F34" w14:paraId="2BE18A64" w14:textId="77777777" w:rsidTr="00807958">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7EDFF" w14:textId="77777777" w:rsidR="007E2170" w:rsidRPr="00B13F34" w:rsidRDefault="007E2170">
            <w:pPr>
              <w:spacing w:before="100" w:beforeAutospacing="1" w:after="100" w:afterAutospacing="1"/>
              <w:rPr>
                <w:sz w:val="20"/>
              </w:rPr>
            </w:pPr>
            <w:r w:rsidRPr="00B13F34">
              <w:rPr>
                <w:sz w:val="20"/>
              </w:rPr>
              <w:t>EHT NDP Announcement frame of bandwidth</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6423551" w14:textId="77777777" w:rsidR="007E2170" w:rsidRPr="00B13F34" w:rsidRDefault="007E2170">
            <w:pPr>
              <w:spacing w:before="100" w:beforeAutospacing="1" w:after="100" w:afterAutospacing="1"/>
              <w:rPr>
                <w:sz w:val="20"/>
              </w:rPr>
            </w:pPr>
            <w:r w:rsidRPr="00B13F34">
              <w:rPr>
                <w:sz w:val="20"/>
                <w:shd w:val="clear" w:color="auto" w:fill="FFFF00"/>
              </w:rPr>
              <w:t>63</w:t>
            </w:r>
            <w:r w:rsidRPr="00B13F34">
              <w:rPr>
                <w:sz w:val="20"/>
              </w:rPr>
              <w:t xml:space="preserve"> (2 in Subclause 9.4.1.71; 61 in Subclause 35.7.2)</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25042A90" w14:textId="77777777" w:rsidR="007E2170" w:rsidRPr="00B13F34" w:rsidRDefault="007E2170">
            <w:pPr>
              <w:spacing w:before="100" w:beforeAutospacing="1" w:after="100" w:afterAutospacing="1"/>
              <w:rPr>
                <w:sz w:val="20"/>
              </w:rPr>
            </w:pPr>
            <w:r w:rsidRPr="00B13F34">
              <w:rPr>
                <w:sz w:val="20"/>
                <w:shd w:val="clear" w:color="auto" w:fill="FFFF00"/>
              </w:rPr>
              <w:t>0</w:t>
            </w:r>
          </w:p>
        </w:tc>
      </w:tr>
    </w:tbl>
    <w:p w14:paraId="773BD858" w14:textId="580CF2E9" w:rsidR="00807958" w:rsidRDefault="006B3911" w:rsidP="00C62E93">
      <w:pPr>
        <w:pStyle w:val="BodyText"/>
        <w:rPr>
          <w:sz w:val="20"/>
        </w:rPr>
      </w:pPr>
      <w:r>
        <w:rPr>
          <w:sz w:val="20"/>
        </w:rPr>
        <w:t xml:space="preserve">The table below shows </w:t>
      </w:r>
      <w:r w:rsidR="00E205E1">
        <w:rPr>
          <w:sz w:val="20"/>
        </w:rPr>
        <w:t xml:space="preserve">a summary of the similar terms shown in </w:t>
      </w:r>
      <w:proofErr w:type="spellStart"/>
      <w:r w:rsidR="00E205E1">
        <w:rPr>
          <w:sz w:val="20"/>
        </w:rPr>
        <w:t>REVme</w:t>
      </w:r>
      <w:proofErr w:type="spellEnd"/>
      <w:r w:rsidR="00E205E1">
        <w:rPr>
          <w:sz w:val="20"/>
        </w:rPr>
        <w:t xml:space="preserve"> D1.3.</w:t>
      </w:r>
    </w:p>
    <w:tbl>
      <w:tblPr>
        <w:tblW w:w="0" w:type="auto"/>
        <w:tblCellMar>
          <w:left w:w="0" w:type="dxa"/>
          <w:right w:w="0" w:type="dxa"/>
        </w:tblCellMar>
        <w:tblLook w:val="04A0" w:firstRow="1" w:lastRow="0" w:firstColumn="1" w:lastColumn="0" w:noHBand="0" w:noVBand="1"/>
      </w:tblPr>
      <w:tblGrid>
        <w:gridCol w:w="4400"/>
        <w:gridCol w:w="4770"/>
      </w:tblGrid>
      <w:tr w:rsidR="00807958" w:rsidRPr="00B13F34" w14:paraId="764B3EB1" w14:textId="77777777" w:rsidTr="00D45E14">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267295" w14:textId="77777777" w:rsidR="00807958" w:rsidRPr="00B13F34" w:rsidRDefault="00807958" w:rsidP="000C5BDD">
            <w:pPr>
              <w:spacing w:before="100" w:beforeAutospacing="1" w:after="100" w:afterAutospacing="1"/>
              <w:jc w:val="center"/>
              <w:rPr>
                <w:sz w:val="20"/>
                <w:lang w:val="en-US"/>
              </w:rPr>
            </w:pPr>
            <w:r w:rsidRPr="00B13F34">
              <w:rPr>
                <w:b/>
                <w:bCs/>
                <w:sz w:val="20"/>
              </w:rPr>
              <w:t>Term</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6A59B" w14:textId="73D12869" w:rsidR="00807958" w:rsidRPr="00B13F34" w:rsidRDefault="00807958" w:rsidP="000C5BDD">
            <w:pPr>
              <w:spacing w:before="100" w:beforeAutospacing="1" w:after="100" w:afterAutospacing="1"/>
              <w:jc w:val="center"/>
              <w:rPr>
                <w:sz w:val="20"/>
              </w:rPr>
            </w:pPr>
            <w:r w:rsidRPr="00B13F34">
              <w:rPr>
                <w:b/>
                <w:bCs/>
                <w:sz w:val="20"/>
              </w:rPr>
              <w:t xml:space="preserve"># </w:t>
            </w:r>
            <w:proofErr w:type="gramStart"/>
            <w:r w:rsidRPr="00B13F34">
              <w:rPr>
                <w:b/>
                <w:bCs/>
                <w:sz w:val="20"/>
              </w:rPr>
              <w:t>of</w:t>
            </w:r>
            <w:proofErr w:type="gramEnd"/>
            <w:r w:rsidRPr="00B13F34">
              <w:rPr>
                <w:b/>
                <w:bCs/>
                <w:sz w:val="20"/>
              </w:rPr>
              <w:t xml:space="preserve"> Occurrences in 802.</w:t>
            </w:r>
            <w:r w:rsidR="00004EB0">
              <w:rPr>
                <w:b/>
                <w:bCs/>
                <w:sz w:val="20"/>
              </w:rPr>
              <w:t xml:space="preserve">11 </w:t>
            </w:r>
            <w:proofErr w:type="spellStart"/>
            <w:r w:rsidR="00004EB0">
              <w:rPr>
                <w:b/>
                <w:bCs/>
                <w:sz w:val="20"/>
              </w:rPr>
              <w:t>REVme</w:t>
            </w:r>
            <w:proofErr w:type="spellEnd"/>
            <w:r w:rsidR="00004EB0">
              <w:rPr>
                <w:b/>
                <w:bCs/>
                <w:sz w:val="20"/>
              </w:rPr>
              <w:t xml:space="preserve"> D1.3</w:t>
            </w:r>
          </w:p>
        </w:tc>
      </w:tr>
      <w:tr w:rsidR="00807958" w:rsidRPr="00B13F34" w14:paraId="2616CF5C" w14:textId="77777777" w:rsidTr="00D45E14">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0F859" w14:textId="68C74E56" w:rsidR="00807958" w:rsidRPr="00B13F34" w:rsidRDefault="00807958" w:rsidP="000C5BDD">
            <w:pPr>
              <w:spacing w:before="100" w:beforeAutospacing="1" w:after="100" w:afterAutospacing="1"/>
              <w:rPr>
                <w:sz w:val="20"/>
              </w:rPr>
            </w:pPr>
            <w:r w:rsidRPr="00B13F34">
              <w:rPr>
                <w:sz w:val="20"/>
              </w:rPr>
              <w:t xml:space="preserve">bandwidth of the </w:t>
            </w:r>
            <w:r>
              <w:rPr>
                <w:sz w:val="20"/>
              </w:rPr>
              <w:t>HE</w:t>
            </w:r>
            <w:r w:rsidRPr="00B13F34">
              <w:rPr>
                <w:sz w:val="20"/>
              </w:rPr>
              <w:t xml:space="preserve"> NDP Announcement frame</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14:paraId="0334457A" w14:textId="34FF8E59" w:rsidR="00807958" w:rsidRPr="00B13F34" w:rsidRDefault="00C3487F" w:rsidP="000C5BDD">
            <w:pPr>
              <w:spacing w:before="100" w:beforeAutospacing="1" w:after="100" w:afterAutospacing="1"/>
              <w:rPr>
                <w:sz w:val="20"/>
              </w:rPr>
            </w:pPr>
            <w:r>
              <w:rPr>
                <w:sz w:val="20"/>
              </w:rPr>
              <w:t>11</w:t>
            </w:r>
          </w:p>
        </w:tc>
      </w:tr>
      <w:tr w:rsidR="00807958" w:rsidRPr="00B13F34" w14:paraId="6867B060" w14:textId="77777777" w:rsidTr="00D45E14">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DD427" w14:textId="093146A2" w:rsidR="00807958" w:rsidRPr="00B13F34" w:rsidRDefault="008F15AB" w:rsidP="000C5BDD">
            <w:pPr>
              <w:spacing w:before="100" w:beforeAutospacing="1" w:after="100" w:afterAutospacing="1"/>
              <w:rPr>
                <w:sz w:val="20"/>
              </w:rPr>
            </w:pPr>
            <w:r w:rsidRPr="00B13F34">
              <w:rPr>
                <w:sz w:val="20"/>
              </w:rPr>
              <w:t xml:space="preserve">bandwidth of </w:t>
            </w:r>
            <w:r>
              <w:rPr>
                <w:sz w:val="20"/>
              </w:rPr>
              <w:t>HE</w:t>
            </w:r>
            <w:r w:rsidRPr="00B13F34">
              <w:rPr>
                <w:sz w:val="20"/>
              </w:rPr>
              <w:t xml:space="preserve"> NDP Announcement frame</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1760C1A9" w14:textId="457861E8" w:rsidR="00807958" w:rsidRPr="00B13F34" w:rsidRDefault="008F15AB" w:rsidP="000C5BDD">
            <w:pPr>
              <w:spacing w:before="100" w:beforeAutospacing="1" w:after="100" w:afterAutospacing="1"/>
              <w:rPr>
                <w:sz w:val="20"/>
              </w:rPr>
            </w:pPr>
            <w:r>
              <w:rPr>
                <w:sz w:val="20"/>
                <w:shd w:val="clear" w:color="auto" w:fill="FFFF00"/>
              </w:rPr>
              <w:t>1</w:t>
            </w:r>
          </w:p>
        </w:tc>
      </w:tr>
    </w:tbl>
    <w:p w14:paraId="43E3EA82" w14:textId="2941BCA6" w:rsidR="00C62E93" w:rsidRPr="00B13F34" w:rsidRDefault="007E2170" w:rsidP="00C62E93">
      <w:pPr>
        <w:pStyle w:val="BodyText"/>
        <w:rPr>
          <w:sz w:val="20"/>
        </w:rPr>
      </w:pPr>
      <w:r w:rsidRPr="00B13F34">
        <w:rPr>
          <w:sz w:val="20"/>
        </w:rPr>
        <w:t xml:space="preserve">There are two possible </w:t>
      </w:r>
      <w:r w:rsidR="009C47AA">
        <w:rPr>
          <w:sz w:val="20"/>
        </w:rPr>
        <w:t>res</w:t>
      </w:r>
      <w:r w:rsidRPr="00B13F34">
        <w:rPr>
          <w:sz w:val="20"/>
        </w:rPr>
        <w:t xml:space="preserve">olutions to </w:t>
      </w:r>
      <w:r w:rsidR="00946308" w:rsidRPr="00B13F34">
        <w:rPr>
          <w:sz w:val="20"/>
        </w:rPr>
        <w:t xml:space="preserve">correct the term of “bandwidth of the EHT NDP Announcement frame” and the term “EHT NDP </w:t>
      </w:r>
      <w:proofErr w:type="spellStart"/>
      <w:r w:rsidR="00946308" w:rsidRPr="00B13F34">
        <w:rPr>
          <w:sz w:val="20"/>
        </w:rPr>
        <w:t>Annoucement</w:t>
      </w:r>
      <w:proofErr w:type="spellEnd"/>
      <w:r w:rsidR="00946308" w:rsidRPr="00B13F34">
        <w:rPr>
          <w:sz w:val="20"/>
        </w:rPr>
        <w:t xml:space="preserve"> frame of bandwidth”</w:t>
      </w:r>
      <w:r w:rsidR="00AF7E19">
        <w:rPr>
          <w:sz w:val="20"/>
        </w:rPr>
        <w:t>:</w:t>
      </w:r>
    </w:p>
    <w:p w14:paraId="19A8465C" w14:textId="1F4F4934" w:rsidR="00C62E93" w:rsidRPr="00B13F34" w:rsidRDefault="00C62E93" w:rsidP="00C62E93">
      <w:pPr>
        <w:pStyle w:val="BodyText"/>
        <w:rPr>
          <w:sz w:val="20"/>
        </w:rPr>
      </w:pPr>
      <w:r w:rsidRPr="00B13F34">
        <w:rPr>
          <w:sz w:val="20"/>
        </w:rPr>
        <w:t>1.</w:t>
      </w:r>
      <w:r w:rsidRPr="00B13F34">
        <w:rPr>
          <w:sz w:val="20"/>
        </w:rPr>
        <w:tab/>
      </w:r>
      <w:r w:rsidR="00FB3B82">
        <w:rPr>
          <w:sz w:val="20"/>
        </w:rPr>
        <w:t>Res</w:t>
      </w:r>
      <w:r w:rsidRPr="00B13F34">
        <w:rPr>
          <w:sz w:val="20"/>
        </w:rPr>
        <w:t>olution 1: Perform global replacement as follows:</w:t>
      </w:r>
    </w:p>
    <w:p w14:paraId="679FF5AF" w14:textId="77777777" w:rsidR="00C62E93" w:rsidRPr="00B13F34" w:rsidRDefault="00C62E93" w:rsidP="00B13F34">
      <w:pPr>
        <w:pStyle w:val="BodyText"/>
        <w:spacing w:before="0" w:after="0"/>
        <w:rPr>
          <w:sz w:val="20"/>
        </w:rPr>
      </w:pPr>
      <w:r w:rsidRPr="00B13F34">
        <w:rPr>
          <w:sz w:val="20"/>
        </w:rPr>
        <w:t>Replace “the bandwidth of the EHT NDP Announcement frame” with “the bandwidth of the PPDU carrying the EHT NDP Announcement frame”</w:t>
      </w:r>
    </w:p>
    <w:p w14:paraId="7EA1389A" w14:textId="327220E2" w:rsidR="00C62E93" w:rsidRPr="00B13F34" w:rsidRDefault="00C62E93" w:rsidP="00B13F34">
      <w:pPr>
        <w:pStyle w:val="BodyText"/>
        <w:spacing w:before="0" w:after="0"/>
        <w:rPr>
          <w:sz w:val="20"/>
        </w:rPr>
      </w:pPr>
      <w:r w:rsidRPr="00B13F34">
        <w:rPr>
          <w:sz w:val="20"/>
        </w:rPr>
        <w:t>Replace “</w:t>
      </w:r>
      <w:r w:rsidR="00631484">
        <w:rPr>
          <w:sz w:val="20"/>
        </w:rPr>
        <w:t>a</w:t>
      </w:r>
      <w:r w:rsidRPr="00B13F34">
        <w:rPr>
          <w:sz w:val="20"/>
        </w:rPr>
        <w:t>n EHT NDP Announcement frame of bandwidth” with “an EHT NDP Announcement frame carried by a PPDU of bandwidth”</w:t>
      </w:r>
    </w:p>
    <w:p w14:paraId="0A4F9F5F" w14:textId="22FEB787" w:rsidR="00C62E93" w:rsidRPr="00B13F34" w:rsidRDefault="00C62E93" w:rsidP="00C62E93">
      <w:pPr>
        <w:pStyle w:val="BodyText"/>
        <w:rPr>
          <w:sz w:val="20"/>
        </w:rPr>
      </w:pPr>
      <w:r w:rsidRPr="00B13F34">
        <w:rPr>
          <w:sz w:val="20"/>
        </w:rPr>
        <w:t xml:space="preserve"> 2.</w:t>
      </w:r>
      <w:r w:rsidRPr="00B13F34">
        <w:rPr>
          <w:sz w:val="20"/>
        </w:rPr>
        <w:tab/>
      </w:r>
      <w:r w:rsidR="00FB3B82">
        <w:rPr>
          <w:sz w:val="20"/>
        </w:rPr>
        <w:t>Res</w:t>
      </w:r>
      <w:r w:rsidRPr="00B13F34">
        <w:rPr>
          <w:sz w:val="20"/>
        </w:rPr>
        <w:t xml:space="preserve">olution 2: Add two NOTEs in the specs (since the terms are spread in difference subclauses, </w:t>
      </w:r>
      <w:r w:rsidR="000E2E0A" w:rsidRPr="00B13F34">
        <w:rPr>
          <w:sz w:val="20"/>
        </w:rPr>
        <w:t>the place to put NOTE is TBD</w:t>
      </w:r>
      <w:r w:rsidRPr="00B13F34">
        <w:rPr>
          <w:sz w:val="20"/>
        </w:rPr>
        <w:t>)</w:t>
      </w:r>
    </w:p>
    <w:p w14:paraId="77DA394F" w14:textId="6ED801AE" w:rsidR="00F820F9" w:rsidRPr="00B13F34" w:rsidRDefault="00C62E93" w:rsidP="00B13F34">
      <w:pPr>
        <w:pStyle w:val="BodyText"/>
        <w:spacing w:before="0" w:after="0"/>
        <w:rPr>
          <w:sz w:val="20"/>
        </w:rPr>
      </w:pPr>
      <w:r w:rsidRPr="00B13F34">
        <w:rPr>
          <w:sz w:val="20"/>
        </w:rPr>
        <w:t xml:space="preserve">NOTE: </w:t>
      </w:r>
      <w:r w:rsidR="00E653A1">
        <w:rPr>
          <w:sz w:val="20"/>
        </w:rPr>
        <w:t>“t</w:t>
      </w:r>
      <w:r w:rsidRPr="00B13F34">
        <w:rPr>
          <w:sz w:val="20"/>
        </w:rPr>
        <w:t>he bandwidth of the EHT NDP Announcement frame</w:t>
      </w:r>
      <w:r w:rsidR="00E653A1">
        <w:rPr>
          <w:sz w:val="20"/>
        </w:rPr>
        <w:t>”</w:t>
      </w:r>
      <w:r w:rsidRPr="00B13F34">
        <w:rPr>
          <w:sz w:val="20"/>
        </w:rPr>
        <w:t xml:space="preserve"> represents </w:t>
      </w:r>
      <w:r w:rsidR="00E653A1">
        <w:rPr>
          <w:sz w:val="20"/>
        </w:rPr>
        <w:t>“</w:t>
      </w:r>
      <w:r w:rsidRPr="00B13F34">
        <w:rPr>
          <w:sz w:val="20"/>
        </w:rPr>
        <w:t>the bandwidth of the PPDU carrying the EHT NDP Announcement frame</w:t>
      </w:r>
      <w:r w:rsidR="00E653A1">
        <w:rPr>
          <w:sz w:val="20"/>
        </w:rPr>
        <w:t>”.</w:t>
      </w:r>
      <w:r w:rsidRPr="00B13F34">
        <w:rPr>
          <w:sz w:val="20"/>
        </w:rPr>
        <w:t xml:space="preserve"> </w:t>
      </w:r>
      <w:r w:rsidR="00E653A1">
        <w:rPr>
          <w:sz w:val="20"/>
        </w:rPr>
        <w:t>“</w:t>
      </w:r>
      <w:proofErr w:type="gramStart"/>
      <w:r w:rsidR="00E653A1">
        <w:rPr>
          <w:sz w:val="20"/>
        </w:rPr>
        <w:t>a</w:t>
      </w:r>
      <w:r w:rsidRPr="00B13F34">
        <w:rPr>
          <w:sz w:val="20"/>
        </w:rPr>
        <w:t>n</w:t>
      </w:r>
      <w:proofErr w:type="gramEnd"/>
      <w:r w:rsidRPr="00B13F34">
        <w:rPr>
          <w:sz w:val="20"/>
        </w:rPr>
        <w:t xml:space="preserve"> EHT NDP Announcement frame of bandwidth</w:t>
      </w:r>
      <w:r w:rsidR="00E653A1">
        <w:rPr>
          <w:sz w:val="20"/>
        </w:rPr>
        <w:t>”</w:t>
      </w:r>
      <w:r w:rsidRPr="00B13F34">
        <w:rPr>
          <w:sz w:val="20"/>
        </w:rPr>
        <w:t xml:space="preserve"> represents </w:t>
      </w:r>
      <w:r w:rsidR="00E653A1">
        <w:rPr>
          <w:sz w:val="20"/>
        </w:rPr>
        <w:t>“a</w:t>
      </w:r>
      <w:r w:rsidRPr="00B13F34">
        <w:rPr>
          <w:sz w:val="20"/>
        </w:rPr>
        <w:t>n EHT NDP Announcement frame carried by a PPDU of bandwidth</w:t>
      </w:r>
      <w:r w:rsidR="00E653A1">
        <w:rPr>
          <w:sz w:val="20"/>
        </w:rPr>
        <w:t>”.</w:t>
      </w:r>
    </w:p>
    <w:p w14:paraId="611B365E" w14:textId="5401C4B8" w:rsidR="00141D63" w:rsidRPr="00B13F34" w:rsidRDefault="000C1CA0" w:rsidP="00C62E93">
      <w:pPr>
        <w:pStyle w:val="BodyText"/>
        <w:rPr>
          <w:sz w:val="20"/>
        </w:rPr>
      </w:pPr>
      <w:r w:rsidRPr="00B13F34">
        <w:rPr>
          <w:sz w:val="20"/>
        </w:rPr>
        <w:t xml:space="preserve">SP: Which </w:t>
      </w:r>
      <w:r w:rsidR="006074E1">
        <w:rPr>
          <w:sz w:val="20"/>
        </w:rPr>
        <w:t>res</w:t>
      </w:r>
      <w:r w:rsidRPr="00B13F34">
        <w:rPr>
          <w:sz w:val="20"/>
        </w:rPr>
        <w:t>olution is preferred</w:t>
      </w:r>
      <w:r w:rsidR="006074E1">
        <w:rPr>
          <w:sz w:val="20"/>
        </w:rPr>
        <w:t xml:space="preserve"> for CID 12553</w:t>
      </w:r>
      <w:r w:rsidRPr="00B13F34">
        <w:rPr>
          <w:sz w:val="20"/>
        </w:rPr>
        <w:t>?</w:t>
      </w:r>
      <w:r w:rsidR="0008660B" w:rsidRPr="00B13F34">
        <w:rPr>
          <w:sz w:val="20"/>
        </w:rPr>
        <w:t xml:space="preserve"> </w:t>
      </w:r>
    </w:p>
    <w:p w14:paraId="66A42D78" w14:textId="4E7B7857" w:rsidR="0008660B" w:rsidRPr="00B13F34" w:rsidRDefault="00A90E04" w:rsidP="00B13F34">
      <w:pPr>
        <w:pStyle w:val="BodyText"/>
        <w:numPr>
          <w:ilvl w:val="0"/>
          <w:numId w:val="7"/>
        </w:numPr>
        <w:spacing w:before="0" w:after="0"/>
        <w:rPr>
          <w:sz w:val="20"/>
        </w:rPr>
      </w:pPr>
      <w:r>
        <w:rPr>
          <w:sz w:val="20"/>
        </w:rPr>
        <w:lastRenderedPageBreak/>
        <w:t>Res</w:t>
      </w:r>
      <w:r w:rsidR="0008660B" w:rsidRPr="00B13F34">
        <w:rPr>
          <w:sz w:val="20"/>
        </w:rPr>
        <w:t>olution 1</w:t>
      </w:r>
    </w:p>
    <w:p w14:paraId="2978BC0E" w14:textId="095C1AEA" w:rsidR="0008660B" w:rsidRDefault="00A90E04" w:rsidP="00B13F34">
      <w:pPr>
        <w:pStyle w:val="BodyText"/>
        <w:numPr>
          <w:ilvl w:val="0"/>
          <w:numId w:val="7"/>
        </w:numPr>
        <w:spacing w:before="0" w:after="0"/>
        <w:rPr>
          <w:sz w:val="20"/>
        </w:rPr>
      </w:pPr>
      <w:r>
        <w:rPr>
          <w:sz w:val="20"/>
        </w:rPr>
        <w:t>Res</w:t>
      </w:r>
      <w:r w:rsidR="0008660B" w:rsidRPr="00B13F34">
        <w:rPr>
          <w:sz w:val="20"/>
        </w:rPr>
        <w:t>olution 2</w:t>
      </w:r>
    </w:p>
    <w:p w14:paraId="7A2BAA90" w14:textId="378D9E4B" w:rsidR="003C468A" w:rsidRPr="00B13F34" w:rsidRDefault="003C468A" w:rsidP="00B13F34">
      <w:pPr>
        <w:pStyle w:val="BodyText"/>
        <w:numPr>
          <w:ilvl w:val="0"/>
          <w:numId w:val="7"/>
        </w:numPr>
        <w:spacing w:before="0" w:after="0"/>
        <w:rPr>
          <w:sz w:val="20"/>
        </w:rPr>
      </w:pPr>
      <w:r>
        <w:rPr>
          <w:sz w:val="20"/>
        </w:rPr>
        <w:t>Abs</w:t>
      </w:r>
    </w:p>
    <w:p w14:paraId="5D64B784" w14:textId="321C449D" w:rsidR="0008660B" w:rsidRPr="00AF332C" w:rsidRDefault="00AF332C" w:rsidP="00D3448F">
      <w:pPr>
        <w:pStyle w:val="BodyText"/>
        <w:rPr>
          <w:sz w:val="20"/>
        </w:rPr>
      </w:pPr>
      <w:r w:rsidRPr="00AF332C">
        <w:rPr>
          <w:sz w:val="20"/>
        </w:rPr>
        <w:t>Resolution 1 is agreed with unanimous consent</w:t>
      </w:r>
    </w:p>
    <w:p w14:paraId="14BD5428" w14:textId="410CDCAE" w:rsidR="00D3448F" w:rsidRPr="003277AE" w:rsidRDefault="00D3448F" w:rsidP="003277AE">
      <w:pPr>
        <w:pStyle w:val="BodyText"/>
        <w:rPr>
          <w:b/>
          <w:bCs/>
          <w:i/>
          <w:iCs/>
          <w:sz w:val="20"/>
        </w:rPr>
      </w:pPr>
      <w:proofErr w:type="spellStart"/>
      <w:r w:rsidRPr="001E6DE5">
        <w:rPr>
          <w:b/>
          <w:bCs/>
          <w:i/>
          <w:iCs/>
          <w:sz w:val="19"/>
          <w:szCs w:val="19"/>
          <w:highlight w:val="yellow"/>
        </w:rPr>
        <w:t>TGbe</w:t>
      </w:r>
      <w:proofErr w:type="spellEnd"/>
      <w:r w:rsidRPr="001E6DE5">
        <w:rPr>
          <w:b/>
          <w:bCs/>
          <w:i/>
          <w:iCs/>
          <w:sz w:val="19"/>
          <w:szCs w:val="19"/>
          <w:highlight w:val="yellow"/>
        </w:rPr>
        <w:t xml:space="preserve"> editor</w:t>
      </w:r>
      <w:proofErr w:type="gramStart"/>
      <w:r w:rsidRPr="001E6DE5">
        <w:rPr>
          <w:b/>
          <w:bCs/>
          <w:i/>
          <w:iCs/>
          <w:sz w:val="19"/>
          <w:szCs w:val="19"/>
          <w:highlight w:val="yellow"/>
        </w:rPr>
        <w:t xml:space="preserve">: </w:t>
      </w:r>
      <w:r w:rsidR="003277AE" w:rsidRPr="003277AE">
        <w:rPr>
          <w:b/>
          <w:bCs/>
          <w:i/>
          <w:iCs/>
          <w:sz w:val="20"/>
          <w:highlight w:val="yellow"/>
        </w:rPr>
        <w:t xml:space="preserve"> (</w:t>
      </w:r>
      <w:proofErr w:type="gramEnd"/>
      <w:r w:rsidR="003277AE" w:rsidRPr="003277AE">
        <w:rPr>
          <w:b/>
          <w:bCs/>
          <w:i/>
          <w:iCs/>
          <w:sz w:val="20"/>
          <w:highlight w:val="yellow"/>
        </w:rPr>
        <w:t>#12553) Please perform the global changes on the following terms:</w:t>
      </w:r>
    </w:p>
    <w:p w14:paraId="65D989DA" w14:textId="77777777" w:rsidR="00D3068B" w:rsidRPr="00B13F34" w:rsidRDefault="00D3068B" w:rsidP="00D3068B">
      <w:pPr>
        <w:pStyle w:val="BodyText"/>
        <w:spacing w:before="0" w:after="0"/>
        <w:rPr>
          <w:sz w:val="20"/>
        </w:rPr>
      </w:pPr>
      <w:r w:rsidRPr="00B13F34">
        <w:rPr>
          <w:sz w:val="20"/>
        </w:rPr>
        <w:t>Replace “the bandwidth of the EHT NDP Announcement frame” with “the bandwidth of the PPDU carrying the EHT NDP Announcement frame”</w:t>
      </w:r>
    </w:p>
    <w:p w14:paraId="658A7019" w14:textId="77777777" w:rsidR="00D3068B" w:rsidRPr="00B13F34" w:rsidRDefault="00D3068B" w:rsidP="00D3068B">
      <w:pPr>
        <w:pStyle w:val="BodyText"/>
        <w:spacing w:before="0" w:after="0"/>
        <w:rPr>
          <w:sz w:val="20"/>
        </w:rPr>
      </w:pPr>
      <w:r w:rsidRPr="00B13F34">
        <w:rPr>
          <w:sz w:val="20"/>
        </w:rPr>
        <w:t>Replace “</w:t>
      </w:r>
      <w:r>
        <w:rPr>
          <w:sz w:val="20"/>
        </w:rPr>
        <w:t>a</w:t>
      </w:r>
      <w:r w:rsidRPr="00B13F34">
        <w:rPr>
          <w:sz w:val="20"/>
        </w:rPr>
        <w:t>n EHT NDP Announcement frame of bandwidth” with “an EHT NDP Announcement frame carried by a PPDU of bandwidth”</w:t>
      </w:r>
    </w:p>
    <w:p w14:paraId="79F80DC9" w14:textId="77777777" w:rsidR="009308A2" w:rsidRDefault="009308A2">
      <w:pPr>
        <w:rPr>
          <w:sz w:val="20"/>
        </w:rPr>
      </w:pPr>
    </w:p>
    <w:p w14:paraId="31A25B83" w14:textId="77777777" w:rsidR="009E5FA8" w:rsidRDefault="009E5FA8" w:rsidP="009E5FA8">
      <w:pPr>
        <w:rPr>
          <w:sz w:val="20"/>
        </w:rPr>
      </w:pPr>
    </w:p>
    <w:p w14:paraId="4D3CCEE6" w14:textId="382F19EB" w:rsidR="005F701B" w:rsidRDefault="005F701B" w:rsidP="005F701B">
      <w:pPr>
        <w:rPr>
          <w:b/>
          <w:u w:val="single"/>
        </w:rPr>
      </w:pPr>
      <w:r>
        <w:rPr>
          <w:b/>
          <w:u w:val="single"/>
        </w:rPr>
        <w:t>CID 1</w:t>
      </w:r>
      <w:r>
        <w:rPr>
          <w:b/>
          <w:u w:val="single"/>
        </w:rPr>
        <w:t>1660</w:t>
      </w:r>
    </w:p>
    <w:p w14:paraId="00592C38" w14:textId="594D5D76" w:rsidR="009E5FA8" w:rsidRDefault="009E5FA8" w:rsidP="009E5FA8">
      <w:pPr>
        <w:rPr>
          <w:ins w:id="0" w:author="Zinan Lin" w:date="2022-08-17T17:37:00Z"/>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91"/>
        <w:gridCol w:w="899"/>
        <w:gridCol w:w="2070"/>
        <w:gridCol w:w="2352"/>
        <w:gridCol w:w="2233"/>
      </w:tblGrid>
      <w:tr w:rsidR="008D6D41" w:rsidRPr="000A1C52" w14:paraId="3DB7A608" w14:textId="77777777" w:rsidTr="000C5BDD">
        <w:trPr>
          <w:trHeight w:val="620"/>
          <w:jc w:val="center"/>
        </w:trPr>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0C4B1E08" w14:textId="77777777" w:rsidR="008D6D41" w:rsidRPr="000A1C52" w:rsidRDefault="008D6D41" w:rsidP="000C5BDD">
            <w:pPr>
              <w:jc w:val="center"/>
              <w:rPr>
                <w:rFonts w:ascii="Arial" w:hAnsi="Arial" w:cs="Arial"/>
                <w:b/>
                <w:bCs/>
                <w:sz w:val="20"/>
                <w:lang w:val="en-US"/>
              </w:rPr>
            </w:pPr>
            <w:r w:rsidRPr="000A1C52">
              <w:rPr>
                <w:rFonts w:ascii="Arial" w:hAnsi="Arial" w:cs="Arial"/>
                <w:b/>
                <w:bCs/>
                <w:sz w:val="20"/>
                <w:lang w:val="en-US"/>
              </w:rPr>
              <w:t>CID</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38CBC976" w14:textId="77777777" w:rsidR="008D6D41" w:rsidRPr="000A1C52" w:rsidRDefault="008D6D41" w:rsidP="000C5BDD">
            <w:pPr>
              <w:jc w:val="center"/>
              <w:rPr>
                <w:rFonts w:ascii="Arial" w:hAnsi="Arial" w:cs="Arial"/>
                <w:b/>
                <w:bCs/>
                <w:sz w:val="20"/>
                <w:lang w:val="en-US"/>
              </w:rPr>
            </w:pPr>
            <w:r w:rsidRPr="000A1C52">
              <w:rPr>
                <w:rFonts w:ascii="Arial" w:hAnsi="Arial" w:cs="Arial"/>
                <w:b/>
                <w:bCs/>
                <w:sz w:val="20"/>
                <w:lang w:val="en-US"/>
              </w:rPr>
              <w:t>Clause</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7CFC8250" w14:textId="77777777" w:rsidR="008D6D41" w:rsidRPr="000A1C52" w:rsidRDefault="008D6D41" w:rsidP="000C5BDD">
            <w:pPr>
              <w:jc w:val="center"/>
              <w:rPr>
                <w:rFonts w:ascii="Arial" w:hAnsi="Arial" w:cs="Arial"/>
                <w:b/>
                <w:bCs/>
                <w:sz w:val="20"/>
                <w:lang w:val="en-US"/>
              </w:rPr>
            </w:pPr>
            <w:r w:rsidRPr="000A1C52">
              <w:rPr>
                <w:rFonts w:ascii="Arial" w:hAnsi="Arial" w:cs="Arial"/>
                <w:b/>
                <w:bCs/>
                <w:sz w:val="20"/>
                <w:lang w:val="en-US"/>
              </w:rPr>
              <w:t>Page</w:t>
            </w:r>
          </w:p>
        </w:tc>
        <w:tc>
          <w:tcPr>
            <w:tcW w:w="1107" w:type="pct"/>
            <w:tcBorders>
              <w:top w:val="single" w:sz="4" w:space="0" w:color="auto"/>
              <w:left w:val="single" w:sz="4" w:space="0" w:color="auto"/>
              <w:bottom w:val="single" w:sz="4" w:space="0" w:color="auto"/>
              <w:right w:val="single" w:sz="4" w:space="0" w:color="auto"/>
            </w:tcBorders>
            <w:shd w:val="clear" w:color="auto" w:fill="auto"/>
            <w:hideMark/>
          </w:tcPr>
          <w:p w14:paraId="7E203E14" w14:textId="77777777" w:rsidR="008D6D41" w:rsidRPr="000A1C52" w:rsidRDefault="008D6D41" w:rsidP="000C5BDD">
            <w:pPr>
              <w:rPr>
                <w:rFonts w:ascii="Arial" w:hAnsi="Arial" w:cs="Arial"/>
                <w:b/>
                <w:bCs/>
                <w:color w:val="000000"/>
                <w:sz w:val="20"/>
              </w:rPr>
            </w:pPr>
            <w:r w:rsidRPr="000A1C52">
              <w:rPr>
                <w:rFonts w:ascii="Arial" w:hAnsi="Arial" w:cs="Arial"/>
                <w:b/>
                <w:bCs/>
                <w:color w:val="000000"/>
                <w:sz w:val="20"/>
              </w:rPr>
              <w:t>Comment</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35FA91C2" w14:textId="77777777" w:rsidR="008D6D41" w:rsidRPr="000A1C52" w:rsidRDefault="008D6D41" w:rsidP="000C5BDD">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B68921" w14:textId="77777777" w:rsidR="008D6D41" w:rsidRPr="000A1C52" w:rsidRDefault="008D6D41" w:rsidP="000C5BDD">
            <w:pPr>
              <w:rPr>
                <w:rFonts w:ascii="Arial" w:hAnsi="Arial" w:cs="Arial"/>
                <w:b/>
                <w:bCs/>
                <w:sz w:val="20"/>
                <w:lang w:val="en-US"/>
              </w:rPr>
            </w:pPr>
            <w:r w:rsidRPr="000A1C52">
              <w:rPr>
                <w:rFonts w:ascii="Arial" w:hAnsi="Arial" w:cs="Arial"/>
                <w:b/>
                <w:bCs/>
                <w:sz w:val="20"/>
                <w:lang w:val="en-US"/>
              </w:rPr>
              <w:t>Resolution</w:t>
            </w:r>
          </w:p>
        </w:tc>
      </w:tr>
      <w:tr w:rsidR="008D6D41" w:rsidRPr="00AF1576" w14:paraId="0216B216" w14:textId="77777777" w:rsidTr="000C5BDD">
        <w:trPr>
          <w:trHeight w:val="1700"/>
          <w:jc w:val="center"/>
        </w:trPr>
        <w:tc>
          <w:tcPr>
            <w:tcW w:w="430" w:type="pct"/>
            <w:shd w:val="clear" w:color="auto" w:fill="auto"/>
          </w:tcPr>
          <w:p w14:paraId="1F62F998" w14:textId="77777777" w:rsidR="008D6D41" w:rsidRPr="00AF1576" w:rsidRDefault="008D6D41" w:rsidP="000C5BDD">
            <w:pPr>
              <w:rPr>
                <w:rFonts w:ascii="Arial" w:hAnsi="Arial" w:cs="Arial"/>
                <w:sz w:val="20"/>
              </w:rPr>
            </w:pPr>
            <w:r w:rsidRPr="00893D19">
              <w:rPr>
                <w:rFonts w:ascii="Arial" w:hAnsi="Arial" w:cs="Arial"/>
                <w:sz w:val="20"/>
              </w:rPr>
              <w:t>11660</w:t>
            </w:r>
          </w:p>
        </w:tc>
        <w:tc>
          <w:tcPr>
            <w:tcW w:w="530" w:type="pct"/>
            <w:shd w:val="clear" w:color="auto" w:fill="auto"/>
          </w:tcPr>
          <w:p w14:paraId="330E050D" w14:textId="77777777" w:rsidR="008D6D41" w:rsidRPr="00AF1576" w:rsidRDefault="008D6D41" w:rsidP="000C5BDD">
            <w:pPr>
              <w:rPr>
                <w:rFonts w:ascii="Arial" w:hAnsi="Arial" w:cs="Arial"/>
                <w:sz w:val="20"/>
              </w:rPr>
            </w:pPr>
            <w:r w:rsidRPr="00AF1576">
              <w:rPr>
                <w:rFonts w:ascii="Arial" w:hAnsi="Arial" w:cs="Arial"/>
                <w:sz w:val="20"/>
              </w:rPr>
              <w:t>35.7.2</w:t>
            </w:r>
          </w:p>
        </w:tc>
        <w:tc>
          <w:tcPr>
            <w:tcW w:w="481" w:type="pct"/>
            <w:shd w:val="clear" w:color="auto" w:fill="auto"/>
          </w:tcPr>
          <w:p w14:paraId="3BE48C7B" w14:textId="77777777" w:rsidR="008D6D41" w:rsidRPr="00AF1576" w:rsidRDefault="008D6D41" w:rsidP="000C5BDD">
            <w:pPr>
              <w:rPr>
                <w:rFonts w:ascii="Arial" w:hAnsi="Arial" w:cs="Arial"/>
                <w:sz w:val="20"/>
              </w:rPr>
            </w:pPr>
            <w:r w:rsidRPr="00AF1576">
              <w:rPr>
                <w:rFonts w:ascii="Arial" w:hAnsi="Arial" w:cs="Arial"/>
                <w:sz w:val="20"/>
              </w:rPr>
              <w:t>491.25</w:t>
            </w:r>
          </w:p>
        </w:tc>
        <w:tc>
          <w:tcPr>
            <w:tcW w:w="1107" w:type="pct"/>
            <w:shd w:val="clear" w:color="auto" w:fill="auto"/>
          </w:tcPr>
          <w:p w14:paraId="49EE0C78" w14:textId="77777777" w:rsidR="008D6D41" w:rsidRPr="00AF1576" w:rsidRDefault="008D6D41" w:rsidP="000C5BDD">
            <w:pPr>
              <w:rPr>
                <w:rFonts w:ascii="Arial" w:hAnsi="Arial" w:cs="Arial"/>
                <w:sz w:val="20"/>
              </w:rPr>
            </w:pPr>
            <w:r w:rsidRPr="00AF1576">
              <w:rPr>
                <w:rFonts w:ascii="Arial" w:hAnsi="Arial" w:cs="Arial"/>
                <w:sz w:val="20"/>
              </w:rPr>
              <w:t xml:space="preserve">Can </w:t>
            </w:r>
            <w:proofErr w:type="gramStart"/>
            <w:r w:rsidRPr="00AF1576">
              <w:rPr>
                <w:rFonts w:ascii="Arial" w:hAnsi="Arial" w:cs="Arial"/>
                <w:sz w:val="20"/>
              </w:rPr>
              <w:t>an</w:t>
            </w:r>
            <w:proofErr w:type="gramEnd"/>
            <w:r w:rsidRPr="00AF1576">
              <w:rPr>
                <w:rFonts w:ascii="Arial" w:hAnsi="Arial" w:cs="Arial"/>
                <w:sz w:val="20"/>
              </w:rPr>
              <w:t xml:space="preserve"> non-AP EHT STA become a SU beamformer? Is mandatory that an EHT AP is a SU Beamformer? If it is not, please </w:t>
            </w:r>
            <w:proofErr w:type="gramStart"/>
            <w:r w:rsidRPr="00AF1576">
              <w:rPr>
                <w:rFonts w:ascii="Arial" w:hAnsi="Arial" w:cs="Arial"/>
                <w:sz w:val="20"/>
              </w:rPr>
              <w:t>indicate</w:t>
            </w:r>
            <w:proofErr w:type="gramEnd"/>
            <w:r w:rsidRPr="00AF1576">
              <w:rPr>
                <w:rFonts w:ascii="Arial" w:hAnsi="Arial" w:cs="Arial"/>
                <w:sz w:val="20"/>
              </w:rPr>
              <w:t xml:space="preserve"> that a non-AP EHT STA shall not set the SU Beamformer subfield to 1. An EHT AP shall set the SU Beamformer subfield to 1.</w:t>
            </w:r>
          </w:p>
        </w:tc>
        <w:tc>
          <w:tcPr>
            <w:tcW w:w="1258" w:type="pct"/>
            <w:shd w:val="clear" w:color="auto" w:fill="auto"/>
          </w:tcPr>
          <w:p w14:paraId="4C6143DD" w14:textId="77777777" w:rsidR="008D6D41" w:rsidRPr="00AF1576" w:rsidRDefault="008D6D41" w:rsidP="000C5BDD">
            <w:pPr>
              <w:rPr>
                <w:rFonts w:ascii="Arial" w:hAnsi="Arial" w:cs="Arial"/>
                <w:sz w:val="20"/>
              </w:rPr>
            </w:pPr>
            <w:r w:rsidRPr="00AF1576">
              <w:rPr>
                <w:rFonts w:ascii="Arial" w:hAnsi="Arial" w:cs="Arial"/>
                <w:sz w:val="20"/>
              </w:rPr>
              <w:t>As comment</w:t>
            </w:r>
          </w:p>
        </w:tc>
        <w:tc>
          <w:tcPr>
            <w:tcW w:w="1194" w:type="pct"/>
          </w:tcPr>
          <w:p w14:paraId="4A75612E" w14:textId="4FEF8136" w:rsidR="008D6D41" w:rsidRPr="00893D2A" w:rsidRDefault="008D6D41" w:rsidP="000C5BDD">
            <w:pPr>
              <w:rPr>
                <w:rFonts w:ascii="Arial" w:hAnsi="Arial" w:cs="Arial"/>
                <w:sz w:val="20"/>
              </w:rPr>
            </w:pPr>
            <w:r w:rsidRPr="00893D19">
              <w:rPr>
                <w:rFonts w:ascii="Arial" w:hAnsi="Arial" w:cs="Arial"/>
                <w:b/>
                <w:bCs/>
                <w:sz w:val="20"/>
              </w:rPr>
              <w:t>R</w:t>
            </w:r>
            <w:r w:rsidR="00E2547B">
              <w:rPr>
                <w:rFonts w:ascii="Arial" w:hAnsi="Arial" w:cs="Arial"/>
                <w:b/>
                <w:bCs/>
                <w:sz w:val="20"/>
              </w:rPr>
              <w:t>ejected</w:t>
            </w:r>
          </w:p>
          <w:p w14:paraId="30A76E29" w14:textId="77777777" w:rsidR="008D6D41" w:rsidRDefault="008D6D41" w:rsidP="000C5BDD">
            <w:pPr>
              <w:rPr>
                <w:rFonts w:ascii="Arial" w:hAnsi="Arial" w:cs="Arial"/>
                <w:sz w:val="20"/>
              </w:rPr>
            </w:pPr>
          </w:p>
          <w:p w14:paraId="2239F509" w14:textId="77777777" w:rsidR="00A40D51" w:rsidRPr="00A40D51" w:rsidRDefault="00A40D51" w:rsidP="00A40D51">
            <w:pPr>
              <w:pStyle w:val="BodyText"/>
              <w:jc w:val="left"/>
              <w:rPr>
                <w:rFonts w:ascii="Arial" w:eastAsia="Times New Roman" w:hAnsi="Arial" w:cs="Arial"/>
                <w:sz w:val="20"/>
              </w:rPr>
            </w:pPr>
            <w:r w:rsidRPr="00A40D51">
              <w:rPr>
                <w:rFonts w:ascii="Arial" w:eastAsia="Times New Roman" w:hAnsi="Arial" w:cs="Arial"/>
                <w:sz w:val="20"/>
              </w:rPr>
              <w:t>802.11be D2.1 (the 3rd paragraph under subclause 35.7.2, P506L51) already shows that the mandatory condition for the setup of SU beamformer, i.e., An MU beamformer is an EHT AP that sets at least one of the following MU beamformer subfields: MU Beamformer (BW ≤ 80 MHz), MU Beamformer (BW = 160 MHz), and MU Beamformer (BW = 320 MHz) to 1 in the EHT PHY Capabilities Information field in the EHT Capabilities element it transmits. An MU beamformer is also an SU beamformer and shall set the SU Beamformer subfield to 1. Therefore, there is no need to re-state how to set the SU Beamformer subfield in the EHT PHY Capabilities Information field in this subclause.</w:t>
            </w:r>
          </w:p>
          <w:p w14:paraId="4E5A87C0" w14:textId="169015F7" w:rsidR="00A40D51" w:rsidRPr="00A40D51" w:rsidRDefault="00A40D51" w:rsidP="00A40D51">
            <w:pPr>
              <w:rPr>
                <w:rFonts w:ascii="Arial" w:hAnsi="Arial" w:cs="Arial"/>
                <w:sz w:val="20"/>
              </w:rPr>
            </w:pPr>
          </w:p>
        </w:tc>
      </w:tr>
    </w:tbl>
    <w:p w14:paraId="407FD4E0" w14:textId="40388483" w:rsidR="008D6D41" w:rsidRDefault="008D6D41" w:rsidP="009E5FA8">
      <w:pPr>
        <w:rPr>
          <w:sz w:val="20"/>
        </w:rPr>
      </w:pPr>
    </w:p>
    <w:p w14:paraId="5FE72957" w14:textId="33E47F36" w:rsidR="002C25BA" w:rsidRPr="001871E9" w:rsidRDefault="002C25BA" w:rsidP="00DC077C">
      <w:pPr>
        <w:pStyle w:val="BodyText"/>
        <w:rPr>
          <w:b/>
          <w:bCs/>
          <w:sz w:val="19"/>
          <w:szCs w:val="19"/>
        </w:rPr>
      </w:pPr>
      <w:r w:rsidRPr="001871E9">
        <w:rPr>
          <w:b/>
          <w:bCs/>
          <w:sz w:val="19"/>
          <w:szCs w:val="19"/>
        </w:rPr>
        <w:lastRenderedPageBreak/>
        <w:t>Discussion:</w:t>
      </w:r>
    </w:p>
    <w:p w14:paraId="5FF11401" w14:textId="7507EE72" w:rsidR="002C25BA" w:rsidRPr="003D449D" w:rsidRDefault="002C25BA" w:rsidP="00DC077C">
      <w:pPr>
        <w:pStyle w:val="BodyText"/>
        <w:rPr>
          <w:sz w:val="20"/>
        </w:rPr>
      </w:pPr>
      <w:r w:rsidRPr="003D449D">
        <w:rPr>
          <w:sz w:val="20"/>
        </w:rPr>
        <w:t>802.11be D2.1 (</w:t>
      </w:r>
      <w:r w:rsidR="00112B13" w:rsidRPr="003D449D">
        <w:rPr>
          <w:sz w:val="20"/>
        </w:rPr>
        <w:t>the 3rd paragraph under subclause 35.7.2, P506L51) already shows that the mandatory condition for the setup of SU beamformer, i.e.,</w:t>
      </w:r>
      <w:r w:rsidR="00BB5EDB" w:rsidRPr="003D449D">
        <w:rPr>
          <w:sz w:val="20"/>
        </w:rPr>
        <w:t xml:space="preserve"> </w:t>
      </w:r>
      <w:r w:rsidR="008D2116" w:rsidRPr="003D449D">
        <w:rPr>
          <w:sz w:val="20"/>
        </w:rPr>
        <w:t>An MU beamformer is an EHT AP that sets at least one of the following MU beamformer subfields: MU Beamformer (BW ≤ 80 MHz), MU Beamformer (BW = 160 MHz), and MU Beamformer (BW = 320 MHz) to 1 in the EHT PHY Capabilities Information field in the EHT Capabilities element it transmits.</w:t>
      </w:r>
      <w:r w:rsidR="00517413" w:rsidRPr="003D449D">
        <w:rPr>
          <w:sz w:val="20"/>
        </w:rPr>
        <w:t xml:space="preserve"> </w:t>
      </w:r>
      <w:r w:rsidR="001B45B0" w:rsidRPr="003D449D">
        <w:rPr>
          <w:sz w:val="20"/>
        </w:rPr>
        <w:t xml:space="preserve">An MU beamformer is also an SU beamformer and shall set the SU Beamformer subfield to 1. </w:t>
      </w:r>
      <w:r w:rsidR="00517413" w:rsidRPr="003D449D">
        <w:rPr>
          <w:sz w:val="20"/>
        </w:rPr>
        <w:t xml:space="preserve">Therefore, there is no need to re-state </w:t>
      </w:r>
      <w:r w:rsidR="008A6736" w:rsidRPr="003D449D">
        <w:rPr>
          <w:sz w:val="20"/>
        </w:rPr>
        <w:t xml:space="preserve">how to set the SU Beamformer </w:t>
      </w:r>
      <w:r w:rsidR="0023187B">
        <w:rPr>
          <w:sz w:val="20"/>
        </w:rPr>
        <w:t xml:space="preserve">subfield </w:t>
      </w:r>
      <w:r w:rsidR="008A6736" w:rsidRPr="003D449D">
        <w:rPr>
          <w:sz w:val="20"/>
        </w:rPr>
        <w:t xml:space="preserve">in the EHT PHY </w:t>
      </w:r>
      <w:r w:rsidR="000428F6">
        <w:rPr>
          <w:sz w:val="20"/>
        </w:rPr>
        <w:t xml:space="preserve">Capabilities </w:t>
      </w:r>
      <w:r w:rsidR="008A6736" w:rsidRPr="003D449D">
        <w:rPr>
          <w:sz w:val="20"/>
        </w:rPr>
        <w:t>Information field in this subclause</w:t>
      </w:r>
      <w:r w:rsidR="00517413" w:rsidRPr="003D449D">
        <w:rPr>
          <w:sz w:val="20"/>
        </w:rPr>
        <w:t>.</w:t>
      </w:r>
    </w:p>
    <w:p w14:paraId="178EB1BE" w14:textId="523C292A" w:rsidR="003D449D" w:rsidRPr="001871E9" w:rsidRDefault="003D449D" w:rsidP="00DC077C">
      <w:pPr>
        <w:pStyle w:val="BodyText"/>
        <w:rPr>
          <w:b/>
          <w:bCs/>
          <w:sz w:val="19"/>
          <w:szCs w:val="19"/>
        </w:rPr>
      </w:pPr>
      <w:r w:rsidRPr="001871E9">
        <w:rPr>
          <w:b/>
          <w:bCs/>
          <w:sz w:val="20"/>
        </w:rPr>
        <w:t xml:space="preserve">End of </w:t>
      </w:r>
      <w:r w:rsidR="00A67CD7" w:rsidRPr="001871E9">
        <w:rPr>
          <w:b/>
          <w:bCs/>
          <w:sz w:val="20"/>
        </w:rPr>
        <w:t>d</w:t>
      </w:r>
      <w:r w:rsidRPr="001871E9">
        <w:rPr>
          <w:b/>
          <w:bCs/>
          <w:sz w:val="20"/>
        </w:rPr>
        <w:t>iscussion</w:t>
      </w:r>
    </w:p>
    <w:p w14:paraId="0C1D1E29" w14:textId="60245A55" w:rsidR="00112B13" w:rsidRPr="002C25BA" w:rsidRDefault="00112B13" w:rsidP="00DC077C">
      <w:pPr>
        <w:pStyle w:val="BodyText"/>
        <w:rPr>
          <w:sz w:val="19"/>
          <w:szCs w:val="19"/>
          <w:highlight w:val="yellow"/>
        </w:rPr>
      </w:pPr>
      <w:r w:rsidRPr="00112B13">
        <w:rPr>
          <w:noProof/>
          <w:sz w:val="19"/>
          <w:szCs w:val="19"/>
        </w:rPr>
        <w:drawing>
          <wp:inline distT="0" distB="0" distL="0" distR="0" wp14:anchorId="6DAA64D0" wp14:editId="3CEA7C05">
            <wp:extent cx="5270771" cy="2108308"/>
            <wp:effectExtent l="0" t="0" r="635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stretch>
                      <a:fillRect/>
                    </a:stretch>
                  </pic:blipFill>
                  <pic:spPr>
                    <a:xfrm>
                      <a:off x="0" y="0"/>
                      <a:ext cx="5270771" cy="2108308"/>
                    </a:xfrm>
                    <a:prstGeom prst="rect">
                      <a:avLst/>
                    </a:prstGeom>
                  </pic:spPr>
                </pic:pic>
              </a:graphicData>
            </a:graphic>
          </wp:inline>
        </w:drawing>
      </w:r>
    </w:p>
    <w:sectPr w:rsidR="00112B13" w:rsidRPr="002C25BA" w:rsidSect="008F42CD">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7E69" w14:textId="77777777" w:rsidR="0086515D" w:rsidRDefault="0086515D">
      <w:r>
        <w:separator/>
      </w:r>
    </w:p>
  </w:endnote>
  <w:endnote w:type="continuationSeparator" w:id="0">
    <w:p w14:paraId="174A2E3D" w14:textId="77777777" w:rsidR="0086515D" w:rsidRDefault="0086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000000">
    <w:pPr>
      <w:pStyle w:val="Footer"/>
      <w:tabs>
        <w:tab w:val="clear" w:pos="6480"/>
        <w:tab w:val="center" w:pos="4680"/>
        <w:tab w:val="right" w:pos="9360"/>
      </w:tabs>
    </w:pPr>
    <w:fldSimple w:instr=" SUBJECT  \* MERGEFORMAT ">
      <w:r w:rsidR="00A6745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62AA5">
      <w:fldChar w:fldCharType="begin"/>
    </w:r>
    <w:r w:rsidR="00862AA5">
      <w:instrText xml:space="preserve"> COMMENTS  \* MERGEFORMAT </w:instrText>
    </w:r>
    <w:r w:rsidR="00862AA5">
      <w:fldChar w:fldCharType="separate"/>
    </w:r>
    <w:r w:rsidR="00BF4434">
      <w:t>Zinan Lin</w:t>
    </w:r>
    <w:r w:rsidR="00282445">
      <w:t xml:space="preserve">, </w:t>
    </w:r>
    <w:proofErr w:type="spellStart"/>
    <w:r w:rsidR="00282445">
      <w:t>InterDigital</w:t>
    </w:r>
    <w:proofErr w:type="spellEnd"/>
    <w:r w:rsidR="00862AA5">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1FF6" w14:textId="77777777" w:rsidR="0086515D" w:rsidRDefault="0086515D">
      <w:r>
        <w:separator/>
      </w:r>
    </w:p>
  </w:footnote>
  <w:footnote w:type="continuationSeparator" w:id="0">
    <w:p w14:paraId="341A1766" w14:textId="77777777" w:rsidR="0086515D" w:rsidRDefault="0086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4FF24F9F" w:rsidR="0029020B" w:rsidRDefault="005756D7">
    <w:pPr>
      <w:pStyle w:val="Header"/>
      <w:tabs>
        <w:tab w:val="clear" w:pos="6480"/>
        <w:tab w:val="center" w:pos="4680"/>
        <w:tab w:val="right" w:pos="9360"/>
      </w:tabs>
    </w:pPr>
    <w:r>
      <w:fldChar w:fldCharType="begin"/>
    </w:r>
    <w:r>
      <w:instrText xml:space="preserve"> KEYWORDS  \* MERGEFORMAT </w:instrText>
    </w:r>
    <w:r>
      <w:fldChar w:fldCharType="separate"/>
    </w:r>
    <w:r w:rsidR="008F42CD">
      <w:t>Aug</w:t>
    </w:r>
    <w:r w:rsidR="00282445">
      <w:t xml:space="preserve"> 2022</w:t>
    </w:r>
    <w:r>
      <w:fldChar w:fldCharType="end"/>
    </w:r>
    <w:r w:rsidR="0029020B">
      <w:tab/>
    </w:r>
    <w:r w:rsidR="0029020B">
      <w:tab/>
    </w:r>
    <w:fldSimple w:instr=" TITLE  \* MERGEFORMAT ">
      <w:r w:rsidR="00282445">
        <w:t>doc.: IEEE 802.11-22/</w:t>
      </w:r>
      <w:r w:rsidR="000E62E4">
        <w:t>1</w:t>
      </w:r>
      <w:r w:rsidR="00527EF7">
        <w:t>324r</w:t>
      </w:r>
    </w:fldSimple>
    <w:r w:rsidR="00013D2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F568E"/>
    <w:multiLevelType w:val="hybridMultilevel"/>
    <w:tmpl w:val="3DEE3AC8"/>
    <w:lvl w:ilvl="0" w:tplc="0B005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12008263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C44"/>
    <w:rsid w:val="00004EB0"/>
    <w:rsid w:val="00006137"/>
    <w:rsid w:val="00006F30"/>
    <w:rsid w:val="0001025A"/>
    <w:rsid w:val="00013326"/>
    <w:rsid w:val="000134D6"/>
    <w:rsid w:val="00013D2C"/>
    <w:rsid w:val="00015664"/>
    <w:rsid w:val="00016060"/>
    <w:rsid w:val="0002266B"/>
    <w:rsid w:val="00025C1C"/>
    <w:rsid w:val="0003588B"/>
    <w:rsid w:val="0004176A"/>
    <w:rsid w:val="000428F6"/>
    <w:rsid w:val="00042A75"/>
    <w:rsid w:val="000456E5"/>
    <w:rsid w:val="000464CD"/>
    <w:rsid w:val="00060C04"/>
    <w:rsid w:val="0006179F"/>
    <w:rsid w:val="00066964"/>
    <w:rsid w:val="00066F0E"/>
    <w:rsid w:val="00070032"/>
    <w:rsid w:val="00071E5C"/>
    <w:rsid w:val="00072EC0"/>
    <w:rsid w:val="00076A43"/>
    <w:rsid w:val="00076CA9"/>
    <w:rsid w:val="000807CF"/>
    <w:rsid w:val="00081C41"/>
    <w:rsid w:val="0008660B"/>
    <w:rsid w:val="00091AAC"/>
    <w:rsid w:val="00092B27"/>
    <w:rsid w:val="00094C5C"/>
    <w:rsid w:val="0009708C"/>
    <w:rsid w:val="000A1C52"/>
    <w:rsid w:val="000A3233"/>
    <w:rsid w:val="000A33C0"/>
    <w:rsid w:val="000B3BDF"/>
    <w:rsid w:val="000B77C9"/>
    <w:rsid w:val="000C1115"/>
    <w:rsid w:val="000C1CA0"/>
    <w:rsid w:val="000C4512"/>
    <w:rsid w:val="000C6EEA"/>
    <w:rsid w:val="000D1ACC"/>
    <w:rsid w:val="000D4B01"/>
    <w:rsid w:val="000D4BA3"/>
    <w:rsid w:val="000D7E80"/>
    <w:rsid w:val="000E1997"/>
    <w:rsid w:val="000E2E0A"/>
    <w:rsid w:val="000E4762"/>
    <w:rsid w:val="000E5119"/>
    <w:rsid w:val="000E60D0"/>
    <w:rsid w:val="000E62E4"/>
    <w:rsid w:val="000F0722"/>
    <w:rsid w:val="000F3703"/>
    <w:rsid w:val="000F690F"/>
    <w:rsid w:val="000F6E1C"/>
    <w:rsid w:val="00100A42"/>
    <w:rsid w:val="001103D0"/>
    <w:rsid w:val="00111CBA"/>
    <w:rsid w:val="00112568"/>
    <w:rsid w:val="00112B13"/>
    <w:rsid w:val="0011596A"/>
    <w:rsid w:val="00117755"/>
    <w:rsid w:val="00117BA6"/>
    <w:rsid w:val="00120923"/>
    <w:rsid w:val="00126076"/>
    <w:rsid w:val="00131876"/>
    <w:rsid w:val="0013669C"/>
    <w:rsid w:val="001373AF"/>
    <w:rsid w:val="00140B34"/>
    <w:rsid w:val="00141663"/>
    <w:rsid w:val="00141D63"/>
    <w:rsid w:val="001428B5"/>
    <w:rsid w:val="00143D1B"/>
    <w:rsid w:val="001478FA"/>
    <w:rsid w:val="00152886"/>
    <w:rsid w:val="0015319F"/>
    <w:rsid w:val="0015362A"/>
    <w:rsid w:val="001574DB"/>
    <w:rsid w:val="001664DB"/>
    <w:rsid w:val="0016683F"/>
    <w:rsid w:val="00166D22"/>
    <w:rsid w:val="001671BF"/>
    <w:rsid w:val="00171008"/>
    <w:rsid w:val="00171C35"/>
    <w:rsid w:val="001767F9"/>
    <w:rsid w:val="00181F74"/>
    <w:rsid w:val="0018523D"/>
    <w:rsid w:val="001871E9"/>
    <w:rsid w:val="00194B2D"/>
    <w:rsid w:val="00194F32"/>
    <w:rsid w:val="00195F81"/>
    <w:rsid w:val="001969E7"/>
    <w:rsid w:val="001A10D6"/>
    <w:rsid w:val="001A5714"/>
    <w:rsid w:val="001B45B0"/>
    <w:rsid w:val="001C048C"/>
    <w:rsid w:val="001C1172"/>
    <w:rsid w:val="001C410B"/>
    <w:rsid w:val="001C4E31"/>
    <w:rsid w:val="001C4E3A"/>
    <w:rsid w:val="001C695A"/>
    <w:rsid w:val="001C76FB"/>
    <w:rsid w:val="001D00C6"/>
    <w:rsid w:val="001D125D"/>
    <w:rsid w:val="001D723B"/>
    <w:rsid w:val="001E562E"/>
    <w:rsid w:val="001E6DE5"/>
    <w:rsid w:val="001F38E0"/>
    <w:rsid w:val="001F43E3"/>
    <w:rsid w:val="001F51A8"/>
    <w:rsid w:val="00205F37"/>
    <w:rsid w:val="0021090A"/>
    <w:rsid w:val="00211EE7"/>
    <w:rsid w:val="002128CF"/>
    <w:rsid w:val="0021366B"/>
    <w:rsid w:val="002174A3"/>
    <w:rsid w:val="0022328C"/>
    <w:rsid w:val="0023187B"/>
    <w:rsid w:val="0023266E"/>
    <w:rsid w:val="00233355"/>
    <w:rsid w:val="00237383"/>
    <w:rsid w:val="00243714"/>
    <w:rsid w:val="002474A2"/>
    <w:rsid w:val="002474A8"/>
    <w:rsid w:val="00254CAC"/>
    <w:rsid w:val="00257105"/>
    <w:rsid w:val="00263B37"/>
    <w:rsid w:val="00267543"/>
    <w:rsid w:val="00270BBD"/>
    <w:rsid w:val="00273E4E"/>
    <w:rsid w:val="00274E0F"/>
    <w:rsid w:val="00282445"/>
    <w:rsid w:val="0028402A"/>
    <w:rsid w:val="00285498"/>
    <w:rsid w:val="0029020B"/>
    <w:rsid w:val="00291744"/>
    <w:rsid w:val="00291776"/>
    <w:rsid w:val="00291791"/>
    <w:rsid w:val="002926B3"/>
    <w:rsid w:val="00295A30"/>
    <w:rsid w:val="002A0427"/>
    <w:rsid w:val="002A11AB"/>
    <w:rsid w:val="002A3717"/>
    <w:rsid w:val="002A3DC3"/>
    <w:rsid w:val="002B1E95"/>
    <w:rsid w:val="002B1EC0"/>
    <w:rsid w:val="002C25BA"/>
    <w:rsid w:val="002C48BF"/>
    <w:rsid w:val="002C6C21"/>
    <w:rsid w:val="002D44BE"/>
    <w:rsid w:val="002E0474"/>
    <w:rsid w:val="002F092E"/>
    <w:rsid w:val="002F350B"/>
    <w:rsid w:val="002F38F6"/>
    <w:rsid w:val="002F4E14"/>
    <w:rsid w:val="002F63F7"/>
    <w:rsid w:val="002F66A1"/>
    <w:rsid w:val="00301190"/>
    <w:rsid w:val="00305519"/>
    <w:rsid w:val="00305A1E"/>
    <w:rsid w:val="00311A1C"/>
    <w:rsid w:val="00311FA4"/>
    <w:rsid w:val="00317DE4"/>
    <w:rsid w:val="00324BEF"/>
    <w:rsid w:val="003273D7"/>
    <w:rsid w:val="003277AE"/>
    <w:rsid w:val="003315C0"/>
    <w:rsid w:val="00332FD3"/>
    <w:rsid w:val="00351ECE"/>
    <w:rsid w:val="00373491"/>
    <w:rsid w:val="00374467"/>
    <w:rsid w:val="003764F8"/>
    <w:rsid w:val="0037664E"/>
    <w:rsid w:val="00377116"/>
    <w:rsid w:val="00380A0C"/>
    <w:rsid w:val="003831B8"/>
    <w:rsid w:val="00386ADC"/>
    <w:rsid w:val="00390FBC"/>
    <w:rsid w:val="003961C8"/>
    <w:rsid w:val="00396213"/>
    <w:rsid w:val="003966FA"/>
    <w:rsid w:val="0039791E"/>
    <w:rsid w:val="003A45C7"/>
    <w:rsid w:val="003A4F08"/>
    <w:rsid w:val="003A54E2"/>
    <w:rsid w:val="003A5997"/>
    <w:rsid w:val="003A6D4D"/>
    <w:rsid w:val="003B19A0"/>
    <w:rsid w:val="003B670F"/>
    <w:rsid w:val="003B67FA"/>
    <w:rsid w:val="003B6E02"/>
    <w:rsid w:val="003C468A"/>
    <w:rsid w:val="003D449D"/>
    <w:rsid w:val="003D5C81"/>
    <w:rsid w:val="003D6234"/>
    <w:rsid w:val="003D7B7A"/>
    <w:rsid w:val="003E130C"/>
    <w:rsid w:val="003E3F6F"/>
    <w:rsid w:val="003E7FA6"/>
    <w:rsid w:val="003F03D4"/>
    <w:rsid w:val="003F1348"/>
    <w:rsid w:val="003F1600"/>
    <w:rsid w:val="003F351E"/>
    <w:rsid w:val="003F625F"/>
    <w:rsid w:val="0040081B"/>
    <w:rsid w:val="004059E9"/>
    <w:rsid w:val="00410B23"/>
    <w:rsid w:val="00410BC3"/>
    <w:rsid w:val="00410EFD"/>
    <w:rsid w:val="004149BA"/>
    <w:rsid w:val="004208CD"/>
    <w:rsid w:val="00431C68"/>
    <w:rsid w:val="00432003"/>
    <w:rsid w:val="00432DDB"/>
    <w:rsid w:val="0044082A"/>
    <w:rsid w:val="00441391"/>
    <w:rsid w:val="00442037"/>
    <w:rsid w:val="004459C7"/>
    <w:rsid w:val="00446873"/>
    <w:rsid w:val="00447DBB"/>
    <w:rsid w:val="00451500"/>
    <w:rsid w:val="0045532E"/>
    <w:rsid w:val="00460DBE"/>
    <w:rsid w:val="004640D8"/>
    <w:rsid w:val="0046507B"/>
    <w:rsid w:val="00475504"/>
    <w:rsid w:val="004767D9"/>
    <w:rsid w:val="004A531A"/>
    <w:rsid w:val="004A5D99"/>
    <w:rsid w:val="004B064B"/>
    <w:rsid w:val="004B0D1C"/>
    <w:rsid w:val="004B2C90"/>
    <w:rsid w:val="004B77B1"/>
    <w:rsid w:val="004C0C15"/>
    <w:rsid w:val="004C45CB"/>
    <w:rsid w:val="004D20AA"/>
    <w:rsid w:val="004D4FF1"/>
    <w:rsid w:val="004E1477"/>
    <w:rsid w:val="004F112F"/>
    <w:rsid w:val="004F7C21"/>
    <w:rsid w:val="00504A80"/>
    <w:rsid w:val="00505E4E"/>
    <w:rsid w:val="00507B30"/>
    <w:rsid w:val="00510B65"/>
    <w:rsid w:val="005116D5"/>
    <w:rsid w:val="00513FDF"/>
    <w:rsid w:val="0051704D"/>
    <w:rsid w:val="00517413"/>
    <w:rsid w:val="00522F20"/>
    <w:rsid w:val="0052353C"/>
    <w:rsid w:val="0052553D"/>
    <w:rsid w:val="00527EF7"/>
    <w:rsid w:val="0053081B"/>
    <w:rsid w:val="005371A5"/>
    <w:rsid w:val="005536EB"/>
    <w:rsid w:val="005549C4"/>
    <w:rsid w:val="00560098"/>
    <w:rsid w:val="00563292"/>
    <w:rsid w:val="005656E7"/>
    <w:rsid w:val="00565DFD"/>
    <w:rsid w:val="00566105"/>
    <w:rsid w:val="0057147F"/>
    <w:rsid w:val="00572DF5"/>
    <w:rsid w:val="005756D7"/>
    <w:rsid w:val="00576759"/>
    <w:rsid w:val="00576E4F"/>
    <w:rsid w:val="00582978"/>
    <w:rsid w:val="00587D78"/>
    <w:rsid w:val="005903CC"/>
    <w:rsid w:val="00595A93"/>
    <w:rsid w:val="00597E57"/>
    <w:rsid w:val="005A18DD"/>
    <w:rsid w:val="005A2B6F"/>
    <w:rsid w:val="005A32B7"/>
    <w:rsid w:val="005A5F14"/>
    <w:rsid w:val="005B2623"/>
    <w:rsid w:val="005B2D01"/>
    <w:rsid w:val="005B36B2"/>
    <w:rsid w:val="005B4BB5"/>
    <w:rsid w:val="005B5F57"/>
    <w:rsid w:val="005B602D"/>
    <w:rsid w:val="005B6E09"/>
    <w:rsid w:val="005C2C38"/>
    <w:rsid w:val="005C3864"/>
    <w:rsid w:val="005C47BA"/>
    <w:rsid w:val="005D5BCE"/>
    <w:rsid w:val="005D608E"/>
    <w:rsid w:val="005E0088"/>
    <w:rsid w:val="005F01EF"/>
    <w:rsid w:val="005F1444"/>
    <w:rsid w:val="005F16A8"/>
    <w:rsid w:val="005F24F0"/>
    <w:rsid w:val="005F3F35"/>
    <w:rsid w:val="005F701B"/>
    <w:rsid w:val="00601B04"/>
    <w:rsid w:val="00604E31"/>
    <w:rsid w:val="0060632B"/>
    <w:rsid w:val="006074E1"/>
    <w:rsid w:val="006125C1"/>
    <w:rsid w:val="00616CBC"/>
    <w:rsid w:val="00621AFB"/>
    <w:rsid w:val="0062395C"/>
    <w:rsid w:val="0062440B"/>
    <w:rsid w:val="00631484"/>
    <w:rsid w:val="0063419F"/>
    <w:rsid w:val="006404A5"/>
    <w:rsid w:val="00641D0B"/>
    <w:rsid w:val="00644BF2"/>
    <w:rsid w:val="00646A5B"/>
    <w:rsid w:val="0065007C"/>
    <w:rsid w:val="00650C36"/>
    <w:rsid w:val="00651009"/>
    <w:rsid w:val="00651F77"/>
    <w:rsid w:val="00656C59"/>
    <w:rsid w:val="006577A1"/>
    <w:rsid w:val="00657EC4"/>
    <w:rsid w:val="006609E0"/>
    <w:rsid w:val="00662FCB"/>
    <w:rsid w:val="00663A52"/>
    <w:rsid w:val="00665374"/>
    <w:rsid w:val="00665803"/>
    <w:rsid w:val="00690772"/>
    <w:rsid w:val="006917DA"/>
    <w:rsid w:val="006921F8"/>
    <w:rsid w:val="00693BC1"/>
    <w:rsid w:val="00695835"/>
    <w:rsid w:val="00697872"/>
    <w:rsid w:val="006A06F7"/>
    <w:rsid w:val="006A4DD1"/>
    <w:rsid w:val="006A54AF"/>
    <w:rsid w:val="006B106D"/>
    <w:rsid w:val="006B30D0"/>
    <w:rsid w:val="006B3911"/>
    <w:rsid w:val="006B5A51"/>
    <w:rsid w:val="006C0727"/>
    <w:rsid w:val="006C2B96"/>
    <w:rsid w:val="006C52E9"/>
    <w:rsid w:val="006C6BD2"/>
    <w:rsid w:val="006C71E0"/>
    <w:rsid w:val="006D018F"/>
    <w:rsid w:val="006E145F"/>
    <w:rsid w:val="006E2D42"/>
    <w:rsid w:val="006E4BDF"/>
    <w:rsid w:val="006F3551"/>
    <w:rsid w:val="006F4222"/>
    <w:rsid w:val="006F7CFA"/>
    <w:rsid w:val="007106E2"/>
    <w:rsid w:val="0071174C"/>
    <w:rsid w:val="0071354D"/>
    <w:rsid w:val="00726D61"/>
    <w:rsid w:val="007350AF"/>
    <w:rsid w:val="00741194"/>
    <w:rsid w:val="00741541"/>
    <w:rsid w:val="0074438C"/>
    <w:rsid w:val="007463CF"/>
    <w:rsid w:val="00750B1D"/>
    <w:rsid w:val="00755381"/>
    <w:rsid w:val="00756506"/>
    <w:rsid w:val="007571E7"/>
    <w:rsid w:val="00760B44"/>
    <w:rsid w:val="00761151"/>
    <w:rsid w:val="007629AA"/>
    <w:rsid w:val="00762FDC"/>
    <w:rsid w:val="0076531D"/>
    <w:rsid w:val="007668A1"/>
    <w:rsid w:val="00767110"/>
    <w:rsid w:val="00770572"/>
    <w:rsid w:val="0077450B"/>
    <w:rsid w:val="00776114"/>
    <w:rsid w:val="0078108A"/>
    <w:rsid w:val="00797E8A"/>
    <w:rsid w:val="007A3385"/>
    <w:rsid w:val="007A33D4"/>
    <w:rsid w:val="007B045C"/>
    <w:rsid w:val="007B30E2"/>
    <w:rsid w:val="007C30FC"/>
    <w:rsid w:val="007C4333"/>
    <w:rsid w:val="007D17C9"/>
    <w:rsid w:val="007D4321"/>
    <w:rsid w:val="007E2170"/>
    <w:rsid w:val="007E46B8"/>
    <w:rsid w:val="007F08AB"/>
    <w:rsid w:val="007F5182"/>
    <w:rsid w:val="00803A06"/>
    <w:rsid w:val="0080462B"/>
    <w:rsid w:val="00805486"/>
    <w:rsid w:val="00805CF3"/>
    <w:rsid w:val="00807958"/>
    <w:rsid w:val="00810A8F"/>
    <w:rsid w:val="008168F9"/>
    <w:rsid w:val="0082257A"/>
    <w:rsid w:val="00823FEB"/>
    <w:rsid w:val="0082641B"/>
    <w:rsid w:val="0082670B"/>
    <w:rsid w:val="00827628"/>
    <w:rsid w:val="00830DB0"/>
    <w:rsid w:val="00832D21"/>
    <w:rsid w:val="00836042"/>
    <w:rsid w:val="00837ABC"/>
    <w:rsid w:val="00837FBB"/>
    <w:rsid w:val="008414C0"/>
    <w:rsid w:val="00853AE8"/>
    <w:rsid w:val="00855B69"/>
    <w:rsid w:val="00860A01"/>
    <w:rsid w:val="00861C60"/>
    <w:rsid w:val="00862AA5"/>
    <w:rsid w:val="00864EF0"/>
    <w:rsid w:val="0086515D"/>
    <w:rsid w:val="00867653"/>
    <w:rsid w:val="00872C26"/>
    <w:rsid w:val="008760E5"/>
    <w:rsid w:val="00882B6E"/>
    <w:rsid w:val="00885A5E"/>
    <w:rsid w:val="00886FEE"/>
    <w:rsid w:val="00893D19"/>
    <w:rsid w:val="00893D2A"/>
    <w:rsid w:val="0089755D"/>
    <w:rsid w:val="0089774E"/>
    <w:rsid w:val="008A173B"/>
    <w:rsid w:val="008A5E6F"/>
    <w:rsid w:val="008A6736"/>
    <w:rsid w:val="008B1ADC"/>
    <w:rsid w:val="008B483A"/>
    <w:rsid w:val="008B4CEC"/>
    <w:rsid w:val="008B7063"/>
    <w:rsid w:val="008C092A"/>
    <w:rsid w:val="008C0C28"/>
    <w:rsid w:val="008C3472"/>
    <w:rsid w:val="008D0703"/>
    <w:rsid w:val="008D1901"/>
    <w:rsid w:val="008D2116"/>
    <w:rsid w:val="008D26A0"/>
    <w:rsid w:val="008D33E7"/>
    <w:rsid w:val="008D4048"/>
    <w:rsid w:val="008D4CDF"/>
    <w:rsid w:val="008D6D41"/>
    <w:rsid w:val="008D7C3E"/>
    <w:rsid w:val="008E06D4"/>
    <w:rsid w:val="008E4292"/>
    <w:rsid w:val="008E7E6E"/>
    <w:rsid w:val="008F15AB"/>
    <w:rsid w:val="008F32AD"/>
    <w:rsid w:val="008F42CD"/>
    <w:rsid w:val="008F687D"/>
    <w:rsid w:val="008F776F"/>
    <w:rsid w:val="00902C6F"/>
    <w:rsid w:val="00912A9A"/>
    <w:rsid w:val="0092072B"/>
    <w:rsid w:val="009222AD"/>
    <w:rsid w:val="0092416D"/>
    <w:rsid w:val="00926902"/>
    <w:rsid w:val="009308A2"/>
    <w:rsid w:val="00930943"/>
    <w:rsid w:val="0093484D"/>
    <w:rsid w:val="0094333B"/>
    <w:rsid w:val="009461F7"/>
    <w:rsid w:val="00946308"/>
    <w:rsid w:val="009539B9"/>
    <w:rsid w:val="009578FD"/>
    <w:rsid w:val="00963AEE"/>
    <w:rsid w:val="009649F0"/>
    <w:rsid w:val="00966FBD"/>
    <w:rsid w:val="009718CA"/>
    <w:rsid w:val="00972121"/>
    <w:rsid w:val="00975F01"/>
    <w:rsid w:val="00980662"/>
    <w:rsid w:val="009836F4"/>
    <w:rsid w:val="00992402"/>
    <w:rsid w:val="00997414"/>
    <w:rsid w:val="009A01D5"/>
    <w:rsid w:val="009A451B"/>
    <w:rsid w:val="009A4560"/>
    <w:rsid w:val="009A4C3E"/>
    <w:rsid w:val="009A5FD8"/>
    <w:rsid w:val="009A6616"/>
    <w:rsid w:val="009B0AE2"/>
    <w:rsid w:val="009B3E20"/>
    <w:rsid w:val="009B58B3"/>
    <w:rsid w:val="009C47AA"/>
    <w:rsid w:val="009C4C98"/>
    <w:rsid w:val="009C58ED"/>
    <w:rsid w:val="009C6B04"/>
    <w:rsid w:val="009D138F"/>
    <w:rsid w:val="009D20DA"/>
    <w:rsid w:val="009D29B5"/>
    <w:rsid w:val="009D546E"/>
    <w:rsid w:val="009D7D64"/>
    <w:rsid w:val="009E0D6F"/>
    <w:rsid w:val="009E3FA5"/>
    <w:rsid w:val="009E5FA8"/>
    <w:rsid w:val="009F0274"/>
    <w:rsid w:val="009F2FBC"/>
    <w:rsid w:val="009F6C55"/>
    <w:rsid w:val="009F7A70"/>
    <w:rsid w:val="00A00C90"/>
    <w:rsid w:val="00A05169"/>
    <w:rsid w:val="00A12B14"/>
    <w:rsid w:val="00A1517C"/>
    <w:rsid w:val="00A21200"/>
    <w:rsid w:val="00A32058"/>
    <w:rsid w:val="00A33BEE"/>
    <w:rsid w:val="00A402BE"/>
    <w:rsid w:val="00A40D51"/>
    <w:rsid w:val="00A46A2D"/>
    <w:rsid w:val="00A51690"/>
    <w:rsid w:val="00A51DD5"/>
    <w:rsid w:val="00A553DE"/>
    <w:rsid w:val="00A56138"/>
    <w:rsid w:val="00A570D8"/>
    <w:rsid w:val="00A63338"/>
    <w:rsid w:val="00A6467C"/>
    <w:rsid w:val="00A67456"/>
    <w:rsid w:val="00A67CD7"/>
    <w:rsid w:val="00A76670"/>
    <w:rsid w:val="00A815AF"/>
    <w:rsid w:val="00A85537"/>
    <w:rsid w:val="00A87D8F"/>
    <w:rsid w:val="00A90E04"/>
    <w:rsid w:val="00A9138D"/>
    <w:rsid w:val="00A97949"/>
    <w:rsid w:val="00AA0AEF"/>
    <w:rsid w:val="00AA427C"/>
    <w:rsid w:val="00AA56C7"/>
    <w:rsid w:val="00AB2026"/>
    <w:rsid w:val="00AB3052"/>
    <w:rsid w:val="00AB31DB"/>
    <w:rsid w:val="00AB3678"/>
    <w:rsid w:val="00AC4559"/>
    <w:rsid w:val="00AC5D84"/>
    <w:rsid w:val="00AD024E"/>
    <w:rsid w:val="00AD33F9"/>
    <w:rsid w:val="00AE0465"/>
    <w:rsid w:val="00AE0CF6"/>
    <w:rsid w:val="00AE1F34"/>
    <w:rsid w:val="00AF0B3B"/>
    <w:rsid w:val="00AF1576"/>
    <w:rsid w:val="00AF1D3F"/>
    <w:rsid w:val="00AF332C"/>
    <w:rsid w:val="00AF5768"/>
    <w:rsid w:val="00AF7E19"/>
    <w:rsid w:val="00B01AAC"/>
    <w:rsid w:val="00B04F8A"/>
    <w:rsid w:val="00B064AE"/>
    <w:rsid w:val="00B07D00"/>
    <w:rsid w:val="00B13F34"/>
    <w:rsid w:val="00B15FB7"/>
    <w:rsid w:val="00B15FE1"/>
    <w:rsid w:val="00B17376"/>
    <w:rsid w:val="00B20CC8"/>
    <w:rsid w:val="00B20F71"/>
    <w:rsid w:val="00B2559B"/>
    <w:rsid w:val="00B26A9B"/>
    <w:rsid w:val="00B300B6"/>
    <w:rsid w:val="00B33242"/>
    <w:rsid w:val="00B35E9B"/>
    <w:rsid w:val="00B37FC8"/>
    <w:rsid w:val="00B47E2F"/>
    <w:rsid w:val="00B568AA"/>
    <w:rsid w:val="00B57734"/>
    <w:rsid w:val="00B61125"/>
    <w:rsid w:val="00B6235E"/>
    <w:rsid w:val="00B650FF"/>
    <w:rsid w:val="00B65C2C"/>
    <w:rsid w:val="00B80433"/>
    <w:rsid w:val="00B828FA"/>
    <w:rsid w:val="00B83257"/>
    <w:rsid w:val="00B8638B"/>
    <w:rsid w:val="00B87E71"/>
    <w:rsid w:val="00B92031"/>
    <w:rsid w:val="00B93992"/>
    <w:rsid w:val="00B93F8D"/>
    <w:rsid w:val="00BA130C"/>
    <w:rsid w:val="00BA2BD0"/>
    <w:rsid w:val="00BA7D9F"/>
    <w:rsid w:val="00BB3338"/>
    <w:rsid w:val="00BB4D80"/>
    <w:rsid w:val="00BB51EB"/>
    <w:rsid w:val="00BB5EDB"/>
    <w:rsid w:val="00BC0923"/>
    <w:rsid w:val="00BD0BB8"/>
    <w:rsid w:val="00BD13ED"/>
    <w:rsid w:val="00BD163B"/>
    <w:rsid w:val="00BD3DEE"/>
    <w:rsid w:val="00BD3ED5"/>
    <w:rsid w:val="00BE5E88"/>
    <w:rsid w:val="00BE68C2"/>
    <w:rsid w:val="00BF4434"/>
    <w:rsid w:val="00BF4CAF"/>
    <w:rsid w:val="00BF5819"/>
    <w:rsid w:val="00BF5C44"/>
    <w:rsid w:val="00BF7ED4"/>
    <w:rsid w:val="00C00EDA"/>
    <w:rsid w:val="00C018C0"/>
    <w:rsid w:val="00C020C4"/>
    <w:rsid w:val="00C17377"/>
    <w:rsid w:val="00C176C8"/>
    <w:rsid w:val="00C2565E"/>
    <w:rsid w:val="00C26FB2"/>
    <w:rsid w:val="00C31D7B"/>
    <w:rsid w:val="00C3487F"/>
    <w:rsid w:val="00C5286B"/>
    <w:rsid w:val="00C57BDE"/>
    <w:rsid w:val="00C623BD"/>
    <w:rsid w:val="00C62E93"/>
    <w:rsid w:val="00C62E94"/>
    <w:rsid w:val="00C66F1A"/>
    <w:rsid w:val="00C7323E"/>
    <w:rsid w:val="00C77474"/>
    <w:rsid w:val="00C82201"/>
    <w:rsid w:val="00C84954"/>
    <w:rsid w:val="00C8689B"/>
    <w:rsid w:val="00C93118"/>
    <w:rsid w:val="00C940AD"/>
    <w:rsid w:val="00C96351"/>
    <w:rsid w:val="00C97733"/>
    <w:rsid w:val="00CA09B2"/>
    <w:rsid w:val="00CA0EC0"/>
    <w:rsid w:val="00CA52C6"/>
    <w:rsid w:val="00CB1676"/>
    <w:rsid w:val="00CB2466"/>
    <w:rsid w:val="00CB30C0"/>
    <w:rsid w:val="00CB3890"/>
    <w:rsid w:val="00CB72F8"/>
    <w:rsid w:val="00CB7ED1"/>
    <w:rsid w:val="00CC60A1"/>
    <w:rsid w:val="00CD14F5"/>
    <w:rsid w:val="00CD318C"/>
    <w:rsid w:val="00CD5BB1"/>
    <w:rsid w:val="00CE070C"/>
    <w:rsid w:val="00CE0EE4"/>
    <w:rsid w:val="00CE1B2C"/>
    <w:rsid w:val="00CE211E"/>
    <w:rsid w:val="00CE4CFB"/>
    <w:rsid w:val="00CE69C1"/>
    <w:rsid w:val="00CE757B"/>
    <w:rsid w:val="00CF028E"/>
    <w:rsid w:val="00D06D1F"/>
    <w:rsid w:val="00D06D87"/>
    <w:rsid w:val="00D102F0"/>
    <w:rsid w:val="00D10922"/>
    <w:rsid w:val="00D1308D"/>
    <w:rsid w:val="00D134DD"/>
    <w:rsid w:val="00D17311"/>
    <w:rsid w:val="00D24FC9"/>
    <w:rsid w:val="00D2531B"/>
    <w:rsid w:val="00D3068B"/>
    <w:rsid w:val="00D30BE4"/>
    <w:rsid w:val="00D30F2E"/>
    <w:rsid w:val="00D32540"/>
    <w:rsid w:val="00D3448F"/>
    <w:rsid w:val="00D43474"/>
    <w:rsid w:val="00D45403"/>
    <w:rsid w:val="00D45E14"/>
    <w:rsid w:val="00D4648C"/>
    <w:rsid w:val="00D504EC"/>
    <w:rsid w:val="00D51154"/>
    <w:rsid w:val="00D533F0"/>
    <w:rsid w:val="00D56370"/>
    <w:rsid w:val="00D65057"/>
    <w:rsid w:val="00D701AF"/>
    <w:rsid w:val="00D72290"/>
    <w:rsid w:val="00D7435A"/>
    <w:rsid w:val="00D774C3"/>
    <w:rsid w:val="00D83D71"/>
    <w:rsid w:val="00D863AB"/>
    <w:rsid w:val="00DA6FAC"/>
    <w:rsid w:val="00DA7100"/>
    <w:rsid w:val="00DB030C"/>
    <w:rsid w:val="00DB605F"/>
    <w:rsid w:val="00DC077C"/>
    <w:rsid w:val="00DC1BB2"/>
    <w:rsid w:val="00DC5A7B"/>
    <w:rsid w:val="00DD161B"/>
    <w:rsid w:val="00DD751A"/>
    <w:rsid w:val="00DF487B"/>
    <w:rsid w:val="00DF677A"/>
    <w:rsid w:val="00DF738E"/>
    <w:rsid w:val="00E00B4F"/>
    <w:rsid w:val="00E05ED5"/>
    <w:rsid w:val="00E11914"/>
    <w:rsid w:val="00E1231B"/>
    <w:rsid w:val="00E205E1"/>
    <w:rsid w:val="00E215F6"/>
    <w:rsid w:val="00E2547B"/>
    <w:rsid w:val="00E27823"/>
    <w:rsid w:val="00E27A99"/>
    <w:rsid w:val="00E32109"/>
    <w:rsid w:val="00E3291E"/>
    <w:rsid w:val="00E32D3C"/>
    <w:rsid w:val="00E3369E"/>
    <w:rsid w:val="00E42285"/>
    <w:rsid w:val="00E45C9E"/>
    <w:rsid w:val="00E5315F"/>
    <w:rsid w:val="00E650CA"/>
    <w:rsid w:val="00E653A1"/>
    <w:rsid w:val="00E70E26"/>
    <w:rsid w:val="00E70F6D"/>
    <w:rsid w:val="00E715B2"/>
    <w:rsid w:val="00E728A6"/>
    <w:rsid w:val="00E74DC0"/>
    <w:rsid w:val="00E753C6"/>
    <w:rsid w:val="00E765B2"/>
    <w:rsid w:val="00E90055"/>
    <w:rsid w:val="00E90966"/>
    <w:rsid w:val="00E90E6B"/>
    <w:rsid w:val="00E922C3"/>
    <w:rsid w:val="00E965A7"/>
    <w:rsid w:val="00EA6EBD"/>
    <w:rsid w:val="00EA7206"/>
    <w:rsid w:val="00EB0192"/>
    <w:rsid w:val="00EB259A"/>
    <w:rsid w:val="00EC12DA"/>
    <w:rsid w:val="00EC2F3B"/>
    <w:rsid w:val="00EC5868"/>
    <w:rsid w:val="00EC5ACA"/>
    <w:rsid w:val="00EC5FF2"/>
    <w:rsid w:val="00ED1614"/>
    <w:rsid w:val="00ED17E8"/>
    <w:rsid w:val="00ED5B00"/>
    <w:rsid w:val="00EE3D71"/>
    <w:rsid w:val="00EE4365"/>
    <w:rsid w:val="00EF32AC"/>
    <w:rsid w:val="00EF3638"/>
    <w:rsid w:val="00EF584C"/>
    <w:rsid w:val="00EF611C"/>
    <w:rsid w:val="00EF6C74"/>
    <w:rsid w:val="00F05549"/>
    <w:rsid w:val="00F05ACC"/>
    <w:rsid w:val="00F14192"/>
    <w:rsid w:val="00F15902"/>
    <w:rsid w:val="00F20886"/>
    <w:rsid w:val="00F21F45"/>
    <w:rsid w:val="00F273E2"/>
    <w:rsid w:val="00F32DEB"/>
    <w:rsid w:val="00F460AC"/>
    <w:rsid w:val="00F53263"/>
    <w:rsid w:val="00F5413F"/>
    <w:rsid w:val="00F54917"/>
    <w:rsid w:val="00F56A8D"/>
    <w:rsid w:val="00F605F7"/>
    <w:rsid w:val="00F610CF"/>
    <w:rsid w:val="00F626A0"/>
    <w:rsid w:val="00F64B59"/>
    <w:rsid w:val="00F6606D"/>
    <w:rsid w:val="00F66834"/>
    <w:rsid w:val="00F67635"/>
    <w:rsid w:val="00F801DC"/>
    <w:rsid w:val="00F80A06"/>
    <w:rsid w:val="00F820F9"/>
    <w:rsid w:val="00F8658A"/>
    <w:rsid w:val="00F912C2"/>
    <w:rsid w:val="00F91B55"/>
    <w:rsid w:val="00F93FDF"/>
    <w:rsid w:val="00F9652F"/>
    <w:rsid w:val="00F96F81"/>
    <w:rsid w:val="00FB0431"/>
    <w:rsid w:val="00FB345B"/>
    <w:rsid w:val="00FB3B82"/>
    <w:rsid w:val="00FB5643"/>
    <w:rsid w:val="00FC1ED3"/>
    <w:rsid w:val="00FC1ED6"/>
    <w:rsid w:val="00FC5032"/>
    <w:rsid w:val="00FD3456"/>
    <w:rsid w:val="00FD3EB8"/>
    <w:rsid w:val="00FD70B6"/>
    <w:rsid w:val="00FE1861"/>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75">
      <w:bodyDiv w:val="1"/>
      <w:marLeft w:val="0"/>
      <w:marRight w:val="0"/>
      <w:marTop w:val="0"/>
      <w:marBottom w:val="0"/>
      <w:divBdr>
        <w:top w:val="none" w:sz="0" w:space="0" w:color="auto"/>
        <w:left w:val="none" w:sz="0" w:space="0" w:color="auto"/>
        <w:bottom w:val="none" w:sz="0" w:space="0" w:color="auto"/>
        <w:right w:val="none" w:sz="0" w:space="0" w:color="auto"/>
      </w:divBdr>
    </w:div>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customXml/itemProps3.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4.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37</cp:revision>
  <cp:lastPrinted>1900-01-01T08:00:00Z</cp:lastPrinted>
  <dcterms:created xsi:type="dcterms:W3CDTF">2022-09-13T02:48:00Z</dcterms:created>
  <dcterms:modified xsi:type="dcterms:W3CDTF">2022-09-14T21:58:00Z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