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0CDDD2FD" w:rsidR="00CA09B2" w:rsidRDefault="00311A1C">
            <w:pPr>
              <w:pStyle w:val="T2"/>
            </w:pPr>
            <w:r>
              <w:t>CR for CID</w:t>
            </w:r>
            <w:r w:rsidR="00F610CF">
              <w:t>s</w:t>
            </w:r>
            <w:r>
              <w:t xml:space="preserve"> </w:t>
            </w:r>
            <w:r w:rsidR="00F610CF">
              <w:t>in 35.7</w:t>
            </w:r>
            <w:r w:rsidR="00504A80">
              <w:t>.2 Part I</w:t>
            </w:r>
            <w:r w:rsidR="001C4E31">
              <w:t>II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36BBCB8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2022-0</w:t>
            </w:r>
            <w:r w:rsidR="00A87D8F">
              <w:rPr>
                <w:b w:val="0"/>
                <w:sz w:val="20"/>
                <w:highlight w:val="cyan"/>
              </w:rPr>
              <w:t>8</w:t>
            </w:r>
            <w:r w:rsidR="006B106D" w:rsidRPr="00A87D8F">
              <w:rPr>
                <w:b w:val="0"/>
                <w:sz w:val="20"/>
                <w:highlight w:val="cyan"/>
              </w:rPr>
              <w:t>-</w:t>
            </w:r>
            <w:r w:rsidR="00A87D8F" w:rsidRPr="00A87D8F">
              <w:rPr>
                <w:b w:val="0"/>
                <w:sz w:val="20"/>
                <w:highlight w:val="cyan"/>
              </w:rPr>
              <w:t>17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EDCEFA1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2CE1F018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C4D4228" w:rsidR="005B2623" w:rsidRPr="005B2623" w:rsidRDefault="00A90E0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D863AB" w:rsidRPr="00A32E85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4A5F28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Mahmoud Kamel</w:t>
            </w:r>
          </w:p>
        </w:tc>
        <w:tc>
          <w:tcPr>
            <w:tcW w:w="1515" w:type="dxa"/>
            <w:vAlign w:val="center"/>
          </w:tcPr>
          <w:p w14:paraId="5CC93DC6" w14:textId="227BBC5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576759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1956ADF9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Xiaofei Wang</w:t>
            </w:r>
          </w:p>
        </w:tc>
        <w:tc>
          <w:tcPr>
            <w:tcW w:w="1515" w:type="dxa"/>
            <w:vAlign w:val="center"/>
          </w:tcPr>
          <w:p w14:paraId="0493D6F2" w14:textId="2D5CEBC5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36A9BA09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576759" w:rsidRDefault="00576759" w:rsidP="00576759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1D5C6F2D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6854EEDC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  <w:tr w:rsidR="001C1172" w14:paraId="4C24C150" w14:textId="77777777" w:rsidTr="002A11AB">
        <w:trPr>
          <w:jc w:val="center"/>
        </w:trPr>
        <w:tc>
          <w:tcPr>
            <w:tcW w:w="1885" w:type="dxa"/>
            <w:vAlign w:val="center"/>
          </w:tcPr>
          <w:p w14:paraId="7AE49091" w14:textId="74263AAE" w:rsidR="001C1172" w:rsidRPr="00762FDC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D8B06E9" w14:textId="7E21DCF2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994D26A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D590811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B977308" w14:textId="77777777" w:rsidR="001C1172" w:rsidRDefault="001C1172" w:rsidP="005B2623">
            <w:pPr>
              <w:pStyle w:val="T2"/>
              <w:spacing w:after="0"/>
              <w:ind w:left="0" w:right="0"/>
            </w:pPr>
          </w:p>
        </w:tc>
      </w:tr>
      <w:tr w:rsidR="001C1172" w14:paraId="1392CB02" w14:textId="77777777" w:rsidTr="002A11AB">
        <w:trPr>
          <w:jc w:val="center"/>
        </w:trPr>
        <w:tc>
          <w:tcPr>
            <w:tcW w:w="1885" w:type="dxa"/>
            <w:vAlign w:val="center"/>
          </w:tcPr>
          <w:p w14:paraId="226C26CE" w14:textId="7280CD16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A19669B" w14:textId="79A60E55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B8223DF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AA6FA81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2E4EE32" w14:textId="77777777" w:rsidR="001C1172" w:rsidRDefault="001C1172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B5AC14" w14:textId="0B5773F1" w:rsidR="009C4C98" w:rsidRDefault="006B106D" w:rsidP="009C4C98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2 CIDs: </w:t>
                            </w:r>
                            <w:r w:rsidR="009C4C98" w:rsidRPr="00E6637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11660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C4C98" w:rsidRPr="00E6637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12553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9AD348" w14:textId="539020B2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2.</w:t>
                            </w:r>
                            <w:r w:rsidR="00B80433" w:rsidRPr="00A87D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2F89F75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5AE19AE4" w14:textId="4F61C040" w:rsidR="002F350B" w:rsidRPr="002F350B" w:rsidRDefault="002F350B" w:rsidP="002F350B"/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B5AC14" w14:textId="0B5773F1" w:rsidR="009C4C98" w:rsidRDefault="006B106D" w:rsidP="009C4C98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2 CIDs: </w:t>
                      </w:r>
                      <w:r w:rsidR="009C4C98" w:rsidRPr="00E6637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11660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9C4C98" w:rsidRPr="00E6637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12553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9AD348" w14:textId="539020B2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2.</w:t>
                      </w:r>
                      <w:r w:rsidR="00B80433" w:rsidRPr="00A87D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2F89F75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5AE19AE4" w14:textId="4F61C040" w:rsidR="002F350B" w:rsidRPr="002F350B" w:rsidRDefault="002F350B" w:rsidP="002F350B"/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1"/>
        <w:gridCol w:w="899"/>
        <w:gridCol w:w="2070"/>
        <w:gridCol w:w="2352"/>
        <w:gridCol w:w="2233"/>
      </w:tblGrid>
      <w:tr w:rsidR="0028402A" w:rsidRPr="001E491B" w14:paraId="2F2C09CC" w14:textId="77777777" w:rsidTr="007106E2">
        <w:trPr>
          <w:trHeight w:val="62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0E5119" w:rsidRPr="001E491B" w14:paraId="4B07E886" w14:textId="77777777" w:rsidTr="007106E2">
        <w:trPr>
          <w:trHeight w:val="1331"/>
          <w:jc w:val="center"/>
        </w:trPr>
        <w:tc>
          <w:tcPr>
            <w:tcW w:w="430" w:type="pct"/>
            <w:shd w:val="clear" w:color="auto" w:fill="auto"/>
          </w:tcPr>
          <w:p w14:paraId="4780A5DC" w14:textId="02A67384" w:rsidR="000E5119" w:rsidRPr="000E5119" w:rsidRDefault="000E5119" w:rsidP="000E5119">
            <w:pPr>
              <w:rPr>
                <w:rFonts w:ascii="Arial" w:hAnsi="Arial" w:cs="Arial"/>
                <w:color w:val="00B050"/>
                <w:sz w:val="18"/>
                <w:szCs w:val="18"/>
                <w:lang w:val="en-US" w:eastAsia="zh-CN"/>
              </w:rPr>
            </w:pPr>
            <w:r w:rsidRPr="001C4E3A">
              <w:rPr>
                <w:rFonts w:ascii="Arial" w:hAnsi="Arial" w:cs="Arial"/>
                <w:color w:val="000000" w:themeColor="text1"/>
                <w:sz w:val="20"/>
              </w:rPr>
              <w:t>12553</w:t>
            </w:r>
          </w:p>
        </w:tc>
        <w:tc>
          <w:tcPr>
            <w:tcW w:w="530" w:type="pct"/>
            <w:shd w:val="clear" w:color="auto" w:fill="auto"/>
          </w:tcPr>
          <w:p w14:paraId="2D67BF17" w14:textId="0CDD267A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001AAADA" w14:textId="4531C1DF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492.07</w:t>
            </w:r>
          </w:p>
        </w:tc>
        <w:tc>
          <w:tcPr>
            <w:tcW w:w="1107" w:type="pct"/>
            <w:shd w:val="clear" w:color="auto" w:fill="auto"/>
          </w:tcPr>
          <w:p w14:paraId="1A192A57" w14:textId="66A4C53F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"... the bandwidth of the EHT NDP Announcement frame ..." This expression is not correct, a MAC frame has no bandwidth. This sentence should refer to the PPDU carrying the EHT NDP Announcement frame as already stated in D2.0P139L64.</w:t>
            </w:r>
          </w:p>
        </w:tc>
        <w:tc>
          <w:tcPr>
            <w:tcW w:w="1258" w:type="pct"/>
            <w:shd w:val="clear" w:color="auto" w:fill="auto"/>
          </w:tcPr>
          <w:p w14:paraId="527A0779" w14:textId="7B96E303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Change the sentence " ... the bandwidth of the EHT NDP Announcement frame ..." to " ... the bandwidth of the PPDU carrying the EHT NDP Announcement frame ..."</w:t>
            </w:r>
          </w:p>
        </w:tc>
        <w:tc>
          <w:tcPr>
            <w:tcW w:w="1194" w:type="pct"/>
          </w:tcPr>
          <w:p w14:paraId="06C83E3A" w14:textId="02DD821D" w:rsidR="00E11914" w:rsidRPr="000E5119" w:rsidRDefault="00D102F0" w:rsidP="000E5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</w:tc>
      </w:tr>
    </w:tbl>
    <w:p w14:paraId="66295400" w14:textId="77777777" w:rsidR="0028402A" w:rsidRDefault="0028402A">
      <w:pPr>
        <w:rPr>
          <w:b/>
          <w:u w:val="single"/>
        </w:rPr>
      </w:pPr>
    </w:p>
    <w:p w14:paraId="262721B4" w14:textId="561403F3" w:rsidR="00DC077C" w:rsidRDefault="00F820F9" w:rsidP="00D3448F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19"/>
          <w:szCs w:val="19"/>
          <w:highlight w:val="yellow"/>
        </w:rPr>
        <w:t>Discussion:</w:t>
      </w:r>
    </w:p>
    <w:p w14:paraId="4174A871" w14:textId="77777777" w:rsidR="00C62E93" w:rsidRPr="00B13F34" w:rsidRDefault="00C62E93" w:rsidP="00C62E93">
      <w:pPr>
        <w:pStyle w:val="BodyText"/>
        <w:rPr>
          <w:sz w:val="20"/>
        </w:rPr>
      </w:pPr>
      <w:r w:rsidRPr="00B13F34">
        <w:rPr>
          <w:sz w:val="20"/>
        </w:rPr>
        <w:t>The table below gives a summary of different terms related to “the bandwidth of the EHT NDP Announcement frame” in 802.11be D2.0: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330"/>
        <w:gridCol w:w="3320"/>
      </w:tblGrid>
      <w:tr w:rsidR="007E2170" w:rsidRPr="00B13F34" w14:paraId="51DA198D" w14:textId="77777777" w:rsidTr="00807958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22AA" w14:textId="1C6DD3FC" w:rsidR="007E2170" w:rsidRPr="00B13F34" w:rsidRDefault="00C62E93">
            <w:pPr>
              <w:spacing w:before="100" w:beforeAutospacing="1" w:after="100" w:afterAutospacing="1"/>
              <w:jc w:val="center"/>
              <w:rPr>
                <w:sz w:val="20"/>
                <w:lang w:val="en-US"/>
              </w:rPr>
            </w:pPr>
            <w:r w:rsidRPr="00B13F34">
              <w:rPr>
                <w:sz w:val="20"/>
              </w:rPr>
              <w:t xml:space="preserve"> </w:t>
            </w:r>
            <w:r w:rsidR="007E2170" w:rsidRPr="00B13F34">
              <w:rPr>
                <w:b/>
                <w:bCs/>
                <w:sz w:val="20"/>
              </w:rPr>
              <w:t>Term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95EC" w14:textId="77777777" w:rsidR="007E2170" w:rsidRPr="00B13F34" w:rsidRDefault="007E2170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13F34">
              <w:rPr>
                <w:b/>
                <w:bCs/>
                <w:sz w:val="20"/>
              </w:rPr>
              <w:t xml:space="preserve"># </w:t>
            </w:r>
            <w:proofErr w:type="gramStart"/>
            <w:r w:rsidRPr="00B13F34">
              <w:rPr>
                <w:b/>
                <w:bCs/>
                <w:sz w:val="20"/>
              </w:rPr>
              <w:t>of</w:t>
            </w:r>
            <w:proofErr w:type="gramEnd"/>
            <w:r w:rsidRPr="00B13F34">
              <w:rPr>
                <w:b/>
                <w:bCs/>
                <w:sz w:val="20"/>
              </w:rPr>
              <w:t xml:space="preserve"> Occurrences in 802.11be D2.0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4120" w14:textId="77777777" w:rsidR="007E2170" w:rsidRPr="00B13F34" w:rsidRDefault="007E2170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13F34">
              <w:rPr>
                <w:b/>
                <w:bCs/>
                <w:sz w:val="20"/>
              </w:rPr>
              <w:t xml:space="preserve"># </w:t>
            </w:r>
            <w:proofErr w:type="gramStart"/>
            <w:r w:rsidRPr="00B13F34">
              <w:rPr>
                <w:b/>
                <w:bCs/>
                <w:sz w:val="20"/>
              </w:rPr>
              <w:t>of</w:t>
            </w:r>
            <w:proofErr w:type="gramEnd"/>
            <w:r w:rsidRPr="00B13F34">
              <w:rPr>
                <w:b/>
                <w:bCs/>
                <w:sz w:val="20"/>
              </w:rPr>
              <w:t xml:space="preserve"> Occurrences Resolved in 11-22/1190r3</w:t>
            </w:r>
          </w:p>
        </w:tc>
      </w:tr>
      <w:tr w:rsidR="007E2170" w:rsidRPr="00B13F34" w14:paraId="53971B87" w14:textId="77777777" w:rsidTr="00807958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2784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>bandwidth of the EHT NDP Announcement frame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BF01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9</w:t>
            </w:r>
            <w:r w:rsidRPr="00B13F34">
              <w:rPr>
                <w:sz w:val="20"/>
              </w:rPr>
              <w:t xml:space="preserve"> (6 in Subclause 9.3.1.19; 3 in Subclause 35.7.2)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7137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2</w:t>
            </w:r>
            <w:r w:rsidRPr="00B13F34">
              <w:rPr>
                <w:sz w:val="20"/>
              </w:rPr>
              <w:t xml:space="preserve"> (CID 12554, 12555) in Subclause 35.7.2</w:t>
            </w:r>
          </w:p>
        </w:tc>
      </w:tr>
      <w:tr w:rsidR="007E2170" w:rsidRPr="00B13F34" w14:paraId="2BE18A64" w14:textId="77777777" w:rsidTr="00807958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EDFF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>EHT NDP Announcement frame of bandwidth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3551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63</w:t>
            </w:r>
            <w:r w:rsidRPr="00B13F34">
              <w:rPr>
                <w:sz w:val="20"/>
              </w:rPr>
              <w:t xml:space="preserve"> (2 in Subclause 9.4.1.71; 61 in Subclause 35.7.2)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2A90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0</w:t>
            </w:r>
          </w:p>
        </w:tc>
      </w:tr>
    </w:tbl>
    <w:p w14:paraId="773BD858" w14:textId="580CF2E9" w:rsidR="00807958" w:rsidRDefault="006B3911" w:rsidP="00C62E93">
      <w:pPr>
        <w:pStyle w:val="BodyText"/>
        <w:rPr>
          <w:sz w:val="20"/>
        </w:rPr>
      </w:pPr>
      <w:r>
        <w:rPr>
          <w:sz w:val="20"/>
        </w:rPr>
        <w:t xml:space="preserve">The table below shows </w:t>
      </w:r>
      <w:r w:rsidR="00E205E1">
        <w:rPr>
          <w:sz w:val="20"/>
        </w:rPr>
        <w:t xml:space="preserve">a summary of the similar terms shown in </w:t>
      </w:r>
      <w:proofErr w:type="spellStart"/>
      <w:r w:rsidR="00E205E1">
        <w:rPr>
          <w:sz w:val="20"/>
        </w:rPr>
        <w:t>REVme</w:t>
      </w:r>
      <w:proofErr w:type="spellEnd"/>
      <w:r w:rsidR="00E205E1">
        <w:rPr>
          <w:sz w:val="20"/>
        </w:rPr>
        <w:t xml:space="preserve"> D1.3.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770"/>
      </w:tblGrid>
      <w:tr w:rsidR="00807958" w:rsidRPr="00B13F34" w14:paraId="764B3EB1" w14:textId="77777777" w:rsidTr="00D45E14"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7295" w14:textId="77777777" w:rsidR="00807958" w:rsidRPr="00B13F34" w:rsidRDefault="00807958" w:rsidP="000C5BDD">
            <w:pPr>
              <w:spacing w:before="100" w:beforeAutospacing="1" w:after="100" w:afterAutospacing="1"/>
              <w:jc w:val="center"/>
              <w:rPr>
                <w:sz w:val="20"/>
                <w:lang w:val="en-US"/>
              </w:rPr>
            </w:pPr>
            <w:r w:rsidRPr="00B13F34">
              <w:rPr>
                <w:b/>
                <w:bCs/>
                <w:sz w:val="20"/>
              </w:rPr>
              <w:t>Term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A59B" w14:textId="73D12869" w:rsidR="00807958" w:rsidRPr="00B13F34" w:rsidRDefault="00807958" w:rsidP="000C5BDD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13F34">
              <w:rPr>
                <w:b/>
                <w:bCs/>
                <w:sz w:val="20"/>
              </w:rPr>
              <w:t xml:space="preserve"># </w:t>
            </w:r>
            <w:proofErr w:type="gramStart"/>
            <w:r w:rsidRPr="00B13F34">
              <w:rPr>
                <w:b/>
                <w:bCs/>
                <w:sz w:val="20"/>
              </w:rPr>
              <w:t>of</w:t>
            </w:r>
            <w:proofErr w:type="gramEnd"/>
            <w:r w:rsidRPr="00B13F34">
              <w:rPr>
                <w:b/>
                <w:bCs/>
                <w:sz w:val="20"/>
              </w:rPr>
              <w:t xml:space="preserve"> Occurrences in 802.</w:t>
            </w:r>
            <w:r w:rsidR="00004EB0">
              <w:rPr>
                <w:b/>
                <w:bCs/>
                <w:sz w:val="20"/>
              </w:rPr>
              <w:t xml:space="preserve">11 </w:t>
            </w:r>
            <w:proofErr w:type="spellStart"/>
            <w:r w:rsidR="00004EB0">
              <w:rPr>
                <w:b/>
                <w:bCs/>
                <w:sz w:val="20"/>
              </w:rPr>
              <w:t>REVme</w:t>
            </w:r>
            <w:proofErr w:type="spellEnd"/>
            <w:r w:rsidR="00004EB0">
              <w:rPr>
                <w:b/>
                <w:bCs/>
                <w:sz w:val="20"/>
              </w:rPr>
              <w:t xml:space="preserve"> D1.3</w:t>
            </w:r>
          </w:p>
        </w:tc>
      </w:tr>
      <w:tr w:rsidR="00807958" w:rsidRPr="00B13F34" w14:paraId="2616CF5C" w14:textId="77777777" w:rsidTr="00D45E14"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F859" w14:textId="68C74E56" w:rsidR="00807958" w:rsidRPr="00B13F34" w:rsidRDefault="00807958" w:rsidP="000C5BDD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 xml:space="preserve">bandwidth of the </w:t>
            </w:r>
            <w:r>
              <w:rPr>
                <w:sz w:val="20"/>
              </w:rPr>
              <w:t>HE</w:t>
            </w:r>
            <w:r w:rsidRPr="00B13F34">
              <w:rPr>
                <w:sz w:val="20"/>
              </w:rPr>
              <w:t xml:space="preserve"> NDP Announcement frame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457A" w14:textId="34FF8E59" w:rsidR="00807958" w:rsidRPr="00B13F34" w:rsidRDefault="00C3487F" w:rsidP="000C5BD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07958" w:rsidRPr="00B13F34" w14:paraId="6867B060" w14:textId="77777777" w:rsidTr="00D45E14"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D427" w14:textId="093146A2" w:rsidR="00807958" w:rsidRPr="00B13F34" w:rsidRDefault="008F15AB" w:rsidP="000C5BDD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 xml:space="preserve">bandwidth of </w:t>
            </w:r>
            <w:r>
              <w:rPr>
                <w:sz w:val="20"/>
              </w:rPr>
              <w:t>HE</w:t>
            </w:r>
            <w:r w:rsidRPr="00B13F34">
              <w:rPr>
                <w:sz w:val="20"/>
              </w:rPr>
              <w:t xml:space="preserve"> NDP Announcement frame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C1A9" w14:textId="457861E8" w:rsidR="00807958" w:rsidRPr="00B13F34" w:rsidRDefault="008F15AB" w:rsidP="000C5BD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</w:t>
            </w:r>
          </w:p>
        </w:tc>
      </w:tr>
    </w:tbl>
    <w:p w14:paraId="2029C351" w14:textId="77777777" w:rsidR="00AE0CF6" w:rsidRDefault="00AE0CF6" w:rsidP="00C62E93">
      <w:pPr>
        <w:pStyle w:val="BodyText"/>
        <w:rPr>
          <w:sz w:val="20"/>
        </w:rPr>
      </w:pPr>
    </w:p>
    <w:p w14:paraId="43E3EA82" w14:textId="2941BCA6" w:rsidR="00C62E93" w:rsidRPr="00B13F34" w:rsidRDefault="007E2170" w:rsidP="00C62E93">
      <w:pPr>
        <w:pStyle w:val="BodyText"/>
        <w:rPr>
          <w:sz w:val="20"/>
        </w:rPr>
      </w:pPr>
      <w:r w:rsidRPr="00B13F34">
        <w:rPr>
          <w:sz w:val="20"/>
        </w:rPr>
        <w:t xml:space="preserve">There are two possible </w:t>
      </w:r>
      <w:r w:rsidR="009C47AA">
        <w:rPr>
          <w:sz w:val="20"/>
        </w:rPr>
        <w:t>res</w:t>
      </w:r>
      <w:r w:rsidRPr="00B13F34">
        <w:rPr>
          <w:sz w:val="20"/>
        </w:rPr>
        <w:t xml:space="preserve">olutions to </w:t>
      </w:r>
      <w:r w:rsidR="00946308" w:rsidRPr="00B13F34">
        <w:rPr>
          <w:sz w:val="20"/>
        </w:rPr>
        <w:t xml:space="preserve">correct the term of “bandwidth of the EHT NDP Announcement frame” and the term “EHT NDP </w:t>
      </w:r>
      <w:proofErr w:type="spellStart"/>
      <w:r w:rsidR="00946308" w:rsidRPr="00B13F34">
        <w:rPr>
          <w:sz w:val="20"/>
        </w:rPr>
        <w:t>Annoucement</w:t>
      </w:r>
      <w:proofErr w:type="spellEnd"/>
      <w:r w:rsidR="00946308" w:rsidRPr="00B13F34">
        <w:rPr>
          <w:sz w:val="20"/>
        </w:rPr>
        <w:t xml:space="preserve"> frame of bandwidth”</w:t>
      </w:r>
      <w:r w:rsidR="00AF7E19">
        <w:rPr>
          <w:sz w:val="20"/>
        </w:rPr>
        <w:t>:</w:t>
      </w:r>
    </w:p>
    <w:p w14:paraId="19A8465C" w14:textId="1F4F4934" w:rsidR="00C62E93" w:rsidRPr="00B13F34" w:rsidRDefault="00C62E93" w:rsidP="00C62E93">
      <w:pPr>
        <w:pStyle w:val="BodyText"/>
        <w:rPr>
          <w:sz w:val="20"/>
        </w:rPr>
      </w:pPr>
      <w:r w:rsidRPr="00B13F34">
        <w:rPr>
          <w:sz w:val="20"/>
        </w:rPr>
        <w:t>1.</w:t>
      </w:r>
      <w:r w:rsidRPr="00B13F34">
        <w:rPr>
          <w:sz w:val="20"/>
        </w:rPr>
        <w:tab/>
      </w:r>
      <w:r w:rsidR="00FB3B82">
        <w:rPr>
          <w:sz w:val="20"/>
        </w:rPr>
        <w:t>Res</w:t>
      </w:r>
      <w:r w:rsidRPr="00B13F34">
        <w:rPr>
          <w:sz w:val="20"/>
        </w:rPr>
        <w:t>olution 1: Perform global replacement as follows:</w:t>
      </w:r>
    </w:p>
    <w:p w14:paraId="679FF5AF" w14:textId="77777777" w:rsidR="00C62E93" w:rsidRPr="00B13F34" w:rsidRDefault="00C62E93" w:rsidP="00B13F34">
      <w:pPr>
        <w:pStyle w:val="BodyText"/>
        <w:spacing w:before="0" w:after="0"/>
        <w:rPr>
          <w:sz w:val="20"/>
        </w:rPr>
      </w:pPr>
      <w:r w:rsidRPr="00B13F34">
        <w:rPr>
          <w:sz w:val="20"/>
        </w:rPr>
        <w:t>Replace “the bandwidth of the EHT NDP Announcement frame” with “the bandwidth of the PPDU carrying the EHT NDP Announcement frame”</w:t>
      </w:r>
    </w:p>
    <w:p w14:paraId="7EA1389A" w14:textId="327220E2" w:rsidR="00C62E93" w:rsidRPr="00B13F34" w:rsidRDefault="00C62E93" w:rsidP="00B13F34">
      <w:pPr>
        <w:pStyle w:val="BodyText"/>
        <w:spacing w:before="0" w:after="0"/>
        <w:rPr>
          <w:sz w:val="20"/>
        </w:rPr>
      </w:pPr>
      <w:r w:rsidRPr="00B13F34">
        <w:rPr>
          <w:sz w:val="20"/>
        </w:rPr>
        <w:t>Replace “</w:t>
      </w:r>
      <w:r w:rsidR="00631484">
        <w:rPr>
          <w:sz w:val="20"/>
        </w:rPr>
        <w:t>a</w:t>
      </w:r>
      <w:r w:rsidRPr="00B13F34">
        <w:rPr>
          <w:sz w:val="20"/>
        </w:rPr>
        <w:t>n EHT NDP Announcement frame of bandwidth” with “an EHT NDP Announcement frame carried by a PPDU of bandwidth”</w:t>
      </w:r>
    </w:p>
    <w:p w14:paraId="0A4F9F5F" w14:textId="22FEB787" w:rsidR="00C62E93" w:rsidRPr="00B13F34" w:rsidRDefault="00C62E93" w:rsidP="00C62E93">
      <w:pPr>
        <w:pStyle w:val="BodyText"/>
        <w:rPr>
          <w:sz w:val="20"/>
        </w:rPr>
      </w:pPr>
      <w:r w:rsidRPr="00B13F34">
        <w:rPr>
          <w:sz w:val="20"/>
        </w:rPr>
        <w:t xml:space="preserve"> 2.</w:t>
      </w:r>
      <w:r w:rsidRPr="00B13F34">
        <w:rPr>
          <w:sz w:val="20"/>
        </w:rPr>
        <w:tab/>
      </w:r>
      <w:r w:rsidR="00FB3B82">
        <w:rPr>
          <w:sz w:val="20"/>
        </w:rPr>
        <w:t>Res</w:t>
      </w:r>
      <w:r w:rsidRPr="00B13F34">
        <w:rPr>
          <w:sz w:val="20"/>
        </w:rPr>
        <w:t xml:space="preserve">olution 2: Add two NOTEs in the specs (since the terms are spread in difference subclauses, </w:t>
      </w:r>
      <w:r w:rsidR="000E2E0A" w:rsidRPr="00B13F34">
        <w:rPr>
          <w:sz w:val="20"/>
        </w:rPr>
        <w:t>the place to put NOTE is TBD</w:t>
      </w:r>
      <w:r w:rsidRPr="00B13F34">
        <w:rPr>
          <w:sz w:val="20"/>
        </w:rPr>
        <w:t>)</w:t>
      </w:r>
    </w:p>
    <w:p w14:paraId="77DA394F" w14:textId="6ED801AE" w:rsidR="00F820F9" w:rsidRPr="00B13F34" w:rsidRDefault="00C62E93" w:rsidP="00B13F34">
      <w:pPr>
        <w:pStyle w:val="BodyText"/>
        <w:spacing w:before="0" w:after="0"/>
        <w:rPr>
          <w:sz w:val="20"/>
        </w:rPr>
      </w:pPr>
      <w:r w:rsidRPr="00B13F34">
        <w:rPr>
          <w:sz w:val="20"/>
        </w:rPr>
        <w:t xml:space="preserve">NOTE: </w:t>
      </w:r>
      <w:r w:rsidR="00E653A1">
        <w:rPr>
          <w:sz w:val="20"/>
        </w:rPr>
        <w:t>“t</w:t>
      </w:r>
      <w:r w:rsidRPr="00B13F34">
        <w:rPr>
          <w:sz w:val="20"/>
        </w:rPr>
        <w:t>he bandwidth of the EHT NDP Announcement frame</w:t>
      </w:r>
      <w:r w:rsidR="00E653A1">
        <w:rPr>
          <w:sz w:val="20"/>
        </w:rPr>
        <w:t>”</w:t>
      </w:r>
      <w:r w:rsidRPr="00B13F34">
        <w:rPr>
          <w:sz w:val="20"/>
        </w:rPr>
        <w:t xml:space="preserve"> represents </w:t>
      </w:r>
      <w:r w:rsidR="00E653A1">
        <w:rPr>
          <w:sz w:val="20"/>
        </w:rPr>
        <w:t>“</w:t>
      </w:r>
      <w:r w:rsidRPr="00B13F34">
        <w:rPr>
          <w:sz w:val="20"/>
        </w:rPr>
        <w:t>the bandwidth of the PPDU carrying the EHT NDP Announcement frame</w:t>
      </w:r>
      <w:r w:rsidR="00E653A1">
        <w:rPr>
          <w:sz w:val="20"/>
        </w:rPr>
        <w:t>”.</w:t>
      </w:r>
      <w:r w:rsidRPr="00B13F34">
        <w:rPr>
          <w:sz w:val="20"/>
        </w:rPr>
        <w:t xml:space="preserve"> </w:t>
      </w:r>
      <w:r w:rsidR="00E653A1">
        <w:rPr>
          <w:sz w:val="20"/>
        </w:rPr>
        <w:t>“</w:t>
      </w:r>
      <w:proofErr w:type="gramStart"/>
      <w:r w:rsidR="00E653A1">
        <w:rPr>
          <w:sz w:val="20"/>
        </w:rPr>
        <w:t>a</w:t>
      </w:r>
      <w:r w:rsidRPr="00B13F34">
        <w:rPr>
          <w:sz w:val="20"/>
        </w:rPr>
        <w:t>n</w:t>
      </w:r>
      <w:proofErr w:type="gramEnd"/>
      <w:r w:rsidRPr="00B13F34">
        <w:rPr>
          <w:sz w:val="20"/>
        </w:rPr>
        <w:t xml:space="preserve"> EHT NDP Announcement frame of bandwidth</w:t>
      </w:r>
      <w:r w:rsidR="00E653A1">
        <w:rPr>
          <w:sz w:val="20"/>
        </w:rPr>
        <w:t>”</w:t>
      </w:r>
      <w:r w:rsidRPr="00B13F34">
        <w:rPr>
          <w:sz w:val="20"/>
        </w:rPr>
        <w:t xml:space="preserve"> represents </w:t>
      </w:r>
      <w:r w:rsidR="00E653A1">
        <w:rPr>
          <w:sz w:val="20"/>
        </w:rPr>
        <w:t>“a</w:t>
      </w:r>
      <w:r w:rsidRPr="00B13F34">
        <w:rPr>
          <w:sz w:val="20"/>
        </w:rPr>
        <w:t>n EHT NDP Announcement frame carried by a PPDU of bandwidth</w:t>
      </w:r>
      <w:r w:rsidR="00E653A1">
        <w:rPr>
          <w:sz w:val="20"/>
        </w:rPr>
        <w:t>”.</w:t>
      </w:r>
    </w:p>
    <w:p w14:paraId="611B365E" w14:textId="55923FBE" w:rsidR="00141D63" w:rsidRPr="00B13F34" w:rsidRDefault="000C1CA0" w:rsidP="00C62E93">
      <w:pPr>
        <w:pStyle w:val="BodyText"/>
        <w:rPr>
          <w:sz w:val="20"/>
        </w:rPr>
      </w:pPr>
      <w:r w:rsidRPr="00B13F34">
        <w:rPr>
          <w:sz w:val="20"/>
        </w:rPr>
        <w:lastRenderedPageBreak/>
        <w:t>SP: Which solution is preferred?</w:t>
      </w:r>
      <w:r w:rsidR="0008660B" w:rsidRPr="00B13F34">
        <w:rPr>
          <w:sz w:val="20"/>
        </w:rPr>
        <w:t xml:space="preserve"> </w:t>
      </w:r>
    </w:p>
    <w:p w14:paraId="66A42D78" w14:textId="4E7B7857" w:rsidR="0008660B" w:rsidRPr="00B13F34" w:rsidRDefault="00A90E04" w:rsidP="00B13F34">
      <w:pPr>
        <w:pStyle w:val="BodyText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Res</w:t>
      </w:r>
      <w:r w:rsidR="0008660B" w:rsidRPr="00B13F34">
        <w:rPr>
          <w:sz w:val="20"/>
        </w:rPr>
        <w:t>olution 1</w:t>
      </w:r>
    </w:p>
    <w:p w14:paraId="2978BC0E" w14:textId="095C1AEA" w:rsidR="0008660B" w:rsidRDefault="00A90E04" w:rsidP="00B13F34">
      <w:pPr>
        <w:pStyle w:val="BodyText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Res</w:t>
      </w:r>
      <w:r w:rsidR="0008660B" w:rsidRPr="00B13F34">
        <w:rPr>
          <w:sz w:val="20"/>
        </w:rPr>
        <w:t>olution 2</w:t>
      </w:r>
    </w:p>
    <w:p w14:paraId="7A2BAA90" w14:textId="378D9E4B" w:rsidR="003C468A" w:rsidRPr="00B13F34" w:rsidRDefault="003C468A" w:rsidP="00B13F34">
      <w:pPr>
        <w:pStyle w:val="BodyText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Abs</w:t>
      </w:r>
    </w:p>
    <w:p w14:paraId="5D64B784" w14:textId="77777777" w:rsidR="0008660B" w:rsidRDefault="0008660B" w:rsidP="00D3448F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3E52302A" w14:textId="46F26DA2" w:rsidR="00D3448F" w:rsidRDefault="00D3448F" w:rsidP="00D3448F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35.7.2</w:t>
      </w:r>
    </w:p>
    <w:p w14:paraId="14BD5428" w14:textId="77777777" w:rsidR="00D3448F" w:rsidRDefault="00D3448F" w:rsidP="00D3448F">
      <w:pPr>
        <w:rPr>
          <w:sz w:val="20"/>
        </w:rPr>
      </w:pPr>
    </w:p>
    <w:p w14:paraId="70C0F0FE" w14:textId="01E04B81" w:rsidR="00D3448F" w:rsidRDefault="00D3448F" w:rsidP="00D3448F">
      <w:pPr>
        <w:rPr>
          <w:sz w:val="20"/>
        </w:rPr>
      </w:pPr>
      <w:r>
        <w:rPr>
          <w:sz w:val="20"/>
        </w:rPr>
        <w:t>P492L05</w:t>
      </w:r>
    </w:p>
    <w:p w14:paraId="34EA3D1B" w14:textId="77777777" w:rsidR="00D3448F" w:rsidRDefault="00D3448F" w:rsidP="00D3448F">
      <w:pPr>
        <w:rPr>
          <w:sz w:val="20"/>
        </w:rPr>
      </w:pPr>
    </w:p>
    <w:p w14:paraId="1936FFF7" w14:textId="77777777" w:rsidR="00D3448F" w:rsidRDefault="00D3448F" w:rsidP="00D3448F">
      <w:pPr>
        <w:rPr>
          <w:sz w:val="20"/>
        </w:rPr>
      </w:pPr>
      <w:r w:rsidRPr="00597E57">
        <w:rPr>
          <w:sz w:val="20"/>
        </w:rPr>
        <w:t xml:space="preserve">The bandwidth (partial or full) of the feedback solicited by an EHT beamformer from an EHT </w:t>
      </w:r>
      <w:proofErr w:type="spellStart"/>
      <w:r w:rsidRPr="00597E57">
        <w:rPr>
          <w:sz w:val="20"/>
        </w:rPr>
        <w:t>beamformee</w:t>
      </w:r>
      <w:proofErr w:type="spellEnd"/>
      <w:r w:rsidRPr="00597E57">
        <w:rPr>
          <w:sz w:val="20"/>
        </w:rPr>
        <w:t xml:space="preserve"> depends on the Partial BW Info subfield in the STA Info field identifying the EHT </w:t>
      </w:r>
      <w:proofErr w:type="spellStart"/>
      <w:r w:rsidRPr="00597E57">
        <w:rPr>
          <w:sz w:val="20"/>
        </w:rPr>
        <w:t>beamformee</w:t>
      </w:r>
      <w:proofErr w:type="spellEnd"/>
      <w:r w:rsidRPr="00597E57">
        <w:rPr>
          <w:sz w:val="20"/>
        </w:rPr>
        <w:t xml:space="preserve"> in the EHT NDP Announcement frame, </w:t>
      </w:r>
      <w:ins w:id="0" w:author="Zinan Lin" w:date="2022-07-27T17:58:00Z">
        <w:r w:rsidRPr="00597E57">
          <w:rPr>
            <w:sz w:val="20"/>
          </w:rPr>
          <w:t>(#12553)</w:t>
        </w:r>
        <w:r>
          <w:rPr>
            <w:sz w:val="20"/>
          </w:rPr>
          <w:t xml:space="preserve"> </w:t>
        </w:r>
      </w:ins>
      <w:r w:rsidRPr="00597E57">
        <w:rPr>
          <w:sz w:val="20"/>
        </w:rPr>
        <w:t xml:space="preserve">the bandwidth of </w:t>
      </w:r>
      <w:ins w:id="1" w:author="Zinan Lin" w:date="2022-07-15T16:41:00Z">
        <w:r w:rsidRPr="00E765B2">
          <w:rPr>
            <w:sz w:val="20"/>
          </w:rPr>
          <w:t>the PPDU carrying</w:t>
        </w:r>
        <w:r w:rsidRPr="00597E57">
          <w:rPr>
            <w:rFonts w:ascii="Arial" w:hAnsi="Arial" w:cs="Arial"/>
            <w:sz w:val="20"/>
          </w:rPr>
          <w:t xml:space="preserve"> </w:t>
        </w:r>
      </w:ins>
      <w:r w:rsidRPr="00597E57">
        <w:rPr>
          <w:sz w:val="20"/>
        </w:rPr>
        <w:t xml:space="preserve">the EHT NDP Announcement frame, and the operating bandwidth of the EHT </w:t>
      </w:r>
      <w:proofErr w:type="spellStart"/>
      <w:r w:rsidRPr="00597E57">
        <w:rPr>
          <w:sz w:val="20"/>
        </w:rPr>
        <w:t>beamformee</w:t>
      </w:r>
      <w:proofErr w:type="spellEnd"/>
      <w:r>
        <w:rPr>
          <w:sz w:val="20"/>
        </w:rPr>
        <w:t>.</w:t>
      </w:r>
    </w:p>
    <w:p w14:paraId="6E066152" w14:textId="77777777" w:rsidR="00D3448F" w:rsidRDefault="00D3448F" w:rsidP="00D3448F">
      <w:pPr>
        <w:rPr>
          <w:sz w:val="20"/>
        </w:rPr>
      </w:pPr>
    </w:p>
    <w:p w14:paraId="05D088A5" w14:textId="429D1BCB" w:rsidR="00D3448F" w:rsidRDefault="00D3448F" w:rsidP="00D3448F">
      <w:pPr>
        <w:rPr>
          <w:sz w:val="20"/>
        </w:rPr>
      </w:pPr>
      <w:proofErr w:type="spellStart"/>
      <w:r w:rsidRPr="00872C26">
        <w:rPr>
          <w:sz w:val="20"/>
          <w:highlight w:val="yellow"/>
        </w:rPr>
        <w:t>TGbe</w:t>
      </w:r>
      <w:proofErr w:type="spellEnd"/>
      <w:r w:rsidRPr="00872C26">
        <w:rPr>
          <w:sz w:val="20"/>
          <w:highlight w:val="yellow"/>
        </w:rPr>
        <w:t xml:space="preserve"> editor: Please </w:t>
      </w:r>
      <w:r w:rsidR="00DC077C">
        <w:rPr>
          <w:sz w:val="20"/>
          <w:highlight w:val="yellow"/>
        </w:rPr>
        <w:t xml:space="preserve">add </w:t>
      </w:r>
      <w:r w:rsidRPr="00872C26">
        <w:rPr>
          <w:sz w:val="20"/>
          <w:highlight w:val="yellow"/>
        </w:rPr>
        <w:t>the following NOTE on P495L7</w:t>
      </w:r>
    </w:p>
    <w:p w14:paraId="2C16CD2D" w14:textId="77777777" w:rsidR="00D3448F" w:rsidRDefault="00D3448F" w:rsidP="00D3448F">
      <w:pPr>
        <w:rPr>
          <w:sz w:val="20"/>
        </w:rPr>
      </w:pPr>
    </w:p>
    <w:p w14:paraId="3547AD1B" w14:textId="16FE8ACE" w:rsidR="00AF1D3F" w:rsidRPr="00B13F34" w:rsidRDefault="00D3448F" w:rsidP="00AF1D3F">
      <w:pPr>
        <w:pStyle w:val="BodyText"/>
        <w:spacing w:before="0" w:after="0"/>
        <w:rPr>
          <w:ins w:id="2" w:author="Zinan Lin" w:date="2022-08-19T13:33:00Z"/>
          <w:sz w:val="20"/>
        </w:rPr>
      </w:pPr>
      <w:ins w:id="3" w:author="Zinan Lin" w:date="2022-08-11T13:54:00Z">
        <w:r>
          <w:rPr>
            <w:sz w:val="20"/>
          </w:rPr>
          <w:t xml:space="preserve">(#12553) </w:t>
        </w:r>
      </w:ins>
      <w:ins w:id="4" w:author="Zinan Lin" w:date="2022-08-11T13:53:00Z">
        <w:r>
          <w:rPr>
            <w:sz w:val="20"/>
          </w:rPr>
          <w:t xml:space="preserve">NOTE: </w:t>
        </w:r>
      </w:ins>
      <w:ins w:id="5" w:author="Zinan Lin" w:date="2022-08-19T13:34:00Z">
        <w:r w:rsidR="008F32AD">
          <w:rPr>
            <w:sz w:val="20"/>
          </w:rPr>
          <w:t>“t</w:t>
        </w:r>
      </w:ins>
      <w:ins w:id="6" w:author="Zinan Lin" w:date="2022-08-11T13:54:00Z">
        <w:r>
          <w:rPr>
            <w:sz w:val="20"/>
          </w:rPr>
          <w:t xml:space="preserve">he </w:t>
        </w:r>
      </w:ins>
      <w:ins w:id="7" w:author="Zinan Lin" w:date="2022-08-11T13:53:00Z">
        <w:r>
          <w:rPr>
            <w:sz w:val="20"/>
          </w:rPr>
          <w:t>bandwidth of the EHT NDP Announcement frame</w:t>
        </w:r>
      </w:ins>
      <w:ins w:id="8" w:author="Zinan Lin" w:date="2022-08-19T13:34:00Z">
        <w:r w:rsidR="008F32AD">
          <w:rPr>
            <w:sz w:val="20"/>
          </w:rPr>
          <w:t>”</w:t>
        </w:r>
      </w:ins>
      <w:ins w:id="9" w:author="Zinan Lin" w:date="2022-08-11T13:53:00Z">
        <w:r>
          <w:rPr>
            <w:sz w:val="20"/>
          </w:rPr>
          <w:t xml:space="preserve"> </w:t>
        </w:r>
      </w:ins>
      <w:ins w:id="10" w:author="Zinan Lin" w:date="2022-08-11T21:51:00Z">
        <w:r>
          <w:rPr>
            <w:sz w:val="20"/>
          </w:rPr>
          <w:t>represents</w:t>
        </w:r>
      </w:ins>
      <w:ins w:id="11" w:author="Zinan Lin" w:date="2022-08-11T13:53:00Z">
        <w:r>
          <w:rPr>
            <w:sz w:val="20"/>
          </w:rPr>
          <w:t xml:space="preserve"> </w:t>
        </w:r>
      </w:ins>
      <w:ins w:id="12" w:author="Zinan Lin" w:date="2022-08-19T13:34:00Z">
        <w:r w:rsidR="008F32AD">
          <w:rPr>
            <w:sz w:val="20"/>
          </w:rPr>
          <w:t>“</w:t>
        </w:r>
      </w:ins>
      <w:ins w:id="13" w:author="Zinan Lin" w:date="2022-08-11T13:53:00Z">
        <w:r>
          <w:rPr>
            <w:sz w:val="20"/>
          </w:rPr>
          <w:t>the bandwidth of the PPDU carrying the EHT NDP Announcement frame</w:t>
        </w:r>
      </w:ins>
      <w:ins w:id="14" w:author="Zinan Lin" w:date="2022-08-19T13:33:00Z">
        <w:r w:rsidR="00AF1D3F">
          <w:rPr>
            <w:sz w:val="20"/>
          </w:rPr>
          <w:t xml:space="preserve">. </w:t>
        </w:r>
      </w:ins>
      <w:ins w:id="15" w:author="Zinan Lin" w:date="2022-08-19T13:34:00Z">
        <w:r w:rsidR="008F32AD">
          <w:rPr>
            <w:rFonts w:eastAsia="Times New Roman"/>
            <w:sz w:val="20"/>
          </w:rPr>
          <w:t>“</w:t>
        </w:r>
        <w:proofErr w:type="gramStart"/>
        <w:r w:rsidR="008F32AD">
          <w:rPr>
            <w:sz w:val="20"/>
          </w:rPr>
          <w:t>a</w:t>
        </w:r>
      </w:ins>
      <w:ins w:id="16" w:author="Zinan Lin" w:date="2022-08-19T13:33:00Z">
        <w:r w:rsidR="00AF1D3F" w:rsidRPr="00B13F34">
          <w:rPr>
            <w:sz w:val="20"/>
          </w:rPr>
          <w:t>n</w:t>
        </w:r>
        <w:proofErr w:type="gramEnd"/>
        <w:r w:rsidR="00AF1D3F" w:rsidRPr="00B13F34">
          <w:rPr>
            <w:sz w:val="20"/>
          </w:rPr>
          <w:t xml:space="preserve"> EHT NDP Announcement frame of bandwidth</w:t>
        </w:r>
      </w:ins>
      <w:ins w:id="17" w:author="Zinan Lin" w:date="2022-08-19T13:34:00Z">
        <w:r w:rsidR="008F32AD">
          <w:rPr>
            <w:sz w:val="20"/>
          </w:rPr>
          <w:t>”</w:t>
        </w:r>
      </w:ins>
      <w:ins w:id="18" w:author="Zinan Lin" w:date="2022-08-19T13:33:00Z">
        <w:r w:rsidR="00AF1D3F" w:rsidRPr="00B13F34">
          <w:rPr>
            <w:sz w:val="20"/>
          </w:rPr>
          <w:t xml:space="preserve"> represents </w:t>
        </w:r>
      </w:ins>
      <w:ins w:id="19" w:author="Zinan Lin" w:date="2022-08-19T13:35:00Z">
        <w:r w:rsidR="008F32AD">
          <w:rPr>
            <w:sz w:val="20"/>
          </w:rPr>
          <w:t>“a</w:t>
        </w:r>
      </w:ins>
      <w:ins w:id="20" w:author="Zinan Lin" w:date="2022-08-19T13:33:00Z">
        <w:r w:rsidR="00AF1D3F" w:rsidRPr="00B13F34">
          <w:rPr>
            <w:sz w:val="20"/>
          </w:rPr>
          <w:t>n EHT NDP Announcement frame carried by a PPDU of bandwidth</w:t>
        </w:r>
      </w:ins>
      <w:ins w:id="21" w:author="Zinan Lin" w:date="2022-08-19T13:35:00Z">
        <w:r w:rsidR="008F32AD">
          <w:rPr>
            <w:sz w:val="20"/>
          </w:rPr>
          <w:t>”.</w:t>
        </w:r>
      </w:ins>
    </w:p>
    <w:p w14:paraId="79F80DC9" w14:textId="77777777" w:rsidR="009308A2" w:rsidRDefault="009308A2">
      <w:pPr>
        <w:rPr>
          <w:sz w:val="20"/>
        </w:rPr>
      </w:pPr>
    </w:p>
    <w:p w14:paraId="31A25B83" w14:textId="77777777" w:rsidR="009E5FA8" w:rsidRDefault="009E5FA8" w:rsidP="009E5FA8">
      <w:pPr>
        <w:rPr>
          <w:sz w:val="20"/>
        </w:rPr>
      </w:pPr>
    </w:p>
    <w:p w14:paraId="00592C38" w14:textId="594D5D76" w:rsidR="009E5FA8" w:rsidRDefault="009E5FA8" w:rsidP="009E5FA8">
      <w:pPr>
        <w:rPr>
          <w:ins w:id="22" w:author="Zinan Lin" w:date="2022-08-17T17:37:00Z"/>
          <w:sz w:val="20"/>
        </w:rPr>
      </w:pPr>
    </w:p>
    <w:p w14:paraId="080760B2" w14:textId="3E2C31D0" w:rsidR="008D6D41" w:rsidRDefault="008D6D41" w:rsidP="009E5FA8">
      <w:pPr>
        <w:rPr>
          <w:ins w:id="23" w:author="Zinan Lin" w:date="2022-08-17T17:37:00Z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1"/>
        <w:gridCol w:w="899"/>
        <w:gridCol w:w="2070"/>
        <w:gridCol w:w="2352"/>
        <w:gridCol w:w="2233"/>
      </w:tblGrid>
      <w:tr w:rsidR="008D6D41" w:rsidRPr="000A1C52" w14:paraId="3DB7A608" w14:textId="77777777" w:rsidTr="000C5BDD">
        <w:trPr>
          <w:trHeight w:val="62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1E08" w14:textId="77777777" w:rsidR="008D6D41" w:rsidRPr="000A1C52" w:rsidRDefault="008D6D41" w:rsidP="000C5B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C976" w14:textId="77777777" w:rsidR="008D6D41" w:rsidRPr="000A1C52" w:rsidRDefault="008D6D41" w:rsidP="000C5B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8250" w14:textId="77777777" w:rsidR="008D6D41" w:rsidRPr="000A1C52" w:rsidRDefault="008D6D41" w:rsidP="000C5B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3E14" w14:textId="77777777" w:rsidR="008D6D41" w:rsidRPr="000A1C52" w:rsidRDefault="008D6D41" w:rsidP="000C5BD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1C2" w14:textId="77777777" w:rsidR="008D6D41" w:rsidRPr="000A1C52" w:rsidRDefault="008D6D41" w:rsidP="000C5B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921" w14:textId="77777777" w:rsidR="008D6D41" w:rsidRPr="000A1C52" w:rsidRDefault="008D6D41" w:rsidP="000C5B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8D6D41" w:rsidRPr="00AF1576" w14:paraId="0216B216" w14:textId="77777777" w:rsidTr="000C5BDD">
        <w:trPr>
          <w:trHeight w:val="1700"/>
          <w:jc w:val="center"/>
        </w:trPr>
        <w:tc>
          <w:tcPr>
            <w:tcW w:w="430" w:type="pct"/>
            <w:shd w:val="clear" w:color="auto" w:fill="auto"/>
          </w:tcPr>
          <w:p w14:paraId="1F62F998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893D19">
              <w:rPr>
                <w:rFonts w:ascii="Arial" w:hAnsi="Arial" w:cs="Arial"/>
                <w:sz w:val="20"/>
              </w:rPr>
              <w:t>11660</w:t>
            </w:r>
          </w:p>
        </w:tc>
        <w:tc>
          <w:tcPr>
            <w:tcW w:w="530" w:type="pct"/>
            <w:shd w:val="clear" w:color="auto" w:fill="auto"/>
          </w:tcPr>
          <w:p w14:paraId="330E050D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3BE48C7B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>491.25</w:t>
            </w:r>
          </w:p>
        </w:tc>
        <w:tc>
          <w:tcPr>
            <w:tcW w:w="1107" w:type="pct"/>
            <w:shd w:val="clear" w:color="auto" w:fill="auto"/>
          </w:tcPr>
          <w:p w14:paraId="49EE0C78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 xml:space="preserve">Can </w:t>
            </w:r>
            <w:proofErr w:type="gramStart"/>
            <w:r w:rsidRPr="00AF1576">
              <w:rPr>
                <w:rFonts w:ascii="Arial" w:hAnsi="Arial" w:cs="Arial"/>
                <w:sz w:val="20"/>
              </w:rPr>
              <w:t>an</w:t>
            </w:r>
            <w:proofErr w:type="gramEnd"/>
            <w:r w:rsidRPr="00AF1576">
              <w:rPr>
                <w:rFonts w:ascii="Arial" w:hAnsi="Arial" w:cs="Arial"/>
                <w:sz w:val="20"/>
              </w:rPr>
              <w:t xml:space="preserve"> non-AP EHT STA become a SU beamformer? Is mandatory that an EHT AP is a SU Beamformer? If it is not, please </w:t>
            </w:r>
            <w:proofErr w:type="gramStart"/>
            <w:r w:rsidRPr="00AF1576">
              <w:rPr>
                <w:rFonts w:ascii="Arial" w:hAnsi="Arial" w:cs="Arial"/>
                <w:sz w:val="20"/>
              </w:rPr>
              <w:t>indicate</w:t>
            </w:r>
            <w:proofErr w:type="gramEnd"/>
            <w:r w:rsidRPr="00AF1576">
              <w:rPr>
                <w:rFonts w:ascii="Arial" w:hAnsi="Arial" w:cs="Arial"/>
                <w:sz w:val="20"/>
              </w:rPr>
              <w:t xml:space="preserve"> that a non-AP EHT STA shall not set the SU Beamformer subfield to 1. An EHT AP shall set the SU Beamformer subfield to 1.</w:t>
            </w:r>
          </w:p>
        </w:tc>
        <w:tc>
          <w:tcPr>
            <w:tcW w:w="1258" w:type="pct"/>
            <w:shd w:val="clear" w:color="auto" w:fill="auto"/>
          </w:tcPr>
          <w:p w14:paraId="4C6143DD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>As comment</w:t>
            </w:r>
          </w:p>
        </w:tc>
        <w:tc>
          <w:tcPr>
            <w:tcW w:w="1194" w:type="pct"/>
          </w:tcPr>
          <w:p w14:paraId="4A75612E" w14:textId="77777777" w:rsidR="008D6D41" w:rsidRPr="00893D2A" w:rsidRDefault="008D6D41" w:rsidP="000C5BDD">
            <w:pPr>
              <w:rPr>
                <w:rFonts w:ascii="Arial" w:hAnsi="Arial" w:cs="Arial"/>
                <w:sz w:val="20"/>
              </w:rPr>
            </w:pPr>
            <w:r w:rsidRPr="00893D1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141E1122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</w:p>
          <w:p w14:paraId="6083FCA6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 xml:space="preserve">It is shown in </w:t>
            </w:r>
            <w:r>
              <w:rPr>
                <w:rFonts w:ascii="Arial" w:hAnsi="Arial" w:cs="Arial"/>
                <w:sz w:val="20"/>
              </w:rPr>
              <w:t>the PICS</w:t>
            </w:r>
            <w:r w:rsidRPr="00AF1576">
              <w:rPr>
                <w:rFonts w:ascii="Arial" w:hAnsi="Arial" w:cs="Arial"/>
                <w:sz w:val="20"/>
              </w:rPr>
              <w:t xml:space="preserve"> that it is Optional to have SU beamformer capab</w:t>
            </w:r>
            <w:r>
              <w:rPr>
                <w:rFonts w:ascii="Arial" w:hAnsi="Arial" w:cs="Arial"/>
                <w:sz w:val="20"/>
              </w:rPr>
              <w:t>ilities</w:t>
            </w:r>
            <w:r w:rsidRPr="00AF1576">
              <w:rPr>
                <w:rFonts w:ascii="Arial" w:hAnsi="Arial" w:cs="Arial"/>
                <w:sz w:val="20"/>
              </w:rPr>
              <w:t xml:space="preserve"> if the supported maximum number of transmit spatial streams is less than 4; it is Mandatory to have 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F1576">
              <w:rPr>
                <w:rFonts w:ascii="Arial" w:hAnsi="Arial" w:cs="Arial"/>
                <w:sz w:val="20"/>
              </w:rPr>
              <w:t>beamformer capab</w:t>
            </w:r>
            <w:r>
              <w:rPr>
                <w:rFonts w:ascii="Arial" w:hAnsi="Arial" w:cs="Arial"/>
                <w:sz w:val="20"/>
              </w:rPr>
              <w:t>ilities</w:t>
            </w:r>
            <w:r w:rsidRPr="00AF1576">
              <w:rPr>
                <w:rFonts w:ascii="Arial" w:hAnsi="Arial" w:cs="Arial"/>
                <w:sz w:val="20"/>
              </w:rPr>
              <w:t xml:space="preserve"> if the supported maximum number of transmit spatial streams is greater than or equal to 4.</w:t>
            </w:r>
            <w:r>
              <w:rPr>
                <w:rFonts w:ascii="Arial" w:hAnsi="Arial" w:cs="Arial"/>
                <w:sz w:val="20"/>
              </w:rPr>
              <w:t xml:space="preserve"> Clarification has been added according to these descriptions.</w:t>
            </w:r>
          </w:p>
          <w:p w14:paraId="42804818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</w:p>
          <w:p w14:paraId="4E5A87C0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proofErr w:type="spellStart"/>
            <w:r w:rsidRPr="0030119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301190">
              <w:rPr>
                <w:rFonts w:ascii="Arial" w:hAnsi="Arial" w:cs="Arial"/>
                <w:sz w:val="20"/>
                <w:highlight w:val="yellow"/>
              </w:rPr>
              <w:t xml:space="preserve"> editor: please incorporate changes shown in 11-22/</w:t>
            </w:r>
            <w:r>
              <w:rPr>
                <w:rFonts w:ascii="Arial" w:hAnsi="Arial" w:cs="Arial"/>
                <w:sz w:val="20"/>
                <w:highlight w:val="yellow"/>
              </w:rPr>
              <w:t>1324r0</w:t>
            </w:r>
            <w:r w:rsidRPr="00301190">
              <w:rPr>
                <w:rFonts w:ascii="Arial" w:hAnsi="Arial" w:cs="Arial"/>
                <w:sz w:val="20"/>
                <w:highlight w:val="yellow"/>
              </w:rPr>
              <w:t xml:space="preserve"> under the tag 11660</w:t>
            </w:r>
          </w:p>
        </w:tc>
      </w:tr>
    </w:tbl>
    <w:p w14:paraId="407FD4E0" w14:textId="40388483" w:rsidR="008D6D41" w:rsidRDefault="008D6D41" w:rsidP="009E5FA8">
      <w:pPr>
        <w:rPr>
          <w:sz w:val="20"/>
        </w:rPr>
      </w:pPr>
    </w:p>
    <w:p w14:paraId="69982549" w14:textId="77777777" w:rsidR="00DC077C" w:rsidRDefault="00DC077C" w:rsidP="00DC077C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35.7.2</w:t>
      </w:r>
    </w:p>
    <w:p w14:paraId="0CDB5C2E" w14:textId="77777777" w:rsidR="00DC077C" w:rsidRDefault="00DC077C" w:rsidP="00DC077C">
      <w:pPr>
        <w:pStyle w:val="BodyText"/>
        <w:rPr>
          <w:sz w:val="20"/>
        </w:rPr>
      </w:pPr>
      <w:proofErr w:type="spellStart"/>
      <w:r>
        <w:rPr>
          <w:sz w:val="20"/>
          <w:highlight w:val="yellow"/>
        </w:rPr>
        <w:t>TGbe</w:t>
      </w:r>
      <w:proofErr w:type="spellEnd"/>
      <w:r>
        <w:rPr>
          <w:sz w:val="20"/>
          <w:highlight w:val="yellow"/>
        </w:rPr>
        <w:t xml:space="preserve"> editor: </w:t>
      </w:r>
      <w:r w:rsidRPr="000464CD">
        <w:rPr>
          <w:sz w:val="20"/>
          <w:highlight w:val="yellow"/>
        </w:rPr>
        <w:t>Please add the following text in the end of the paragraph on P491L26</w:t>
      </w:r>
    </w:p>
    <w:p w14:paraId="566C1173" w14:textId="77777777" w:rsidR="00DC077C" w:rsidDel="00237383" w:rsidRDefault="00DC077C" w:rsidP="00DC077C">
      <w:pPr>
        <w:pStyle w:val="BodyText"/>
        <w:rPr>
          <w:del w:id="24" w:author="Zinan Lin" w:date="2022-07-18T15:50:00Z"/>
          <w:sz w:val="20"/>
        </w:rPr>
      </w:pPr>
      <w:r>
        <w:rPr>
          <w:sz w:val="20"/>
        </w:rPr>
        <w:lastRenderedPageBreak/>
        <w:t xml:space="preserve"> </w:t>
      </w:r>
      <w:ins w:id="25" w:author="Zinan Lin" w:date="2022-07-18T15:46:00Z">
        <w:r>
          <w:rPr>
            <w:sz w:val="20"/>
          </w:rPr>
          <w:t xml:space="preserve">(#11660) </w:t>
        </w:r>
      </w:ins>
      <w:ins w:id="26" w:author="Zinan Lin" w:date="2022-08-12T22:16:00Z">
        <w:r>
          <w:rPr>
            <w:sz w:val="20"/>
          </w:rPr>
          <w:t xml:space="preserve">The </w:t>
        </w:r>
      </w:ins>
      <w:ins w:id="27" w:author="Zinan Lin" w:date="2022-08-12T22:17:00Z">
        <w:r>
          <w:rPr>
            <w:sz w:val="20"/>
          </w:rPr>
          <w:t>setting of the SU Beamformer subfield in the EHT PHY Capabilities Information field in the EHT Capabilities element follows the setting</w:t>
        </w:r>
      </w:ins>
      <w:ins w:id="28" w:author="Zinan Lin" w:date="2022-08-12T22:33:00Z">
        <w:r>
          <w:rPr>
            <w:sz w:val="20"/>
          </w:rPr>
          <w:t xml:space="preserve"> given</w:t>
        </w:r>
      </w:ins>
      <w:ins w:id="29" w:author="Zinan Lin" w:date="2022-08-12T22:17:00Z">
        <w:r>
          <w:rPr>
            <w:sz w:val="20"/>
          </w:rPr>
          <w:t xml:space="preserve"> in</w:t>
        </w:r>
      </w:ins>
      <w:ins w:id="30" w:author="Zinan Lin" w:date="2022-08-12T22:18:00Z">
        <w:r>
          <w:rPr>
            <w:sz w:val="20"/>
          </w:rPr>
          <w:t xml:space="preserve"> Table 9-401</w:t>
        </w:r>
      </w:ins>
      <w:ins w:id="31" w:author="Zinan Lin" w:date="2022-08-12T22:39:00Z">
        <w:r>
          <w:rPr>
            <w:sz w:val="20"/>
          </w:rPr>
          <w:t>l</w:t>
        </w:r>
      </w:ins>
      <w:ins w:id="32" w:author="Zinan Lin" w:date="2022-08-12T22:18:00Z">
        <w:r>
          <w:rPr>
            <w:sz w:val="20"/>
          </w:rPr>
          <w:t>.</w:t>
        </w:r>
      </w:ins>
      <w:ins w:id="33" w:author="Zinan Lin" w:date="2022-08-12T22:17:00Z">
        <w:r>
          <w:rPr>
            <w:sz w:val="20"/>
          </w:rPr>
          <w:t xml:space="preserve"> </w:t>
        </w:r>
      </w:ins>
      <w:ins w:id="34" w:author="Zinan Lin" w:date="2022-07-18T15:46:00Z">
        <w:r>
          <w:rPr>
            <w:sz w:val="20"/>
          </w:rPr>
          <w:t>If</w:t>
        </w:r>
      </w:ins>
      <w:ins w:id="35" w:author="Zinan Lin" w:date="2022-07-18T15:47:00Z">
        <w:r>
          <w:rPr>
            <w:sz w:val="20"/>
          </w:rPr>
          <w:t xml:space="preserve"> </w:t>
        </w:r>
      </w:ins>
      <w:ins w:id="36" w:author="Zinan Lin" w:date="2022-07-18T15:48:00Z">
        <w:r>
          <w:rPr>
            <w:sz w:val="20"/>
          </w:rPr>
          <w:t>the</w:t>
        </w:r>
      </w:ins>
      <w:ins w:id="37" w:author="Zinan Lin" w:date="2022-07-18T15:47:00Z">
        <w:r>
          <w:rPr>
            <w:sz w:val="20"/>
          </w:rPr>
          <w:t xml:space="preserve"> maximum number of transmit spatial streams</w:t>
        </w:r>
      </w:ins>
      <w:ins w:id="38" w:author="Zinan Lin" w:date="2022-07-18T15:49:00Z">
        <w:r>
          <w:rPr>
            <w:sz w:val="20"/>
          </w:rPr>
          <w:t xml:space="preserve"> supported by the EHT </w:t>
        </w:r>
      </w:ins>
      <w:ins w:id="39" w:author="Zinan Lin" w:date="2022-08-15T09:42:00Z">
        <w:r>
          <w:rPr>
            <w:sz w:val="20"/>
          </w:rPr>
          <w:t>STA</w:t>
        </w:r>
      </w:ins>
      <w:ins w:id="40" w:author="Zinan Lin" w:date="2022-07-18T15:49:00Z">
        <w:r>
          <w:rPr>
            <w:sz w:val="20"/>
          </w:rPr>
          <w:t xml:space="preserve"> is</w:t>
        </w:r>
      </w:ins>
      <w:ins w:id="41" w:author="Zinan Lin" w:date="2022-07-18T15:47:00Z">
        <w:r>
          <w:rPr>
            <w:sz w:val="20"/>
          </w:rPr>
          <w:t xml:space="preserve"> less than 4, the</w:t>
        </w:r>
      </w:ins>
      <w:ins w:id="42" w:author="Zinan Lin" w:date="2022-07-18T15:48:00Z">
        <w:r>
          <w:rPr>
            <w:sz w:val="20"/>
          </w:rPr>
          <w:t xml:space="preserve"> EHT </w:t>
        </w:r>
      </w:ins>
      <w:ins w:id="43" w:author="Zinan Lin" w:date="2022-08-15T09:40:00Z">
        <w:r>
          <w:rPr>
            <w:sz w:val="20"/>
          </w:rPr>
          <w:t>STA</w:t>
        </w:r>
      </w:ins>
      <w:ins w:id="44" w:author="Zinan Lin" w:date="2022-07-18T15:48:00Z">
        <w:r>
          <w:rPr>
            <w:sz w:val="20"/>
          </w:rPr>
          <w:t xml:space="preserve"> may set the SU Beamformer subfield to 1 in the EHT PHY Capabilities Information field in the EHT Capabilities element it transmits. </w:t>
        </w:r>
      </w:ins>
      <w:ins w:id="45" w:author="Zinan Lin" w:date="2022-07-18T15:50:00Z">
        <w:r>
          <w:rPr>
            <w:sz w:val="20"/>
          </w:rPr>
          <w:t xml:space="preserve">If the maximum number of transmit spatial streams supported by the EHT </w:t>
        </w:r>
      </w:ins>
      <w:ins w:id="46" w:author="Zinan Lin" w:date="2022-08-15T09:42:00Z">
        <w:r>
          <w:rPr>
            <w:sz w:val="20"/>
          </w:rPr>
          <w:t>STA</w:t>
        </w:r>
      </w:ins>
      <w:ins w:id="47" w:author="Zinan Lin" w:date="2022-07-18T15:50:00Z">
        <w:r>
          <w:rPr>
            <w:sz w:val="20"/>
          </w:rPr>
          <w:t xml:space="preserve"> is</w:t>
        </w:r>
      </w:ins>
      <w:ins w:id="48" w:author="Zinan Lin" w:date="2022-08-11T21:53:00Z">
        <w:r>
          <w:rPr>
            <w:sz w:val="20"/>
          </w:rPr>
          <w:t xml:space="preserve"> equal to or</w:t>
        </w:r>
      </w:ins>
      <w:ins w:id="49" w:author="Zinan Lin" w:date="2022-07-18T15:50:00Z">
        <w:r>
          <w:rPr>
            <w:sz w:val="20"/>
          </w:rPr>
          <w:t xml:space="preserve"> </w:t>
        </w:r>
      </w:ins>
      <w:ins w:id="50" w:author="Alfred Aster" w:date="2022-08-04T12:18:00Z">
        <w:r>
          <w:rPr>
            <w:sz w:val="20"/>
          </w:rPr>
          <w:t xml:space="preserve">greater than </w:t>
        </w:r>
      </w:ins>
      <w:ins w:id="51" w:author="Zinan Lin" w:date="2022-07-18T15:50:00Z">
        <w:r>
          <w:rPr>
            <w:sz w:val="20"/>
          </w:rPr>
          <w:t xml:space="preserve">4, the EHT </w:t>
        </w:r>
      </w:ins>
      <w:ins w:id="52" w:author="Zinan Lin" w:date="2022-08-15T09:40:00Z">
        <w:r>
          <w:rPr>
            <w:sz w:val="20"/>
          </w:rPr>
          <w:t>STA</w:t>
        </w:r>
      </w:ins>
      <w:ins w:id="53" w:author="Zinan Lin" w:date="2022-07-18T15:50:00Z">
        <w:r>
          <w:rPr>
            <w:sz w:val="20"/>
          </w:rPr>
          <w:t xml:space="preserve"> set</w:t>
        </w:r>
      </w:ins>
      <w:ins w:id="54" w:author="Zinan Lin" w:date="2022-08-12T22:18:00Z">
        <w:r>
          <w:rPr>
            <w:sz w:val="20"/>
          </w:rPr>
          <w:t>s</w:t>
        </w:r>
      </w:ins>
      <w:ins w:id="55" w:author="Zinan Lin" w:date="2022-07-18T15:50:00Z">
        <w:r>
          <w:rPr>
            <w:sz w:val="20"/>
          </w:rPr>
          <w:t xml:space="preserve"> the SU Beamformer subfield to 1 in the EHT PHY Capabilities Information field in the EHT Capabilities element it transmits.</w:t>
        </w:r>
      </w:ins>
    </w:p>
    <w:p w14:paraId="53406CBB" w14:textId="77777777" w:rsidR="00DC077C" w:rsidRDefault="00DC077C" w:rsidP="009E5FA8">
      <w:pPr>
        <w:rPr>
          <w:sz w:val="20"/>
        </w:rPr>
      </w:pPr>
    </w:p>
    <w:sectPr w:rsidR="00DC077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1786" w14:textId="77777777" w:rsidR="00BA130C" w:rsidRDefault="00BA130C">
      <w:r>
        <w:separator/>
      </w:r>
    </w:p>
  </w:endnote>
  <w:endnote w:type="continuationSeparator" w:id="0">
    <w:p w14:paraId="1C163B83" w14:textId="77777777" w:rsidR="00BA130C" w:rsidRDefault="00BA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1DB" w14:textId="77DF7F56" w:rsidR="0029020B" w:rsidRDefault="00A90E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745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62AA5">
      <w:fldChar w:fldCharType="begin"/>
    </w:r>
    <w:r w:rsidR="00862AA5">
      <w:instrText xml:space="preserve"> COMMENTS  \* MERGEFORMAT </w:instrText>
    </w:r>
    <w:r w:rsidR="00862AA5">
      <w:fldChar w:fldCharType="separate"/>
    </w:r>
    <w:r w:rsidR="00BF4434">
      <w:t>Zinan Lin</w:t>
    </w:r>
    <w:r w:rsidR="00282445">
      <w:t xml:space="preserve">, </w:t>
    </w:r>
    <w:proofErr w:type="spellStart"/>
    <w:r w:rsidR="00282445">
      <w:t>InterDigital</w:t>
    </w:r>
    <w:proofErr w:type="spellEnd"/>
    <w:r w:rsidR="00862AA5">
      <w:fldChar w:fldCharType="end"/>
    </w:r>
  </w:p>
  <w:p w14:paraId="60E26EE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10A2" w14:textId="77777777" w:rsidR="00BA130C" w:rsidRDefault="00BA130C">
      <w:r>
        <w:separator/>
      </w:r>
    </w:p>
  </w:footnote>
  <w:footnote w:type="continuationSeparator" w:id="0">
    <w:p w14:paraId="40B08910" w14:textId="77777777" w:rsidR="00BA130C" w:rsidRDefault="00BA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778" w14:textId="1817DB80" w:rsidR="0029020B" w:rsidRDefault="00EF32A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04A80">
        <w:t>July</w:t>
      </w:r>
      <w:r w:rsidR="00282445">
        <w:t xml:space="preserve"> 2022</w:t>
      </w:r>
    </w:fldSimple>
    <w:r w:rsidR="0029020B">
      <w:tab/>
    </w:r>
    <w:r w:rsidR="0029020B">
      <w:tab/>
    </w:r>
    <w:r w:rsidR="00A90E04">
      <w:fldChar w:fldCharType="begin"/>
    </w:r>
    <w:r w:rsidR="00A90E04">
      <w:instrText xml:space="preserve"> TITLE  \* MERGEFORMAT </w:instrText>
    </w:r>
    <w:r w:rsidR="00A90E04">
      <w:fldChar w:fldCharType="separate"/>
    </w:r>
    <w:r w:rsidR="00282445">
      <w:t>doc.: IEEE 802.11-22/</w:t>
    </w:r>
    <w:r w:rsidR="000E62E4">
      <w:t>1</w:t>
    </w:r>
    <w:r w:rsidR="00527EF7">
      <w:t>324r0</w:t>
    </w:r>
    <w:r w:rsidR="00A90E0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F568E"/>
    <w:multiLevelType w:val="hybridMultilevel"/>
    <w:tmpl w:val="3DEE3AC8"/>
    <w:lvl w:ilvl="0" w:tplc="0B00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1"/>
  </w:num>
  <w:num w:numId="6" w16cid:durableId="216207519">
    <w:abstractNumId w:val="6"/>
  </w:num>
  <w:num w:numId="7" w16cid:durableId="12008263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4C44"/>
    <w:rsid w:val="00004EB0"/>
    <w:rsid w:val="00006137"/>
    <w:rsid w:val="00006F30"/>
    <w:rsid w:val="0001025A"/>
    <w:rsid w:val="00013326"/>
    <w:rsid w:val="000134D6"/>
    <w:rsid w:val="00015664"/>
    <w:rsid w:val="00016060"/>
    <w:rsid w:val="0002266B"/>
    <w:rsid w:val="0003588B"/>
    <w:rsid w:val="0004176A"/>
    <w:rsid w:val="00042A75"/>
    <w:rsid w:val="000456E5"/>
    <w:rsid w:val="000464CD"/>
    <w:rsid w:val="00060C04"/>
    <w:rsid w:val="0006179F"/>
    <w:rsid w:val="00066964"/>
    <w:rsid w:val="00066F0E"/>
    <w:rsid w:val="00070032"/>
    <w:rsid w:val="00071E5C"/>
    <w:rsid w:val="00072EC0"/>
    <w:rsid w:val="00076A43"/>
    <w:rsid w:val="00076CA9"/>
    <w:rsid w:val="000807CF"/>
    <w:rsid w:val="00081C41"/>
    <w:rsid w:val="0008660B"/>
    <w:rsid w:val="00091AAC"/>
    <w:rsid w:val="00092B27"/>
    <w:rsid w:val="00094C5C"/>
    <w:rsid w:val="0009708C"/>
    <w:rsid w:val="000A1C52"/>
    <w:rsid w:val="000A3233"/>
    <w:rsid w:val="000A33C0"/>
    <w:rsid w:val="000B3BDF"/>
    <w:rsid w:val="000B77C9"/>
    <w:rsid w:val="000C1115"/>
    <w:rsid w:val="000C1CA0"/>
    <w:rsid w:val="000C4512"/>
    <w:rsid w:val="000C6EEA"/>
    <w:rsid w:val="000D1ACC"/>
    <w:rsid w:val="000D4B01"/>
    <w:rsid w:val="000D4BA3"/>
    <w:rsid w:val="000D7E80"/>
    <w:rsid w:val="000E1997"/>
    <w:rsid w:val="000E2E0A"/>
    <w:rsid w:val="000E4762"/>
    <w:rsid w:val="000E5119"/>
    <w:rsid w:val="000E60D0"/>
    <w:rsid w:val="000E62E4"/>
    <w:rsid w:val="000F0722"/>
    <w:rsid w:val="000F3703"/>
    <w:rsid w:val="000F690F"/>
    <w:rsid w:val="000F6E1C"/>
    <w:rsid w:val="00100A42"/>
    <w:rsid w:val="001103D0"/>
    <w:rsid w:val="00111CBA"/>
    <w:rsid w:val="00112568"/>
    <w:rsid w:val="0011596A"/>
    <w:rsid w:val="00117755"/>
    <w:rsid w:val="00117BA6"/>
    <w:rsid w:val="00126076"/>
    <w:rsid w:val="00131876"/>
    <w:rsid w:val="0013669C"/>
    <w:rsid w:val="001373AF"/>
    <w:rsid w:val="00140B34"/>
    <w:rsid w:val="00141663"/>
    <w:rsid w:val="00141D63"/>
    <w:rsid w:val="001428B5"/>
    <w:rsid w:val="00143D1B"/>
    <w:rsid w:val="001478FA"/>
    <w:rsid w:val="00152886"/>
    <w:rsid w:val="0015319F"/>
    <w:rsid w:val="0015362A"/>
    <w:rsid w:val="001664DB"/>
    <w:rsid w:val="0016683F"/>
    <w:rsid w:val="00166D22"/>
    <w:rsid w:val="00171008"/>
    <w:rsid w:val="00171C35"/>
    <w:rsid w:val="001767F9"/>
    <w:rsid w:val="00181F74"/>
    <w:rsid w:val="0018523D"/>
    <w:rsid w:val="00194B2D"/>
    <w:rsid w:val="00194F32"/>
    <w:rsid w:val="00195F81"/>
    <w:rsid w:val="001969E7"/>
    <w:rsid w:val="001A10D6"/>
    <w:rsid w:val="001A5714"/>
    <w:rsid w:val="001C048C"/>
    <w:rsid w:val="001C1172"/>
    <w:rsid w:val="001C410B"/>
    <w:rsid w:val="001C4E31"/>
    <w:rsid w:val="001C4E3A"/>
    <w:rsid w:val="001C695A"/>
    <w:rsid w:val="001C76FB"/>
    <w:rsid w:val="001D00C6"/>
    <w:rsid w:val="001D125D"/>
    <w:rsid w:val="001D723B"/>
    <w:rsid w:val="001E562E"/>
    <w:rsid w:val="001E6DE5"/>
    <w:rsid w:val="001F38E0"/>
    <w:rsid w:val="001F43E3"/>
    <w:rsid w:val="001F51A8"/>
    <w:rsid w:val="00205F37"/>
    <w:rsid w:val="0021090A"/>
    <w:rsid w:val="00211EE7"/>
    <w:rsid w:val="002128CF"/>
    <w:rsid w:val="0021366B"/>
    <w:rsid w:val="002174A3"/>
    <w:rsid w:val="0022328C"/>
    <w:rsid w:val="0023266E"/>
    <w:rsid w:val="00233355"/>
    <w:rsid w:val="00237383"/>
    <w:rsid w:val="00243714"/>
    <w:rsid w:val="002474A2"/>
    <w:rsid w:val="002474A8"/>
    <w:rsid w:val="00254CAC"/>
    <w:rsid w:val="00257105"/>
    <w:rsid w:val="00263B37"/>
    <w:rsid w:val="00267543"/>
    <w:rsid w:val="00270BBD"/>
    <w:rsid w:val="00273E4E"/>
    <w:rsid w:val="00274E0F"/>
    <w:rsid w:val="00282445"/>
    <w:rsid w:val="0028402A"/>
    <w:rsid w:val="00285498"/>
    <w:rsid w:val="0029020B"/>
    <w:rsid w:val="00291744"/>
    <w:rsid w:val="00291776"/>
    <w:rsid w:val="00291791"/>
    <w:rsid w:val="002926B3"/>
    <w:rsid w:val="00295A30"/>
    <w:rsid w:val="002A0427"/>
    <w:rsid w:val="002A11AB"/>
    <w:rsid w:val="002A3717"/>
    <w:rsid w:val="002A3DC3"/>
    <w:rsid w:val="002B1E95"/>
    <w:rsid w:val="002B1EC0"/>
    <w:rsid w:val="002C48BF"/>
    <w:rsid w:val="002C6C21"/>
    <w:rsid w:val="002D44BE"/>
    <w:rsid w:val="002F092E"/>
    <w:rsid w:val="002F350B"/>
    <w:rsid w:val="002F38F6"/>
    <w:rsid w:val="002F4E14"/>
    <w:rsid w:val="002F63F7"/>
    <w:rsid w:val="002F66A1"/>
    <w:rsid w:val="00301190"/>
    <w:rsid w:val="00305519"/>
    <w:rsid w:val="00305A1E"/>
    <w:rsid w:val="00311A1C"/>
    <w:rsid w:val="00311FA4"/>
    <w:rsid w:val="00317DE4"/>
    <w:rsid w:val="00324BEF"/>
    <w:rsid w:val="003273D7"/>
    <w:rsid w:val="003315C0"/>
    <w:rsid w:val="00351ECE"/>
    <w:rsid w:val="00373491"/>
    <w:rsid w:val="00374467"/>
    <w:rsid w:val="003764F8"/>
    <w:rsid w:val="0037664E"/>
    <w:rsid w:val="00377116"/>
    <w:rsid w:val="00380A0C"/>
    <w:rsid w:val="003831B8"/>
    <w:rsid w:val="00386ADC"/>
    <w:rsid w:val="00390FBC"/>
    <w:rsid w:val="00396213"/>
    <w:rsid w:val="0039791E"/>
    <w:rsid w:val="003A45C7"/>
    <w:rsid w:val="003A4F08"/>
    <w:rsid w:val="003A54E2"/>
    <w:rsid w:val="003A5997"/>
    <w:rsid w:val="003A6D4D"/>
    <w:rsid w:val="003B19A0"/>
    <w:rsid w:val="003B670F"/>
    <w:rsid w:val="003B6E02"/>
    <w:rsid w:val="003C468A"/>
    <w:rsid w:val="003D5C81"/>
    <w:rsid w:val="003D6234"/>
    <w:rsid w:val="003D7B7A"/>
    <w:rsid w:val="003E130C"/>
    <w:rsid w:val="003E3F6F"/>
    <w:rsid w:val="003E7FA6"/>
    <w:rsid w:val="003F03D4"/>
    <w:rsid w:val="003F1600"/>
    <w:rsid w:val="003F351E"/>
    <w:rsid w:val="003F625F"/>
    <w:rsid w:val="0040081B"/>
    <w:rsid w:val="004059E9"/>
    <w:rsid w:val="00410B23"/>
    <w:rsid w:val="00410BC3"/>
    <w:rsid w:val="00410EFD"/>
    <w:rsid w:val="004149BA"/>
    <w:rsid w:val="004208CD"/>
    <w:rsid w:val="00431C68"/>
    <w:rsid w:val="00432003"/>
    <w:rsid w:val="00432DDB"/>
    <w:rsid w:val="0044082A"/>
    <w:rsid w:val="00441391"/>
    <w:rsid w:val="00442037"/>
    <w:rsid w:val="004459C7"/>
    <w:rsid w:val="00447DBB"/>
    <w:rsid w:val="00451500"/>
    <w:rsid w:val="0045532E"/>
    <w:rsid w:val="00460DBE"/>
    <w:rsid w:val="004640D8"/>
    <w:rsid w:val="0046507B"/>
    <w:rsid w:val="00475504"/>
    <w:rsid w:val="004767D9"/>
    <w:rsid w:val="004A531A"/>
    <w:rsid w:val="004A5D99"/>
    <w:rsid w:val="004B064B"/>
    <w:rsid w:val="004B0D1C"/>
    <w:rsid w:val="004B2C90"/>
    <w:rsid w:val="004B77B1"/>
    <w:rsid w:val="004C0C15"/>
    <w:rsid w:val="004C45CB"/>
    <w:rsid w:val="004D20AA"/>
    <w:rsid w:val="004D4FF1"/>
    <w:rsid w:val="004E1477"/>
    <w:rsid w:val="004F112F"/>
    <w:rsid w:val="004F7C21"/>
    <w:rsid w:val="00504A80"/>
    <w:rsid w:val="00505E4E"/>
    <w:rsid w:val="00510B65"/>
    <w:rsid w:val="005116D5"/>
    <w:rsid w:val="00513FDF"/>
    <w:rsid w:val="0051704D"/>
    <w:rsid w:val="00522F20"/>
    <w:rsid w:val="0052353C"/>
    <w:rsid w:val="0052553D"/>
    <w:rsid w:val="00527EF7"/>
    <w:rsid w:val="0053081B"/>
    <w:rsid w:val="005371A5"/>
    <w:rsid w:val="005536EB"/>
    <w:rsid w:val="005549C4"/>
    <w:rsid w:val="00560098"/>
    <w:rsid w:val="00563292"/>
    <w:rsid w:val="005656E7"/>
    <w:rsid w:val="00565DFD"/>
    <w:rsid w:val="00566105"/>
    <w:rsid w:val="0057147F"/>
    <w:rsid w:val="00572DF5"/>
    <w:rsid w:val="00576759"/>
    <w:rsid w:val="00576E4F"/>
    <w:rsid w:val="00582978"/>
    <w:rsid w:val="00587D78"/>
    <w:rsid w:val="005903CC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4BB5"/>
    <w:rsid w:val="005B5F57"/>
    <w:rsid w:val="005B602D"/>
    <w:rsid w:val="005B6E09"/>
    <w:rsid w:val="005C2C38"/>
    <w:rsid w:val="005C3864"/>
    <w:rsid w:val="005C47BA"/>
    <w:rsid w:val="005D5BCE"/>
    <w:rsid w:val="005D608E"/>
    <w:rsid w:val="005E0088"/>
    <w:rsid w:val="005F01EF"/>
    <w:rsid w:val="005F1444"/>
    <w:rsid w:val="005F16A8"/>
    <w:rsid w:val="005F24F0"/>
    <w:rsid w:val="005F3F35"/>
    <w:rsid w:val="00601B04"/>
    <w:rsid w:val="00604E31"/>
    <w:rsid w:val="0060632B"/>
    <w:rsid w:val="006125C1"/>
    <w:rsid w:val="00616CBC"/>
    <w:rsid w:val="00621AFB"/>
    <w:rsid w:val="0062395C"/>
    <w:rsid w:val="0062440B"/>
    <w:rsid w:val="00631484"/>
    <w:rsid w:val="0063419F"/>
    <w:rsid w:val="006404A5"/>
    <w:rsid w:val="00641D0B"/>
    <w:rsid w:val="00644BF2"/>
    <w:rsid w:val="0065007C"/>
    <w:rsid w:val="00650C36"/>
    <w:rsid w:val="00651009"/>
    <w:rsid w:val="00651F77"/>
    <w:rsid w:val="00656C59"/>
    <w:rsid w:val="006577A1"/>
    <w:rsid w:val="00657EC4"/>
    <w:rsid w:val="006609E0"/>
    <w:rsid w:val="00662FCB"/>
    <w:rsid w:val="00663A52"/>
    <w:rsid w:val="00665374"/>
    <w:rsid w:val="00665803"/>
    <w:rsid w:val="00690772"/>
    <w:rsid w:val="006917DA"/>
    <w:rsid w:val="006921F8"/>
    <w:rsid w:val="00693BC1"/>
    <w:rsid w:val="00695835"/>
    <w:rsid w:val="00697872"/>
    <w:rsid w:val="006A06F7"/>
    <w:rsid w:val="006A4DD1"/>
    <w:rsid w:val="006A54AF"/>
    <w:rsid w:val="006B106D"/>
    <w:rsid w:val="006B30D0"/>
    <w:rsid w:val="006B3911"/>
    <w:rsid w:val="006B5A51"/>
    <w:rsid w:val="006C0727"/>
    <w:rsid w:val="006C2B96"/>
    <w:rsid w:val="006C52E9"/>
    <w:rsid w:val="006C6BD2"/>
    <w:rsid w:val="006C71E0"/>
    <w:rsid w:val="006D018F"/>
    <w:rsid w:val="006E145F"/>
    <w:rsid w:val="006E2D42"/>
    <w:rsid w:val="006E4BDF"/>
    <w:rsid w:val="006F3551"/>
    <w:rsid w:val="006F4222"/>
    <w:rsid w:val="006F7CFA"/>
    <w:rsid w:val="007106E2"/>
    <w:rsid w:val="0071174C"/>
    <w:rsid w:val="0071354D"/>
    <w:rsid w:val="00726D61"/>
    <w:rsid w:val="007350AF"/>
    <w:rsid w:val="00741194"/>
    <w:rsid w:val="00741541"/>
    <w:rsid w:val="0074438C"/>
    <w:rsid w:val="007463CF"/>
    <w:rsid w:val="00750B1D"/>
    <w:rsid w:val="00755381"/>
    <w:rsid w:val="00756506"/>
    <w:rsid w:val="007571E7"/>
    <w:rsid w:val="00760B44"/>
    <w:rsid w:val="00761151"/>
    <w:rsid w:val="00762FDC"/>
    <w:rsid w:val="0076531D"/>
    <w:rsid w:val="007668A1"/>
    <w:rsid w:val="00767110"/>
    <w:rsid w:val="00770572"/>
    <w:rsid w:val="0077450B"/>
    <w:rsid w:val="00776114"/>
    <w:rsid w:val="0078108A"/>
    <w:rsid w:val="00797E8A"/>
    <w:rsid w:val="007A3385"/>
    <w:rsid w:val="007A33D4"/>
    <w:rsid w:val="007B045C"/>
    <w:rsid w:val="007B30E2"/>
    <w:rsid w:val="007C30FC"/>
    <w:rsid w:val="007D17C9"/>
    <w:rsid w:val="007D4321"/>
    <w:rsid w:val="007E2170"/>
    <w:rsid w:val="007F08AB"/>
    <w:rsid w:val="007F5182"/>
    <w:rsid w:val="00803A06"/>
    <w:rsid w:val="0080462B"/>
    <w:rsid w:val="00805486"/>
    <w:rsid w:val="00805CF3"/>
    <w:rsid w:val="00807958"/>
    <w:rsid w:val="00810A8F"/>
    <w:rsid w:val="008168F9"/>
    <w:rsid w:val="0082257A"/>
    <w:rsid w:val="00823FEB"/>
    <w:rsid w:val="0082641B"/>
    <w:rsid w:val="0082670B"/>
    <w:rsid w:val="00827628"/>
    <w:rsid w:val="00830DB0"/>
    <w:rsid w:val="00832D21"/>
    <w:rsid w:val="00836042"/>
    <w:rsid w:val="00837ABC"/>
    <w:rsid w:val="00837FBB"/>
    <w:rsid w:val="008414C0"/>
    <w:rsid w:val="00853AE8"/>
    <w:rsid w:val="00855B69"/>
    <w:rsid w:val="00860A01"/>
    <w:rsid w:val="00861C60"/>
    <w:rsid w:val="00862AA5"/>
    <w:rsid w:val="00864EF0"/>
    <w:rsid w:val="00867653"/>
    <w:rsid w:val="00872C26"/>
    <w:rsid w:val="008760E5"/>
    <w:rsid w:val="00882B6E"/>
    <w:rsid w:val="00885A5E"/>
    <w:rsid w:val="00886FEE"/>
    <w:rsid w:val="00893D19"/>
    <w:rsid w:val="00893D2A"/>
    <w:rsid w:val="0089755D"/>
    <w:rsid w:val="0089774E"/>
    <w:rsid w:val="008A173B"/>
    <w:rsid w:val="008A5E6F"/>
    <w:rsid w:val="008B1ADC"/>
    <w:rsid w:val="008B483A"/>
    <w:rsid w:val="008B7063"/>
    <w:rsid w:val="008C092A"/>
    <w:rsid w:val="008C0C28"/>
    <w:rsid w:val="008C3472"/>
    <w:rsid w:val="008D0703"/>
    <w:rsid w:val="008D1901"/>
    <w:rsid w:val="008D26A0"/>
    <w:rsid w:val="008D33E7"/>
    <w:rsid w:val="008D4048"/>
    <w:rsid w:val="008D6D41"/>
    <w:rsid w:val="008D7C3E"/>
    <w:rsid w:val="008E06D4"/>
    <w:rsid w:val="008E4292"/>
    <w:rsid w:val="008E7E6E"/>
    <w:rsid w:val="008F15AB"/>
    <w:rsid w:val="008F32AD"/>
    <w:rsid w:val="008F687D"/>
    <w:rsid w:val="008F776F"/>
    <w:rsid w:val="00902C6F"/>
    <w:rsid w:val="00912A9A"/>
    <w:rsid w:val="0092072B"/>
    <w:rsid w:val="009222AD"/>
    <w:rsid w:val="0092416D"/>
    <w:rsid w:val="00926902"/>
    <w:rsid w:val="009308A2"/>
    <w:rsid w:val="00930943"/>
    <w:rsid w:val="0093484D"/>
    <w:rsid w:val="0094333B"/>
    <w:rsid w:val="009461F7"/>
    <w:rsid w:val="00946308"/>
    <w:rsid w:val="009539B9"/>
    <w:rsid w:val="009578FD"/>
    <w:rsid w:val="00963AEE"/>
    <w:rsid w:val="009649F0"/>
    <w:rsid w:val="00966FBD"/>
    <w:rsid w:val="009718CA"/>
    <w:rsid w:val="00975F01"/>
    <w:rsid w:val="00980662"/>
    <w:rsid w:val="009836F4"/>
    <w:rsid w:val="00992402"/>
    <w:rsid w:val="00997414"/>
    <w:rsid w:val="009A01D5"/>
    <w:rsid w:val="009A4560"/>
    <w:rsid w:val="009A4C3E"/>
    <w:rsid w:val="009A5FD8"/>
    <w:rsid w:val="009A6616"/>
    <w:rsid w:val="009B0AE2"/>
    <w:rsid w:val="009B3E20"/>
    <w:rsid w:val="009B58B3"/>
    <w:rsid w:val="009C47AA"/>
    <w:rsid w:val="009C4C98"/>
    <w:rsid w:val="009C58ED"/>
    <w:rsid w:val="009C6B04"/>
    <w:rsid w:val="009D138F"/>
    <w:rsid w:val="009D20DA"/>
    <w:rsid w:val="009D29B5"/>
    <w:rsid w:val="009D546E"/>
    <w:rsid w:val="009D7D64"/>
    <w:rsid w:val="009E0D6F"/>
    <w:rsid w:val="009E5FA8"/>
    <w:rsid w:val="009F0274"/>
    <w:rsid w:val="009F2FBC"/>
    <w:rsid w:val="009F6C55"/>
    <w:rsid w:val="009F7A70"/>
    <w:rsid w:val="00A00C90"/>
    <w:rsid w:val="00A05169"/>
    <w:rsid w:val="00A12B14"/>
    <w:rsid w:val="00A1517C"/>
    <w:rsid w:val="00A21200"/>
    <w:rsid w:val="00A33BEE"/>
    <w:rsid w:val="00A402BE"/>
    <w:rsid w:val="00A46A2D"/>
    <w:rsid w:val="00A51690"/>
    <w:rsid w:val="00A51DD5"/>
    <w:rsid w:val="00A553DE"/>
    <w:rsid w:val="00A56138"/>
    <w:rsid w:val="00A63338"/>
    <w:rsid w:val="00A6467C"/>
    <w:rsid w:val="00A67456"/>
    <w:rsid w:val="00A76670"/>
    <w:rsid w:val="00A815AF"/>
    <w:rsid w:val="00A85537"/>
    <w:rsid w:val="00A87D8F"/>
    <w:rsid w:val="00A90E04"/>
    <w:rsid w:val="00A9138D"/>
    <w:rsid w:val="00A97949"/>
    <w:rsid w:val="00AA0AEF"/>
    <w:rsid w:val="00AA427C"/>
    <w:rsid w:val="00AA56C7"/>
    <w:rsid w:val="00AB2026"/>
    <w:rsid w:val="00AB3052"/>
    <w:rsid w:val="00AB31DB"/>
    <w:rsid w:val="00AB3678"/>
    <w:rsid w:val="00AC4559"/>
    <w:rsid w:val="00AC5D84"/>
    <w:rsid w:val="00AD024E"/>
    <w:rsid w:val="00AD33F9"/>
    <w:rsid w:val="00AE0465"/>
    <w:rsid w:val="00AE0CF6"/>
    <w:rsid w:val="00AE1F34"/>
    <w:rsid w:val="00AF0B3B"/>
    <w:rsid w:val="00AF1576"/>
    <w:rsid w:val="00AF1D3F"/>
    <w:rsid w:val="00AF5768"/>
    <w:rsid w:val="00AF7E19"/>
    <w:rsid w:val="00B01AAC"/>
    <w:rsid w:val="00B04F8A"/>
    <w:rsid w:val="00B064AE"/>
    <w:rsid w:val="00B07D00"/>
    <w:rsid w:val="00B13F34"/>
    <w:rsid w:val="00B15FB7"/>
    <w:rsid w:val="00B15FE1"/>
    <w:rsid w:val="00B17376"/>
    <w:rsid w:val="00B20CC8"/>
    <w:rsid w:val="00B20F71"/>
    <w:rsid w:val="00B2559B"/>
    <w:rsid w:val="00B26A9B"/>
    <w:rsid w:val="00B300B6"/>
    <w:rsid w:val="00B33242"/>
    <w:rsid w:val="00B35E9B"/>
    <w:rsid w:val="00B47E2F"/>
    <w:rsid w:val="00B568AA"/>
    <w:rsid w:val="00B57734"/>
    <w:rsid w:val="00B61125"/>
    <w:rsid w:val="00B6235E"/>
    <w:rsid w:val="00B650FF"/>
    <w:rsid w:val="00B65C2C"/>
    <w:rsid w:val="00B80433"/>
    <w:rsid w:val="00B828FA"/>
    <w:rsid w:val="00B83257"/>
    <w:rsid w:val="00B8638B"/>
    <w:rsid w:val="00B87E71"/>
    <w:rsid w:val="00B92031"/>
    <w:rsid w:val="00B93992"/>
    <w:rsid w:val="00B93F8D"/>
    <w:rsid w:val="00BA130C"/>
    <w:rsid w:val="00BA2BD0"/>
    <w:rsid w:val="00BA7D9F"/>
    <w:rsid w:val="00BB3338"/>
    <w:rsid w:val="00BB4D80"/>
    <w:rsid w:val="00BC0923"/>
    <w:rsid w:val="00BD0BB8"/>
    <w:rsid w:val="00BD13ED"/>
    <w:rsid w:val="00BD163B"/>
    <w:rsid w:val="00BD3DEE"/>
    <w:rsid w:val="00BD3ED5"/>
    <w:rsid w:val="00BE5E88"/>
    <w:rsid w:val="00BE68C2"/>
    <w:rsid w:val="00BF4434"/>
    <w:rsid w:val="00BF4CAF"/>
    <w:rsid w:val="00BF5819"/>
    <w:rsid w:val="00BF5C44"/>
    <w:rsid w:val="00BF7ED4"/>
    <w:rsid w:val="00C018C0"/>
    <w:rsid w:val="00C020C4"/>
    <w:rsid w:val="00C17377"/>
    <w:rsid w:val="00C176C8"/>
    <w:rsid w:val="00C2565E"/>
    <w:rsid w:val="00C26FB2"/>
    <w:rsid w:val="00C31D7B"/>
    <w:rsid w:val="00C3487F"/>
    <w:rsid w:val="00C5286B"/>
    <w:rsid w:val="00C57BDE"/>
    <w:rsid w:val="00C62E93"/>
    <w:rsid w:val="00C62E94"/>
    <w:rsid w:val="00C66F1A"/>
    <w:rsid w:val="00C7323E"/>
    <w:rsid w:val="00C77474"/>
    <w:rsid w:val="00C82201"/>
    <w:rsid w:val="00C84954"/>
    <w:rsid w:val="00C8689B"/>
    <w:rsid w:val="00C93118"/>
    <w:rsid w:val="00C940AD"/>
    <w:rsid w:val="00C96351"/>
    <w:rsid w:val="00C97733"/>
    <w:rsid w:val="00CA09B2"/>
    <w:rsid w:val="00CA0EC0"/>
    <w:rsid w:val="00CA52C6"/>
    <w:rsid w:val="00CB1676"/>
    <w:rsid w:val="00CB2466"/>
    <w:rsid w:val="00CB30C0"/>
    <w:rsid w:val="00CB3890"/>
    <w:rsid w:val="00CB72F8"/>
    <w:rsid w:val="00CC60A1"/>
    <w:rsid w:val="00CD14F5"/>
    <w:rsid w:val="00CD318C"/>
    <w:rsid w:val="00CD5BB1"/>
    <w:rsid w:val="00CE070C"/>
    <w:rsid w:val="00CE0EE4"/>
    <w:rsid w:val="00CE1B2C"/>
    <w:rsid w:val="00CE211E"/>
    <w:rsid w:val="00CE4CFB"/>
    <w:rsid w:val="00CE69C1"/>
    <w:rsid w:val="00CE757B"/>
    <w:rsid w:val="00CF028E"/>
    <w:rsid w:val="00D06D1F"/>
    <w:rsid w:val="00D06D87"/>
    <w:rsid w:val="00D102F0"/>
    <w:rsid w:val="00D10922"/>
    <w:rsid w:val="00D1308D"/>
    <w:rsid w:val="00D134DD"/>
    <w:rsid w:val="00D17311"/>
    <w:rsid w:val="00D24FC9"/>
    <w:rsid w:val="00D2531B"/>
    <w:rsid w:val="00D30BE4"/>
    <w:rsid w:val="00D30F2E"/>
    <w:rsid w:val="00D32540"/>
    <w:rsid w:val="00D3448F"/>
    <w:rsid w:val="00D43474"/>
    <w:rsid w:val="00D45403"/>
    <w:rsid w:val="00D45E14"/>
    <w:rsid w:val="00D4648C"/>
    <w:rsid w:val="00D504EC"/>
    <w:rsid w:val="00D51154"/>
    <w:rsid w:val="00D533F0"/>
    <w:rsid w:val="00D56370"/>
    <w:rsid w:val="00D65057"/>
    <w:rsid w:val="00D701AF"/>
    <w:rsid w:val="00D72290"/>
    <w:rsid w:val="00D7435A"/>
    <w:rsid w:val="00D774C3"/>
    <w:rsid w:val="00D83D71"/>
    <w:rsid w:val="00D863AB"/>
    <w:rsid w:val="00DA6FAC"/>
    <w:rsid w:val="00DA7100"/>
    <w:rsid w:val="00DB030C"/>
    <w:rsid w:val="00DB605F"/>
    <w:rsid w:val="00DC077C"/>
    <w:rsid w:val="00DC1BB2"/>
    <w:rsid w:val="00DC5A7B"/>
    <w:rsid w:val="00DD751A"/>
    <w:rsid w:val="00DF487B"/>
    <w:rsid w:val="00DF677A"/>
    <w:rsid w:val="00DF738E"/>
    <w:rsid w:val="00E00B4F"/>
    <w:rsid w:val="00E05ED5"/>
    <w:rsid w:val="00E11914"/>
    <w:rsid w:val="00E1231B"/>
    <w:rsid w:val="00E205E1"/>
    <w:rsid w:val="00E215F6"/>
    <w:rsid w:val="00E27823"/>
    <w:rsid w:val="00E27A99"/>
    <w:rsid w:val="00E32109"/>
    <w:rsid w:val="00E3291E"/>
    <w:rsid w:val="00E32D3C"/>
    <w:rsid w:val="00E3369E"/>
    <w:rsid w:val="00E42285"/>
    <w:rsid w:val="00E45C9E"/>
    <w:rsid w:val="00E5315F"/>
    <w:rsid w:val="00E650CA"/>
    <w:rsid w:val="00E653A1"/>
    <w:rsid w:val="00E70E26"/>
    <w:rsid w:val="00E70F6D"/>
    <w:rsid w:val="00E715B2"/>
    <w:rsid w:val="00E728A6"/>
    <w:rsid w:val="00E74DC0"/>
    <w:rsid w:val="00E753C6"/>
    <w:rsid w:val="00E765B2"/>
    <w:rsid w:val="00E90055"/>
    <w:rsid w:val="00E90966"/>
    <w:rsid w:val="00E90E6B"/>
    <w:rsid w:val="00E922C3"/>
    <w:rsid w:val="00E965A7"/>
    <w:rsid w:val="00EA6EBD"/>
    <w:rsid w:val="00EA7206"/>
    <w:rsid w:val="00EB0192"/>
    <w:rsid w:val="00EB259A"/>
    <w:rsid w:val="00EC12DA"/>
    <w:rsid w:val="00EC2F3B"/>
    <w:rsid w:val="00EC5868"/>
    <w:rsid w:val="00EC5ACA"/>
    <w:rsid w:val="00EC5FF2"/>
    <w:rsid w:val="00ED1614"/>
    <w:rsid w:val="00ED17E8"/>
    <w:rsid w:val="00ED5B00"/>
    <w:rsid w:val="00EE3D71"/>
    <w:rsid w:val="00EE4365"/>
    <w:rsid w:val="00EF32AC"/>
    <w:rsid w:val="00EF3638"/>
    <w:rsid w:val="00EF584C"/>
    <w:rsid w:val="00EF611C"/>
    <w:rsid w:val="00EF6C74"/>
    <w:rsid w:val="00F05549"/>
    <w:rsid w:val="00F05ACC"/>
    <w:rsid w:val="00F14192"/>
    <w:rsid w:val="00F15902"/>
    <w:rsid w:val="00F20886"/>
    <w:rsid w:val="00F21F45"/>
    <w:rsid w:val="00F273E2"/>
    <w:rsid w:val="00F32DEB"/>
    <w:rsid w:val="00F460AC"/>
    <w:rsid w:val="00F53263"/>
    <w:rsid w:val="00F5413F"/>
    <w:rsid w:val="00F54917"/>
    <w:rsid w:val="00F56A8D"/>
    <w:rsid w:val="00F605F7"/>
    <w:rsid w:val="00F610CF"/>
    <w:rsid w:val="00F626A0"/>
    <w:rsid w:val="00F64B59"/>
    <w:rsid w:val="00F6606D"/>
    <w:rsid w:val="00F66834"/>
    <w:rsid w:val="00F67635"/>
    <w:rsid w:val="00F801DC"/>
    <w:rsid w:val="00F80A06"/>
    <w:rsid w:val="00F820F9"/>
    <w:rsid w:val="00F8658A"/>
    <w:rsid w:val="00F912C2"/>
    <w:rsid w:val="00F91B55"/>
    <w:rsid w:val="00F93FDF"/>
    <w:rsid w:val="00F9652F"/>
    <w:rsid w:val="00F96F81"/>
    <w:rsid w:val="00FB0431"/>
    <w:rsid w:val="00FB345B"/>
    <w:rsid w:val="00FB3B82"/>
    <w:rsid w:val="00FB5643"/>
    <w:rsid w:val="00FC1ED3"/>
    <w:rsid w:val="00FC1ED6"/>
    <w:rsid w:val="00FC5032"/>
    <w:rsid w:val="00FD3456"/>
    <w:rsid w:val="00FD3EB8"/>
    <w:rsid w:val="00FD70B6"/>
    <w:rsid w:val="00FE1861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  <w15:docId w15:val="{EB89C110-0CD5-44DF-8A37-77981AA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6" ma:contentTypeDescription="Create a new document." ma:contentTypeScope="" ma:versionID="15110f0a500a2721de7ab006cf14c3fd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0b4d449c088b4b6867d2749d240cb183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5DC8-736D-4B70-BF34-3F6D9619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80297-7075-49F7-B615-903A619B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57C77-0C55-40C3-B0EC-8A560561FE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27B7E-D2DD-4600-A7CE-7AE1A25F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3994</TotalTime>
  <Pages>4</Pages>
  <Words>765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zinan.lin@interdigital.com</dc:creator>
  <cp:keywords>March 2022</cp:keywords>
  <dc:description>Zinan Lin, InterDigital</dc:description>
  <cp:lastModifiedBy>Zinan Lin</cp:lastModifiedBy>
  <cp:revision>55</cp:revision>
  <cp:lastPrinted>1900-01-01T08:00:00Z</cp:lastPrinted>
  <dcterms:created xsi:type="dcterms:W3CDTF">2022-08-13T02:16:00Z</dcterms:created>
  <dcterms:modified xsi:type="dcterms:W3CDTF">2022-08-22T21:07:00Z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SIP_Label_29c70fe5-2ee7-4fdf-9966-598577a1d1a6_Enabled">
    <vt:lpwstr>true</vt:lpwstr>
  </property>
  <property fmtid="{D5CDD505-2E9C-101B-9397-08002B2CF9AE}" pid="4" name="MSIP_Label_29c70fe5-2ee7-4fdf-9966-598577a1d1a6_SetDate">
    <vt:lpwstr>2022-05-12T17:48:34Z</vt:lpwstr>
  </property>
  <property fmtid="{D5CDD505-2E9C-101B-9397-08002B2CF9AE}" pid="5" name="MSIP_Label_29c70fe5-2ee7-4fdf-9966-598577a1d1a6_Method">
    <vt:lpwstr>Privileged</vt:lpwstr>
  </property>
  <property fmtid="{D5CDD505-2E9C-101B-9397-08002B2CF9AE}" pid="6" name="MSIP_Label_29c70fe5-2ee7-4fdf-9966-598577a1d1a6_Name">
    <vt:lpwstr>Personal</vt:lpwstr>
  </property>
  <property fmtid="{D5CDD505-2E9C-101B-9397-08002B2CF9AE}" pid="7" name="MSIP_Label_29c70fe5-2ee7-4fdf-9966-598577a1d1a6_SiteId">
    <vt:lpwstr>98e9ba89-e1a1-4e38-9007-8bdabc25de1d</vt:lpwstr>
  </property>
  <property fmtid="{D5CDD505-2E9C-101B-9397-08002B2CF9AE}" pid="8" name="MSIP_Label_29c70fe5-2ee7-4fdf-9966-598577a1d1a6_ActionId">
    <vt:lpwstr>f944d10a-9c01-4322-9d22-af27457ba090</vt:lpwstr>
  </property>
  <property fmtid="{D5CDD505-2E9C-101B-9397-08002B2CF9AE}" pid="9" name="MSIP_Label_29c70fe5-2ee7-4fdf-9966-598577a1d1a6_ContentBits">
    <vt:lpwstr>0</vt:lpwstr>
  </property>
</Properties>
</file>