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387C11" w14:paraId="54E73756" w14:textId="77777777" w:rsidTr="00EF6EDC">
        <w:trPr>
          <w:trHeight w:val="485"/>
          <w:jc w:val="center"/>
        </w:trPr>
        <w:tc>
          <w:tcPr>
            <w:tcW w:w="9576" w:type="dxa"/>
            <w:gridSpan w:val="5"/>
            <w:vAlign w:val="center"/>
          </w:tcPr>
          <w:p w14:paraId="6881C173" w14:textId="5EB8FBE0"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r w:rsidR="0080101F">
              <w:rPr>
                <w:lang w:val="fr-FR" w:eastAsia="ko-KR"/>
              </w:rPr>
              <w:t>8000s part</w:t>
            </w:r>
            <w:r w:rsidR="0031766F">
              <w:rPr>
                <w:lang w:val="fr-FR" w:eastAsia="ko-KR"/>
              </w:rPr>
              <w:t>2</w:t>
            </w:r>
          </w:p>
        </w:tc>
      </w:tr>
      <w:tr w:rsidR="00BF369F" w:rsidRPr="00183F4C" w14:paraId="2CF0000B" w14:textId="77777777" w:rsidTr="00EF6EDC">
        <w:trPr>
          <w:trHeight w:val="359"/>
          <w:jc w:val="center"/>
        </w:trPr>
        <w:tc>
          <w:tcPr>
            <w:tcW w:w="9576" w:type="dxa"/>
            <w:gridSpan w:val="5"/>
            <w:vAlign w:val="center"/>
          </w:tcPr>
          <w:p w14:paraId="4542C0EC" w14:textId="7D8B182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387C11">
              <w:rPr>
                <w:b w:val="0"/>
                <w:sz w:val="20"/>
              </w:rPr>
              <w:t>8</w:t>
            </w:r>
            <w:r w:rsidR="0027226F">
              <w:rPr>
                <w:b w:val="0"/>
                <w:sz w:val="20"/>
                <w:lang w:eastAsia="ko-KR"/>
              </w:rPr>
              <w:t>-</w:t>
            </w:r>
            <w:r w:rsidR="00387C11">
              <w:rPr>
                <w:b w:val="0"/>
                <w:sz w:val="20"/>
                <w:lang w:eastAsia="ko-KR"/>
              </w:rPr>
              <w:t>10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10A4C133" w:rsidR="00456260" w:rsidRDefault="003255AC" w:rsidP="00EF6EDC">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24C2CB3D" w:rsidR="00456260" w:rsidRPr="002A7D64" w:rsidRDefault="0040689A" w:rsidP="00EF6EDC">
            <w:pPr>
              <w:pStyle w:val="T2"/>
              <w:spacing w:after="0"/>
              <w:ind w:left="0" w:right="0"/>
              <w:jc w:val="left"/>
              <w:rPr>
                <w:b w:val="0"/>
                <w:sz w:val="18"/>
                <w:szCs w:val="18"/>
                <w:lang w:eastAsia="ko-KR"/>
              </w:rPr>
            </w:pPr>
            <w:hyperlink r:id="rId8" w:history="1">
              <w:r w:rsidR="003255AC" w:rsidRPr="00647C52">
                <w:rPr>
                  <w:rStyle w:val="Hyperlink"/>
                  <w:b w:val="0"/>
                  <w:sz w:val="18"/>
                  <w:szCs w:val="18"/>
                  <w:lang w:eastAsia="ko-KR"/>
                </w:rPr>
                <w:t>niranjan.grandhe@nxp.com</w:t>
              </w:r>
            </w:hyperlink>
          </w:p>
        </w:tc>
      </w:tr>
      <w:tr w:rsidR="00456260" w:rsidRPr="00753056" w14:paraId="0DB35C29" w14:textId="77777777" w:rsidTr="00EF6EDC">
        <w:trPr>
          <w:trHeight w:val="359"/>
          <w:jc w:val="center"/>
        </w:trPr>
        <w:tc>
          <w:tcPr>
            <w:tcW w:w="1548" w:type="dxa"/>
            <w:vAlign w:val="center"/>
          </w:tcPr>
          <w:p w14:paraId="6EA44A1D" w14:textId="3D8977A0" w:rsidR="00456260" w:rsidRDefault="00E61CDC" w:rsidP="00456260">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2FBC3A10" w14:textId="54CC965A" w:rsidR="00456260" w:rsidRDefault="00E61CDC" w:rsidP="0045626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512E8C15"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80101F">
        <w:rPr>
          <w:lang w:eastAsia="ko-KR"/>
        </w:rPr>
        <w:t>8054, 8055, 8056</w:t>
      </w:r>
      <w:r w:rsidR="00560A90">
        <w:rPr>
          <w:lang w:eastAsia="ko-KR"/>
        </w:rPr>
        <w:t xml:space="preserve">; as part of </w:t>
      </w:r>
      <w:r w:rsidR="00D370EE">
        <w:rPr>
          <w:lang w:eastAsia="ko-KR"/>
        </w:rPr>
        <w:t>SA1</w:t>
      </w:r>
      <w:r w:rsidR="00B635EE">
        <w:rPr>
          <w:lang w:eastAsia="ko-KR"/>
        </w:rPr>
        <w:t xml:space="preserve">, changes are relative to Draft </w:t>
      </w:r>
      <w:r w:rsidR="0080101F">
        <w:rPr>
          <w:lang w:eastAsia="ko-KR"/>
        </w:rPr>
        <w:t>5.0</w:t>
      </w:r>
      <w:r w:rsidR="00F57628">
        <w:rPr>
          <w:lang w:eastAsia="ko-KR"/>
        </w:rPr>
        <w:t>.</w:t>
      </w:r>
    </w:p>
    <w:p w14:paraId="6DA30D70" w14:textId="77777777" w:rsidR="00CF574E" w:rsidRDefault="00CF574E" w:rsidP="007E41CB">
      <w:pPr>
        <w:jc w:val="both"/>
        <w:rPr>
          <w:lang w:eastAsia="ko-KR"/>
        </w:rPr>
      </w:pPr>
    </w:p>
    <w:p w14:paraId="23476EDC" w14:textId="03F8136C" w:rsidR="003E4403" w:rsidRDefault="003E4403" w:rsidP="003E4403">
      <w:pPr>
        <w:jc w:val="both"/>
      </w:pPr>
      <w:r>
        <w:t>Revisions:</w:t>
      </w:r>
    </w:p>
    <w:p w14:paraId="5F0DC344" w14:textId="361A4A46" w:rsidR="003E0773" w:rsidRDefault="003E0773" w:rsidP="003E077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C1E7157" w:rsidR="009D7101" w:rsidRPr="000070F9" w:rsidRDefault="0080101F" w:rsidP="009D7101">
            <w:pPr>
              <w:rPr>
                <w:rFonts w:ascii="Arial" w:hAnsi="Arial" w:cs="Arial"/>
                <w:b/>
                <w:color w:val="000000"/>
                <w:sz w:val="20"/>
                <w:lang w:val="en-US"/>
              </w:rPr>
            </w:pPr>
            <w:r>
              <w:rPr>
                <w:rFonts w:ascii="Arial" w:hAnsi="Arial" w:cs="Arial"/>
                <w:b/>
                <w:color w:val="000000"/>
                <w:sz w:val="20"/>
                <w:lang w:val="en-US"/>
              </w:rPr>
              <w:t>8054</w:t>
            </w:r>
          </w:p>
        </w:tc>
        <w:tc>
          <w:tcPr>
            <w:tcW w:w="720" w:type="dxa"/>
          </w:tcPr>
          <w:p w14:paraId="4D1B1681" w14:textId="64C8F17E" w:rsidR="009D7101" w:rsidRDefault="000D2C9B" w:rsidP="009D7101">
            <w:pPr>
              <w:rPr>
                <w:rFonts w:ascii="Arial" w:hAnsi="Arial" w:cs="Arial"/>
                <w:color w:val="000000"/>
                <w:sz w:val="20"/>
              </w:rPr>
            </w:pPr>
            <w:r>
              <w:rPr>
                <w:rFonts w:ascii="Arial" w:hAnsi="Arial" w:cs="Arial"/>
                <w:sz w:val="20"/>
                <w:lang w:val="en-US"/>
              </w:rPr>
              <w:t>24</w:t>
            </w:r>
            <w:r w:rsidR="0080101F">
              <w:rPr>
                <w:rFonts w:ascii="Arial" w:hAnsi="Arial" w:cs="Arial"/>
                <w:sz w:val="20"/>
                <w:lang w:val="en-US"/>
              </w:rPr>
              <w:t>9</w:t>
            </w:r>
            <w:r>
              <w:rPr>
                <w:rFonts w:ascii="Arial" w:hAnsi="Arial" w:cs="Arial"/>
                <w:sz w:val="20"/>
                <w:lang w:val="en-US"/>
              </w:rPr>
              <w:t>.</w:t>
            </w:r>
            <w:r w:rsidR="0080101F">
              <w:rPr>
                <w:rFonts w:ascii="Arial" w:hAnsi="Arial" w:cs="Arial"/>
                <w:sz w:val="20"/>
                <w:lang w:val="en-US"/>
              </w:rPr>
              <w:t>7</w:t>
            </w:r>
          </w:p>
        </w:tc>
        <w:tc>
          <w:tcPr>
            <w:tcW w:w="810" w:type="dxa"/>
          </w:tcPr>
          <w:p w14:paraId="233B280F" w14:textId="5D7F4154" w:rsidR="009D7101" w:rsidRDefault="000D2C9B" w:rsidP="009D7101">
            <w:pPr>
              <w:rPr>
                <w:rFonts w:ascii="Arial" w:hAnsi="Arial" w:cs="Arial"/>
                <w:sz w:val="20"/>
              </w:rPr>
            </w:pPr>
            <w:r w:rsidRPr="000D2C9B">
              <w:rPr>
                <w:rFonts w:ascii="Arial" w:hAnsi="Arial" w:cs="Arial"/>
                <w:sz w:val="20"/>
              </w:rPr>
              <w:t>27.3.18a.4</w:t>
            </w:r>
          </w:p>
        </w:tc>
        <w:tc>
          <w:tcPr>
            <w:tcW w:w="2965" w:type="dxa"/>
          </w:tcPr>
          <w:p w14:paraId="2F7C8F15" w14:textId="30DEA1BF" w:rsidR="009D7101" w:rsidRPr="000070F9" w:rsidRDefault="0080101F" w:rsidP="009D7101">
            <w:pPr>
              <w:rPr>
                <w:rFonts w:ascii="Arial" w:hAnsi="Arial" w:cs="Arial"/>
                <w:color w:val="000000"/>
                <w:szCs w:val="18"/>
                <w:lang w:val="en-US"/>
              </w:rPr>
            </w:pPr>
            <w:r w:rsidRPr="0080101F">
              <w:rPr>
                <w:rFonts w:ascii="Arial" w:hAnsi="Arial" w:cs="Arial"/>
                <w:color w:val="000000"/>
                <w:szCs w:val="18"/>
                <w:lang w:val="en-US"/>
              </w:rPr>
              <w:t>Add a figure for generation of secure HE-LTF symbol similar to generation of non-secure HE-LTF defined in 11ax standard</w:t>
            </w:r>
          </w:p>
        </w:tc>
        <w:tc>
          <w:tcPr>
            <w:tcW w:w="2255" w:type="dxa"/>
          </w:tcPr>
          <w:p w14:paraId="5889E4FB" w14:textId="3E598FB4" w:rsidR="009D7101" w:rsidRPr="000070F9" w:rsidRDefault="000D2C9B" w:rsidP="003F7F52">
            <w:pPr>
              <w:rPr>
                <w:rFonts w:ascii="Arial" w:hAnsi="Arial" w:cs="Arial"/>
                <w:color w:val="000000"/>
                <w:szCs w:val="18"/>
              </w:rPr>
            </w:pPr>
            <w:r w:rsidRPr="000D2C9B">
              <w:rPr>
                <w:rFonts w:ascii="Arial" w:hAnsi="Arial" w:cs="Arial"/>
                <w:color w:val="000000"/>
                <w:szCs w:val="18"/>
              </w:rPr>
              <w:t>as in comment</w:t>
            </w:r>
          </w:p>
        </w:tc>
        <w:tc>
          <w:tcPr>
            <w:tcW w:w="2577" w:type="dxa"/>
          </w:tcPr>
          <w:p w14:paraId="448E475D" w14:textId="4D723852" w:rsidR="009D7101" w:rsidRDefault="003E7523"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60AC2522" w14:textId="77777777" w:rsidR="00D35342" w:rsidRPr="000E067B" w:rsidRDefault="00D35342" w:rsidP="009D7101">
            <w:pPr>
              <w:autoSpaceDE w:val="0"/>
              <w:autoSpaceDN w:val="0"/>
              <w:adjustRightInd w:val="0"/>
              <w:rPr>
                <w:rFonts w:ascii="Arial" w:hAnsi="Arial" w:cs="Arial"/>
                <w:color w:val="000000"/>
              </w:rPr>
            </w:pPr>
          </w:p>
          <w:p w14:paraId="42EDE5C8" w14:textId="38C1B807" w:rsidR="00F83B90" w:rsidRDefault="00D35342" w:rsidP="009D7101">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ABDB0D1" w14:textId="77777777" w:rsidR="00D35342" w:rsidRDefault="00D35342" w:rsidP="009D7101">
            <w:pPr>
              <w:autoSpaceDE w:val="0"/>
              <w:autoSpaceDN w:val="0"/>
              <w:adjustRightInd w:val="0"/>
              <w:rPr>
                <w:rFonts w:ascii="Arial" w:hAnsi="Arial" w:cs="Arial"/>
                <w:b/>
                <w:bCs/>
                <w:sz w:val="20"/>
                <w:lang w:val="en-US"/>
              </w:rPr>
            </w:pPr>
          </w:p>
          <w:p w14:paraId="3D224E8B" w14:textId="00BF1BF3" w:rsidR="00F83B90" w:rsidRPr="003F6C02" w:rsidRDefault="0040689A" w:rsidP="00F83B90">
            <w:pPr>
              <w:autoSpaceDE w:val="0"/>
              <w:autoSpaceDN w:val="0"/>
              <w:adjustRightInd w:val="0"/>
              <w:rPr>
                <w:rFonts w:ascii="Arial" w:hAnsi="Arial" w:cs="Arial"/>
                <w:b/>
                <w:bCs/>
                <w:sz w:val="20"/>
                <w:lang w:val="en-US"/>
              </w:rPr>
            </w:pPr>
            <w:hyperlink r:id="rId9" w:history="1">
              <w:r w:rsidR="00C25A4C" w:rsidRPr="0026373F">
                <w:rPr>
                  <w:rStyle w:val="Hyperlink"/>
                  <w:rFonts w:ascii="Arial" w:hAnsi="Arial" w:cs="Arial"/>
                </w:rPr>
                <w:t>https://mentor.ieee.org/802.11/dcn/22/</w:t>
              </w:r>
            </w:hyperlink>
            <w:r w:rsidR="0078643B" w:rsidRPr="0078643B">
              <w:rPr>
                <w:rStyle w:val="Hyperlink"/>
                <w:rFonts w:ascii="Arial" w:hAnsi="Arial" w:cs="Arial"/>
              </w:rPr>
              <w:t>11-22-</w:t>
            </w:r>
            <w:r w:rsidR="0080101F">
              <w:rPr>
                <w:rStyle w:val="Hyperlink"/>
                <w:rFonts w:ascii="Arial" w:hAnsi="Arial" w:cs="Arial"/>
              </w:rPr>
              <w:t>1022</w:t>
            </w:r>
            <w:r w:rsidR="0078643B" w:rsidRPr="0078643B">
              <w:rPr>
                <w:rStyle w:val="Hyperlink"/>
                <w:rFonts w:ascii="Arial" w:hAnsi="Arial" w:cs="Arial"/>
              </w:rPr>
              <w:t>-0</w:t>
            </w:r>
            <w:r w:rsidR="0080101F">
              <w:rPr>
                <w:rStyle w:val="Hyperlink"/>
                <w:rFonts w:ascii="Arial" w:hAnsi="Arial" w:cs="Arial"/>
              </w:rPr>
              <w:t>0</w:t>
            </w:r>
            <w:r w:rsidR="0078643B" w:rsidRPr="0078643B">
              <w:rPr>
                <w:rStyle w:val="Hyperlink"/>
                <w:rFonts w:ascii="Arial" w:hAnsi="Arial" w:cs="Arial"/>
              </w:rPr>
              <w:t>-00az-comment-resolution-sa1-</w:t>
            </w:r>
            <w:r w:rsidR="0080101F">
              <w:rPr>
                <w:rStyle w:val="Hyperlink"/>
                <w:rFonts w:ascii="Arial" w:hAnsi="Arial" w:cs="Arial"/>
              </w:rPr>
              <w:t>8000s-part1</w:t>
            </w:r>
            <w:r w:rsidR="0078643B" w:rsidRPr="0078643B">
              <w:rPr>
                <w:rStyle w:val="Hyperlink"/>
                <w:rFonts w:ascii="Arial" w:hAnsi="Arial" w:cs="Arial"/>
              </w:rPr>
              <w:t>.docx</w:t>
            </w:r>
            <w:r w:rsidR="003F6C02" w:rsidRPr="003F6C02">
              <w:rPr>
                <w:rFonts w:ascii="Arial" w:hAnsi="Arial" w:cs="Arial"/>
                <w:color w:val="000000"/>
              </w:rPr>
              <w:br/>
            </w:r>
          </w:p>
        </w:tc>
      </w:tr>
      <w:tr w:rsidR="0080101F" w:rsidRPr="001951A9" w14:paraId="4FD2E2F8" w14:textId="77777777" w:rsidTr="007A453C">
        <w:trPr>
          <w:trHeight w:val="1002"/>
        </w:trPr>
        <w:tc>
          <w:tcPr>
            <w:tcW w:w="721" w:type="dxa"/>
          </w:tcPr>
          <w:p w14:paraId="05A1F91A" w14:textId="687D2A24" w:rsidR="0080101F" w:rsidRPr="003F6C02" w:rsidRDefault="0080101F" w:rsidP="009D7101">
            <w:pPr>
              <w:rPr>
                <w:rFonts w:ascii="Arial" w:hAnsi="Arial" w:cs="Arial"/>
                <w:b/>
                <w:color w:val="000000"/>
                <w:sz w:val="20"/>
                <w:lang w:val="en-US"/>
              </w:rPr>
            </w:pPr>
            <w:r>
              <w:rPr>
                <w:rFonts w:ascii="Arial" w:hAnsi="Arial" w:cs="Arial"/>
                <w:b/>
                <w:color w:val="000000"/>
                <w:sz w:val="20"/>
                <w:lang w:val="en-US"/>
              </w:rPr>
              <w:t>8055</w:t>
            </w:r>
          </w:p>
        </w:tc>
        <w:tc>
          <w:tcPr>
            <w:tcW w:w="720" w:type="dxa"/>
          </w:tcPr>
          <w:p w14:paraId="31DE0588" w14:textId="3722B831" w:rsidR="0080101F" w:rsidRDefault="0080101F" w:rsidP="009D7101">
            <w:pPr>
              <w:rPr>
                <w:rFonts w:ascii="Arial" w:hAnsi="Arial" w:cs="Arial"/>
                <w:sz w:val="20"/>
                <w:lang w:val="en-US"/>
              </w:rPr>
            </w:pPr>
            <w:r>
              <w:rPr>
                <w:rFonts w:ascii="Arial" w:hAnsi="Arial" w:cs="Arial"/>
                <w:sz w:val="20"/>
                <w:lang w:val="en-US"/>
              </w:rPr>
              <w:t>250.14</w:t>
            </w:r>
          </w:p>
        </w:tc>
        <w:tc>
          <w:tcPr>
            <w:tcW w:w="810" w:type="dxa"/>
          </w:tcPr>
          <w:p w14:paraId="2D86F6E4" w14:textId="28B07B33" w:rsidR="0080101F" w:rsidRPr="000D2C9B" w:rsidRDefault="0080101F" w:rsidP="009D7101">
            <w:pPr>
              <w:rPr>
                <w:rFonts w:ascii="Arial" w:hAnsi="Arial" w:cs="Arial"/>
                <w:sz w:val="20"/>
              </w:rPr>
            </w:pPr>
            <w:r w:rsidRPr="000D2C9B">
              <w:rPr>
                <w:rFonts w:ascii="Arial" w:hAnsi="Arial" w:cs="Arial"/>
                <w:sz w:val="20"/>
              </w:rPr>
              <w:t>27.3.18a.</w:t>
            </w:r>
            <w:r>
              <w:rPr>
                <w:rFonts w:ascii="Arial" w:hAnsi="Arial" w:cs="Arial"/>
                <w:sz w:val="20"/>
              </w:rPr>
              <w:t>4</w:t>
            </w:r>
          </w:p>
        </w:tc>
        <w:tc>
          <w:tcPr>
            <w:tcW w:w="2965" w:type="dxa"/>
          </w:tcPr>
          <w:p w14:paraId="2DBA636B" w14:textId="57C200ED" w:rsidR="0080101F" w:rsidRPr="000D2C9B" w:rsidRDefault="0080101F" w:rsidP="009D7101">
            <w:pPr>
              <w:rPr>
                <w:rFonts w:ascii="Arial" w:hAnsi="Arial" w:cs="Arial"/>
                <w:color w:val="000000"/>
                <w:szCs w:val="18"/>
                <w:lang w:val="en-US"/>
              </w:rPr>
            </w:pPr>
            <w:r w:rsidRPr="0080101F">
              <w:rPr>
                <w:rFonts w:ascii="Arial" w:hAnsi="Arial" w:cs="Arial"/>
                <w:color w:val="000000"/>
                <w:szCs w:val="18"/>
                <w:lang w:val="en-US"/>
              </w:rPr>
              <w:t>This paragraph talks about construction of secure HE-LTF symbols and by saying "There is no CSD per space-time stream" makes no sense</w:t>
            </w:r>
          </w:p>
        </w:tc>
        <w:tc>
          <w:tcPr>
            <w:tcW w:w="2255" w:type="dxa"/>
          </w:tcPr>
          <w:p w14:paraId="6284CA7F" w14:textId="3D7E65D5" w:rsidR="0080101F" w:rsidRPr="000D2C9B" w:rsidRDefault="0080101F" w:rsidP="003F7F52">
            <w:pPr>
              <w:rPr>
                <w:rFonts w:ascii="Arial" w:hAnsi="Arial" w:cs="Arial"/>
                <w:color w:val="000000"/>
                <w:szCs w:val="18"/>
              </w:rPr>
            </w:pPr>
            <w:r w:rsidRPr="0080101F">
              <w:rPr>
                <w:rFonts w:ascii="Arial" w:hAnsi="Arial" w:cs="Arial"/>
                <w:color w:val="000000"/>
                <w:szCs w:val="18"/>
              </w:rPr>
              <w:t>Remove this bullet point ( e )</w:t>
            </w:r>
          </w:p>
        </w:tc>
        <w:tc>
          <w:tcPr>
            <w:tcW w:w="2577" w:type="dxa"/>
          </w:tcPr>
          <w:p w14:paraId="46C0E3BF" w14:textId="309BBD99" w:rsidR="0080101F" w:rsidRDefault="002B1040"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744AE58C" w14:textId="5EF60470" w:rsidR="0080101F" w:rsidRDefault="0080101F" w:rsidP="009D7101">
            <w:pPr>
              <w:autoSpaceDE w:val="0"/>
              <w:autoSpaceDN w:val="0"/>
              <w:adjustRightInd w:val="0"/>
              <w:rPr>
                <w:rFonts w:ascii="Arial" w:hAnsi="Arial" w:cs="Arial"/>
                <w:b/>
                <w:bCs/>
                <w:sz w:val="20"/>
                <w:lang w:val="en-US"/>
              </w:rPr>
            </w:pPr>
          </w:p>
          <w:p w14:paraId="72CB0191" w14:textId="27659254" w:rsidR="00C042D9" w:rsidRDefault="00C042D9" w:rsidP="009D7101">
            <w:pPr>
              <w:autoSpaceDE w:val="0"/>
              <w:autoSpaceDN w:val="0"/>
              <w:adjustRightInd w:val="0"/>
              <w:rPr>
                <w:rFonts w:ascii="Arial" w:hAnsi="Arial" w:cs="Arial"/>
                <w:sz w:val="20"/>
                <w:lang w:val="en-US"/>
              </w:rPr>
            </w:pPr>
            <w:r>
              <w:rPr>
                <w:rFonts w:ascii="Arial" w:hAnsi="Arial" w:cs="Arial"/>
                <w:sz w:val="20"/>
                <w:lang w:val="en-US"/>
              </w:rPr>
              <w:t>For secure LTF</w:t>
            </w:r>
            <w:r w:rsidR="00AC5F6C">
              <w:rPr>
                <w:rFonts w:ascii="Arial" w:hAnsi="Arial" w:cs="Arial"/>
                <w:sz w:val="20"/>
                <w:lang w:val="en-US"/>
              </w:rPr>
              <w:t>,</w:t>
            </w:r>
            <w:r>
              <w:rPr>
                <w:rFonts w:ascii="Arial" w:hAnsi="Arial" w:cs="Arial"/>
                <w:sz w:val="20"/>
                <w:lang w:val="en-US"/>
              </w:rPr>
              <w:t xml:space="preserve"> CSD is replace</w:t>
            </w:r>
            <w:r w:rsidR="00C5389E">
              <w:rPr>
                <w:rFonts w:ascii="Arial" w:hAnsi="Arial" w:cs="Arial"/>
                <w:sz w:val="20"/>
                <w:lang w:val="en-US"/>
              </w:rPr>
              <w:t>d</w:t>
            </w:r>
            <w:r>
              <w:rPr>
                <w:rFonts w:ascii="Arial" w:hAnsi="Arial" w:cs="Arial"/>
                <w:sz w:val="20"/>
                <w:lang w:val="en-US"/>
              </w:rPr>
              <w:t xml:space="preserve"> with pseudo random phase rotation so it makes sense to merge </w:t>
            </w:r>
            <w:r w:rsidR="00C9705B">
              <w:rPr>
                <w:rFonts w:ascii="Arial" w:hAnsi="Arial" w:cs="Arial"/>
                <w:sz w:val="20"/>
                <w:lang w:val="en-US"/>
              </w:rPr>
              <w:t>bullet point ( e ) with pseudo random phase rotation bullet point ( b )</w:t>
            </w:r>
            <w:r>
              <w:rPr>
                <w:rFonts w:ascii="Arial" w:hAnsi="Arial" w:cs="Arial"/>
                <w:sz w:val="20"/>
                <w:lang w:val="en-US"/>
              </w:rPr>
              <w:t xml:space="preserve"> </w:t>
            </w:r>
          </w:p>
          <w:p w14:paraId="1F152D4F" w14:textId="1738A2D2" w:rsidR="002B1040" w:rsidRDefault="002B1040" w:rsidP="009D7101">
            <w:pPr>
              <w:autoSpaceDE w:val="0"/>
              <w:autoSpaceDN w:val="0"/>
              <w:adjustRightInd w:val="0"/>
              <w:rPr>
                <w:rFonts w:ascii="Arial" w:hAnsi="Arial" w:cs="Arial"/>
                <w:b/>
                <w:bCs/>
                <w:sz w:val="20"/>
                <w:lang w:val="en-US"/>
              </w:rPr>
            </w:pPr>
            <w:r>
              <w:rPr>
                <w:rFonts w:ascii="Arial" w:hAnsi="Arial" w:cs="Arial"/>
                <w:b/>
                <w:bCs/>
                <w:sz w:val="20"/>
                <w:lang w:val="en-US"/>
              </w:rPr>
              <w:t xml:space="preserve"> </w:t>
            </w:r>
          </w:p>
          <w:p w14:paraId="78552D42" w14:textId="77777777" w:rsidR="0080101F" w:rsidRDefault="0080101F" w:rsidP="0080101F">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6B6317D" w14:textId="77777777" w:rsidR="0080101F" w:rsidRDefault="0080101F" w:rsidP="0080101F">
            <w:pPr>
              <w:autoSpaceDE w:val="0"/>
              <w:autoSpaceDN w:val="0"/>
              <w:adjustRightInd w:val="0"/>
              <w:rPr>
                <w:rFonts w:ascii="Arial" w:hAnsi="Arial" w:cs="Arial"/>
                <w:b/>
                <w:bCs/>
                <w:sz w:val="20"/>
                <w:lang w:val="en-US"/>
              </w:rPr>
            </w:pPr>
          </w:p>
          <w:p w14:paraId="1B59670B" w14:textId="469573A2" w:rsidR="0080101F" w:rsidRDefault="0040689A" w:rsidP="0080101F">
            <w:pPr>
              <w:autoSpaceDE w:val="0"/>
              <w:autoSpaceDN w:val="0"/>
              <w:adjustRightInd w:val="0"/>
              <w:rPr>
                <w:rFonts w:ascii="Arial" w:hAnsi="Arial" w:cs="Arial"/>
                <w:b/>
                <w:bCs/>
                <w:sz w:val="20"/>
                <w:lang w:val="en-US"/>
              </w:rPr>
            </w:pPr>
            <w:hyperlink r:id="rId10" w:history="1">
              <w:r w:rsidR="0080101F" w:rsidRPr="0026373F">
                <w:rPr>
                  <w:rStyle w:val="Hyperlink"/>
                  <w:rFonts w:ascii="Arial" w:hAnsi="Arial" w:cs="Arial"/>
                </w:rPr>
                <w:t>https://mentor.ieee.org/802.11/dcn/22/</w:t>
              </w:r>
            </w:hyperlink>
            <w:r w:rsidR="0080101F" w:rsidRPr="0078643B">
              <w:rPr>
                <w:rStyle w:val="Hyperlink"/>
                <w:rFonts w:ascii="Arial" w:hAnsi="Arial" w:cs="Arial"/>
              </w:rPr>
              <w:t>11-22-</w:t>
            </w:r>
            <w:r w:rsidR="0080101F">
              <w:rPr>
                <w:rStyle w:val="Hyperlink"/>
                <w:rFonts w:ascii="Arial" w:hAnsi="Arial" w:cs="Arial"/>
              </w:rPr>
              <w:t>1022</w:t>
            </w:r>
            <w:r w:rsidR="0080101F" w:rsidRPr="0078643B">
              <w:rPr>
                <w:rStyle w:val="Hyperlink"/>
                <w:rFonts w:ascii="Arial" w:hAnsi="Arial" w:cs="Arial"/>
              </w:rPr>
              <w:t>-0</w:t>
            </w:r>
            <w:r w:rsidR="0080101F">
              <w:rPr>
                <w:rStyle w:val="Hyperlink"/>
                <w:rFonts w:ascii="Arial" w:hAnsi="Arial" w:cs="Arial"/>
              </w:rPr>
              <w:t>0</w:t>
            </w:r>
            <w:r w:rsidR="0080101F" w:rsidRPr="0078643B">
              <w:rPr>
                <w:rStyle w:val="Hyperlink"/>
                <w:rFonts w:ascii="Arial" w:hAnsi="Arial" w:cs="Arial"/>
              </w:rPr>
              <w:t>-00az-comment-resolution-sa1-</w:t>
            </w:r>
            <w:r w:rsidR="0080101F">
              <w:rPr>
                <w:rStyle w:val="Hyperlink"/>
                <w:rFonts w:ascii="Arial" w:hAnsi="Arial" w:cs="Arial"/>
              </w:rPr>
              <w:t>8000s-part1</w:t>
            </w:r>
            <w:r w:rsidR="0080101F" w:rsidRPr="0078643B">
              <w:rPr>
                <w:rStyle w:val="Hyperlink"/>
                <w:rFonts w:ascii="Arial" w:hAnsi="Arial" w:cs="Arial"/>
              </w:rPr>
              <w:t>.docx</w:t>
            </w:r>
          </w:p>
        </w:tc>
      </w:tr>
      <w:tr w:rsidR="0080101F" w:rsidRPr="001951A9" w14:paraId="0277B729" w14:textId="77777777" w:rsidTr="007A453C">
        <w:trPr>
          <w:trHeight w:val="1002"/>
        </w:trPr>
        <w:tc>
          <w:tcPr>
            <w:tcW w:w="721" w:type="dxa"/>
          </w:tcPr>
          <w:p w14:paraId="64478E08" w14:textId="7C8A0022" w:rsidR="0080101F" w:rsidRPr="003F6C02" w:rsidRDefault="0080101F" w:rsidP="0080101F">
            <w:pPr>
              <w:rPr>
                <w:rFonts w:ascii="Arial" w:hAnsi="Arial" w:cs="Arial"/>
                <w:b/>
                <w:color w:val="000000"/>
                <w:sz w:val="20"/>
                <w:lang w:val="en-US"/>
              </w:rPr>
            </w:pPr>
            <w:r>
              <w:rPr>
                <w:rFonts w:ascii="Arial" w:hAnsi="Arial" w:cs="Arial"/>
                <w:b/>
                <w:color w:val="000000"/>
                <w:sz w:val="20"/>
                <w:lang w:val="en-US"/>
              </w:rPr>
              <w:t>8056</w:t>
            </w:r>
          </w:p>
        </w:tc>
        <w:tc>
          <w:tcPr>
            <w:tcW w:w="720" w:type="dxa"/>
          </w:tcPr>
          <w:p w14:paraId="2820C43D" w14:textId="3E69801A" w:rsidR="0080101F" w:rsidRDefault="0080101F" w:rsidP="0080101F">
            <w:pPr>
              <w:rPr>
                <w:rFonts w:ascii="Arial" w:hAnsi="Arial" w:cs="Arial"/>
                <w:sz w:val="20"/>
                <w:lang w:val="en-US"/>
              </w:rPr>
            </w:pPr>
            <w:r>
              <w:rPr>
                <w:rFonts w:ascii="Arial" w:hAnsi="Arial" w:cs="Arial"/>
                <w:sz w:val="20"/>
                <w:lang w:val="en-US"/>
              </w:rPr>
              <w:t>249.11</w:t>
            </w:r>
          </w:p>
        </w:tc>
        <w:tc>
          <w:tcPr>
            <w:tcW w:w="810" w:type="dxa"/>
          </w:tcPr>
          <w:p w14:paraId="0C153141" w14:textId="7ACEECCA" w:rsidR="0080101F" w:rsidRPr="000D2C9B" w:rsidRDefault="0080101F" w:rsidP="0080101F">
            <w:pPr>
              <w:rPr>
                <w:rFonts w:ascii="Arial" w:hAnsi="Arial" w:cs="Arial"/>
                <w:sz w:val="20"/>
              </w:rPr>
            </w:pPr>
            <w:r w:rsidRPr="000D2C9B">
              <w:rPr>
                <w:rFonts w:ascii="Arial" w:hAnsi="Arial" w:cs="Arial"/>
                <w:sz w:val="20"/>
              </w:rPr>
              <w:t>27.3.18a.</w:t>
            </w:r>
            <w:r>
              <w:rPr>
                <w:rFonts w:ascii="Arial" w:hAnsi="Arial" w:cs="Arial"/>
                <w:sz w:val="20"/>
              </w:rPr>
              <w:t>4</w:t>
            </w:r>
          </w:p>
        </w:tc>
        <w:tc>
          <w:tcPr>
            <w:tcW w:w="2965" w:type="dxa"/>
          </w:tcPr>
          <w:p w14:paraId="240F3CF8" w14:textId="54B35761" w:rsidR="0080101F" w:rsidRPr="000D2C9B" w:rsidRDefault="0080101F" w:rsidP="0080101F">
            <w:pPr>
              <w:rPr>
                <w:rFonts w:ascii="Arial" w:hAnsi="Arial" w:cs="Arial"/>
                <w:color w:val="000000"/>
                <w:szCs w:val="18"/>
                <w:lang w:val="en-US"/>
              </w:rPr>
            </w:pPr>
            <w:r w:rsidRPr="0080101F">
              <w:rPr>
                <w:rFonts w:ascii="Arial" w:hAnsi="Arial" w:cs="Arial"/>
                <w:color w:val="000000"/>
                <w:szCs w:val="18"/>
                <w:lang w:val="en-US"/>
              </w:rPr>
              <w:t>the order of construction of secure HE-LTF sequence seems arbitrary. 11ax style of HE-LTF sequence generation can be followed</w:t>
            </w:r>
          </w:p>
        </w:tc>
        <w:tc>
          <w:tcPr>
            <w:tcW w:w="2255" w:type="dxa"/>
          </w:tcPr>
          <w:p w14:paraId="77A2ABF7" w14:textId="2E360C45" w:rsidR="0080101F" w:rsidRPr="000D2C9B" w:rsidRDefault="0080101F" w:rsidP="0080101F">
            <w:pPr>
              <w:rPr>
                <w:rFonts w:ascii="Arial" w:hAnsi="Arial" w:cs="Arial"/>
                <w:color w:val="000000"/>
                <w:szCs w:val="18"/>
              </w:rPr>
            </w:pPr>
            <w:r w:rsidRPr="0080101F">
              <w:rPr>
                <w:rFonts w:ascii="Arial" w:hAnsi="Arial" w:cs="Arial"/>
                <w:color w:val="000000"/>
                <w:szCs w:val="18"/>
              </w:rPr>
              <w:t>Reorder the bullet points ( a ) followed by ( d ) followed by ( c ) followed by ( b ) similar to 11ax</w:t>
            </w:r>
          </w:p>
        </w:tc>
        <w:tc>
          <w:tcPr>
            <w:tcW w:w="2577" w:type="dxa"/>
          </w:tcPr>
          <w:p w14:paraId="50ACEFAC" w14:textId="77777777" w:rsidR="000E084F" w:rsidRDefault="000E084F" w:rsidP="000E084F">
            <w:pPr>
              <w:autoSpaceDE w:val="0"/>
              <w:autoSpaceDN w:val="0"/>
              <w:adjustRightInd w:val="0"/>
              <w:rPr>
                <w:rFonts w:ascii="Arial" w:hAnsi="Arial" w:cs="Arial"/>
                <w:b/>
                <w:bCs/>
                <w:sz w:val="20"/>
                <w:lang w:val="en-US"/>
              </w:rPr>
            </w:pPr>
            <w:r>
              <w:rPr>
                <w:rFonts w:ascii="Arial" w:hAnsi="Arial" w:cs="Arial"/>
                <w:b/>
                <w:bCs/>
                <w:sz w:val="20"/>
                <w:lang w:val="en-US"/>
              </w:rPr>
              <w:t>Revised</w:t>
            </w:r>
          </w:p>
          <w:p w14:paraId="7DDB24B9" w14:textId="77777777" w:rsidR="0080101F" w:rsidRDefault="0080101F" w:rsidP="0080101F">
            <w:pPr>
              <w:autoSpaceDE w:val="0"/>
              <w:autoSpaceDN w:val="0"/>
              <w:adjustRightInd w:val="0"/>
              <w:rPr>
                <w:rFonts w:ascii="Arial" w:hAnsi="Arial" w:cs="Arial"/>
                <w:b/>
                <w:bCs/>
                <w:sz w:val="20"/>
                <w:lang w:val="en-US"/>
              </w:rPr>
            </w:pPr>
          </w:p>
          <w:p w14:paraId="5B1CBB6D" w14:textId="77777777" w:rsidR="0080101F" w:rsidRDefault="0080101F" w:rsidP="0080101F">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84F25ED" w14:textId="77777777" w:rsidR="0080101F" w:rsidRDefault="0080101F" w:rsidP="0080101F">
            <w:pPr>
              <w:autoSpaceDE w:val="0"/>
              <w:autoSpaceDN w:val="0"/>
              <w:adjustRightInd w:val="0"/>
              <w:rPr>
                <w:rFonts w:ascii="Arial" w:hAnsi="Arial" w:cs="Arial"/>
                <w:b/>
                <w:bCs/>
                <w:sz w:val="20"/>
                <w:lang w:val="en-US"/>
              </w:rPr>
            </w:pPr>
          </w:p>
          <w:p w14:paraId="36AC1393" w14:textId="0F6EF36E" w:rsidR="0080101F" w:rsidRDefault="0040689A" w:rsidP="0080101F">
            <w:pPr>
              <w:autoSpaceDE w:val="0"/>
              <w:autoSpaceDN w:val="0"/>
              <w:adjustRightInd w:val="0"/>
              <w:rPr>
                <w:rFonts w:ascii="Arial" w:hAnsi="Arial" w:cs="Arial"/>
                <w:b/>
                <w:bCs/>
                <w:sz w:val="20"/>
                <w:lang w:val="en-US"/>
              </w:rPr>
            </w:pPr>
            <w:hyperlink r:id="rId11" w:history="1">
              <w:r w:rsidR="0080101F" w:rsidRPr="0026373F">
                <w:rPr>
                  <w:rStyle w:val="Hyperlink"/>
                  <w:rFonts w:ascii="Arial" w:hAnsi="Arial" w:cs="Arial"/>
                </w:rPr>
                <w:t>https://mentor.ieee.org/802.11/dcn/22/</w:t>
              </w:r>
            </w:hyperlink>
            <w:r w:rsidR="0080101F" w:rsidRPr="0078643B">
              <w:rPr>
                <w:rStyle w:val="Hyperlink"/>
                <w:rFonts w:ascii="Arial" w:hAnsi="Arial" w:cs="Arial"/>
              </w:rPr>
              <w:t>11-22-</w:t>
            </w:r>
            <w:r w:rsidR="0080101F">
              <w:rPr>
                <w:rStyle w:val="Hyperlink"/>
                <w:rFonts w:ascii="Arial" w:hAnsi="Arial" w:cs="Arial"/>
              </w:rPr>
              <w:t>1022</w:t>
            </w:r>
            <w:r w:rsidR="0080101F" w:rsidRPr="0078643B">
              <w:rPr>
                <w:rStyle w:val="Hyperlink"/>
                <w:rFonts w:ascii="Arial" w:hAnsi="Arial" w:cs="Arial"/>
              </w:rPr>
              <w:t>-0</w:t>
            </w:r>
            <w:r w:rsidR="0080101F">
              <w:rPr>
                <w:rStyle w:val="Hyperlink"/>
                <w:rFonts w:ascii="Arial" w:hAnsi="Arial" w:cs="Arial"/>
              </w:rPr>
              <w:t>0</w:t>
            </w:r>
            <w:r w:rsidR="0080101F" w:rsidRPr="0078643B">
              <w:rPr>
                <w:rStyle w:val="Hyperlink"/>
                <w:rFonts w:ascii="Arial" w:hAnsi="Arial" w:cs="Arial"/>
              </w:rPr>
              <w:t>-00az-comment-resolution-sa1-</w:t>
            </w:r>
            <w:r w:rsidR="0080101F">
              <w:rPr>
                <w:rStyle w:val="Hyperlink"/>
                <w:rFonts w:ascii="Arial" w:hAnsi="Arial" w:cs="Arial"/>
              </w:rPr>
              <w:t>8000s-part1</w:t>
            </w:r>
            <w:r w:rsidR="0080101F" w:rsidRPr="0078643B">
              <w:rPr>
                <w:rStyle w:val="Hyperlink"/>
                <w:rFonts w:ascii="Arial" w:hAnsi="Arial" w:cs="Arial"/>
              </w:rPr>
              <w:t>.docx</w:t>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55476805" w14:textId="193F552D" w:rsidR="00B56505" w:rsidRDefault="008807D7" w:rsidP="00ED5173">
      <w:pPr>
        <w:pStyle w:val="IEEEStdsParagraph"/>
        <w:rPr>
          <w:b/>
          <w:bCs/>
          <w:sz w:val="24"/>
          <w:szCs w:val="24"/>
          <w:lang w:eastAsia="ko-KR"/>
        </w:rPr>
      </w:pPr>
      <w:r>
        <w:rPr>
          <w:b/>
          <w:bCs/>
          <w:sz w:val="24"/>
          <w:szCs w:val="24"/>
          <w:lang w:eastAsia="ko-KR"/>
        </w:rPr>
        <w:t>Resolution:</w:t>
      </w:r>
    </w:p>
    <w:p w14:paraId="556D6C72" w14:textId="334A9BB2" w:rsidR="00F961DD" w:rsidRDefault="00F961DD" w:rsidP="00F961DD">
      <w:pPr>
        <w:pStyle w:val="IEEEStdsLevel4Header"/>
        <w:keepNext/>
        <w:numPr>
          <w:ilvl w:val="4"/>
          <w:numId w:val="13"/>
        </w:numPr>
        <w:ind w:left="0" w:firstLine="0"/>
        <w:rPr>
          <w:lang w:val="en-US" w:eastAsia="ja-JP" w:bidi="he-IL"/>
        </w:rPr>
      </w:pPr>
      <w:r>
        <w:rPr>
          <w:lang w:bidi="he-IL"/>
        </w:rPr>
        <w:t xml:space="preserve">27.3.18b.6 Construction of a secure HE-LTF </w:t>
      </w:r>
    </w:p>
    <w:p w14:paraId="5B802C87" w14:textId="77777777" w:rsidR="000E084F" w:rsidRDefault="000E084F" w:rsidP="000E084F">
      <w:pPr>
        <w:pStyle w:val="EditiingInstruction"/>
        <w:numPr>
          <w:ilvl w:val="0"/>
          <w:numId w:val="13"/>
        </w:numPr>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following paragraphs on </w:t>
      </w:r>
      <w:r>
        <w:rPr>
          <w:color w:val="auto"/>
          <w:w w:val="100"/>
          <w:sz w:val="22"/>
          <w:szCs w:val="22"/>
          <w:highlight w:val="yellow"/>
        </w:rPr>
        <w:t xml:space="preserve">page 249 as </w:t>
      </w:r>
      <w:r w:rsidRPr="00390206">
        <w:rPr>
          <w:color w:val="auto"/>
          <w:w w:val="100"/>
          <w:sz w:val="22"/>
          <w:szCs w:val="22"/>
          <w:highlight w:val="yellow"/>
        </w:rPr>
        <w:t xml:space="preserve">follows </w:t>
      </w:r>
    </w:p>
    <w:p w14:paraId="0CBFA6E5" w14:textId="76141917" w:rsidR="00F961DD" w:rsidRDefault="00F961DD" w:rsidP="00F961DD">
      <w:pPr>
        <w:pStyle w:val="IEEEStdsParagraph"/>
        <w:rPr>
          <w:sz w:val="22"/>
          <w:szCs w:val="22"/>
          <w:lang w:bidi="he-IL"/>
        </w:rPr>
      </w:pPr>
      <w:r w:rsidRPr="006718C6">
        <w:rPr>
          <w:sz w:val="22"/>
          <w:szCs w:val="22"/>
          <w:lang w:bidi="he-IL"/>
        </w:rPr>
        <w:t xml:space="preserve">The construction of the </w:t>
      </w:r>
      <w:del w:id="6" w:author="Christian Berger" w:date="2022-08-10T09:04:00Z">
        <w:r w:rsidRPr="006718C6" w:rsidDel="000E084F">
          <w:rPr>
            <w:sz w:val="22"/>
            <w:szCs w:val="22"/>
            <w:lang w:bidi="he-IL"/>
          </w:rPr>
          <w:delText>k</w:delText>
        </w:r>
      </w:del>
      <w:ins w:id="7" w:author="Christian Berger" w:date="2022-08-10T09:04:00Z">
        <w:r w:rsidR="000E084F">
          <w:rPr>
            <w:sz w:val="22"/>
            <w:szCs w:val="22"/>
            <w:lang w:bidi="he-IL"/>
          </w:rPr>
          <w:t>n</w:t>
        </w:r>
      </w:ins>
      <w:r w:rsidRPr="006718C6">
        <w:rPr>
          <w:sz w:val="22"/>
          <w:szCs w:val="22"/>
          <w:lang w:bidi="he-IL"/>
        </w:rPr>
        <w:t>-</w:t>
      </w:r>
      <w:proofErr w:type="spellStart"/>
      <w:r w:rsidRPr="006718C6">
        <w:rPr>
          <w:sz w:val="22"/>
          <w:szCs w:val="22"/>
          <w:lang w:bidi="he-IL"/>
        </w:rPr>
        <w:t>th</w:t>
      </w:r>
      <w:proofErr w:type="spellEnd"/>
      <w:r w:rsidRPr="006718C6">
        <w:rPr>
          <w:sz w:val="22"/>
          <w:szCs w:val="22"/>
          <w:lang w:bidi="he-IL"/>
        </w:rPr>
        <w:t xml:space="preserve"> Secure HE-LTF symbol is as follows:</w:t>
      </w:r>
    </w:p>
    <w:p w14:paraId="2F725956" w14:textId="0173B6BC" w:rsidR="00F961DD" w:rsidRDefault="00F961DD" w:rsidP="00F961DD">
      <w:pPr>
        <w:pStyle w:val="IEEEStdsParagraph"/>
        <w:numPr>
          <w:ilvl w:val="0"/>
          <w:numId w:val="35"/>
        </w:numPr>
        <w:rPr>
          <w:sz w:val="22"/>
          <w:szCs w:val="22"/>
          <w:lang w:bidi="he-IL"/>
        </w:rPr>
      </w:pPr>
      <w:r>
        <w:rPr>
          <w:sz w:val="22"/>
          <w:szCs w:val="22"/>
          <w:lang w:bidi="he-IL"/>
        </w:rPr>
        <w:t xml:space="preserve">Sequence generation: Construct the </w:t>
      </w:r>
      <w:del w:id="8" w:author="Christian Berger" w:date="2022-08-10T09:04:00Z">
        <w:r w:rsidDel="000E084F">
          <w:rPr>
            <w:sz w:val="22"/>
            <w:szCs w:val="22"/>
            <w:lang w:bidi="he-IL"/>
          </w:rPr>
          <w:delText>k</w:delText>
        </w:r>
      </w:del>
      <w:ins w:id="9" w:author="Christian Berger" w:date="2022-08-10T09:04:00Z">
        <w:r w:rsidR="000E084F">
          <w:rPr>
            <w:sz w:val="22"/>
            <w:szCs w:val="22"/>
            <w:lang w:bidi="he-IL"/>
          </w:rPr>
          <w:t>n</w:t>
        </w:r>
      </w:ins>
      <w:r>
        <w:rPr>
          <w:sz w:val="22"/>
          <w:szCs w:val="22"/>
          <w:lang w:bidi="he-IL"/>
        </w:rPr>
        <w:t>-</w:t>
      </w:r>
      <w:proofErr w:type="spellStart"/>
      <w:r>
        <w:rPr>
          <w:sz w:val="22"/>
          <w:szCs w:val="22"/>
          <w:lang w:bidi="he-IL"/>
        </w:rPr>
        <w:t>th</w:t>
      </w:r>
      <w:proofErr w:type="spellEnd"/>
      <w:r>
        <w:rPr>
          <w:sz w:val="22"/>
          <w:szCs w:val="22"/>
          <w:lang w:bidi="he-IL"/>
        </w:rPr>
        <w:t xml:space="preserve"> randomized HE-LTF sequence </w:t>
      </w:r>
      <w:ins w:id="10" w:author="Christian Berger" w:date="2022-08-10T09:05:00Z">
        <w:r w:rsidR="000E084F">
          <w:rPr>
            <w:sz w:val="22"/>
            <w:szCs w:val="22"/>
            <w:lang w:bidi="he-IL"/>
          </w:rPr>
          <w:t xml:space="preserve"> </w:t>
        </w:r>
      </w:ins>
      <m:oMath>
        <m:sSubSup>
          <m:sSubSupPr>
            <m:ctrlPr>
              <w:ins w:id="11" w:author="Christian Berger" w:date="2022-08-10T09:05:00Z">
                <w:rPr>
                  <w:rFonts w:ascii="Cambria Math" w:hAnsi="Cambria Math"/>
                  <w:i/>
                  <w:iCs/>
                  <w:sz w:val="22"/>
                  <w:szCs w:val="22"/>
                </w:rPr>
              </w:ins>
            </m:ctrlPr>
          </m:sSubSupPr>
          <m:e>
            <m:r>
              <w:ins w:id="12" w:author="Christian Berger" w:date="2022-08-10T09:05:00Z">
                <w:rPr>
                  <w:rFonts w:ascii="Cambria Math" w:hAnsi="Cambria Math"/>
                  <w:sz w:val="22"/>
                  <w:szCs w:val="22"/>
                </w:rPr>
                <m:t>X</m:t>
              </w:ins>
            </m:r>
          </m:e>
          <m:sub>
            <m:r>
              <w:ins w:id="13" w:author="Christian Berger" w:date="2022-08-10T09:05:00Z">
                <w:rPr>
                  <w:rFonts w:ascii="Cambria Math" w:hAnsi="Cambria Math"/>
                  <w:sz w:val="22"/>
                  <w:szCs w:val="22"/>
                </w:rPr>
                <m:t>k,r,n</m:t>
              </w:ins>
            </m:r>
          </m:sub>
          <m:sup>
            <m:r>
              <w:ins w:id="14" w:author="Christian Berger" w:date="2022-08-10T09:05:00Z">
                <w:rPr>
                  <w:rFonts w:ascii="Cambria Math" w:hAnsi="Cambria Math"/>
                  <w:sz w:val="22"/>
                  <w:szCs w:val="22"/>
                </w:rPr>
                <m:t>u</m:t>
              </w:ins>
            </m:r>
          </m:sup>
        </m:sSubSup>
      </m:oMath>
      <w:ins w:id="15" w:author="Christian Berger" w:date="2022-08-10T09:06:00Z">
        <w:r w:rsidR="000E084F">
          <w:rPr>
            <w:iCs/>
            <w:sz w:val="22"/>
            <w:szCs w:val="22"/>
          </w:rPr>
          <w:t xml:space="preserve"> </w:t>
        </w:r>
      </w:ins>
      <w:r>
        <w:rPr>
          <w:sz w:val="22"/>
          <w:szCs w:val="22"/>
          <w:lang w:bidi="he-IL"/>
        </w:rPr>
        <w:t xml:space="preserve">in frequency domain over the bandwidth indicated by CH_BANDWIDTH as described in </w:t>
      </w:r>
      <w:r w:rsidRPr="00C57444">
        <w:rPr>
          <w:sz w:val="22"/>
          <w:szCs w:val="22"/>
        </w:rPr>
        <w:t>27.3.18</w:t>
      </w:r>
      <w:r>
        <w:rPr>
          <w:sz w:val="22"/>
          <w:szCs w:val="22"/>
        </w:rPr>
        <w:t>b.2</w:t>
      </w:r>
      <w:r>
        <w:rPr>
          <w:sz w:val="22"/>
          <w:szCs w:val="22"/>
          <w:lang w:bidi="he-IL"/>
        </w:rPr>
        <w:t xml:space="preserve"> (Generation of Randomized LTF Sequence).</w:t>
      </w:r>
    </w:p>
    <w:p w14:paraId="63228010" w14:textId="77777777" w:rsidR="000E084F" w:rsidRDefault="000E084F" w:rsidP="000E084F">
      <w:pPr>
        <w:pStyle w:val="IEEEStdsParagraph"/>
        <w:numPr>
          <w:ilvl w:val="0"/>
          <w:numId w:val="35"/>
        </w:numPr>
        <w:jc w:val="left"/>
        <w:rPr>
          <w:moveTo w:id="16" w:author="Christian Berger" w:date="2022-08-10T09:05:00Z"/>
          <w:color w:val="000000"/>
          <w:sz w:val="22"/>
          <w:szCs w:val="22"/>
        </w:rPr>
      </w:pPr>
      <w:moveToRangeStart w:id="17" w:author="Christian Berger" w:date="2022-08-10T09:05:00Z" w:name="move111014723"/>
      <w:moveTo w:id="18" w:author="Christian Berger" w:date="2022-08-10T09:05:00Z">
        <w:r>
          <w:rPr>
            <w:color w:val="000000"/>
            <w:sz w:val="22"/>
            <w:szCs w:val="22"/>
          </w:rPr>
          <w:t xml:space="preserve">Apply frequency domain window function </w:t>
        </w:r>
        <m:oMath>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iCs/>
                  <w:color w:val="000000"/>
                  <w:sz w:val="22"/>
                  <w:szCs w:val="22"/>
                </w:rPr>
              </m:ctrlPr>
            </m:dPr>
            <m:e>
              <m:r>
                <w:rPr>
                  <w:rFonts w:ascii="Cambria Math" w:hAnsi="Cambria Math"/>
                  <w:color w:val="000000"/>
                  <w:sz w:val="22"/>
                  <w:szCs w:val="22"/>
                </w:rPr>
                <m:t>k</m:t>
              </m:r>
            </m:e>
          </m:d>
        </m:oMath>
        <w:moveTo w:id="19" w:author="Christian Berger" w:date="2022-08-10T09:05:00Z">
          <w:r>
            <w:rPr>
              <w:color w:val="000000"/>
              <w:sz w:val="22"/>
              <w:szCs w:val="22"/>
            </w:rPr>
            <w:t xml:space="preserve"> </w:t>
          </w:r>
          <w:r>
            <w:rPr>
              <w:sz w:val="22"/>
              <w:szCs w:val="22"/>
              <w:lang w:val="en-GB" w:eastAsia="en-US"/>
            </w:rPr>
            <w:fldChar w:fldCharType="begin"/>
          </w:r>
          <w:r>
            <w:rPr>
              <w:sz w:val="22"/>
              <w:szCs w:val="22"/>
              <w:lang w:val="en-GB" w:eastAsia="en-US"/>
            </w:rPr>
            <w:fldChar w:fldCharType="end"/>
          </w:r>
          <w:r>
            <w:rPr>
              <w:color w:val="000000"/>
              <w:sz w:val="22"/>
              <w:szCs w:val="22"/>
            </w:rPr>
            <w:t xml:space="preserve">to all the tones of the secure HE-LTF sequence. The frequency domain window can be the Rectangular window or flat top window, when </w:t>
          </w:r>
          <w:r>
            <w:rPr>
              <w:sz w:val="22"/>
              <w:szCs w:val="22"/>
            </w:rPr>
            <w:t>the TXVECTOR parameter TX_WINDOW_FLAG is set to 0 or 1 respectively.</w:t>
          </w:r>
          <w:r>
            <w:rPr>
              <w:color w:val="000000"/>
              <w:sz w:val="22"/>
              <w:szCs w:val="22"/>
            </w:rPr>
            <w:t xml:space="preserve"> </w:t>
          </w:r>
        </w:moveTo>
      </w:moveTo>
    </w:p>
    <w:p w14:paraId="3D97C665" w14:textId="77777777" w:rsidR="000E084F" w:rsidRPr="00F961DD" w:rsidRDefault="000E084F" w:rsidP="000E084F">
      <w:pPr>
        <w:pStyle w:val="IEEEStdsParagraph"/>
        <w:numPr>
          <w:ilvl w:val="0"/>
          <w:numId w:val="35"/>
        </w:numPr>
        <w:rPr>
          <w:moveTo w:id="20" w:author="Christian Berger" w:date="2022-08-10T09:05:00Z"/>
          <w:sz w:val="22"/>
          <w:szCs w:val="22"/>
          <w:lang w:bidi="he-IL"/>
        </w:rPr>
      </w:pPr>
      <w:moveTo w:id="21" w:author="Christian Berger" w:date="2022-08-10T09:05:00Z">
        <w:r>
          <w:rPr>
            <w:color w:val="000000"/>
            <w:sz w:val="22"/>
            <w:szCs w:val="22"/>
          </w:rPr>
          <w:t xml:space="preserve">Apply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moveTo w:id="22" w:author="Christian Berger" w:date="2022-08-10T09:05:00Z">
          <w:r>
            <w:rPr>
              <w:bCs/>
              <w:sz w:val="22"/>
              <w:szCs w:val="22"/>
              <w:lang w:eastAsia="zh-CN"/>
            </w:rPr>
            <w:t xml:space="preserve"> </w:t>
          </w:r>
          <w:r>
            <w:rPr>
              <w:color w:val="000000"/>
              <w:sz w:val="22"/>
              <w:szCs w:val="22"/>
            </w:rPr>
            <w:t xml:space="preserve">matrix to all tones of the secure HE-LTF sequence. </w:t>
          </w:r>
          <w:r>
            <w:rPr>
              <w:rFonts w:ascii="TimesNewRomanPSMT" w:eastAsia="Times New Roman" w:hAnsi="TimesNewRomanPSMT" w:hint="eastAsia"/>
              <w:szCs w:val="24"/>
              <w:lang w:eastAsia="zh-CN"/>
            </w:rPr>
            <w:t xml:space="preserve"> </w:t>
          </w:r>
        </w:moveTo>
      </w:moveTo>
    </w:p>
    <w:moveToRangeEnd w:id="17"/>
    <w:p w14:paraId="50DA1048" w14:textId="700C0B71" w:rsidR="00F961DD" w:rsidRDefault="00F961DD" w:rsidP="00F961DD">
      <w:pPr>
        <w:pStyle w:val="IEEEStdsParagraph"/>
        <w:numPr>
          <w:ilvl w:val="0"/>
          <w:numId w:val="35"/>
        </w:numPr>
        <w:rPr>
          <w:rFonts w:ascii="Cambria Math" w:hAnsi="Cambria Math"/>
          <w:lang w:eastAsia="zh-CN"/>
          <w:oMath/>
        </w:rPr>
      </w:pPr>
      <w:r>
        <w:rPr>
          <w:sz w:val="22"/>
          <w:lang w:eastAsia="zh-CN"/>
        </w:rPr>
        <w:lastRenderedPageBreak/>
        <w:t xml:space="preserve">Apply per spatial stream phase rotation: Generate the pseudorandom phase rotation for each spatial stream. Apply the pseudorandom phase rotation along with the deterministic phase rotation to the spatial streams as described in </w:t>
      </w:r>
      <w:r w:rsidRPr="00C57444">
        <w:rPr>
          <w:sz w:val="22"/>
          <w:lang w:eastAsia="zh-CN"/>
        </w:rPr>
        <w:t>27.3.18</w:t>
      </w:r>
      <w:r>
        <w:rPr>
          <w:sz w:val="22"/>
          <w:lang w:eastAsia="zh-CN"/>
        </w:rPr>
        <w:t xml:space="preserve">b.3 (Pseudorandom and deterministic per spatial stream phase rotations).  </w:t>
      </w:r>
    </w:p>
    <w:p w14:paraId="607752FC" w14:textId="0182D2DE" w:rsidR="00F961DD" w:rsidDel="000E084F" w:rsidRDefault="00F961DD" w:rsidP="00F961DD">
      <w:pPr>
        <w:pStyle w:val="IEEEStdsParagraph"/>
        <w:numPr>
          <w:ilvl w:val="0"/>
          <w:numId w:val="35"/>
        </w:numPr>
        <w:jc w:val="left"/>
        <w:rPr>
          <w:moveFrom w:id="23" w:author="Christian Berger" w:date="2022-08-10T09:05:00Z"/>
          <w:color w:val="000000"/>
          <w:sz w:val="22"/>
          <w:szCs w:val="22"/>
        </w:rPr>
      </w:pPr>
      <w:moveFromRangeStart w:id="24" w:author="Christian Berger" w:date="2022-08-10T09:05:00Z" w:name="move111014723"/>
      <w:moveFrom w:id="25" w:author="Christian Berger" w:date="2022-08-10T09:05:00Z">
        <w:r w:rsidDel="000E084F">
          <w:rPr>
            <w:color w:val="000000"/>
            <w:sz w:val="22"/>
            <w:szCs w:val="22"/>
          </w:rPr>
          <w:t xml:space="preserve">Apply frequency domain window function </w:t>
        </w:r>
        <m:oMath>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iCs/>
                  <w:color w:val="000000"/>
                  <w:sz w:val="22"/>
                  <w:szCs w:val="22"/>
                </w:rPr>
              </m:ctrlPr>
            </m:dPr>
            <m:e>
              <m:r>
                <w:rPr>
                  <w:rFonts w:ascii="Cambria Math" w:hAnsi="Cambria Math"/>
                  <w:color w:val="000000"/>
                  <w:sz w:val="22"/>
                  <w:szCs w:val="22"/>
                </w:rPr>
                <m:t>k</m:t>
              </m:r>
            </m:e>
          </m:d>
        </m:oMath>
        <w:moveFrom w:id="26" w:author="Christian Berger" w:date="2022-08-10T09:05:00Z">
          <w:r w:rsidDel="000E084F">
            <w:rPr>
              <w:color w:val="000000"/>
              <w:sz w:val="22"/>
              <w:szCs w:val="22"/>
            </w:rPr>
            <w:t xml:space="preserve"> </w:t>
          </w:r>
          <w:r w:rsidDel="000E084F">
            <w:rPr>
              <w:sz w:val="22"/>
              <w:szCs w:val="22"/>
              <w:lang w:val="en-GB" w:eastAsia="en-US"/>
            </w:rPr>
            <w:fldChar w:fldCharType="begin"/>
          </w:r>
          <w:r w:rsidDel="000E084F">
            <w:rPr>
              <w:sz w:val="22"/>
              <w:szCs w:val="22"/>
              <w:lang w:val="en-GB" w:eastAsia="en-US"/>
            </w:rPr>
            <w:fldChar w:fldCharType="end"/>
          </w:r>
          <w:r w:rsidDel="000E084F">
            <w:rPr>
              <w:color w:val="000000"/>
              <w:sz w:val="22"/>
              <w:szCs w:val="22"/>
            </w:rPr>
            <w:t xml:space="preserve">to all the tones of the secure HE-LTF sequence. The frequency domain window can be the Rectangular window or flat top window, when </w:t>
          </w:r>
          <w:r w:rsidDel="000E084F">
            <w:rPr>
              <w:sz w:val="22"/>
              <w:szCs w:val="22"/>
            </w:rPr>
            <w:t>the TXVECTOR parameter TX_WINDOW_FLAG is set to 0 or 1 respectively.</w:t>
          </w:r>
          <w:r w:rsidDel="000E084F">
            <w:rPr>
              <w:color w:val="000000"/>
              <w:sz w:val="22"/>
              <w:szCs w:val="22"/>
            </w:rPr>
            <w:t xml:space="preserve"> </w:t>
          </w:r>
        </w:moveFrom>
      </w:moveFrom>
    </w:p>
    <w:p w14:paraId="5CB77924" w14:textId="72C0A262" w:rsidR="00F961DD" w:rsidRPr="00F961DD" w:rsidDel="000E084F" w:rsidRDefault="00F961DD" w:rsidP="00F961DD">
      <w:pPr>
        <w:pStyle w:val="IEEEStdsParagraph"/>
        <w:numPr>
          <w:ilvl w:val="0"/>
          <w:numId w:val="35"/>
        </w:numPr>
        <w:rPr>
          <w:moveFrom w:id="27" w:author="Christian Berger" w:date="2022-08-10T09:05:00Z"/>
          <w:sz w:val="22"/>
          <w:szCs w:val="22"/>
          <w:lang w:bidi="he-IL"/>
        </w:rPr>
      </w:pPr>
      <w:moveFrom w:id="28" w:author="Christian Berger" w:date="2022-08-10T09:05:00Z">
        <w:r w:rsidDel="000E084F">
          <w:rPr>
            <w:color w:val="000000"/>
            <w:sz w:val="22"/>
            <w:szCs w:val="22"/>
          </w:rPr>
          <w:t xml:space="preserve">Apply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moveFrom w:id="29" w:author="Christian Berger" w:date="2022-08-10T09:05:00Z">
          <w:r w:rsidDel="000E084F">
            <w:rPr>
              <w:bCs/>
              <w:sz w:val="22"/>
              <w:szCs w:val="22"/>
              <w:lang w:eastAsia="zh-CN"/>
            </w:rPr>
            <w:t xml:space="preserve"> </w:t>
          </w:r>
          <w:r w:rsidDel="000E084F">
            <w:rPr>
              <w:color w:val="000000"/>
              <w:sz w:val="22"/>
              <w:szCs w:val="22"/>
            </w:rPr>
            <w:t xml:space="preserve">matrix to all tones of the secure HE-LTF sequence. </w:t>
          </w:r>
          <w:r w:rsidDel="000E084F">
            <w:rPr>
              <w:rFonts w:ascii="TimesNewRomanPSMT" w:eastAsia="Times New Roman" w:hAnsi="TimesNewRomanPSMT" w:hint="eastAsia"/>
              <w:szCs w:val="24"/>
              <w:lang w:eastAsia="zh-CN"/>
            </w:rPr>
            <w:t xml:space="preserve"> </w:t>
          </w:r>
        </w:moveFrom>
      </w:moveFrom>
    </w:p>
    <w:moveFromRangeEnd w:id="24"/>
    <w:p w14:paraId="0EC142E3" w14:textId="77777777" w:rsidR="000E084F" w:rsidRDefault="000E084F" w:rsidP="000E084F">
      <w:pPr>
        <w:pStyle w:val="IEEEStdsParagraph"/>
        <w:numPr>
          <w:ilvl w:val="0"/>
          <w:numId w:val="35"/>
        </w:numPr>
        <w:rPr>
          <w:ins w:id="30" w:author="Christian Berger" w:date="2022-08-10T09:06:00Z"/>
          <w:sz w:val="22"/>
          <w:szCs w:val="22"/>
          <w:lang w:bidi="he-IL"/>
        </w:rPr>
      </w:pPr>
      <w:ins w:id="31" w:author="Christian Berger" w:date="2022-08-10T09:06:00Z">
        <w:r>
          <w:rPr>
            <w:sz w:val="22"/>
            <w:szCs w:val="22"/>
            <w:lang w:bidi="he-IL"/>
          </w:rPr>
          <w:t>Apply a zero CSD value on each space-time stream, which is equivalent to no CSD per space-time stream.</w:t>
        </w:r>
      </w:ins>
    </w:p>
    <w:p w14:paraId="05AF53FE" w14:textId="339C504C" w:rsidR="00F961DD" w:rsidDel="000E084F" w:rsidRDefault="00F961DD" w:rsidP="00F961DD">
      <w:pPr>
        <w:pStyle w:val="IEEEStdsParagraph"/>
        <w:numPr>
          <w:ilvl w:val="0"/>
          <w:numId w:val="35"/>
        </w:numPr>
        <w:rPr>
          <w:del w:id="32" w:author="Christian Berger" w:date="2022-08-10T09:06:00Z"/>
          <w:sz w:val="22"/>
          <w:szCs w:val="22"/>
          <w:lang w:bidi="he-IL"/>
        </w:rPr>
      </w:pPr>
      <w:del w:id="33" w:author="Christian Berger" w:date="2022-08-10T09:06:00Z">
        <w:r w:rsidDel="000E084F">
          <w:rPr>
            <w:sz w:val="22"/>
            <w:szCs w:val="22"/>
            <w:lang w:bidi="he-IL"/>
          </w:rPr>
          <w:delText>There is no CSD per space-time stream.</w:delText>
        </w:r>
      </w:del>
    </w:p>
    <w:p w14:paraId="3235D8B1" w14:textId="36FE668A" w:rsidR="00F961DD" w:rsidRDefault="00F961DD" w:rsidP="00F961DD">
      <w:pPr>
        <w:pStyle w:val="IEEEStdsParagraph"/>
        <w:numPr>
          <w:ilvl w:val="0"/>
          <w:numId w:val="35"/>
        </w:numPr>
        <w:rPr>
          <w:sz w:val="22"/>
          <w:szCs w:val="22"/>
          <w:lang w:bidi="he-IL"/>
        </w:rPr>
      </w:pPr>
      <w:r>
        <w:rPr>
          <w:sz w:val="22"/>
          <w:szCs w:val="22"/>
          <w:lang w:bidi="he-IL"/>
        </w:rPr>
        <w:t>There is no spatial mapping, the Q matrix is a square identity matrix.</w:t>
      </w:r>
    </w:p>
    <w:p w14:paraId="56C6D897" w14:textId="77777777" w:rsidR="00F961DD" w:rsidRDefault="00F961DD" w:rsidP="00F961DD">
      <w:pPr>
        <w:pStyle w:val="IEEEStdsParagraph"/>
        <w:numPr>
          <w:ilvl w:val="0"/>
          <w:numId w:val="35"/>
        </w:numPr>
        <w:rPr>
          <w:sz w:val="22"/>
          <w:szCs w:val="22"/>
          <w:lang w:bidi="he-IL"/>
        </w:rPr>
      </w:pPr>
      <w:r>
        <w:rPr>
          <w:sz w:val="22"/>
          <w:szCs w:val="22"/>
        </w:rPr>
        <w:t>IDFT: Compute the inverse discrete Fourier transform.</w:t>
      </w:r>
    </w:p>
    <w:p w14:paraId="256FEDFA" w14:textId="77777777" w:rsidR="00F961DD" w:rsidRDefault="00F961DD" w:rsidP="00F961DD">
      <w:pPr>
        <w:pStyle w:val="IEEEStdsParagraph"/>
        <w:numPr>
          <w:ilvl w:val="0"/>
          <w:numId w:val="35"/>
        </w:numPr>
        <w:rPr>
          <w:sz w:val="22"/>
          <w:szCs w:val="22"/>
          <w:lang w:bidi="he-IL"/>
        </w:rPr>
      </w:pPr>
      <w:r>
        <w:rPr>
          <w:sz w:val="22"/>
          <w:szCs w:val="22"/>
        </w:rPr>
        <w:t xml:space="preserve">Insert zero power GI: Prepend values of zero of length indicated by the TXVECTOR parameter GI_TYPE. </w:t>
      </w:r>
    </w:p>
    <w:p w14:paraId="5209507C" w14:textId="77777777" w:rsidR="00F961DD" w:rsidRDefault="00F961DD" w:rsidP="00F961DD">
      <w:pPr>
        <w:pStyle w:val="IEEEStdsParagraph"/>
        <w:numPr>
          <w:ilvl w:val="0"/>
          <w:numId w:val="35"/>
        </w:numPr>
        <w:rPr>
          <w:sz w:val="22"/>
          <w:szCs w:val="22"/>
          <w:lang w:bidi="he-IL"/>
        </w:rPr>
      </w:pPr>
      <w:r>
        <w:rPr>
          <w:sz w:val="22"/>
          <w:szCs w:val="22"/>
        </w:rPr>
        <w:t>Analog and RF: Upconvert the resulting complex baseband waveform associated with each transmit chain to an RF signal according to the center frequency of the desired channel and transmit. Refer to 27.3.10 (Mathematical description of signals).</w:t>
      </w:r>
    </w:p>
    <w:p w14:paraId="7777A640" w14:textId="419D9517" w:rsidR="00786454" w:rsidRDefault="00786454" w:rsidP="00F961DD">
      <w:pPr>
        <w:pStyle w:val="IEEEStdsParagraph"/>
        <w:rPr>
          <w:sz w:val="22"/>
          <w:szCs w:val="22"/>
          <w:lang w:bidi="he-IL"/>
        </w:rPr>
      </w:pPr>
    </w:p>
    <w:p w14:paraId="03479241" w14:textId="77777777" w:rsidR="00786454" w:rsidRDefault="00786454" w:rsidP="00786454">
      <w:pPr>
        <w:pStyle w:val="IEEEStdsParagraph"/>
        <w:rPr>
          <w:sz w:val="22"/>
          <w:szCs w:val="22"/>
          <w:lang w:bidi="he-IL"/>
        </w:rPr>
      </w:pPr>
    </w:p>
    <w:p w14:paraId="7818C1C1" w14:textId="68CDFC20" w:rsidR="001B3B2B" w:rsidRDefault="001B3B2B" w:rsidP="00044A7B">
      <w:pPr>
        <w:pStyle w:val="Default"/>
        <w:rPr>
          <w:sz w:val="22"/>
          <w:szCs w:val="22"/>
        </w:rPr>
      </w:pPr>
    </w:p>
    <w:p w14:paraId="61D2F2B5" w14:textId="5657B9C5" w:rsidR="005101A0" w:rsidRDefault="005101A0" w:rsidP="005101A0">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Insert the following paragraph and figure on </w:t>
      </w:r>
      <w:r>
        <w:rPr>
          <w:color w:val="auto"/>
          <w:w w:val="100"/>
          <w:sz w:val="22"/>
          <w:szCs w:val="22"/>
          <w:highlight w:val="yellow"/>
        </w:rPr>
        <w:t>page 25</w:t>
      </w:r>
      <w:r w:rsidR="00A83E76">
        <w:rPr>
          <w:color w:val="auto"/>
          <w:w w:val="100"/>
          <w:sz w:val="22"/>
          <w:szCs w:val="22"/>
          <w:highlight w:val="yellow"/>
        </w:rPr>
        <w:t>1</w:t>
      </w:r>
      <w:r>
        <w:rPr>
          <w:color w:val="auto"/>
          <w:w w:val="100"/>
          <w:sz w:val="22"/>
          <w:szCs w:val="22"/>
          <w:highlight w:val="yellow"/>
        </w:rPr>
        <w:t xml:space="preserve"> as </w:t>
      </w:r>
      <w:r w:rsidRPr="00390206">
        <w:rPr>
          <w:color w:val="auto"/>
          <w:w w:val="100"/>
          <w:sz w:val="22"/>
          <w:szCs w:val="22"/>
          <w:highlight w:val="yellow"/>
        </w:rPr>
        <w:t xml:space="preserve">follows </w:t>
      </w:r>
    </w:p>
    <w:p w14:paraId="0E6207D3" w14:textId="77777777" w:rsidR="005101A0" w:rsidRDefault="005101A0" w:rsidP="00044A7B">
      <w:pPr>
        <w:pStyle w:val="Default"/>
        <w:rPr>
          <w:sz w:val="22"/>
          <w:szCs w:val="22"/>
        </w:rPr>
      </w:pPr>
    </w:p>
    <w:p w14:paraId="414E50EF" w14:textId="0C82F8EC" w:rsidR="001B3B2B" w:rsidRDefault="001B3B2B" w:rsidP="00044A7B">
      <w:pPr>
        <w:pStyle w:val="Default"/>
        <w:rPr>
          <w:ins w:id="34" w:author="Niranjan Grandhe" w:date="2022-05-03T17:45:00Z"/>
          <w:sz w:val="22"/>
          <w:szCs w:val="22"/>
        </w:rPr>
      </w:pPr>
      <w:ins w:id="35" w:author="Niranjan Grandhe" w:date="2022-05-03T17:42:00Z">
        <w:r>
          <w:rPr>
            <w:sz w:val="22"/>
            <w:szCs w:val="22"/>
          </w:rPr>
          <w:t xml:space="preserve">The generation of the </w:t>
        </w:r>
      </w:ins>
      <w:ins w:id="36" w:author="Niranjan Grandhe" w:date="2022-05-03T17:43:00Z">
        <w:r>
          <w:rPr>
            <w:sz w:val="22"/>
            <w:szCs w:val="22"/>
          </w:rPr>
          <w:t xml:space="preserve">time domain </w:t>
        </w:r>
        <w:r w:rsidR="008B5C14">
          <w:rPr>
            <w:sz w:val="22"/>
            <w:szCs w:val="22"/>
          </w:rPr>
          <w:t>secure HELTF</w:t>
        </w:r>
      </w:ins>
      <w:ins w:id="37" w:author="Niranjan Grandhe" w:date="2022-05-03T17:57:00Z">
        <w:r w:rsidR="00D71211">
          <w:rPr>
            <w:sz w:val="22"/>
            <w:szCs w:val="22"/>
          </w:rPr>
          <w:t xml:space="preserve"> symbol</w:t>
        </w:r>
      </w:ins>
      <w:ins w:id="38" w:author="Niranjan Grandhe" w:date="2022-05-03T17:43:00Z">
        <w:r w:rsidR="008B5C14">
          <w:rPr>
            <w:sz w:val="22"/>
            <w:szCs w:val="22"/>
          </w:rPr>
          <w:t xml:space="preserve"> </w:t>
        </w:r>
      </w:ins>
      <w:ins w:id="39" w:author="Niranjan Grandhe" w:date="2022-05-03T17:44:00Z">
        <w:r w:rsidR="008B5C14">
          <w:rPr>
            <w:sz w:val="22"/>
            <w:szCs w:val="22"/>
          </w:rPr>
          <w:t>per repetition</w:t>
        </w:r>
      </w:ins>
      <w:ins w:id="40" w:author="Niranjan Grandhe" w:date="2022-05-03T17:56:00Z">
        <w:r w:rsidR="00D71211">
          <w:rPr>
            <w:sz w:val="22"/>
            <w:szCs w:val="22"/>
          </w:rPr>
          <w:t xml:space="preserve"> for </w:t>
        </w:r>
      </w:ins>
      <w:ins w:id="41" w:author="Niranjan Grandhe" w:date="2022-07-26T13:16:00Z">
        <w:r w:rsidR="007C6BD9">
          <w:rPr>
            <w:sz w:val="22"/>
            <w:szCs w:val="22"/>
          </w:rPr>
          <w:t xml:space="preserve">repetition r, </w:t>
        </w:r>
      </w:ins>
      <w:ins w:id="42" w:author="Niranjan Grandhe" w:date="2022-05-03T17:56:00Z">
        <w:r w:rsidR="00D71211">
          <w:rPr>
            <w:sz w:val="22"/>
            <w:szCs w:val="22"/>
          </w:rPr>
          <w:t xml:space="preserve">symbol </w:t>
        </w:r>
      </w:ins>
      <w:ins w:id="43" w:author="Niranjan Grandhe" w:date="2022-07-26T15:32:00Z">
        <w:r w:rsidR="00561047">
          <w:rPr>
            <w:sz w:val="22"/>
            <w:szCs w:val="22"/>
          </w:rPr>
          <w:t>n</w:t>
        </w:r>
      </w:ins>
      <w:ins w:id="44" w:author="Niranjan Grandhe" w:date="2022-07-26T13:20:00Z">
        <w:r w:rsidR="00B72CE7">
          <w:rPr>
            <w:sz w:val="22"/>
            <w:szCs w:val="22"/>
          </w:rPr>
          <w:t xml:space="preserve"> and</w:t>
        </w:r>
      </w:ins>
      <w:ins w:id="45" w:author="Niranjan Grandhe" w:date="2022-07-20T13:31:00Z">
        <w:r w:rsidR="00821544">
          <w:rPr>
            <w:sz w:val="22"/>
            <w:szCs w:val="22"/>
          </w:rPr>
          <w:t xml:space="preserve"> </w:t>
        </w:r>
      </w:ins>
      <w:ins w:id="46" w:author="Niranjan Grandhe" w:date="2022-05-03T17:57:00Z">
        <w:r w:rsidR="00D71211">
          <w:rPr>
            <w:sz w:val="22"/>
            <w:szCs w:val="22"/>
          </w:rPr>
          <w:t xml:space="preserve">tone index </w:t>
        </w:r>
      </w:ins>
      <w:ins w:id="47" w:author="Niranjan Grandhe" w:date="2022-07-26T15:33:00Z">
        <w:r w:rsidR="00561047">
          <w:rPr>
            <w:sz w:val="22"/>
            <w:szCs w:val="22"/>
          </w:rPr>
          <w:t>k</w:t>
        </w:r>
      </w:ins>
      <w:ins w:id="48" w:author="Niranjan Grandhe" w:date="2022-07-20T13:31:00Z">
        <w:r w:rsidR="00821544">
          <w:rPr>
            <w:sz w:val="22"/>
            <w:szCs w:val="22"/>
          </w:rPr>
          <w:t xml:space="preserve"> </w:t>
        </w:r>
      </w:ins>
      <w:ins w:id="49" w:author="Niranjan Grandhe" w:date="2022-05-03T17:45:00Z">
        <w:r w:rsidR="008B5C14">
          <w:rPr>
            <w:sz w:val="22"/>
            <w:szCs w:val="22"/>
          </w:rPr>
          <w:t>is shown in Figure 27-46h (</w:t>
        </w:r>
      </w:ins>
      <w:ins w:id="50" w:author="Niranjan Grandhe" w:date="2022-05-03T17:55:00Z">
        <w:r w:rsidR="00D71211" w:rsidRPr="00D71211">
          <w:rPr>
            <w:sz w:val="22"/>
            <w:szCs w:val="22"/>
          </w:rPr>
          <w:t>Generation of secure HE-LTF symbols per repetition in a HE Ranging NDP PPDU</w:t>
        </w:r>
      </w:ins>
      <w:ins w:id="51" w:author="Niranjan Grandhe" w:date="2022-05-03T17:45:00Z">
        <w:r w:rsidR="008B5C14">
          <w:rPr>
            <w:sz w:val="22"/>
            <w:szCs w:val="22"/>
          </w:rPr>
          <w:t>)</w:t>
        </w:r>
      </w:ins>
      <w:ins w:id="52" w:author="Niranjan Grandhe" w:date="2022-05-03T17:56:00Z">
        <w:r w:rsidR="00D71211">
          <w:rPr>
            <w:sz w:val="22"/>
            <w:szCs w:val="22"/>
          </w:rPr>
          <w:t xml:space="preserve"> </w:t>
        </w:r>
      </w:ins>
    </w:p>
    <w:p w14:paraId="2B556844" w14:textId="068DB387" w:rsidR="008B5C14" w:rsidRDefault="008B5C14" w:rsidP="00044A7B">
      <w:pPr>
        <w:pStyle w:val="Default"/>
        <w:rPr>
          <w:ins w:id="53" w:author="Niranjan Grandhe" w:date="2022-05-03T17:45:00Z"/>
          <w:sz w:val="22"/>
          <w:szCs w:val="22"/>
        </w:rPr>
      </w:pPr>
    </w:p>
    <w:p w14:paraId="052CE5B6" w14:textId="479747FF" w:rsidR="008B5C14" w:rsidRDefault="00561047" w:rsidP="00044A7B">
      <w:pPr>
        <w:pStyle w:val="Default"/>
        <w:rPr>
          <w:sz w:val="22"/>
          <w:szCs w:val="22"/>
        </w:rPr>
      </w:pPr>
      <w:r>
        <w:object w:dxaOrig="11400" w:dyaOrig="5265" w14:anchorId="42CBF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228pt" o:ole="">
            <v:imagedata r:id="rId12" o:title=""/>
          </v:shape>
          <o:OLEObject Type="Embed" ProgID="Visio.Drawing.15" ShapeID="_x0000_i1025" DrawAspect="Content" ObjectID="_1721627638" r:id="rId13"/>
        </w:object>
      </w:r>
    </w:p>
    <w:p w14:paraId="2874644D" w14:textId="03F1CD2A" w:rsidR="00044A7B" w:rsidRPr="008B5C14" w:rsidRDefault="008B5C14" w:rsidP="0043299F">
      <w:pPr>
        <w:pStyle w:val="EditiingInstruction"/>
        <w:spacing w:after="240"/>
        <w:rPr>
          <w:i w:val="0"/>
          <w:iCs w:val="0"/>
          <w:color w:val="auto"/>
          <w:w w:val="100"/>
          <w:sz w:val="22"/>
          <w:szCs w:val="22"/>
          <w:rPrChange w:id="54" w:author="Niranjan Grandhe" w:date="2022-05-03T17:46:00Z">
            <w:rPr>
              <w:color w:val="auto"/>
              <w:w w:val="100"/>
              <w:sz w:val="22"/>
              <w:szCs w:val="22"/>
            </w:rPr>
          </w:rPrChange>
        </w:rPr>
      </w:pPr>
      <w:ins w:id="55" w:author="Niranjan Grandhe" w:date="2022-05-03T17:46:00Z">
        <w:r>
          <w:rPr>
            <w:i w:val="0"/>
            <w:iCs w:val="0"/>
            <w:color w:val="auto"/>
            <w:w w:val="100"/>
            <w:sz w:val="22"/>
            <w:szCs w:val="22"/>
          </w:rPr>
          <w:t>F</w:t>
        </w:r>
      </w:ins>
      <w:ins w:id="56" w:author="Niranjan Grandhe" w:date="2022-05-03T17:47:00Z">
        <w:r>
          <w:rPr>
            <w:i w:val="0"/>
            <w:iCs w:val="0"/>
            <w:color w:val="auto"/>
            <w:w w:val="100"/>
            <w:sz w:val="22"/>
            <w:szCs w:val="22"/>
          </w:rPr>
          <w:t xml:space="preserve">igure 27-46h – </w:t>
        </w:r>
        <w:bookmarkStart w:id="57" w:name="_Hlk102492929"/>
        <w:r>
          <w:rPr>
            <w:i w:val="0"/>
            <w:iCs w:val="0"/>
            <w:color w:val="auto"/>
            <w:w w:val="100"/>
            <w:sz w:val="22"/>
            <w:szCs w:val="22"/>
          </w:rPr>
          <w:t xml:space="preserve">Generation of secure HE-LTF symbols per </w:t>
        </w:r>
      </w:ins>
      <w:ins w:id="58" w:author="Niranjan Grandhe" w:date="2022-05-03T17:48:00Z">
        <w:r>
          <w:rPr>
            <w:i w:val="0"/>
            <w:iCs w:val="0"/>
            <w:color w:val="auto"/>
            <w:w w:val="100"/>
            <w:sz w:val="22"/>
            <w:szCs w:val="22"/>
          </w:rPr>
          <w:t xml:space="preserve">repetition </w:t>
        </w:r>
      </w:ins>
      <w:ins w:id="59" w:author="Niranjan Grandhe" w:date="2022-05-03T17:54:00Z">
        <w:r w:rsidR="00D71211">
          <w:rPr>
            <w:i w:val="0"/>
            <w:iCs w:val="0"/>
            <w:color w:val="auto"/>
            <w:w w:val="100"/>
            <w:sz w:val="22"/>
            <w:szCs w:val="22"/>
          </w:rPr>
          <w:t>in a HE Ranging NDP PPDU</w:t>
        </w:r>
      </w:ins>
      <w:bookmarkEnd w:id="57"/>
      <w:ins w:id="60" w:author="Niranjan Grandhe" w:date="2022-07-11T18:26:00Z">
        <w:r w:rsidR="002640DB">
          <w:rPr>
            <w:i w:val="0"/>
            <w:iCs w:val="0"/>
            <w:color w:val="auto"/>
            <w:w w:val="100"/>
            <w:sz w:val="22"/>
            <w:szCs w:val="22"/>
          </w:rPr>
          <w:t xml:space="preserve"> (#8054)</w:t>
        </w:r>
      </w:ins>
    </w:p>
    <w:p w14:paraId="59690220" w14:textId="65FAB532" w:rsidR="00044A7B" w:rsidRDefault="00044A7B" w:rsidP="0043299F">
      <w:pPr>
        <w:pStyle w:val="EditiingInstruction"/>
        <w:spacing w:after="240"/>
        <w:rPr>
          <w:ins w:id="61" w:author="Niranjan Grandhe" w:date="2022-07-26T15:36:00Z"/>
          <w:color w:val="auto"/>
          <w:w w:val="100"/>
          <w:sz w:val="22"/>
          <w:szCs w:val="22"/>
        </w:rPr>
      </w:pPr>
    </w:p>
    <w:p w14:paraId="31BB7305" w14:textId="29C7EB55" w:rsidR="00214F11" w:rsidRDefault="00214F11" w:rsidP="00214F11">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following paragraphs in section </w:t>
      </w:r>
      <w:bookmarkStart w:id="62" w:name="_Hlk109742409"/>
      <w:r w:rsidRPr="00214F11">
        <w:rPr>
          <w:bCs w:val="0"/>
          <w:iCs w:val="0"/>
          <w:color w:val="auto"/>
          <w:sz w:val="22"/>
          <w:szCs w:val="22"/>
          <w:highlight w:val="yellow"/>
        </w:rPr>
        <w:t>27.3.18b.2</w:t>
      </w:r>
      <w:r>
        <w:rPr>
          <w:bCs w:val="0"/>
          <w:iCs w:val="0"/>
          <w:color w:val="auto"/>
          <w:sz w:val="22"/>
          <w:szCs w:val="22"/>
          <w:highlight w:val="yellow"/>
        </w:rPr>
        <w:t xml:space="preserve"> </w:t>
      </w:r>
      <w:bookmarkEnd w:id="62"/>
      <w:r>
        <w:rPr>
          <w:bCs w:val="0"/>
          <w:iCs w:val="0"/>
          <w:color w:val="auto"/>
          <w:sz w:val="22"/>
          <w:szCs w:val="22"/>
          <w:highlight w:val="yellow"/>
        </w:rPr>
        <w:t xml:space="preserve">on </w:t>
      </w:r>
      <w:r w:rsidRPr="00214F11">
        <w:rPr>
          <w:bCs w:val="0"/>
          <w:iCs w:val="0"/>
          <w:color w:val="auto"/>
          <w:sz w:val="22"/>
          <w:szCs w:val="22"/>
          <w:highlight w:val="yellow"/>
        </w:rPr>
        <w:t>page</w:t>
      </w:r>
      <w:r>
        <w:rPr>
          <w:color w:val="auto"/>
          <w:w w:val="100"/>
          <w:sz w:val="22"/>
          <w:szCs w:val="22"/>
          <w:highlight w:val="yellow"/>
        </w:rPr>
        <w:t xml:space="preserve"> 243 as </w:t>
      </w:r>
      <w:r w:rsidRPr="00390206">
        <w:rPr>
          <w:color w:val="auto"/>
          <w:w w:val="100"/>
          <w:sz w:val="22"/>
          <w:szCs w:val="22"/>
          <w:highlight w:val="yellow"/>
        </w:rPr>
        <w:t xml:space="preserve">follows </w:t>
      </w:r>
    </w:p>
    <w:p w14:paraId="5E06382C" w14:textId="1421D910" w:rsidR="00214F11" w:rsidRDefault="00214F11" w:rsidP="0043299F">
      <w:pPr>
        <w:pStyle w:val="EditiingInstruction"/>
        <w:spacing w:after="240"/>
        <w:rPr>
          <w:i w:val="0"/>
          <w:iCs w:val="0"/>
          <w:color w:val="auto"/>
          <w:w w:val="100"/>
          <w:sz w:val="22"/>
          <w:szCs w:val="22"/>
        </w:rPr>
      </w:pPr>
      <w:r w:rsidRPr="00214F11">
        <w:rPr>
          <w:i w:val="0"/>
          <w:iCs w:val="0"/>
          <w:color w:val="auto"/>
          <w:w w:val="100"/>
          <w:sz w:val="22"/>
          <w:szCs w:val="22"/>
        </w:rPr>
        <w:t>27.3.18b.2</w:t>
      </w:r>
      <w:r>
        <w:rPr>
          <w:i w:val="0"/>
          <w:iCs w:val="0"/>
          <w:color w:val="auto"/>
          <w:w w:val="100"/>
          <w:sz w:val="22"/>
          <w:szCs w:val="22"/>
        </w:rPr>
        <w:t xml:space="preserve"> </w:t>
      </w:r>
      <w:r w:rsidRPr="00214F11">
        <w:rPr>
          <w:i w:val="0"/>
          <w:iCs w:val="0"/>
          <w:color w:val="auto"/>
          <w:w w:val="100"/>
          <w:sz w:val="22"/>
          <w:szCs w:val="22"/>
        </w:rPr>
        <w:t>Generation of a randomized secure HE-LTF sequence</w:t>
      </w:r>
    </w:p>
    <w:p w14:paraId="7190EF09" w14:textId="66BE8295" w:rsidR="00214F11" w:rsidRDefault="00214F11" w:rsidP="0043299F">
      <w:pPr>
        <w:pStyle w:val="EditiingInstruction"/>
        <w:spacing w:after="240"/>
        <w:rPr>
          <w:i w:val="0"/>
          <w:iCs w:val="0"/>
          <w:color w:val="auto"/>
          <w:w w:val="100"/>
          <w:sz w:val="22"/>
          <w:szCs w:val="22"/>
        </w:rPr>
      </w:pPr>
      <w:r w:rsidRPr="00214F11">
        <w:rPr>
          <w:i w:val="0"/>
          <w:iCs w:val="0"/>
          <w:color w:val="auto"/>
          <w:w w:val="100"/>
          <w:sz w:val="22"/>
          <w:szCs w:val="22"/>
        </w:rPr>
        <w:t>27.3.18b.2</w:t>
      </w:r>
      <w:r>
        <w:rPr>
          <w:i w:val="0"/>
          <w:iCs w:val="0"/>
          <w:color w:val="auto"/>
          <w:w w:val="100"/>
          <w:sz w:val="22"/>
          <w:szCs w:val="22"/>
        </w:rPr>
        <w:t xml:space="preserve">.1 </w:t>
      </w:r>
      <w:r w:rsidRPr="00214F11">
        <w:rPr>
          <w:i w:val="0"/>
          <w:iCs w:val="0"/>
          <w:color w:val="auto"/>
          <w:w w:val="100"/>
          <w:sz w:val="22"/>
          <w:szCs w:val="22"/>
        </w:rPr>
        <w:t>Randomized LTF sequence for 20 MHz secure NDP</w:t>
      </w:r>
    </w:p>
    <w:p w14:paraId="35A47A07" w14:textId="3F33709D" w:rsidR="00214F11" w:rsidRDefault="00214F11" w:rsidP="0043299F">
      <w:pPr>
        <w:pStyle w:val="EditiingInstruction"/>
        <w:spacing w:after="240"/>
        <w:rPr>
          <w:i w:val="0"/>
          <w:iCs w:val="0"/>
          <w:color w:val="auto"/>
          <w:w w:val="100"/>
          <w:sz w:val="22"/>
          <w:szCs w:val="22"/>
        </w:rPr>
      </w:pPr>
      <w:r w:rsidRPr="00214F11">
        <w:rPr>
          <w:i w:val="0"/>
          <w:iCs w:val="0"/>
          <w:color w:val="auto"/>
          <w:w w:val="100"/>
          <w:sz w:val="22"/>
          <w:szCs w:val="22"/>
        </w:rPr>
        <w:t>27.3.18</w:t>
      </w:r>
      <w:r>
        <w:rPr>
          <w:i w:val="0"/>
          <w:iCs w:val="0"/>
          <w:color w:val="auto"/>
          <w:w w:val="100"/>
          <w:sz w:val="22"/>
          <w:szCs w:val="22"/>
        </w:rPr>
        <w:t>b</w:t>
      </w:r>
      <w:r w:rsidRPr="00214F11">
        <w:rPr>
          <w:i w:val="0"/>
          <w:iCs w:val="0"/>
          <w:color w:val="auto"/>
          <w:w w:val="100"/>
          <w:sz w:val="22"/>
          <w:szCs w:val="22"/>
        </w:rPr>
        <w:t>.</w:t>
      </w:r>
      <w:r>
        <w:rPr>
          <w:i w:val="0"/>
          <w:iCs w:val="0"/>
          <w:color w:val="auto"/>
          <w:w w:val="100"/>
          <w:sz w:val="22"/>
          <w:szCs w:val="22"/>
        </w:rPr>
        <w:t>2</w:t>
      </w:r>
      <w:r w:rsidRPr="00214F11">
        <w:rPr>
          <w:i w:val="0"/>
          <w:iCs w:val="0"/>
          <w:color w:val="auto"/>
          <w:w w:val="100"/>
          <w:sz w:val="22"/>
          <w:szCs w:val="22"/>
        </w:rPr>
        <w:t>.2 Randomized LTF sequence for 40 MHz secure NDP</w:t>
      </w:r>
    </w:p>
    <w:p w14:paraId="3374203C" w14:textId="158B925E" w:rsidR="00214F11" w:rsidRDefault="00214F11" w:rsidP="0043299F">
      <w:pPr>
        <w:pStyle w:val="EditiingInstruction"/>
        <w:spacing w:after="240"/>
        <w:rPr>
          <w:i w:val="0"/>
          <w:iCs w:val="0"/>
          <w:color w:val="auto"/>
          <w:w w:val="100"/>
          <w:sz w:val="22"/>
          <w:szCs w:val="22"/>
        </w:rPr>
      </w:pPr>
      <w:r w:rsidRPr="00214F11">
        <w:rPr>
          <w:i w:val="0"/>
          <w:iCs w:val="0"/>
          <w:color w:val="auto"/>
          <w:w w:val="100"/>
          <w:sz w:val="22"/>
          <w:szCs w:val="22"/>
        </w:rPr>
        <w:t>27.3.18</w:t>
      </w:r>
      <w:r>
        <w:rPr>
          <w:i w:val="0"/>
          <w:iCs w:val="0"/>
          <w:color w:val="auto"/>
          <w:w w:val="100"/>
          <w:sz w:val="22"/>
          <w:szCs w:val="22"/>
        </w:rPr>
        <w:t>b</w:t>
      </w:r>
      <w:r w:rsidRPr="00214F11">
        <w:rPr>
          <w:i w:val="0"/>
          <w:iCs w:val="0"/>
          <w:color w:val="auto"/>
          <w:w w:val="100"/>
          <w:sz w:val="22"/>
          <w:szCs w:val="22"/>
        </w:rPr>
        <w:t>.</w:t>
      </w:r>
      <w:r>
        <w:rPr>
          <w:i w:val="0"/>
          <w:iCs w:val="0"/>
          <w:color w:val="auto"/>
          <w:w w:val="100"/>
          <w:sz w:val="22"/>
          <w:szCs w:val="22"/>
        </w:rPr>
        <w:t>2</w:t>
      </w:r>
      <w:r w:rsidRPr="00214F11">
        <w:rPr>
          <w:i w:val="0"/>
          <w:iCs w:val="0"/>
          <w:color w:val="auto"/>
          <w:w w:val="100"/>
          <w:sz w:val="22"/>
          <w:szCs w:val="22"/>
        </w:rPr>
        <w:t>.3 Randomized LTF sequence for 80 MHz secure NDP</w:t>
      </w:r>
    </w:p>
    <w:p w14:paraId="267AEAA1" w14:textId="24C7ACF6" w:rsidR="00214F11" w:rsidRDefault="00214F11" w:rsidP="00214F11">
      <w:pPr>
        <w:pStyle w:val="EditiingInstruction"/>
        <w:spacing w:after="240"/>
        <w:rPr>
          <w:i w:val="0"/>
          <w:iCs w:val="0"/>
          <w:color w:val="auto"/>
          <w:w w:val="100"/>
          <w:sz w:val="22"/>
          <w:szCs w:val="22"/>
        </w:rPr>
      </w:pPr>
      <w:r w:rsidRPr="00214F11">
        <w:rPr>
          <w:i w:val="0"/>
          <w:iCs w:val="0"/>
          <w:color w:val="auto"/>
          <w:w w:val="100"/>
          <w:sz w:val="22"/>
          <w:szCs w:val="22"/>
        </w:rPr>
        <w:t>27.3.18</w:t>
      </w:r>
      <w:r>
        <w:rPr>
          <w:i w:val="0"/>
          <w:iCs w:val="0"/>
          <w:color w:val="auto"/>
          <w:w w:val="100"/>
          <w:sz w:val="22"/>
          <w:szCs w:val="22"/>
        </w:rPr>
        <w:t>b</w:t>
      </w:r>
      <w:r w:rsidRPr="00214F11">
        <w:rPr>
          <w:i w:val="0"/>
          <w:iCs w:val="0"/>
          <w:color w:val="auto"/>
          <w:w w:val="100"/>
          <w:sz w:val="22"/>
          <w:szCs w:val="22"/>
        </w:rPr>
        <w:t>.</w:t>
      </w:r>
      <w:r>
        <w:rPr>
          <w:i w:val="0"/>
          <w:iCs w:val="0"/>
          <w:color w:val="auto"/>
          <w:w w:val="100"/>
          <w:sz w:val="22"/>
          <w:szCs w:val="22"/>
        </w:rPr>
        <w:t>2</w:t>
      </w:r>
      <w:r w:rsidRPr="00214F11">
        <w:rPr>
          <w:i w:val="0"/>
          <w:iCs w:val="0"/>
          <w:color w:val="auto"/>
          <w:w w:val="100"/>
          <w:sz w:val="22"/>
          <w:szCs w:val="22"/>
        </w:rPr>
        <w:t>.4 Randomized LTF sequence for the 160 MHz secure NDP and for the 80+80</w:t>
      </w:r>
      <w:r>
        <w:rPr>
          <w:i w:val="0"/>
          <w:iCs w:val="0"/>
          <w:color w:val="auto"/>
          <w:w w:val="100"/>
          <w:sz w:val="22"/>
          <w:szCs w:val="22"/>
        </w:rPr>
        <w:t xml:space="preserve"> </w:t>
      </w:r>
      <w:r w:rsidRPr="00214F11">
        <w:rPr>
          <w:i w:val="0"/>
          <w:iCs w:val="0"/>
          <w:color w:val="auto"/>
          <w:w w:val="100"/>
          <w:sz w:val="22"/>
          <w:szCs w:val="22"/>
        </w:rPr>
        <w:t>MHz secure NDP</w:t>
      </w:r>
    </w:p>
    <w:p w14:paraId="1B431ADB" w14:textId="6235CC7A" w:rsidR="00214F11" w:rsidRPr="00214F11" w:rsidRDefault="00214F11" w:rsidP="00214F11">
      <w:pPr>
        <w:pStyle w:val="EditiingInstruction"/>
        <w:spacing w:after="240"/>
        <w:rPr>
          <w:i w:val="0"/>
          <w:iCs w:val="0"/>
          <w:color w:val="auto"/>
          <w:w w:val="100"/>
          <w:sz w:val="22"/>
          <w:szCs w:val="22"/>
        </w:rPr>
      </w:pPr>
      <w:r w:rsidRPr="00214F11">
        <w:rPr>
          <w:i w:val="0"/>
          <w:iCs w:val="0"/>
          <w:color w:val="auto"/>
          <w:w w:val="100"/>
          <w:sz w:val="22"/>
          <w:szCs w:val="22"/>
          <w:highlight w:val="yellow"/>
        </w:rPr>
        <w:t>Change all the ‘k’ to ‘n’</w:t>
      </w:r>
    </w:p>
    <w:sectPr w:rsidR="00214F11" w:rsidRPr="00214F11"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20A9" w14:textId="77777777" w:rsidR="0040689A" w:rsidRDefault="0040689A">
      <w:r>
        <w:separator/>
      </w:r>
    </w:p>
  </w:endnote>
  <w:endnote w:type="continuationSeparator" w:id="0">
    <w:p w14:paraId="093D5B18" w14:textId="77777777" w:rsidR="0040689A" w:rsidRDefault="0040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2D9E28FC" w:rsidR="00E45F0E" w:rsidRPr="00900042" w:rsidRDefault="00D918AE">
    <w:pPr>
      <w:pStyle w:val="Footer"/>
      <w:tabs>
        <w:tab w:val="clear" w:pos="6480"/>
        <w:tab w:val="center" w:pos="4680"/>
        <w:tab w:val="right" w:pos="9360"/>
      </w:tabs>
      <w:rPr>
        <w:lang w:val="fr-FR"/>
      </w:rPr>
    </w:pPr>
    <w:r>
      <w:fldChar w:fldCharType="begin"/>
    </w:r>
    <w:r w:rsidRPr="00900042">
      <w:rPr>
        <w:lang w:val="fr-FR"/>
      </w:rPr>
      <w:instrText xml:space="preserve"> SUBJECT  \* MERGEFORMAT </w:instrText>
    </w:r>
    <w:r>
      <w:fldChar w:fldCharType="separate"/>
    </w:r>
    <w:proofErr w:type="spellStart"/>
    <w:r w:rsidR="00E45F0E" w:rsidRPr="00900042">
      <w:rPr>
        <w:lang w:val="fr-FR"/>
      </w:rPr>
      <w:t>Submission</w:t>
    </w:r>
    <w:proofErr w:type="spellEnd"/>
    <w:r>
      <w:fldChar w:fldCharType="end"/>
    </w:r>
    <w:r w:rsidR="00E45F0E" w:rsidRPr="00900042">
      <w:rPr>
        <w:lang w:val="fr-FR"/>
      </w:rPr>
      <w:tab/>
      <w:t xml:space="preserve">page </w:t>
    </w:r>
    <w:r w:rsidR="00E45F0E">
      <w:fldChar w:fldCharType="begin"/>
    </w:r>
    <w:r w:rsidR="00E45F0E" w:rsidRPr="00900042">
      <w:rPr>
        <w:lang w:val="fr-FR"/>
      </w:rPr>
      <w:instrText xml:space="preserve">page </w:instrText>
    </w:r>
    <w:r w:rsidR="00E45F0E">
      <w:fldChar w:fldCharType="separate"/>
    </w:r>
    <w:r w:rsidR="00E45F0E" w:rsidRPr="00900042">
      <w:rPr>
        <w:noProof/>
        <w:lang w:val="fr-FR"/>
      </w:rPr>
      <w:t>9</w:t>
    </w:r>
    <w:r w:rsidR="00E45F0E">
      <w:rPr>
        <w:noProof/>
      </w:rPr>
      <w:fldChar w:fldCharType="end"/>
    </w:r>
    <w:r w:rsidR="00E45F0E" w:rsidRPr="00900042">
      <w:rPr>
        <w:lang w:val="fr-FR"/>
      </w:rPr>
      <w:tab/>
    </w:r>
    <w:r w:rsidR="00900042" w:rsidRPr="00900042">
      <w:rPr>
        <w:lang w:val="fr-FR" w:eastAsia="ko-KR"/>
      </w:rPr>
      <w:t>Niranjan Grandhe</w:t>
    </w:r>
    <w:r w:rsidR="00E45F0E" w:rsidRPr="00900042">
      <w:rPr>
        <w:lang w:val="fr-FR" w:eastAsia="ko-KR"/>
      </w:rPr>
      <w:t xml:space="preserve"> (NXP)</w:t>
    </w:r>
  </w:p>
  <w:p w14:paraId="0CF22F6A" w14:textId="77777777" w:rsidR="00E45F0E" w:rsidRPr="00900042" w:rsidRDefault="00E45F0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C6C6" w14:textId="77777777" w:rsidR="0040689A" w:rsidRDefault="0040689A">
      <w:r>
        <w:separator/>
      </w:r>
    </w:p>
  </w:footnote>
  <w:footnote w:type="continuationSeparator" w:id="0">
    <w:p w14:paraId="40401F29" w14:textId="77777777" w:rsidR="0040689A" w:rsidRDefault="0040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680B59C3" w:rsidR="00E45F0E" w:rsidRDefault="00387C11">
    <w:pPr>
      <w:pStyle w:val="Header"/>
      <w:tabs>
        <w:tab w:val="clear" w:pos="6480"/>
        <w:tab w:val="center" w:pos="4680"/>
        <w:tab w:val="right" w:pos="9360"/>
      </w:tabs>
    </w:pPr>
    <w:r>
      <w:rPr>
        <w:lang w:eastAsia="ko-KR"/>
      </w:rPr>
      <w:t>Aug.</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r w:rsidR="0040689A">
      <w:fldChar w:fldCharType="begin"/>
    </w:r>
    <w:r w:rsidR="0040689A">
      <w:instrText xml:space="preserve"> TITLE  \* MERGEFORMAT </w:instrText>
    </w:r>
    <w:r w:rsidR="0040689A">
      <w:fldChar w:fldCharType="separate"/>
    </w:r>
    <w:r w:rsidR="007816AF">
      <w:t>doc.: IEEE 802.11-22/</w:t>
    </w:r>
    <w:r w:rsidRPr="00387C11">
      <w:t xml:space="preserve"> </w:t>
    </w:r>
    <w:r w:rsidRPr="00387C11">
      <w:t>1323</w:t>
    </w:r>
    <w:r w:rsidR="007816AF">
      <w:rPr>
        <w:lang w:eastAsia="ko-KR"/>
      </w:rPr>
      <w:t>r</w:t>
    </w:r>
    <w:r w:rsidR="0040689A">
      <w:rPr>
        <w:lang w:eastAsia="ko-KR"/>
      </w:rPr>
      <w:fldChar w:fldCharType="end"/>
    </w:r>
    <w:r w:rsidR="0031766F">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0826B5"/>
    <w:multiLevelType w:val="hybridMultilevel"/>
    <w:tmpl w:val="48CE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numFmt w:val="decimal"/>
      <w:pStyle w:val="IEEEStdsRegularFigureCaption"/>
      <w:lvlText w:val=""/>
      <w:lvlJc w:val="left"/>
    </w:lvl>
  </w:abstractNum>
  <w:abstractNum w:abstractNumId="20"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7757E0"/>
    <w:multiLevelType w:val="hybridMultilevel"/>
    <w:tmpl w:val="3904BB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5370B3"/>
    <w:multiLevelType w:val="hybridMultilevel"/>
    <w:tmpl w:val="25DE17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D024D"/>
    <w:multiLevelType w:val="hybridMultilevel"/>
    <w:tmpl w:val="D96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9"/>
  </w:num>
  <w:num w:numId="4">
    <w:abstractNumId w:val="8"/>
  </w:num>
  <w:num w:numId="5">
    <w:abstractNumId w:val="26"/>
  </w:num>
  <w:num w:numId="6">
    <w:abstractNumId w:val="13"/>
  </w:num>
  <w:num w:numId="7">
    <w:abstractNumId w:val="25"/>
  </w:num>
  <w:num w:numId="8">
    <w:abstractNumId w:val="28"/>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1"/>
  </w:num>
  <w:num w:numId="13">
    <w:abstractNumId w:val="29"/>
  </w:num>
  <w:num w:numId="14">
    <w:abstractNumId w:val="15"/>
  </w:num>
  <w:num w:numId="15">
    <w:abstractNumId w:val="10"/>
  </w:num>
  <w:num w:numId="16">
    <w:abstractNumId w:val="20"/>
  </w:num>
  <w:num w:numId="17">
    <w:abstractNumId w:val="4"/>
  </w:num>
  <w:num w:numId="18">
    <w:abstractNumId w:val="16"/>
  </w:num>
  <w:num w:numId="19">
    <w:abstractNumId w:val="31"/>
  </w:num>
  <w:num w:numId="20">
    <w:abstractNumId w:val="6"/>
  </w:num>
  <w:num w:numId="21">
    <w:abstractNumId w:val="22"/>
  </w:num>
  <w:num w:numId="22">
    <w:abstractNumId w:val="2"/>
  </w:num>
  <w:num w:numId="23">
    <w:abstractNumId w:val="9"/>
  </w:num>
  <w:num w:numId="24">
    <w:abstractNumId w:val="32"/>
  </w:num>
  <w:num w:numId="25">
    <w:abstractNumId w:val="21"/>
  </w:num>
  <w:num w:numId="26">
    <w:abstractNumId w:val="24"/>
  </w:num>
  <w:num w:numId="27">
    <w:abstractNumId w:val="18"/>
  </w:num>
  <w:num w:numId="28">
    <w:abstractNumId w:val="14"/>
  </w:num>
  <w:num w:numId="29">
    <w:abstractNumId w:val="17"/>
  </w:num>
  <w:num w:numId="30">
    <w:abstractNumId w:val="27"/>
  </w:num>
  <w:num w:numId="31">
    <w:abstractNumId w:val="30"/>
  </w:num>
  <w:num w:numId="32">
    <w:abstractNumId w:val="12"/>
  </w:num>
  <w:num w:numId="33">
    <w:abstractNumId w:val="33"/>
  </w:num>
  <w:num w:numId="34">
    <w:abstractNumId w:val="30"/>
  </w:num>
  <w:num w:numId="35">
    <w:abstractNumId w:val="5"/>
  </w:num>
  <w:num w:numId="36">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A7B"/>
    <w:rsid w:val="00044DC0"/>
    <w:rsid w:val="000454DC"/>
    <w:rsid w:val="000457AD"/>
    <w:rsid w:val="000459BE"/>
    <w:rsid w:val="00045B63"/>
    <w:rsid w:val="000463FC"/>
    <w:rsid w:val="000474B7"/>
    <w:rsid w:val="000478EE"/>
    <w:rsid w:val="0005176F"/>
    <w:rsid w:val="00051C57"/>
    <w:rsid w:val="00052040"/>
    <w:rsid w:val="00052123"/>
    <w:rsid w:val="00053519"/>
    <w:rsid w:val="00053AE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760"/>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C9B"/>
    <w:rsid w:val="000D2F1B"/>
    <w:rsid w:val="000D330A"/>
    <w:rsid w:val="000D3388"/>
    <w:rsid w:val="000D3D39"/>
    <w:rsid w:val="000D3D77"/>
    <w:rsid w:val="000D43BF"/>
    <w:rsid w:val="000D4A2B"/>
    <w:rsid w:val="000D4A8F"/>
    <w:rsid w:val="000D5EBD"/>
    <w:rsid w:val="000D6534"/>
    <w:rsid w:val="000D674F"/>
    <w:rsid w:val="000D71BE"/>
    <w:rsid w:val="000E0494"/>
    <w:rsid w:val="000E067B"/>
    <w:rsid w:val="000E084F"/>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53B"/>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0C6D"/>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B2B"/>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219"/>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4F11"/>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695"/>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3DB2"/>
    <w:rsid w:val="00254024"/>
    <w:rsid w:val="002544A0"/>
    <w:rsid w:val="00254681"/>
    <w:rsid w:val="00254847"/>
    <w:rsid w:val="002550B1"/>
    <w:rsid w:val="00255A8B"/>
    <w:rsid w:val="00255F50"/>
    <w:rsid w:val="00255FBF"/>
    <w:rsid w:val="002562AE"/>
    <w:rsid w:val="002563F2"/>
    <w:rsid w:val="002574B1"/>
    <w:rsid w:val="00257764"/>
    <w:rsid w:val="00260415"/>
    <w:rsid w:val="002605E4"/>
    <w:rsid w:val="0026099A"/>
    <w:rsid w:val="00261BA3"/>
    <w:rsid w:val="002622B4"/>
    <w:rsid w:val="0026249F"/>
    <w:rsid w:val="00262D56"/>
    <w:rsid w:val="00263092"/>
    <w:rsid w:val="00263B19"/>
    <w:rsid w:val="002640DB"/>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9BC"/>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040"/>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50E5"/>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0F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66F"/>
    <w:rsid w:val="00317A7D"/>
    <w:rsid w:val="00320E0C"/>
    <w:rsid w:val="00320ED2"/>
    <w:rsid w:val="003214E2"/>
    <w:rsid w:val="003222DD"/>
    <w:rsid w:val="00322B34"/>
    <w:rsid w:val="003240A0"/>
    <w:rsid w:val="0032426E"/>
    <w:rsid w:val="00324BB2"/>
    <w:rsid w:val="003255AC"/>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CD7"/>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87C1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3B9B"/>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773"/>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523"/>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89A"/>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347"/>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134"/>
    <w:rsid w:val="004F0CB7"/>
    <w:rsid w:val="004F17D9"/>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1A0"/>
    <w:rsid w:val="0051035D"/>
    <w:rsid w:val="005109A8"/>
    <w:rsid w:val="00511326"/>
    <w:rsid w:val="00511E52"/>
    <w:rsid w:val="00512B9B"/>
    <w:rsid w:val="00513334"/>
    <w:rsid w:val="00513528"/>
    <w:rsid w:val="00513E5C"/>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7FC"/>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047"/>
    <w:rsid w:val="0056120C"/>
    <w:rsid w:val="00562291"/>
    <w:rsid w:val="00562627"/>
    <w:rsid w:val="0056327A"/>
    <w:rsid w:val="00563B85"/>
    <w:rsid w:val="0056415B"/>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84E"/>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4A70"/>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1C99"/>
    <w:rsid w:val="005E2305"/>
    <w:rsid w:val="005E2702"/>
    <w:rsid w:val="005E2D64"/>
    <w:rsid w:val="005E38BB"/>
    <w:rsid w:val="005E3E49"/>
    <w:rsid w:val="005E43B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44B"/>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A8E"/>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4C8C"/>
    <w:rsid w:val="0078508D"/>
    <w:rsid w:val="007850FC"/>
    <w:rsid w:val="0078643B"/>
    <w:rsid w:val="00786454"/>
    <w:rsid w:val="00786810"/>
    <w:rsid w:val="00786A15"/>
    <w:rsid w:val="00786C6B"/>
    <w:rsid w:val="00786D1F"/>
    <w:rsid w:val="0078740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BD9"/>
    <w:rsid w:val="007C6C61"/>
    <w:rsid w:val="007C6D71"/>
    <w:rsid w:val="007D01C4"/>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101F"/>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17C56"/>
    <w:rsid w:val="008204A2"/>
    <w:rsid w:val="008208CB"/>
    <w:rsid w:val="00820B60"/>
    <w:rsid w:val="00820B68"/>
    <w:rsid w:val="00820F82"/>
    <w:rsid w:val="00821267"/>
    <w:rsid w:val="00821363"/>
    <w:rsid w:val="00821544"/>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3BB4"/>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346"/>
    <w:rsid w:val="008626AB"/>
    <w:rsid w:val="00862936"/>
    <w:rsid w:val="00862C99"/>
    <w:rsid w:val="0086326A"/>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4823"/>
    <w:rsid w:val="00885375"/>
    <w:rsid w:val="00885BE6"/>
    <w:rsid w:val="00886504"/>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5C14"/>
    <w:rsid w:val="008B7144"/>
    <w:rsid w:val="008B74DD"/>
    <w:rsid w:val="008B7CBE"/>
    <w:rsid w:val="008C0FD0"/>
    <w:rsid w:val="008C15D3"/>
    <w:rsid w:val="008C2414"/>
    <w:rsid w:val="008C3418"/>
    <w:rsid w:val="008C3C4D"/>
    <w:rsid w:val="008C4157"/>
    <w:rsid w:val="008C4913"/>
    <w:rsid w:val="008C4AB5"/>
    <w:rsid w:val="008C4B46"/>
    <w:rsid w:val="008C5029"/>
    <w:rsid w:val="008C5478"/>
    <w:rsid w:val="008C57E5"/>
    <w:rsid w:val="008C5877"/>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7A3"/>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2B0"/>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042"/>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36EF2"/>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5"/>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4E2"/>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327"/>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4AB0"/>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3E76"/>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CDC"/>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5F6C"/>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17E1"/>
    <w:rsid w:val="00AE2542"/>
    <w:rsid w:val="00AE31AB"/>
    <w:rsid w:val="00AE3478"/>
    <w:rsid w:val="00AE3F4A"/>
    <w:rsid w:val="00AE4CC9"/>
    <w:rsid w:val="00AE4EE9"/>
    <w:rsid w:val="00AE58D9"/>
    <w:rsid w:val="00AE5CA6"/>
    <w:rsid w:val="00AE626A"/>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10B"/>
    <w:rsid w:val="00AF660D"/>
    <w:rsid w:val="00AF6676"/>
    <w:rsid w:val="00AF680F"/>
    <w:rsid w:val="00AF726F"/>
    <w:rsid w:val="00AF794B"/>
    <w:rsid w:val="00B0051A"/>
    <w:rsid w:val="00B00652"/>
    <w:rsid w:val="00B006F6"/>
    <w:rsid w:val="00B009FF"/>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BB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466"/>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2A0"/>
    <w:rsid w:val="00B615E6"/>
    <w:rsid w:val="00B6166F"/>
    <w:rsid w:val="00B61CC8"/>
    <w:rsid w:val="00B6260E"/>
    <w:rsid w:val="00B62644"/>
    <w:rsid w:val="00B626F0"/>
    <w:rsid w:val="00B634AF"/>
    <w:rsid w:val="00B635EE"/>
    <w:rsid w:val="00B63628"/>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CE7"/>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00F"/>
    <w:rsid w:val="00B86211"/>
    <w:rsid w:val="00B8677A"/>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9F8"/>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6DC1"/>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2D9"/>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A4C"/>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9B6"/>
    <w:rsid w:val="00C41F97"/>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5E9"/>
    <w:rsid w:val="00C51EF1"/>
    <w:rsid w:val="00C5217A"/>
    <w:rsid w:val="00C52CC2"/>
    <w:rsid w:val="00C5307A"/>
    <w:rsid w:val="00C537DF"/>
    <w:rsid w:val="00C5383F"/>
    <w:rsid w:val="00C5389E"/>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846"/>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1FAF"/>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05B"/>
    <w:rsid w:val="00C97588"/>
    <w:rsid w:val="00C975ED"/>
    <w:rsid w:val="00C97ADA"/>
    <w:rsid w:val="00CA0160"/>
    <w:rsid w:val="00CA0699"/>
    <w:rsid w:val="00CA1130"/>
    <w:rsid w:val="00CA1354"/>
    <w:rsid w:val="00CA1F8F"/>
    <w:rsid w:val="00CA20A9"/>
    <w:rsid w:val="00CA2591"/>
    <w:rsid w:val="00CA2BBE"/>
    <w:rsid w:val="00CA2D11"/>
    <w:rsid w:val="00CA3517"/>
    <w:rsid w:val="00CA3802"/>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849"/>
    <w:rsid w:val="00CF6F66"/>
    <w:rsid w:val="00CF7E12"/>
    <w:rsid w:val="00D00142"/>
    <w:rsid w:val="00D00703"/>
    <w:rsid w:val="00D01539"/>
    <w:rsid w:val="00D0188C"/>
    <w:rsid w:val="00D020F4"/>
    <w:rsid w:val="00D02F04"/>
    <w:rsid w:val="00D02F22"/>
    <w:rsid w:val="00D03148"/>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64D5"/>
    <w:rsid w:val="00D6710D"/>
    <w:rsid w:val="00D6719C"/>
    <w:rsid w:val="00D67520"/>
    <w:rsid w:val="00D67622"/>
    <w:rsid w:val="00D703A0"/>
    <w:rsid w:val="00D71211"/>
    <w:rsid w:val="00D71BF1"/>
    <w:rsid w:val="00D71C3E"/>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8AE"/>
    <w:rsid w:val="00D91C09"/>
    <w:rsid w:val="00D922D1"/>
    <w:rsid w:val="00D924CB"/>
    <w:rsid w:val="00D92951"/>
    <w:rsid w:val="00D935A0"/>
    <w:rsid w:val="00D9361B"/>
    <w:rsid w:val="00D93846"/>
    <w:rsid w:val="00D93C1A"/>
    <w:rsid w:val="00D946F1"/>
    <w:rsid w:val="00D9485C"/>
    <w:rsid w:val="00D94B05"/>
    <w:rsid w:val="00D956D9"/>
    <w:rsid w:val="00D9667F"/>
    <w:rsid w:val="00D96DB6"/>
    <w:rsid w:val="00D97DF1"/>
    <w:rsid w:val="00DA122F"/>
    <w:rsid w:val="00DA225A"/>
    <w:rsid w:val="00DA3576"/>
    <w:rsid w:val="00DA390E"/>
    <w:rsid w:val="00DA3D06"/>
    <w:rsid w:val="00DA3D0C"/>
    <w:rsid w:val="00DA3EDB"/>
    <w:rsid w:val="00DA57EE"/>
    <w:rsid w:val="00DA6040"/>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73C"/>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390"/>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5459"/>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CDC"/>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5451"/>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4C2D"/>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DEC"/>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2E45"/>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429"/>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3730"/>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4D6"/>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316"/>
    <w:rsid w:val="00F75D7F"/>
    <w:rsid w:val="00F7677E"/>
    <w:rsid w:val="00F76D44"/>
    <w:rsid w:val="00F76F3C"/>
    <w:rsid w:val="00F77762"/>
    <w:rsid w:val="00F77AA5"/>
    <w:rsid w:val="00F77BB7"/>
    <w:rsid w:val="00F8020F"/>
    <w:rsid w:val="00F8083E"/>
    <w:rsid w:val="00F80882"/>
    <w:rsid w:val="00F808C5"/>
    <w:rsid w:val="00F812F5"/>
    <w:rsid w:val="00F81D0E"/>
    <w:rsid w:val="00F82132"/>
    <w:rsid w:val="00F82252"/>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1DD"/>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4DA9"/>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5C89"/>
    <w:rsid w:val="00FE63F3"/>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6D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njan.grandhe@nxp.com" TargetMode="Externa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43-02-00az-comment-resolution-sa1-cid-7296-and-7336.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0643-02-00az-comment-resolution-sa1-cid-7296-and-7336.docx" TargetMode="External"/><Relationship Id="rId4" Type="http://schemas.openxmlformats.org/officeDocument/2006/relationships/settings" Target="settings.xml"/><Relationship Id="rId9" Type="http://schemas.openxmlformats.org/officeDocument/2006/relationships/hyperlink" Target="https://mentor.ieee.org/802.11/dcn/22/11-22-0643-02-00az-comment-resolution-sa1-cid-7296-and-7336.doc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5740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cp:revision>
  <cp:lastPrinted>2010-05-04T03:47:00Z</cp:lastPrinted>
  <dcterms:created xsi:type="dcterms:W3CDTF">2022-08-10T16:01:00Z</dcterms:created>
  <dcterms:modified xsi:type="dcterms:W3CDTF">2022-08-10T16:07:00Z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