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63D3CEDA" w:rsidR="005E768D" w:rsidRDefault="005E768D" w:rsidP="003E1A2F">
      <w:pPr>
        <w:pStyle w:val="3"/>
        <w:jc w:val="center"/>
      </w:pPr>
      <w:r w:rsidRPr="004D2D75">
        <w:t>IEEE P802.11</w:t>
      </w:r>
      <w:r w:rsidR="00C72718">
        <w:t xml:space="preserve"> </w:t>
      </w:r>
      <w:r w:rsidRPr="004D2D75">
        <w:t>Wireless LANs</w:t>
      </w:r>
    </w:p>
    <w:p w14:paraId="3E74B14A" w14:textId="77777777" w:rsidR="00C72718" w:rsidRPr="00C72718" w:rsidRDefault="00C72718" w:rsidP="00C727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C72718" w14:paraId="020856FB" w14:textId="77777777" w:rsidTr="00C72718">
        <w:trPr>
          <w:trHeight w:val="282"/>
          <w:jc w:val="center"/>
        </w:trPr>
        <w:tc>
          <w:tcPr>
            <w:tcW w:w="9576" w:type="dxa"/>
            <w:gridSpan w:val="5"/>
            <w:vAlign w:val="center"/>
          </w:tcPr>
          <w:p w14:paraId="366CABD2" w14:textId="10ECDB4B" w:rsidR="00C723BC" w:rsidRPr="00C72718" w:rsidRDefault="00121AB9" w:rsidP="0058301E">
            <w:pPr>
              <w:pStyle w:val="T2"/>
              <w:spacing w:before="240"/>
              <w:ind w:left="455"/>
              <w:rPr>
                <w:b w:val="0"/>
              </w:rPr>
            </w:pPr>
            <w:r w:rsidRPr="00C72718">
              <w:rPr>
                <w:b w:val="0"/>
                <w:sz w:val="24"/>
                <w:lang w:eastAsia="ko-KR"/>
              </w:rPr>
              <w:t>11be D</w:t>
            </w:r>
            <w:r w:rsidR="00C72718" w:rsidRPr="00C72718">
              <w:rPr>
                <w:b w:val="0"/>
                <w:sz w:val="24"/>
                <w:lang w:eastAsia="ko-KR"/>
              </w:rPr>
              <w:t>2.0</w:t>
            </w:r>
            <w:r w:rsidR="00C723BC" w:rsidRPr="00C72718">
              <w:rPr>
                <w:rFonts w:hint="eastAsia"/>
                <w:b w:val="0"/>
                <w:sz w:val="24"/>
                <w:lang w:eastAsia="ko-KR"/>
              </w:rPr>
              <w:t xml:space="preserve"> </w:t>
            </w:r>
            <w:r w:rsidR="00EE3B03" w:rsidRPr="00C72718">
              <w:rPr>
                <w:b w:val="0"/>
                <w:sz w:val="24"/>
                <w:lang w:eastAsia="ko-KR"/>
              </w:rPr>
              <w:t xml:space="preserve">CR for </w:t>
            </w:r>
            <w:r w:rsidR="0058301E">
              <w:rPr>
                <w:b w:val="0"/>
                <w:sz w:val="24"/>
                <w:lang w:eastAsia="ko-KR"/>
              </w:rPr>
              <w:t xml:space="preserve">reducing size of ML Traffic </w:t>
            </w:r>
            <w:r w:rsidR="0058301E" w:rsidRPr="0058301E">
              <w:rPr>
                <w:b w:val="0"/>
                <w:sz w:val="24"/>
                <w:lang w:eastAsia="ko-KR"/>
              </w:rPr>
              <w:t>Indication</w:t>
            </w:r>
          </w:p>
        </w:tc>
      </w:tr>
      <w:tr w:rsidR="00C723BC" w:rsidRPr="00183F4C" w14:paraId="609B60F1" w14:textId="77777777" w:rsidTr="00C72718">
        <w:trPr>
          <w:trHeight w:val="317"/>
          <w:jc w:val="center"/>
        </w:trPr>
        <w:tc>
          <w:tcPr>
            <w:tcW w:w="9576" w:type="dxa"/>
            <w:gridSpan w:val="5"/>
            <w:vAlign w:val="center"/>
          </w:tcPr>
          <w:p w14:paraId="14FD9DCC" w14:textId="7148F7AA" w:rsidR="00C723BC" w:rsidRPr="00183F4C" w:rsidRDefault="00C723BC" w:rsidP="00C72718">
            <w:pPr>
              <w:pStyle w:val="T2"/>
              <w:spacing w:before="240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E01A2F">
              <w:rPr>
                <w:rFonts w:hint="eastAsia"/>
                <w:b w:val="0"/>
                <w:sz w:val="20"/>
              </w:rPr>
              <w:t>2-0</w:t>
            </w:r>
            <w:r w:rsidR="0058301E">
              <w:rPr>
                <w:b w:val="0"/>
                <w:sz w:val="20"/>
              </w:rPr>
              <w:t>8</w:t>
            </w:r>
            <w:r w:rsidR="0058301E">
              <w:rPr>
                <w:rFonts w:hint="eastAsia"/>
                <w:b w:val="0"/>
                <w:sz w:val="20"/>
              </w:rPr>
              <w:t>-</w:t>
            </w:r>
            <w:r w:rsidR="00D5607D">
              <w:rPr>
                <w:b w:val="0"/>
                <w:sz w:val="20"/>
              </w:rPr>
              <w:t>0</w:t>
            </w:r>
            <w:r w:rsidR="0058301E">
              <w:rPr>
                <w:rFonts w:hint="eastAsia"/>
                <w:b w:val="0"/>
                <w:sz w:val="20"/>
              </w:rPr>
              <w:t>3</w:t>
            </w:r>
          </w:p>
        </w:tc>
      </w:tr>
      <w:tr w:rsidR="00C723BC" w:rsidRPr="00183F4C" w14:paraId="7589CE27" w14:textId="77777777" w:rsidTr="00C727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72718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7D4FB5F0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E29361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5CFDF23E" w14:textId="47AFC252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3E243C0D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8749EA" w:rsidRPr="00183F4C" w14:paraId="3ED36C8F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8A0B4FD" w14:textId="77777777" w:rsidR="008749EA" w:rsidRP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484C44F9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30FED010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3A80B3DB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6809B51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b w:val="0"/>
                <w:sz w:val="18"/>
                <w:szCs w:val="18"/>
              </w:rPr>
              <w:t>ohn.Yi@unisoc</w:t>
            </w:r>
            <w:r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E621D2" w:rsidRPr="00183F4C" w14:paraId="1FDCB0EB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199CAB16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65AFED3E" w14:textId="2A5C29A2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292D5A37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2CB5FFFF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E621D2" w:rsidRPr="00183F4C" w14:paraId="4440DF38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9A57272">
                <wp:simplePos x="0" y="0"/>
                <wp:positionH relativeFrom="column">
                  <wp:posOffset>-64770</wp:posOffset>
                </wp:positionH>
                <wp:positionV relativeFrom="paragraph">
                  <wp:posOffset>197485</wp:posOffset>
                </wp:positionV>
                <wp:extent cx="5943600" cy="3771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8219E9" w:rsidRDefault="008219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8219E9" w:rsidRDefault="008219E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8219E9" w:rsidRDefault="008219E9" w:rsidP="006A40FB">
                            <w:pPr>
                              <w:jc w:val="both"/>
                            </w:pPr>
                          </w:p>
                          <w:p w14:paraId="7678ADF8" w14:textId="017A44FB" w:rsidR="008219E9" w:rsidRDefault="008219E9" w:rsidP="00D84CBA">
                            <w:pPr>
                              <w:jc w:val="both"/>
                            </w:pPr>
                            <w:r>
                              <w:t>10124</w:t>
                            </w:r>
                          </w:p>
                          <w:p w14:paraId="39C4D8A2" w14:textId="4FB7941F" w:rsidR="008219E9" w:rsidRDefault="008219E9" w:rsidP="006A40FB">
                            <w:pPr>
                              <w:jc w:val="both"/>
                            </w:pPr>
                          </w:p>
                          <w:p w14:paraId="50BA37D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16A1334D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392105F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49BEED2D" w14:textId="77777777" w:rsidR="008219E9" w:rsidRDefault="008219E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06EA65F5" w14:textId="4725190A" w:rsidR="008219E9" w:rsidRDefault="008219E9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53E7510" w14:textId="5B1D0953" w:rsidR="00E621D2" w:rsidRDefault="00E621D2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23281F">
                              <w:t xml:space="preserve">Make the text of the AID field </w:t>
                            </w:r>
                            <w:bookmarkStart w:id="0" w:name="_GoBack"/>
                            <w:bookmarkEnd w:id="0"/>
                            <w:r w:rsidR="0023281F">
                              <w:t>clearer</w:t>
                            </w:r>
                          </w:p>
                          <w:p w14:paraId="57543283" w14:textId="01EF3D22" w:rsidR="008219E9" w:rsidRDefault="008219E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8219E9" w:rsidRDefault="008219E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8219E9" w:rsidRDefault="008219E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15.55pt;width:468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OUgg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" o:allowincell="f" stroked="f">
                <v:textbox>
                  <w:txbxContent>
                    <w:p w14:paraId="5F4819D2" w14:textId="77777777" w:rsidR="008219E9" w:rsidRDefault="008219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8219E9" w:rsidRDefault="008219E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8219E9" w:rsidRDefault="008219E9" w:rsidP="006A40FB">
                      <w:pPr>
                        <w:jc w:val="both"/>
                      </w:pPr>
                    </w:p>
                    <w:p w14:paraId="7678ADF8" w14:textId="017A44FB" w:rsidR="008219E9" w:rsidRDefault="008219E9" w:rsidP="00D84CBA">
                      <w:pPr>
                        <w:jc w:val="both"/>
                      </w:pPr>
                      <w:r>
                        <w:t>10124</w:t>
                      </w:r>
                    </w:p>
                    <w:p w14:paraId="39C4D8A2" w14:textId="4FB7941F" w:rsidR="008219E9" w:rsidRDefault="008219E9" w:rsidP="006A40FB">
                      <w:pPr>
                        <w:jc w:val="both"/>
                      </w:pPr>
                    </w:p>
                    <w:p w14:paraId="50BA37DC" w14:textId="77777777" w:rsidR="008219E9" w:rsidRDefault="008219E9" w:rsidP="006A40FB">
                      <w:pPr>
                        <w:jc w:val="both"/>
                      </w:pPr>
                    </w:p>
                    <w:p w14:paraId="16A1334D" w14:textId="77777777" w:rsidR="008219E9" w:rsidRDefault="008219E9" w:rsidP="006A40FB">
                      <w:pPr>
                        <w:jc w:val="both"/>
                      </w:pPr>
                    </w:p>
                    <w:p w14:paraId="392105FC" w14:textId="77777777" w:rsidR="008219E9" w:rsidRDefault="008219E9" w:rsidP="006A40FB">
                      <w:pPr>
                        <w:jc w:val="both"/>
                      </w:pPr>
                    </w:p>
                    <w:p w14:paraId="49BEED2D" w14:textId="77777777" w:rsidR="008219E9" w:rsidRDefault="008219E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8219E9" w:rsidRDefault="008219E9" w:rsidP="006A40FB">
                      <w:pPr>
                        <w:jc w:val="both"/>
                      </w:pPr>
                    </w:p>
                    <w:p w14:paraId="06EA65F5" w14:textId="4725190A" w:rsidR="008219E9" w:rsidRDefault="008219E9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53E7510" w14:textId="5B1D0953" w:rsidR="00E621D2" w:rsidRDefault="00E621D2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23281F">
                        <w:t xml:space="preserve">Make the text of the AID field </w:t>
                      </w:r>
                      <w:bookmarkStart w:id="1" w:name="_GoBack"/>
                      <w:bookmarkEnd w:id="1"/>
                      <w:r w:rsidR="0023281F">
                        <w:t>clearer</w:t>
                      </w:r>
                    </w:p>
                    <w:p w14:paraId="57543283" w14:textId="01EF3D22" w:rsidR="008219E9" w:rsidRDefault="008219E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8219E9" w:rsidRDefault="008219E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8219E9" w:rsidRDefault="008219E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78B3D3E3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A8172F">
        <w:rPr>
          <w:lang w:eastAsia="ko-KR"/>
        </w:rPr>
        <w:t>2.0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3BC15BC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A8172F">
        <w:rPr>
          <w:b/>
          <w:bCs/>
          <w:i/>
          <w:iCs/>
          <w:lang w:eastAsia="ko-KR"/>
        </w:rPr>
        <w:t>2.0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35"/>
        <w:gridCol w:w="1134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C72718">
        <w:trPr>
          <w:trHeight w:val="373"/>
        </w:trPr>
        <w:tc>
          <w:tcPr>
            <w:tcW w:w="735" w:type="dxa"/>
            <w:vAlign w:val="center"/>
          </w:tcPr>
          <w:p w14:paraId="4CF35CFC" w14:textId="3C6F89DA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</w:tcPr>
          <w:p w14:paraId="2F430232" w14:textId="1E084CE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  <w:vAlign w:val="center"/>
          </w:tcPr>
          <w:p w14:paraId="38B7F90E" w14:textId="6E1F6DC0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  <w:vAlign w:val="center"/>
          </w:tcPr>
          <w:p w14:paraId="04DA4D1B" w14:textId="31A41BBE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  <w:vAlign w:val="center"/>
          </w:tcPr>
          <w:p w14:paraId="45CCAF11" w14:textId="54EC9D7B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  <w:vAlign w:val="center"/>
          </w:tcPr>
          <w:p w14:paraId="58650A19" w14:textId="1462571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  <w:vAlign w:val="center"/>
          </w:tcPr>
          <w:p w14:paraId="374142A4" w14:textId="1BB309C9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152FA7">
        <w:trPr>
          <w:trHeight w:val="980"/>
        </w:trPr>
        <w:tc>
          <w:tcPr>
            <w:tcW w:w="735" w:type="dxa"/>
          </w:tcPr>
          <w:p w14:paraId="4626EAF5" w14:textId="2F6F8526" w:rsidR="007F6958" w:rsidRPr="00E01A2F" w:rsidRDefault="00E01A2F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1012</w:t>
            </w:r>
            <w:r w:rsidR="00C34D52">
              <w:rPr>
                <w:rFonts w:eastAsia="Times New Roman"/>
                <w:sz w:val="16"/>
                <w:lang w:val="en-US"/>
              </w:rPr>
              <w:t>4</w:t>
            </w:r>
          </w:p>
        </w:tc>
        <w:tc>
          <w:tcPr>
            <w:tcW w:w="1134" w:type="dxa"/>
          </w:tcPr>
          <w:p w14:paraId="5E108774" w14:textId="2685EBF5" w:rsidR="007F6958" w:rsidRPr="00E01A2F" w:rsidRDefault="00E01A2F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Xiangxin Gu</w:t>
            </w:r>
          </w:p>
        </w:tc>
        <w:tc>
          <w:tcPr>
            <w:tcW w:w="992" w:type="dxa"/>
          </w:tcPr>
          <w:p w14:paraId="3B294DCC" w14:textId="1C760D57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>35.3.7.1.3</w:t>
            </w:r>
          </w:p>
        </w:tc>
        <w:tc>
          <w:tcPr>
            <w:tcW w:w="851" w:type="dxa"/>
          </w:tcPr>
          <w:p w14:paraId="3A9A7116" w14:textId="50F1A5E3" w:rsidR="007F6958" w:rsidRPr="00E01A2F" w:rsidRDefault="0058301E" w:rsidP="00E01A2F">
            <w:pPr>
              <w:rPr>
                <w:sz w:val="16"/>
              </w:rPr>
            </w:pPr>
            <w:r>
              <w:rPr>
                <w:rFonts w:eastAsia="Times New Roman"/>
                <w:sz w:val="16"/>
                <w:lang w:val="en-US"/>
              </w:rPr>
              <w:t>428.25</w:t>
            </w:r>
          </w:p>
        </w:tc>
        <w:tc>
          <w:tcPr>
            <w:tcW w:w="2551" w:type="dxa"/>
          </w:tcPr>
          <w:p w14:paraId="51F13AFF" w14:textId="2D6EF1C7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 xml:space="preserve">From AP MLD point of view,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ReNegothiation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of TID-to-link mapping with a non-AP MLD may cause overload of Multi-Link Traffic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Inidcation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element. It's better to assign a new AID to the non-AP MLD (if needed) along with the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ReNegotiation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of TID-to-link mapping.</w:t>
            </w:r>
          </w:p>
        </w:tc>
        <w:tc>
          <w:tcPr>
            <w:tcW w:w="1985" w:type="dxa"/>
          </w:tcPr>
          <w:p w14:paraId="2E7138F5" w14:textId="35366FD0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 xml:space="preserve">Define a mechanism to </w:t>
            </w:r>
            <w:proofErr w:type="gramStart"/>
            <w:r w:rsidRPr="0058301E">
              <w:rPr>
                <w:rFonts w:eastAsia="Times New Roman"/>
                <w:sz w:val="16"/>
                <w:lang w:val="en-US"/>
              </w:rPr>
              <w:t>a</w:t>
            </w:r>
            <w:proofErr w:type="gramEnd"/>
            <w:r w:rsidRPr="0058301E">
              <w:rPr>
                <w:rFonts w:eastAsia="Times New Roman"/>
                <w:sz w:val="16"/>
                <w:lang w:val="en-US"/>
              </w:rPr>
              <w:t xml:space="preserve"> assign a new AID to the non-AP MLD along with the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ReNegotiation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of TID-to-link.</w:t>
            </w:r>
          </w:p>
        </w:tc>
        <w:tc>
          <w:tcPr>
            <w:tcW w:w="2700" w:type="dxa"/>
          </w:tcPr>
          <w:p w14:paraId="6F9E2315" w14:textId="42F01162" w:rsidR="007F6958" w:rsidRPr="00E01A2F" w:rsidRDefault="007F6958" w:rsidP="007F6958">
            <w:pPr>
              <w:rPr>
                <w:rFonts w:eastAsia="Times New Roman"/>
                <w:b/>
                <w:sz w:val="16"/>
                <w:u w:val="single"/>
                <w:lang w:val="en-US" w:eastAsia="zh-CN"/>
              </w:rPr>
            </w:pPr>
            <w:r w:rsidRPr="00E01A2F">
              <w:rPr>
                <w:rFonts w:eastAsia="Times New Roman"/>
                <w:b/>
                <w:sz w:val="16"/>
                <w:u w:val="single"/>
                <w:lang w:val="en-US" w:eastAsia="zh-CN"/>
              </w:rPr>
              <w:t>Revised:</w:t>
            </w:r>
          </w:p>
          <w:p w14:paraId="4DD1B5B5" w14:textId="40F55F0B" w:rsidR="007F6958" w:rsidRPr="00E01A2F" w:rsidRDefault="007F6958" w:rsidP="007F6958">
            <w:pPr>
              <w:rPr>
                <w:rFonts w:eastAsia="Times New Roman"/>
                <w:b/>
                <w:sz w:val="16"/>
                <w:u w:val="single"/>
                <w:lang w:val="en-US" w:eastAsia="zh-CN"/>
              </w:rPr>
            </w:pPr>
          </w:p>
          <w:p w14:paraId="204BFEF1" w14:textId="503EFBC8" w:rsidR="007F6958" w:rsidRPr="00E01A2F" w:rsidRDefault="00CF3A8B" w:rsidP="007F6958">
            <w:pPr>
              <w:rPr>
                <w:sz w:val="16"/>
              </w:rPr>
            </w:pPr>
            <w:r w:rsidRPr="00E01A2F">
              <w:rPr>
                <w:sz w:val="16"/>
              </w:rPr>
              <w:t>Agree with the commenter in principle.</w:t>
            </w:r>
          </w:p>
          <w:p w14:paraId="456F96E6" w14:textId="3EF9C64C" w:rsidR="005176F7" w:rsidRDefault="005176F7" w:rsidP="007F6958">
            <w:pPr>
              <w:rPr>
                <w:sz w:val="16"/>
              </w:rPr>
            </w:pPr>
          </w:p>
          <w:p w14:paraId="0F391546" w14:textId="299B8AE9" w:rsidR="00762B1F" w:rsidRPr="00E01A2F" w:rsidRDefault="00762B1F" w:rsidP="007F6958">
            <w:pPr>
              <w:rPr>
                <w:sz w:val="16"/>
              </w:rPr>
            </w:pPr>
            <w:r>
              <w:rPr>
                <w:sz w:val="16"/>
              </w:rPr>
              <w:t>Propose to add AID element as an optional field in TID-To-Link Mapping negotiation frames.</w:t>
            </w:r>
          </w:p>
          <w:p w14:paraId="418A4001" w14:textId="77777777" w:rsidR="00CF3A8B" w:rsidRPr="005176F7" w:rsidRDefault="00CF3A8B" w:rsidP="007F6958">
            <w:pPr>
              <w:rPr>
                <w:rFonts w:eastAsia="Times New Roman"/>
                <w:b/>
                <w:sz w:val="16"/>
                <w:u w:val="single"/>
                <w:lang w:eastAsia="zh-CN"/>
              </w:rPr>
            </w:pPr>
          </w:p>
          <w:p w14:paraId="48A2CD32" w14:textId="48873F9B" w:rsidR="007F6958" w:rsidRPr="00E01A2F" w:rsidRDefault="007F6958" w:rsidP="00E01A2F">
            <w:pPr>
              <w:rPr>
                <w:rFonts w:eastAsia="宋体"/>
                <w:sz w:val="16"/>
                <w:szCs w:val="18"/>
                <w:lang w:eastAsia="zh-CN"/>
              </w:rPr>
            </w:pPr>
            <w:proofErr w:type="spellStart"/>
            <w:r w:rsidRPr="00E01A2F">
              <w:rPr>
                <w:sz w:val="16"/>
                <w:highlight w:val="yellow"/>
              </w:rPr>
              <w:t>Tgbe</w:t>
            </w:r>
            <w:proofErr w:type="spellEnd"/>
            <w:r w:rsidRPr="00E01A2F">
              <w:rPr>
                <w:sz w:val="16"/>
                <w:highlight w:val="yellow"/>
              </w:rPr>
              <w:t xml:space="preserve"> editor</w:t>
            </w:r>
            <w:r w:rsidRPr="00E01A2F">
              <w:rPr>
                <w:sz w:val="16"/>
              </w:rPr>
              <w:t>: please implement chan</w:t>
            </w:r>
            <w:r w:rsidR="00CF3A8B" w:rsidRPr="00E01A2F">
              <w:rPr>
                <w:sz w:val="16"/>
              </w:rPr>
              <w:t xml:space="preserve">ges as shown in </w:t>
            </w:r>
            <w:r w:rsidR="00E01A2F" w:rsidRPr="00E01A2F">
              <w:rPr>
                <w:sz w:val="16"/>
              </w:rPr>
              <w:t xml:space="preserve">this </w:t>
            </w:r>
            <w:r w:rsidR="00CF3A8B" w:rsidRPr="00E01A2F">
              <w:rPr>
                <w:sz w:val="16"/>
              </w:rPr>
              <w:t xml:space="preserve">doc </w:t>
            </w:r>
            <w:r w:rsidRPr="00E01A2F">
              <w:rPr>
                <w:sz w:val="16"/>
              </w:rPr>
              <w:t xml:space="preserve">tagged as </w:t>
            </w:r>
            <w:r w:rsidR="009E687F">
              <w:rPr>
                <w:sz w:val="16"/>
              </w:rPr>
              <w:t>1012</w:t>
            </w:r>
            <w:r w:rsidR="00C34D52">
              <w:rPr>
                <w:sz w:val="16"/>
              </w:rPr>
              <w:t>4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410D833C" w:rsidR="0030464F" w:rsidRPr="00B10E62" w:rsidRDefault="0030464F" w:rsidP="00B10E6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CB06A1" w:rsidRPr="00CB06A1">
        <w:rPr>
          <w:i/>
          <w:lang w:eastAsia="ko-KR"/>
        </w:rPr>
        <w:t>9.</w:t>
      </w:r>
      <w:r w:rsidR="007A54DA">
        <w:rPr>
          <w:i/>
          <w:lang w:eastAsia="ko-KR"/>
        </w:rPr>
        <w:t>6</w:t>
      </w:r>
      <w:r w:rsidR="00CB06A1" w:rsidRPr="00CB06A1">
        <w:rPr>
          <w:i/>
          <w:lang w:eastAsia="ko-KR"/>
        </w:rPr>
        <w:t>.</w:t>
      </w:r>
      <w:r w:rsidR="007A54DA">
        <w:rPr>
          <w:i/>
          <w:lang w:eastAsia="ko-KR"/>
        </w:rPr>
        <w:t xml:space="preserve">35.2 and </w:t>
      </w:r>
      <w:r w:rsidR="007A54DA" w:rsidRPr="00CB06A1">
        <w:rPr>
          <w:i/>
          <w:lang w:eastAsia="ko-KR"/>
        </w:rPr>
        <w:t>9.</w:t>
      </w:r>
      <w:r w:rsidR="007A54DA">
        <w:rPr>
          <w:i/>
          <w:lang w:eastAsia="ko-KR"/>
        </w:rPr>
        <w:t>6</w:t>
      </w:r>
      <w:r w:rsidR="007A54DA" w:rsidRPr="00CB06A1">
        <w:rPr>
          <w:i/>
          <w:lang w:eastAsia="ko-KR"/>
        </w:rPr>
        <w:t>.</w:t>
      </w:r>
      <w:r w:rsidR="007A54DA">
        <w:rPr>
          <w:i/>
          <w:lang w:eastAsia="ko-KR"/>
        </w:rPr>
        <w:t xml:space="preserve">35.3 and </w:t>
      </w:r>
      <w:r w:rsidR="007A54DA" w:rsidRPr="00CB06A1">
        <w:rPr>
          <w:i/>
          <w:lang w:eastAsia="ko-KR"/>
        </w:rPr>
        <w:t>9.</w:t>
      </w:r>
      <w:r w:rsidR="007A54DA">
        <w:rPr>
          <w:i/>
          <w:lang w:eastAsia="ko-KR"/>
        </w:rPr>
        <w:t>6</w:t>
      </w:r>
      <w:r w:rsidR="007A54DA" w:rsidRPr="00CB06A1">
        <w:rPr>
          <w:i/>
          <w:lang w:eastAsia="ko-KR"/>
        </w:rPr>
        <w:t>.</w:t>
      </w:r>
      <w:r w:rsidR="007A54DA">
        <w:rPr>
          <w:i/>
          <w:lang w:eastAsia="ko-KR"/>
        </w:rPr>
        <w:t>35.4</w:t>
      </w:r>
      <w:r w:rsidR="00DD39EB">
        <w:rPr>
          <w:i/>
          <w:lang w:eastAsia="ko-KR"/>
        </w:rPr>
        <w:t xml:space="preserve"> </w:t>
      </w:r>
      <w:r w:rsidR="00781F68">
        <w:rPr>
          <w:i/>
          <w:lang w:eastAsia="ko-KR"/>
        </w:rPr>
        <w:t>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2F50184C" w14:textId="77777777" w:rsidR="00830675" w:rsidRPr="00830675" w:rsidRDefault="00830675" w:rsidP="00830675">
      <w:pPr>
        <w:pStyle w:val="af2"/>
        <w:widowControl w:val="0"/>
        <w:numPr>
          <w:ilvl w:val="0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391F8AC6" w14:textId="77777777" w:rsidR="00830675" w:rsidRPr="00830675" w:rsidRDefault="00830675" w:rsidP="00830675">
      <w:pPr>
        <w:pStyle w:val="af2"/>
        <w:widowControl w:val="0"/>
        <w:numPr>
          <w:ilvl w:val="2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5F344270" w14:textId="77777777" w:rsidR="00830675" w:rsidRPr="00830675" w:rsidRDefault="00830675" w:rsidP="00830675">
      <w:pPr>
        <w:pStyle w:val="af2"/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14AA2C2D" w14:textId="0A1B951D" w:rsidR="00DC7C3E" w:rsidRPr="00DC7C3E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TID-To-Link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DC7C3E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5F6D6C2C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03DBCC2C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 xml:space="preserve">An MLD uses the TID-to-link Mapping Request frame to negotiate a TID-to-link mapping for setup links with a peer MLD. The Action field of the TID-to-link Mapping Request frame contains the information shown in </w:t>
      </w:r>
      <w:hyperlink w:anchor="bookmark230" w:history="1">
        <w:r w:rsidRPr="00DC7C3E">
          <w:rPr>
            <w:rFonts w:eastAsia="等线"/>
            <w:sz w:val="20"/>
            <w:lang w:val="en-US" w:eastAsia="zh-CN"/>
          </w:rPr>
          <w:t>Table 9-623d (TID-To-Link Mapping Request frame Action field format)</w:t>
        </w:r>
      </w:hyperlink>
      <w:r w:rsidRPr="00DC7C3E">
        <w:rPr>
          <w:rFonts w:eastAsia="等线"/>
          <w:sz w:val="20"/>
          <w:lang w:val="en-US" w:eastAsia="zh-CN"/>
        </w:rPr>
        <w:t>.</w:t>
      </w:r>
    </w:p>
    <w:p w14:paraId="223474F3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z w:val="20"/>
          <w:lang w:val="en-US" w:eastAsia="zh-CN"/>
        </w:rPr>
      </w:pPr>
    </w:p>
    <w:p w14:paraId="51775442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等线"/>
          <w:sz w:val="18"/>
          <w:szCs w:val="18"/>
          <w:lang w:val="en-US" w:eastAsia="zh-CN"/>
        </w:rPr>
      </w:pPr>
    </w:p>
    <w:p w14:paraId="69E85AD7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696" w:right="749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2" w:name="_bookmark230"/>
      <w:bookmarkEnd w:id="2"/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DC7C3E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9-623d—TID-To-Link</w:t>
      </w:r>
      <w:r w:rsidRPr="00DC7C3E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11F1D56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3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14:paraId="69E61E92" w14:textId="77777777" w:rsidTr="008219E9">
        <w:trPr>
          <w:trHeight w:val="380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594AE75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474" w:right="449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Order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3F57068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1947" w:right="1922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Information</w:t>
            </w:r>
          </w:p>
        </w:tc>
      </w:tr>
      <w:tr w:rsidR="00DC7C3E" w:rsidRPr="00DC7C3E" w14:paraId="0640AEDF" w14:textId="77777777" w:rsidTr="008219E9">
        <w:trPr>
          <w:trHeight w:val="30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C2FAA3F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BA2F93F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Category</w:t>
            </w:r>
          </w:p>
        </w:tc>
      </w:tr>
      <w:tr w:rsidR="00DC7C3E" w:rsidRPr="00DC7C3E" w14:paraId="6375CC9C" w14:textId="77777777" w:rsidTr="008219E9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A815156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E1A5683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Protected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Action</w:t>
            </w:r>
          </w:p>
        </w:tc>
      </w:tr>
      <w:tr w:rsidR="00DC7C3E" w:rsidRPr="00DC7C3E" w14:paraId="0A51FEA9" w14:textId="77777777" w:rsidTr="008219E9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9376187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CA53E41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Dialog</w:t>
            </w:r>
            <w:r w:rsidRPr="00DC7C3E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Token</w:t>
            </w:r>
          </w:p>
        </w:tc>
      </w:tr>
      <w:tr w:rsidR="00DC7C3E" w:rsidRPr="00DC7C3E" w14:paraId="1BE1AB88" w14:textId="77777777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4" w:author="Xiangxin Gu" w:date="2022-08-02T15:39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1"/>
          <w:trPrChange w:id="5" w:author="Xiangxin Gu" w:date="2022-08-02T15:39:00Z">
            <w:trPr>
              <w:gridAfter w:val="0"/>
              <w:trHeight w:val="511"/>
            </w:trPr>
          </w:trPrChange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PrChange w:id="6" w:author="Xiangxin Gu" w:date="2022-08-02T15:39:00Z">
              <w:tcPr>
                <w:tcW w:w="1599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06A351F8" w14:textId="3D6D5A62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PrChange w:id="7" w:author="Xiangxin Gu" w:date="2022-08-02T15:39:00Z">
              <w:tcPr>
                <w:tcW w:w="5001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428C4FE4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7" w:right="91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TID-To-Link</w:t>
            </w:r>
            <w:r w:rsidRPr="00DC7C3E">
              <w:rPr>
                <w:rFonts w:eastAsia="等线"/>
                <w:spacing w:val="-12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Mapping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(see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begin"/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instrText xml:space="preserve"> HYPERLINK \l "bookmark193" </w:instrTex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separate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9.4.2.314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(TID-To-Link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Mapping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end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begin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instrText xml:space="preserve"> HYPERLINK \l "bookmark193" </w:instrTex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separate"/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element)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end"/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)</w:t>
            </w:r>
          </w:p>
        </w:tc>
      </w:tr>
      <w:tr w:rsidR="0007614C" w:rsidRPr="00DC7C3E" w14:paraId="6F56991F" w14:textId="77777777" w:rsidTr="008219E9">
        <w:trPr>
          <w:trHeight w:val="511"/>
          <w:ins w:id="8" w:author="Xiangxin Gu" w:date="2022-08-02T15:39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8D1CD66" w14:textId="2F4D5CFC" w:rsidR="0007614C" w:rsidRPr="00DC7C3E" w:rsidRDefault="0007614C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ins w:id="9" w:author="Xiangxin Gu" w:date="2022-08-02T15:39:00Z"/>
                <w:rFonts w:eastAsia="等线"/>
                <w:sz w:val="18"/>
                <w:szCs w:val="18"/>
                <w:lang w:val="en-US" w:eastAsia="zh-CN"/>
              </w:rPr>
            </w:pPr>
            <w:ins w:id="10" w:author="Xiangxin Gu" w:date="2022-08-02T15:39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3C1729C" w14:textId="64C809F7" w:rsidR="0007614C" w:rsidRPr="00DC7C3E" w:rsidRDefault="00C34D52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7" w:right="91"/>
              <w:rPr>
                <w:ins w:id="11" w:author="Xiangxin Gu" w:date="2022-08-02T15:39:00Z"/>
                <w:rFonts w:eastAsia="等线"/>
                <w:sz w:val="18"/>
                <w:szCs w:val="18"/>
                <w:lang w:val="en-US" w:eastAsia="zh-CN"/>
              </w:rPr>
            </w:pPr>
            <w:ins w:id="12" w:author="Xiangxin Gu" w:date="2022-08-03T11:31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(10124)</w:t>
              </w:r>
            </w:ins>
            <w:ins w:id="13" w:author="Xiangxin Gu" w:date="2022-08-02T15:40:00Z">
              <w:r w:rsidR="00E621D2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AID 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(see 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9.4.2.163 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(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>AID element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))</w:t>
              </w:r>
            </w:ins>
            <w:ins w:id="14" w:author="Xiangxin Gu" w:date="2022-08-02T15:42:00Z"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(optional)</w:t>
              </w:r>
            </w:ins>
          </w:p>
        </w:tc>
      </w:tr>
    </w:tbl>
    <w:p w14:paraId="3B7E41BF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75ACFED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97"/>
        <w:ind w:left="1000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Category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hyperlink w:anchor="bookmark81" w:history="1">
        <w:r w:rsidRPr="00DC7C3E">
          <w:rPr>
            <w:rFonts w:eastAsia="等线"/>
            <w:sz w:val="20"/>
            <w:lang w:val="en-US" w:eastAsia="zh-CN"/>
          </w:rPr>
          <w:t>9.4.1.11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08B9A91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等线"/>
          <w:sz w:val="21"/>
          <w:szCs w:val="21"/>
          <w:lang w:val="en-US" w:eastAsia="zh-CN"/>
        </w:rPr>
      </w:pPr>
    </w:p>
    <w:p w14:paraId="5598C4AD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000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Protected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EHT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Action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hyperlink w:anchor="bookmark228" w:history="1">
        <w:r w:rsidRPr="00DC7C3E">
          <w:rPr>
            <w:rFonts w:eastAsia="等线"/>
            <w:sz w:val="20"/>
            <w:lang w:val="en-US" w:eastAsia="zh-CN"/>
          </w:rPr>
          <w:t>9.6.35.1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(Protected</w:t>
        </w:r>
        <w:r w:rsidRPr="00DC7C3E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EHT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60BDFB36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1"/>
          <w:szCs w:val="21"/>
          <w:lang w:val="en-US" w:eastAsia="zh-CN"/>
        </w:rPr>
      </w:pPr>
    </w:p>
    <w:p w14:paraId="13128EE3" w14:textId="18C068C1" w:rsidR="00830675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000" w:right="996"/>
        <w:jc w:val="both"/>
        <w:rPr>
          <w:rFonts w:eastAsia="等线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 Dialog Token field is a set to a nonzero value chosen by the STA sending the TID-To-Link Mapping Request frame to identify the request/response transaction.</w:t>
      </w:r>
    </w:p>
    <w:p w14:paraId="0A4F364D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等线"/>
          <w:sz w:val="21"/>
          <w:szCs w:val="21"/>
          <w:lang w:val="en-US" w:eastAsia="zh-CN"/>
        </w:rPr>
      </w:pPr>
    </w:p>
    <w:p w14:paraId="1BE2D276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rPr>
          <w:rFonts w:eastAsia="等线"/>
          <w:spacing w:val="-5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TID-To-Link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contains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one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or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two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TID-To-Link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elements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as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specified</w:t>
      </w:r>
      <w:r w:rsidRPr="00DC7C3E">
        <w:rPr>
          <w:rFonts w:eastAsia="等线"/>
          <w:spacing w:val="37"/>
          <w:sz w:val="20"/>
          <w:lang w:val="en-US" w:eastAsia="zh-CN"/>
        </w:rPr>
        <w:t xml:space="preserve"> </w:t>
      </w:r>
      <w:r w:rsidRPr="00DC7C3E">
        <w:rPr>
          <w:rFonts w:eastAsia="等线"/>
          <w:spacing w:val="-5"/>
          <w:sz w:val="20"/>
          <w:lang w:val="en-US" w:eastAsia="zh-CN"/>
        </w:rPr>
        <w:t>in</w:t>
      </w:r>
    </w:p>
    <w:p w14:paraId="67B0ABF7" w14:textId="77C1CAEE" w:rsidR="00DC7C3E" w:rsidRDefault="006D5214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ins w:id="15" w:author="Xiangxin Gu" w:date="2022-08-02T15:42:00Z"/>
          <w:rFonts w:eastAsia="等线"/>
          <w:sz w:val="20"/>
          <w:lang w:val="en-US" w:eastAsia="zh-CN"/>
        </w:rPr>
      </w:pPr>
      <w:hyperlink w:anchor="bookmark193" w:history="1">
        <w:r w:rsidR="00DC7C3E" w:rsidRPr="00DC7C3E">
          <w:rPr>
            <w:rFonts w:eastAsia="等线"/>
            <w:sz w:val="20"/>
            <w:lang w:val="en-US" w:eastAsia="zh-CN"/>
          </w:rPr>
          <w:t>9.4.2.314 (TID-To-Link Mapping element)</w:t>
        </w:r>
      </w:hyperlink>
      <w:r w:rsidR="00DC7C3E" w:rsidRPr="00DC7C3E">
        <w:rPr>
          <w:rFonts w:eastAsia="等线"/>
          <w:sz w:val="20"/>
          <w:lang w:val="en-US" w:eastAsia="zh-CN"/>
        </w:rPr>
        <w:t>. When it contains two TID-To-Link Mapping elements, the Direction subfield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in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one of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 TID-To-Link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Mapping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elements is set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to 0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and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Direction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subfield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in the other of the TID-To-Link Mapping elements is set to 1.</w:t>
      </w:r>
    </w:p>
    <w:p w14:paraId="6092F283" w14:textId="006E74B8" w:rsidR="0007614C" w:rsidRDefault="0007614C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ins w:id="16" w:author="Xiangxin Gu" w:date="2022-08-02T15:42:00Z"/>
          <w:rFonts w:eastAsia="等线"/>
          <w:sz w:val="20"/>
          <w:lang w:val="en-US" w:eastAsia="zh-CN"/>
        </w:rPr>
      </w:pPr>
    </w:p>
    <w:p w14:paraId="28806441" w14:textId="38577AB6" w:rsidR="0007614C" w:rsidRPr="00DC7C3E" w:rsidRDefault="00C34D52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ins w:id="17" w:author="Xiangxin Gu" w:date="2022-08-03T11:31:00Z">
        <w:r>
          <w:rPr>
            <w:rFonts w:eastAsia="等线"/>
            <w:sz w:val="20"/>
            <w:lang w:val="en-US" w:eastAsia="zh-CN"/>
          </w:rPr>
          <w:t>(10124)</w:t>
        </w:r>
      </w:ins>
      <w:ins w:id="18" w:author="Xiangxin Gu" w:date="2022-08-30T21:45:00Z">
        <w:r w:rsidR="006D2ADD">
          <w:rPr>
            <w:rFonts w:eastAsia="等线"/>
            <w:sz w:val="20"/>
            <w:lang w:val="en-US" w:eastAsia="zh-CN"/>
          </w:rPr>
          <w:t xml:space="preserve"> </w:t>
        </w:r>
      </w:ins>
      <w:ins w:id="19" w:author="Xiangxin Gu" w:date="2022-08-02T15:42:00Z">
        <w:r w:rsidR="006D2ADD">
          <w:rPr>
            <w:rFonts w:eastAsia="等线"/>
            <w:sz w:val="20"/>
            <w:lang w:val="en-US" w:eastAsia="zh-CN"/>
          </w:rPr>
          <w:t xml:space="preserve">The AID field </w:t>
        </w:r>
      </w:ins>
      <w:ins w:id="20" w:author="Xiangxin Gu" w:date="2022-08-30T21:44:00Z">
        <w:r w:rsidR="006D2ADD">
          <w:rPr>
            <w:rFonts w:eastAsia="等线"/>
            <w:sz w:val="20"/>
            <w:lang w:val="en-US" w:eastAsia="zh-CN"/>
          </w:rPr>
          <w:t xml:space="preserve">is </w:t>
        </w:r>
        <w:proofErr w:type="spellStart"/>
        <w:r w:rsidR="006D2ADD">
          <w:rPr>
            <w:rFonts w:eastAsia="等线"/>
            <w:sz w:val="20"/>
            <w:lang w:val="en-US" w:eastAsia="zh-CN"/>
          </w:rPr>
          <w:t>exsit</w:t>
        </w:r>
        <w:proofErr w:type="spellEnd"/>
        <w:r w:rsidR="006D2ADD">
          <w:rPr>
            <w:rFonts w:eastAsia="等线"/>
            <w:sz w:val="20"/>
            <w:lang w:val="en-US" w:eastAsia="zh-CN"/>
          </w:rPr>
          <w:t xml:space="preserve"> and </w:t>
        </w:r>
      </w:ins>
      <w:ins w:id="21" w:author="Xiangxin Gu" w:date="2022-08-02T15:42:00Z">
        <w:r w:rsidR="006D2ADD">
          <w:rPr>
            <w:rFonts w:eastAsia="等线"/>
            <w:sz w:val="20"/>
            <w:lang w:val="en-US" w:eastAsia="zh-CN"/>
          </w:rPr>
          <w:t>contain</w:t>
        </w:r>
      </w:ins>
      <w:ins w:id="22" w:author="Xiangxin Gu" w:date="2022-08-30T21:44:00Z">
        <w:r w:rsidR="006D2ADD">
          <w:rPr>
            <w:rFonts w:eastAsia="等线"/>
            <w:sz w:val="20"/>
            <w:lang w:val="en-US" w:eastAsia="zh-CN"/>
          </w:rPr>
          <w:t>s an AID element with</w:t>
        </w:r>
      </w:ins>
      <w:ins w:id="23" w:author="Xiangxin Gu" w:date="2022-08-02T15:42:00Z">
        <w:r w:rsidR="0007614C">
          <w:rPr>
            <w:rFonts w:eastAsia="等线"/>
            <w:sz w:val="20"/>
            <w:lang w:val="en-US" w:eastAsia="zh-CN"/>
          </w:rPr>
          <w:t xml:space="preserve"> the </w:t>
        </w:r>
      </w:ins>
      <w:ins w:id="24" w:author="Xiangxin Gu" w:date="2022-08-02T15:46:00Z">
        <w:r w:rsidR="0007614C">
          <w:rPr>
            <w:rFonts w:eastAsia="等线"/>
            <w:sz w:val="20"/>
            <w:lang w:val="en-US" w:eastAsia="zh-CN"/>
          </w:rPr>
          <w:t xml:space="preserve">AID </w:t>
        </w:r>
      </w:ins>
      <w:ins w:id="25" w:author="Xiangxin Gu" w:date="2022-08-02T15:47:00Z">
        <w:r w:rsidR="0007614C">
          <w:rPr>
            <w:rFonts w:eastAsia="等线"/>
            <w:sz w:val="20"/>
            <w:lang w:val="en-US" w:eastAsia="zh-CN"/>
          </w:rPr>
          <w:t>of the non-AP MLD assigned by the associated AP MLD</w:t>
        </w:r>
        <w:r w:rsidR="007A54DA">
          <w:rPr>
            <w:rFonts w:eastAsia="等线"/>
            <w:sz w:val="20"/>
            <w:lang w:val="en-US" w:eastAsia="zh-CN"/>
          </w:rPr>
          <w:t xml:space="preserve"> if the frame is sent by a</w:t>
        </w:r>
      </w:ins>
      <w:ins w:id="26" w:author="Xiangxin Gu" w:date="2022-08-10T17:07:00Z">
        <w:r w:rsidR="00501171">
          <w:rPr>
            <w:rFonts w:eastAsia="等线"/>
            <w:sz w:val="20"/>
            <w:lang w:val="en-US" w:eastAsia="zh-CN"/>
          </w:rPr>
          <w:t>n</w:t>
        </w:r>
      </w:ins>
      <w:ins w:id="27" w:author="Xiangxin Gu" w:date="2022-08-02T15:47:00Z">
        <w:r w:rsidR="007A54DA">
          <w:rPr>
            <w:rFonts w:eastAsia="等线"/>
            <w:sz w:val="20"/>
            <w:lang w:val="en-US" w:eastAsia="zh-CN"/>
          </w:rPr>
          <w:t xml:space="preserve"> </w:t>
        </w:r>
      </w:ins>
      <w:ins w:id="28" w:author="Xiangxin Gu" w:date="2022-08-02T15:48:00Z">
        <w:r w:rsidR="007A54DA">
          <w:rPr>
            <w:rFonts w:eastAsia="等线"/>
            <w:sz w:val="20"/>
            <w:lang w:val="en-US" w:eastAsia="zh-CN"/>
          </w:rPr>
          <w:t xml:space="preserve">AP affiliated with the AP MLD. Otherwise the </w:t>
        </w:r>
      </w:ins>
      <w:ins w:id="29" w:author="Xiangxin Gu" w:date="2022-08-02T15:49:00Z">
        <w:r w:rsidR="007A54DA">
          <w:rPr>
            <w:rFonts w:eastAsia="等线"/>
            <w:sz w:val="20"/>
            <w:lang w:val="en-US" w:eastAsia="zh-CN"/>
          </w:rPr>
          <w:t>AID field is not exist.</w:t>
        </w:r>
      </w:ins>
    </w:p>
    <w:p w14:paraId="7FC21E49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等线"/>
          <w:sz w:val="21"/>
          <w:szCs w:val="21"/>
          <w:lang w:val="en-US" w:eastAsia="zh-CN"/>
        </w:rPr>
      </w:pPr>
    </w:p>
    <w:p w14:paraId="5510C483" w14:textId="77777777" w:rsidR="00DC7C3E" w:rsidRPr="00DC7C3E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jc w:val="both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30" w:name="9.6.35.3_TID-To-Link_Mapping_Response_fr"/>
      <w:bookmarkEnd w:id="30"/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TID-To-Link</w:t>
      </w:r>
      <w:r w:rsidRPr="00DC7C3E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Response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7F4FC84D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32C435B3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 TID-To-Link Mapping Response frame is sent by a STA affiliated with an MLD in response to a TID- To-Link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Request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frame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to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accept</w:t>
      </w:r>
      <w:r w:rsidRPr="00DC7C3E">
        <w:rPr>
          <w:rFonts w:eastAsia="等线"/>
          <w:spacing w:val="-7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or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reject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proposed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TID-to-link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mapping,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or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sent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by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STA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proofErr w:type="spellStart"/>
      <w:r w:rsidRPr="00DC7C3E">
        <w:rPr>
          <w:rFonts w:eastAsia="等线"/>
          <w:sz w:val="20"/>
          <w:lang w:val="en-US" w:eastAsia="zh-CN"/>
        </w:rPr>
        <w:t>affil</w:t>
      </w:r>
      <w:proofErr w:type="spellEnd"/>
      <w:r w:rsidRPr="00DC7C3E">
        <w:rPr>
          <w:rFonts w:eastAsia="等线"/>
          <w:sz w:val="20"/>
          <w:lang w:val="en-US" w:eastAsia="zh-CN"/>
        </w:rPr>
        <w:t xml:space="preserve">- </w:t>
      </w:r>
      <w:proofErr w:type="spellStart"/>
      <w:r w:rsidRPr="00DC7C3E">
        <w:rPr>
          <w:rFonts w:eastAsia="等线"/>
          <w:sz w:val="20"/>
          <w:lang w:val="en-US" w:eastAsia="zh-CN"/>
        </w:rPr>
        <w:t>iated</w:t>
      </w:r>
      <w:proofErr w:type="spellEnd"/>
      <w:r w:rsidRPr="00DC7C3E">
        <w:rPr>
          <w:rFonts w:eastAsia="等线"/>
          <w:sz w:val="20"/>
          <w:lang w:val="en-US" w:eastAsia="zh-CN"/>
        </w:rPr>
        <w:t xml:space="preserve"> with an MLD to suggest a preferred TID-to-link mapping. The Action field of the TID-To-Link Map- ping Response frame contains the information shown in </w:t>
      </w:r>
      <w:hyperlink w:anchor="bookmark231" w:history="1">
        <w:r w:rsidRPr="00DC7C3E">
          <w:rPr>
            <w:rFonts w:eastAsia="等线"/>
            <w:sz w:val="20"/>
            <w:lang w:val="en-US" w:eastAsia="zh-CN"/>
          </w:rPr>
          <w:t>Table</w:t>
        </w:r>
        <w:r w:rsidRPr="00DC7C3E">
          <w:rPr>
            <w:rFonts w:eastAsia="等线"/>
            <w:spacing w:val="-3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9-623e (TID-To-Link Mapping Response</w:t>
        </w:r>
      </w:hyperlink>
      <w:r w:rsidRPr="00DC7C3E">
        <w:rPr>
          <w:rFonts w:eastAsia="等线"/>
          <w:sz w:val="20"/>
          <w:lang w:val="en-US" w:eastAsia="zh-CN"/>
        </w:rPr>
        <w:t xml:space="preserve"> </w:t>
      </w:r>
      <w:hyperlink w:anchor="bookmark231" w:history="1">
        <w:r w:rsidRPr="00DC7C3E">
          <w:rPr>
            <w:rFonts w:eastAsia="等线"/>
            <w:sz w:val="20"/>
            <w:lang w:val="en-US" w:eastAsia="zh-CN"/>
          </w:rPr>
          <w:t>frame Action field format)</w:t>
        </w:r>
      </w:hyperlink>
      <w:r w:rsidRPr="00DC7C3E">
        <w:rPr>
          <w:rFonts w:eastAsia="等线"/>
          <w:sz w:val="20"/>
          <w:lang w:val="en-US" w:eastAsia="zh-CN"/>
        </w:rPr>
        <w:t>.</w:t>
      </w:r>
    </w:p>
    <w:p w14:paraId="2C4CD41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z w:val="20"/>
          <w:lang w:val="en-US" w:eastAsia="zh-CN"/>
        </w:rPr>
      </w:pPr>
    </w:p>
    <w:p w14:paraId="1A715BD0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="等线"/>
          <w:sz w:val="18"/>
          <w:szCs w:val="18"/>
          <w:lang w:val="en-US" w:eastAsia="zh-CN"/>
        </w:rPr>
      </w:pPr>
    </w:p>
    <w:p w14:paraId="09DBEBCB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696" w:right="750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31" w:name="_bookmark231"/>
      <w:bookmarkEnd w:id="31"/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9-623e—TID-To-Link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Response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54F18B2F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32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14:paraId="190E6DCB" w14:textId="77777777" w:rsidTr="008219E9">
        <w:trPr>
          <w:trHeight w:val="37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1756C01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474" w:right="449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Order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BD4BB7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1947" w:right="1922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Information</w:t>
            </w:r>
          </w:p>
        </w:tc>
      </w:tr>
      <w:tr w:rsidR="00DC7C3E" w:rsidRPr="00DC7C3E" w14:paraId="5A998688" w14:textId="77777777" w:rsidTr="008219E9">
        <w:trPr>
          <w:trHeight w:val="30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96D511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A78E298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Category</w:t>
            </w:r>
          </w:p>
        </w:tc>
      </w:tr>
      <w:tr w:rsidR="00DC7C3E" w:rsidRPr="00DC7C3E" w14:paraId="0EB6FCC2" w14:textId="77777777" w:rsidTr="008219E9">
        <w:trPr>
          <w:trHeight w:val="322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CAFAC7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lastRenderedPageBreak/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03894B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Protected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Action</w:t>
            </w:r>
          </w:p>
        </w:tc>
      </w:tr>
      <w:tr w:rsidR="00DC7C3E" w:rsidRPr="00DC7C3E" w14:paraId="2D45A9BD" w14:textId="77777777" w:rsidTr="008219E9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DD9A38B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163D095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Dialog</w:t>
            </w:r>
            <w:r w:rsidRPr="00DC7C3E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Token</w:t>
            </w:r>
          </w:p>
        </w:tc>
      </w:tr>
      <w:tr w:rsidR="00DC7C3E" w:rsidRPr="00DC7C3E" w14:paraId="6DDF1AB2" w14:textId="77777777" w:rsidTr="008219E9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48D87AF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49B1E1E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rFonts w:eastAsia="等线"/>
                <w:spacing w:val="-4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Status</w:t>
            </w:r>
            <w:r w:rsidRPr="00DC7C3E">
              <w:rPr>
                <w:rFonts w:eastAsia="等线"/>
                <w:spacing w:val="-5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>Code</w:t>
            </w:r>
          </w:p>
        </w:tc>
      </w:tr>
      <w:tr w:rsidR="00DC7C3E" w:rsidRPr="00DC7C3E" w14:paraId="43F44BA2" w14:textId="77777777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33" w:author="Xiangxin Gu" w:date="2022-08-02T15:41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0"/>
          <w:trPrChange w:id="34" w:author="Xiangxin Gu" w:date="2022-08-02T15:41:00Z">
            <w:trPr>
              <w:gridAfter w:val="0"/>
              <w:trHeight w:val="510"/>
            </w:trPr>
          </w:trPrChange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PrChange w:id="35" w:author="Xiangxin Gu" w:date="2022-08-02T15:41:00Z">
              <w:tcPr>
                <w:tcW w:w="1599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2310088A" w14:textId="287F7993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PrChange w:id="36" w:author="Xiangxin Gu" w:date="2022-08-02T15:41:00Z">
              <w:tcPr>
                <w:tcW w:w="5001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392462EF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0" w:lineRule="auto"/>
              <w:ind w:left="117" w:right="91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TID-To-Link</w:t>
            </w:r>
            <w:r w:rsidRPr="00DC7C3E">
              <w:rPr>
                <w:rFonts w:eastAsia="等线"/>
                <w:spacing w:val="-12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Mapping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(see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begin"/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instrText xml:space="preserve"> HYPERLINK \l "bookmark193" </w:instrTex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separate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9.4.2.314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(TID-To-Link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Mapping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end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begin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instrText xml:space="preserve"> HYPERLINK \l "bookmark193" </w:instrTex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separate"/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element)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end"/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)</w:t>
            </w:r>
          </w:p>
        </w:tc>
      </w:tr>
      <w:tr w:rsidR="0007614C" w:rsidRPr="00DC7C3E" w14:paraId="57405CBE" w14:textId="77777777" w:rsidTr="008219E9">
        <w:trPr>
          <w:trHeight w:val="510"/>
          <w:ins w:id="37" w:author="Xiangxin Gu" w:date="2022-08-02T15:41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F936DA5" w14:textId="5B32B9B1" w:rsidR="0007614C" w:rsidRPr="00DC7C3E" w:rsidRDefault="0007614C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ins w:id="38" w:author="Xiangxin Gu" w:date="2022-08-02T15:41:00Z"/>
                <w:rFonts w:eastAsia="等线"/>
                <w:sz w:val="18"/>
                <w:szCs w:val="18"/>
                <w:lang w:val="en-US" w:eastAsia="zh-CN"/>
              </w:rPr>
            </w:pPr>
            <w:ins w:id="39" w:author="Xiangxin Gu" w:date="2022-08-02T15:41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6</w:t>
              </w:r>
            </w:ins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5E2576B" w14:textId="78959C4A" w:rsidR="0007614C" w:rsidRPr="00DC7C3E" w:rsidRDefault="00C34D52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0" w:lineRule="auto"/>
              <w:ind w:left="117" w:right="91"/>
              <w:rPr>
                <w:ins w:id="40" w:author="Xiangxin Gu" w:date="2022-08-02T15:41:00Z"/>
                <w:rFonts w:eastAsia="等线"/>
                <w:sz w:val="18"/>
                <w:szCs w:val="18"/>
                <w:lang w:val="en-US" w:eastAsia="zh-CN"/>
              </w:rPr>
            </w:pPr>
            <w:ins w:id="41" w:author="Xiangxin Gu" w:date="2022-08-03T11:31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(10124)</w:t>
              </w:r>
            </w:ins>
            <w:ins w:id="42" w:author="Xiangxin Gu" w:date="2022-08-02T15:41:00Z">
              <w:r w:rsidR="00E621D2">
                <w:rPr>
                  <w:rFonts w:eastAsia="等线"/>
                  <w:sz w:val="18"/>
                  <w:szCs w:val="18"/>
                  <w:lang w:val="en-US" w:eastAsia="zh-CN"/>
                </w:rPr>
                <w:t>AID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(see 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9.4.2.163 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(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>AID element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)) (optional)</w:t>
              </w:r>
            </w:ins>
          </w:p>
        </w:tc>
      </w:tr>
    </w:tbl>
    <w:p w14:paraId="0E06536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i/>
          <w:iCs/>
          <w:szCs w:val="22"/>
          <w:lang w:val="en-US" w:eastAsia="zh-CN"/>
        </w:rPr>
      </w:pPr>
    </w:p>
    <w:p w14:paraId="23BA702F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66"/>
        <w:ind w:left="1000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Category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hyperlink w:anchor="bookmark81" w:history="1">
        <w:r w:rsidRPr="00DC7C3E">
          <w:rPr>
            <w:rFonts w:eastAsia="等线"/>
            <w:sz w:val="20"/>
            <w:lang w:val="en-US" w:eastAsia="zh-CN"/>
          </w:rPr>
          <w:t>9.4.1.11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426E85C7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8"/>
          <w:szCs w:val="28"/>
          <w:lang w:val="en-US" w:eastAsia="zh-CN"/>
        </w:rPr>
      </w:pPr>
    </w:p>
    <w:p w14:paraId="250F00CE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9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Protected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EHT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Action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hyperlink w:anchor="bookmark228" w:history="1">
        <w:r w:rsidRPr="00DC7C3E">
          <w:rPr>
            <w:rFonts w:eastAsia="等线"/>
            <w:sz w:val="20"/>
            <w:lang w:val="en-US" w:eastAsia="zh-CN"/>
          </w:rPr>
          <w:t>9.6.35.1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(Protected</w:t>
        </w:r>
        <w:r w:rsidRPr="00DC7C3E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EHT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4B9EACB0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8"/>
          <w:szCs w:val="28"/>
          <w:lang w:val="en-US" w:eastAsia="zh-CN"/>
        </w:rPr>
      </w:pPr>
    </w:p>
    <w:p w14:paraId="2153AB37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When the TID-To-Link Mapping Response frame is transmitted as a response to a TID-To-Link Mapping Request frame, the Dialog Token field is the value in the corresponding TID-To-Link Mapping Request frame. When the TID-To-Link Mapping Response frame is transmitted as an unsolicited response, then the Dialog token is set to 0.</w:t>
      </w:r>
    </w:p>
    <w:p w14:paraId="21DC1734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="等线"/>
          <w:sz w:val="27"/>
          <w:szCs w:val="27"/>
          <w:lang w:val="en-US" w:eastAsia="zh-CN"/>
        </w:rPr>
      </w:pPr>
    </w:p>
    <w:p w14:paraId="1372DE8A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1000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Status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Code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hyperlink w:anchor="bookmark79" w:history="1">
        <w:r w:rsidRPr="00DC7C3E">
          <w:rPr>
            <w:rFonts w:eastAsia="等线"/>
            <w:sz w:val="20"/>
            <w:lang w:val="en-US" w:eastAsia="zh-CN"/>
          </w:rPr>
          <w:t>9.4.1.9</w:t>
        </w:r>
        <w:r w:rsidRPr="00DC7C3E">
          <w:rPr>
            <w:rFonts w:eastAsia="等线"/>
            <w:spacing w:val="-3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(Status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Code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38D013E6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8"/>
          <w:szCs w:val="28"/>
          <w:lang w:val="en-US" w:eastAsia="zh-CN"/>
        </w:rPr>
      </w:pPr>
    </w:p>
    <w:p w14:paraId="21982823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9"/>
        <w:jc w:val="both"/>
        <w:rPr>
          <w:rFonts w:eastAsia="等线"/>
          <w:spacing w:val="-5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 TID-To-Link</w:t>
      </w:r>
      <w:r w:rsidRPr="00DC7C3E">
        <w:rPr>
          <w:rFonts w:eastAsia="等线"/>
          <w:spacing w:val="1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 field contains zero, one, or</w:t>
      </w:r>
      <w:r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two</w:t>
      </w:r>
      <w:r w:rsidRPr="00DC7C3E">
        <w:rPr>
          <w:rFonts w:eastAsia="等线"/>
          <w:spacing w:val="1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TID-To-Link Mapping elements as</w:t>
      </w:r>
      <w:r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 xml:space="preserve">specified </w:t>
      </w:r>
      <w:r w:rsidRPr="00DC7C3E">
        <w:rPr>
          <w:rFonts w:eastAsia="等线"/>
          <w:spacing w:val="-5"/>
          <w:sz w:val="20"/>
          <w:lang w:val="en-US" w:eastAsia="zh-CN"/>
        </w:rPr>
        <w:t>in</w:t>
      </w:r>
    </w:p>
    <w:p w14:paraId="6548886D" w14:textId="25D8C3BC" w:rsidR="00DC7C3E" w:rsidRDefault="006D5214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999" w:right="995"/>
        <w:jc w:val="both"/>
        <w:rPr>
          <w:ins w:id="43" w:author="Xiangxin Gu" w:date="2022-08-02T15:50:00Z"/>
          <w:rFonts w:eastAsia="等线"/>
          <w:spacing w:val="-2"/>
          <w:sz w:val="20"/>
          <w:lang w:val="en-US" w:eastAsia="zh-CN"/>
        </w:rPr>
      </w:pPr>
      <w:hyperlink w:anchor="bookmark193" w:history="1">
        <w:r w:rsidR="00DC7C3E" w:rsidRPr="00DC7C3E">
          <w:rPr>
            <w:rFonts w:eastAsia="等线"/>
            <w:sz w:val="20"/>
            <w:lang w:val="en-US" w:eastAsia="zh-CN"/>
          </w:rPr>
          <w:t>9.4.2.314 (TID-To-Link Mapping element)</w:t>
        </w:r>
      </w:hyperlink>
      <w:r w:rsidR="00DC7C3E" w:rsidRPr="00DC7C3E">
        <w:rPr>
          <w:rFonts w:eastAsia="等线"/>
          <w:sz w:val="20"/>
          <w:lang w:val="en-US" w:eastAsia="zh-CN"/>
        </w:rPr>
        <w:t xml:space="preserve"> in order to suggest a preferred mapping. It contains one or two TID-To-Link Mapping elements if the Status Code is set to 134 (PREFERRED_TID_TO_LINK_MAP- PING_SUGGESTED). Otherwise, it does not contain a TID-To-Link Mapping element. When it contains two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TID-To-Link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Mapping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elements,</w:t>
      </w:r>
      <w:r w:rsidR="00DC7C3E" w:rsidRPr="00DC7C3E">
        <w:rPr>
          <w:rFonts w:eastAsia="等线"/>
          <w:spacing w:val="-7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7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Direction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subfield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in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one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of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TID-To-Link</w:t>
      </w:r>
      <w:r w:rsidR="00DC7C3E" w:rsidRPr="00DC7C3E">
        <w:rPr>
          <w:rFonts w:eastAsia="等线"/>
          <w:spacing w:val="-7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Mapping</w:t>
      </w:r>
      <w:r w:rsidR="00DC7C3E" w:rsidRPr="00DC7C3E">
        <w:rPr>
          <w:rFonts w:eastAsia="等线"/>
          <w:spacing w:val="-7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elements</w:t>
      </w:r>
      <w:r w:rsidR="00DC7C3E"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is set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to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0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(Downlink)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and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Direction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subfield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in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other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of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TID-To-Link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Mapping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elements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is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set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to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 xml:space="preserve">1 </w:t>
      </w:r>
      <w:r w:rsidR="00DC7C3E" w:rsidRPr="00DC7C3E">
        <w:rPr>
          <w:rFonts w:eastAsia="等线"/>
          <w:spacing w:val="-2"/>
          <w:sz w:val="20"/>
          <w:lang w:val="en-US" w:eastAsia="zh-CN"/>
        </w:rPr>
        <w:t>(Uplink).</w:t>
      </w:r>
    </w:p>
    <w:p w14:paraId="07D9D532" w14:textId="4AD4A718" w:rsidR="007A54DA" w:rsidRDefault="007A54DA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999" w:right="995"/>
        <w:jc w:val="both"/>
        <w:rPr>
          <w:ins w:id="44" w:author="Xiangxin Gu" w:date="2022-08-02T15:50:00Z"/>
          <w:rFonts w:eastAsia="等线"/>
          <w:spacing w:val="-2"/>
          <w:sz w:val="20"/>
          <w:lang w:val="en-US" w:eastAsia="zh-CN"/>
        </w:rPr>
      </w:pPr>
    </w:p>
    <w:p w14:paraId="290C3963" w14:textId="77777777" w:rsidR="006D2ADD" w:rsidRPr="00DC7C3E" w:rsidRDefault="006D2ADD" w:rsidP="006D2ADD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ins w:id="45" w:author="Xiangxin Gu" w:date="2022-08-30T21:45:00Z"/>
          <w:rFonts w:eastAsia="等线"/>
          <w:sz w:val="20"/>
          <w:lang w:val="en-US" w:eastAsia="zh-CN"/>
        </w:rPr>
      </w:pPr>
      <w:ins w:id="46" w:author="Xiangxin Gu" w:date="2022-08-30T21:45:00Z">
        <w:r>
          <w:rPr>
            <w:rFonts w:eastAsia="等线"/>
            <w:sz w:val="20"/>
            <w:lang w:val="en-US" w:eastAsia="zh-CN"/>
          </w:rPr>
          <w:t xml:space="preserve">(10124) The AID field is </w:t>
        </w:r>
        <w:proofErr w:type="spellStart"/>
        <w:r>
          <w:rPr>
            <w:rFonts w:eastAsia="等线"/>
            <w:sz w:val="20"/>
            <w:lang w:val="en-US" w:eastAsia="zh-CN"/>
          </w:rPr>
          <w:t>exsit</w:t>
        </w:r>
        <w:proofErr w:type="spellEnd"/>
        <w:r>
          <w:rPr>
            <w:rFonts w:eastAsia="等线"/>
            <w:sz w:val="20"/>
            <w:lang w:val="en-US" w:eastAsia="zh-CN"/>
          </w:rPr>
          <w:t xml:space="preserve"> and contains an AID element with the AID of the non-AP MLD assigned by the associated AP MLD if the frame is sent by an AP affiliated with the AP MLD. Otherwise the AID field is not exist.</w:t>
        </w:r>
      </w:ins>
    </w:p>
    <w:p w14:paraId="5B1B2BF1" w14:textId="77777777" w:rsidR="007A54DA" w:rsidRPr="00DC7C3E" w:rsidRDefault="007A54DA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999" w:right="995"/>
        <w:jc w:val="both"/>
        <w:rPr>
          <w:rFonts w:eastAsia="等线"/>
          <w:spacing w:val="-2"/>
          <w:sz w:val="20"/>
          <w:lang w:val="en-US" w:eastAsia="zh-CN"/>
        </w:rPr>
      </w:pPr>
    </w:p>
    <w:p w14:paraId="2AA6A2E7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等线"/>
          <w:sz w:val="27"/>
          <w:szCs w:val="27"/>
          <w:lang w:val="en-US" w:eastAsia="zh-CN"/>
        </w:rPr>
      </w:pPr>
    </w:p>
    <w:p w14:paraId="55C44192" w14:textId="77777777" w:rsidR="00DC7C3E" w:rsidRPr="00DC7C3E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"/>
        <w:jc w:val="both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47" w:name="9.6.35.4_TID-To-Link_Mapping_Teardown_fr"/>
      <w:bookmarkEnd w:id="47"/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TID-To-Link</w:t>
      </w:r>
      <w:r w:rsidRPr="00DC7C3E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Teardown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65146D15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等线" w:hAnsi="Arial" w:cs="Arial"/>
          <w:b/>
          <w:bCs/>
          <w:sz w:val="28"/>
          <w:szCs w:val="28"/>
          <w:lang w:val="en-US" w:eastAsia="zh-CN"/>
        </w:rPr>
      </w:pPr>
    </w:p>
    <w:p w14:paraId="5BA99FCF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52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TID-to-link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Teardown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frame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sent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by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</w:t>
      </w:r>
      <w:r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STA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affiliated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with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MLD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to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request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teardown of an existing TID-to-link mapping that have been negotiated with the peer MLD. The Action field of the TID-to-link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Teardown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frame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contains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information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shown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hyperlink w:anchor="bookmark232" w:history="1">
        <w:r w:rsidRPr="00DC7C3E">
          <w:rPr>
            <w:rFonts w:eastAsia="等线"/>
            <w:sz w:val="20"/>
            <w:lang w:val="en-US" w:eastAsia="zh-CN"/>
          </w:rPr>
          <w:t>Table</w:t>
        </w:r>
        <w:r w:rsidRPr="00DC7C3E">
          <w:rPr>
            <w:rFonts w:eastAsia="等线"/>
            <w:spacing w:val="-3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9-623f</w:t>
        </w:r>
        <w:r w:rsidRPr="00DC7C3E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(TID-To-Link</w:t>
        </w:r>
        <w:r w:rsidRPr="00DC7C3E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Map-</w:t>
        </w:r>
      </w:hyperlink>
      <w:r w:rsidRPr="00DC7C3E">
        <w:rPr>
          <w:rFonts w:eastAsia="等线"/>
          <w:sz w:val="20"/>
          <w:lang w:val="en-US" w:eastAsia="zh-CN"/>
        </w:rPr>
        <w:t xml:space="preserve"> </w:t>
      </w:r>
      <w:hyperlink w:anchor="bookmark232" w:history="1">
        <w:r w:rsidRPr="00DC7C3E">
          <w:rPr>
            <w:rFonts w:eastAsia="等线"/>
            <w:sz w:val="20"/>
            <w:lang w:val="en-US" w:eastAsia="zh-CN"/>
          </w:rPr>
          <w:t>ping Teardown frame Action field format)</w:t>
        </w:r>
      </w:hyperlink>
      <w:r w:rsidRPr="00DC7C3E">
        <w:rPr>
          <w:rFonts w:eastAsia="等线"/>
          <w:sz w:val="20"/>
          <w:lang w:val="en-US" w:eastAsia="zh-CN"/>
        </w:rPr>
        <w:t>.</w:t>
      </w:r>
    </w:p>
    <w:p w14:paraId="1564B89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等线"/>
          <w:sz w:val="29"/>
          <w:szCs w:val="29"/>
          <w:lang w:val="en-US" w:eastAsia="zh-CN"/>
        </w:rPr>
      </w:pPr>
    </w:p>
    <w:p w14:paraId="540A6460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93"/>
        <w:ind w:left="696" w:right="747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48" w:name="_bookmark232"/>
      <w:bookmarkEnd w:id="48"/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9-623f—TID-To-Link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Teardown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2DB9A9D1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49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14:paraId="5F8DFB19" w14:textId="77777777" w:rsidTr="008219E9">
        <w:trPr>
          <w:trHeight w:val="37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482D4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474" w:right="449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Order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0BD8EF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1947" w:right="1922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Information</w:t>
            </w:r>
          </w:p>
        </w:tc>
      </w:tr>
      <w:tr w:rsidR="00DC7C3E" w:rsidRPr="00DC7C3E" w14:paraId="7BC14DDB" w14:textId="77777777" w:rsidTr="008219E9">
        <w:trPr>
          <w:trHeight w:val="311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E6E9B6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A0E015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Category</w:t>
            </w:r>
          </w:p>
        </w:tc>
      </w:tr>
      <w:tr w:rsidR="00DC7C3E" w:rsidRPr="00DC7C3E" w14:paraId="1C67192B" w14:textId="77777777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50" w:author="Xiangxin Gu" w:date="2022-08-02T15:41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13"/>
          <w:trPrChange w:id="51" w:author="Xiangxin Gu" w:date="2022-08-02T15:41:00Z">
            <w:trPr>
              <w:gridAfter w:val="0"/>
              <w:trHeight w:val="313"/>
            </w:trPr>
          </w:trPrChange>
        </w:trPr>
        <w:tc>
          <w:tcPr>
            <w:tcW w:w="15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52" w:author="Xiangxin Gu" w:date="2022-08-02T15:41:00Z">
              <w:tcPr>
                <w:tcW w:w="15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41D4CEA8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53" w:author="Xiangxin Gu" w:date="2022-08-02T15:41:00Z">
              <w:tcPr>
                <w:tcW w:w="5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1C08E5DD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Protected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Action</w:t>
            </w:r>
          </w:p>
        </w:tc>
      </w:tr>
      <w:tr w:rsidR="0007614C" w:rsidRPr="00DC7C3E" w14:paraId="2D005D0F" w14:textId="77777777" w:rsidTr="0007614C">
        <w:trPr>
          <w:trHeight w:val="313"/>
          <w:ins w:id="54" w:author="Xiangxin Gu" w:date="2022-08-02T15:41:00Z"/>
        </w:trPr>
        <w:tc>
          <w:tcPr>
            <w:tcW w:w="15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6CA555D" w14:textId="01FED568" w:rsidR="0007614C" w:rsidRPr="00DC7C3E" w:rsidRDefault="0007614C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24"/>
              <w:jc w:val="center"/>
              <w:rPr>
                <w:ins w:id="55" w:author="Xiangxin Gu" w:date="2022-08-02T15:41:00Z"/>
                <w:rFonts w:eastAsia="等线"/>
                <w:sz w:val="18"/>
                <w:szCs w:val="18"/>
                <w:lang w:val="en-US" w:eastAsia="zh-CN"/>
              </w:rPr>
            </w:pPr>
            <w:ins w:id="56" w:author="Xiangxin Gu" w:date="2022-08-02T15:41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2</w:t>
              </w:r>
            </w:ins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B39A1C9" w14:textId="58D8E06F" w:rsidR="0007614C" w:rsidRPr="00DC7C3E" w:rsidRDefault="00C34D52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117"/>
              <w:rPr>
                <w:ins w:id="57" w:author="Xiangxin Gu" w:date="2022-08-02T15:41:00Z"/>
                <w:rFonts w:eastAsia="等线"/>
                <w:sz w:val="18"/>
                <w:szCs w:val="18"/>
                <w:lang w:val="en-US" w:eastAsia="zh-CN"/>
              </w:rPr>
            </w:pPr>
            <w:ins w:id="58" w:author="Xiangxin Gu" w:date="2022-08-03T11:31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(10124)</w:t>
              </w:r>
            </w:ins>
            <w:ins w:id="59" w:author="Xiangxin Gu" w:date="2022-08-02T15:41:00Z">
              <w:r w:rsidR="00305E83">
                <w:rPr>
                  <w:rFonts w:eastAsia="等线"/>
                  <w:sz w:val="18"/>
                  <w:szCs w:val="18"/>
                  <w:lang w:val="en-US" w:eastAsia="zh-CN"/>
                </w:rPr>
                <w:t>AID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(see 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9.4.2.163 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(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>AID element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)) (optional)</w:t>
              </w:r>
            </w:ins>
          </w:p>
        </w:tc>
      </w:tr>
    </w:tbl>
    <w:p w14:paraId="3A3D3DD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5A7A5C49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eastAsia="等线" w:hAnsi="Arial" w:cs="Arial"/>
          <w:b/>
          <w:bCs/>
          <w:sz w:val="23"/>
          <w:szCs w:val="23"/>
          <w:lang w:val="en-US" w:eastAsia="zh-CN"/>
        </w:rPr>
      </w:pPr>
    </w:p>
    <w:p w14:paraId="23334E0A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Category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hyperlink w:anchor="bookmark81" w:history="1">
        <w:r w:rsidRPr="00DC7C3E">
          <w:rPr>
            <w:rFonts w:eastAsia="等线"/>
            <w:sz w:val="20"/>
            <w:lang w:val="en-US" w:eastAsia="zh-CN"/>
          </w:rPr>
          <w:t>9.4.1.11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0245903B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等线"/>
          <w:sz w:val="28"/>
          <w:szCs w:val="28"/>
          <w:lang w:val="en-US" w:eastAsia="zh-CN"/>
        </w:rPr>
      </w:pPr>
    </w:p>
    <w:p w14:paraId="41BADC8F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Protected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EHT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Action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hyperlink w:anchor="bookmark228" w:history="1">
        <w:r w:rsidRPr="00DC7C3E">
          <w:rPr>
            <w:rFonts w:eastAsia="等线"/>
            <w:sz w:val="20"/>
            <w:lang w:val="en-US" w:eastAsia="zh-CN"/>
          </w:rPr>
          <w:t>9.6.35.1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(Protected</w:t>
        </w:r>
        <w:r w:rsidRPr="00DC7C3E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EHT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247CDFE6" w14:textId="0299FA77" w:rsidR="007A54DA" w:rsidRDefault="007A54DA" w:rsidP="007A54DA">
      <w:pPr>
        <w:widowControl w:val="0"/>
        <w:kinsoku w:val="0"/>
        <w:overflowPunct w:val="0"/>
        <w:autoSpaceDE w:val="0"/>
        <w:autoSpaceDN w:val="0"/>
        <w:adjustRightInd w:val="0"/>
        <w:rPr>
          <w:ins w:id="60" w:author="Xiangxin Gu" w:date="2022-08-02T15:55:00Z"/>
          <w:rFonts w:eastAsia="等线"/>
          <w:spacing w:val="-2"/>
          <w:sz w:val="20"/>
          <w:lang w:val="en-US" w:eastAsia="zh-CN"/>
        </w:rPr>
      </w:pPr>
    </w:p>
    <w:p w14:paraId="6C40E7E0" w14:textId="77777777" w:rsidR="006D2ADD" w:rsidRPr="00DC7C3E" w:rsidRDefault="006D2ADD" w:rsidP="006D2ADD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ins w:id="61" w:author="Xiangxin Gu" w:date="2022-08-30T21:46:00Z"/>
          <w:rFonts w:eastAsia="等线"/>
          <w:sz w:val="20"/>
          <w:lang w:val="en-US" w:eastAsia="zh-CN"/>
        </w:rPr>
      </w:pPr>
      <w:ins w:id="62" w:author="Xiangxin Gu" w:date="2022-08-30T21:46:00Z">
        <w:r>
          <w:rPr>
            <w:rFonts w:eastAsia="等线"/>
            <w:sz w:val="20"/>
            <w:lang w:val="en-US" w:eastAsia="zh-CN"/>
          </w:rPr>
          <w:t xml:space="preserve">(10124) The AID field is </w:t>
        </w:r>
        <w:proofErr w:type="spellStart"/>
        <w:r>
          <w:rPr>
            <w:rFonts w:eastAsia="等线"/>
            <w:sz w:val="20"/>
            <w:lang w:val="en-US" w:eastAsia="zh-CN"/>
          </w:rPr>
          <w:t>exsit</w:t>
        </w:r>
        <w:proofErr w:type="spellEnd"/>
        <w:r>
          <w:rPr>
            <w:rFonts w:eastAsia="等线"/>
            <w:sz w:val="20"/>
            <w:lang w:val="en-US" w:eastAsia="zh-CN"/>
          </w:rPr>
          <w:t xml:space="preserve"> and contains an AID element with the AID of the non-AP MLD assigned by the associated AP MLD if the frame is sent by an AP affiliated with the AP MLD. Otherwise the AID field is not exist.</w:t>
        </w:r>
      </w:ins>
    </w:p>
    <w:p w14:paraId="682A5B74" w14:textId="3C85B32D" w:rsidR="007A54DA" w:rsidRDefault="007A54DA" w:rsidP="008219E9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pacing w:val="-2"/>
          <w:sz w:val="20"/>
          <w:lang w:val="en-US" w:eastAsia="zh-CN"/>
        </w:rPr>
      </w:pPr>
    </w:p>
    <w:p w14:paraId="7037A853" w14:textId="7D1D7707" w:rsidR="008219E9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pacing w:val="-2"/>
          <w:sz w:val="20"/>
          <w:lang w:val="en-US" w:eastAsia="zh-CN"/>
        </w:rPr>
      </w:pPr>
    </w:p>
    <w:p w14:paraId="2ECBA60B" w14:textId="50DA8680" w:rsidR="008219E9" w:rsidRPr="00B10E62" w:rsidRDefault="008219E9" w:rsidP="008219E9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Pr="00CB06A1">
        <w:rPr>
          <w:i/>
          <w:lang w:eastAsia="ko-KR"/>
        </w:rPr>
        <w:t>9.</w:t>
      </w:r>
      <w:r>
        <w:rPr>
          <w:i/>
          <w:lang w:eastAsia="ko-KR"/>
        </w:rPr>
        <w:t>4.2.163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2BBAA15" w14:textId="77777777" w:rsidR="008219E9" w:rsidRPr="008219E9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before="102"/>
        <w:ind w:left="1000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8219E9">
        <w:rPr>
          <w:rFonts w:ascii="Arial" w:eastAsia="等线" w:hAnsi="Arial" w:cs="Arial"/>
          <w:b/>
          <w:bCs/>
          <w:sz w:val="20"/>
          <w:lang w:val="en-US" w:eastAsia="zh-CN"/>
        </w:rPr>
        <w:t>9.4.2.163</w:t>
      </w:r>
      <w:r w:rsidRPr="008219E9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8219E9">
        <w:rPr>
          <w:rFonts w:ascii="Arial" w:eastAsia="等线" w:hAnsi="Arial" w:cs="Arial"/>
          <w:b/>
          <w:bCs/>
          <w:sz w:val="20"/>
          <w:lang w:val="en-US" w:eastAsia="zh-CN"/>
        </w:rPr>
        <w:t>AID</w:t>
      </w:r>
      <w:r w:rsidRPr="008219E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8219E9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element</w:t>
      </w:r>
    </w:p>
    <w:p w14:paraId="511756A4" w14:textId="77777777" w:rsidR="008219E9" w:rsidRPr="008219E9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等线"/>
          <w:b/>
          <w:bCs/>
          <w:i/>
          <w:iCs/>
          <w:sz w:val="21"/>
          <w:szCs w:val="21"/>
          <w:lang w:val="en-US" w:eastAsia="zh-CN"/>
        </w:rPr>
      </w:pPr>
    </w:p>
    <w:p w14:paraId="6B1E9651" w14:textId="6169F9E9" w:rsidR="008219E9" w:rsidRDefault="008219E9" w:rsidP="0041619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8219E9">
        <w:rPr>
          <w:rFonts w:eastAsia="等线"/>
          <w:sz w:val="20"/>
          <w:lang w:val="en-US" w:eastAsia="zh-CN"/>
        </w:rPr>
        <w:t xml:space="preserve">The AID element includes the AID assigned by an AP </w:t>
      </w:r>
      <w:r w:rsidRPr="008219E9">
        <w:rPr>
          <w:rFonts w:eastAsia="等线"/>
          <w:sz w:val="20"/>
          <w:u w:val="single"/>
          <w:lang w:val="en-US" w:eastAsia="zh-CN"/>
        </w:rPr>
        <w:t xml:space="preserve">or an AP MLD </w:t>
      </w:r>
      <w:r w:rsidRPr="008219E9">
        <w:rPr>
          <w:rFonts w:eastAsia="等线"/>
          <w:sz w:val="20"/>
          <w:lang w:val="en-US" w:eastAsia="zh-CN"/>
        </w:rPr>
        <w:t xml:space="preserve">during association </w:t>
      </w:r>
      <w:r w:rsidRPr="008219E9">
        <w:rPr>
          <w:rFonts w:eastAsia="等线"/>
          <w:sz w:val="20"/>
          <w:u w:val="single"/>
          <w:lang w:val="en-US" w:eastAsia="zh-CN"/>
        </w:rPr>
        <w:t>(see 11.3 (STA</w:t>
      </w:r>
      <w:r w:rsidRPr="008219E9">
        <w:rPr>
          <w:rFonts w:eastAsia="等线"/>
          <w:sz w:val="20"/>
          <w:lang w:val="en-US" w:eastAsia="zh-CN"/>
        </w:rPr>
        <w:t xml:space="preserve"> </w:t>
      </w:r>
      <w:proofErr w:type="spellStart"/>
      <w:r w:rsidRPr="008219E9">
        <w:rPr>
          <w:rFonts w:eastAsia="等线"/>
          <w:sz w:val="20"/>
          <w:u w:val="single"/>
          <w:lang w:val="en-US" w:eastAsia="zh-CN"/>
        </w:rPr>
        <w:t>authenticationAuthentication</w:t>
      </w:r>
      <w:proofErr w:type="spellEnd"/>
      <w:r w:rsidRPr="008219E9">
        <w:rPr>
          <w:rFonts w:eastAsia="等线"/>
          <w:sz w:val="20"/>
          <w:u w:val="single"/>
          <w:lang w:val="en-US" w:eastAsia="zh-CN"/>
        </w:rPr>
        <w:t xml:space="preserve"> and association))</w:t>
      </w:r>
      <w:ins w:id="63" w:author="Xiangxin Gu" w:date="2022-08-02T16:00:00Z">
        <w:r>
          <w:rPr>
            <w:rFonts w:eastAsia="等线"/>
            <w:sz w:val="20"/>
            <w:u w:val="single"/>
            <w:lang w:val="en-US" w:eastAsia="zh-CN"/>
          </w:rPr>
          <w:t xml:space="preserve"> </w:t>
        </w:r>
      </w:ins>
      <w:ins w:id="64" w:author="Xiangxin Gu" w:date="2022-08-03T11:32:00Z">
        <w:r w:rsidR="00C34D52">
          <w:rPr>
            <w:rFonts w:eastAsia="等线"/>
            <w:sz w:val="20"/>
            <w:u w:val="single"/>
            <w:lang w:val="en-US" w:eastAsia="zh-CN"/>
          </w:rPr>
          <w:t>(10124)</w:t>
        </w:r>
      </w:ins>
      <w:ins w:id="65" w:author="Xiangxin Gu" w:date="2022-08-30T21:23:00Z">
        <w:r w:rsidR="00305E83">
          <w:rPr>
            <w:rFonts w:eastAsia="等线"/>
            <w:sz w:val="20"/>
            <w:u w:val="single"/>
            <w:lang w:val="en-US" w:eastAsia="zh-CN"/>
          </w:rPr>
          <w:t xml:space="preserve"> </w:t>
        </w:r>
      </w:ins>
      <w:ins w:id="66" w:author="Xiangxin Gu" w:date="2022-08-02T16:00:00Z">
        <w:r>
          <w:rPr>
            <w:rFonts w:eastAsia="等线"/>
            <w:sz w:val="20"/>
            <w:u w:val="single"/>
            <w:lang w:val="en-US" w:eastAsia="zh-CN"/>
          </w:rPr>
          <w:t>or TID-To-Link mapping</w:t>
        </w:r>
      </w:ins>
      <w:ins w:id="67" w:author="Xiangxin Gu" w:date="2022-08-02T16:01:00Z">
        <w:r>
          <w:rPr>
            <w:rFonts w:eastAsia="等线"/>
            <w:sz w:val="20"/>
            <w:u w:val="single"/>
            <w:lang w:val="en-US" w:eastAsia="zh-CN"/>
          </w:rPr>
          <w:t xml:space="preserve"> negotiation</w:t>
        </w:r>
      </w:ins>
      <w:ins w:id="68" w:author="Xiangxin Gu" w:date="2022-08-02T16:00:00Z">
        <w:r>
          <w:rPr>
            <w:rFonts w:eastAsia="等线"/>
            <w:sz w:val="20"/>
            <w:u w:val="single"/>
            <w:lang w:val="en-US" w:eastAsia="zh-CN"/>
          </w:rPr>
          <w:t xml:space="preserve"> (see </w:t>
        </w:r>
      </w:ins>
      <w:ins w:id="69" w:author="Xiangxin Gu" w:date="2022-08-02T16:01:00Z">
        <w:r w:rsidRPr="008219E9">
          <w:rPr>
            <w:rFonts w:eastAsia="等线"/>
            <w:sz w:val="20"/>
            <w:u w:val="single"/>
            <w:lang w:val="en-US" w:eastAsia="zh-CN"/>
          </w:rPr>
          <w:t xml:space="preserve">35.3.7.1 </w:t>
        </w:r>
        <w:r>
          <w:rPr>
            <w:rFonts w:eastAsia="等线"/>
            <w:sz w:val="20"/>
            <w:u w:val="single"/>
            <w:lang w:val="en-US" w:eastAsia="zh-CN"/>
          </w:rPr>
          <w:t>(</w:t>
        </w:r>
        <w:r w:rsidRPr="008219E9">
          <w:rPr>
            <w:rFonts w:eastAsia="等线"/>
            <w:sz w:val="20"/>
            <w:u w:val="single"/>
            <w:lang w:val="en-US" w:eastAsia="zh-CN"/>
          </w:rPr>
          <w:t>TID-to-link mapping</w:t>
        </w:r>
        <w:r>
          <w:rPr>
            <w:rFonts w:eastAsia="等线"/>
            <w:sz w:val="20"/>
            <w:u w:val="single"/>
            <w:lang w:val="en-US" w:eastAsia="zh-CN"/>
          </w:rPr>
          <w:t>)</w:t>
        </w:r>
      </w:ins>
      <w:ins w:id="70" w:author="Xiangxin Gu" w:date="2022-08-02T16:00:00Z">
        <w:r>
          <w:rPr>
            <w:rFonts w:eastAsia="等线"/>
            <w:sz w:val="20"/>
            <w:u w:val="single"/>
            <w:lang w:val="en-US" w:eastAsia="zh-CN"/>
          </w:rPr>
          <w:t>)</w:t>
        </w:r>
      </w:ins>
      <w:r w:rsidRPr="008219E9">
        <w:rPr>
          <w:rFonts w:eastAsia="等线"/>
          <w:sz w:val="20"/>
          <w:u w:val="single"/>
          <w:lang w:val="en-US" w:eastAsia="zh-CN"/>
        </w:rPr>
        <w:t xml:space="preserve"> </w:t>
      </w:r>
      <w:r w:rsidRPr="008219E9">
        <w:rPr>
          <w:rFonts w:eastAsia="等线"/>
          <w:sz w:val="20"/>
          <w:lang w:val="en-US" w:eastAsia="zh-CN"/>
        </w:rPr>
        <w:t>that represents the 16-bit ID of a STA</w:t>
      </w:r>
      <w:r w:rsidRPr="008219E9">
        <w:rPr>
          <w:rFonts w:eastAsia="等线"/>
          <w:sz w:val="20"/>
          <w:u w:val="single"/>
          <w:lang w:val="en-US" w:eastAsia="zh-CN"/>
        </w:rPr>
        <w:t xml:space="preserve"> or a non-AP MLD,</w:t>
      </w:r>
      <w:r w:rsidRPr="008219E9">
        <w:rPr>
          <w:rFonts w:eastAsia="等线"/>
          <w:sz w:val="20"/>
          <w:lang w:val="en-US" w:eastAsia="zh-CN"/>
        </w:rPr>
        <w:t xml:space="preserve"> </w:t>
      </w:r>
      <w:r w:rsidRPr="008219E9">
        <w:rPr>
          <w:rFonts w:eastAsia="等线"/>
          <w:sz w:val="20"/>
          <w:u w:val="single"/>
          <w:lang w:val="en-US" w:eastAsia="zh-CN"/>
        </w:rPr>
        <w:t>respectively</w:t>
      </w:r>
      <w:r w:rsidRPr="008219E9">
        <w:rPr>
          <w:rFonts w:eastAsia="等线"/>
          <w:sz w:val="20"/>
          <w:lang w:val="en-US" w:eastAsia="zh-CN"/>
        </w:rPr>
        <w:t>. The format of the AID element is shown in Figure 9-619 (AID element format).</w:t>
      </w:r>
    </w:p>
    <w:p w14:paraId="2298BEC1" w14:textId="523944F3" w:rsidR="008219E9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</w:p>
    <w:p w14:paraId="7A170AFF" w14:textId="507C2D9B" w:rsidR="008219E9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</w:p>
    <w:p w14:paraId="19A5CA62" w14:textId="19141108" w:rsidR="003532AA" w:rsidRDefault="008219E9" w:rsidP="00CB4F01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="008876F7">
        <w:rPr>
          <w:i/>
          <w:lang w:eastAsia="ko-KR"/>
        </w:rPr>
        <w:t>Inse</w:t>
      </w:r>
      <w:r w:rsidR="00C051F7">
        <w:rPr>
          <w:i/>
          <w:lang w:eastAsia="ko-KR"/>
        </w:rPr>
        <w:t>rt the following paragraph between 12</w:t>
      </w:r>
      <w:r w:rsidR="00C051F7" w:rsidRPr="00C051F7">
        <w:rPr>
          <w:i/>
          <w:vertAlign w:val="superscript"/>
          <w:lang w:eastAsia="ko-KR"/>
        </w:rPr>
        <w:t>th</w:t>
      </w:r>
      <w:r w:rsidR="00C051F7">
        <w:rPr>
          <w:i/>
          <w:lang w:eastAsia="ko-KR"/>
        </w:rPr>
        <w:t xml:space="preserve"> and 13</w:t>
      </w:r>
      <w:r w:rsidR="00C051F7" w:rsidRPr="00C051F7">
        <w:rPr>
          <w:i/>
          <w:vertAlign w:val="superscript"/>
          <w:lang w:eastAsia="ko-KR"/>
        </w:rPr>
        <w:t>th</w:t>
      </w:r>
      <w:r w:rsidR="00C051F7">
        <w:rPr>
          <w:i/>
          <w:lang w:eastAsia="ko-KR"/>
        </w:rPr>
        <w:t xml:space="preserve"> paragraph</w:t>
      </w:r>
      <w:r w:rsidR="008876F7">
        <w:rPr>
          <w:i/>
          <w:lang w:eastAsia="ko-KR"/>
        </w:rPr>
        <w:t xml:space="preserve"> of</w:t>
      </w:r>
      <w:r w:rsidRPr="00A7092D">
        <w:rPr>
          <w:i/>
          <w:lang w:eastAsia="ko-KR"/>
        </w:rPr>
        <w:t xml:space="preserve"> </w:t>
      </w:r>
      <w:r w:rsidRPr="008219E9">
        <w:rPr>
          <w:i/>
          <w:lang w:eastAsia="ko-KR"/>
        </w:rPr>
        <w:t>35.3.7.1.</w:t>
      </w:r>
      <w:r w:rsidR="008876F7">
        <w:rPr>
          <w:rFonts w:ascii="宋体" w:eastAsia="宋体" w:hAnsi="宋体" w:hint="eastAsia"/>
          <w:i/>
          <w:lang w:eastAsia="zh-CN"/>
        </w:rPr>
        <w:t>3</w:t>
      </w:r>
      <w:r w:rsidR="008876F7">
        <w:rPr>
          <w:i/>
          <w:lang w:eastAsia="ko-KR"/>
        </w:rPr>
        <w:t xml:space="preserve"> </w:t>
      </w:r>
      <w:r>
        <w:rPr>
          <w:i/>
          <w:lang w:eastAsia="ko-KR"/>
        </w:rPr>
        <w:t>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2D2D492C" w14:textId="00AE6B06" w:rsidR="00392809" w:rsidRDefault="00392809" w:rsidP="00392809">
      <w:pPr>
        <w:pStyle w:val="T"/>
        <w:rPr>
          <w:lang w:eastAsia="ko-KR"/>
        </w:rPr>
      </w:pPr>
    </w:p>
    <w:p w14:paraId="3B8FFE17" w14:textId="77777777" w:rsidR="00392809" w:rsidRPr="00392809" w:rsidRDefault="00392809" w:rsidP="00C051F7">
      <w:pPr>
        <w:widowControl w:val="0"/>
        <w:numPr>
          <w:ilvl w:val="4"/>
          <w:numId w:val="18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ind w:left="990" w:firstLine="0"/>
        <w:outlineLvl w:val="4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392809">
        <w:rPr>
          <w:rFonts w:ascii="Arial" w:eastAsia="等线" w:hAnsi="Arial" w:cs="Arial"/>
          <w:b/>
          <w:bCs/>
          <w:sz w:val="20"/>
          <w:lang w:val="en-US" w:eastAsia="zh-CN"/>
        </w:rPr>
        <w:t>Negotiation</w:t>
      </w:r>
      <w:r w:rsidRPr="0039280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392809">
        <w:rPr>
          <w:rFonts w:ascii="Arial" w:eastAsia="等线" w:hAnsi="Arial" w:cs="Arial"/>
          <w:b/>
          <w:bCs/>
          <w:sz w:val="20"/>
          <w:lang w:val="en-US" w:eastAsia="zh-CN"/>
        </w:rPr>
        <w:t>of</w:t>
      </w:r>
      <w:r w:rsidRPr="0039280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392809">
        <w:rPr>
          <w:rFonts w:ascii="Arial" w:eastAsia="等线" w:hAnsi="Arial" w:cs="Arial"/>
          <w:b/>
          <w:bCs/>
          <w:sz w:val="20"/>
          <w:lang w:val="en-US" w:eastAsia="zh-CN"/>
        </w:rPr>
        <w:t>TID-to-link</w:t>
      </w:r>
      <w:r w:rsidRPr="00392809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392809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mapping</w:t>
      </w:r>
    </w:p>
    <w:p w14:paraId="1E1381CA" w14:textId="77777777" w:rsidR="00392809" w:rsidRPr="00392809" w:rsidRDefault="00392809" w:rsidP="00392809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79585CAC" w14:textId="642DA498" w:rsidR="00392809" w:rsidRPr="00BB5A1B" w:rsidRDefault="00392809" w:rsidP="00BB5A1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BB5A1B">
        <w:rPr>
          <w:rFonts w:eastAsia="等线"/>
          <w:sz w:val="20"/>
          <w:lang w:val="en-US" w:eastAsia="zh-CN"/>
        </w:rPr>
        <w:t>…….</w:t>
      </w:r>
    </w:p>
    <w:p w14:paraId="5280CF1D" w14:textId="77777777" w:rsidR="00BB5A1B" w:rsidRDefault="00BB5A1B" w:rsidP="00BB5A1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</w:p>
    <w:p w14:paraId="4BEF684F" w14:textId="12A41A77" w:rsidR="00A53CF7" w:rsidRDefault="00C34D52" w:rsidP="00A53CF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ins w:id="71" w:author="Xiangxin Gu" w:date="2022-08-03T11:17:00Z"/>
          <w:rFonts w:eastAsia="等线"/>
          <w:sz w:val="20"/>
          <w:lang w:val="en-US" w:eastAsia="zh-CN"/>
        </w:rPr>
      </w:pPr>
      <w:ins w:id="72" w:author="Xiangxin Gu" w:date="2022-08-03T11:32:00Z">
        <w:r>
          <w:rPr>
            <w:rFonts w:eastAsia="等线"/>
            <w:sz w:val="20"/>
            <w:lang w:val="en-US" w:eastAsia="zh-CN"/>
          </w:rPr>
          <w:t>(10124)</w:t>
        </w:r>
      </w:ins>
      <w:ins w:id="73" w:author="Xiangxin Gu" w:date="2022-08-03T11:17:00Z">
        <w:r w:rsidR="00A53CF7">
          <w:rPr>
            <w:rFonts w:eastAsia="等线"/>
            <w:sz w:val="20"/>
            <w:lang w:val="en-US" w:eastAsia="zh-CN"/>
          </w:rPr>
          <w:t xml:space="preserve">The AP MLD may change the non-AP MLD’s AID by including an AID element in </w:t>
        </w:r>
      </w:ins>
      <w:ins w:id="74" w:author="Xiangxin Gu" w:date="2022-08-03T11:18:00Z">
        <w:r w:rsidR="00A53CF7">
          <w:rPr>
            <w:rFonts w:eastAsia="等线"/>
            <w:sz w:val="20"/>
            <w:lang w:val="en-US" w:eastAsia="zh-CN"/>
          </w:rPr>
          <w:t>sent TID-To-Link Mapping</w:t>
        </w:r>
      </w:ins>
      <w:ins w:id="75" w:author="Xiangxin Gu" w:date="2022-08-03T11:19:00Z">
        <w:r w:rsidR="00A53CF7">
          <w:rPr>
            <w:rFonts w:eastAsia="等线"/>
            <w:sz w:val="20"/>
            <w:lang w:val="en-US" w:eastAsia="zh-CN"/>
          </w:rPr>
          <w:t xml:space="preserve"> Request or TID-To-Link Mapping Response or TID-To-Link Mapping Teardown frame. </w:t>
        </w:r>
      </w:ins>
      <w:ins w:id="76" w:author="Xiangxin Gu" w:date="2022-08-03T11:20:00Z">
        <w:r w:rsidR="00A53CF7">
          <w:rPr>
            <w:rFonts w:eastAsia="等线"/>
            <w:sz w:val="20"/>
            <w:lang w:val="en-US" w:eastAsia="zh-CN"/>
          </w:rPr>
          <w:t xml:space="preserve">The non-AP MLD </w:t>
        </w:r>
      </w:ins>
      <w:ins w:id="77" w:author="Xiangxin Gu" w:date="2022-08-03T11:25:00Z">
        <w:r w:rsidR="00DD4EA6">
          <w:rPr>
            <w:rFonts w:eastAsia="等线"/>
            <w:sz w:val="20"/>
            <w:lang w:val="en-US" w:eastAsia="zh-CN"/>
          </w:rPr>
          <w:t xml:space="preserve">updating TID-to-link mapping </w:t>
        </w:r>
      </w:ins>
      <w:ins w:id="78" w:author="Xiangxin Gu" w:date="2022-08-03T11:26:00Z">
        <w:r w:rsidR="00DD4EA6">
          <w:rPr>
            <w:rFonts w:eastAsia="等线"/>
            <w:sz w:val="20"/>
            <w:lang w:val="en-US" w:eastAsia="zh-CN"/>
          </w:rPr>
          <w:t xml:space="preserve">information according to the negotiated </w:t>
        </w:r>
      </w:ins>
      <w:ins w:id="79" w:author="Xiangxin Gu" w:date="2022-08-03T11:27:00Z">
        <w:r w:rsidR="00DD4EA6">
          <w:rPr>
            <w:rFonts w:eastAsia="等线"/>
            <w:sz w:val="20"/>
            <w:lang w:val="en-US" w:eastAsia="zh-CN"/>
          </w:rPr>
          <w:t>TID-to-link mapping,</w:t>
        </w:r>
      </w:ins>
      <w:ins w:id="80" w:author="Xiangxin Gu" w:date="2022-08-03T11:26:00Z">
        <w:r w:rsidR="00DD4EA6">
          <w:rPr>
            <w:rFonts w:eastAsia="等线"/>
            <w:sz w:val="20"/>
            <w:lang w:val="en-US" w:eastAsia="zh-CN"/>
          </w:rPr>
          <w:t xml:space="preserve"> </w:t>
        </w:r>
      </w:ins>
      <w:ins w:id="81" w:author="Xiangxin Gu" w:date="2022-08-03T11:20:00Z">
        <w:r w:rsidR="00A53CF7">
          <w:rPr>
            <w:rFonts w:eastAsia="等线"/>
            <w:sz w:val="20"/>
            <w:lang w:val="en-US" w:eastAsia="zh-CN"/>
          </w:rPr>
          <w:t xml:space="preserve">shall update its AID </w:t>
        </w:r>
      </w:ins>
      <w:ins w:id="82" w:author="Xiangxin Gu" w:date="2022-08-03T11:23:00Z">
        <w:r w:rsidR="00DD4EA6">
          <w:rPr>
            <w:rFonts w:eastAsia="等线"/>
            <w:sz w:val="20"/>
            <w:lang w:val="en-US" w:eastAsia="zh-CN"/>
          </w:rPr>
          <w:t xml:space="preserve">with the AID </w:t>
        </w:r>
      </w:ins>
      <w:ins w:id="83" w:author="Xiangxin Gu" w:date="2022-08-30T21:24:00Z">
        <w:r w:rsidR="00474167">
          <w:rPr>
            <w:rFonts w:eastAsia="等线"/>
            <w:sz w:val="20"/>
            <w:lang w:val="en-US" w:eastAsia="zh-CN"/>
          </w:rPr>
          <w:t xml:space="preserve">carried </w:t>
        </w:r>
      </w:ins>
      <w:ins w:id="84" w:author="Xiangxin Gu" w:date="2022-08-03T11:24:00Z">
        <w:r w:rsidR="00DD4EA6">
          <w:rPr>
            <w:rFonts w:eastAsia="等线"/>
            <w:sz w:val="20"/>
            <w:lang w:val="en-US" w:eastAsia="zh-CN"/>
          </w:rPr>
          <w:t xml:space="preserve">in </w:t>
        </w:r>
      </w:ins>
      <w:ins w:id="85" w:author="Xiangxin Gu" w:date="2022-08-03T14:02:00Z">
        <w:r w:rsidR="00C13F14">
          <w:rPr>
            <w:rFonts w:eastAsia="等线"/>
            <w:sz w:val="20"/>
            <w:lang w:val="en-US" w:eastAsia="zh-CN"/>
          </w:rPr>
          <w:t>AID element</w:t>
        </w:r>
      </w:ins>
      <w:ins w:id="86" w:author="Xiangxin Gu" w:date="2022-08-05T14:39:00Z">
        <w:r w:rsidR="00D26C4A">
          <w:rPr>
            <w:rFonts w:eastAsia="等线"/>
            <w:sz w:val="20"/>
            <w:lang w:val="en-US" w:eastAsia="zh-CN"/>
          </w:rPr>
          <w:t xml:space="preserve"> if it is</w:t>
        </w:r>
      </w:ins>
      <w:ins w:id="87" w:author="Xiangxin Gu" w:date="2022-08-03T14:02:00Z">
        <w:r w:rsidR="00C13F14">
          <w:rPr>
            <w:rFonts w:eastAsia="等线"/>
            <w:sz w:val="20"/>
            <w:lang w:val="en-US" w:eastAsia="zh-CN"/>
          </w:rPr>
          <w:t xml:space="preserve"> included in </w:t>
        </w:r>
      </w:ins>
      <w:ins w:id="88" w:author="Xiangxin Gu" w:date="2022-08-03T11:24:00Z">
        <w:r w:rsidR="00DD4EA6">
          <w:rPr>
            <w:rFonts w:eastAsia="等线"/>
            <w:sz w:val="20"/>
            <w:lang w:val="en-US" w:eastAsia="zh-CN"/>
          </w:rPr>
          <w:t>TID-To-Link Mapping Request or TID-To-Link Mapping Response or TID-To-Link Mapping Teardown frame from the AP MLD</w:t>
        </w:r>
      </w:ins>
      <w:ins w:id="89" w:author="Xiangxin Gu" w:date="2022-08-03T11:21:00Z">
        <w:r w:rsidR="00A53CF7">
          <w:rPr>
            <w:rFonts w:eastAsia="等线"/>
            <w:sz w:val="20"/>
            <w:lang w:val="en-US" w:eastAsia="zh-CN"/>
          </w:rPr>
          <w:t>.</w:t>
        </w:r>
      </w:ins>
    </w:p>
    <w:p w14:paraId="3E4C66E6" w14:textId="1C415FDA" w:rsidR="00392809" w:rsidRPr="00BB5A1B" w:rsidRDefault="00A53CF7" w:rsidP="00A53CF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sectPr w:rsidR="00392809" w:rsidRPr="00BB5A1B" w:rsidSect="001530C7">
      <w:headerReference w:type="default" r:id="rId8"/>
      <w:footerReference w:type="default" r:id="rId9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BF98F" w14:textId="77777777" w:rsidR="006D5214" w:rsidRDefault="006D5214">
      <w:r>
        <w:separator/>
      </w:r>
    </w:p>
  </w:endnote>
  <w:endnote w:type="continuationSeparator" w:id="0">
    <w:p w14:paraId="069ACF17" w14:textId="77777777" w:rsidR="006D5214" w:rsidRDefault="006D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3F376873" w:rsidR="008219E9" w:rsidRDefault="003E5CF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219E9">
        <w:t>Submission</w:t>
      </w:r>
    </w:fldSimple>
    <w:r w:rsidR="008219E9">
      <w:tab/>
      <w:t xml:space="preserve">page </w:t>
    </w:r>
    <w:r w:rsidR="008219E9">
      <w:fldChar w:fldCharType="begin"/>
    </w:r>
    <w:r w:rsidR="008219E9">
      <w:instrText xml:space="preserve">page </w:instrText>
    </w:r>
    <w:r w:rsidR="008219E9">
      <w:fldChar w:fldCharType="separate"/>
    </w:r>
    <w:r w:rsidR="0023281F">
      <w:rPr>
        <w:noProof/>
      </w:rPr>
      <w:t>5</w:t>
    </w:r>
    <w:r w:rsidR="008219E9">
      <w:rPr>
        <w:noProof/>
      </w:rPr>
      <w:fldChar w:fldCharType="end"/>
    </w:r>
    <w:r w:rsidR="008219E9">
      <w:tab/>
    </w:r>
    <w:r w:rsidR="008219E9">
      <w:rPr>
        <w:lang w:eastAsia="ko-KR"/>
      </w:rPr>
      <w:t xml:space="preserve">Xiangxin Gu, </w:t>
    </w:r>
    <w:proofErr w:type="spellStart"/>
    <w:r w:rsidR="008219E9">
      <w:rPr>
        <w:lang w:eastAsia="ko-KR"/>
      </w:rPr>
      <w:t>Unisoc</w:t>
    </w:r>
    <w:proofErr w:type="spellEnd"/>
  </w:p>
  <w:p w14:paraId="0ACD16F4" w14:textId="530EE48E" w:rsidR="008219E9" w:rsidRDefault="008219E9"/>
  <w:p w14:paraId="74ACB5D2" w14:textId="77777777" w:rsidR="008219E9" w:rsidRDefault="008219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F17E" w14:textId="77777777" w:rsidR="006D5214" w:rsidRDefault="006D5214">
      <w:r>
        <w:separator/>
      </w:r>
    </w:p>
  </w:footnote>
  <w:footnote w:type="continuationSeparator" w:id="0">
    <w:p w14:paraId="00117861" w14:textId="77777777" w:rsidR="006D5214" w:rsidRDefault="006D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7BEE8750" w:rsidR="008219E9" w:rsidRDefault="008219E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t>August 2022</w:t>
    </w:r>
    <w:r>
      <w:tab/>
    </w:r>
    <w:r>
      <w:tab/>
    </w:r>
    <w:fldSimple w:instr=" TITLE  \* MERGEFORMAT ">
      <w:r>
        <w:t>doc.: IEEE 802.11-22/</w:t>
      </w:r>
    </w:fldSimple>
    <w:r w:rsidR="00501171">
      <w:t>1321</w:t>
    </w:r>
    <w:r w:rsidR="00E621D2"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2"/>
    <w:multiLevelType w:val="multilevel"/>
    <w:tmpl w:val="38569C6E"/>
    <w:lvl w:ilvl="0">
      <w:start w:val="35"/>
      <w:numFmt w:val="decimal"/>
      <w:lvlText w:val="%1"/>
      <w:lvlJc w:val="left"/>
      <w:pPr>
        <w:ind w:left="1104" w:hanging="94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1104" w:hanging="945"/>
      </w:pPr>
      <w:rPr>
        <w:rFonts w:hint="eastAsia"/>
      </w:rPr>
    </w:lvl>
    <w:lvl w:ilvl="2">
      <w:start w:val="7"/>
      <w:numFmt w:val="decimal"/>
      <w:lvlText w:val="%1.%2.%3"/>
      <w:lvlJc w:val="left"/>
      <w:pPr>
        <w:ind w:left="1104" w:hanging="94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104" w:hanging="945"/>
      </w:pPr>
      <w:rPr>
        <w:rFonts w:hint="eastAsia"/>
      </w:rPr>
    </w:lvl>
    <w:lvl w:ilvl="4">
      <w:start w:val="3"/>
      <w:numFmt w:val="decimal"/>
      <w:lvlText w:val="%1.%2.%3.%4.%5"/>
      <w:lvlJc w:val="left"/>
      <w:pPr>
        <w:ind w:left="1104" w:hanging="945"/>
      </w:pPr>
      <w:rPr>
        <w:rFonts w:ascii="Arial" w:hAnsi="Arial" w:cs="Arial" w:hint="eastAsia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99" w:hanging="440"/>
      </w:pPr>
      <w:rPr>
        <w:rFonts w:ascii="Times New Roman" w:hAnsi="Times New Roman" w:cs="Times New Roman" w:hint="eastAsia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5030" w:hanging="440"/>
      </w:pPr>
      <w:rPr>
        <w:rFonts w:hint="eastAsia"/>
      </w:rPr>
    </w:lvl>
    <w:lvl w:ilvl="7">
      <w:numFmt w:val="bullet"/>
      <w:lvlText w:val="•"/>
      <w:lvlJc w:val="left"/>
      <w:pPr>
        <w:ind w:left="6012" w:hanging="440"/>
      </w:pPr>
      <w:rPr>
        <w:rFonts w:hint="eastAsia"/>
      </w:rPr>
    </w:lvl>
    <w:lvl w:ilvl="8">
      <w:numFmt w:val="bullet"/>
      <w:lvlText w:val="•"/>
      <w:lvlJc w:val="left"/>
      <w:pPr>
        <w:ind w:left="6995" w:hanging="440"/>
      </w:pPr>
      <w:rPr>
        <w:rFonts w:hint="eastAsia"/>
      </w:rPr>
    </w:lvl>
  </w:abstractNum>
  <w:abstractNum w:abstractNumId="4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5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6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7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8" w15:restartNumberingAfterBreak="0">
    <w:nsid w:val="000006C3"/>
    <w:multiLevelType w:val="multilevel"/>
    <w:tmpl w:val="00000B46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9" w15:restartNumberingAfterBreak="0">
    <w:nsid w:val="0CF25B9B"/>
    <w:multiLevelType w:val="multilevel"/>
    <w:tmpl w:val="BB648604"/>
    <w:lvl w:ilvl="0">
      <w:start w:val="9"/>
      <w:numFmt w:val="decimal"/>
      <w:lvlText w:val="%1"/>
      <w:lvlJc w:val="left"/>
      <w:pPr>
        <w:ind w:left="1611" w:hanging="612"/>
      </w:pPr>
      <w:rPr>
        <w:rFonts w:hint="eastAsia"/>
      </w:rPr>
    </w:lvl>
    <w:lvl w:ilvl="1">
      <w:start w:val="6"/>
      <w:numFmt w:val="decimal"/>
      <w:lvlText w:val="%1.%2"/>
      <w:lvlJc w:val="left"/>
      <w:pPr>
        <w:ind w:left="1611" w:hanging="612"/>
      </w:pPr>
      <w:rPr>
        <w:rFonts w:hint="eastAsia"/>
      </w:r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 w:hint="eastAsia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35.%4"/>
      <w:lvlJc w:val="left"/>
      <w:pPr>
        <w:ind w:left="1778" w:hanging="779"/>
      </w:pPr>
      <w:rPr>
        <w:rFonts w:ascii="Arial" w:hAnsi="Arial" w:cs="Arial" w:hint="eastAsia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  <w:rPr>
        <w:rFonts w:hint="eastAsia"/>
      </w:rPr>
    </w:lvl>
    <w:lvl w:ilvl="5">
      <w:numFmt w:val="bullet"/>
      <w:lvlText w:val="•"/>
      <w:lvlJc w:val="left"/>
      <w:pPr>
        <w:ind w:left="5717" w:hanging="779"/>
      </w:pPr>
      <w:rPr>
        <w:rFonts w:hint="eastAsia"/>
      </w:rPr>
    </w:lvl>
    <w:lvl w:ilvl="6">
      <w:numFmt w:val="bullet"/>
      <w:lvlText w:val="•"/>
      <w:lvlJc w:val="left"/>
      <w:pPr>
        <w:ind w:left="6702" w:hanging="779"/>
      </w:pPr>
      <w:rPr>
        <w:rFonts w:hint="eastAsia"/>
      </w:rPr>
    </w:lvl>
    <w:lvl w:ilvl="7">
      <w:numFmt w:val="bullet"/>
      <w:lvlText w:val="•"/>
      <w:lvlJc w:val="left"/>
      <w:pPr>
        <w:ind w:left="7686" w:hanging="779"/>
      </w:pPr>
      <w:rPr>
        <w:rFonts w:hint="eastAsia"/>
      </w:rPr>
    </w:lvl>
    <w:lvl w:ilvl="8">
      <w:numFmt w:val="bullet"/>
      <w:lvlText w:val="•"/>
      <w:lvlJc w:val="left"/>
      <w:pPr>
        <w:ind w:left="8671" w:hanging="779"/>
      </w:pPr>
      <w:rPr>
        <w:rFonts w:hint="eastAsia"/>
      </w:rPr>
    </w:lvl>
  </w:abstractNum>
  <w:abstractNum w:abstractNumId="10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14C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557"/>
    <w:rsid w:val="000B3750"/>
    <w:rsid w:val="000B49B9"/>
    <w:rsid w:val="000B5BCB"/>
    <w:rsid w:val="000C0D91"/>
    <w:rsid w:val="000C4073"/>
    <w:rsid w:val="000D11DB"/>
    <w:rsid w:val="000D1435"/>
    <w:rsid w:val="000D174A"/>
    <w:rsid w:val="000D198B"/>
    <w:rsid w:val="000D2025"/>
    <w:rsid w:val="000D229B"/>
    <w:rsid w:val="000D276A"/>
    <w:rsid w:val="000D2F1B"/>
    <w:rsid w:val="000D3A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5AD1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3386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FA7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87A93"/>
    <w:rsid w:val="0019122B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5E82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DA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341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81F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646F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2CB6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78C6"/>
    <w:rsid w:val="002D7ED5"/>
    <w:rsid w:val="002E133B"/>
    <w:rsid w:val="002E15A9"/>
    <w:rsid w:val="002E1B18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5E83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40A"/>
    <w:rsid w:val="00336337"/>
    <w:rsid w:val="0034133D"/>
    <w:rsid w:val="003414C9"/>
    <w:rsid w:val="00341734"/>
    <w:rsid w:val="003421D8"/>
    <w:rsid w:val="00343253"/>
    <w:rsid w:val="003449F9"/>
    <w:rsid w:val="0034513E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CC4"/>
    <w:rsid w:val="00391EA2"/>
    <w:rsid w:val="003924F8"/>
    <w:rsid w:val="00392809"/>
    <w:rsid w:val="003929DA"/>
    <w:rsid w:val="003941FC"/>
    <w:rsid w:val="003944DD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6ADA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CF6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2E7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6191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167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4ACB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171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6F7"/>
    <w:rsid w:val="00517ED6"/>
    <w:rsid w:val="005201E9"/>
    <w:rsid w:val="00520957"/>
    <w:rsid w:val="00520B8C"/>
    <w:rsid w:val="0052151C"/>
    <w:rsid w:val="00522283"/>
    <w:rsid w:val="005230F3"/>
    <w:rsid w:val="0052379E"/>
    <w:rsid w:val="005243B4"/>
    <w:rsid w:val="00524AFB"/>
    <w:rsid w:val="00526196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01E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50A"/>
    <w:rsid w:val="0062440B"/>
    <w:rsid w:val="006254B0"/>
    <w:rsid w:val="0062605E"/>
    <w:rsid w:val="00626C73"/>
    <w:rsid w:val="0062754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14C9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205E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E4E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ADD"/>
    <w:rsid w:val="006D2BF9"/>
    <w:rsid w:val="006D2C0F"/>
    <w:rsid w:val="006D2C38"/>
    <w:rsid w:val="006D3377"/>
    <w:rsid w:val="006D3E5E"/>
    <w:rsid w:val="006D5214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60589"/>
    <w:rsid w:val="0076196C"/>
    <w:rsid w:val="00762B1F"/>
    <w:rsid w:val="00763833"/>
    <w:rsid w:val="00763C2C"/>
    <w:rsid w:val="00764C3A"/>
    <w:rsid w:val="007651B4"/>
    <w:rsid w:val="007652BB"/>
    <w:rsid w:val="00766B1A"/>
    <w:rsid w:val="00766DFE"/>
    <w:rsid w:val="0077121E"/>
    <w:rsid w:val="00772251"/>
    <w:rsid w:val="00773360"/>
    <w:rsid w:val="00773924"/>
    <w:rsid w:val="00773AD5"/>
    <w:rsid w:val="007758D7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4DA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A8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1935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9E9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675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5F42"/>
    <w:rsid w:val="008361AD"/>
    <w:rsid w:val="008373CF"/>
    <w:rsid w:val="008377E3"/>
    <w:rsid w:val="008378E7"/>
    <w:rsid w:val="00837BF5"/>
    <w:rsid w:val="00840410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E59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49EA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876F7"/>
    <w:rsid w:val="00891445"/>
    <w:rsid w:val="00892AC4"/>
    <w:rsid w:val="00894A3B"/>
    <w:rsid w:val="0089692A"/>
    <w:rsid w:val="00896E40"/>
    <w:rsid w:val="00897183"/>
    <w:rsid w:val="00897701"/>
    <w:rsid w:val="00897C7F"/>
    <w:rsid w:val="008A1988"/>
    <w:rsid w:val="008A5629"/>
    <w:rsid w:val="008A5AFD"/>
    <w:rsid w:val="008A6024"/>
    <w:rsid w:val="008A60AB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3AC2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3763C"/>
    <w:rsid w:val="0094091B"/>
    <w:rsid w:val="0094183E"/>
    <w:rsid w:val="0094316E"/>
    <w:rsid w:val="00943FCE"/>
    <w:rsid w:val="00944591"/>
    <w:rsid w:val="00944CAA"/>
    <w:rsid w:val="00944E5C"/>
    <w:rsid w:val="0095190A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6AC8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E687F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5122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8C5"/>
    <w:rsid w:val="00A52E0E"/>
    <w:rsid w:val="00A5337D"/>
    <w:rsid w:val="00A5374C"/>
    <w:rsid w:val="00A53CF7"/>
    <w:rsid w:val="00A54521"/>
    <w:rsid w:val="00A5703D"/>
    <w:rsid w:val="00A57CE8"/>
    <w:rsid w:val="00A614EA"/>
    <w:rsid w:val="00A61754"/>
    <w:rsid w:val="00A62623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72F"/>
    <w:rsid w:val="00A81DAA"/>
    <w:rsid w:val="00A81E31"/>
    <w:rsid w:val="00A83380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6A80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4FB9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8EB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4B3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3AAF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5A1B"/>
    <w:rsid w:val="00BB619F"/>
    <w:rsid w:val="00BB67AE"/>
    <w:rsid w:val="00BC0398"/>
    <w:rsid w:val="00BC13C1"/>
    <w:rsid w:val="00BC49C8"/>
    <w:rsid w:val="00BC5869"/>
    <w:rsid w:val="00BC59E6"/>
    <w:rsid w:val="00BC5F70"/>
    <w:rsid w:val="00BC75E6"/>
    <w:rsid w:val="00BD003A"/>
    <w:rsid w:val="00BD0A26"/>
    <w:rsid w:val="00BD0BB1"/>
    <w:rsid w:val="00BD114E"/>
    <w:rsid w:val="00BD1B20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51F7"/>
    <w:rsid w:val="00C06D1A"/>
    <w:rsid w:val="00C078F3"/>
    <w:rsid w:val="00C07922"/>
    <w:rsid w:val="00C102ED"/>
    <w:rsid w:val="00C1174E"/>
    <w:rsid w:val="00C123AD"/>
    <w:rsid w:val="00C1356B"/>
    <w:rsid w:val="00C13F14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087C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52"/>
    <w:rsid w:val="00C34D6C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167A"/>
    <w:rsid w:val="00C517AE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4950"/>
    <w:rsid w:val="00C6665A"/>
    <w:rsid w:val="00C67159"/>
    <w:rsid w:val="00C67497"/>
    <w:rsid w:val="00C67D6D"/>
    <w:rsid w:val="00C71866"/>
    <w:rsid w:val="00C723BC"/>
    <w:rsid w:val="00C725B1"/>
    <w:rsid w:val="00C72718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994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06A1"/>
    <w:rsid w:val="00CB14A1"/>
    <w:rsid w:val="00CB285C"/>
    <w:rsid w:val="00CB32AD"/>
    <w:rsid w:val="00CB44D6"/>
    <w:rsid w:val="00CB4F01"/>
    <w:rsid w:val="00CB7A46"/>
    <w:rsid w:val="00CB7E7E"/>
    <w:rsid w:val="00CC25FF"/>
    <w:rsid w:val="00CC2CD1"/>
    <w:rsid w:val="00CC2CEE"/>
    <w:rsid w:val="00CC35AD"/>
    <w:rsid w:val="00CC35B4"/>
    <w:rsid w:val="00CC3806"/>
    <w:rsid w:val="00CC5DC9"/>
    <w:rsid w:val="00CC7140"/>
    <w:rsid w:val="00CC76CE"/>
    <w:rsid w:val="00CD0810"/>
    <w:rsid w:val="00CD0ABD"/>
    <w:rsid w:val="00CD259C"/>
    <w:rsid w:val="00CD2A6A"/>
    <w:rsid w:val="00CD332C"/>
    <w:rsid w:val="00CD36A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3F13"/>
    <w:rsid w:val="00D04CBD"/>
    <w:rsid w:val="00D05533"/>
    <w:rsid w:val="00D06106"/>
    <w:rsid w:val="00D07ABE"/>
    <w:rsid w:val="00D112B5"/>
    <w:rsid w:val="00D122CF"/>
    <w:rsid w:val="00D144E7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6C4A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260A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07D"/>
    <w:rsid w:val="00D5636C"/>
    <w:rsid w:val="00D574CA"/>
    <w:rsid w:val="00D57819"/>
    <w:rsid w:val="00D603CD"/>
    <w:rsid w:val="00D6072C"/>
    <w:rsid w:val="00D60E9B"/>
    <w:rsid w:val="00D61767"/>
    <w:rsid w:val="00D618A3"/>
    <w:rsid w:val="00D61BC7"/>
    <w:rsid w:val="00D62AE0"/>
    <w:rsid w:val="00D642D5"/>
    <w:rsid w:val="00D64B34"/>
    <w:rsid w:val="00D65658"/>
    <w:rsid w:val="00D6582C"/>
    <w:rsid w:val="00D719C6"/>
    <w:rsid w:val="00D72906"/>
    <w:rsid w:val="00D72BC8"/>
    <w:rsid w:val="00D73E07"/>
    <w:rsid w:val="00D7568E"/>
    <w:rsid w:val="00D758DC"/>
    <w:rsid w:val="00D75F12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3777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3E"/>
    <w:rsid w:val="00DC7C51"/>
    <w:rsid w:val="00DC7C89"/>
    <w:rsid w:val="00DD1EA4"/>
    <w:rsid w:val="00DD28D4"/>
    <w:rsid w:val="00DD333E"/>
    <w:rsid w:val="00DD39EB"/>
    <w:rsid w:val="00DD3BD5"/>
    <w:rsid w:val="00DD4EA6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A2F"/>
    <w:rsid w:val="00E0273A"/>
    <w:rsid w:val="00E02AAD"/>
    <w:rsid w:val="00E039A2"/>
    <w:rsid w:val="00E05090"/>
    <w:rsid w:val="00E06D4C"/>
    <w:rsid w:val="00E07193"/>
    <w:rsid w:val="00E0721F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EF1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0F63"/>
    <w:rsid w:val="00E610D6"/>
    <w:rsid w:val="00E62061"/>
    <w:rsid w:val="00E621D2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321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4E91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05BFA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D68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3E4"/>
    <w:rsid w:val="00FB37FF"/>
    <w:rsid w:val="00FB4B25"/>
    <w:rsid w:val="00FB569D"/>
    <w:rsid w:val="00FB6C2B"/>
    <w:rsid w:val="00FB7443"/>
    <w:rsid w:val="00FB75DB"/>
    <w:rsid w:val="00FB7D79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D60BF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14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50">
    <w:name w:val="标题 5 字符"/>
    <w:basedOn w:val="a0"/>
    <w:link w:val="5"/>
    <w:semiHidden/>
    <w:rsid w:val="00D144E7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DB40-29A7-4B50-AA75-BF0D530F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8043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85</cp:revision>
  <cp:lastPrinted>2022-07-20T07:33:00Z</cp:lastPrinted>
  <dcterms:created xsi:type="dcterms:W3CDTF">2022-03-22T02:14:00Z</dcterms:created>
  <dcterms:modified xsi:type="dcterms:W3CDTF">2022-08-30T13:49:00Z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