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32"/>
        <w:gridCol w:w="2814"/>
        <w:gridCol w:w="1549"/>
        <w:gridCol w:w="1813"/>
      </w:tblGrid>
      <w:tr w:rsidR="00CA09B2" w:rsidRPr="00ED11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ED11F6" w:rsidRDefault="00815D0C">
            <w:pPr>
              <w:pStyle w:val="T2"/>
            </w:pPr>
            <w:r w:rsidRPr="00ED11F6">
              <w:t>LB266 CR for 3.2 Definitions specific to IEEE 802.11</w:t>
            </w:r>
          </w:p>
        </w:tc>
      </w:tr>
      <w:tr w:rsidR="00CA09B2" w:rsidRPr="00ED11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ED11F6" w:rsidRDefault="00CA09B2" w:rsidP="00815D0C">
            <w:pPr>
              <w:pStyle w:val="T2"/>
              <w:ind w:left="0"/>
              <w:rPr>
                <w:sz w:val="20"/>
              </w:rPr>
            </w:pPr>
            <w:r w:rsidRPr="00ED11F6">
              <w:rPr>
                <w:sz w:val="20"/>
              </w:rPr>
              <w:t>Date:</w:t>
            </w:r>
            <w:r w:rsidRPr="00ED11F6">
              <w:rPr>
                <w:b w:val="0"/>
                <w:sz w:val="20"/>
              </w:rPr>
              <w:t xml:space="preserve">  </w:t>
            </w:r>
            <w:r w:rsidR="00815D0C" w:rsidRPr="00ED11F6">
              <w:rPr>
                <w:b w:val="0"/>
                <w:sz w:val="20"/>
              </w:rPr>
              <w:t>2022</w:t>
            </w:r>
            <w:r w:rsidRPr="00ED11F6">
              <w:rPr>
                <w:b w:val="0"/>
                <w:sz w:val="20"/>
              </w:rPr>
              <w:t>-</w:t>
            </w:r>
            <w:r w:rsidR="00815D0C" w:rsidRPr="00ED11F6">
              <w:rPr>
                <w:b w:val="0"/>
                <w:sz w:val="20"/>
              </w:rPr>
              <w:t>08</w:t>
            </w:r>
            <w:r w:rsidRPr="00ED11F6">
              <w:rPr>
                <w:b w:val="0"/>
                <w:sz w:val="20"/>
              </w:rPr>
              <w:t>-</w:t>
            </w:r>
            <w:r w:rsidR="00815D0C" w:rsidRPr="00ED11F6">
              <w:rPr>
                <w:b w:val="0"/>
                <w:sz w:val="20"/>
              </w:rPr>
              <w:t>08</w:t>
            </w:r>
          </w:p>
        </w:tc>
      </w:tr>
      <w:tr w:rsidR="00CA09B2" w:rsidRPr="00ED11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ED11F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Author(s):</w:t>
            </w:r>
          </w:p>
        </w:tc>
      </w:tr>
      <w:tr w:rsidR="00CA09B2" w:rsidRPr="00ED11F6" w:rsidTr="00F421DC">
        <w:trPr>
          <w:jc w:val="center"/>
        </w:trPr>
        <w:tc>
          <w:tcPr>
            <w:tcW w:w="1668" w:type="dxa"/>
            <w:vAlign w:val="center"/>
          </w:tcPr>
          <w:p w:rsidR="00CA09B2" w:rsidRPr="00ED11F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Name</w:t>
            </w:r>
          </w:p>
        </w:tc>
        <w:tc>
          <w:tcPr>
            <w:tcW w:w="1732" w:type="dxa"/>
            <w:vAlign w:val="center"/>
          </w:tcPr>
          <w:p w:rsidR="00CA09B2" w:rsidRPr="00ED11F6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ED11F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A09B2" w:rsidRPr="00ED11F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Pr="00ED11F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D11F6">
              <w:rPr>
                <w:sz w:val="20"/>
              </w:rPr>
              <w:t>email</w:t>
            </w:r>
          </w:p>
        </w:tc>
      </w:tr>
      <w:tr w:rsidR="00F421DC" w:rsidRPr="00ED11F6" w:rsidTr="00F421DC">
        <w:trPr>
          <w:jc w:val="center"/>
        </w:trPr>
        <w:tc>
          <w:tcPr>
            <w:tcW w:w="1668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ED11F6">
              <w:rPr>
                <w:rFonts w:hint="eastAsia"/>
                <w:b w:val="0"/>
                <w:sz w:val="20"/>
                <w:lang w:eastAsia="zh-CN"/>
              </w:rPr>
              <w:t>Y</w:t>
            </w:r>
            <w:r w:rsidRPr="00ED11F6">
              <w:rPr>
                <w:b w:val="0"/>
                <w:sz w:val="20"/>
                <w:lang w:eastAsia="zh-CN"/>
              </w:rPr>
              <w:t>ousi</w:t>
            </w:r>
            <w:proofErr w:type="spellEnd"/>
            <w:r w:rsidRPr="00ED11F6">
              <w:rPr>
                <w:b w:val="0"/>
                <w:sz w:val="20"/>
                <w:lang w:eastAsia="zh-CN"/>
              </w:rPr>
              <w:t xml:space="preserve"> Lin</w:t>
            </w:r>
          </w:p>
        </w:tc>
        <w:tc>
          <w:tcPr>
            <w:tcW w:w="1732" w:type="dxa"/>
            <w:vMerge w:val="restart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D11F6">
              <w:rPr>
                <w:b w:val="0"/>
                <w:sz w:val="20"/>
                <w:lang w:eastAsia="zh-CN"/>
              </w:rPr>
              <w:t xml:space="preserve">Huawei Technologies </w:t>
            </w:r>
            <w:proofErr w:type="spellStart"/>
            <w:r w:rsidRPr="00ED11F6">
              <w:rPr>
                <w:b w:val="0"/>
                <w:sz w:val="20"/>
                <w:lang w:eastAsia="zh-CN"/>
              </w:rPr>
              <w:t>Co.,Ltd</w:t>
            </w:r>
            <w:proofErr w:type="spellEnd"/>
            <w:r w:rsidRPr="00ED11F6">
              <w:rPr>
                <w:b w:val="0"/>
                <w:sz w:val="20"/>
                <w:lang w:eastAsia="zh-CN"/>
              </w:rPr>
              <w:t>.</w:t>
            </w:r>
          </w:p>
        </w:tc>
        <w:tc>
          <w:tcPr>
            <w:tcW w:w="2814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ED11F6">
              <w:rPr>
                <w:b w:val="0"/>
                <w:sz w:val="20"/>
              </w:rPr>
              <w:t xml:space="preserve">H3, Huawei Base, Bantian, </w:t>
            </w:r>
            <w:proofErr w:type="spellStart"/>
            <w:r w:rsidRPr="00ED11F6">
              <w:rPr>
                <w:b w:val="0"/>
                <w:sz w:val="20"/>
              </w:rPr>
              <w:t>Longgang</w:t>
            </w:r>
            <w:proofErr w:type="spellEnd"/>
            <w:r w:rsidRPr="00ED11F6">
              <w:rPr>
                <w:b w:val="0"/>
                <w:sz w:val="20"/>
              </w:rPr>
              <w:t>, Shenzhen, Guangdong, China, 518129</w:t>
            </w:r>
          </w:p>
        </w:tc>
        <w:tc>
          <w:tcPr>
            <w:tcW w:w="1549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 w:rsidRPr="00ED11F6">
              <w:rPr>
                <w:rFonts w:hint="eastAsia"/>
                <w:b w:val="0"/>
                <w:sz w:val="16"/>
                <w:lang w:eastAsia="zh-CN"/>
              </w:rPr>
              <w:t>l</w:t>
            </w:r>
            <w:r w:rsidRPr="00ED11F6">
              <w:rPr>
                <w:b w:val="0"/>
                <w:sz w:val="16"/>
                <w:lang w:eastAsia="zh-CN"/>
              </w:rPr>
              <w:t>inyousi@huawei.com</w:t>
            </w:r>
          </w:p>
        </w:tc>
      </w:tr>
      <w:tr w:rsidR="00F421DC" w:rsidRPr="00ED11F6" w:rsidTr="00F421DC">
        <w:trPr>
          <w:jc w:val="center"/>
        </w:trPr>
        <w:tc>
          <w:tcPr>
            <w:tcW w:w="1668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ED11F6">
              <w:rPr>
                <w:rFonts w:hint="eastAsia"/>
                <w:b w:val="0"/>
                <w:sz w:val="20"/>
                <w:lang w:eastAsia="zh-CN"/>
              </w:rPr>
              <w:t>Y</w:t>
            </w:r>
            <w:r w:rsidRPr="00ED11F6">
              <w:rPr>
                <w:b w:val="0"/>
                <w:sz w:val="20"/>
                <w:lang w:eastAsia="zh-CN"/>
              </w:rPr>
              <w:t>unbo</w:t>
            </w:r>
            <w:proofErr w:type="spellEnd"/>
            <w:r w:rsidRPr="00ED11F6">
              <w:rPr>
                <w:b w:val="0"/>
                <w:sz w:val="20"/>
                <w:lang w:eastAsia="zh-CN"/>
              </w:rPr>
              <w:t xml:space="preserve"> Li</w:t>
            </w:r>
          </w:p>
        </w:tc>
        <w:tc>
          <w:tcPr>
            <w:tcW w:w="1732" w:type="dxa"/>
            <w:vMerge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421DC" w:rsidRPr="00ED11F6" w:rsidTr="00F421DC">
        <w:trPr>
          <w:jc w:val="center"/>
        </w:trPr>
        <w:tc>
          <w:tcPr>
            <w:tcW w:w="1668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G</w:t>
            </w:r>
            <w:r>
              <w:rPr>
                <w:b w:val="0"/>
                <w:sz w:val="20"/>
                <w:lang w:eastAsia="zh-CN"/>
              </w:rPr>
              <w:t>uogang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Huang</w:t>
            </w:r>
          </w:p>
        </w:tc>
        <w:tc>
          <w:tcPr>
            <w:tcW w:w="1732" w:type="dxa"/>
            <w:vMerge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421DC" w:rsidRPr="00ED11F6" w:rsidTr="00F421DC">
        <w:trPr>
          <w:jc w:val="center"/>
        </w:trPr>
        <w:tc>
          <w:tcPr>
            <w:tcW w:w="1668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</w:t>
            </w:r>
            <w:r>
              <w:rPr>
                <w:b w:val="0"/>
                <w:sz w:val="20"/>
                <w:lang w:eastAsia="zh-CN"/>
              </w:rPr>
              <w:t>uchen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Guo</w:t>
            </w:r>
          </w:p>
        </w:tc>
        <w:tc>
          <w:tcPr>
            <w:tcW w:w="1732" w:type="dxa"/>
            <w:vMerge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421DC" w:rsidRPr="00ED11F6" w:rsidTr="00F421DC">
        <w:trPr>
          <w:jc w:val="center"/>
        </w:trPr>
        <w:tc>
          <w:tcPr>
            <w:tcW w:w="1668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rFonts w:hint="eastAsia"/>
                <w:b w:val="0"/>
                <w:sz w:val="20"/>
                <w:lang w:eastAsia="zh-CN"/>
              </w:rPr>
            </w:pPr>
            <w:r w:rsidRPr="00ED11F6">
              <w:rPr>
                <w:rFonts w:hint="eastAsia"/>
                <w:b w:val="0"/>
                <w:sz w:val="20"/>
                <w:lang w:eastAsia="zh-CN"/>
              </w:rPr>
              <w:t>M</w:t>
            </w:r>
            <w:r w:rsidRPr="00ED11F6">
              <w:rPr>
                <w:b w:val="0"/>
                <w:sz w:val="20"/>
                <w:lang w:eastAsia="zh-CN"/>
              </w:rPr>
              <w:t>ing Gan</w:t>
            </w:r>
          </w:p>
        </w:tc>
        <w:tc>
          <w:tcPr>
            <w:tcW w:w="1732" w:type="dxa"/>
            <w:vMerge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F421DC" w:rsidRPr="00ED11F6" w:rsidRDefault="00F421DC" w:rsidP="00815D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D5D52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0868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8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4052F" w:rsidRPr="00A06E9D" w:rsidRDefault="0084052F" w:rsidP="0084052F">
                            <w:pPr>
                              <w:jc w:val="both"/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</w:pPr>
                            <w:r w:rsidRPr="00A06E9D">
                              <w:rPr>
                                <w:rFonts w:eastAsia="Malgun Gothic" w:hint="eastAsia"/>
                                <w:sz w:val="20"/>
                                <w:lang w:eastAsia="ko-KR"/>
                              </w:rPr>
                              <w:t>This submission propos</w:t>
                            </w:r>
                            <w:r w:rsidRPr="00A06E9D"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  <w:t>es</w:t>
                            </w:r>
                            <w:r w:rsidRPr="00A06E9D">
                              <w:rPr>
                                <w:rFonts w:eastAsia="Malgun Gothic" w:hint="eastAsia"/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="009210BF"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  <w:t>resolution</w:t>
                            </w:r>
                            <w:r w:rsidRPr="00A06E9D"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  <w:t xml:space="preserve"> for the following CID for </w:t>
                            </w:r>
                            <w:proofErr w:type="spellStart"/>
                            <w:r w:rsidRPr="00A06E9D"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A06E9D"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  <w:t xml:space="preserve"> LB266:</w:t>
                            </w:r>
                          </w:p>
                          <w:p w:rsidR="0084052F" w:rsidRPr="00A06E9D" w:rsidRDefault="0084052F" w:rsidP="0084052F">
                            <w:pPr>
                              <w:jc w:val="both"/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</w:pPr>
                            <w:r w:rsidRPr="00A06E9D"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  <w:t>2033</w:t>
                            </w:r>
                          </w:p>
                          <w:p w:rsidR="0084052F" w:rsidRPr="00A06E9D" w:rsidRDefault="0084052F" w:rsidP="0084052F">
                            <w:pPr>
                              <w:jc w:val="both"/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</w:pPr>
                          </w:p>
                          <w:p w:rsidR="0084052F" w:rsidRPr="00A06E9D" w:rsidRDefault="0084052F" w:rsidP="0084052F">
                            <w:pPr>
                              <w:jc w:val="both"/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</w:pPr>
                            <w:r w:rsidRPr="00A06E9D"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  <w:t>Revisions:</w:t>
                            </w:r>
                          </w:p>
                          <w:p w:rsidR="0084052F" w:rsidRDefault="0084052F" w:rsidP="0084052F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line="240" w:lineRule="atLeast"/>
                              <w:jc w:val="both"/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</w:pPr>
                            <w:r w:rsidRPr="00A06E9D"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  <w:t>Rev 0: Initial version of the document</w:t>
                            </w:r>
                          </w:p>
                          <w:p w:rsidR="00016FEB" w:rsidRPr="00016FEB" w:rsidRDefault="00016FEB" w:rsidP="00016FEB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line="240" w:lineRule="atLeast"/>
                              <w:jc w:val="both"/>
                              <w:rPr>
                                <w:rFonts w:eastAsia="Malgun Gothic" w:hint="eastAsia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  <w:t>Rev 1: Minor editorial changes</w:t>
                            </w:r>
                          </w:p>
                          <w:p w:rsidR="00F421DC" w:rsidRPr="00A06E9D" w:rsidRDefault="00F421DC" w:rsidP="0084052F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line="240" w:lineRule="atLeast"/>
                              <w:jc w:val="both"/>
                              <w:rPr>
                                <w:rFonts w:eastAsia="Malgun Gothic"/>
                                <w:sz w:val="20"/>
                                <w:lang w:eastAsia="ko-KR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0"/>
                                <w:lang w:eastAsia="zh-CN"/>
                              </w:rPr>
                              <w:t>R</w:t>
                            </w: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ev </w:t>
                            </w:r>
                            <w:r w:rsidR="00016FEB"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>: Change</w:t>
                            </w:r>
                            <w:r w:rsidR="004C03C0"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>d</w:t>
                            </w:r>
                            <w:r>
                              <w:rPr>
                                <w:rFonts w:eastAsiaTheme="minorEastAsia"/>
                                <w:sz w:val="20"/>
                                <w:lang w:eastAsia="zh-CN"/>
                              </w:rPr>
                              <w:t xml:space="preserve"> the reason for the proposed resolution</w:t>
                            </w:r>
                          </w:p>
                          <w:p w:rsidR="0084052F" w:rsidRPr="00A06E9D" w:rsidRDefault="0084052F" w:rsidP="0084052F">
                            <w:pPr>
                              <w:spacing w:after="120"/>
                              <w:jc w:val="both"/>
                              <w:rPr>
                                <w:rFonts w:eastAsia="Malgun Gothic"/>
                                <w:lang w:eastAsia="ko-KR"/>
                              </w:rPr>
                            </w:pPr>
                          </w:p>
                          <w:p w:rsidR="0084052F" w:rsidRPr="00A06E9D" w:rsidRDefault="0084052F" w:rsidP="0084052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</w:rPr>
                            </w:pPr>
                            <w:r w:rsidRPr="00A06E9D">
                              <w:rPr>
                                <w:rFonts w:eastAsia="Malgun Gothic"/>
                                <w:sz w:val="18"/>
                              </w:rPr>
                              <w:t>Interpretation of a Motion to Adopt</w:t>
                            </w:r>
                          </w:p>
                          <w:p w:rsidR="0084052F" w:rsidRPr="00A06E9D" w:rsidRDefault="0084052F" w:rsidP="0084052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</w:p>
                          <w:p w:rsidR="0084052F" w:rsidRPr="00A06E9D" w:rsidRDefault="0084052F" w:rsidP="0084052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  <w:r w:rsidRPr="00A06E9D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A motion to approve this submission means that the editing instructions and any changed or added material are actioned in the </w:t>
                            </w:r>
                            <w:proofErr w:type="spellStart"/>
                            <w:r w:rsidRPr="00A06E9D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A06E9D"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  <w:t xml:space="preserve"> Draft. This introduction is not part of the adopted material.</w:t>
                            </w:r>
                          </w:p>
                          <w:p w:rsidR="0084052F" w:rsidRPr="00A06E9D" w:rsidRDefault="0084052F" w:rsidP="0084052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</w:p>
                          <w:p w:rsidR="0084052F" w:rsidRPr="00A06E9D" w:rsidRDefault="0084052F" w:rsidP="0084052F">
                            <w:pPr>
                              <w:suppressAutoHyphens/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</w:pPr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 xml:space="preserve">Editing instructions formatted like this are intended to be copied into the </w:t>
                            </w:r>
                            <w:proofErr w:type="spellStart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 xml:space="preserve"> Draft (i.e. they are instructions to the 802.11 editor on how to merge the text with the baseline documents).</w:t>
                            </w:r>
                          </w:p>
                          <w:p w:rsidR="0084052F" w:rsidRPr="00A06E9D" w:rsidRDefault="0084052F" w:rsidP="0084052F">
                            <w:pPr>
                              <w:suppressAutoHyphens/>
                              <w:rPr>
                                <w:rFonts w:eastAsia="Malgun Gothic"/>
                                <w:sz w:val="18"/>
                                <w:lang w:eastAsia="ko-KR"/>
                              </w:rPr>
                            </w:pPr>
                          </w:p>
                          <w:p w:rsidR="0084052F" w:rsidRPr="00A06E9D" w:rsidRDefault="0084052F" w:rsidP="0084052F">
                            <w:pPr>
                              <w:suppressAutoHyphens/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</w:pPr>
                            <w:proofErr w:type="spellStart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 xml:space="preserve"> Editor: Editing instructions preceded by “</w:t>
                            </w:r>
                            <w:proofErr w:type="spellStart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 xml:space="preserve"> Editor” are instructions to the </w:t>
                            </w:r>
                            <w:proofErr w:type="spellStart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 xml:space="preserve"> editor to modify existing material in the </w:t>
                            </w:r>
                            <w:proofErr w:type="spellStart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 xml:space="preserve"> draft. As a result of adopting the changes, the </w:t>
                            </w:r>
                            <w:proofErr w:type="spellStart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 xml:space="preserve"> editor will execute the instructions rather than copy them to the </w:t>
                            </w:r>
                            <w:proofErr w:type="spellStart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A06E9D">
                              <w:rPr>
                                <w:rFonts w:eastAsia="Malgun Gothic"/>
                                <w:b/>
                                <w:bCs/>
                                <w:i/>
                                <w:iCs/>
                                <w:sz w:val="18"/>
                                <w:lang w:eastAsia="ko-KR"/>
                              </w:rPr>
                              <w:t xml:space="preserve"> Draft.</w:t>
                            </w:r>
                          </w:p>
                          <w:p w:rsidR="0084052F" w:rsidRPr="00A06E9D" w:rsidRDefault="0084052F" w:rsidP="0084052F">
                            <w:pPr>
                              <w:spacing w:after="160" w:line="259" w:lineRule="auto"/>
                              <w:rPr>
                                <w:rFonts w:ascii="Arial" w:eastAsia="MS Mincho" w:hAnsi="Arial" w:cs="Arial"/>
                                <w:b/>
                                <w:bCs/>
                                <w:color w:val="000000"/>
                                <w:sz w:val="20"/>
                                <w:lang w:val="en-US"/>
                              </w:rPr>
                            </w:pPr>
                          </w:p>
                          <w:p w:rsidR="0029020B" w:rsidRDefault="0084052F" w:rsidP="0084052F">
                            <w:pPr>
                              <w:jc w:val="both"/>
                            </w:pPr>
                            <w:proofErr w:type="spellStart"/>
                            <w:r w:rsidRPr="00A06E9D"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>TGbe</w:t>
                            </w:r>
                            <w:proofErr w:type="spellEnd"/>
                            <w:r w:rsidRPr="00A06E9D">
                              <w:rPr>
                                <w:rFonts w:eastAsia="MS Mincho"/>
                                <w:b/>
                                <w:i/>
                                <w:iCs/>
                                <w:color w:val="000000"/>
                                <w:w w:val="0"/>
                                <w:sz w:val="20"/>
                                <w:highlight w:val="yellow"/>
                                <w:lang w:val="en-US"/>
                              </w:rPr>
                              <w:t xml:space="preserve"> editor: The baseline for this document is 11be D2.0.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4052F" w:rsidRPr="00A06E9D" w:rsidRDefault="0084052F" w:rsidP="0084052F">
                      <w:pPr>
                        <w:jc w:val="both"/>
                        <w:rPr>
                          <w:rFonts w:eastAsia="Malgun Gothic"/>
                          <w:sz w:val="20"/>
                          <w:lang w:eastAsia="ko-KR"/>
                        </w:rPr>
                      </w:pPr>
                      <w:r w:rsidRPr="00A06E9D">
                        <w:rPr>
                          <w:rFonts w:eastAsia="Malgun Gothic" w:hint="eastAsia"/>
                          <w:sz w:val="20"/>
                          <w:lang w:eastAsia="ko-KR"/>
                        </w:rPr>
                        <w:t>This submission propos</w:t>
                      </w:r>
                      <w:r w:rsidRPr="00A06E9D">
                        <w:rPr>
                          <w:rFonts w:eastAsia="Malgun Gothic"/>
                          <w:sz w:val="20"/>
                          <w:lang w:eastAsia="ko-KR"/>
                        </w:rPr>
                        <w:t>es</w:t>
                      </w:r>
                      <w:r w:rsidRPr="00A06E9D">
                        <w:rPr>
                          <w:rFonts w:eastAsia="Malgun Gothic" w:hint="eastAsia"/>
                          <w:sz w:val="20"/>
                          <w:lang w:eastAsia="ko-KR"/>
                        </w:rPr>
                        <w:t xml:space="preserve"> </w:t>
                      </w:r>
                      <w:r w:rsidR="009210BF">
                        <w:rPr>
                          <w:rFonts w:eastAsia="Malgun Gothic"/>
                          <w:sz w:val="20"/>
                          <w:lang w:eastAsia="ko-KR"/>
                        </w:rPr>
                        <w:t>resolution</w:t>
                      </w:r>
                      <w:r w:rsidRPr="00A06E9D">
                        <w:rPr>
                          <w:rFonts w:eastAsia="Malgun Gothic"/>
                          <w:sz w:val="20"/>
                          <w:lang w:eastAsia="ko-KR"/>
                        </w:rPr>
                        <w:t xml:space="preserve"> for the following CID for </w:t>
                      </w:r>
                      <w:proofErr w:type="spellStart"/>
                      <w:r w:rsidRPr="00A06E9D">
                        <w:rPr>
                          <w:rFonts w:eastAsia="Malgun Gothic"/>
                          <w:sz w:val="20"/>
                          <w:lang w:eastAsia="ko-KR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algun Gothic"/>
                          <w:sz w:val="20"/>
                          <w:lang w:eastAsia="ko-KR"/>
                        </w:rPr>
                        <w:t xml:space="preserve"> LB266:</w:t>
                      </w:r>
                    </w:p>
                    <w:p w:rsidR="0084052F" w:rsidRPr="00A06E9D" w:rsidRDefault="0084052F" w:rsidP="0084052F">
                      <w:pPr>
                        <w:jc w:val="both"/>
                        <w:rPr>
                          <w:rFonts w:eastAsia="Malgun Gothic"/>
                          <w:sz w:val="20"/>
                          <w:lang w:eastAsia="ko-KR"/>
                        </w:rPr>
                      </w:pPr>
                      <w:r w:rsidRPr="00A06E9D">
                        <w:rPr>
                          <w:rFonts w:eastAsia="Malgun Gothic"/>
                          <w:sz w:val="20"/>
                          <w:lang w:eastAsia="ko-KR"/>
                        </w:rPr>
                        <w:t>1</w:t>
                      </w:r>
                      <w:r>
                        <w:rPr>
                          <w:rFonts w:eastAsia="Malgun Gothic"/>
                          <w:sz w:val="20"/>
                          <w:lang w:eastAsia="ko-KR"/>
                        </w:rPr>
                        <w:t>2033</w:t>
                      </w:r>
                    </w:p>
                    <w:p w:rsidR="0084052F" w:rsidRPr="00A06E9D" w:rsidRDefault="0084052F" w:rsidP="0084052F">
                      <w:pPr>
                        <w:jc w:val="both"/>
                        <w:rPr>
                          <w:rFonts w:eastAsia="Malgun Gothic"/>
                          <w:sz w:val="20"/>
                          <w:lang w:eastAsia="ko-KR"/>
                        </w:rPr>
                      </w:pPr>
                    </w:p>
                    <w:p w:rsidR="0084052F" w:rsidRPr="00A06E9D" w:rsidRDefault="0084052F" w:rsidP="0084052F">
                      <w:pPr>
                        <w:jc w:val="both"/>
                        <w:rPr>
                          <w:rFonts w:eastAsia="Malgun Gothic"/>
                          <w:sz w:val="20"/>
                          <w:lang w:eastAsia="ko-KR"/>
                        </w:rPr>
                      </w:pPr>
                      <w:r w:rsidRPr="00A06E9D">
                        <w:rPr>
                          <w:rFonts w:eastAsia="Malgun Gothic"/>
                          <w:sz w:val="20"/>
                          <w:lang w:eastAsia="ko-KR"/>
                        </w:rPr>
                        <w:t>Revisions:</w:t>
                      </w:r>
                    </w:p>
                    <w:p w:rsidR="0084052F" w:rsidRDefault="0084052F" w:rsidP="0084052F">
                      <w:pPr>
                        <w:numPr>
                          <w:ilvl w:val="0"/>
                          <w:numId w:val="1"/>
                        </w:numPr>
                        <w:spacing w:before="240" w:line="240" w:lineRule="atLeast"/>
                        <w:jc w:val="both"/>
                        <w:rPr>
                          <w:rFonts w:eastAsia="Malgun Gothic"/>
                          <w:sz w:val="20"/>
                          <w:lang w:eastAsia="ko-KR"/>
                        </w:rPr>
                      </w:pPr>
                      <w:r w:rsidRPr="00A06E9D">
                        <w:rPr>
                          <w:rFonts w:eastAsia="Malgun Gothic"/>
                          <w:sz w:val="20"/>
                          <w:lang w:eastAsia="ko-KR"/>
                        </w:rPr>
                        <w:t>Rev 0: Initial version of the document</w:t>
                      </w:r>
                    </w:p>
                    <w:p w:rsidR="00016FEB" w:rsidRPr="00016FEB" w:rsidRDefault="00016FEB" w:rsidP="00016FEB">
                      <w:pPr>
                        <w:numPr>
                          <w:ilvl w:val="0"/>
                          <w:numId w:val="1"/>
                        </w:numPr>
                        <w:spacing w:before="240" w:line="240" w:lineRule="atLeast"/>
                        <w:jc w:val="both"/>
                        <w:rPr>
                          <w:rFonts w:eastAsia="Malgun Gothic" w:hint="eastAsia"/>
                          <w:sz w:val="20"/>
                          <w:lang w:eastAsia="ko-KR"/>
                        </w:rPr>
                      </w:pPr>
                      <w:r>
                        <w:rPr>
                          <w:rFonts w:eastAsia="Malgun Gothic"/>
                          <w:sz w:val="20"/>
                          <w:lang w:eastAsia="ko-KR"/>
                        </w:rPr>
                        <w:t>Rev 1: Minor editorial changes</w:t>
                      </w:r>
                    </w:p>
                    <w:p w:rsidR="00F421DC" w:rsidRPr="00A06E9D" w:rsidRDefault="00F421DC" w:rsidP="0084052F">
                      <w:pPr>
                        <w:numPr>
                          <w:ilvl w:val="0"/>
                          <w:numId w:val="1"/>
                        </w:numPr>
                        <w:spacing w:before="240" w:line="240" w:lineRule="atLeast"/>
                        <w:jc w:val="both"/>
                        <w:rPr>
                          <w:rFonts w:eastAsia="Malgun Gothic"/>
                          <w:sz w:val="20"/>
                          <w:lang w:eastAsia="ko-KR"/>
                        </w:rPr>
                      </w:pPr>
                      <w:r>
                        <w:rPr>
                          <w:rFonts w:eastAsiaTheme="minorEastAsia" w:hint="eastAsia"/>
                          <w:sz w:val="20"/>
                          <w:lang w:eastAsia="zh-CN"/>
                        </w:rPr>
                        <w:t>R</w:t>
                      </w: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ev </w:t>
                      </w:r>
                      <w:r w:rsidR="00016FEB">
                        <w:rPr>
                          <w:rFonts w:eastAsiaTheme="minorEastAsia"/>
                          <w:sz w:val="20"/>
                          <w:lang w:eastAsia="zh-CN"/>
                        </w:rPr>
                        <w:t>2</w:t>
                      </w: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>: Change</w:t>
                      </w:r>
                      <w:r w:rsidR="004C03C0">
                        <w:rPr>
                          <w:rFonts w:eastAsiaTheme="minorEastAsia"/>
                          <w:sz w:val="20"/>
                          <w:lang w:eastAsia="zh-CN"/>
                        </w:rPr>
                        <w:t>d</w:t>
                      </w:r>
                      <w:r>
                        <w:rPr>
                          <w:rFonts w:eastAsiaTheme="minorEastAsia"/>
                          <w:sz w:val="20"/>
                          <w:lang w:eastAsia="zh-CN"/>
                        </w:rPr>
                        <w:t xml:space="preserve"> the reason for the proposed resolution</w:t>
                      </w:r>
                    </w:p>
                    <w:p w:rsidR="0084052F" w:rsidRPr="00A06E9D" w:rsidRDefault="0084052F" w:rsidP="0084052F">
                      <w:pPr>
                        <w:spacing w:after="120"/>
                        <w:jc w:val="both"/>
                        <w:rPr>
                          <w:rFonts w:eastAsia="Malgun Gothic"/>
                          <w:lang w:eastAsia="ko-KR"/>
                        </w:rPr>
                      </w:pPr>
                    </w:p>
                    <w:p w:rsidR="0084052F" w:rsidRPr="00A06E9D" w:rsidRDefault="0084052F" w:rsidP="0084052F">
                      <w:pPr>
                        <w:suppressAutoHyphens/>
                        <w:rPr>
                          <w:rFonts w:eastAsia="Malgun Gothic"/>
                          <w:sz w:val="18"/>
                        </w:rPr>
                      </w:pPr>
                      <w:r w:rsidRPr="00A06E9D">
                        <w:rPr>
                          <w:rFonts w:eastAsia="Malgun Gothic"/>
                          <w:sz w:val="18"/>
                        </w:rPr>
                        <w:t>Interpretation of a Motion to Adopt</w:t>
                      </w:r>
                    </w:p>
                    <w:p w:rsidR="0084052F" w:rsidRPr="00A06E9D" w:rsidRDefault="0084052F" w:rsidP="0084052F">
                      <w:pPr>
                        <w:suppressAutoHyphens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</w:p>
                    <w:p w:rsidR="0084052F" w:rsidRPr="00A06E9D" w:rsidRDefault="0084052F" w:rsidP="0084052F">
                      <w:pPr>
                        <w:suppressAutoHyphens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  <w:r w:rsidRPr="00A06E9D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A motion to approve this submission means that the editing instructions and any changed or added material are actioned in the </w:t>
                      </w:r>
                      <w:proofErr w:type="spellStart"/>
                      <w:r w:rsidRPr="00A06E9D">
                        <w:rPr>
                          <w:rFonts w:eastAsia="Malgun Gothic"/>
                          <w:sz w:val="18"/>
                          <w:lang w:eastAsia="ko-KR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algun Gothic"/>
                          <w:sz w:val="18"/>
                          <w:lang w:eastAsia="ko-KR"/>
                        </w:rPr>
                        <w:t xml:space="preserve"> Draft. This introduction is not part of the adopted material.</w:t>
                      </w:r>
                    </w:p>
                    <w:p w:rsidR="0084052F" w:rsidRPr="00A06E9D" w:rsidRDefault="0084052F" w:rsidP="0084052F">
                      <w:pPr>
                        <w:suppressAutoHyphens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</w:p>
                    <w:p w:rsidR="0084052F" w:rsidRPr="00A06E9D" w:rsidRDefault="0084052F" w:rsidP="0084052F">
                      <w:pPr>
                        <w:suppressAutoHyphens/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</w:pPr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 xml:space="preserve">Editing instructions formatted like this are intended to be copied into the </w:t>
                      </w:r>
                      <w:proofErr w:type="spellStart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 xml:space="preserve"> Draft (i.e. they are instructions to the 802.11 editor on how to merge the text with the baseline documents).</w:t>
                      </w:r>
                    </w:p>
                    <w:p w:rsidR="0084052F" w:rsidRPr="00A06E9D" w:rsidRDefault="0084052F" w:rsidP="0084052F">
                      <w:pPr>
                        <w:suppressAutoHyphens/>
                        <w:rPr>
                          <w:rFonts w:eastAsia="Malgun Gothic"/>
                          <w:sz w:val="18"/>
                          <w:lang w:eastAsia="ko-KR"/>
                        </w:rPr>
                      </w:pPr>
                    </w:p>
                    <w:p w:rsidR="0084052F" w:rsidRPr="00A06E9D" w:rsidRDefault="0084052F" w:rsidP="0084052F">
                      <w:pPr>
                        <w:suppressAutoHyphens/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</w:pPr>
                      <w:proofErr w:type="spellStart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 xml:space="preserve"> Editor: Editing instructions preceded by “</w:t>
                      </w:r>
                      <w:proofErr w:type="spellStart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 xml:space="preserve"> Editor” are instructions to the </w:t>
                      </w:r>
                      <w:proofErr w:type="spellStart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 xml:space="preserve"> editor to modify existing material in the </w:t>
                      </w:r>
                      <w:proofErr w:type="spellStart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 xml:space="preserve"> draft. As a result of adopting the changes, the </w:t>
                      </w:r>
                      <w:proofErr w:type="spellStart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 xml:space="preserve"> editor will execute the instructions rather than copy them to the </w:t>
                      </w:r>
                      <w:proofErr w:type="spellStart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algun Gothic"/>
                          <w:b/>
                          <w:bCs/>
                          <w:i/>
                          <w:iCs/>
                          <w:sz w:val="18"/>
                          <w:lang w:eastAsia="ko-KR"/>
                        </w:rPr>
                        <w:t xml:space="preserve"> Draft.</w:t>
                      </w:r>
                    </w:p>
                    <w:p w:rsidR="0084052F" w:rsidRPr="00A06E9D" w:rsidRDefault="0084052F" w:rsidP="0084052F">
                      <w:pPr>
                        <w:spacing w:after="160" w:line="259" w:lineRule="auto"/>
                        <w:rPr>
                          <w:rFonts w:ascii="Arial" w:eastAsia="MS Mincho" w:hAnsi="Arial" w:cs="Arial"/>
                          <w:b/>
                          <w:bCs/>
                          <w:color w:val="000000"/>
                          <w:sz w:val="20"/>
                          <w:lang w:val="en-US"/>
                        </w:rPr>
                      </w:pPr>
                    </w:p>
                    <w:p w:rsidR="0029020B" w:rsidRDefault="0084052F" w:rsidP="0084052F">
                      <w:pPr>
                        <w:jc w:val="both"/>
                      </w:pPr>
                      <w:proofErr w:type="spellStart"/>
                      <w:r w:rsidRPr="00A06E9D"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>TGbe</w:t>
                      </w:r>
                      <w:proofErr w:type="spellEnd"/>
                      <w:r w:rsidRPr="00A06E9D">
                        <w:rPr>
                          <w:rFonts w:eastAsia="MS Mincho"/>
                          <w:b/>
                          <w:i/>
                          <w:iCs/>
                          <w:color w:val="000000"/>
                          <w:w w:val="0"/>
                          <w:sz w:val="20"/>
                          <w:highlight w:val="yellow"/>
                          <w:lang w:val="en-US"/>
                        </w:rPr>
                        <w:t xml:space="preserve"> editor: The baseline for this document is 11be D2.0.</w:t>
                      </w:r>
                    </w:p>
                  </w:txbxContent>
                </v:textbox>
              </v:shape>
            </w:pict>
          </mc:Fallback>
        </mc:AlternateContent>
      </w:r>
    </w:p>
    <w:p w:rsidR="0084052F" w:rsidRDefault="00CA09B2" w:rsidP="0084052F">
      <w:r>
        <w:br w:type="page"/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851"/>
        <w:gridCol w:w="850"/>
        <w:gridCol w:w="2410"/>
        <w:gridCol w:w="1843"/>
        <w:gridCol w:w="3106"/>
      </w:tblGrid>
      <w:tr w:rsidR="0084052F" w:rsidRPr="00ED11F6" w:rsidTr="001C6980">
        <w:trPr>
          <w:trHeight w:val="220"/>
          <w:jc w:val="center"/>
        </w:trPr>
        <w:tc>
          <w:tcPr>
            <w:tcW w:w="835" w:type="dxa"/>
            <w:shd w:val="clear" w:color="auto" w:fill="BFBFBF"/>
            <w:noWrap/>
            <w:vAlign w:val="center"/>
            <w:hideMark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lastRenderedPageBreak/>
              <w:t>CID</w:t>
            </w:r>
          </w:p>
        </w:tc>
        <w:tc>
          <w:tcPr>
            <w:tcW w:w="851" w:type="dxa"/>
            <w:shd w:val="clear" w:color="auto" w:fill="BFBFBF"/>
            <w:noWrap/>
            <w:vAlign w:val="center"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Clause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proofErr w:type="spellStart"/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Pg</w:t>
            </w:r>
            <w:proofErr w:type="spellEnd"/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/Ln</w:t>
            </w:r>
          </w:p>
        </w:tc>
        <w:tc>
          <w:tcPr>
            <w:tcW w:w="2410" w:type="dxa"/>
            <w:shd w:val="clear" w:color="auto" w:fill="BFBFBF"/>
            <w:noWrap/>
            <w:vAlign w:val="bottom"/>
            <w:hideMark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Comment</w:t>
            </w:r>
          </w:p>
        </w:tc>
        <w:tc>
          <w:tcPr>
            <w:tcW w:w="1843" w:type="dxa"/>
            <w:shd w:val="clear" w:color="auto" w:fill="BFBFBF"/>
            <w:noWrap/>
            <w:vAlign w:val="bottom"/>
            <w:hideMark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Proposed Change</w:t>
            </w:r>
          </w:p>
        </w:tc>
        <w:tc>
          <w:tcPr>
            <w:tcW w:w="3106" w:type="dxa"/>
            <w:shd w:val="clear" w:color="auto" w:fill="BFBFBF"/>
            <w:vAlign w:val="center"/>
            <w:hideMark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</w:pPr>
            <w:r w:rsidRPr="00A06E9D">
              <w:rPr>
                <w:rFonts w:eastAsia="Times New Roman"/>
                <w:b/>
                <w:bCs/>
                <w:color w:val="000000"/>
                <w:sz w:val="20"/>
                <w:lang w:eastAsia="ko-KR"/>
              </w:rPr>
              <w:t>Resolution</w:t>
            </w:r>
          </w:p>
        </w:tc>
      </w:tr>
      <w:tr w:rsidR="0084052F" w:rsidRPr="00ED11F6" w:rsidTr="001C6980">
        <w:trPr>
          <w:trHeight w:val="220"/>
          <w:jc w:val="center"/>
        </w:trPr>
        <w:tc>
          <w:tcPr>
            <w:tcW w:w="835" w:type="dxa"/>
            <w:shd w:val="clear" w:color="auto" w:fill="auto"/>
            <w:noWrap/>
          </w:tcPr>
          <w:p w:rsidR="0084052F" w:rsidRPr="00ED11F6" w:rsidRDefault="0084052F" w:rsidP="0084052F">
            <w:pPr>
              <w:suppressAutoHyphens/>
              <w:spacing w:before="60" w:after="60" w:line="60" w:lineRule="atLeast"/>
              <w:rPr>
                <w:sz w:val="20"/>
                <w:lang w:eastAsia="zh-CN"/>
              </w:rPr>
            </w:pPr>
            <w:r>
              <w:rPr>
                <w:rFonts w:eastAsia="Malgun Gothic"/>
                <w:sz w:val="20"/>
                <w:lang w:eastAsia="ko-KR"/>
              </w:rPr>
              <w:t>12033</w:t>
            </w:r>
          </w:p>
        </w:tc>
        <w:tc>
          <w:tcPr>
            <w:tcW w:w="851" w:type="dxa"/>
            <w:shd w:val="clear" w:color="auto" w:fill="auto"/>
            <w:noWrap/>
          </w:tcPr>
          <w:p w:rsidR="0084052F" w:rsidRPr="00ED11F6" w:rsidRDefault="0084052F" w:rsidP="00592FA4">
            <w:pPr>
              <w:suppressAutoHyphens/>
              <w:spacing w:before="60" w:after="60" w:line="60" w:lineRule="atLeast"/>
              <w:rPr>
                <w:sz w:val="20"/>
                <w:lang w:eastAsia="zh-CN"/>
              </w:rPr>
            </w:pPr>
            <w:r w:rsidRPr="00ED11F6">
              <w:rPr>
                <w:sz w:val="20"/>
                <w:lang w:eastAsia="zh-CN"/>
              </w:rPr>
              <w:t>3.2</w:t>
            </w:r>
          </w:p>
        </w:tc>
        <w:tc>
          <w:tcPr>
            <w:tcW w:w="850" w:type="dxa"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52.48</w:t>
            </w:r>
          </w:p>
        </w:tc>
        <w:tc>
          <w:tcPr>
            <w:tcW w:w="2410" w:type="dxa"/>
            <w:shd w:val="clear" w:color="auto" w:fill="auto"/>
            <w:noWrap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Malgun Gothic"/>
                <w:sz w:val="20"/>
                <w:lang w:eastAsia="ko-KR"/>
              </w:rPr>
            </w:pPr>
            <w:r w:rsidRPr="0084052F">
              <w:rPr>
                <w:rFonts w:eastAsia="Malgun Gothic"/>
                <w:sz w:val="20"/>
                <w:lang w:eastAsia="ko-KR"/>
              </w:rPr>
              <w:t xml:space="preserve">Any reason why capital letters are used in "Multi-Link" for "Multi-Link probe request" and "Multi-Link probe response" while they </w:t>
            </w:r>
            <w:proofErr w:type="spellStart"/>
            <w:r w:rsidRPr="0084052F">
              <w:rPr>
                <w:rFonts w:eastAsia="Malgun Gothic"/>
                <w:sz w:val="20"/>
                <w:lang w:eastAsia="ko-KR"/>
              </w:rPr>
              <w:t>arent</w:t>
            </w:r>
            <w:proofErr w:type="spellEnd"/>
            <w:r w:rsidRPr="0084052F">
              <w:rPr>
                <w:rFonts w:eastAsia="Malgun Gothic"/>
                <w:sz w:val="20"/>
                <w:lang w:eastAsia="ko-KR"/>
              </w:rPr>
              <w:t xml:space="preserve"> for MLO, MLD ... for consistency I would remove the capital letters "multi-link probe request" and "multi-link probe response"</w:t>
            </w:r>
          </w:p>
        </w:tc>
        <w:tc>
          <w:tcPr>
            <w:tcW w:w="1843" w:type="dxa"/>
            <w:shd w:val="clear" w:color="auto" w:fill="auto"/>
            <w:noWrap/>
          </w:tcPr>
          <w:p w:rsidR="0084052F" w:rsidRPr="00A06E9D" w:rsidRDefault="0084052F" w:rsidP="00592FA4">
            <w:pPr>
              <w:suppressAutoHyphens/>
              <w:spacing w:before="60" w:after="60" w:line="60" w:lineRule="atLeas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As in comment</w:t>
            </w:r>
            <w:r w:rsidRPr="00A06E9D">
              <w:rPr>
                <w:rFonts w:eastAsia="Malgun Gothic"/>
                <w:sz w:val="20"/>
                <w:lang w:eastAsia="ko-KR"/>
              </w:rPr>
              <w:t>.</w:t>
            </w:r>
          </w:p>
        </w:tc>
        <w:tc>
          <w:tcPr>
            <w:tcW w:w="3106" w:type="dxa"/>
            <w:shd w:val="clear" w:color="auto" w:fill="auto"/>
          </w:tcPr>
          <w:p w:rsidR="0084052F" w:rsidRPr="00A06E9D" w:rsidRDefault="0084052F" w:rsidP="00592FA4">
            <w:pPr>
              <w:rPr>
                <w:rFonts w:eastAsia="Malgun Gothic"/>
                <w:sz w:val="20"/>
              </w:rPr>
            </w:pPr>
            <w:r w:rsidRPr="00A06E9D">
              <w:rPr>
                <w:rFonts w:eastAsia="Malgun Gothic"/>
                <w:sz w:val="20"/>
              </w:rPr>
              <w:t>Revised</w:t>
            </w:r>
            <w:r w:rsidR="002E421F">
              <w:rPr>
                <w:rFonts w:eastAsia="Malgun Gothic"/>
                <w:sz w:val="20"/>
              </w:rPr>
              <w:t>.</w:t>
            </w:r>
          </w:p>
          <w:p w:rsidR="0084052F" w:rsidRDefault="0084052F" w:rsidP="00592FA4">
            <w:pPr>
              <w:rPr>
                <w:rFonts w:eastAsia="Malgun Gothic"/>
                <w:sz w:val="20"/>
              </w:rPr>
            </w:pPr>
          </w:p>
          <w:p w:rsidR="00044B3B" w:rsidRPr="00ED11F6" w:rsidRDefault="00044B3B" w:rsidP="00592FA4">
            <w:pPr>
              <w:rPr>
                <w:sz w:val="20"/>
                <w:lang w:eastAsia="zh-CN"/>
              </w:rPr>
            </w:pPr>
            <w:r w:rsidRPr="00ED11F6">
              <w:rPr>
                <w:rFonts w:hint="eastAsia"/>
                <w:sz w:val="20"/>
                <w:lang w:eastAsia="zh-CN"/>
              </w:rPr>
              <w:t>A</w:t>
            </w:r>
            <w:r w:rsidRPr="00ED11F6">
              <w:rPr>
                <w:sz w:val="20"/>
                <w:lang w:eastAsia="zh-CN"/>
              </w:rPr>
              <w:t>gree with the commenter.</w:t>
            </w:r>
          </w:p>
          <w:p w:rsidR="0084052F" w:rsidDel="00F421DC" w:rsidRDefault="001C6980" w:rsidP="00592FA4">
            <w:pPr>
              <w:rPr>
                <w:del w:id="0" w:author="linyousi" w:date="2022-09-10T05:42:00Z"/>
                <w:rFonts w:eastAsia="Malgun Gothic"/>
                <w:sz w:val="20"/>
                <w:lang w:eastAsia="ko-KR"/>
              </w:rPr>
            </w:pPr>
            <w:del w:id="1" w:author="linyousi" w:date="2022-09-10T05:42:00Z">
              <w:r w:rsidRPr="00ED11F6" w:rsidDel="00F421DC">
                <w:rPr>
                  <w:rFonts w:hint="eastAsia"/>
                  <w:sz w:val="20"/>
                  <w:lang w:eastAsia="zh-CN"/>
                </w:rPr>
                <w:delText>S</w:delText>
              </w:r>
              <w:r w:rsidRPr="00ED11F6" w:rsidDel="00F421DC">
                <w:rPr>
                  <w:sz w:val="20"/>
                  <w:lang w:eastAsia="zh-CN"/>
                </w:rPr>
                <w:delText>ince capital letters are used</w:delText>
              </w:r>
              <w:r w:rsidR="00044B3B" w:rsidRPr="00ED11F6" w:rsidDel="00F421DC">
                <w:rPr>
                  <w:sz w:val="20"/>
                  <w:lang w:eastAsia="zh-CN"/>
                </w:rPr>
                <w:delText xml:space="preserve"> when referring to the</w:delText>
              </w:r>
              <w:r w:rsidRPr="00ED11F6" w:rsidDel="00F421DC">
                <w:rPr>
                  <w:sz w:val="20"/>
                  <w:lang w:eastAsia="zh-CN"/>
                </w:rPr>
                <w:delText xml:space="preserve"> name of elements and frames, and </w:delText>
              </w:r>
              <w:r w:rsidR="00044B3B" w:rsidRPr="00ED11F6" w:rsidDel="00F421DC">
                <w:rPr>
                  <w:sz w:val="20"/>
                  <w:lang w:eastAsia="zh-CN"/>
                </w:rPr>
                <w:delText xml:space="preserve">lower case letters are used </w:delText>
              </w:r>
              <w:r w:rsidR="002D6D32" w:rsidRPr="00ED11F6" w:rsidDel="00F421DC">
                <w:rPr>
                  <w:sz w:val="20"/>
                  <w:lang w:eastAsia="zh-CN"/>
                </w:rPr>
                <w:delText>otherwise</w:delText>
              </w:r>
              <w:r w:rsidR="00044B3B" w:rsidRPr="00ED11F6" w:rsidDel="00F421DC">
                <w:rPr>
                  <w:sz w:val="20"/>
                  <w:lang w:eastAsia="zh-CN"/>
                </w:rPr>
                <w:delText xml:space="preserve">, here, </w:delText>
              </w:r>
              <w:r w:rsidR="002D6D32" w:rsidRPr="00ED11F6" w:rsidDel="00F421DC">
                <w:rPr>
                  <w:sz w:val="20"/>
                  <w:lang w:eastAsia="zh-CN"/>
                </w:rPr>
                <w:delText xml:space="preserve">“Multi-Link probe request” and “Multi-Link probe response” are not the </w:delText>
              </w:r>
              <w:r w:rsidR="00FC36F4" w:rsidRPr="00ED11F6" w:rsidDel="00F421DC">
                <w:rPr>
                  <w:sz w:val="20"/>
                  <w:lang w:eastAsia="zh-CN"/>
                </w:rPr>
                <w:delText xml:space="preserve">exact name of the frames which should be “Multi-Link Probe Request frame” and “Multi-Link Probe Response frame”, </w:delText>
              </w:r>
              <w:r w:rsidR="00FC36F4" w:rsidRPr="0084052F" w:rsidDel="00F421DC">
                <w:rPr>
                  <w:rFonts w:eastAsia="Malgun Gothic"/>
                  <w:sz w:val="20"/>
                  <w:lang w:eastAsia="ko-KR"/>
                </w:rPr>
                <w:delText>for consistency</w:delText>
              </w:r>
              <w:r w:rsidR="00FC36F4" w:rsidDel="00F421DC">
                <w:rPr>
                  <w:rFonts w:eastAsia="Malgun Gothic"/>
                  <w:sz w:val="20"/>
                  <w:lang w:eastAsia="ko-KR"/>
                </w:rPr>
                <w:delText>, the capital letters are removed from these two phrases.</w:delText>
              </w:r>
            </w:del>
          </w:p>
          <w:p w:rsidR="00F421DC" w:rsidRDefault="00F421DC" w:rsidP="00592FA4">
            <w:pPr>
              <w:rPr>
                <w:ins w:id="2" w:author="linyousi" w:date="2022-09-10T05:43:00Z"/>
                <w:rFonts w:eastAsia="Malgun Gothic" w:hint="eastAsia"/>
                <w:sz w:val="20"/>
                <w:lang w:eastAsia="ko-KR"/>
              </w:rPr>
            </w:pPr>
            <w:ins w:id="3" w:author="linyousi" w:date="2022-09-10T05:43:00Z">
              <w:r w:rsidRPr="00F421DC">
                <w:rPr>
                  <w:rFonts w:eastAsia="Malgun Gothic"/>
                  <w:sz w:val="20"/>
                  <w:lang w:eastAsia="ko-KR"/>
                </w:rPr>
                <w:t xml:space="preserve">The proposed change has been already </w:t>
              </w:r>
            </w:ins>
            <w:ins w:id="4" w:author="linyousi" w:date="2022-09-10T05:48:00Z">
              <w:r>
                <w:rPr>
                  <w:rFonts w:eastAsia="Malgun Gothic"/>
                  <w:sz w:val="20"/>
                  <w:lang w:eastAsia="ko-KR"/>
                </w:rPr>
                <w:t>made</w:t>
              </w:r>
            </w:ins>
            <w:ins w:id="5" w:author="linyousi" w:date="2022-09-10T05:43:00Z">
              <w:r w:rsidRPr="00F421DC">
                <w:rPr>
                  <w:rFonts w:eastAsia="Malgun Gothic"/>
                  <w:sz w:val="20"/>
                  <w:lang w:eastAsia="ko-KR"/>
                </w:rPr>
                <w:t xml:space="preserve"> as </w:t>
              </w:r>
            </w:ins>
            <w:ins w:id="6" w:author="linyousi" w:date="2022-09-10T05:48:00Z">
              <w:r>
                <w:rPr>
                  <w:rFonts w:eastAsia="Malgun Gothic"/>
                  <w:sz w:val="20"/>
                  <w:lang w:eastAsia="ko-KR"/>
                </w:rPr>
                <w:t>per</w:t>
              </w:r>
            </w:ins>
            <w:ins w:id="7" w:author="linyousi" w:date="2022-09-10T05:46:00Z">
              <w:r>
                <w:rPr>
                  <w:rFonts w:eastAsia="Malgun Gothic"/>
                  <w:sz w:val="20"/>
                  <w:lang w:eastAsia="ko-KR"/>
                </w:rPr>
                <w:t xml:space="preserve"> CID 11815</w:t>
              </w:r>
            </w:ins>
            <w:ins w:id="8" w:author="linyousi" w:date="2022-09-10T05:43:00Z">
              <w:r w:rsidRPr="00F421DC">
                <w:rPr>
                  <w:rFonts w:eastAsia="Malgun Gothic"/>
                  <w:sz w:val="20"/>
                  <w:lang w:eastAsia="ko-KR"/>
                </w:rPr>
                <w:t xml:space="preserve"> </w:t>
              </w:r>
            </w:ins>
            <w:ins w:id="9" w:author="linyousi" w:date="2022-09-10T05:47:00Z">
              <w:r>
                <w:rPr>
                  <w:rFonts w:eastAsia="Malgun Gothic"/>
                  <w:sz w:val="20"/>
                  <w:lang w:eastAsia="ko-KR"/>
                </w:rPr>
                <w:t xml:space="preserve">in </w:t>
              </w:r>
            </w:ins>
            <w:ins w:id="10" w:author="linyousi" w:date="2022-09-10T05:43:00Z">
              <w:r w:rsidRPr="00F421DC">
                <w:rPr>
                  <w:rFonts w:eastAsia="Malgun Gothic"/>
                  <w:sz w:val="20"/>
                  <w:lang w:eastAsia="ko-KR"/>
                </w:rPr>
                <w:t>doc 1</w:t>
              </w:r>
            </w:ins>
            <w:ins w:id="11" w:author="linyousi" w:date="2022-09-10T05:47:00Z">
              <w:r>
                <w:rPr>
                  <w:rFonts w:eastAsia="Malgun Gothic"/>
                  <w:sz w:val="20"/>
                  <w:lang w:eastAsia="ko-KR"/>
                </w:rPr>
                <w:t>430</w:t>
              </w:r>
            </w:ins>
            <w:ins w:id="12" w:author="linyousi" w:date="2022-09-10T05:43:00Z">
              <w:r w:rsidRPr="00F421DC">
                <w:rPr>
                  <w:rFonts w:eastAsia="Malgun Gothic"/>
                  <w:sz w:val="20"/>
                  <w:lang w:eastAsia="ko-KR"/>
                </w:rPr>
                <w:t>r</w:t>
              </w:r>
            </w:ins>
            <w:ins w:id="13" w:author="linyousi" w:date="2022-09-10T05:47:00Z">
              <w:r>
                <w:rPr>
                  <w:rFonts w:eastAsia="Malgun Gothic"/>
                  <w:sz w:val="20"/>
                  <w:lang w:eastAsia="ko-KR"/>
                </w:rPr>
                <w:t>1</w:t>
              </w:r>
            </w:ins>
            <w:ins w:id="14" w:author="linyousi" w:date="2022-09-10T05:43:00Z">
              <w:r w:rsidRPr="00F421DC">
                <w:rPr>
                  <w:rFonts w:eastAsia="Malgun Gothic"/>
                  <w:sz w:val="20"/>
                  <w:lang w:eastAsia="ko-KR"/>
                </w:rPr>
                <w:t>.</w:t>
              </w:r>
            </w:ins>
          </w:p>
          <w:p w:rsidR="00FC36F4" w:rsidRDefault="00FC36F4" w:rsidP="00592FA4">
            <w:pPr>
              <w:rPr>
                <w:rFonts w:eastAsia="Malgun Gothic"/>
                <w:sz w:val="20"/>
                <w:lang w:eastAsia="ko-KR"/>
              </w:rPr>
            </w:pPr>
          </w:p>
          <w:p w:rsidR="00FC36F4" w:rsidRPr="00ED11F6" w:rsidRDefault="00FC36F4" w:rsidP="00592FA4">
            <w:pPr>
              <w:rPr>
                <w:sz w:val="20"/>
                <w:lang w:eastAsia="zh-CN"/>
              </w:rPr>
            </w:pPr>
            <w:r>
              <w:rPr>
                <w:rFonts w:eastAsia="Malgun Gothic"/>
                <w:sz w:val="20"/>
                <w:lang w:eastAsia="ko-KR"/>
              </w:rPr>
              <w:t>Similar cases are found throughout the spec</w:t>
            </w:r>
            <w:r w:rsidR="000C7D9E">
              <w:rPr>
                <w:rFonts w:eastAsia="Malgun Gothic"/>
                <w:sz w:val="20"/>
                <w:lang w:eastAsia="ko-KR"/>
              </w:rPr>
              <w:t>ification</w:t>
            </w:r>
            <w:r w:rsidR="001832CF">
              <w:rPr>
                <w:rFonts w:eastAsia="Malgun Gothic"/>
                <w:sz w:val="20"/>
                <w:lang w:eastAsia="ko-KR"/>
              </w:rPr>
              <w:t>. Suggest to use</w:t>
            </w:r>
            <w:r w:rsidR="00387407">
              <w:rPr>
                <w:rFonts w:eastAsia="Malgun Gothic"/>
                <w:sz w:val="20"/>
                <w:lang w:eastAsia="ko-KR"/>
              </w:rPr>
              <w:t xml:space="preserve"> </w:t>
            </w:r>
            <w:r w:rsidR="00FB23F0">
              <w:rPr>
                <w:rFonts w:eastAsia="Malgun Gothic"/>
                <w:sz w:val="20"/>
                <w:lang w:eastAsia="ko-KR"/>
              </w:rPr>
              <w:t xml:space="preserve">“multi-link probe request” </w:t>
            </w:r>
            <w:r w:rsidR="00387407">
              <w:rPr>
                <w:rFonts w:eastAsia="Malgun Gothic"/>
                <w:sz w:val="20"/>
                <w:lang w:eastAsia="ko-KR"/>
              </w:rPr>
              <w:t xml:space="preserve">and </w:t>
            </w:r>
            <w:r w:rsidR="00387407">
              <w:rPr>
                <w:rFonts w:eastAsia="Malgun Gothic"/>
                <w:sz w:val="20"/>
                <w:lang w:eastAsia="ko-KR"/>
              </w:rPr>
              <w:t xml:space="preserve">“multi-link probe </w:t>
            </w:r>
            <w:r w:rsidR="00387407">
              <w:rPr>
                <w:rFonts w:eastAsia="Malgun Gothic"/>
                <w:sz w:val="20"/>
                <w:lang w:eastAsia="ko-KR"/>
              </w:rPr>
              <w:t>response</w:t>
            </w:r>
            <w:r w:rsidR="00387407">
              <w:rPr>
                <w:rFonts w:eastAsia="Malgun Gothic"/>
                <w:sz w:val="20"/>
                <w:lang w:eastAsia="ko-KR"/>
              </w:rPr>
              <w:t>”</w:t>
            </w:r>
            <w:r w:rsidR="00387407">
              <w:rPr>
                <w:rFonts w:eastAsia="Malgun Gothic"/>
                <w:sz w:val="20"/>
                <w:lang w:eastAsia="ko-KR"/>
              </w:rPr>
              <w:t xml:space="preserve"> </w:t>
            </w:r>
            <w:bookmarkStart w:id="15" w:name="_GoBack"/>
            <w:bookmarkEnd w:id="15"/>
            <w:r w:rsidR="00FB23F0">
              <w:rPr>
                <w:rFonts w:eastAsia="Malgun Gothic"/>
                <w:sz w:val="20"/>
                <w:lang w:eastAsia="ko-KR"/>
              </w:rPr>
              <w:t>whenever no frame is mentioned</w:t>
            </w:r>
            <w:r w:rsidR="001832CF">
              <w:rPr>
                <w:rFonts w:eastAsia="Malgun Gothic"/>
                <w:sz w:val="20"/>
                <w:lang w:eastAsia="ko-KR"/>
              </w:rPr>
              <w:t>.</w:t>
            </w:r>
          </w:p>
          <w:p w:rsidR="0084052F" w:rsidRPr="001832CF" w:rsidRDefault="0084052F" w:rsidP="00592FA4">
            <w:pPr>
              <w:spacing w:before="240" w:line="240" w:lineRule="atLeast"/>
              <w:rPr>
                <w:rFonts w:eastAsia="Malgun Gothic"/>
                <w:sz w:val="20"/>
                <w:lang w:eastAsia="ko-KR"/>
              </w:rPr>
            </w:pPr>
          </w:p>
          <w:p w:rsidR="0084052F" w:rsidRPr="00A06E9D" w:rsidRDefault="0084052F" w:rsidP="00EB6FB8">
            <w:pPr>
              <w:suppressAutoHyphens/>
              <w:spacing w:before="60" w:after="60" w:line="60" w:lineRule="atLeast"/>
              <w:rPr>
                <w:rFonts w:eastAsia="Malgun Gothic"/>
                <w:b/>
                <w:sz w:val="20"/>
                <w:lang w:eastAsia="ko-KR"/>
              </w:rPr>
            </w:pPr>
            <w:r w:rsidRPr="00A06E9D">
              <w:rPr>
                <w:rFonts w:eastAsia="Malgun Gothic"/>
                <w:b/>
                <w:bCs/>
                <w:sz w:val="20"/>
                <w:highlight w:val="yellow"/>
                <w:lang w:eastAsia="ko-KR"/>
              </w:rPr>
              <w:t>Instruction to the editor</w:t>
            </w:r>
            <w:r w:rsidRPr="00A06E9D">
              <w:rPr>
                <w:rFonts w:eastAsia="Malgun Gothic"/>
                <w:bCs/>
                <w:sz w:val="20"/>
                <w:highlight w:val="yellow"/>
                <w:lang w:eastAsia="ko-KR"/>
              </w:rPr>
              <w:t xml:space="preserve">, </w:t>
            </w:r>
            <w:r w:rsidRPr="00A06E9D">
              <w:rPr>
                <w:rFonts w:eastAsia="Malgun Gothic"/>
                <w:b/>
                <w:bCs/>
                <w:i/>
                <w:iCs/>
                <w:sz w:val="20"/>
              </w:rPr>
              <w:t xml:space="preserve">please </w:t>
            </w:r>
            <w:r>
              <w:rPr>
                <w:rFonts w:eastAsia="Malgun Gothic"/>
                <w:b/>
                <w:bCs/>
                <w:i/>
                <w:iCs/>
                <w:sz w:val="20"/>
              </w:rPr>
              <w:t>make the following changes with the CID tag 12033</w:t>
            </w:r>
            <w:r w:rsidR="00FB23F0">
              <w:rPr>
                <w:rFonts w:eastAsia="Malgun Gothic"/>
                <w:b/>
                <w:bCs/>
                <w:i/>
                <w:iCs/>
                <w:sz w:val="20"/>
              </w:rPr>
              <w:t xml:space="preserve"> and change all other </w:t>
            </w:r>
            <w:r w:rsidR="00FB23F0" w:rsidRPr="00ED11F6">
              <w:rPr>
                <w:b/>
                <w:i/>
                <w:sz w:val="20"/>
                <w:lang w:eastAsia="zh-CN"/>
              </w:rPr>
              <w:t>“Multi-Link probe request” and “Multi-Link probe response” in the specification to the lower case whenever no frame is mentioned</w:t>
            </w:r>
            <w:r w:rsidR="00FB23F0" w:rsidRPr="00A06E9D">
              <w:rPr>
                <w:rFonts w:eastAsia="Malgun Gothic"/>
                <w:b/>
                <w:bCs/>
                <w:i/>
                <w:iCs/>
                <w:sz w:val="20"/>
              </w:rPr>
              <w:t xml:space="preserve"> (doc.: IEEE 802.11-</w:t>
            </w:r>
            <w:r w:rsidR="00FB23F0">
              <w:rPr>
                <w:rFonts w:eastAsia="Malgun Gothic"/>
                <w:b/>
                <w:bCs/>
                <w:i/>
                <w:iCs/>
                <w:sz w:val="20"/>
              </w:rPr>
              <w:t>22/</w:t>
            </w:r>
            <w:r w:rsidR="00EB6FB8">
              <w:rPr>
                <w:rFonts w:eastAsia="Malgun Gothic"/>
                <w:b/>
                <w:bCs/>
                <w:i/>
                <w:iCs/>
                <w:sz w:val="20"/>
              </w:rPr>
              <w:t>1320</w:t>
            </w:r>
            <w:r w:rsidR="00FB23F0">
              <w:rPr>
                <w:rFonts w:eastAsia="Malgun Gothic"/>
                <w:b/>
                <w:bCs/>
                <w:i/>
                <w:iCs/>
                <w:sz w:val="20"/>
              </w:rPr>
              <w:t>r</w:t>
            </w:r>
            <w:r w:rsidR="003C22F5">
              <w:rPr>
                <w:rFonts w:eastAsia="Malgun Gothic"/>
                <w:b/>
                <w:bCs/>
                <w:i/>
                <w:iCs/>
                <w:sz w:val="20"/>
              </w:rPr>
              <w:t>2</w:t>
            </w:r>
            <w:r w:rsidR="00FB23F0" w:rsidRPr="00A06E9D">
              <w:rPr>
                <w:rFonts w:eastAsia="Malgun Gothic"/>
                <w:b/>
                <w:bCs/>
                <w:i/>
                <w:iCs/>
                <w:sz w:val="20"/>
              </w:rPr>
              <w:t>)</w:t>
            </w:r>
            <w:r w:rsidR="00FB23F0">
              <w:rPr>
                <w:rFonts w:eastAsia="Malgun Gothic"/>
                <w:b/>
                <w:bCs/>
                <w:i/>
                <w:iCs/>
                <w:sz w:val="20"/>
              </w:rPr>
              <w:t>.</w:t>
            </w:r>
          </w:p>
        </w:tc>
      </w:tr>
    </w:tbl>
    <w:p w:rsidR="00CA09B2" w:rsidRDefault="00CA09B2" w:rsidP="0084052F"/>
    <w:p w:rsidR="00CA09B2" w:rsidRDefault="00CA09B2"/>
    <w:p w:rsidR="001832CF" w:rsidRPr="001832CF" w:rsidRDefault="001832CF" w:rsidP="001832CF">
      <w:pPr>
        <w:rPr>
          <w:rFonts w:eastAsia="Malgun Gothic"/>
          <w:b/>
          <w:u w:val="single"/>
        </w:rPr>
      </w:pPr>
      <w:r w:rsidRPr="001832CF">
        <w:rPr>
          <w:rFonts w:eastAsia="Malgun Gothic"/>
          <w:b/>
          <w:u w:val="single"/>
        </w:rPr>
        <w:t>Proposed Text Change:</w:t>
      </w:r>
    </w:p>
    <w:p w:rsidR="001832CF" w:rsidRPr="001832CF" w:rsidRDefault="001832CF" w:rsidP="001832CF">
      <w:pPr>
        <w:rPr>
          <w:lang w:eastAsia="zh-CN"/>
        </w:rPr>
      </w:pPr>
    </w:p>
    <w:p w:rsidR="00CA09B2" w:rsidRDefault="001832CF" w:rsidP="001832CF">
      <w:proofErr w:type="spellStart"/>
      <w:r w:rsidRPr="001832CF">
        <w:rPr>
          <w:rFonts w:eastAsia="Malgun Gothic"/>
          <w:b/>
          <w:sz w:val="20"/>
          <w:highlight w:val="yellow"/>
          <w:lang w:eastAsia="ko-KR"/>
        </w:rPr>
        <w:t>TGbe</w:t>
      </w:r>
      <w:proofErr w:type="spellEnd"/>
      <w:r w:rsidRPr="001832CF">
        <w:rPr>
          <w:rFonts w:eastAsia="Malgun Gothic"/>
          <w:b/>
          <w:sz w:val="20"/>
          <w:highlight w:val="yellow"/>
          <w:lang w:eastAsia="ko-KR"/>
        </w:rPr>
        <w:t xml:space="preserve"> editor</w:t>
      </w:r>
      <w:r w:rsidRPr="001832CF">
        <w:rPr>
          <w:rFonts w:eastAsia="Malgun Gothic"/>
          <w:sz w:val="20"/>
          <w:highlight w:val="yellow"/>
          <w:lang w:eastAsia="ko-KR"/>
        </w:rPr>
        <w:t>:</w:t>
      </w:r>
      <w:r w:rsidRPr="001832CF">
        <w:rPr>
          <w:rFonts w:eastAsia="Malgun Gothic"/>
          <w:sz w:val="20"/>
          <w:lang w:eastAsia="ko-KR"/>
        </w:rPr>
        <w:t xml:space="preserve"> </w:t>
      </w:r>
      <w:r w:rsidRPr="001832CF">
        <w:rPr>
          <w:rFonts w:eastAsia="Malgun Gothic"/>
          <w:b/>
          <w:i/>
          <w:sz w:val="20"/>
          <w:lang w:eastAsia="ko-KR"/>
        </w:rPr>
        <w:t>at P</w:t>
      </w:r>
      <w:r w:rsidRPr="001832CF">
        <w:rPr>
          <w:rFonts w:ascii="宋体" w:hAnsi="宋体"/>
          <w:b/>
          <w:i/>
          <w:sz w:val="20"/>
          <w:lang w:eastAsia="zh-CN"/>
        </w:rPr>
        <w:t>461</w:t>
      </w:r>
      <w:r w:rsidRPr="001832CF">
        <w:rPr>
          <w:rFonts w:eastAsia="Malgun Gothic"/>
          <w:b/>
          <w:i/>
          <w:sz w:val="20"/>
          <w:lang w:eastAsia="ko-KR"/>
        </w:rPr>
        <w:t xml:space="preserve"> of IEEE P802.11be™/D2.0,</w:t>
      </w:r>
      <w:r w:rsidRPr="001832CF">
        <w:rPr>
          <w:rFonts w:eastAsia="Malgun Gothic"/>
          <w:sz w:val="20"/>
          <w:lang w:eastAsia="ko-KR"/>
        </w:rPr>
        <w:t xml:space="preserve"> </w:t>
      </w:r>
      <w:r w:rsidRPr="001832CF">
        <w:rPr>
          <w:rFonts w:eastAsia="Malgun Gothic"/>
          <w:b/>
          <w:i/>
          <w:sz w:val="20"/>
          <w:lang w:eastAsia="ko-KR"/>
        </w:rPr>
        <w:t xml:space="preserve">please </w:t>
      </w:r>
      <w:r w:rsidRPr="001832CF">
        <w:rPr>
          <w:rFonts w:eastAsia="Malgun Gothic"/>
          <w:b/>
          <w:bCs/>
          <w:i/>
          <w:iCs/>
          <w:color w:val="000000"/>
          <w:szCs w:val="22"/>
          <w:lang w:eastAsia="ko-KR"/>
        </w:rPr>
        <w:t>make the following changes</w:t>
      </w:r>
      <w:r w:rsidRPr="001832CF">
        <w:rPr>
          <w:rFonts w:eastAsia="Malgun Gothic"/>
          <w:b/>
          <w:i/>
          <w:sz w:val="20"/>
          <w:lang w:eastAsia="ko-KR"/>
        </w:rPr>
        <w:t xml:space="preserve"> in 35.3.16.8.3 AP assisted medium synchronization recovery procedure </w:t>
      </w:r>
      <w:r w:rsidRPr="001832CF">
        <w:rPr>
          <w:rFonts w:eastAsia="Malgun Gothic"/>
          <w:sz w:val="20"/>
          <w:lang w:eastAsia="ko-KR"/>
        </w:rPr>
        <w:t>(</w:t>
      </w:r>
      <w:r w:rsidRPr="001832CF">
        <w:rPr>
          <w:rFonts w:eastAsia="Malgun Gothic"/>
          <w:color w:val="7030A0"/>
          <w:sz w:val="20"/>
          <w:lang w:eastAsia="ko-KR"/>
        </w:rPr>
        <w:t>CID 12</w:t>
      </w:r>
      <w:r w:rsidR="00815D0C">
        <w:rPr>
          <w:rFonts w:eastAsia="Malgun Gothic"/>
          <w:color w:val="7030A0"/>
          <w:sz w:val="20"/>
          <w:lang w:eastAsia="ko-KR"/>
        </w:rPr>
        <w:t>033</w:t>
      </w:r>
      <w:r w:rsidRPr="001832CF">
        <w:rPr>
          <w:rFonts w:eastAsia="Malgun Gothic"/>
          <w:sz w:val="20"/>
          <w:lang w:eastAsia="ko-KR"/>
        </w:rPr>
        <w:t>)</w:t>
      </w:r>
    </w:p>
    <w:p w:rsidR="001832CF" w:rsidRPr="001832CF" w:rsidRDefault="001832CF" w:rsidP="001832CF"/>
    <w:p w:rsidR="001832CF" w:rsidRDefault="001832CF" w:rsidP="001832CF">
      <w:del w:id="16" w:author="linyousi" w:date="2022-08-08T09:48:00Z">
        <w:r w:rsidRPr="001832CF" w:rsidDel="001832CF">
          <w:rPr>
            <w:b/>
            <w:bCs/>
          </w:rPr>
          <w:delText xml:space="preserve">Multi-Link </w:delText>
        </w:r>
      </w:del>
      <w:ins w:id="17" w:author="linyousi" w:date="2022-08-08T09:48:00Z">
        <w:r>
          <w:rPr>
            <w:b/>
            <w:bCs/>
          </w:rPr>
          <w:t xml:space="preserve">multi-link </w:t>
        </w:r>
      </w:ins>
      <w:r w:rsidRPr="001832CF">
        <w:rPr>
          <w:b/>
          <w:bCs/>
        </w:rPr>
        <w:t xml:space="preserve">probe request: </w:t>
      </w:r>
      <w:r w:rsidRPr="001832CF">
        <w:t>A Probe Request frame that is transmitted by a station (STA) affiliated with a non-access point (non-AP) multi-link device (MLD) carrying Probe Request Multi-Link element to solicit information of one or more APs affiliated with an AP MLD as defined in 35.3.4.2 (Use of Multi-Lin</w:t>
      </w:r>
      <w:r>
        <w:t>k probe request and response).</w:t>
      </w:r>
    </w:p>
    <w:p w:rsidR="001832CF" w:rsidRPr="001832CF" w:rsidRDefault="001832CF" w:rsidP="001832CF"/>
    <w:p w:rsidR="001832CF" w:rsidRDefault="001832CF" w:rsidP="001832CF">
      <w:del w:id="18" w:author="linyousi" w:date="2022-08-08T09:48:00Z">
        <w:r w:rsidRPr="001832CF" w:rsidDel="001832CF">
          <w:rPr>
            <w:b/>
            <w:bCs/>
          </w:rPr>
          <w:delText xml:space="preserve">Multi-Link </w:delText>
        </w:r>
      </w:del>
      <w:ins w:id="19" w:author="linyousi" w:date="2022-08-08T09:48:00Z">
        <w:r>
          <w:rPr>
            <w:b/>
            <w:bCs/>
          </w:rPr>
          <w:t xml:space="preserve">multi-link </w:t>
        </w:r>
      </w:ins>
      <w:r w:rsidRPr="001832CF">
        <w:rPr>
          <w:b/>
          <w:bCs/>
        </w:rPr>
        <w:t xml:space="preserve">probe response: </w:t>
      </w:r>
      <w:r w:rsidRPr="001832CF">
        <w:t>A Probe Response frame transmitted by an access point (AP) affiliated with an AP multi-link device (MLD) carrying Basic Multi-Link element in response to a Multi-Link probe request to provide complete profile or requested information of one or more APs affiliated with an AP MLD as defined in 35.3.4.2 (Use of Multi-Link probe request and response).</w:t>
      </w:r>
    </w:p>
    <w:p w:rsidR="001832CF" w:rsidRPr="001832CF" w:rsidRDefault="001832CF"/>
    <w:p w:rsidR="00CA09B2" w:rsidRPr="001832CF" w:rsidRDefault="00CA09B2">
      <w:pPr>
        <w:rPr>
          <w:b/>
          <w:sz w:val="24"/>
        </w:rPr>
      </w:pPr>
    </w:p>
    <w:sectPr w:rsidR="00CA09B2" w:rsidRPr="001832CF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E3" w:rsidRDefault="004029E3">
      <w:r>
        <w:separator/>
      </w:r>
    </w:p>
  </w:endnote>
  <w:endnote w:type="continuationSeparator" w:id="0">
    <w:p w:rsidR="004029E3" w:rsidRDefault="0040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6100DA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AB48BC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210BF">
      <w:rPr>
        <w:noProof/>
      </w:rPr>
      <w:t>2</w:t>
    </w:r>
    <w:r w:rsidR="0029020B">
      <w:fldChar w:fldCharType="end"/>
    </w:r>
    <w:r w:rsidR="0029020B">
      <w:tab/>
    </w:r>
    <w:proofErr w:type="spellStart"/>
    <w:r w:rsidR="00FA1E76">
      <w:t>Yousi</w:t>
    </w:r>
    <w:proofErr w:type="spellEnd"/>
    <w:r w:rsidR="00FA1E76">
      <w:t xml:space="preserve"> Lin, Huawei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E3" w:rsidRDefault="004029E3">
      <w:r>
        <w:separator/>
      </w:r>
    </w:p>
  </w:footnote>
  <w:footnote w:type="continuationSeparator" w:id="0">
    <w:p w:rsidR="004029E3" w:rsidRDefault="00402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815D0C">
    <w:pPr>
      <w:pStyle w:val="a4"/>
      <w:tabs>
        <w:tab w:val="clear" w:pos="6480"/>
        <w:tab w:val="center" w:pos="4680"/>
        <w:tab w:val="right" w:pos="9360"/>
      </w:tabs>
    </w:pPr>
    <w:r>
      <w:t>August 2022</w:t>
    </w:r>
    <w:r w:rsidR="0029020B">
      <w:tab/>
    </w:r>
    <w:r w:rsidR="0029020B">
      <w:tab/>
    </w:r>
    <w:fldSimple w:instr=" TITLE  \* MERGEFORMAT ">
      <w:r>
        <w:t>doc.: IEEE 802.11-22</w:t>
      </w:r>
      <w:r w:rsidR="00EB6FB8">
        <w:t>/1320</w:t>
      </w:r>
      <w:r w:rsidR="00AB48BC">
        <w:t>r</w:t>
      </w:r>
    </w:fldSimple>
    <w:r w:rsidR="00016FEB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yousi">
    <w15:presenceInfo w15:providerId="AD" w15:userId="S-1-5-21-147214757-305610072-1517763936-87373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8BC"/>
    <w:rsid w:val="00016FEB"/>
    <w:rsid w:val="00044B3B"/>
    <w:rsid w:val="000C7D9E"/>
    <w:rsid w:val="001832CF"/>
    <w:rsid w:val="001C6980"/>
    <w:rsid w:val="001D723B"/>
    <w:rsid w:val="0029020B"/>
    <w:rsid w:val="002D44BE"/>
    <w:rsid w:val="002D6D32"/>
    <w:rsid w:val="002E421F"/>
    <w:rsid w:val="00387407"/>
    <w:rsid w:val="003C22F5"/>
    <w:rsid w:val="004029E3"/>
    <w:rsid w:val="00442037"/>
    <w:rsid w:val="004B064B"/>
    <w:rsid w:val="004C03C0"/>
    <w:rsid w:val="006045DB"/>
    <w:rsid w:val="006100DA"/>
    <w:rsid w:val="0062440B"/>
    <w:rsid w:val="00652035"/>
    <w:rsid w:val="006C0727"/>
    <w:rsid w:val="006E145F"/>
    <w:rsid w:val="00770572"/>
    <w:rsid w:val="007A2247"/>
    <w:rsid w:val="00815D0C"/>
    <w:rsid w:val="0084052F"/>
    <w:rsid w:val="009210BF"/>
    <w:rsid w:val="009D5D52"/>
    <w:rsid w:val="009F2FBC"/>
    <w:rsid w:val="00AA427C"/>
    <w:rsid w:val="00AB48BC"/>
    <w:rsid w:val="00B852D0"/>
    <w:rsid w:val="00BE68C2"/>
    <w:rsid w:val="00CA09B2"/>
    <w:rsid w:val="00DC5A7B"/>
    <w:rsid w:val="00EB6FB8"/>
    <w:rsid w:val="00ED11F6"/>
    <w:rsid w:val="00F421DC"/>
    <w:rsid w:val="00FA1E76"/>
    <w:rsid w:val="00FA5361"/>
    <w:rsid w:val="00FB23F0"/>
    <w:rsid w:val="00FC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16D457"/>
  <w15:chartTrackingRefBased/>
  <w15:docId w15:val="{86BAB3BF-75D7-4E67-8C26-A23B5462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rsid w:val="001832CF"/>
    <w:rPr>
      <w:sz w:val="18"/>
      <w:szCs w:val="18"/>
    </w:rPr>
  </w:style>
  <w:style w:type="character" w:customStyle="1" w:styleId="a8">
    <w:name w:val="批注框文本 字符"/>
    <w:link w:val="a7"/>
    <w:rsid w:val="001832CF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628426\Documents\802.11be\CR%20doc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linyousi</dc:creator>
  <cp:keywords>Month Year</cp:keywords>
  <dc:description>John Doe, Some Company</dc:description>
  <cp:lastModifiedBy>linyousi</cp:lastModifiedBy>
  <cp:revision>2</cp:revision>
  <cp:lastPrinted>1899-12-31T16:00:00Z</cp:lastPrinted>
  <dcterms:created xsi:type="dcterms:W3CDTF">2022-09-09T21:57:00Z</dcterms:created>
  <dcterms:modified xsi:type="dcterms:W3CDTF">2022-09-09T21:57:00Z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(3)SnMj3CnnBfsCZzfE83WTmdCYAEJs1iRysWMCDVSntNpF5dBhu31HkvTCYSNZcjIVe5ZpVQCJ
WfCPTYcMiTUWXrQZNj2FYYCVksCkjz7O2KelUKiqzZiXHaTvav1k5h8ckl+u9yZ8m5/HcmZm
WK1pKD5pgbEVEowIFaACzePeJk7qr7CBwdxGx0/1Yd98+mZQy7zDNsr2/hfgUbJ1QnLuPzCU
ECg7phuE8N/hD8BtjE</vt:lpwstr>
  </property>
  <property fmtid="{D5CDD505-2E9C-101B-9397-08002B2CF9AE}" pid="3" name="_2015_ms_pID_7253431">
    <vt:lpwstr>ICD0+aQSneWMbf/j1WbwAb7ch6ElrB7HZ9c9zHzpkca7xVtSBzc0tY
8DnNmyh9MgZfVTqolkeKr7OfhTyOO7vi/k8LkevsyjwG8doK8/5FCk/aknRKkLXtURBZhV13
3P+H/ukJRAMv9znpbCAC5QUTXcphRfOA4HXMEmDxIHwqig7EMICYmeuzOLeqBDr1Fkvm+RA9
13O506oFp0X+qszAfQzKdU29xsW0jjtmVgO0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1660094190</vt:lpwstr>
  </property>
  <property fmtid="{D5CDD505-2E9C-101B-9397-08002B2CF9AE}" pid="8" name="_2015_ms_pID_7253432">
    <vt:lpwstr>LHTP4ZuWmKXefY45qkm5qwg=</vt:lpwstr>
  </property>
</Properties>
</file>