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9"/>
        <w:gridCol w:w="1813"/>
      </w:tblGrid>
      <w:tr w:rsidR="00CA09B2" w:rsidRPr="00ED11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ED11F6" w:rsidRDefault="00815D0C">
            <w:pPr>
              <w:pStyle w:val="T2"/>
            </w:pPr>
            <w:r w:rsidRPr="00ED11F6">
              <w:t>LB266 CR for 3.2 Definitions specific to IEEE 802.11</w:t>
            </w:r>
          </w:p>
        </w:tc>
      </w:tr>
      <w:tr w:rsidR="00CA09B2" w:rsidRPr="00ED11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ED11F6" w:rsidRDefault="00CA09B2" w:rsidP="00815D0C">
            <w:pPr>
              <w:pStyle w:val="T2"/>
              <w:ind w:left="0"/>
              <w:rPr>
                <w:sz w:val="20"/>
              </w:rPr>
            </w:pPr>
            <w:r w:rsidRPr="00ED11F6">
              <w:rPr>
                <w:sz w:val="20"/>
              </w:rPr>
              <w:t>Date:</w:t>
            </w:r>
            <w:r w:rsidRPr="00ED11F6">
              <w:rPr>
                <w:b w:val="0"/>
                <w:sz w:val="20"/>
              </w:rPr>
              <w:t xml:space="preserve">  </w:t>
            </w:r>
            <w:r w:rsidR="00815D0C" w:rsidRPr="00ED11F6">
              <w:rPr>
                <w:b w:val="0"/>
                <w:sz w:val="20"/>
              </w:rPr>
              <w:t>2022</w:t>
            </w:r>
            <w:r w:rsidRPr="00ED11F6">
              <w:rPr>
                <w:b w:val="0"/>
                <w:sz w:val="20"/>
              </w:rPr>
              <w:t>-</w:t>
            </w:r>
            <w:r w:rsidR="00815D0C" w:rsidRPr="00ED11F6">
              <w:rPr>
                <w:b w:val="0"/>
                <w:sz w:val="20"/>
              </w:rPr>
              <w:t>08</w:t>
            </w:r>
            <w:r w:rsidRPr="00ED11F6">
              <w:rPr>
                <w:b w:val="0"/>
                <w:sz w:val="20"/>
              </w:rPr>
              <w:t>-</w:t>
            </w:r>
            <w:r w:rsidR="00815D0C" w:rsidRPr="00ED11F6">
              <w:rPr>
                <w:b w:val="0"/>
                <w:sz w:val="20"/>
              </w:rPr>
              <w:t>08</w:t>
            </w:r>
          </w:p>
        </w:tc>
      </w:tr>
      <w:tr w:rsidR="00CA09B2" w:rsidRPr="00ED11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Author(s):</w:t>
            </w:r>
          </w:p>
        </w:tc>
      </w:tr>
      <w:tr w:rsidR="00CA09B2" w:rsidRPr="00ED11F6" w:rsidTr="00FA1E76">
        <w:trPr>
          <w:jc w:val="center"/>
        </w:trPr>
        <w:tc>
          <w:tcPr>
            <w:tcW w:w="1336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ED11F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email</w:t>
            </w:r>
          </w:p>
        </w:tc>
      </w:tr>
      <w:tr w:rsidR="00FB23F0" w:rsidRPr="00ED11F6" w:rsidTr="00FA1E76">
        <w:trPr>
          <w:jc w:val="center"/>
        </w:trPr>
        <w:tc>
          <w:tcPr>
            <w:tcW w:w="1336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ED11F6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ED11F6">
              <w:rPr>
                <w:b w:val="0"/>
                <w:sz w:val="20"/>
                <w:lang w:eastAsia="zh-CN"/>
              </w:rPr>
              <w:t>ousi</w:t>
            </w:r>
            <w:proofErr w:type="spellEnd"/>
            <w:r w:rsidRPr="00ED11F6"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2064" w:type="dxa"/>
            <w:vMerge w:val="restart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D11F6">
              <w:rPr>
                <w:b w:val="0"/>
                <w:sz w:val="20"/>
                <w:lang w:eastAsia="zh-CN"/>
              </w:rPr>
              <w:t xml:space="preserve">Huawei Technologies </w:t>
            </w:r>
            <w:proofErr w:type="spellStart"/>
            <w:r w:rsidRPr="00ED11F6">
              <w:rPr>
                <w:b w:val="0"/>
                <w:sz w:val="20"/>
                <w:lang w:eastAsia="zh-CN"/>
              </w:rPr>
              <w:t>Co.,Ltd</w:t>
            </w:r>
            <w:proofErr w:type="spellEnd"/>
            <w:r w:rsidRPr="00ED11F6">
              <w:rPr>
                <w:b w:val="0"/>
                <w:sz w:val="20"/>
                <w:lang w:eastAsia="zh-CN"/>
              </w:rPr>
              <w:t>.</w:t>
            </w:r>
          </w:p>
        </w:tc>
        <w:tc>
          <w:tcPr>
            <w:tcW w:w="2814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D11F6">
              <w:rPr>
                <w:b w:val="0"/>
                <w:sz w:val="20"/>
              </w:rPr>
              <w:t xml:space="preserve">H3, Huawei Base, </w:t>
            </w:r>
            <w:proofErr w:type="spellStart"/>
            <w:r w:rsidRPr="00ED11F6">
              <w:rPr>
                <w:b w:val="0"/>
                <w:sz w:val="20"/>
              </w:rPr>
              <w:t>Bantian</w:t>
            </w:r>
            <w:proofErr w:type="spellEnd"/>
            <w:r w:rsidRPr="00ED11F6">
              <w:rPr>
                <w:b w:val="0"/>
                <w:sz w:val="20"/>
              </w:rPr>
              <w:t xml:space="preserve">, </w:t>
            </w:r>
            <w:proofErr w:type="spellStart"/>
            <w:r w:rsidRPr="00ED11F6">
              <w:rPr>
                <w:b w:val="0"/>
                <w:sz w:val="20"/>
              </w:rPr>
              <w:t>Longgang</w:t>
            </w:r>
            <w:proofErr w:type="spellEnd"/>
            <w:r w:rsidRPr="00ED11F6">
              <w:rPr>
                <w:b w:val="0"/>
                <w:sz w:val="20"/>
              </w:rPr>
              <w:t>, Shenzhen, Guangdong, China, 518129</w:t>
            </w:r>
          </w:p>
        </w:tc>
        <w:tc>
          <w:tcPr>
            <w:tcW w:w="1549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 w:rsidRPr="00ED11F6">
              <w:rPr>
                <w:rFonts w:hint="eastAsia"/>
                <w:b w:val="0"/>
                <w:sz w:val="16"/>
                <w:lang w:eastAsia="zh-CN"/>
              </w:rPr>
              <w:t>l</w:t>
            </w:r>
            <w:r w:rsidRPr="00ED11F6">
              <w:rPr>
                <w:b w:val="0"/>
                <w:sz w:val="16"/>
                <w:lang w:eastAsia="zh-CN"/>
              </w:rPr>
              <w:t>inyousi@huawei.com</w:t>
            </w:r>
          </w:p>
        </w:tc>
      </w:tr>
      <w:tr w:rsidR="00FB23F0" w:rsidRPr="00ED11F6" w:rsidTr="00FA1E76">
        <w:trPr>
          <w:jc w:val="center"/>
        </w:trPr>
        <w:tc>
          <w:tcPr>
            <w:tcW w:w="1336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ED11F6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ED11F6">
              <w:rPr>
                <w:b w:val="0"/>
                <w:sz w:val="20"/>
                <w:lang w:eastAsia="zh-CN"/>
              </w:rPr>
              <w:t>unbo</w:t>
            </w:r>
            <w:proofErr w:type="spellEnd"/>
            <w:r w:rsidRPr="00ED11F6"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2064" w:type="dxa"/>
            <w:vMerge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B23F0" w:rsidRPr="00ED11F6" w:rsidTr="00FA1E76">
        <w:trPr>
          <w:jc w:val="center"/>
        </w:trPr>
        <w:tc>
          <w:tcPr>
            <w:tcW w:w="1336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D11F6">
              <w:rPr>
                <w:rFonts w:hint="eastAsia"/>
                <w:b w:val="0"/>
                <w:sz w:val="20"/>
                <w:lang w:eastAsia="zh-CN"/>
              </w:rPr>
              <w:t>M</w:t>
            </w:r>
            <w:r w:rsidRPr="00ED11F6"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Merge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B23F0" w:rsidRPr="00ED11F6" w:rsidRDefault="00FB23F0" w:rsidP="00815D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F782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21.8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052F" w:rsidRPr="00A06E9D" w:rsidRDefault="0084052F" w:rsidP="0084052F">
                  <w:pPr>
                    <w:jc w:val="both"/>
                    <w:rPr>
                      <w:rFonts w:eastAsia="Malgun Gothic"/>
                      <w:sz w:val="20"/>
                      <w:lang w:eastAsia="ko-KR"/>
                    </w:rPr>
                  </w:pPr>
                  <w:r w:rsidRPr="00A06E9D">
                    <w:rPr>
                      <w:rFonts w:eastAsia="Malgun Gothic" w:hint="eastAsia"/>
                      <w:sz w:val="20"/>
                      <w:lang w:eastAsia="ko-KR"/>
                    </w:rPr>
                    <w:t>This submission propos</w:t>
                  </w:r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>es</w:t>
                  </w:r>
                  <w:r w:rsidRPr="00A06E9D">
                    <w:rPr>
                      <w:rFonts w:eastAsia="Malgun Gothic" w:hint="eastAsia"/>
                      <w:sz w:val="20"/>
                      <w:lang w:eastAsia="ko-KR"/>
                    </w:rPr>
                    <w:t xml:space="preserve"> </w:t>
                  </w:r>
                  <w:r w:rsidR="0063156E">
                    <w:rPr>
                      <w:rFonts w:eastAsia="Malgun Gothic"/>
                      <w:sz w:val="20"/>
                      <w:lang w:eastAsia="ko-KR"/>
                    </w:rPr>
                    <w:t xml:space="preserve">a </w:t>
                  </w:r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 xml:space="preserve">resolution for the following CID for </w:t>
                  </w:r>
                  <w:proofErr w:type="spellStart"/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 xml:space="preserve"> LB266:</w:t>
                  </w:r>
                </w:p>
                <w:p w:rsidR="0084052F" w:rsidRPr="00A06E9D" w:rsidRDefault="0084052F" w:rsidP="0084052F">
                  <w:pPr>
                    <w:jc w:val="both"/>
                    <w:rPr>
                      <w:rFonts w:eastAsia="Malgun Gothic"/>
                      <w:sz w:val="20"/>
                      <w:lang w:eastAsia="ko-KR"/>
                    </w:rPr>
                  </w:pPr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>1</w:t>
                  </w:r>
                  <w:r>
                    <w:rPr>
                      <w:rFonts w:eastAsia="Malgun Gothic"/>
                      <w:sz w:val="20"/>
                      <w:lang w:eastAsia="ko-KR"/>
                    </w:rPr>
                    <w:t>2033</w:t>
                  </w:r>
                </w:p>
                <w:p w:rsidR="0084052F" w:rsidRPr="00A06E9D" w:rsidRDefault="0084052F" w:rsidP="0084052F">
                  <w:pPr>
                    <w:jc w:val="both"/>
                    <w:rPr>
                      <w:rFonts w:eastAsia="Malgun Gothic"/>
                      <w:sz w:val="20"/>
                      <w:lang w:eastAsia="ko-KR"/>
                    </w:rPr>
                  </w:pPr>
                </w:p>
                <w:p w:rsidR="0084052F" w:rsidRPr="00A06E9D" w:rsidRDefault="0084052F" w:rsidP="0084052F">
                  <w:pPr>
                    <w:jc w:val="both"/>
                    <w:rPr>
                      <w:rFonts w:eastAsia="Malgun Gothic"/>
                      <w:sz w:val="20"/>
                      <w:lang w:eastAsia="ko-KR"/>
                    </w:rPr>
                  </w:pPr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>Revisions:</w:t>
                  </w:r>
                </w:p>
                <w:p w:rsidR="0084052F" w:rsidRDefault="0084052F" w:rsidP="0084052F">
                  <w:pPr>
                    <w:numPr>
                      <w:ilvl w:val="0"/>
                      <w:numId w:val="1"/>
                    </w:numPr>
                    <w:spacing w:before="240" w:line="240" w:lineRule="atLeast"/>
                    <w:jc w:val="both"/>
                    <w:rPr>
                      <w:rFonts w:eastAsia="Malgun Gothic"/>
                      <w:sz w:val="20"/>
                      <w:lang w:eastAsia="ko-KR"/>
                    </w:rPr>
                  </w:pPr>
                  <w:r w:rsidRPr="00A06E9D">
                    <w:rPr>
                      <w:rFonts w:eastAsia="Malgun Gothic"/>
                      <w:sz w:val="20"/>
                      <w:lang w:eastAsia="ko-KR"/>
                    </w:rPr>
                    <w:t>Rev 0: Initial version of the document</w:t>
                  </w:r>
                </w:p>
                <w:p w:rsidR="00C51F18" w:rsidRPr="00A06E9D" w:rsidRDefault="00C51F18" w:rsidP="0084052F">
                  <w:pPr>
                    <w:numPr>
                      <w:ilvl w:val="0"/>
                      <w:numId w:val="1"/>
                    </w:numPr>
                    <w:spacing w:before="240" w:line="240" w:lineRule="atLeast"/>
                    <w:jc w:val="both"/>
                    <w:rPr>
                      <w:rFonts w:eastAsia="Malgun Gothic"/>
                      <w:sz w:val="20"/>
                      <w:lang w:eastAsia="ko-KR"/>
                    </w:rPr>
                  </w:pPr>
                  <w:r>
                    <w:rPr>
                      <w:rFonts w:eastAsia="Malgun Gothic"/>
                      <w:sz w:val="20"/>
                      <w:lang w:eastAsia="ko-KR"/>
                    </w:rPr>
                    <w:t xml:space="preserve">Rev 1: </w:t>
                  </w:r>
                  <w:r w:rsidR="00FB40CB">
                    <w:rPr>
                      <w:rFonts w:eastAsia="Malgun Gothic"/>
                      <w:sz w:val="20"/>
                      <w:lang w:eastAsia="ko-KR"/>
                    </w:rPr>
                    <w:t>Minor</w:t>
                  </w:r>
                  <w:r>
                    <w:rPr>
                      <w:rFonts w:eastAsia="Malgun Gothic"/>
                      <w:sz w:val="20"/>
                      <w:lang w:eastAsia="ko-KR"/>
                    </w:rPr>
                    <w:t xml:space="preserve"> editorial changes</w:t>
                  </w:r>
                </w:p>
                <w:p w:rsidR="0084052F" w:rsidRPr="00A06E9D" w:rsidRDefault="0084052F" w:rsidP="0084052F">
                  <w:pPr>
                    <w:spacing w:after="120"/>
                    <w:jc w:val="both"/>
                    <w:rPr>
                      <w:rFonts w:eastAsia="Malgun Gothic"/>
                      <w:lang w:eastAsia="ko-KR"/>
                    </w:rPr>
                  </w:pP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sz w:val="18"/>
                    </w:rPr>
                  </w:pPr>
                  <w:r w:rsidRPr="00A06E9D">
                    <w:rPr>
                      <w:rFonts w:eastAsia="Malgun Gothic"/>
                      <w:sz w:val="18"/>
                    </w:rPr>
                    <w:t>Interpretation of a Motion to Adopt</w:t>
                  </w: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sz w:val="18"/>
                      <w:lang w:eastAsia="ko-KR"/>
                    </w:rPr>
                  </w:pP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sz w:val="18"/>
                      <w:lang w:eastAsia="ko-KR"/>
                    </w:rPr>
                  </w:pPr>
                  <w:r w:rsidRPr="00A06E9D">
                    <w:rPr>
                      <w:rFonts w:eastAsia="Malgun Gothic"/>
                      <w:sz w:val="18"/>
                      <w:lang w:eastAsia="ko-KR"/>
                    </w:rPr>
                    <w:t xml:space="preserve">A motion to approve this submission means that the editing instructions and any changed or added material are actioned in the </w:t>
                  </w:r>
                  <w:proofErr w:type="spellStart"/>
                  <w:r w:rsidRPr="00A06E9D">
                    <w:rPr>
                      <w:rFonts w:eastAsia="Malgun Gothic"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sz w:val="18"/>
                      <w:lang w:eastAsia="ko-KR"/>
                    </w:rPr>
                    <w:t xml:space="preserve"> Draft. This introduction is not part of the adopted material.</w:t>
                  </w: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sz w:val="18"/>
                      <w:lang w:eastAsia="ko-KR"/>
                    </w:rPr>
                  </w:pP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</w:pPr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Editing instructions formatted like this are intended to be copied into the </w:t>
                  </w: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Draft (i.e. they are instructions to the 802.11 editor on how to merge the text with the baseline documents).</w:t>
                  </w: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sz w:val="18"/>
                      <w:lang w:eastAsia="ko-KR"/>
                    </w:rPr>
                  </w:pPr>
                </w:p>
                <w:p w:rsidR="0084052F" w:rsidRPr="00A06E9D" w:rsidRDefault="0084052F" w:rsidP="0084052F">
                  <w:pPr>
                    <w:suppressAutoHyphens/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</w:pP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Editor: Editing instructions preceded by “</w:t>
                  </w: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Editor” are instructions to the </w:t>
                  </w: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editor to modify existing material in the </w:t>
                  </w: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draft. As a result of adopting the changes, the </w:t>
                  </w: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editor will execute the instructions rather than copy them to the </w:t>
                  </w:r>
                  <w:proofErr w:type="spellStart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>TGbe</w:t>
                  </w:r>
                  <w:proofErr w:type="spellEnd"/>
                  <w:r w:rsidRPr="00A06E9D">
                    <w:rPr>
                      <w:rFonts w:eastAsia="Malgun Gothic"/>
                      <w:b/>
                      <w:bCs/>
                      <w:i/>
                      <w:iCs/>
                      <w:sz w:val="18"/>
                      <w:lang w:eastAsia="ko-KR"/>
                    </w:rPr>
                    <w:t xml:space="preserve"> Draft.</w:t>
                  </w:r>
                </w:p>
                <w:p w:rsidR="0084052F" w:rsidRPr="00A06E9D" w:rsidRDefault="0084052F" w:rsidP="0084052F">
                  <w:pPr>
                    <w:spacing w:after="160" w:line="259" w:lineRule="auto"/>
                    <w:rPr>
                      <w:rFonts w:ascii="Arial" w:eastAsia="MS Mincho" w:hAnsi="Arial" w:cs="Arial"/>
                      <w:b/>
                      <w:bCs/>
                      <w:color w:val="000000"/>
                      <w:sz w:val="20"/>
                      <w:lang w:val="en-US"/>
                    </w:rPr>
                  </w:pPr>
                </w:p>
                <w:p w:rsidR="0029020B" w:rsidRDefault="0084052F" w:rsidP="0084052F">
                  <w:pPr>
                    <w:jc w:val="both"/>
                  </w:pPr>
                  <w:proofErr w:type="spellStart"/>
                  <w:r w:rsidRPr="00A06E9D">
                    <w:rPr>
                      <w:rFonts w:eastAsia="MS Mincho"/>
                      <w:b/>
                      <w:i/>
                      <w:iCs/>
                      <w:color w:val="000000"/>
                      <w:w w:val="0"/>
                      <w:sz w:val="20"/>
                      <w:highlight w:val="yellow"/>
                      <w:lang w:val="en-US"/>
                    </w:rPr>
                    <w:t>TGbe</w:t>
                  </w:r>
                  <w:proofErr w:type="spellEnd"/>
                  <w:r w:rsidRPr="00A06E9D">
                    <w:rPr>
                      <w:rFonts w:eastAsia="MS Mincho"/>
                      <w:b/>
                      <w:i/>
                      <w:iCs/>
                      <w:color w:val="000000"/>
                      <w:w w:val="0"/>
                      <w:sz w:val="20"/>
                      <w:highlight w:val="yellow"/>
                      <w:lang w:val="en-US"/>
                    </w:rPr>
                    <w:t xml:space="preserve"> editor: The baseline for this document is 11be D2.0.</w:t>
                  </w:r>
                </w:p>
              </w:txbxContent>
            </v:textbox>
          </v:shape>
        </w:pict>
      </w:r>
    </w:p>
    <w:p w:rsidR="0084052F" w:rsidRDefault="00CA09B2" w:rsidP="0084052F">
      <w:r>
        <w:br w:type="page"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51"/>
        <w:gridCol w:w="850"/>
        <w:gridCol w:w="2410"/>
        <w:gridCol w:w="1843"/>
        <w:gridCol w:w="3106"/>
      </w:tblGrid>
      <w:tr w:rsidR="0084052F" w:rsidRPr="00ED11F6" w:rsidTr="001C6980">
        <w:trPr>
          <w:trHeight w:val="220"/>
          <w:jc w:val="center"/>
        </w:trPr>
        <w:tc>
          <w:tcPr>
            <w:tcW w:w="835" w:type="dxa"/>
            <w:shd w:val="clear" w:color="auto" w:fill="BFBFBF"/>
            <w:noWrap/>
            <w:vAlign w:val="center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CID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Clause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proofErr w:type="spellStart"/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Pg</w:t>
            </w:r>
            <w:proofErr w:type="spellEnd"/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/Ln</w:t>
            </w:r>
          </w:p>
        </w:tc>
        <w:tc>
          <w:tcPr>
            <w:tcW w:w="2410" w:type="dxa"/>
            <w:shd w:val="clear" w:color="auto" w:fill="BFBFBF"/>
            <w:noWrap/>
            <w:vAlign w:val="bottom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Comment</w:t>
            </w:r>
          </w:p>
        </w:tc>
        <w:tc>
          <w:tcPr>
            <w:tcW w:w="1843" w:type="dxa"/>
            <w:shd w:val="clear" w:color="auto" w:fill="BFBFBF"/>
            <w:noWrap/>
            <w:vAlign w:val="bottom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Proposed Change</w:t>
            </w:r>
          </w:p>
        </w:tc>
        <w:tc>
          <w:tcPr>
            <w:tcW w:w="3106" w:type="dxa"/>
            <w:shd w:val="clear" w:color="auto" w:fill="BFBFBF"/>
            <w:vAlign w:val="center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Resolution</w:t>
            </w:r>
          </w:p>
        </w:tc>
      </w:tr>
      <w:tr w:rsidR="0084052F" w:rsidRPr="00ED11F6" w:rsidTr="001C6980">
        <w:trPr>
          <w:trHeight w:val="220"/>
          <w:jc w:val="center"/>
        </w:trPr>
        <w:tc>
          <w:tcPr>
            <w:tcW w:w="835" w:type="dxa"/>
            <w:shd w:val="clear" w:color="auto" w:fill="auto"/>
            <w:noWrap/>
          </w:tcPr>
          <w:p w:rsidR="0084052F" w:rsidRPr="00ED11F6" w:rsidRDefault="0084052F" w:rsidP="0084052F">
            <w:pPr>
              <w:suppressAutoHyphens/>
              <w:spacing w:before="60" w:after="60" w:line="60" w:lineRule="atLeast"/>
              <w:rPr>
                <w:sz w:val="20"/>
                <w:lang w:eastAsia="zh-CN"/>
              </w:rPr>
            </w:pPr>
            <w:r>
              <w:rPr>
                <w:rFonts w:eastAsia="Malgun Gothic"/>
                <w:sz w:val="20"/>
                <w:lang w:eastAsia="ko-KR"/>
              </w:rPr>
              <w:t>12033</w:t>
            </w:r>
          </w:p>
        </w:tc>
        <w:tc>
          <w:tcPr>
            <w:tcW w:w="851" w:type="dxa"/>
            <w:shd w:val="clear" w:color="auto" w:fill="auto"/>
            <w:noWrap/>
          </w:tcPr>
          <w:p w:rsidR="0084052F" w:rsidRPr="00ED11F6" w:rsidRDefault="0084052F" w:rsidP="00592FA4">
            <w:pPr>
              <w:suppressAutoHyphens/>
              <w:spacing w:before="60" w:after="60" w:line="60" w:lineRule="atLeast"/>
              <w:rPr>
                <w:sz w:val="20"/>
                <w:lang w:eastAsia="zh-CN"/>
              </w:rPr>
            </w:pPr>
            <w:r w:rsidRPr="00ED11F6">
              <w:rPr>
                <w:sz w:val="20"/>
                <w:lang w:eastAsia="zh-CN"/>
              </w:rPr>
              <w:t>3.2</w:t>
            </w:r>
          </w:p>
        </w:tc>
        <w:tc>
          <w:tcPr>
            <w:tcW w:w="850" w:type="dxa"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52.48</w:t>
            </w:r>
          </w:p>
        </w:tc>
        <w:tc>
          <w:tcPr>
            <w:tcW w:w="2410" w:type="dxa"/>
            <w:shd w:val="clear" w:color="auto" w:fill="auto"/>
            <w:noWrap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Malgun Gothic"/>
                <w:sz w:val="20"/>
                <w:lang w:eastAsia="ko-KR"/>
              </w:rPr>
            </w:pPr>
            <w:r w:rsidRPr="0084052F">
              <w:rPr>
                <w:rFonts w:eastAsia="Malgun Gothic"/>
                <w:sz w:val="20"/>
                <w:lang w:eastAsia="ko-KR"/>
              </w:rPr>
              <w:t xml:space="preserve">Any reason why capital letters are used in "Multi-Link" for "Multi-Link probe request" and "Multi-Link probe response" while they </w:t>
            </w:r>
            <w:proofErr w:type="spellStart"/>
            <w:r w:rsidRPr="0084052F">
              <w:rPr>
                <w:rFonts w:eastAsia="Malgun Gothic"/>
                <w:sz w:val="20"/>
                <w:lang w:eastAsia="ko-KR"/>
              </w:rPr>
              <w:t>arent</w:t>
            </w:r>
            <w:proofErr w:type="spellEnd"/>
            <w:r w:rsidRPr="0084052F">
              <w:rPr>
                <w:rFonts w:eastAsia="Malgun Gothic"/>
                <w:sz w:val="20"/>
                <w:lang w:eastAsia="ko-KR"/>
              </w:rPr>
              <w:t xml:space="preserve"> for MLO, MLD ... for consistency I would remove the capital letters "multi-link probe request" and "multi-link probe response"</w:t>
            </w:r>
          </w:p>
        </w:tc>
        <w:tc>
          <w:tcPr>
            <w:tcW w:w="1843" w:type="dxa"/>
            <w:shd w:val="clear" w:color="auto" w:fill="auto"/>
            <w:noWrap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As in comment</w:t>
            </w:r>
            <w:r w:rsidRPr="00A06E9D">
              <w:rPr>
                <w:rFonts w:eastAsia="Malgun Gothic"/>
                <w:sz w:val="20"/>
                <w:lang w:eastAsia="ko-K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84052F" w:rsidRPr="00A06E9D" w:rsidRDefault="0084052F" w:rsidP="00592FA4">
            <w:pPr>
              <w:rPr>
                <w:rFonts w:eastAsia="Malgun Gothic"/>
                <w:sz w:val="20"/>
              </w:rPr>
            </w:pPr>
            <w:r w:rsidRPr="00A06E9D">
              <w:rPr>
                <w:rFonts w:eastAsia="Malgun Gothic"/>
                <w:sz w:val="20"/>
              </w:rPr>
              <w:t>Revised</w:t>
            </w:r>
            <w:r w:rsidR="002E421F">
              <w:rPr>
                <w:rFonts w:eastAsia="Malgun Gothic"/>
                <w:sz w:val="20"/>
              </w:rPr>
              <w:t>.</w:t>
            </w:r>
          </w:p>
          <w:p w:rsidR="0084052F" w:rsidRDefault="0084052F" w:rsidP="00592FA4">
            <w:pPr>
              <w:rPr>
                <w:rFonts w:eastAsia="Malgun Gothic"/>
                <w:sz w:val="20"/>
              </w:rPr>
            </w:pPr>
          </w:p>
          <w:p w:rsidR="00044B3B" w:rsidRPr="00ED11F6" w:rsidRDefault="00044B3B" w:rsidP="00592FA4">
            <w:pPr>
              <w:rPr>
                <w:sz w:val="20"/>
                <w:lang w:eastAsia="zh-CN"/>
              </w:rPr>
            </w:pPr>
            <w:r w:rsidRPr="00ED11F6">
              <w:rPr>
                <w:rFonts w:hint="eastAsia"/>
                <w:sz w:val="20"/>
                <w:lang w:eastAsia="zh-CN"/>
              </w:rPr>
              <w:t>A</w:t>
            </w:r>
            <w:r w:rsidRPr="00ED11F6">
              <w:rPr>
                <w:sz w:val="20"/>
                <w:lang w:eastAsia="zh-CN"/>
              </w:rPr>
              <w:t>gree with the commenter.</w:t>
            </w:r>
          </w:p>
          <w:p w:rsidR="0084052F" w:rsidRDefault="001C6980" w:rsidP="00592FA4">
            <w:pPr>
              <w:rPr>
                <w:rFonts w:eastAsia="Malgun Gothic"/>
                <w:sz w:val="20"/>
                <w:lang w:eastAsia="ko-KR"/>
              </w:rPr>
            </w:pPr>
            <w:r w:rsidRPr="00ED11F6">
              <w:rPr>
                <w:rFonts w:hint="eastAsia"/>
                <w:sz w:val="20"/>
                <w:lang w:eastAsia="zh-CN"/>
              </w:rPr>
              <w:t>S</w:t>
            </w:r>
            <w:r w:rsidRPr="00ED11F6">
              <w:rPr>
                <w:sz w:val="20"/>
                <w:lang w:eastAsia="zh-CN"/>
              </w:rPr>
              <w:t>ince capital letters are used</w:t>
            </w:r>
            <w:r w:rsidR="00044B3B" w:rsidRPr="00ED11F6">
              <w:rPr>
                <w:sz w:val="20"/>
                <w:lang w:eastAsia="zh-CN"/>
              </w:rPr>
              <w:t xml:space="preserve"> when referring to the</w:t>
            </w:r>
            <w:r w:rsidRPr="00ED11F6">
              <w:rPr>
                <w:sz w:val="20"/>
                <w:lang w:eastAsia="zh-CN"/>
              </w:rPr>
              <w:t xml:space="preserve"> name of elements and frames, and </w:t>
            </w:r>
            <w:r w:rsidR="00044B3B" w:rsidRPr="00ED11F6">
              <w:rPr>
                <w:sz w:val="20"/>
                <w:lang w:eastAsia="zh-CN"/>
              </w:rPr>
              <w:t xml:space="preserve">lower case letters are used </w:t>
            </w:r>
            <w:r w:rsidR="002D6D32" w:rsidRPr="00ED11F6">
              <w:rPr>
                <w:sz w:val="20"/>
                <w:lang w:eastAsia="zh-CN"/>
              </w:rPr>
              <w:t>otherwise</w:t>
            </w:r>
            <w:r w:rsidR="00044B3B" w:rsidRPr="00ED11F6">
              <w:rPr>
                <w:sz w:val="20"/>
                <w:lang w:eastAsia="zh-CN"/>
              </w:rPr>
              <w:t xml:space="preserve">, here, </w:t>
            </w:r>
            <w:r w:rsidR="002D6D32" w:rsidRPr="00ED11F6">
              <w:rPr>
                <w:sz w:val="20"/>
                <w:lang w:eastAsia="zh-CN"/>
              </w:rPr>
              <w:t xml:space="preserve">“Multi-Link probe request” and “Multi-Link probe response” are not the </w:t>
            </w:r>
            <w:r w:rsidR="00FC36F4" w:rsidRPr="00ED11F6">
              <w:rPr>
                <w:sz w:val="20"/>
                <w:lang w:eastAsia="zh-CN"/>
              </w:rPr>
              <w:t xml:space="preserve">exact name of the frames which should be “Multi-Link Probe Request frame” and “Multi-Link Probe Response frame”, </w:t>
            </w:r>
            <w:r w:rsidR="00FC36F4" w:rsidRPr="0084052F">
              <w:rPr>
                <w:rFonts w:eastAsia="Malgun Gothic"/>
                <w:sz w:val="20"/>
                <w:lang w:eastAsia="ko-KR"/>
              </w:rPr>
              <w:t>for consistency</w:t>
            </w:r>
            <w:r w:rsidR="00FC36F4">
              <w:rPr>
                <w:rFonts w:eastAsia="Malgun Gothic"/>
                <w:sz w:val="20"/>
                <w:lang w:eastAsia="ko-KR"/>
              </w:rPr>
              <w:t>, the capital letters are removed from these two phrases.</w:t>
            </w:r>
          </w:p>
          <w:p w:rsidR="00FC36F4" w:rsidRDefault="00FC36F4" w:rsidP="00592FA4">
            <w:pPr>
              <w:rPr>
                <w:rFonts w:eastAsia="Malgun Gothic"/>
                <w:sz w:val="20"/>
                <w:lang w:eastAsia="ko-KR"/>
              </w:rPr>
            </w:pPr>
          </w:p>
          <w:p w:rsidR="00FC36F4" w:rsidRPr="00ED11F6" w:rsidRDefault="00FC36F4" w:rsidP="00592FA4">
            <w:pPr>
              <w:rPr>
                <w:sz w:val="20"/>
                <w:lang w:eastAsia="zh-CN"/>
              </w:rPr>
            </w:pPr>
            <w:r>
              <w:rPr>
                <w:rFonts w:eastAsia="Malgun Gothic"/>
                <w:sz w:val="20"/>
                <w:lang w:eastAsia="ko-KR"/>
              </w:rPr>
              <w:t xml:space="preserve">Similar cases are found throughout the </w:t>
            </w:r>
            <w:r w:rsidR="0063156E">
              <w:rPr>
                <w:rFonts w:eastAsia="Malgun Gothic"/>
                <w:sz w:val="20"/>
                <w:lang w:eastAsia="ko-KR"/>
              </w:rPr>
              <w:t>specification</w:t>
            </w:r>
            <w:r w:rsidR="001832CF">
              <w:rPr>
                <w:rFonts w:eastAsia="Malgun Gothic"/>
                <w:sz w:val="20"/>
                <w:lang w:eastAsia="ko-KR"/>
              </w:rPr>
              <w:t>. Suggest to use “Multi-Link Probe Request frame”</w:t>
            </w:r>
            <w:r w:rsidR="00FB23F0">
              <w:rPr>
                <w:rFonts w:eastAsia="Malgun Gothic"/>
                <w:sz w:val="20"/>
                <w:lang w:eastAsia="ko-KR"/>
              </w:rPr>
              <w:t xml:space="preserve"> or “multi-link probe request” whenever no frame is mentioned</w:t>
            </w:r>
            <w:r w:rsidR="001832CF">
              <w:rPr>
                <w:rFonts w:eastAsia="Malgun Gothic"/>
                <w:sz w:val="20"/>
                <w:lang w:eastAsia="ko-KR"/>
              </w:rPr>
              <w:t>.</w:t>
            </w:r>
          </w:p>
          <w:p w:rsidR="0084052F" w:rsidRPr="001832CF" w:rsidRDefault="0084052F" w:rsidP="00592FA4">
            <w:pPr>
              <w:spacing w:before="240" w:line="240" w:lineRule="atLeast"/>
              <w:rPr>
                <w:rFonts w:eastAsia="Malgun Gothic"/>
                <w:sz w:val="20"/>
                <w:lang w:eastAsia="ko-KR"/>
              </w:rPr>
            </w:pPr>
          </w:p>
          <w:p w:rsidR="0084052F" w:rsidRPr="00A06E9D" w:rsidRDefault="0084052F" w:rsidP="00E13227">
            <w:pPr>
              <w:suppressAutoHyphens/>
              <w:spacing w:before="60" w:after="60" w:line="60" w:lineRule="atLeast"/>
              <w:rPr>
                <w:rFonts w:eastAsia="Malgun Gothic"/>
                <w:b/>
                <w:sz w:val="20"/>
                <w:lang w:eastAsia="ko-KR"/>
              </w:rPr>
            </w:pPr>
            <w:r w:rsidRPr="00A06E9D">
              <w:rPr>
                <w:rFonts w:eastAsia="Malgun Gothic"/>
                <w:b/>
                <w:bCs/>
                <w:sz w:val="20"/>
                <w:highlight w:val="yellow"/>
                <w:lang w:eastAsia="ko-KR"/>
              </w:rPr>
              <w:t>Instruction to the editor</w:t>
            </w:r>
            <w:r w:rsidRPr="00A06E9D">
              <w:rPr>
                <w:rFonts w:eastAsia="Malgun Gothic"/>
                <w:bCs/>
                <w:sz w:val="20"/>
                <w:highlight w:val="yellow"/>
                <w:lang w:eastAsia="ko-KR"/>
              </w:rPr>
              <w:t xml:space="preserve">, </w:t>
            </w:r>
            <w:r w:rsidRPr="00A06E9D">
              <w:rPr>
                <w:rFonts w:eastAsia="Malgun Gothic"/>
                <w:b/>
                <w:bCs/>
                <w:i/>
                <w:iCs/>
                <w:sz w:val="20"/>
              </w:rPr>
              <w:t xml:space="preserve">please </w:t>
            </w:r>
            <w:r>
              <w:rPr>
                <w:rFonts w:eastAsia="Malgun Gothic"/>
                <w:b/>
                <w:bCs/>
                <w:i/>
                <w:iCs/>
                <w:sz w:val="20"/>
              </w:rPr>
              <w:t>make the following changes with the CID tag 12033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 xml:space="preserve"> and change all other </w:t>
            </w:r>
            <w:r w:rsidR="00FB23F0" w:rsidRPr="00ED11F6">
              <w:rPr>
                <w:b/>
                <w:i/>
                <w:sz w:val="20"/>
                <w:lang w:eastAsia="zh-CN"/>
              </w:rPr>
              <w:t>“Multi-Link probe request” and “Multi-Link probe response” in the specification to the lower case whenever no frame is mentioned</w:t>
            </w:r>
            <w:r w:rsidR="00FB23F0" w:rsidRPr="00A06E9D">
              <w:rPr>
                <w:rFonts w:eastAsia="Malgun Gothic"/>
                <w:b/>
                <w:bCs/>
                <w:i/>
                <w:iCs/>
                <w:sz w:val="20"/>
              </w:rPr>
              <w:t xml:space="preserve"> (doc.: IEEE 802.11-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>22/</w:t>
            </w:r>
            <w:r w:rsidR="00433A3B">
              <w:rPr>
                <w:rFonts w:eastAsia="Malgun Gothic"/>
                <w:b/>
                <w:bCs/>
                <w:i/>
                <w:iCs/>
                <w:sz w:val="20"/>
              </w:rPr>
              <w:t>1320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>r</w:t>
            </w:r>
            <w:r w:rsidR="00E13227">
              <w:rPr>
                <w:rFonts w:eastAsia="Malgun Gothic"/>
                <w:b/>
                <w:bCs/>
                <w:i/>
                <w:iCs/>
                <w:sz w:val="20"/>
              </w:rPr>
              <w:t>1</w:t>
            </w:r>
            <w:r w:rsidR="00FB23F0" w:rsidRPr="00A06E9D">
              <w:rPr>
                <w:rFonts w:eastAsia="Malgun Gothic"/>
                <w:b/>
                <w:bCs/>
                <w:i/>
                <w:iCs/>
                <w:sz w:val="20"/>
              </w:rPr>
              <w:t>)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>.</w:t>
            </w:r>
          </w:p>
        </w:tc>
      </w:tr>
    </w:tbl>
    <w:p w:rsidR="00CA09B2" w:rsidRDefault="00CA09B2" w:rsidP="0084052F"/>
    <w:p w:rsidR="00CA09B2" w:rsidRDefault="00CA09B2"/>
    <w:p w:rsidR="001832CF" w:rsidRPr="001832CF" w:rsidRDefault="001832CF" w:rsidP="001832CF">
      <w:pPr>
        <w:rPr>
          <w:rFonts w:eastAsia="Malgun Gothic"/>
          <w:b/>
          <w:u w:val="single"/>
        </w:rPr>
      </w:pPr>
      <w:r w:rsidRPr="001832CF">
        <w:rPr>
          <w:rFonts w:eastAsia="Malgun Gothic"/>
          <w:b/>
          <w:u w:val="single"/>
        </w:rPr>
        <w:t>Proposed Text Change:</w:t>
      </w:r>
    </w:p>
    <w:p w:rsidR="001832CF" w:rsidRPr="001832CF" w:rsidRDefault="001832CF" w:rsidP="001832CF">
      <w:pPr>
        <w:rPr>
          <w:lang w:eastAsia="zh-CN"/>
        </w:rPr>
      </w:pPr>
    </w:p>
    <w:p w:rsidR="00CA09B2" w:rsidRDefault="001832CF" w:rsidP="001832CF">
      <w:proofErr w:type="spellStart"/>
      <w:r w:rsidRPr="001832CF">
        <w:rPr>
          <w:rFonts w:eastAsia="Malgun Gothic"/>
          <w:b/>
          <w:sz w:val="20"/>
          <w:highlight w:val="yellow"/>
          <w:lang w:eastAsia="ko-KR"/>
        </w:rPr>
        <w:t>TGbe</w:t>
      </w:r>
      <w:proofErr w:type="spellEnd"/>
      <w:r w:rsidRPr="001832CF">
        <w:rPr>
          <w:rFonts w:eastAsia="Malgun Gothic"/>
          <w:b/>
          <w:sz w:val="20"/>
          <w:highlight w:val="yellow"/>
          <w:lang w:eastAsia="ko-KR"/>
        </w:rPr>
        <w:t xml:space="preserve"> editor</w:t>
      </w:r>
      <w:r w:rsidRPr="001832CF">
        <w:rPr>
          <w:rFonts w:eastAsia="Malgun Gothic"/>
          <w:sz w:val="20"/>
          <w:highlight w:val="yellow"/>
          <w:lang w:eastAsia="ko-KR"/>
        </w:rPr>
        <w:t>:</w:t>
      </w:r>
      <w:r w:rsidRPr="001832CF">
        <w:rPr>
          <w:rFonts w:eastAsia="Malgun Gothic"/>
          <w:sz w:val="20"/>
          <w:lang w:eastAsia="ko-KR"/>
        </w:rPr>
        <w:t xml:space="preserve"> </w:t>
      </w:r>
      <w:r w:rsidRPr="001832CF">
        <w:rPr>
          <w:rFonts w:eastAsia="Malgun Gothic"/>
          <w:b/>
          <w:i/>
          <w:sz w:val="20"/>
          <w:lang w:eastAsia="ko-KR"/>
        </w:rPr>
        <w:t>at P</w:t>
      </w:r>
      <w:r w:rsidRPr="001832CF">
        <w:rPr>
          <w:rFonts w:ascii="宋体" w:hAnsi="宋体"/>
          <w:b/>
          <w:i/>
          <w:sz w:val="20"/>
          <w:lang w:eastAsia="zh-CN"/>
        </w:rPr>
        <w:t>461</w:t>
      </w:r>
      <w:r w:rsidRPr="001832CF">
        <w:rPr>
          <w:rFonts w:eastAsia="Malgun Gothic"/>
          <w:b/>
          <w:i/>
          <w:sz w:val="20"/>
          <w:lang w:eastAsia="ko-KR"/>
        </w:rPr>
        <w:t xml:space="preserve"> of IEEE P802.11be™/D2.0,</w:t>
      </w:r>
      <w:r w:rsidRPr="001832CF">
        <w:rPr>
          <w:rFonts w:eastAsia="Malgun Gothic"/>
          <w:sz w:val="20"/>
          <w:lang w:eastAsia="ko-KR"/>
        </w:rPr>
        <w:t xml:space="preserve"> </w:t>
      </w:r>
      <w:r w:rsidRPr="001832CF">
        <w:rPr>
          <w:rFonts w:eastAsia="Malgun Gothic"/>
          <w:b/>
          <w:i/>
          <w:sz w:val="20"/>
          <w:lang w:eastAsia="ko-KR"/>
        </w:rPr>
        <w:t xml:space="preserve">please </w:t>
      </w:r>
      <w:r w:rsidRPr="001832CF">
        <w:rPr>
          <w:rFonts w:eastAsia="Malgun Gothic"/>
          <w:b/>
          <w:bCs/>
          <w:i/>
          <w:iCs/>
          <w:color w:val="000000"/>
          <w:szCs w:val="22"/>
          <w:lang w:eastAsia="ko-KR"/>
        </w:rPr>
        <w:t>make the following changes</w:t>
      </w:r>
      <w:r w:rsidRPr="001832CF">
        <w:rPr>
          <w:rFonts w:eastAsia="Malgun Gothic"/>
          <w:b/>
          <w:i/>
          <w:sz w:val="20"/>
          <w:lang w:eastAsia="ko-KR"/>
        </w:rPr>
        <w:t xml:space="preserve"> in 35.3.16.8.3 AP assisted medium synchronization recovery procedure </w:t>
      </w:r>
      <w:r w:rsidRPr="001832CF">
        <w:rPr>
          <w:rFonts w:eastAsia="Malgun Gothic"/>
          <w:sz w:val="20"/>
          <w:lang w:eastAsia="ko-KR"/>
        </w:rPr>
        <w:t>(</w:t>
      </w:r>
      <w:r w:rsidRPr="001832CF">
        <w:rPr>
          <w:rFonts w:eastAsia="Malgun Gothic"/>
          <w:color w:val="7030A0"/>
          <w:sz w:val="20"/>
          <w:lang w:eastAsia="ko-KR"/>
        </w:rPr>
        <w:t>CID 12</w:t>
      </w:r>
      <w:r w:rsidR="00815D0C">
        <w:rPr>
          <w:rFonts w:eastAsia="Malgun Gothic"/>
          <w:color w:val="7030A0"/>
          <w:sz w:val="20"/>
          <w:lang w:eastAsia="ko-KR"/>
        </w:rPr>
        <w:t>033</w:t>
      </w:r>
      <w:r w:rsidRPr="001832CF">
        <w:rPr>
          <w:rFonts w:eastAsia="Malgun Gothic"/>
          <w:sz w:val="20"/>
          <w:lang w:eastAsia="ko-KR"/>
        </w:rPr>
        <w:t>)</w:t>
      </w:r>
    </w:p>
    <w:p w:rsidR="001832CF" w:rsidRPr="001832CF" w:rsidRDefault="001832CF" w:rsidP="001832CF"/>
    <w:p w:rsidR="001832CF" w:rsidRDefault="001832CF" w:rsidP="001832CF">
      <w:del w:id="1" w:author="linyousi" w:date="2022-08-08T09:48:00Z">
        <w:r w:rsidRPr="001832CF" w:rsidDel="001832CF">
          <w:rPr>
            <w:b/>
            <w:bCs/>
          </w:rPr>
          <w:delText xml:space="preserve">Multi-Link </w:delText>
        </w:r>
      </w:del>
      <w:ins w:id="2" w:author="linyousi" w:date="2022-08-08T09:48:00Z">
        <w:r>
          <w:rPr>
            <w:b/>
            <w:bCs/>
          </w:rPr>
          <w:t xml:space="preserve">multi-link </w:t>
        </w:r>
      </w:ins>
      <w:r w:rsidRPr="001832CF">
        <w:rPr>
          <w:b/>
          <w:bCs/>
        </w:rPr>
        <w:t xml:space="preserve">probe request: </w:t>
      </w:r>
      <w:r w:rsidRPr="001832CF">
        <w:t>A Probe Request frame that is transmitted by a station (STA) affiliated with a non-access point (non-AP) multi-link device (MLD) carrying Probe Request Multi-Link element to solicit information of one or more APs affiliated with an AP MLD as defined in 35.3.4.2 (Use of Multi-Lin</w:t>
      </w:r>
      <w:r>
        <w:t>k probe request and response).</w:t>
      </w:r>
    </w:p>
    <w:p w:rsidR="001832CF" w:rsidRPr="001832CF" w:rsidRDefault="001832CF" w:rsidP="001832CF"/>
    <w:p w:rsidR="001832CF" w:rsidRDefault="001832CF" w:rsidP="001832CF">
      <w:del w:id="3" w:author="linyousi" w:date="2022-08-08T09:48:00Z">
        <w:r w:rsidRPr="001832CF" w:rsidDel="001832CF">
          <w:rPr>
            <w:b/>
            <w:bCs/>
          </w:rPr>
          <w:delText xml:space="preserve">Multi-Link </w:delText>
        </w:r>
      </w:del>
      <w:ins w:id="4" w:author="linyousi" w:date="2022-08-08T09:48:00Z">
        <w:r>
          <w:rPr>
            <w:b/>
            <w:bCs/>
          </w:rPr>
          <w:t xml:space="preserve">multi-link </w:t>
        </w:r>
      </w:ins>
      <w:r w:rsidRPr="001832CF">
        <w:rPr>
          <w:b/>
          <w:bCs/>
        </w:rPr>
        <w:t xml:space="preserve">probe response: </w:t>
      </w:r>
      <w:r w:rsidRPr="001832CF">
        <w:t>A Probe Response frame transmitted by an access point (AP) affiliated with an AP multi-link device (MLD) carrying Basic Multi-Link element in response to a Multi-Link probe request to provide complete profile or requested information of one or more APs affiliated with an AP MLD as defined in 35.3.4.2 (Use of Multi-Link probe request and response).</w:t>
      </w:r>
    </w:p>
    <w:p w:rsidR="001832CF" w:rsidRPr="001832CF" w:rsidRDefault="001832CF"/>
    <w:p w:rsidR="00CA09B2" w:rsidRPr="001832CF" w:rsidRDefault="00CA09B2">
      <w:pPr>
        <w:rPr>
          <w:b/>
          <w:sz w:val="24"/>
        </w:rPr>
      </w:pPr>
    </w:p>
    <w:sectPr w:rsidR="00CA09B2" w:rsidRPr="001832C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22" w:rsidRDefault="005F7822">
      <w:r>
        <w:separator/>
      </w:r>
    </w:p>
  </w:endnote>
  <w:endnote w:type="continuationSeparator" w:id="0">
    <w:p w:rsidR="005F7822" w:rsidRDefault="005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F782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B48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2792E">
      <w:rPr>
        <w:noProof/>
      </w:rPr>
      <w:t>1</w:t>
    </w:r>
    <w:r w:rsidR="0029020B">
      <w:fldChar w:fldCharType="end"/>
    </w:r>
    <w:r w:rsidR="0029020B">
      <w:tab/>
    </w:r>
    <w:proofErr w:type="spellStart"/>
    <w:r w:rsidR="00FA1E76">
      <w:t>Yousi</w:t>
    </w:r>
    <w:proofErr w:type="spellEnd"/>
    <w:r w:rsidR="00FA1E76">
      <w:t xml:space="preserve"> Lin, Huawei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22" w:rsidRDefault="005F7822">
      <w:r>
        <w:separator/>
      </w:r>
    </w:p>
  </w:footnote>
  <w:footnote w:type="continuationSeparator" w:id="0">
    <w:p w:rsidR="005F7822" w:rsidRDefault="005F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15D0C">
    <w:pPr>
      <w:pStyle w:val="a4"/>
      <w:tabs>
        <w:tab w:val="clear" w:pos="6480"/>
        <w:tab w:val="center" w:pos="4680"/>
        <w:tab w:val="right" w:pos="9360"/>
      </w:tabs>
    </w:pPr>
    <w:r>
      <w:t>August 2022</w:t>
    </w:r>
    <w:r w:rsidR="0029020B">
      <w:tab/>
    </w:r>
    <w:r w:rsidR="0029020B">
      <w:tab/>
    </w:r>
    <w:r w:rsidR="005F7822">
      <w:fldChar w:fldCharType="begin"/>
    </w:r>
    <w:r w:rsidR="005F7822">
      <w:instrText xml:space="preserve"> TITLE  \* MERGEFORMAT </w:instrText>
    </w:r>
    <w:r w:rsidR="005F7822">
      <w:fldChar w:fldCharType="separate"/>
    </w:r>
    <w:r>
      <w:t>doc.: IEEE 802.11-22</w:t>
    </w:r>
    <w:r w:rsidR="00433A3B">
      <w:t>/1320</w:t>
    </w:r>
    <w:r w:rsidR="00AB48BC">
      <w:t>r</w:t>
    </w:r>
    <w:r w:rsidR="00E13227">
      <w:t>1</w:t>
    </w:r>
    <w:r w:rsidR="005F782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yousi">
    <w15:presenceInfo w15:providerId="AD" w15:userId="S-1-5-21-147214757-305610072-1517763936-8737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BC"/>
    <w:rsid w:val="00044B3B"/>
    <w:rsid w:val="001832CF"/>
    <w:rsid w:val="001B74B6"/>
    <w:rsid w:val="001C6980"/>
    <w:rsid w:val="001D723B"/>
    <w:rsid w:val="0029020B"/>
    <w:rsid w:val="002D44BE"/>
    <w:rsid w:val="002D6D32"/>
    <w:rsid w:val="002E421F"/>
    <w:rsid w:val="003D0B71"/>
    <w:rsid w:val="00433A3B"/>
    <w:rsid w:val="00442037"/>
    <w:rsid w:val="004B064B"/>
    <w:rsid w:val="0052792E"/>
    <w:rsid w:val="005F7822"/>
    <w:rsid w:val="006045DB"/>
    <w:rsid w:val="0062440B"/>
    <w:rsid w:val="0063156E"/>
    <w:rsid w:val="00652035"/>
    <w:rsid w:val="006C0727"/>
    <w:rsid w:val="006E145F"/>
    <w:rsid w:val="00770572"/>
    <w:rsid w:val="00815D0C"/>
    <w:rsid w:val="0084052F"/>
    <w:rsid w:val="009F2FBC"/>
    <w:rsid w:val="00AA427C"/>
    <w:rsid w:val="00AB48BC"/>
    <w:rsid w:val="00B852D0"/>
    <w:rsid w:val="00BE68C2"/>
    <w:rsid w:val="00C3662E"/>
    <w:rsid w:val="00C51F18"/>
    <w:rsid w:val="00CA09B2"/>
    <w:rsid w:val="00DC5A7B"/>
    <w:rsid w:val="00DD44B9"/>
    <w:rsid w:val="00E13227"/>
    <w:rsid w:val="00ED11F6"/>
    <w:rsid w:val="00FA1E76"/>
    <w:rsid w:val="00FA5361"/>
    <w:rsid w:val="00FB23F0"/>
    <w:rsid w:val="00FB40CB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AB3BF-75D7-4E67-8C26-A23B546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Char"/>
    <w:rsid w:val="001832CF"/>
    <w:rPr>
      <w:sz w:val="18"/>
      <w:szCs w:val="18"/>
    </w:rPr>
  </w:style>
  <w:style w:type="character" w:customStyle="1" w:styleId="Char">
    <w:name w:val="批注框文本 Char"/>
    <w:link w:val="a7"/>
    <w:rsid w:val="001832CF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628426\Documents\802.11be\CR%20doc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linyousi</dc:creator>
  <cp:keywords>Month Year</cp:keywords>
  <dc:description>John Doe, Some Company</dc:description>
  <cp:lastModifiedBy>linyousi</cp:lastModifiedBy>
  <cp:revision>8</cp:revision>
  <cp:lastPrinted>2022-08-09T01:13:00Z</cp:lastPrinted>
  <dcterms:created xsi:type="dcterms:W3CDTF">2022-08-16T03:10:00Z</dcterms:created>
  <dcterms:modified xsi:type="dcterms:W3CDTF">2022-08-16T07:59:00Z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(2)W2fg5Uy5IR0FKMOTuJ3BF/SBqHlGxkq0PjnuaIzK+gTm4RlOxCGxlg8gNXzI8P6Q2cYw8BSr
UxXKWMBL60QjfwkuJgpF5IRh8N9hrA5PekqOQ98K3OOxVP7ckNea7nTeODHbfSqg5uXdY+G9
AnMPj9KbcIUgPUNiUpOKgTwyt8hHA2iwu0WxTiE5oyYnzaEnHTQaJ/Ap2rYEiQ6HSI5uUs/C
i2FlNJ5Qg/bPUUHU5F</vt:lpwstr>
  </property>
  <property fmtid="{D5CDD505-2E9C-101B-9397-08002B2CF9AE}" pid="3" name="_2015_ms_pID_7253431">
    <vt:lpwstr>q4PcfHwKZY97ML96VjlZGJt0PgRDPcSCNyVriPXMj2KGP3X0z57vpi
uOmAKVGCFtlH2JsMOkx8n/s8xth6m9GMFTKeXOQyqWTA0WOueGsFspKI7ywPWjIKVZPfnbyk
5gAo4a+g1WsWRucn1rCIN6NQfmEKfmCYX4ezXqBHq9AGsG5gBJD3rO7IjN8SKAxmQ7r+Wlkk
hQTvXntJx7gSP99P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1660208272</vt:lpwstr>
  </property>
</Properties>
</file>