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ED11F6">
        <w:trPr>
          <w:trHeight w:val="485"/>
          <w:jc w:val="center"/>
        </w:trPr>
        <w:tc>
          <w:tcPr>
            <w:tcW w:w="9576" w:type="dxa"/>
            <w:gridSpan w:val="5"/>
            <w:vAlign w:val="center"/>
          </w:tcPr>
          <w:p w:rsidR="00CA09B2" w:rsidRPr="00ED11F6" w:rsidRDefault="00815D0C">
            <w:pPr>
              <w:pStyle w:val="T2"/>
            </w:pPr>
            <w:r w:rsidRPr="00ED11F6">
              <w:t>LB266 CR for 3.2 Definitions specific to IEEE 802.11</w:t>
            </w:r>
          </w:p>
        </w:tc>
      </w:tr>
      <w:tr w:rsidR="00CA09B2" w:rsidRPr="00ED11F6">
        <w:trPr>
          <w:trHeight w:val="359"/>
          <w:jc w:val="center"/>
        </w:trPr>
        <w:tc>
          <w:tcPr>
            <w:tcW w:w="9576" w:type="dxa"/>
            <w:gridSpan w:val="5"/>
            <w:vAlign w:val="center"/>
          </w:tcPr>
          <w:p w:rsidR="00CA09B2" w:rsidRPr="00ED11F6" w:rsidRDefault="00CA09B2" w:rsidP="00815D0C">
            <w:pPr>
              <w:pStyle w:val="T2"/>
              <w:ind w:left="0"/>
              <w:rPr>
                <w:sz w:val="20"/>
              </w:rPr>
            </w:pPr>
            <w:r w:rsidRPr="00ED11F6">
              <w:rPr>
                <w:sz w:val="20"/>
              </w:rPr>
              <w:t>Date:</w:t>
            </w:r>
            <w:r w:rsidRPr="00ED11F6">
              <w:rPr>
                <w:b w:val="0"/>
                <w:sz w:val="20"/>
              </w:rPr>
              <w:t xml:space="preserve">  </w:t>
            </w:r>
            <w:r w:rsidR="00815D0C" w:rsidRPr="00ED11F6">
              <w:rPr>
                <w:b w:val="0"/>
                <w:sz w:val="20"/>
              </w:rPr>
              <w:t>2022</w:t>
            </w:r>
            <w:r w:rsidRPr="00ED11F6">
              <w:rPr>
                <w:b w:val="0"/>
                <w:sz w:val="20"/>
              </w:rPr>
              <w:t>-</w:t>
            </w:r>
            <w:r w:rsidR="00815D0C" w:rsidRPr="00ED11F6">
              <w:rPr>
                <w:b w:val="0"/>
                <w:sz w:val="20"/>
              </w:rPr>
              <w:t>08</w:t>
            </w:r>
            <w:r w:rsidRPr="00ED11F6">
              <w:rPr>
                <w:b w:val="0"/>
                <w:sz w:val="20"/>
              </w:rPr>
              <w:t>-</w:t>
            </w:r>
            <w:r w:rsidR="00815D0C" w:rsidRPr="00ED11F6">
              <w:rPr>
                <w:b w:val="0"/>
                <w:sz w:val="20"/>
              </w:rPr>
              <w:t>08</w:t>
            </w:r>
          </w:p>
        </w:tc>
      </w:tr>
      <w:tr w:rsidR="00CA09B2" w:rsidRPr="00ED11F6">
        <w:trPr>
          <w:cantSplit/>
          <w:jc w:val="center"/>
        </w:trPr>
        <w:tc>
          <w:tcPr>
            <w:tcW w:w="9576" w:type="dxa"/>
            <w:gridSpan w:val="5"/>
            <w:vAlign w:val="center"/>
          </w:tcPr>
          <w:p w:rsidR="00CA09B2" w:rsidRPr="00ED11F6" w:rsidRDefault="00CA09B2">
            <w:pPr>
              <w:pStyle w:val="T2"/>
              <w:spacing w:after="0"/>
              <w:ind w:left="0" w:right="0"/>
              <w:jc w:val="left"/>
              <w:rPr>
                <w:sz w:val="20"/>
              </w:rPr>
            </w:pPr>
            <w:r w:rsidRPr="00ED11F6">
              <w:rPr>
                <w:sz w:val="20"/>
              </w:rPr>
              <w:t>Author(s):</w:t>
            </w:r>
          </w:p>
        </w:tc>
      </w:tr>
      <w:tr w:rsidR="00CA09B2" w:rsidRPr="00ED11F6" w:rsidTr="00FA1E76">
        <w:trPr>
          <w:jc w:val="center"/>
        </w:trPr>
        <w:tc>
          <w:tcPr>
            <w:tcW w:w="1336" w:type="dxa"/>
            <w:vAlign w:val="center"/>
          </w:tcPr>
          <w:p w:rsidR="00CA09B2" w:rsidRPr="00ED11F6" w:rsidRDefault="00CA09B2">
            <w:pPr>
              <w:pStyle w:val="T2"/>
              <w:spacing w:after="0"/>
              <w:ind w:left="0" w:right="0"/>
              <w:jc w:val="left"/>
              <w:rPr>
                <w:sz w:val="20"/>
              </w:rPr>
            </w:pPr>
            <w:r w:rsidRPr="00ED11F6">
              <w:rPr>
                <w:sz w:val="20"/>
              </w:rPr>
              <w:t>Name</w:t>
            </w:r>
          </w:p>
        </w:tc>
        <w:tc>
          <w:tcPr>
            <w:tcW w:w="2064" w:type="dxa"/>
            <w:vAlign w:val="center"/>
          </w:tcPr>
          <w:p w:rsidR="00CA09B2" w:rsidRPr="00ED11F6" w:rsidRDefault="0062440B">
            <w:pPr>
              <w:pStyle w:val="T2"/>
              <w:spacing w:after="0"/>
              <w:ind w:left="0" w:right="0"/>
              <w:jc w:val="left"/>
              <w:rPr>
                <w:sz w:val="20"/>
              </w:rPr>
            </w:pPr>
            <w:r w:rsidRPr="00ED11F6">
              <w:rPr>
                <w:sz w:val="20"/>
              </w:rPr>
              <w:t>Affiliation</w:t>
            </w:r>
          </w:p>
        </w:tc>
        <w:tc>
          <w:tcPr>
            <w:tcW w:w="2814" w:type="dxa"/>
            <w:vAlign w:val="center"/>
          </w:tcPr>
          <w:p w:rsidR="00CA09B2" w:rsidRPr="00ED11F6" w:rsidRDefault="00CA09B2">
            <w:pPr>
              <w:pStyle w:val="T2"/>
              <w:spacing w:after="0"/>
              <w:ind w:left="0" w:right="0"/>
              <w:jc w:val="left"/>
              <w:rPr>
                <w:sz w:val="20"/>
              </w:rPr>
            </w:pPr>
            <w:r w:rsidRPr="00ED11F6">
              <w:rPr>
                <w:sz w:val="20"/>
              </w:rPr>
              <w:t>Address</w:t>
            </w:r>
          </w:p>
        </w:tc>
        <w:tc>
          <w:tcPr>
            <w:tcW w:w="1549" w:type="dxa"/>
            <w:vAlign w:val="center"/>
          </w:tcPr>
          <w:p w:rsidR="00CA09B2" w:rsidRPr="00ED11F6" w:rsidRDefault="00CA09B2">
            <w:pPr>
              <w:pStyle w:val="T2"/>
              <w:spacing w:after="0"/>
              <w:ind w:left="0" w:right="0"/>
              <w:jc w:val="left"/>
              <w:rPr>
                <w:sz w:val="20"/>
              </w:rPr>
            </w:pPr>
            <w:r w:rsidRPr="00ED11F6">
              <w:rPr>
                <w:sz w:val="20"/>
              </w:rPr>
              <w:t>Phone</w:t>
            </w:r>
          </w:p>
        </w:tc>
        <w:tc>
          <w:tcPr>
            <w:tcW w:w="1813" w:type="dxa"/>
            <w:vAlign w:val="center"/>
          </w:tcPr>
          <w:p w:rsidR="00CA09B2" w:rsidRPr="00ED11F6" w:rsidRDefault="00CA09B2">
            <w:pPr>
              <w:pStyle w:val="T2"/>
              <w:spacing w:after="0"/>
              <w:ind w:left="0" w:right="0"/>
              <w:jc w:val="left"/>
              <w:rPr>
                <w:sz w:val="20"/>
              </w:rPr>
            </w:pPr>
            <w:r w:rsidRPr="00ED11F6">
              <w:rPr>
                <w:sz w:val="20"/>
              </w:rPr>
              <w:t>email</w:t>
            </w:r>
          </w:p>
        </w:tc>
      </w:tr>
      <w:tr w:rsidR="00FB23F0" w:rsidRPr="00ED11F6" w:rsidTr="00FA1E76">
        <w:trPr>
          <w:jc w:val="center"/>
        </w:trPr>
        <w:tc>
          <w:tcPr>
            <w:tcW w:w="1336" w:type="dxa"/>
            <w:vAlign w:val="center"/>
          </w:tcPr>
          <w:p w:rsidR="00FB23F0" w:rsidRPr="00ED11F6" w:rsidRDefault="00FB23F0" w:rsidP="00815D0C">
            <w:pPr>
              <w:pStyle w:val="T2"/>
              <w:spacing w:after="0"/>
              <w:ind w:left="0" w:right="0"/>
              <w:rPr>
                <w:b w:val="0"/>
                <w:sz w:val="20"/>
                <w:lang w:eastAsia="zh-CN"/>
              </w:rPr>
            </w:pPr>
            <w:r w:rsidRPr="00ED11F6">
              <w:rPr>
                <w:rFonts w:hint="eastAsia"/>
                <w:b w:val="0"/>
                <w:sz w:val="20"/>
                <w:lang w:eastAsia="zh-CN"/>
              </w:rPr>
              <w:t>Y</w:t>
            </w:r>
            <w:r w:rsidRPr="00ED11F6">
              <w:rPr>
                <w:b w:val="0"/>
                <w:sz w:val="20"/>
                <w:lang w:eastAsia="zh-CN"/>
              </w:rPr>
              <w:t>ousi Lin</w:t>
            </w:r>
          </w:p>
        </w:tc>
        <w:tc>
          <w:tcPr>
            <w:tcW w:w="2064" w:type="dxa"/>
            <w:vMerge w:val="restart"/>
            <w:vAlign w:val="center"/>
          </w:tcPr>
          <w:p w:rsidR="00FB23F0" w:rsidRPr="00ED11F6" w:rsidRDefault="00FB23F0" w:rsidP="00815D0C">
            <w:pPr>
              <w:pStyle w:val="T2"/>
              <w:spacing w:after="0"/>
              <w:ind w:left="0" w:right="0"/>
              <w:rPr>
                <w:b w:val="0"/>
                <w:sz w:val="20"/>
                <w:lang w:eastAsia="zh-CN"/>
              </w:rPr>
            </w:pPr>
            <w:r w:rsidRPr="00ED11F6">
              <w:rPr>
                <w:b w:val="0"/>
                <w:sz w:val="20"/>
                <w:lang w:eastAsia="zh-CN"/>
              </w:rPr>
              <w:t>Huawei Technologies Co.,Ltd.</w:t>
            </w:r>
          </w:p>
        </w:tc>
        <w:tc>
          <w:tcPr>
            <w:tcW w:w="2814" w:type="dxa"/>
            <w:vAlign w:val="center"/>
          </w:tcPr>
          <w:p w:rsidR="00FB23F0" w:rsidRPr="00ED11F6" w:rsidRDefault="00FB23F0" w:rsidP="00815D0C">
            <w:pPr>
              <w:pStyle w:val="T2"/>
              <w:spacing w:after="0"/>
              <w:ind w:left="0" w:right="0"/>
              <w:rPr>
                <w:b w:val="0"/>
                <w:sz w:val="20"/>
              </w:rPr>
            </w:pPr>
            <w:r w:rsidRPr="00ED11F6">
              <w:rPr>
                <w:b w:val="0"/>
                <w:sz w:val="20"/>
              </w:rPr>
              <w:t>H3, Huawei Base, Bantian, Longgang, Shenzhen, Guangdong, China, 518129</w:t>
            </w:r>
          </w:p>
        </w:tc>
        <w:tc>
          <w:tcPr>
            <w:tcW w:w="1549" w:type="dxa"/>
            <w:vAlign w:val="center"/>
          </w:tcPr>
          <w:p w:rsidR="00FB23F0" w:rsidRPr="00ED11F6" w:rsidRDefault="00FB23F0" w:rsidP="00815D0C">
            <w:pPr>
              <w:pStyle w:val="T2"/>
              <w:spacing w:after="0"/>
              <w:ind w:left="0" w:right="0"/>
              <w:rPr>
                <w:b w:val="0"/>
                <w:sz w:val="20"/>
              </w:rPr>
            </w:pPr>
          </w:p>
        </w:tc>
        <w:tc>
          <w:tcPr>
            <w:tcW w:w="1813" w:type="dxa"/>
            <w:vAlign w:val="center"/>
          </w:tcPr>
          <w:p w:rsidR="00FB23F0" w:rsidRPr="00ED11F6" w:rsidRDefault="00FB23F0" w:rsidP="00815D0C">
            <w:pPr>
              <w:pStyle w:val="T2"/>
              <w:spacing w:after="0"/>
              <w:ind w:left="0" w:right="0"/>
              <w:rPr>
                <w:b w:val="0"/>
                <w:sz w:val="16"/>
                <w:lang w:eastAsia="zh-CN"/>
              </w:rPr>
            </w:pPr>
            <w:r w:rsidRPr="00ED11F6">
              <w:rPr>
                <w:rFonts w:hint="eastAsia"/>
                <w:b w:val="0"/>
                <w:sz w:val="16"/>
                <w:lang w:eastAsia="zh-CN"/>
              </w:rPr>
              <w:t>l</w:t>
            </w:r>
            <w:r w:rsidRPr="00ED11F6">
              <w:rPr>
                <w:b w:val="0"/>
                <w:sz w:val="16"/>
                <w:lang w:eastAsia="zh-CN"/>
              </w:rPr>
              <w:t>inyousi@huawei.com</w:t>
            </w:r>
          </w:p>
        </w:tc>
      </w:tr>
      <w:tr w:rsidR="00FB23F0" w:rsidRPr="00ED11F6" w:rsidTr="00FA1E76">
        <w:trPr>
          <w:jc w:val="center"/>
        </w:trPr>
        <w:tc>
          <w:tcPr>
            <w:tcW w:w="1336" w:type="dxa"/>
            <w:vAlign w:val="center"/>
          </w:tcPr>
          <w:p w:rsidR="00FB23F0" w:rsidRPr="00ED11F6" w:rsidRDefault="00FB23F0" w:rsidP="00815D0C">
            <w:pPr>
              <w:pStyle w:val="T2"/>
              <w:spacing w:after="0"/>
              <w:ind w:left="0" w:right="0"/>
              <w:rPr>
                <w:b w:val="0"/>
                <w:sz w:val="20"/>
                <w:lang w:eastAsia="zh-CN"/>
              </w:rPr>
            </w:pPr>
            <w:r w:rsidRPr="00ED11F6">
              <w:rPr>
                <w:rFonts w:hint="eastAsia"/>
                <w:b w:val="0"/>
                <w:sz w:val="20"/>
                <w:lang w:eastAsia="zh-CN"/>
              </w:rPr>
              <w:t>Y</w:t>
            </w:r>
            <w:r w:rsidRPr="00ED11F6">
              <w:rPr>
                <w:b w:val="0"/>
                <w:sz w:val="20"/>
                <w:lang w:eastAsia="zh-CN"/>
              </w:rPr>
              <w:t>unbo Li</w:t>
            </w:r>
          </w:p>
        </w:tc>
        <w:tc>
          <w:tcPr>
            <w:tcW w:w="2064" w:type="dxa"/>
            <w:vMerge/>
            <w:vAlign w:val="center"/>
          </w:tcPr>
          <w:p w:rsidR="00FB23F0" w:rsidRPr="00ED11F6" w:rsidRDefault="00FB23F0" w:rsidP="00815D0C">
            <w:pPr>
              <w:pStyle w:val="T2"/>
              <w:spacing w:after="0"/>
              <w:ind w:left="0" w:right="0"/>
              <w:rPr>
                <w:b w:val="0"/>
                <w:sz w:val="20"/>
                <w:lang w:eastAsia="zh-CN"/>
              </w:rPr>
            </w:pPr>
          </w:p>
        </w:tc>
        <w:tc>
          <w:tcPr>
            <w:tcW w:w="2814" w:type="dxa"/>
            <w:vAlign w:val="center"/>
          </w:tcPr>
          <w:p w:rsidR="00FB23F0" w:rsidRPr="00ED11F6" w:rsidRDefault="00FB23F0" w:rsidP="00815D0C">
            <w:pPr>
              <w:pStyle w:val="T2"/>
              <w:spacing w:after="0"/>
              <w:ind w:left="0" w:right="0"/>
              <w:rPr>
                <w:b w:val="0"/>
                <w:sz w:val="20"/>
              </w:rPr>
            </w:pPr>
          </w:p>
        </w:tc>
        <w:tc>
          <w:tcPr>
            <w:tcW w:w="1549" w:type="dxa"/>
            <w:vAlign w:val="center"/>
          </w:tcPr>
          <w:p w:rsidR="00FB23F0" w:rsidRPr="00ED11F6" w:rsidRDefault="00FB23F0" w:rsidP="00815D0C">
            <w:pPr>
              <w:pStyle w:val="T2"/>
              <w:spacing w:after="0"/>
              <w:ind w:left="0" w:right="0"/>
              <w:rPr>
                <w:b w:val="0"/>
                <w:sz w:val="20"/>
              </w:rPr>
            </w:pPr>
          </w:p>
        </w:tc>
        <w:tc>
          <w:tcPr>
            <w:tcW w:w="1813" w:type="dxa"/>
            <w:vAlign w:val="center"/>
          </w:tcPr>
          <w:p w:rsidR="00FB23F0" w:rsidRPr="00ED11F6" w:rsidRDefault="00FB23F0" w:rsidP="00815D0C">
            <w:pPr>
              <w:pStyle w:val="T2"/>
              <w:spacing w:after="0"/>
              <w:ind w:left="0" w:right="0"/>
              <w:rPr>
                <w:b w:val="0"/>
                <w:sz w:val="16"/>
              </w:rPr>
            </w:pPr>
          </w:p>
        </w:tc>
      </w:tr>
      <w:tr w:rsidR="00FB23F0" w:rsidRPr="00ED11F6" w:rsidTr="00FA1E76">
        <w:trPr>
          <w:jc w:val="center"/>
        </w:trPr>
        <w:tc>
          <w:tcPr>
            <w:tcW w:w="1336" w:type="dxa"/>
            <w:vAlign w:val="center"/>
          </w:tcPr>
          <w:p w:rsidR="00FB23F0" w:rsidRPr="00ED11F6" w:rsidRDefault="00FB23F0" w:rsidP="00815D0C">
            <w:pPr>
              <w:pStyle w:val="T2"/>
              <w:spacing w:after="0"/>
              <w:ind w:left="0" w:right="0"/>
              <w:rPr>
                <w:b w:val="0"/>
                <w:sz w:val="20"/>
                <w:lang w:eastAsia="zh-CN"/>
              </w:rPr>
            </w:pPr>
            <w:r w:rsidRPr="00ED11F6">
              <w:rPr>
                <w:rFonts w:hint="eastAsia"/>
                <w:b w:val="0"/>
                <w:sz w:val="20"/>
                <w:lang w:eastAsia="zh-CN"/>
              </w:rPr>
              <w:t>M</w:t>
            </w:r>
            <w:r w:rsidRPr="00ED11F6">
              <w:rPr>
                <w:b w:val="0"/>
                <w:sz w:val="20"/>
                <w:lang w:eastAsia="zh-CN"/>
              </w:rPr>
              <w:t>ing Gan</w:t>
            </w:r>
          </w:p>
        </w:tc>
        <w:tc>
          <w:tcPr>
            <w:tcW w:w="2064" w:type="dxa"/>
            <w:vMerge/>
            <w:vAlign w:val="center"/>
          </w:tcPr>
          <w:p w:rsidR="00FB23F0" w:rsidRPr="00ED11F6" w:rsidRDefault="00FB23F0" w:rsidP="00815D0C">
            <w:pPr>
              <w:pStyle w:val="T2"/>
              <w:spacing w:after="0"/>
              <w:ind w:left="0" w:right="0"/>
              <w:rPr>
                <w:b w:val="0"/>
                <w:sz w:val="20"/>
                <w:lang w:eastAsia="zh-CN"/>
              </w:rPr>
            </w:pPr>
          </w:p>
        </w:tc>
        <w:tc>
          <w:tcPr>
            <w:tcW w:w="2814" w:type="dxa"/>
            <w:vAlign w:val="center"/>
          </w:tcPr>
          <w:p w:rsidR="00FB23F0" w:rsidRPr="00ED11F6" w:rsidRDefault="00FB23F0" w:rsidP="00815D0C">
            <w:pPr>
              <w:pStyle w:val="T2"/>
              <w:spacing w:after="0"/>
              <w:ind w:left="0" w:right="0"/>
              <w:rPr>
                <w:b w:val="0"/>
                <w:sz w:val="20"/>
              </w:rPr>
            </w:pPr>
          </w:p>
        </w:tc>
        <w:tc>
          <w:tcPr>
            <w:tcW w:w="1549" w:type="dxa"/>
            <w:vAlign w:val="center"/>
          </w:tcPr>
          <w:p w:rsidR="00FB23F0" w:rsidRPr="00ED11F6" w:rsidRDefault="00FB23F0" w:rsidP="00815D0C">
            <w:pPr>
              <w:pStyle w:val="T2"/>
              <w:spacing w:after="0"/>
              <w:ind w:left="0" w:right="0"/>
              <w:rPr>
                <w:b w:val="0"/>
                <w:sz w:val="20"/>
              </w:rPr>
            </w:pPr>
          </w:p>
        </w:tc>
        <w:tc>
          <w:tcPr>
            <w:tcW w:w="1813" w:type="dxa"/>
            <w:vAlign w:val="center"/>
          </w:tcPr>
          <w:p w:rsidR="00FB23F0" w:rsidRPr="00ED11F6" w:rsidRDefault="00FB23F0" w:rsidP="00815D0C">
            <w:pPr>
              <w:pStyle w:val="T2"/>
              <w:spacing w:after="0"/>
              <w:ind w:left="0" w:right="0"/>
              <w:rPr>
                <w:b w:val="0"/>
                <w:sz w:val="16"/>
              </w:rPr>
            </w:pPr>
          </w:p>
        </w:tc>
      </w:tr>
    </w:tbl>
    <w:p w:rsidR="00CA09B2" w:rsidRDefault="006100DA">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21.8pt;z-index:1;mso-position-horizontal-relative:text;mso-position-vertical-relative:text" o:allowincell="f" stroked="f">
            <v:textbox style="mso-next-textbox:#_x0000_s1027">
              <w:txbxContent>
                <w:p w:rsidR="0029020B" w:rsidRDefault="0029020B">
                  <w:pPr>
                    <w:pStyle w:val="T1"/>
                    <w:spacing w:after="120"/>
                  </w:pPr>
                  <w:r>
                    <w:t>Abstract</w:t>
                  </w:r>
                </w:p>
                <w:p w:rsidR="0084052F" w:rsidRPr="00A06E9D" w:rsidRDefault="0084052F" w:rsidP="0084052F">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009210BF">
                    <w:rPr>
                      <w:rFonts w:eastAsia="Malgun Gothic"/>
                      <w:sz w:val="20"/>
                      <w:lang w:eastAsia="ko-KR"/>
                    </w:rPr>
                    <w:t>resolution</w:t>
                  </w:r>
                  <w:bookmarkStart w:id="0" w:name="_GoBack"/>
                  <w:bookmarkEnd w:id="0"/>
                  <w:r w:rsidRPr="00A06E9D">
                    <w:rPr>
                      <w:rFonts w:eastAsia="Malgun Gothic"/>
                      <w:sz w:val="20"/>
                      <w:lang w:eastAsia="ko-KR"/>
                    </w:rPr>
                    <w:t xml:space="preserve"> for the following CID for TGbe LB266:</w:t>
                  </w:r>
                </w:p>
                <w:p w:rsidR="0084052F" w:rsidRPr="00A06E9D" w:rsidRDefault="0084052F" w:rsidP="0084052F">
                  <w:pPr>
                    <w:jc w:val="both"/>
                    <w:rPr>
                      <w:rFonts w:eastAsia="Malgun Gothic"/>
                      <w:sz w:val="20"/>
                      <w:lang w:eastAsia="ko-KR"/>
                    </w:rPr>
                  </w:pPr>
                  <w:r w:rsidRPr="00A06E9D">
                    <w:rPr>
                      <w:rFonts w:eastAsia="Malgun Gothic"/>
                      <w:sz w:val="20"/>
                      <w:lang w:eastAsia="ko-KR"/>
                    </w:rPr>
                    <w:t>1</w:t>
                  </w:r>
                  <w:r>
                    <w:rPr>
                      <w:rFonts w:eastAsia="Malgun Gothic"/>
                      <w:sz w:val="20"/>
                      <w:lang w:eastAsia="ko-KR"/>
                    </w:rPr>
                    <w:t>2033</w:t>
                  </w:r>
                </w:p>
                <w:p w:rsidR="0084052F" w:rsidRPr="00A06E9D" w:rsidRDefault="0084052F" w:rsidP="0084052F">
                  <w:pPr>
                    <w:jc w:val="both"/>
                    <w:rPr>
                      <w:rFonts w:eastAsia="Malgun Gothic"/>
                      <w:sz w:val="20"/>
                      <w:lang w:eastAsia="ko-KR"/>
                    </w:rPr>
                  </w:pPr>
                </w:p>
                <w:p w:rsidR="0084052F" w:rsidRPr="00A06E9D" w:rsidRDefault="0084052F" w:rsidP="0084052F">
                  <w:pPr>
                    <w:jc w:val="both"/>
                    <w:rPr>
                      <w:rFonts w:eastAsia="Malgun Gothic"/>
                      <w:sz w:val="20"/>
                      <w:lang w:eastAsia="ko-KR"/>
                    </w:rPr>
                  </w:pPr>
                  <w:r w:rsidRPr="00A06E9D">
                    <w:rPr>
                      <w:rFonts w:eastAsia="Malgun Gothic"/>
                      <w:sz w:val="20"/>
                      <w:lang w:eastAsia="ko-KR"/>
                    </w:rPr>
                    <w:t>Revisions:</w:t>
                  </w:r>
                </w:p>
                <w:p w:rsidR="0084052F" w:rsidRPr="00A06E9D" w:rsidRDefault="0084052F" w:rsidP="0084052F">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rsidR="0084052F" w:rsidRPr="00A06E9D" w:rsidRDefault="0084052F" w:rsidP="0084052F">
                  <w:pPr>
                    <w:spacing w:after="120"/>
                    <w:jc w:val="both"/>
                    <w:rPr>
                      <w:rFonts w:eastAsia="Malgun Gothic"/>
                      <w:lang w:eastAsia="ko-KR"/>
                    </w:rPr>
                  </w:pPr>
                </w:p>
                <w:p w:rsidR="0084052F" w:rsidRPr="00A06E9D" w:rsidRDefault="0084052F" w:rsidP="0084052F">
                  <w:pPr>
                    <w:suppressAutoHyphens/>
                    <w:rPr>
                      <w:rFonts w:eastAsia="Malgun Gothic"/>
                      <w:sz w:val="18"/>
                    </w:rPr>
                  </w:pPr>
                  <w:r w:rsidRPr="00A06E9D">
                    <w:rPr>
                      <w:rFonts w:eastAsia="Malgun Gothic"/>
                      <w:sz w:val="18"/>
                    </w:rPr>
                    <w:t>Interpretation of a Motion to Adopt</w:t>
                  </w:r>
                </w:p>
                <w:p w:rsidR="0084052F" w:rsidRPr="00A06E9D" w:rsidRDefault="0084052F" w:rsidP="0084052F">
                  <w:pPr>
                    <w:suppressAutoHyphens/>
                    <w:rPr>
                      <w:rFonts w:eastAsia="Malgun Gothic"/>
                      <w:sz w:val="18"/>
                      <w:lang w:eastAsia="ko-KR"/>
                    </w:rPr>
                  </w:pPr>
                </w:p>
                <w:p w:rsidR="0084052F" w:rsidRPr="00A06E9D" w:rsidRDefault="0084052F" w:rsidP="0084052F">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rsidR="0084052F" w:rsidRPr="00A06E9D" w:rsidRDefault="0084052F" w:rsidP="0084052F">
                  <w:pPr>
                    <w:suppressAutoHyphens/>
                    <w:rPr>
                      <w:rFonts w:eastAsia="Malgun Gothic"/>
                      <w:sz w:val="18"/>
                      <w:lang w:eastAsia="ko-KR"/>
                    </w:rPr>
                  </w:pPr>
                </w:p>
                <w:p w:rsidR="0084052F" w:rsidRPr="00A06E9D" w:rsidRDefault="0084052F" w:rsidP="0084052F">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rsidR="0084052F" w:rsidRPr="00A06E9D" w:rsidRDefault="0084052F" w:rsidP="0084052F">
                  <w:pPr>
                    <w:suppressAutoHyphens/>
                    <w:rPr>
                      <w:rFonts w:eastAsia="Malgun Gothic"/>
                      <w:sz w:val="18"/>
                      <w:lang w:eastAsia="ko-KR"/>
                    </w:rPr>
                  </w:pPr>
                </w:p>
                <w:p w:rsidR="0084052F" w:rsidRPr="00A06E9D" w:rsidRDefault="0084052F" w:rsidP="0084052F">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rsidR="0084052F" w:rsidRPr="00A06E9D" w:rsidRDefault="0084052F" w:rsidP="0084052F">
                  <w:pPr>
                    <w:spacing w:after="160" w:line="259" w:lineRule="auto"/>
                    <w:rPr>
                      <w:rFonts w:ascii="Arial" w:eastAsia="MS Mincho" w:hAnsi="Arial" w:cs="Arial"/>
                      <w:b/>
                      <w:bCs/>
                      <w:color w:val="000000"/>
                      <w:sz w:val="20"/>
                      <w:lang w:val="en-US"/>
                    </w:rPr>
                  </w:pPr>
                </w:p>
                <w:p w:rsidR="0029020B" w:rsidRDefault="0084052F" w:rsidP="0084052F">
                  <w:pPr>
                    <w:jc w:val="both"/>
                  </w:pPr>
                  <w:r w:rsidRPr="00A06E9D">
                    <w:rPr>
                      <w:rFonts w:eastAsia="MS Mincho"/>
                      <w:b/>
                      <w:i/>
                      <w:iCs/>
                      <w:color w:val="000000"/>
                      <w:w w:val="0"/>
                      <w:sz w:val="20"/>
                      <w:highlight w:val="yellow"/>
                      <w:lang w:val="en-US"/>
                    </w:rPr>
                    <w:t>TGbe editor: The baseline for this document is 11be D2.0.</w:t>
                  </w:r>
                </w:p>
              </w:txbxContent>
            </v:textbox>
          </v:shape>
        </w:pict>
      </w:r>
    </w:p>
    <w:p w:rsidR="0084052F" w:rsidRDefault="00CA09B2" w:rsidP="0084052F">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851"/>
        <w:gridCol w:w="850"/>
        <w:gridCol w:w="2410"/>
        <w:gridCol w:w="1843"/>
        <w:gridCol w:w="3106"/>
      </w:tblGrid>
      <w:tr w:rsidR="0084052F" w:rsidRPr="00ED11F6" w:rsidTr="001C6980">
        <w:trPr>
          <w:trHeight w:val="220"/>
          <w:jc w:val="center"/>
        </w:trPr>
        <w:tc>
          <w:tcPr>
            <w:tcW w:w="835" w:type="dxa"/>
            <w:shd w:val="clear" w:color="auto" w:fill="BFBFBF"/>
            <w:noWrap/>
            <w:vAlign w:val="center"/>
            <w:hideMark/>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CID</w:t>
            </w:r>
          </w:p>
        </w:tc>
        <w:tc>
          <w:tcPr>
            <w:tcW w:w="851" w:type="dxa"/>
            <w:shd w:val="clear" w:color="auto" w:fill="BFBFBF"/>
            <w:noWrap/>
            <w:vAlign w:val="center"/>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Clause</w:t>
            </w:r>
          </w:p>
        </w:tc>
        <w:tc>
          <w:tcPr>
            <w:tcW w:w="850" w:type="dxa"/>
            <w:shd w:val="clear" w:color="auto" w:fill="BFBFBF"/>
            <w:vAlign w:val="center"/>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Pg/Ln</w:t>
            </w:r>
          </w:p>
        </w:tc>
        <w:tc>
          <w:tcPr>
            <w:tcW w:w="2410" w:type="dxa"/>
            <w:shd w:val="clear" w:color="auto" w:fill="BFBFBF"/>
            <w:noWrap/>
            <w:vAlign w:val="bottom"/>
            <w:hideMark/>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Comment</w:t>
            </w:r>
          </w:p>
        </w:tc>
        <w:tc>
          <w:tcPr>
            <w:tcW w:w="1843" w:type="dxa"/>
            <w:shd w:val="clear" w:color="auto" w:fill="BFBFBF"/>
            <w:noWrap/>
            <w:vAlign w:val="bottom"/>
            <w:hideMark/>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Proposed Change</w:t>
            </w:r>
          </w:p>
        </w:tc>
        <w:tc>
          <w:tcPr>
            <w:tcW w:w="3106" w:type="dxa"/>
            <w:shd w:val="clear" w:color="auto" w:fill="BFBFBF"/>
            <w:vAlign w:val="center"/>
            <w:hideMark/>
          </w:tcPr>
          <w:p w:rsidR="0084052F" w:rsidRPr="00A06E9D" w:rsidRDefault="0084052F" w:rsidP="00592FA4">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Resolution</w:t>
            </w:r>
          </w:p>
        </w:tc>
      </w:tr>
      <w:tr w:rsidR="0084052F" w:rsidRPr="00ED11F6" w:rsidTr="001C6980">
        <w:trPr>
          <w:trHeight w:val="220"/>
          <w:jc w:val="center"/>
        </w:trPr>
        <w:tc>
          <w:tcPr>
            <w:tcW w:w="835" w:type="dxa"/>
            <w:shd w:val="clear" w:color="auto" w:fill="auto"/>
            <w:noWrap/>
          </w:tcPr>
          <w:p w:rsidR="0084052F" w:rsidRPr="00ED11F6" w:rsidRDefault="0084052F" w:rsidP="0084052F">
            <w:pPr>
              <w:suppressAutoHyphens/>
              <w:spacing w:before="60" w:after="60" w:line="60" w:lineRule="atLeast"/>
              <w:rPr>
                <w:sz w:val="20"/>
                <w:lang w:eastAsia="zh-CN"/>
              </w:rPr>
            </w:pPr>
            <w:r>
              <w:rPr>
                <w:rFonts w:eastAsia="Malgun Gothic"/>
                <w:sz w:val="20"/>
                <w:lang w:eastAsia="ko-KR"/>
              </w:rPr>
              <w:t>12033</w:t>
            </w:r>
          </w:p>
        </w:tc>
        <w:tc>
          <w:tcPr>
            <w:tcW w:w="851" w:type="dxa"/>
            <w:shd w:val="clear" w:color="auto" w:fill="auto"/>
            <w:noWrap/>
          </w:tcPr>
          <w:p w:rsidR="0084052F" w:rsidRPr="00ED11F6" w:rsidRDefault="0084052F" w:rsidP="00592FA4">
            <w:pPr>
              <w:suppressAutoHyphens/>
              <w:spacing w:before="60" w:after="60" w:line="60" w:lineRule="atLeast"/>
              <w:rPr>
                <w:sz w:val="20"/>
                <w:lang w:eastAsia="zh-CN"/>
              </w:rPr>
            </w:pPr>
            <w:r w:rsidRPr="00ED11F6">
              <w:rPr>
                <w:sz w:val="20"/>
                <w:lang w:eastAsia="zh-CN"/>
              </w:rPr>
              <w:t>3.2</w:t>
            </w:r>
          </w:p>
        </w:tc>
        <w:tc>
          <w:tcPr>
            <w:tcW w:w="850" w:type="dxa"/>
          </w:tcPr>
          <w:p w:rsidR="0084052F" w:rsidRPr="00A06E9D" w:rsidRDefault="0084052F" w:rsidP="00592FA4">
            <w:pPr>
              <w:suppressAutoHyphens/>
              <w:spacing w:before="60" w:after="60" w:line="60" w:lineRule="atLeast"/>
              <w:rPr>
                <w:rFonts w:eastAsia="Malgun Gothic"/>
                <w:sz w:val="20"/>
                <w:lang w:eastAsia="ko-KR"/>
              </w:rPr>
            </w:pPr>
            <w:r>
              <w:rPr>
                <w:rFonts w:eastAsia="Malgun Gothic"/>
                <w:sz w:val="20"/>
                <w:lang w:eastAsia="ko-KR"/>
              </w:rPr>
              <w:t>52.48</w:t>
            </w:r>
          </w:p>
        </w:tc>
        <w:tc>
          <w:tcPr>
            <w:tcW w:w="2410" w:type="dxa"/>
            <w:shd w:val="clear" w:color="auto" w:fill="auto"/>
            <w:noWrap/>
          </w:tcPr>
          <w:p w:rsidR="0084052F" w:rsidRPr="00A06E9D" w:rsidRDefault="0084052F" w:rsidP="00592FA4">
            <w:pPr>
              <w:suppressAutoHyphens/>
              <w:spacing w:before="60" w:after="60" w:line="60" w:lineRule="atLeast"/>
              <w:rPr>
                <w:rFonts w:eastAsia="Malgun Gothic"/>
                <w:sz w:val="20"/>
                <w:lang w:eastAsia="ko-KR"/>
              </w:rPr>
            </w:pPr>
            <w:r w:rsidRPr="0084052F">
              <w:rPr>
                <w:rFonts w:eastAsia="Malgun Gothic"/>
                <w:sz w:val="20"/>
                <w:lang w:eastAsia="ko-KR"/>
              </w:rPr>
              <w:t>Any reason why capital letters are used in "Multi-Link" for "Multi-Link probe request" and "Multi-Link probe response" while they arent for MLO, MLD ... for consistency I would remove the capital letters "multi-link probe request" and "multi-link probe response"</w:t>
            </w:r>
          </w:p>
        </w:tc>
        <w:tc>
          <w:tcPr>
            <w:tcW w:w="1843" w:type="dxa"/>
            <w:shd w:val="clear" w:color="auto" w:fill="auto"/>
            <w:noWrap/>
          </w:tcPr>
          <w:p w:rsidR="0084052F" w:rsidRPr="00A06E9D" w:rsidRDefault="0084052F" w:rsidP="00592FA4">
            <w:pPr>
              <w:suppressAutoHyphens/>
              <w:spacing w:before="60" w:after="60" w:line="60" w:lineRule="atLeast"/>
              <w:rPr>
                <w:rFonts w:eastAsia="Malgun Gothic"/>
                <w:sz w:val="20"/>
                <w:lang w:eastAsia="ko-KR"/>
              </w:rPr>
            </w:pPr>
            <w:r>
              <w:rPr>
                <w:rFonts w:eastAsia="Malgun Gothic"/>
                <w:sz w:val="20"/>
                <w:lang w:eastAsia="ko-KR"/>
              </w:rPr>
              <w:t>As in comment</w:t>
            </w:r>
            <w:r w:rsidRPr="00A06E9D">
              <w:rPr>
                <w:rFonts w:eastAsia="Malgun Gothic"/>
                <w:sz w:val="20"/>
                <w:lang w:eastAsia="ko-KR"/>
              </w:rPr>
              <w:t>.</w:t>
            </w:r>
          </w:p>
        </w:tc>
        <w:tc>
          <w:tcPr>
            <w:tcW w:w="3106" w:type="dxa"/>
            <w:shd w:val="clear" w:color="auto" w:fill="auto"/>
          </w:tcPr>
          <w:p w:rsidR="0084052F" w:rsidRPr="00A06E9D" w:rsidRDefault="0084052F" w:rsidP="00592FA4">
            <w:pPr>
              <w:rPr>
                <w:rFonts w:eastAsia="Malgun Gothic"/>
                <w:sz w:val="20"/>
              </w:rPr>
            </w:pPr>
            <w:r w:rsidRPr="00A06E9D">
              <w:rPr>
                <w:rFonts w:eastAsia="Malgun Gothic"/>
                <w:sz w:val="20"/>
              </w:rPr>
              <w:t>Revised</w:t>
            </w:r>
            <w:r w:rsidR="002E421F">
              <w:rPr>
                <w:rFonts w:eastAsia="Malgun Gothic"/>
                <w:sz w:val="20"/>
              </w:rPr>
              <w:t>.</w:t>
            </w:r>
          </w:p>
          <w:p w:rsidR="0084052F" w:rsidRDefault="0084052F" w:rsidP="00592FA4">
            <w:pPr>
              <w:rPr>
                <w:rFonts w:eastAsia="Malgun Gothic"/>
                <w:sz w:val="20"/>
              </w:rPr>
            </w:pPr>
          </w:p>
          <w:p w:rsidR="00044B3B" w:rsidRPr="00ED11F6" w:rsidRDefault="00044B3B" w:rsidP="00592FA4">
            <w:pPr>
              <w:rPr>
                <w:sz w:val="20"/>
                <w:lang w:eastAsia="zh-CN"/>
              </w:rPr>
            </w:pPr>
            <w:r w:rsidRPr="00ED11F6">
              <w:rPr>
                <w:rFonts w:hint="eastAsia"/>
                <w:sz w:val="20"/>
                <w:lang w:eastAsia="zh-CN"/>
              </w:rPr>
              <w:t>A</w:t>
            </w:r>
            <w:r w:rsidRPr="00ED11F6">
              <w:rPr>
                <w:sz w:val="20"/>
                <w:lang w:eastAsia="zh-CN"/>
              </w:rPr>
              <w:t>gree with the commenter.</w:t>
            </w:r>
          </w:p>
          <w:p w:rsidR="0084052F" w:rsidRDefault="001C6980" w:rsidP="00592FA4">
            <w:pPr>
              <w:rPr>
                <w:rFonts w:eastAsia="Malgun Gothic"/>
                <w:sz w:val="20"/>
                <w:lang w:eastAsia="ko-KR"/>
              </w:rPr>
            </w:pPr>
            <w:r w:rsidRPr="00ED11F6">
              <w:rPr>
                <w:rFonts w:hint="eastAsia"/>
                <w:sz w:val="20"/>
                <w:lang w:eastAsia="zh-CN"/>
              </w:rPr>
              <w:t>S</w:t>
            </w:r>
            <w:r w:rsidRPr="00ED11F6">
              <w:rPr>
                <w:sz w:val="20"/>
                <w:lang w:eastAsia="zh-CN"/>
              </w:rPr>
              <w:t>ince capital letters are used</w:t>
            </w:r>
            <w:r w:rsidR="00044B3B" w:rsidRPr="00ED11F6">
              <w:rPr>
                <w:sz w:val="20"/>
                <w:lang w:eastAsia="zh-CN"/>
              </w:rPr>
              <w:t xml:space="preserve"> when referring to the</w:t>
            </w:r>
            <w:r w:rsidRPr="00ED11F6">
              <w:rPr>
                <w:sz w:val="20"/>
                <w:lang w:eastAsia="zh-CN"/>
              </w:rPr>
              <w:t xml:space="preserve"> name of elements and frames, and </w:t>
            </w:r>
            <w:r w:rsidR="00044B3B" w:rsidRPr="00ED11F6">
              <w:rPr>
                <w:sz w:val="20"/>
                <w:lang w:eastAsia="zh-CN"/>
              </w:rPr>
              <w:t xml:space="preserve">lower case letters are used </w:t>
            </w:r>
            <w:r w:rsidR="002D6D32" w:rsidRPr="00ED11F6">
              <w:rPr>
                <w:sz w:val="20"/>
                <w:lang w:eastAsia="zh-CN"/>
              </w:rPr>
              <w:t>otherwise</w:t>
            </w:r>
            <w:r w:rsidR="00044B3B" w:rsidRPr="00ED11F6">
              <w:rPr>
                <w:sz w:val="20"/>
                <w:lang w:eastAsia="zh-CN"/>
              </w:rPr>
              <w:t xml:space="preserve">, here, </w:t>
            </w:r>
            <w:r w:rsidR="002D6D32" w:rsidRPr="00ED11F6">
              <w:rPr>
                <w:sz w:val="20"/>
                <w:lang w:eastAsia="zh-CN"/>
              </w:rPr>
              <w:t xml:space="preserve">“Multi-Link probe request” and “Multi-Link probe response” are not the </w:t>
            </w:r>
            <w:r w:rsidR="00FC36F4" w:rsidRPr="00ED11F6">
              <w:rPr>
                <w:sz w:val="20"/>
                <w:lang w:eastAsia="zh-CN"/>
              </w:rPr>
              <w:t xml:space="preserve">exact name of the frames which should be “Multi-Link Probe Request frame” and “Multi-Link Probe Response frame”, </w:t>
            </w:r>
            <w:r w:rsidR="00FC36F4" w:rsidRPr="0084052F">
              <w:rPr>
                <w:rFonts w:eastAsia="Malgun Gothic"/>
                <w:sz w:val="20"/>
                <w:lang w:eastAsia="ko-KR"/>
              </w:rPr>
              <w:t>for consistency</w:t>
            </w:r>
            <w:r w:rsidR="00FC36F4">
              <w:rPr>
                <w:rFonts w:eastAsia="Malgun Gothic"/>
                <w:sz w:val="20"/>
                <w:lang w:eastAsia="ko-KR"/>
              </w:rPr>
              <w:t>, the capital letters are removed from these two phrases.</w:t>
            </w:r>
          </w:p>
          <w:p w:rsidR="00FC36F4" w:rsidRDefault="00FC36F4" w:rsidP="00592FA4">
            <w:pPr>
              <w:rPr>
                <w:rFonts w:eastAsia="Malgun Gothic"/>
                <w:sz w:val="20"/>
                <w:lang w:eastAsia="ko-KR"/>
              </w:rPr>
            </w:pPr>
          </w:p>
          <w:p w:rsidR="00FC36F4" w:rsidRPr="00ED11F6" w:rsidRDefault="00FC36F4" w:rsidP="00592FA4">
            <w:pPr>
              <w:rPr>
                <w:sz w:val="20"/>
                <w:lang w:eastAsia="zh-CN"/>
              </w:rPr>
            </w:pPr>
            <w:r>
              <w:rPr>
                <w:rFonts w:eastAsia="Malgun Gothic"/>
                <w:sz w:val="20"/>
                <w:lang w:eastAsia="ko-KR"/>
              </w:rPr>
              <w:t>Similar cases are found throughout the spec</w:t>
            </w:r>
            <w:r w:rsidR="001832CF">
              <w:rPr>
                <w:rFonts w:eastAsia="Malgun Gothic"/>
                <w:sz w:val="20"/>
                <w:lang w:eastAsia="ko-KR"/>
              </w:rPr>
              <w:t>. Suggest to use “Multi-Link Probe Request frame”</w:t>
            </w:r>
            <w:r w:rsidR="00FB23F0">
              <w:rPr>
                <w:rFonts w:eastAsia="Malgun Gothic"/>
                <w:sz w:val="20"/>
                <w:lang w:eastAsia="ko-KR"/>
              </w:rPr>
              <w:t xml:space="preserve"> or “multi-link probe request” whenever no frame is mentioned</w:t>
            </w:r>
            <w:r w:rsidR="001832CF">
              <w:rPr>
                <w:rFonts w:eastAsia="Malgun Gothic"/>
                <w:sz w:val="20"/>
                <w:lang w:eastAsia="ko-KR"/>
              </w:rPr>
              <w:t>.</w:t>
            </w:r>
          </w:p>
          <w:p w:rsidR="0084052F" w:rsidRPr="001832CF" w:rsidRDefault="0084052F" w:rsidP="00592FA4">
            <w:pPr>
              <w:spacing w:before="240" w:line="240" w:lineRule="atLeast"/>
              <w:rPr>
                <w:rFonts w:eastAsia="Malgun Gothic"/>
                <w:sz w:val="20"/>
                <w:lang w:eastAsia="ko-KR"/>
              </w:rPr>
            </w:pPr>
          </w:p>
          <w:p w:rsidR="0084052F" w:rsidRPr="00A06E9D" w:rsidRDefault="0084052F" w:rsidP="00EB6FB8">
            <w:pPr>
              <w:suppressAutoHyphens/>
              <w:spacing w:before="60" w:after="60" w:line="60" w:lineRule="atLeast"/>
              <w:rPr>
                <w:rFonts w:eastAsia="Malgun Gothic"/>
                <w:b/>
                <w:sz w:val="20"/>
                <w:lang w:eastAsia="ko-KR"/>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12033</w:t>
            </w:r>
            <w:r w:rsidR="00FB23F0">
              <w:rPr>
                <w:rFonts w:eastAsia="Malgun Gothic"/>
                <w:b/>
                <w:bCs/>
                <w:i/>
                <w:iCs/>
                <w:sz w:val="20"/>
              </w:rPr>
              <w:t xml:space="preserve"> and change all other </w:t>
            </w:r>
            <w:r w:rsidR="00FB23F0" w:rsidRPr="00ED11F6">
              <w:rPr>
                <w:b/>
                <w:i/>
                <w:sz w:val="20"/>
                <w:lang w:eastAsia="zh-CN"/>
              </w:rPr>
              <w:t>“Multi-Link probe request” and “Multi-Link probe response” in the specification to the lower case whenever no frame is mentioned</w:t>
            </w:r>
            <w:r w:rsidR="00FB23F0" w:rsidRPr="00A06E9D">
              <w:rPr>
                <w:rFonts w:eastAsia="Malgun Gothic"/>
                <w:b/>
                <w:bCs/>
                <w:i/>
                <w:iCs/>
                <w:sz w:val="20"/>
              </w:rPr>
              <w:t xml:space="preserve"> (doc.: IEEE 802.11-</w:t>
            </w:r>
            <w:r w:rsidR="00FB23F0">
              <w:rPr>
                <w:rFonts w:eastAsia="Malgun Gothic"/>
                <w:b/>
                <w:bCs/>
                <w:i/>
                <w:iCs/>
                <w:sz w:val="20"/>
              </w:rPr>
              <w:t>22/</w:t>
            </w:r>
            <w:r w:rsidR="00EB6FB8">
              <w:rPr>
                <w:rFonts w:eastAsia="Malgun Gothic"/>
                <w:b/>
                <w:bCs/>
                <w:i/>
                <w:iCs/>
                <w:sz w:val="20"/>
              </w:rPr>
              <w:t>1320</w:t>
            </w:r>
            <w:r w:rsidR="00FB23F0">
              <w:rPr>
                <w:rFonts w:eastAsia="Malgun Gothic"/>
                <w:b/>
                <w:bCs/>
                <w:i/>
                <w:iCs/>
                <w:sz w:val="20"/>
              </w:rPr>
              <w:t>r0</w:t>
            </w:r>
            <w:r w:rsidR="00FB23F0" w:rsidRPr="00A06E9D">
              <w:rPr>
                <w:rFonts w:eastAsia="Malgun Gothic"/>
                <w:b/>
                <w:bCs/>
                <w:i/>
                <w:iCs/>
                <w:sz w:val="20"/>
              </w:rPr>
              <w:t>)</w:t>
            </w:r>
            <w:r w:rsidR="00FB23F0">
              <w:rPr>
                <w:rFonts w:eastAsia="Malgun Gothic"/>
                <w:b/>
                <w:bCs/>
                <w:i/>
                <w:iCs/>
                <w:sz w:val="20"/>
              </w:rPr>
              <w:t>.</w:t>
            </w:r>
          </w:p>
        </w:tc>
      </w:tr>
    </w:tbl>
    <w:p w:rsidR="00CA09B2" w:rsidRDefault="00CA09B2" w:rsidP="0084052F"/>
    <w:p w:rsidR="00CA09B2" w:rsidRDefault="00CA09B2"/>
    <w:p w:rsidR="001832CF" w:rsidRPr="001832CF" w:rsidRDefault="001832CF" w:rsidP="001832CF">
      <w:pPr>
        <w:rPr>
          <w:rFonts w:eastAsia="Malgun Gothic"/>
          <w:b/>
          <w:u w:val="single"/>
        </w:rPr>
      </w:pPr>
      <w:r w:rsidRPr="001832CF">
        <w:rPr>
          <w:rFonts w:eastAsia="Malgun Gothic"/>
          <w:b/>
          <w:u w:val="single"/>
        </w:rPr>
        <w:t>Proposed Text Change:</w:t>
      </w:r>
    </w:p>
    <w:p w:rsidR="001832CF" w:rsidRPr="001832CF" w:rsidRDefault="001832CF" w:rsidP="001832CF">
      <w:pPr>
        <w:rPr>
          <w:lang w:eastAsia="zh-CN"/>
        </w:rPr>
      </w:pPr>
    </w:p>
    <w:p w:rsidR="00CA09B2" w:rsidRDefault="001832CF" w:rsidP="001832CF">
      <w:r w:rsidRPr="001832CF">
        <w:rPr>
          <w:rFonts w:eastAsia="Malgun Gothic"/>
          <w:b/>
          <w:sz w:val="20"/>
          <w:highlight w:val="yellow"/>
          <w:lang w:eastAsia="ko-KR"/>
        </w:rPr>
        <w:t>TGbe editor</w:t>
      </w:r>
      <w:r w:rsidRPr="001832CF">
        <w:rPr>
          <w:rFonts w:eastAsia="Malgun Gothic"/>
          <w:sz w:val="20"/>
          <w:highlight w:val="yellow"/>
          <w:lang w:eastAsia="ko-KR"/>
        </w:rPr>
        <w:t>:</w:t>
      </w:r>
      <w:r w:rsidRPr="001832CF">
        <w:rPr>
          <w:rFonts w:eastAsia="Malgun Gothic"/>
          <w:sz w:val="20"/>
          <w:lang w:eastAsia="ko-KR"/>
        </w:rPr>
        <w:t xml:space="preserve"> </w:t>
      </w:r>
      <w:r w:rsidRPr="001832CF">
        <w:rPr>
          <w:rFonts w:eastAsia="Malgun Gothic"/>
          <w:b/>
          <w:i/>
          <w:sz w:val="20"/>
          <w:lang w:eastAsia="ko-KR"/>
        </w:rPr>
        <w:t>at P</w:t>
      </w:r>
      <w:r w:rsidRPr="001832CF">
        <w:rPr>
          <w:rFonts w:ascii="宋体" w:hAnsi="宋体"/>
          <w:b/>
          <w:i/>
          <w:sz w:val="20"/>
          <w:lang w:eastAsia="zh-CN"/>
        </w:rPr>
        <w:t>461</w:t>
      </w:r>
      <w:r w:rsidRPr="001832CF">
        <w:rPr>
          <w:rFonts w:eastAsia="Malgun Gothic"/>
          <w:b/>
          <w:i/>
          <w:sz w:val="20"/>
          <w:lang w:eastAsia="ko-KR"/>
        </w:rPr>
        <w:t xml:space="preserve"> of IEEE P802.11be™/D2.0,</w:t>
      </w:r>
      <w:r w:rsidRPr="001832CF">
        <w:rPr>
          <w:rFonts w:eastAsia="Malgun Gothic"/>
          <w:sz w:val="20"/>
          <w:lang w:eastAsia="ko-KR"/>
        </w:rPr>
        <w:t xml:space="preserve"> </w:t>
      </w:r>
      <w:r w:rsidRPr="001832CF">
        <w:rPr>
          <w:rFonts w:eastAsia="Malgun Gothic"/>
          <w:b/>
          <w:i/>
          <w:sz w:val="20"/>
          <w:lang w:eastAsia="ko-KR"/>
        </w:rPr>
        <w:t xml:space="preserve">please </w:t>
      </w:r>
      <w:r w:rsidRPr="001832CF">
        <w:rPr>
          <w:rFonts w:eastAsia="Malgun Gothic"/>
          <w:b/>
          <w:bCs/>
          <w:i/>
          <w:iCs/>
          <w:color w:val="000000"/>
          <w:szCs w:val="22"/>
          <w:lang w:eastAsia="ko-KR"/>
        </w:rPr>
        <w:t>make the following changes</w:t>
      </w:r>
      <w:r w:rsidRPr="001832CF">
        <w:rPr>
          <w:rFonts w:eastAsia="Malgun Gothic"/>
          <w:b/>
          <w:i/>
          <w:sz w:val="20"/>
          <w:lang w:eastAsia="ko-KR"/>
        </w:rPr>
        <w:t xml:space="preserve"> in 35.3.16.8.3 AP assisted medium synchronization recovery procedure </w:t>
      </w:r>
      <w:r w:rsidRPr="001832CF">
        <w:rPr>
          <w:rFonts w:eastAsia="Malgun Gothic"/>
          <w:sz w:val="20"/>
          <w:lang w:eastAsia="ko-KR"/>
        </w:rPr>
        <w:t>(</w:t>
      </w:r>
      <w:r w:rsidRPr="001832CF">
        <w:rPr>
          <w:rFonts w:eastAsia="Malgun Gothic"/>
          <w:color w:val="7030A0"/>
          <w:sz w:val="20"/>
          <w:lang w:eastAsia="ko-KR"/>
        </w:rPr>
        <w:t>CID 12</w:t>
      </w:r>
      <w:r w:rsidR="00815D0C">
        <w:rPr>
          <w:rFonts w:eastAsia="Malgun Gothic"/>
          <w:color w:val="7030A0"/>
          <w:sz w:val="20"/>
          <w:lang w:eastAsia="ko-KR"/>
        </w:rPr>
        <w:t>033</w:t>
      </w:r>
      <w:r w:rsidRPr="001832CF">
        <w:rPr>
          <w:rFonts w:eastAsia="Malgun Gothic"/>
          <w:sz w:val="20"/>
          <w:lang w:eastAsia="ko-KR"/>
        </w:rPr>
        <w:t>)</w:t>
      </w:r>
    </w:p>
    <w:p w:rsidR="001832CF" w:rsidRPr="001832CF" w:rsidRDefault="001832CF" w:rsidP="001832CF"/>
    <w:p w:rsidR="001832CF" w:rsidRDefault="001832CF" w:rsidP="001832CF">
      <w:del w:id="1" w:author="linyousi" w:date="2022-08-08T09:48:00Z">
        <w:r w:rsidRPr="001832CF" w:rsidDel="001832CF">
          <w:rPr>
            <w:b/>
            <w:bCs/>
          </w:rPr>
          <w:delText xml:space="preserve">Multi-Link </w:delText>
        </w:r>
      </w:del>
      <w:ins w:id="2" w:author="linyousi" w:date="2022-08-08T09:48:00Z">
        <w:r>
          <w:rPr>
            <w:b/>
            <w:bCs/>
          </w:rPr>
          <w:t xml:space="preserve">multi-link </w:t>
        </w:r>
      </w:ins>
      <w:r w:rsidRPr="001832CF">
        <w:rPr>
          <w:b/>
          <w:bCs/>
        </w:rPr>
        <w:t xml:space="preserve">probe request: </w:t>
      </w:r>
      <w:r w:rsidRPr="001832CF">
        <w:t>A Probe Request frame that is transmitted by a station (STA) affiliated with a non-access point (non-AP) multi-link device (MLD) carrying Probe Request Multi-Link element to solicit information of one or more APs affiliated with an AP MLD as defined in 35.3.4.2 (Use of Multi-Lin</w:t>
      </w:r>
      <w:r>
        <w:t>k probe request and response).</w:t>
      </w:r>
    </w:p>
    <w:p w:rsidR="001832CF" w:rsidRPr="001832CF" w:rsidRDefault="001832CF" w:rsidP="001832CF"/>
    <w:p w:rsidR="001832CF" w:rsidRDefault="001832CF" w:rsidP="001832CF">
      <w:del w:id="3" w:author="linyousi" w:date="2022-08-08T09:48:00Z">
        <w:r w:rsidRPr="001832CF" w:rsidDel="001832CF">
          <w:rPr>
            <w:b/>
            <w:bCs/>
          </w:rPr>
          <w:delText xml:space="preserve">Multi-Link </w:delText>
        </w:r>
      </w:del>
      <w:ins w:id="4" w:author="linyousi" w:date="2022-08-08T09:48:00Z">
        <w:r>
          <w:rPr>
            <w:b/>
            <w:bCs/>
          </w:rPr>
          <w:t xml:space="preserve">multi-link </w:t>
        </w:r>
      </w:ins>
      <w:r w:rsidRPr="001832CF">
        <w:rPr>
          <w:b/>
          <w:bCs/>
        </w:rPr>
        <w:t xml:space="preserve">probe response: </w:t>
      </w:r>
      <w:r w:rsidRPr="001832CF">
        <w:t>A Probe Response frame transmitted by an access point (AP) affiliated with an AP multi-link device (MLD) carrying Basic Multi-Link element in response to a Multi-Link probe request to provide complete profile or requested information of one or more APs affiliated with an AP MLD as defined in 35.3.4.2 (Use of Multi-Link probe request and response).</w:t>
      </w:r>
    </w:p>
    <w:p w:rsidR="001832CF" w:rsidRPr="001832CF" w:rsidRDefault="001832CF"/>
    <w:p w:rsidR="00CA09B2" w:rsidRPr="001832CF" w:rsidRDefault="00CA09B2">
      <w:pPr>
        <w:rPr>
          <w:b/>
          <w:sz w:val="24"/>
        </w:rPr>
      </w:pPr>
    </w:p>
    <w:sectPr w:rsidR="00CA09B2" w:rsidRPr="001832C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DA" w:rsidRDefault="006100DA">
      <w:r>
        <w:separator/>
      </w:r>
    </w:p>
  </w:endnote>
  <w:endnote w:type="continuationSeparator" w:id="0">
    <w:p w:rsidR="006100DA" w:rsidRDefault="0061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6100DA">
    <w:pPr>
      <w:pStyle w:val="a3"/>
      <w:tabs>
        <w:tab w:val="clear" w:pos="6480"/>
        <w:tab w:val="center" w:pos="4680"/>
        <w:tab w:val="right" w:pos="9360"/>
      </w:tabs>
    </w:pPr>
    <w:r>
      <w:fldChar w:fldCharType="begin"/>
    </w:r>
    <w:r>
      <w:instrText xml:space="preserve"> SUBJECT  \* MERGEFORMAT </w:instrText>
    </w:r>
    <w:r>
      <w:fldChar w:fldCharType="separate"/>
    </w:r>
    <w:r w:rsidR="00AB48BC">
      <w:t>Submission</w:t>
    </w:r>
    <w:r>
      <w:fldChar w:fldCharType="end"/>
    </w:r>
    <w:r w:rsidR="0029020B">
      <w:tab/>
      <w:t xml:space="preserve">page </w:t>
    </w:r>
    <w:r w:rsidR="0029020B">
      <w:fldChar w:fldCharType="begin"/>
    </w:r>
    <w:r w:rsidR="0029020B">
      <w:instrText xml:space="preserve">page </w:instrText>
    </w:r>
    <w:r w:rsidR="0029020B">
      <w:fldChar w:fldCharType="separate"/>
    </w:r>
    <w:r w:rsidR="009210BF">
      <w:rPr>
        <w:noProof/>
      </w:rPr>
      <w:t>2</w:t>
    </w:r>
    <w:r w:rsidR="0029020B">
      <w:fldChar w:fldCharType="end"/>
    </w:r>
    <w:r w:rsidR="0029020B">
      <w:tab/>
    </w:r>
    <w:r w:rsidR="00FA1E76">
      <w:t>Yousi Lin, Huawei</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DA" w:rsidRDefault="006100DA">
      <w:r>
        <w:separator/>
      </w:r>
    </w:p>
  </w:footnote>
  <w:footnote w:type="continuationSeparator" w:id="0">
    <w:p w:rsidR="006100DA" w:rsidRDefault="0061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15D0C">
    <w:pPr>
      <w:pStyle w:val="a4"/>
      <w:tabs>
        <w:tab w:val="clear" w:pos="6480"/>
        <w:tab w:val="center" w:pos="4680"/>
        <w:tab w:val="right" w:pos="9360"/>
      </w:tabs>
    </w:pPr>
    <w:r>
      <w:t>August 2022</w:t>
    </w:r>
    <w:r w:rsidR="0029020B">
      <w:tab/>
    </w:r>
    <w:r w:rsidR="0029020B">
      <w:tab/>
    </w:r>
    <w:r w:rsidR="006100DA">
      <w:fldChar w:fldCharType="begin"/>
    </w:r>
    <w:r w:rsidR="006100DA">
      <w:instrText xml:space="preserve"> TITLE  \* MERGEFORMAT </w:instrText>
    </w:r>
    <w:r w:rsidR="006100DA">
      <w:fldChar w:fldCharType="separate"/>
    </w:r>
    <w:r>
      <w:t>doc.: IEEE 802.11-22</w:t>
    </w:r>
    <w:r w:rsidR="00EB6FB8">
      <w:t>/1320</w:t>
    </w:r>
    <w:r w:rsidR="00AB48BC">
      <w:t>r0</w:t>
    </w:r>
    <w:r w:rsidR="006100D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BC"/>
    <w:rsid w:val="00044B3B"/>
    <w:rsid w:val="001832CF"/>
    <w:rsid w:val="001C6980"/>
    <w:rsid w:val="001D723B"/>
    <w:rsid w:val="0029020B"/>
    <w:rsid w:val="002D44BE"/>
    <w:rsid w:val="002D6D32"/>
    <w:rsid w:val="002E421F"/>
    <w:rsid w:val="00442037"/>
    <w:rsid w:val="004B064B"/>
    <w:rsid w:val="006045DB"/>
    <w:rsid w:val="006100DA"/>
    <w:rsid w:val="0062440B"/>
    <w:rsid w:val="00652035"/>
    <w:rsid w:val="006C0727"/>
    <w:rsid w:val="006E145F"/>
    <w:rsid w:val="00770572"/>
    <w:rsid w:val="00815D0C"/>
    <w:rsid w:val="0084052F"/>
    <w:rsid w:val="009210BF"/>
    <w:rsid w:val="009F2FBC"/>
    <w:rsid w:val="00AA427C"/>
    <w:rsid w:val="00AB48BC"/>
    <w:rsid w:val="00B852D0"/>
    <w:rsid w:val="00BE68C2"/>
    <w:rsid w:val="00CA09B2"/>
    <w:rsid w:val="00DC5A7B"/>
    <w:rsid w:val="00EB6FB8"/>
    <w:rsid w:val="00ED11F6"/>
    <w:rsid w:val="00FA1E76"/>
    <w:rsid w:val="00FA5361"/>
    <w:rsid w:val="00FB23F0"/>
    <w:rsid w:val="00FC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BAB3BF-75D7-4E67-8C26-A23B5462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link w:val="Char"/>
    <w:rsid w:val="001832CF"/>
    <w:rPr>
      <w:sz w:val="18"/>
      <w:szCs w:val="18"/>
    </w:rPr>
  </w:style>
  <w:style w:type="character" w:customStyle="1" w:styleId="Char">
    <w:name w:val="批注框文本 Char"/>
    <w:link w:val="a7"/>
    <w:rsid w:val="001832CF"/>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5453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8</cp:revision>
  <cp:lastPrinted>1899-12-31T16:00:00Z</cp:lastPrinted>
  <dcterms:created xsi:type="dcterms:W3CDTF">2022-08-04T07:00:00Z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(2)pZeQ6EoILPC3fiWnodbTqkPP9aRstPNAM8PHN21WhEpnHdUWccKtQZlske1EtdSMvkUJsavo
I9Mc4ebaNdYJ6d/mVNl/KfPh+JIOv5gtKDy2MX5/IEv45V1EZ5+9qpjgaQexS2LNBd9scR84
HQlpc+sALoLbdndT2s2j+77esZ3XKkuCRW+sIzlS788NFFQpK9nQqlupufG90MUflMt9EW69
83822mwmEHV/Q7BZE+</vt:lpwstr>
  </property>
  <property fmtid="{D5CDD505-2E9C-101B-9397-08002B2CF9AE}" pid="3" name="_2015_ms_pID_7253431">
    <vt:lpwstr>WYaalxC3kAumf6l2HvkZGDIlGfxfbnwF9poTIBbNBpSZAkKIAv9dPx
k1UgTtxCTNEmHz9Zn9pV2lnfQtbgE1Al3k4gvuMJQn3aaWoKLTb6V669qBbCt18VE6DW9S3x
0Z1IelAw1RXxiadcVyUpwSJR91uba4vZmFd9qxYI8U/FTFkzopVu1daVsRRzJ5AgosVMf9Uh
xmcPUvQXiYZ5BawN</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1660094190</vt:lpwstr>
  </property>
</Properties>
</file>