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549"/>
        <w:gridCol w:w="1813"/>
      </w:tblGrid>
      <w:tr w:rsidR="00CA09B2">
        <w:trPr>
          <w:trHeight w:val="485"/>
          <w:jc w:val="center"/>
        </w:trPr>
        <w:tc>
          <w:tcPr>
            <w:tcW w:w="9576" w:type="dxa"/>
            <w:gridSpan w:val="5"/>
            <w:vAlign w:val="center"/>
          </w:tcPr>
          <w:p w:rsidR="00CA09B2" w:rsidRDefault="00B748D9" w:rsidP="0085094C">
            <w:pPr>
              <w:pStyle w:val="T2"/>
            </w:pPr>
            <w:r w:rsidRPr="00B748D9">
              <w:t xml:space="preserve">LB266 CR for </w:t>
            </w:r>
            <w:r w:rsidR="0085094C">
              <w:t>CID 12427</w:t>
            </w:r>
          </w:p>
        </w:tc>
      </w:tr>
      <w:tr w:rsidR="00CA09B2">
        <w:trPr>
          <w:trHeight w:val="359"/>
          <w:jc w:val="center"/>
        </w:trPr>
        <w:tc>
          <w:tcPr>
            <w:tcW w:w="9576" w:type="dxa"/>
            <w:gridSpan w:val="5"/>
            <w:vAlign w:val="center"/>
          </w:tcPr>
          <w:p w:rsidR="00CA09B2" w:rsidRDefault="00CA09B2" w:rsidP="0097009F">
            <w:pPr>
              <w:pStyle w:val="T2"/>
              <w:ind w:left="0"/>
              <w:rPr>
                <w:sz w:val="20"/>
              </w:rPr>
            </w:pPr>
            <w:r>
              <w:rPr>
                <w:sz w:val="20"/>
              </w:rPr>
              <w:t>Date:</w:t>
            </w:r>
            <w:r>
              <w:rPr>
                <w:b w:val="0"/>
                <w:sz w:val="20"/>
              </w:rPr>
              <w:t xml:space="preserve">  </w:t>
            </w:r>
            <w:r w:rsidR="0097009F">
              <w:rPr>
                <w:b w:val="0"/>
                <w:sz w:val="20"/>
              </w:rPr>
              <w:t>2022</w:t>
            </w:r>
            <w:r>
              <w:rPr>
                <w:b w:val="0"/>
                <w:sz w:val="20"/>
              </w:rPr>
              <w:t>-</w:t>
            </w:r>
            <w:r w:rsidR="0097009F">
              <w:rPr>
                <w:b w:val="0"/>
                <w:sz w:val="20"/>
              </w:rPr>
              <w:t>08</w:t>
            </w:r>
            <w:r>
              <w:rPr>
                <w:b w:val="0"/>
                <w:sz w:val="20"/>
              </w:rPr>
              <w:t>-</w:t>
            </w:r>
            <w:r w:rsidR="0097009F">
              <w:rPr>
                <w:b w:val="0"/>
                <w:sz w:val="20"/>
              </w:rPr>
              <w:t>08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D121A0">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549" w:type="dxa"/>
            <w:vAlign w:val="center"/>
          </w:tcPr>
          <w:p w:rsidR="00CA09B2" w:rsidRDefault="00CA09B2">
            <w:pPr>
              <w:pStyle w:val="T2"/>
              <w:spacing w:after="0"/>
              <w:ind w:left="0" w:right="0"/>
              <w:jc w:val="left"/>
              <w:rPr>
                <w:sz w:val="20"/>
              </w:rPr>
            </w:pPr>
            <w:r>
              <w:rPr>
                <w:sz w:val="20"/>
              </w:rPr>
              <w:t>Phone</w:t>
            </w:r>
          </w:p>
        </w:tc>
        <w:tc>
          <w:tcPr>
            <w:tcW w:w="1813" w:type="dxa"/>
            <w:vAlign w:val="center"/>
          </w:tcPr>
          <w:p w:rsidR="00CA09B2" w:rsidRDefault="00CA09B2">
            <w:pPr>
              <w:pStyle w:val="T2"/>
              <w:spacing w:after="0"/>
              <w:ind w:left="0" w:right="0"/>
              <w:jc w:val="left"/>
              <w:rPr>
                <w:sz w:val="20"/>
              </w:rPr>
            </w:pPr>
            <w:r>
              <w:rPr>
                <w:sz w:val="20"/>
              </w:rPr>
              <w:t>email</w:t>
            </w:r>
          </w:p>
        </w:tc>
      </w:tr>
      <w:tr w:rsidR="0097009F" w:rsidTr="00D121A0">
        <w:trPr>
          <w:jc w:val="center"/>
        </w:trPr>
        <w:tc>
          <w:tcPr>
            <w:tcW w:w="1336" w:type="dxa"/>
            <w:vAlign w:val="center"/>
          </w:tcPr>
          <w:p w:rsidR="0097009F" w:rsidRPr="00F709BC" w:rsidRDefault="0097009F" w:rsidP="00D34EF0">
            <w:pPr>
              <w:pStyle w:val="T2"/>
              <w:spacing w:after="0"/>
              <w:ind w:left="0" w:right="0"/>
              <w:rPr>
                <w:b w:val="0"/>
                <w:sz w:val="20"/>
                <w:lang w:eastAsia="zh-CN"/>
              </w:rPr>
            </w:pPr>
            <w:proofErr w:type="spellStart"/>
            <w:r>
              <w:rPr>
                <w:rFonts w:hint="eastAsia"/>
                <w:b w:val="0"/>
                <w:sz w:val="20"/>
                <w:lang w:eastAsia="zh-CN"/>
              </w:rPr>
              <w:t>Y</w:t>
            </w:r>
            <w:r>
              <w:rPr>
                <w:b w:val="0"/>
                <w:sz w:val="20"/>
                <w:lang w:eastAsia="zh-CN"/>
              </w:rPr>
              <w:t>ousi</w:t>
            </w:r>
            <w:proofErr w:type="spellEnd"/>
            <w:r>
              <w:rPr>
                <w:b w:val="0"/>
                <w:sz w:val="20"/>
                <w:lang w:eastAsia="zh-CN"/>
              </w:rPr>
              <w:t xml:space="preserve"> Lin</w:t>
            </w:r>
          </w:p>
        </w:tc>
        <w:tc>
          <w:tcPr>
            <w:tcW w:w="2064" w:type="dxa"/>
            <w:vMerge w:val="restart"/>
            <w:vAlign w:val="center"/>
          </w:tcPr>
          <w:p w:rsidR="0097009F" w:rsidRPr="00F709BC" w:rsidRDefault="0097009F" w:rsidP="00D34EF0">
            <w:pPr>
              <w:pStyle w:val="T2"/>
              <w:spacing w:after="0"/>
              <w:ind w:left="0" w:right="0"/>
              <w:rPr>
                <w:b w:val="0"/>
                <w:sz w:val="20"/>
                <w:lang w:eastAsia="zh-CN"/>
              </w:rPr>
            </w:pPr>
            <w:r w:rsidRPr="00843ABF">
              <w:rPr>
                <w:b w:val="0"/>
                <w:sz w:val="20"/>
                <w:lang w:eastAsia="zh-CN"/>
              </w:rPr>
              <w:t xml:space="preserve">Huawei Technologies </w:t>
            </w:r>
            <w:proofErr w:type="spellStart"/>
            <w:r w:rsidRPr="00843ABF">
              <w:rPr>
                <w:b w:val="0"/>
                <w:sz w:val="20"/>
                <w:lang w:eastAsia="zh-CN"/>
              </w:rPr>
              <w:t>Co.,Ltd</w:t>
            </w:r>
            <w:proofErr w:type="spellEnd"/>
            <w:r w:rsidRPr="00843ABF">
              <w:rPr>
                <w:b w:val="0"/>
                <w:sz w:val="20"/>
                <w:lang w:eastAsia="zh-CN"/>
              </w:rPr>
              <w:t>.</w:t>
            </w:r>
          </w:p>
        </w:tc>
        <w:tc>
          <w:tcPr>
            <w:tcW w:w="2814" w:type="dxa"/>
            <w:vAlign w:val="center"/>
          </w:tcPr>
          <w:p w:rsidR="0097009F" w:rsidRPr="00F709BC" w:rsidRDefault="0097009F" w:rsidP="00D34EF0">
            <w:pPr>
              <w:pStyle w:val="T2"/>
              <w:spacing w:after="0"/>
              <w:ind w:left="0" w:right="0"/>
              <w:rPr>
                <w:b w:val="0"/>
                <w:sz w:val="20"/>
              </w:rPr>
            </w:pPr>
            <w:r w:rsidRPr="00843ABF">
              <w:rPr>
                <w:b w:val="0"/>
                <w:sz w:val="20"/>
              </w:rPr>
              <w:t xml:space="preserve">H3, Huawei Base, </w:t>
            </w:r>
            <w:proofErr w:type="spellStart"/>
            <w:r w:rsidRPr="00843ABF">
              <w:rPr>
                <w:b w:val="0"/>
                <w:sz w:val="20"/>
              </w:rPr>
              <w:t>Bantian</w:t>
            </w:r>
            <w:proofErr w:type="spellEnd"/>
            <w:r w:rsidRPr="00843ABF">
              <w:rPr>
                <w:b w:val="0"/>
                <w:sz w:val="20"/>
              </w:rPr>
              <w:t xml:space="preserve">, </w:t>
            </w:r>
            <w:proofErr w:type="spellStart"/>
            <w:r w:rsidRPr="00843ABF">
              <w:rPr>
                <w:b w:val="0"/>
                <w:sz w:val="20"/>
              </w:rPr>
              <w:t>Longgang</w:t>
            </w:r>
            <w:proofErr w:type="spellEnd"/>
            <w:r w:rsidRPr="00843ABF">
              <w:rPr>
                <w:b w:val="0"/>
                <w:sz w:val="20"/>
              </w:rPr>
              <w:t>, Shenzhen, Guangdong, China, 518129</w:t>
            </w:r>
          </w:p>
        </w:tc>
        <w:tc>
          <w:tcPr>
            <w:tcW w:w="1549" w:type="dxa"/>
            <w:vAlign w:val="center"/>
          </w:tcPr>
          <w:p w:rsidR="0097009F" w:rsidRPr="00F709BC" w:rsidRDefault="0097009F" w:rsidP="00D34EF0">
            <w:pPr>
              <w:pStyle w:val="T2"/>
              <w:spacing w:after="0"/>
              <w:ind w:left="0" w:right="0"/>
              <w:rPr>
                <w:b w:val="0"/>
                <w:sz w:val="20"/>
              </w:rPr>
            </w:pPr>
          </w:p>
        </w:tc>
        <w:tc>
          <w:tcPr>
            <w:tcW w:w="1813" w:type="dxa"/>
            <w:vAlign w:val="center"/>
          </w:tcPr>
          <w:p w:rsidR="0097009F" w:rsidRPr="00F709BC" w:rsidRDefault="0097009F" w:rsidP="00D34EF0">
            <w:pPr>
              <w:pStyle w:val="T2"/>
              <w:spacing w:after="0"/>
              <w:ind w:left="0" w:right="0"/>
              <w:rPr>
                <w:b w:val="0"/>
                <w:sz w:val="16"/>
                <w:lang w:eastAsia="zh-CN"/>
              </w:rPr>
            </w:pPr>
            <w:r>
              <w:rPr>
                <w:rFonts w:hint="eastAsia"/>
                <w:b w:val="0"/>
                <w:sz w:val="16"/>
                <w:lang w:eastAsia="zh-CN"/>
              </w:rPr>
              <w:t>l</w:t>
            </w:r>
            <w:r>
              <w:rPr>
                <w:b w:val="0"/>
                <w:sz w:val="16"/>
                <w:lang w:eastAsia="zh-CN"/>
              </w:rPr>
              <w:t>inyousi@huawei.com</w:t>
            </w:r>
          </w:p>
        </w:tc>
      </w:tr>
      <w:tr w:rsidR="0097009F" w:rsidTr="00D121A0">
        <w:trPr>
          <w:jc w:val="center"/>
        </w:trPr>
        <w:tc>
          <w:tcPr>
            <w:tcW w:w="1336" w:type="dxa"/>
            <w:vAlign w:val="center"/>
          </w:tcPr>
          <w:p w:rsidR="0097009F" w:rsidRPr="00F709BC" w:rsidRDefault="0097009F" w:rsidP="00D34EF0">
            <w:pPr>
              <w:pStyle w:val="T2"/>
              <w:spacing w:after="0"/>
              <w:ind w:left="0" w:right="0"/>
              <w:rPr>
                <w:b w:val="0"/>
                <w:sz w:val="20"/>
                <w:lang w:eastAsia="zh-CN"/>
              </w:rPr>
            </w:pPr>
            <w:proofErr w:type="spellStart"/>
            <w:r>
              <w:rPr>
                <w:rFonts w:hint="eastAsia"/>
                <w:b w:val="0"/>
                <w:sz w:val="20"/>
                <w:lang w:eastAsia="zh-CN"/>
              </w:rPr>
              <w:t>Y</w:t>
            </w:r>
            <w:r>
              <w:rPr>
                <w:b w:val="0"/>
                <w:sz w:val="20"/>
                <w:lang w:eastAsia="zh-CN"/>
              </w:rPr>
              <w:t>unbo</w:t>
            </w:r>
            <w:proofErr w:type="spellEnd"/>
            <w:r>
              <w:rPr>
                <w:b w:val="0"/>
                <w:sz w:val="20"/>
                <w:lang w:eastAsia="zh-CN"/>
              </w:rPr>
              <w:t xml:space="preserve"> Li</w:t>
            </w:r>
          </w:p>
        </w:tc>
        <w:tc>
          <w:tcPr>
            <w:tcW w:w="2064" w:type="dxa"/>
            <w:vMerge/>
            <w:vAlign w:val="center"/>
          </w:tcPr>
          <w:p w:rsidR="0097009F" w:rsidRPr="00F709BC" w:rsidRDefault="0097009F" w:rsidP="00D34EF0">
            <w:pPr>
              <w:pStyle w:val="T2"/>
              <w:spacing w:after="0"/>
              <w:ind w:left="0" w:right="0"/>
              <w:rPr>
                <w:b w:val="0"/>
                <w:sz w:val="20"/>
                <w:lang w:eastAsia="zh-CN"/>
              </w:rPr>
            </w:pPr>
          </w:p>
        </w:tc>
        <w:tc>
          <w:tcPr>
            <w:tcW w:w="2814" w:type="dxa"/>
            <w:vAlign w:val="center"/>
          </w:tcPr>
          <w:p w:rsidR="0097009F" w:rsidRPr="00F709BC" w:rsidRDefault="0097009F" w:rsidP="00D34EF0">
            <w:pPr>
              <w:pStyle w:val="T2"/>
              <w:spacing w:after="0"/>
              <w:ind w:left="0" w:right="0"/>
              <w:rPr>
                <w:b w:val="0"/>
                <w:sz w:val="20"/>
              </w:rPr>
            </w:pPr>
          </w:p>
        </w:tc>
        <w:tc>
          <w:tcPr>
            <w:tcW w:w="1549" w:type="dxa"/>
            <w:vAlign w:val="center"/>
          </w:tcPr>
          <w:p w:rsidR="0097009F" w:rsidRPr="00F709BC" w:rsidRDefault="0097009F" w:rsidP="00D34EF0">
            <w:pPr>
              <w:pStyle w:val="T2"/>
              <w:spacing w:after="0"/>
              <w:ind w:left="0" w:right="0"/>
              <w:rPr>
                <w:b w:val="0"/>
                <w:sz w:val="20"/>
              </w:rPr>
            </w:pPr>
          </w:p>
        </w:tc>
        <w:tc>
          <w:tcPr>
            <w:tcW w:w="1813" w:type="dxa"/>
            <w:vAlign w:val="center"/>
          </w:tcPr>
          <w:p w:rsidR="0097009F" w:rsidRPr="00F709BC" w:rsidRDefault="0097009F" w:rsidP="00D34EF0">
            <w:pPr>
              <w:pStyle w:val="T2"/>
              <w:spacing w:after="0"/>
              <w:ind w:left="0" w:right="0"/>
              <w:rPr>
                <w:b w:val="0"/>
                <w:sz w:val="16"/>
              </w:rPr>
            </w:pPr>
          </w:p>
        </w:tc>
      </w:tr>
      <w:tr w:rsidR="0097009F" w:rsidTr="00D121A0">
        <w:trPr>
          <w:jc w:val="center"/>
        </w:trPr>
        <w:tc>
          <w:tcPr>
            <w:tcW w:w="1336" w:type="dxa"/>
            <w:vAlign w:val="center"/>
          </w:tcPr>
          <w:p w:rsidR="0097009F" w:rsidRDefault="0097009F" w:rsidP="00D34EF0">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2064" w:type="dxa"/>
            <w:vMerge/>
            <w:vAlign w:val="center"/>
          </w:tcPr>
          <w:p w:rsidR="0097009F" w:rsidRPr="00F709BC" w:rsidRDefault="0097009F" w:rsidP="00D34EF0">
            <w:pPr>
              <w:pStyle w:val="T2"/>
              <w:spacing w:after="0"/>
              <w:ind w:left="0" w:right="0"/>
              <w:rPr>
                <w:b w:val="0"/>
                <w:sz w:val="20"/>
                <w:lang w:eastAsia="zh-CN"/>
              </w:rPr>
            </w:pPr>
          </w:p>
        </w:tc>
        <w:tc>
          <w:tcPr>
            <w:tcW w:w="2814" w:type="dxa"/>
            <w:vAlign w:val="center"/>
          </w:tcPr>
          <w:p w:rsidR="0097009F" w:rsidRPr="00F709BC" w:rsidRDefault="0097009F" w:rsidP="00D34EF0">
            <w:pPr>
              <w:pStyle w:val="T2"/>
              <w:spacing w:after="0"/>
              <w:ind w:left="0" w:right="0"/>
              <w:rPr>
                <w:b w:val="0"/>
                <w:sz w:val="20"/>
              </w:rPr>
            </w:pPr>
          </w:p>
        </w:tc>
        <w:tc>
          <w:tcPr>
            <w:tcW w:w="1549" w:type="dxa"/>
            <w:vAlign w:val="center"/>
          </w:tcPr>
          <w:p w:rsidR="0097009F" w:rsidRPr="00F709BC" w:rsidRDefault="0097009F" w:rsidP="00D34EF0">
            <w:pPr>
              <w:pStyle w:val="T2"/>
              <w:spacing w:after="0"/>
              <w:ind w:left="0" w:right="0"/>
              <w:rPr>
                <w:b w:val="0"/>
                <w:sz w:val="20"/>
              </w:rPr>
            </w:pPr>
          </w:p>
        </w:tc>
        <w:tc>
          <w:tcPr>
            <w:tcW w:w="1813" w:type="dxa"/>
            <w:vAlign w:val="center"/>
          </w:tcPr>
          <w:p w:rsidR="0097009F" w:rsidRPr="00F709BC" w:rsidRDefault="0097009F" w:rsidP="00D34EF0">
            <w:pPr>
              <w:pStyle w:val="T2"/>
              <w:spacing w:after="0"/>
              <w:ind w:left="0" w:right="0"/>
              <w:rPr>
                <w:b w:val="0"/>
                <w:sz w:val="16"/>
              </w:rPr>
            </w:pPr>
          </w:p>
        </w:tc>
      </w:tr>
    </w:tbl>
    <w:p w:rsidR="00CA09B2" w:rsidRDefault="008E089C">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337.9pt;z-index:1;mso-position-horizontal-relative:text;mso-position-vertical-relative:text" o:allowincell="f" stroked="f">
            <v:textbox style="mso-next-textbox:#_x0000_s1027">
              <w:txbxContent>
                <w:p w:rsidR="00893C24" w:rsidRPr="00A06E9D" w:rsidRDefault="00893C24" w:rsidP="00C21790">
                  <w:pPr>
                    <w:jc w:val="both"/>
                    <w:rPr>
                      <w:rFonts w:eastAsia="Malgun Gothic"/>
                      <w:sz w:val="20"/>
                      <w:lang w:eastAsia="ko-KR"/>
                    </w:rPr>
                  </w:pPr>
                  <w:r w:rsidRPr="00A06E9D">
                    <w:rPr>
                      <w:rFonts w:eastAsia="Malgun Gothic" w:hint="eastAsia"/>
                      <w:sz w:val="20"/>
                      <w:lang w:eastAsia="ko-KR"/>
                    </w:rPr>
                    <w:t>This submission propos</w:t>
                  </w:r>
                  <w:r w:rsidRPr="00A06E9D">
                    <w:rPr>
                      <w:rFonts w:eastAsia="Malgun Gothic"/>
                      <w:sz w:val="20"/>
                      <w:lang w:eastAsia="ko-KR"/>
                    </w:rPr>
                    <w:t>es</w:t>
                  </w:r>
                  <w:r w:rsidRPr="00A06E9D">
                    <w:rPr>
                      <w:rFonts w:eastAsia="Malgun Gothic" w:hint="eastAsia"/>
                      <w:sz w:val="20"/>
                      <w:lang w:eastAsia="ko-KR"/>
                    </w:rPr>
                    <w:t xml:space="preserve"> </w:t>
                  </w:r>
                  <w:r w:rsidR="008A5E4E">
                    <w:rPr>
                      <w:rFonts w:eastAsia="Malgun Gothic"/>
                      <w:sz w:val="20"/>
                      <w:lang w:eastAsia="ko-KR"/>
                    </w:rPr>
                    <w:t>resolution</w:t>
                  </w:r>
                  <w:r w:rsidRPr="00A06E9D">
                    <w:rPr>
                      <w:rFonts w:eastAsia="Malgun Gothic"/>
                      <w:sz w:val="20"/>
                      <w:lang w:eastAsia="ko-KR"/>
                    </w:rPr>
                    <w:t xml:space="preserve"> for the following CID for </w:t>
                  </w:r>
                  <w:proofErr w:type="spellStart"/>
                  <w:r w:rsidRPr="00A06E9D">
                    <w:rPr>
                      <w:rFonts w:eastAsia="Malgun Gothic"/>
                      <w:sz w:val="20"/>
                      <w:lang w:eastAsia="ko-KR"/>
                    </w:rPr>
                    <w:t>TGbe</w:t>
                  </w:r>
                  <w:proofErr w:type="spellEnd"/>
                  <w:r w:rsidRPr="00A06E9D">
                    <w:rPr>
                      <w:rFonts w:eastAsia="Malgun Gothic"/>
                      <w:sz w:val="20"/>
                      <w:lang w:eastAsia="ko-KR"/>
                    </w:rPr>
                    <w:t xml:space="preserve"> LB266:</w:t>
                  </w:r>
                </w:p>
                <w:p w:rsidR="00893C24" w:rsidRPr="00A06E9D" w:rsidRDefault="00893C24" w:rsidP="00C21790">
                  <w:pPr>
                    <w:jc w:val="both"/>
                    <w:rPr>
                      <w:rFonts w:eastAsia="Malgun Gothic"/>
                      <w:sz w:val="20"/>
                      <w:lang w:eastAsia="ko-KR"/>
                    </w:rPr>
                  </w:pPr>
                  <w:r w:rsidRPr="00A06E9D">
                    <w:rPr>
                      <w:rFonts w:eastAsia="Malgun Gothic"/>
                      <w:sz w:val="20"/>
                      <w:lang w:eastAsia="ko-KR"/>
                    </w:rPr>
                    <w:t>1</w:t>
                  </w:r>
                  <w:r>
                    <w:rPr>
                      <w:rFonts w:eastAsia="Malgun Gothic"/>
                      <w:sz w:val="20"/>
                      <w:lang w:eastAsia="ko-KR"/>
                    </w:rPr>
                    <w:t>2427</w:t>
                  </w:r>
                </w:p>
                <w:p w:rsidR="00893C24" w:rsidRPr="00A06E9D" w:rsidRDefault="00893C24" w:rsidP="00C21790">
                  <w:pPr>
                    <w:jc w:val="both"/>
                    <w:rPr>
                      <w:rFonts w:eastAsia="Malgun Gothic"/>
                      <w:sz w:val="20"/>
                      <w:lang w:eastAsia="ko-KR"/>
                    </w:rPr>
                  </w:pPr>
                </w:p>
                <w:p w:rsidR="00893C24" w:rsidRPr="00A06E9D" w:rsidRDefault="00893C24" w:rsidP="00C21790">
                  <w:pPr>
                    <w:jc w:val="both"/>
                    <w:rPr>
                      <w:rFonts w:eastAsia="Malgun Gothic"/>
                      <w:sz w:val="20"/>
                      <w:lang w:eastAsia="ko-KR"/>
                    </w:rPr>
                  </w:pPr>
                  <w:r w:rsidRPr="00A06E9D">
                    <w:rPr>
                      <w:rFonts w:eastAsia="Malgun Gothic"/>
                      <w:sz w:val="20"/>
                      <w:lang w:eastAsia="ko-KR"/>
                    </w:rPr>
                    <w:t>Revisions:</w:t>
                  </w:r>
                </w:p>
                <w:p w:rsidR="00893C24" w:rsidRPr="00A06E9D" w:rsidRDefault="00893C24" w:rsidP="00C21790">
                  <w:pPr>
                    <w:numPr>
                      <w:ilvl w:val="0"/>
                      <w:numId w:val="1"/>
                    </w:numPr>
                    <w:spacing w:before="240" w:line="240" w:lineRule="atLeast"/>
                    <w:jc w:val="both"/>
                    <w:rPr>
                      <w:rFonts w:eastAsia="Malgun Gothic"/>
                      <w:sz w:val="20"/>
                      <w:lang w:eastAsia="ko-KR"/>
                    </w:rPr>
                  </w:pPr>
                  <w:r w:rsidRPr="00A06E9D">
                    <w:rPr>
                      <w:rFonts w:eastAsia="Malgun Gothic"/>
                      <w:sz w:val="20"/>
                      <w:lang w:eastAsia="ko-KR"/>
                    </w:rPr>
                    <w:t>Rev 0: Initial version of the document</w:t>
                  </w:r>
                </w:p>
                <w:p w:rsidR="00893C24" w:rsidRPr="00A06E9D" w:rsidRDefault="00893C24" w:rsidP="00C21790">
                  <w:pPr>
                    <w:spacing w:after="120"/>
                    <w:jc w:val="both"/>
                    <w:rPr>
                      <w:rFonts w:eastAsia="Malgun Gothic"/>
                      <w:lang w:eastAsia="ko-KR"/>
                    </w:rPr>
                  </w:pPr>
                </w:p>
                <w:p w:rsidR="00893C24" w:rsidRPr="00A06E9D" w:rsidRDefault="00893C24" w:rsidP="00C21790">
                  <w:pPr>
                    <w:suppressAutoHyphens/>
                    <w:rPr>
                      <w:rFonts w:eastAsia="Malgun Gothic"/>
                      <w:sz w:val="18"/>
                    </w:rPr>
                  </w:pPr>
                  <w:r w:rsidRPr="00A06E9D">
                    <w:rPr>
                      <w:rFonts w:eastAsia="Malgun Gothic"/>
                      <w:sz w:val="18"/>
                    </w:rPr>
                    <w:t>Interpretation of a Motion to Adopt</w:t>
                  </w:r>
                </w:p>
                <w:p w:rsidR="00893C24" w:rsidRPr="00A06E9D" w:rsidRDefault="00893C24" w:rsidP="00C21790">
                  <w:pPr>
                    <w:suppressAutoHyphens/>
                    <w:rPr>
                      <w:rFonts w:eastAsia="Malgun Gothic"/>
                      <w:sz w:val="18"/>
                      <w:lang w:eastAsia="ko-KR"/>
                    </w:rPr>
                  </w:pPr>
                </w:p>
                <w:p w:rsidR="00893C24" w:rsidRPr="00A06E9D" w:rsidRDefault="00893C24" w:rsidP="00C21790">
                  <w:pPr>
                    <w:suppressAutoHyphens/>
                    <w:rPr>
                      <w:rFonts w:eastAsia="Malgun Gothic"/>
                      <w:sz w:val="18"/>
                      <w:lang w:eastAsia="ko-KR"/>
                    </w:rPr>
                  </w:pPr>
                  <w:r w:rsidRPr="00A06E9D">
                    <w:rPr>
                      <w:rFonts w:eastAsia="Malgun Gothic"/>
                      <w:sz w:val="18"/>
                      <w:lang w:eastAsia="ko-KR"/>
                    </w:rPr>
                    <w:t xml:space="preserve">A motion to approve this submission means that the editing instructions and any changed or added material are actioned in the </w:t>
                  </w:r>
                  <w:proofErr w:type="spellStart"/>
                  <w:r w:rsidRPr="00A06E9D">
                    <w:rPr>
                      <w:rFonts w:eastAsia="Malgun Gothic"/>
                      <w:sz w:val="18"/>
                      <w:lang w:eastAsia="ko-KR"/>
                    </w:rPr>
                    <w:t>TGbe</w:t>
                  </w:r>
                  <w:proofErr w:type="spellEnd"/>
                  <w:r w:rsidRPr="00A06E9D">
                    <w:rPr>
                      <w:rFonts w:eastAsia="Malgun Gothic"/>
                      <w:sz w:val="18"/>
                      <w:lang w:eastAsia="ko-KR"/>
                    </w:rPr>
                    <w:t xml:space="preserve"> Draft. This introduction is not part of the adopted material.</w:t>
                  </w:r>
                </w:p>
                <w:p w:rsidR="00893C24" w:rsidRPr="00A06E9D" w:rsidRDefault="00893C24" w:rsidP="00C21790">
                  <w:pPr>
                    <w:suppressAutoHyphens/>
                    <w:rPr>
                      <w:rFonts w:eastAsia="Malgun Gothic"/>
                      <w:sz w:val="18"/>
                      <w:lang w:eastAsia="ko-KR"/>
                    </w:rPr>
                  </w:pPr>
                </w:p>
                <w:p w:rsidR="00893C24" w:rsidRPr="00A06E9D" w:rsidRDefault="00893C24" w:rsidP="00C21790">
                  <w:pPr>
                    <w:suppressAutoHyphens/>
                    <w:rPr>
                      <w:rFonts w:eastAsia="Malgun Gothic"/>
                      <w:b/>
                      <w:bCs/>
                      <w:i/>
                      <w:iCs/>
                      <w:sz w:val="18"/>
                      <w:lang w:eastAsia="ko-KR"/>
                    </w:rPr>
                  </w:pPr>
                  <w:r w:rsidRPr="00A06E9D">
                    <w:rPr>
                      <w:rFonts w:eastAsia="Malgun Gothic"/>
                      <w:b/>
                      <w:bCs/>
                      <w:i/>
                      <w:iCs/>
                      <w:sz w:val="18"/>
                      <w:lang w:eastAsia="ko-KR"/>
                    </w:rPr>
                    <w:t xml:space="preserve">Editing instructions formatted like this are intended to be copied into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Draft (i.e. they are instructions to the 802.11 editor on how to merge the text with the baseline documents).</w:t>
                  </w:r>
                </w:p>
                <w:p w:rsidR="00893C24" w:rsidRPr="00A06E9D" w:rsidRDefault="00893C24" w:rsidP="00C21790">
                  <w:pPr>
                    <w:suppressAutoHyphens/>
                    <w:rPr>
                      <w:rFonts w:eastAsia="Malgun Gothic"/>
                      <w:sz w:val="18"/>
                      <w:lang w:eastAsia="ko-KR"/>
                    </w:rPr>
                  </w:pPr>
                </w:p>
                <w:p w:rsidR="00893C24" w:rsidRPr="00A06E9D" w:rsidRDefault="00893C24" w:rsidP="00C21790">
                  <w:pPr>
                    <w:suppressAutoHyphens/>
                    <w:rPr>
                      <w:rFonts w:eastAsia="Malgun Gothic"/>
                      <w:b/>
                      <w:bCs/>
                      <w:i/>
                      <w:iCs/>
                      <w:sz w:val="18"/>
                      <w:lang w:eastAsia="ko-KR"/>
                    </w:rPr>
                  </w:pP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Editor: Editing instructions preceded by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Editor” are instructions to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editor to modify existing material in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draft. As a result of adopting the changes,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editor will execute the instructions rather than copy them to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Draft.</w:t>
                  </w:r>
                </w:p>
                <w:p w:rsidR="00893C24" w:rsidRPr="00A06E9D" w:rsidRDefault="00893C24" w:rsidP="00C21790">
                  <w:pPr>
                    <w:spacing w:after="160" w:line="259" w:lineRule="auto"/>
                    <w:rPr>
                      <w:rFonts w:ascii="Arial" w:eastAsia="MS Mincho" w:hAnsi="Arial" w:cs="Arial"/>
                      <w:b/>
                      <w:bCs/>
                      <w:color w:val="000000"/>
                      <w:sz w:val="20"/>
                      <w:lang w:val="en-US"/>
                    </w:rPr>
                  </w:pPr>
                </w:p>
                <w:p w:rsidR="00893C24" w:rsidRDefault="00893C24" w:rsidP="00C21790">
                  <w:pPr>
                    <w:jc w:val="both"/>
                  </w:pPr>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11be D2.0.</w:t>
                  </w:r>
                </w:p>
              </w:txbxContent>
            </v:textbox>
          </v:shape>
        </w:pict>
      </w:r>
    </w:p>
    <w:p w:rsidR="00C21790" w:rsidRDefault="00CA09B2" w:rsidP="00C21790">
      <w:r>
        <w:br w:type="page"/>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1134"/>
        <w:gridCol w:w="851"/>
        <w:gridCol w:w="3118"/>
        <w:gridCol w:w="1843"/>
        <w:gridCol w:w="2114"/>
      </w:tblGrid>
      <w:tr w:rsidR="00C21790" w:rsidRPr="00C21790" w:rsidTr="00C21790">
        <w:trPr>
          <w:trHeight w:val="220"/>
          <w:jc w:val="center"/>
        </w:trPr>
        <w:tc>
          <w:tcPr>
            <w:tcW w:w="835" w:type="dxa"/>
            <w:shd w:val="clear" w:color="auto" w:fill="BFBFBF"/>
            <w:noWrap/>
            <w:vAlign w:val="center"/>
            <w:hideMark/>
          </w:tcPr>
          <w:p w:rsidR="00C21790" w:rsidRPr="00C21790" w:rsidRDefault="00C21790" w:rsidP="00C21790">
            <w:pPr>
              <w:suppressAutoHyphens/>
              <w:spacing w:before="60" w:after="60" w:line="60" w:lineRule="atLeast"/>
              <w:rPr>
                <w:rFonts w:eastAsia="Times New Roman"/>
                <w:b/>
                <w:bCs/>
                <w:color w:val="000000"/>
                <w:sz w:val="20"/>
                <w:lang w:eastAsia="ko-KR"/>
              </w:rPr>
            </w:pPr>
            <w:r w:rsidRPr="00C21790">
              <w:rPr>
                <w:rFonts w:eastAsia="Times New Roman"/>
                <w:b/>
                <w:bCs/>
                <w:color w:val="000000"/>
                <w:sz w:val="20"/>
                <w:lang w:eastAsia="ko-KR"/>
              </w:rPr>
              <w:t>CID</w:t>
            </w:r>
          </w:p>
        </w:tc>
        <w:tc>
          <w:tcPr>
            <w:tcW w:w="1134" w:type="dxa"/>
            <w:shd w:val="clear" w:color="auto" w:fill="BFBFBF"/>
            <w:noWrap/>
            <w:vAlign w:val="center"/>
          </w:tcPr>
          <w:p w:rsidR="00C21790" w:rsidRPr="00C21790" w:rsidRDefault="00C21790" w:rsidP="00C21790">
            <w:pPr>
              <w:suppressAutoHyphens/>
              <w:spacing w:before="60" w:after="60" w:line="60" w:lineRule="atLeast"/>
              <w:rPr>
                <w:rFonts w:eastAsia="Times New Roman"/>
                <w:b/>
                <w:bCs/>
                <w:color w:val="000000"/>
                <w:sz w:val="20"/>
                <w:lang w:eastAsia="ko-KR"/>
              </w:rPr>
            </w:pPr>
            <w:r w:rsidRPr="00C21790">
              <w:rPr>
                <w:rFonts w:eastAsia="Times New Roman"/>
                <w:b/>
                <w:bCs/>
                <w:color w:val="000000"/>
                <w:sz w:val="20"/>
                <w:lang w:eastAsia="ko-KR"/>
              </w:rPr>
              <w:t>Clause</w:t>
            </w:r>
          </w:p>
        </w:tc>
        <w:tc>
          <w:tcPr>
            <w:tcW w:w="851" w:type="dxa"/>
            <w:shd w:val="clear" w:color="auto" w:fill="BFBFBF"/>
            <w:vAlign w:val="center"/>
          </w:tcPr>
          <w:p w:rsidR="00C21790" w:rsidRPr="00C21790" w:rsidRDefault="00C21790" w:rsidP="00C21790">
            <w:pPr>
              <w:suppressAutoHyphens/>
              <w:spacing w:before="60" w:after="60" w:line="60" w:lineRule="atLeast"/>
              <w:rPr>
                <w:rFonts w:eastAsia="Times New Roman"/>
                <w:b/>
                <w:bCs/>
                <w:color w:val="000000"/>
                <w:sz w:val="20"/>
                <w:lang w:eastAsia="ko-KR"/>
              </w:rPr>
            </w:pPr>
            <w:proofErr w:type="spellStart"/>
            <w:r w:rsidRPr="00C21790">
              <w:rPr>
                <w:rFonts w:eastAsia="Times New Roman"/>
                <w:b/>
                <w:bCs/>
                <w:color w:val="000000"/>
                <w:sz w:val="20"/>
                <w:lang w:eastAsia="ko-KR"/>
              </w:rPr>
              <w:t>Pg</w:t>
            </w:r>
            <w:proofErr w:type="spellEnd"/>
            <w:r w:rsidRPr="00C21790">
              <w:rPr>
                <w:rFonts w:eastAsia="Times New Roman"/>
                <w:b/>
                <w:bCs/>
                <w:color w:val="000000"/>
                <w:sz w:val="20"/>
                <w:lang w:eastAsia="ko-KR"/>
              </w:rPr>
              <w:t>/Ln</w:t>
            </w:r>
          </w:p>
        </w:tc>
        <w:tc>
          <w:tcPr>
            <w:tcW w:w="3118" w:type="dxa"/>
            <w:shd w:val="clear" w:color="auto" w:fill="BFBFBF"/>
            <w:noWrap/>
            <w:vAlign w:val="bottom"/>
            <w:hideMark/>
          </w:tcPr>
          <w:p w:rsidR="00C21790" w:rsidRPr="00C21790" w:rsidRDefault="00C21790" w:rsidP="00C21790">
            <w:pPr>
              <w:suppressAutoHyphens/>
              <w:spacing w:before="60" w:after="60" w:line="60" w:lineRule="atLeast"/>
              <w:rPr>
                <w:rFonts w:eastAsia="Times New Roman"/>
                <w:b/>
                <w:bCs/>
                <w:color w:val="000000"/>
                <w:sz w:val="20"/>
                <w:lang w:eastAsia="ko-KR"/>
              </w:rPr>
            </w:pPr>
            <w:r w:rsidRPr="00C21790">
              <w:rPr>
                <w:rFonts w:eastAsia="Times New Roman"/>
                <w:b/>
                <w:bCs/>
                <w:color w:val="000000"/>
                <w:sz w:val="20"/>
                <w:lang w:eastAsia="ko-KR"/>
              </w:rPr>
              <w:t>Comment</w:t>
            </w:r>
          </w:p>
        </w:tc>
        <w:tc>
          <w:tcPr>
            <w:tcW w:w="1843" w:type="dxa"/>
            <w:shd w:val="clear" w:color="auto" w:fill="BFBFBF"/>
            <w:noWrap/>
            <w:vAlign w:val="bottom"/>
            <w:hideMark/>
          </w:tcPr>
          <w:p w:rsidR="00C21790" w:rsidRPr="00C21790" w:rsidRDefault="00C21790" w:rsidP="00C21790">
            <w:pPr>
              <w:suppressAutoHyphens/>
              <w:spacing w:before="60" w:after="60" w:line="60" w:lineRule="atLeast"/>
              <w:rPr>
                <w:rFonts w:eastAsia="Times New Roman"/>
                <w:b/>
                <w:bCs/>
                <w:color w:val="000000"/>
                <w:sz w:val="20"/>
                <w:lang w:eastAsia="ko-KR"/>
              </w:rPr>
            </w:pPr>
            <w:r w:rsidRPr="00C21790">
              <w:rPr>
                <w:rFonts w:eastAsia="Times New Roman"/>
                <w:b/>
                <w:bCs/>
                <w:color w:val="000000"/>
                <w:sz w:val="20"/>
                <w:lang w:eastAsia="ko-KR"/>
              </w:rPr>
              <w:t>Proposed Change</w:t>
            </w:r>
          </w:p>
        </w:tc>
        <w:tc>
          <w:tcPr>
            <w:tcW w:w="2114" w:type="dxa"/>
            <w:shd w:val="clear" w:color="auto" w:fill="BFBFBF"/>
            <w:vAlign w:val="center"/>
            <w:hideMark/>
          </w:tcPr>
          <w:p w:rsidR="00C21790" w:rsidRPr="00C21790" w:rsidRDefault="00C21790" w:rsidP="00C21790">
            <w:pPr>
              <w:suppressAutoHyphens/>
              <w:spacing w:before="60" w:after="60" w:line="60" w:lineRule="atLeast"/>
              <w:rPr>
                <w:rFonts w:eastAsia="Times New Roman"/>
                <w:b/>
                <w:bCs/>
                <w:color w:val="000000"/>
                <w:sz w:val="20"/>
                <w:lang w:eastAsia="ko-KR"/>
              </w:rPr>
            </w:pPr>
            <w:r w:rsidRPr="00C21790">
              <w:rPr>
                <w:rFonts w:eastAsia="Times New Roman"/>
                <w:b/>
                <w:bCs/>
                <w:color w:val="000000"/>
                <w:sz w:val="20"/>
                <w:lang w:eastAsia="ko-KR"/>
              </w:rPr>
              <w:t>Resolution</w:t>
            </w:r>
          </w:p>
        </w:tc>
      </w:tr>
      <w:tr w:rsidR="00C21790" w:rsidRPr="00C21790" w:rsidTr="00C21790">
        <w:trPr>
          <w:trHeight w:val="220"/>
          <w:jc w:val="center"/>
        </w:trPr>
        <w:tc>
          <w:tcPr>
            <w:tcW w:w="835" w:type="dxa"/>
            <w:shd w:val="clear" w:color="auto" w:fill="auto"/>
            <w:noWrap/>
          </w:tcPr>
          <w:p w:rsidR="00C21790" w:rsidRPr="00C21790" w:rsidRDefault="00C21790" w:rsidP="00C21790">
            <w:pPr>
              <w:suppressAutoHyphens/>
              <w:spacing w:before="60" w:after="60" w:line="60" w:lineRule="atLeast"/>
              <w:rPr>
                <w:sz w:val="20"/>
                <w:lang w:eastAsia="zh-CN"/>
              </w:rPr>
            </w:pPr>
            <w:r w:rsidRPr="00C21790">
              <w:rPr>
                <w:rFonts w:eastAsia="Malgun Gothic"/>
                <w:sz w:val="20"/>
                <w:lang w:eastAsia="ko-KR"/>
              </w:rPr>
              <w:t>12427</w:t>
            </w:r>
          </w:p>
        </w:tc>
        <w:tc>
          <w:tcPr>
            <w:tcW w:w="1134" w:type="dxa"/>
            <w:shd w:val="clear" w:color="auto" w:fill="auto"/>
            <w:noWrap/>
          </w:tcPr>
          <w:p w:rsidR="00C21790" w:rsidRPr="00C21790" w:rsidRDefault="00C21790" w:rsidP="00C21790">
            <w:pPr>
              <w:suppressAutoHyphens/>
              <w:spacing w:before="60" w:after="60" w:line="60" w:lineRule="atLeast"/>
              <w:rPr>
                <w:rFonts w:eastAsia="Malgun Gothic"/>
                <w:sz w:val="20"/>
                <w:lang w:eastAsia="ko-KR"/>
              </w:rPr>
            </w:pPr>
            <w:r w:rsidRPr="00C21790">
              <w:rPr>
                <w:rFonts w:eastAsia="Malgun Gothic"/>
                <w:sz w:val="20"/>
                <w:lang w:eastAsia="ko-KR"/>
              </w:rPr>
              <w:t>35.3.16.8.2</w:t>
            </w:r>
          </w:p>
        </w:tc>
        <w:tc>
          <w:tcPr>
            <w:tcW w:w="851" w:type="dxa"/>
          </w:tcPr>
          <w:p w:rsidR="00C21790" w:rsidRPr="00C21790" w:rsidRDefault="00C21790" w:rsidP="00C21790">
            <w:pPr>
              <w:suppressAutoHyphens/>
              <w:spacing w:before="60" w:after="60" w:line="60" w:lineRule="atLeast"/>
              <w:rPr>
                <w:rFonts w:eastAsia="Malgun Gothic"/>
                <w:sz w:val="20"/>
                <w:lang w:eastAsia="ko-KR"/>
              </w:rPr>
            </w:pPr>
            <w:r w:rsidRPr="00C21790">
              <w:rPr>
                <w:rFonts w:eastAsia="Malgun Gothic"/>
                <w:sz w:val="20"/>
                <w:lang w:eastAsia="ko-KR"/>
              </w:rPr>
              <w:t>4</w:t>
            </w:r>
            <w:r>
              <w:rPr>
                <w:rFonts w:eastAsia="Malgun Gothic"/>
                <w:sz w:val="20"/>
                <w:lang w:eastAsia="ko-KR"/>
              </w:rPr>
              <w:t>61.05</w:t>
            </w:r>
          </w:p>
        </w:tc>
        <w:tc>
          <w:tcPr>
            <w:tcW w:w="3118" w:type="dxa"/>
            <w:shd w:val="clear" w:color="auto" w:fill="auto"/>
            <w:noWrap/>
          </w:tcPr>
          <w:p w:rsidR="00C21790" w:rsidRPr="00C21790" w:rsidRDefault="00C21790" w:rsidP="00C21790">
            <w:pPr>
              <w:suppressAutoHyphens/>
              <w:spacing w:before="60" w:after="60" w:line="60" w:lineRule="atLeast"/>
              <w:rPr>
                <w:rFonts w:eastAsia="Malgun Gothic"/>
                <w:sz w:val="20"/>
                <w:lang w:eastAsia="ko-KR"/>
              </w:rPr>
            </w:pPr>
            <w:r w:rsidRPr="00C21790">
              <w:rPr>
                <w:rFonts w:eastAsia="Malgun Gothic"/>
                <w:sz w:val="20"/>
                <w:lang w:eastAsia="ko-KR"/>
              </w:rPr>
              <w:t xml:space="preserve">Similar to NSTR STA MLD, EMLSR STA MLD also suffers from lost medium synchronization problem and also applies </w:t>
            </w:r>
            <w:proofErr w:type="spellStart"/>
            <w:r w:rsidRPr="00C21790">
              <w:rPr>
                <w:rFonts w:eastAsia="Malgun Gothic"/>
                <w:sz w:val="20"/>
                <w:lang w:eastAsia="ko-KR"/>
              </w:rPr>
              <w:t>MediumSyncDelay</w:t>
            </w:r>
            <w:proofErr w:type="spellEnd"/>
            <w:r w:rsidRPr="00C21790">
              <w:rPr>
                <w:rFonts w:eastAsia="Malgun Gothic"/>
                <w:sz w:val="20"/>
                <w:lang w:eastAsia="ko-KR"/>
              </w:rPr>
              <w:t xml:space="preserve"> after returning to EMLSR listening operation. AAR can also be applied to EMLSR operation. In case of EMLSR uplink transmission, the current AAR method of NSTR can be applied. In EMLSR downlink reception case, </w:t>
            </w:r>
            <w:proofErr w:type="spellStart"/>
            <w:r w:rsidRPr="00C21790">
              <w:rPr>
                <w:rFonts w:eastAsia="Malgun Gothic"/>
                <w:sz w:val="20"/>
                <w:lang w:eastAsia="ko-KR"/>
              </w:rPr>
              <w:t>QoS</w:t>
            </w:r>
            <w:proofErr w:type="spellEnd"/>
            <w:r w:rsidRPr="00C21790">
              <w:rPr>
                <w:rFonts w:eastAsia="Malgun Gothic"/>
                <w:sz w:val="20"/>
                <w:lang w:eastAsia="ko-KR"/>
              </w:rPr>
              <w:t xml:space="preserve"> Null with AAR control may be transmitted with BA.</w:t>
            </w:r>
          </w:p>
        </w:tc>
        <w:tc>
          <w:tcPr>
            <w:tcW w:w="1843" w:type="dxa"/>
            <w:shd w:val="clear" w:color="auto" w:fill="auto"/>
            <w:noWrap/>
          </w:tcPr>
          <w:p w:rsidR="00C21790" w:rsidRPr="00C21790" w:rsidRDefault="00C21790" w:rsidP="00C21790">
            <w:pPr>
              <w:suppressAutoHyphens/>
              <w:spacing w:before="60" w:after="60" w:line="60" w:lineRule="atLeast"/>
              <w:rPr>
                <w:rFonts w:eastAsia="Malgun Gothic"/>
                <w:sz w:val="20"/>
                <w:lang w:eastAsia="ko-KR"/>
              </w:rPr>
            </w:pPr>
            <w:r w:rsidRPr="00C21790">
              <w:rPr>
                <w:rFonts w:eastAsia="Malgun Gothic"/>
                <w:sz w:val="20"/>
                <w:lang w:eastAsia="ko-KR"/>
              </w:rPr>
              <w:t>As in comment</w:t>
            </w:r>
          </w:p>
        </w:tc>
        <w:tc>
          <w:tcPr>
            <w:tcW w:w="2114" w:type="dxa"/>
            <w:shd w:val="clear" w:color="auto" w:fill="auto"/>
          </w:tcPr>
          <w:p w:rsidR="00C21790" w:rsidRPr="00C21790" w:rsidRDefault="00C21790" w:rsidP="00C21790">
            <w:pPr>
              <w:rPr>
                <w:rFonts w:eastAsia="Malgun Gothic"/>
                <w:sz w:val="20"/>
              </w:rPr>
            </w:pPr>
            <w:r w:rsidRPr="00C21790">
              <w:rPr>
                <w:rFonts w:eastAsia="Malgun Gothic"/>
                <w:sz w:val="20"/>
              </w:rPr>
              <w:t>Revised</w:t>
            </w:r>
          </w:p>
          <w:p w:rsidR="00C21790" w:rsidRPr="00C21790" w:rsidRDefault="00C21790" w:rsidP="00C21790">
            <w:pPr>
              <w:rPr>
                <w:rFonts w:eastAsia="Malgun Gothic"/>
                <w:sz w:val="20"/>
              </w:rPr>
            </w:pPr>
          </w:p>
          <w:p w:rsidR="00C21790" w:rsidRPr="00C21790" w:rsidRDefault="00C21790" w:rsidP="00C21790">
            <w:pPr>
              <w:rPr>
                <w:rFonts w:eastAsia="Malgun Gothic"/>
                <w:sz w:val="20"/>
              </w:rPr>
            </w:pPr>
            <w:r w:rsidRPr="00C21790">
              <w:rPr>
                <w:rFonts w:eastAsia="Malgun Gothic"/>
                <w:sz w:val="20"/>
              </w:rPr>
              <w:t>Agree in principle</w:t>
            </w:r>
            <w:r>
              <w:rPr>
                <w:rFonts w:eastAsia="Malgun Gothic"/>
                <w:sz w:val="20"/>
              </w:rPr>
              <w:t xml:space="preserve"> with the commenter</w:t>
            </w:r>
            <w:r w:rsidRPr="00C21790">
              <w:rPr>
                <w:rFonts w:eastAsia="Malgun Gothic"/>
                <w:sz w:val="20"/>
              </w:rPr>
              <w:t>.</w:t>
            </w:r>
          </w:p>
          <w:p w:rsidR="00C21790" w:rsidRPr="00C21790" w:rsidRDefault="00C21790" w:rsidP="00C21790">
            <w:pPr>
              <w:spacing w:before="240" w:line="240" w:lineRule="atLeast"/>
              <w:rPr>
                <w:rFonts w:eastAsia="Malgun Gothic"/>
                <w:sz w:val="20"/>
                <w:lang w:eastAsia="ko-KR"/>
              </w:rPr>
            </w:pPr>
          </w:p>
          <w:p w:rsidR="00C21790" w:rsidRPr="00C21790" w:rsidRDefault="00C21790" w:rsidP="00DC64A5">
            <w:pPr>
              <w:suppressAutoHyphens/>
              <w:spacing w:before="60" w:after="60" w:line="60" w:lineRule="atLeast"/>
              <w:rPr>
                <w:rFonts w:eastAsia="Malgun Gothic"/>
                <w:b/>
                <w:sz w:val="20"/>
                <w:lang w:eastAsia="ko-KR"/>
              </w:rPr>
            </w:pPr>
            <w:r w:rsidRPr="00C21790">
              <w:rPr>
                <w:rFonts w:eastAsia="Malgun Gothic"/>
                <w:b/>
                <w:bCs/>
                <w:sz w:val="20"/>
                <w:highlight w:val="yellow"/>
                <w:lang w:eastAsia="ko-KR"/>
              </w:rPr>
              <w:t>Instruction to the editor</w:t>
            </w:r>
            <w:r w:rsidRPr="00C21790">
              <w:rPr>
                <w:rFonts w:eastAsia="Malgun Gothic"/>
                <w:bCs/>
                <w:sz w:val="20"/>
                <w:highlight w:val="yellow"/>
                <w:lang w:eastAsia="ko-KR"/>
              </w:rPr>
              <w:t xml:space="preserve">, </w:t>
            </w:r>
            <w:r w:rsidRPr="00C21790">
              <w:rPr>
                <w:rFonts w:eastAsia="Malgun Gothic"/>
                <w:b/>
                <w:bCs/>
                <w:i/>
                <w:iCs/>
                <w:sz w:val="20"/>
              </w:rPr>
              <w:t xml:space="preserve">please </w:t>
            </w:r>
            <w:r w:rsidR="00BE7145">
              <w:rPr>
                <w:rFonts w:eastAsia="Malgun Gothic"/>
                <w:b/>
                <w:bCs/>
                <w:i/>
                <w:iCs/>
                <w:sz w:val="20"/>
              </w:rPr>
              <w:t xml:space="preserve">make the following changes </w:t>
            </w:r>
            <w:r w:rsidR="00DC64A5">
              <w:rPr>
                <w:rFonts w:eastAsia="Malgun Gothic"/>
                <w:b/>
                <w:bCs/>
                <w:i/>
                <w:iCs/>
                <w:sz w:val="20"/>
              </w:rPr>
              <w:t>with</w:t>
            </w:r>
            <w:r w:rsidR="00BE7145">
              <w:rPr>
                <w:rFonts w:eastAsia="Malgun Gothic"/>
                <w:b/>
                <w:bCs/>
                <w:i/>
                <w:iCs/>
                <w:sz w:val="20"/>
              </w:rPr>
              <w:t xml:space="preserve"> the CID </w:t>
            </w:r>
            <w:r w:rsidR="00DC64A5">
              <w:rPr>
                <w:rFonts w:eastAsia="Malgun Gothic"/>
                <w:b/>
                <w:bCs/>
                <w:i/>
                <w:iCs/>
                <w:sz w:val="20"/>
              </w:rPr>
              <w:t xml:space="preserve">tag </w:t>
            </w:r>
            <w:r w:rsidR="00BE7145">
              <w:rPr>
                <w:rFonts w:eastAsia="Malgun Gothic"/>
                <w:b/>
                <w:bCs/>
                <w:i/>
                <w:iCs/>
                <w:sz w:val="20"/>
              </w:rPr>
              <w:t>12427</w:t>
            </w:r>
            <w:r w:rsidRPr="00C21790">
              <w:rPr>
                <w:rFonts w:eastAsia="Malgun Gothic"/>
                <w:b/>
                <w:bCs/>
                <w:i/>
                <w:iCs/>
                <w:sz w:val="20"/>
              </w:rPr>
              <w:t>(doc.: IEEE 802.11-</w:t>
            </w:r>
            <w:r w:rsidR="00E51CD4">
              <w:rPr>
                <w:rFonts w:eastAsia="Malgun Gothic"/>
                <w:b/>
                <w:bCs/>
                <w:i/>
                <w:iCs/>
                <w:sz w:val="20"/>
              </w:rPr>
              <w:t>2</w:t>
            </w:r>
            <w:bookmarkStart w:id="0" w:name="_GoBack"/>
            <w:bookmarkEnd w:id="0"/>
            <w:r w:rsidR="00E51CD4">
              <w:rPr>
                <w:rFonts w:eastAsia="Malgun Gothic"/>
                <w:b/>
                <w:bCs/>
                <w:i/>
                <w:iCs/>
                <w:sz w:val="20"/>
              </w:rPr>
              <w:t>2/</w:t>
            </w:r>
            <w:r w:rsidR="00EC35D1" w:rsidRPr="00EC35D1">
              <w:rPr>
                <w:rFonts w:eastAsia="Malgun Gothic"/>
                <w:b/>
                <w:bCs/>
                <w:i/>
                <w:iCs/>
                <w:sz w:val="20"/>
              </w:rPr>
              <w:t>1318</w:t>
            </w:r>
            <w:r w:rsidR="00E51CD4">
              <w:rPr>
                <w:rFonts w:eastAsia="Malgun Gothic"/>
                <w:b/>
                <w:bCs/>
                <w:i/>
                <w:iCs/>
                <w:sz w:val="20"/>
              </w:rPr>
              <w:t>r0</w:t>
            </w:r>
            <w:r w:rsidR="00DC64A5">
              <w:rPr>
                <w:rFonts w:eastAsia="Malgun Gothic"/>
                <w:b/>
                <w:bCs/>
                <w:i/>
                <w:iCs/>
                <w:sz w:val="20"/>
              </w:rPr>
              <w:t xml:space="preserve"> </w:t>
            </w:r>
            <w:r w:rsidRPr="00C21790">
              <w:rPr>
                <w:rFonts w:eastAsia="Malgun Gothic"/>
                <w:b/>
                <w:bCs/>
                <w:i/>
                <w:iCs/>
                <w:sz w:val="20"/>
              </w:rPr>
              <w:t>).</w:t>
            </w:r>
          </w:p>
        </w:tc>
      </w:tr>
    </w:tbl>
    <w:p w:rsidR="00C21790" w:rsidRDefault="00C21790" w:rsidP="00C21790"/>
    <w:p w:rsidR="00CA09B2" w:rsidRDefault="00C21790">
      <w:r w:rsidRPr="00CC3C27">
        <w:rPr>
          <w:rFonts w:ascii="Arial" w:hAnsi="Arial" w:cs="Arial"/>
          <w:b/>
          <w:bCs/>
          <w:color w:val="000000"/>
          <w:sz w:val="20"/>
        </w:rPr>
        <w:t>Discussion:</w:t>
      </w:r>
    </w:p>
    <w:p w:rsidR="00CA09B2" w:rsidRDefault="00CA09B2">
      <w:pPr>
        <w:rPr>
          <w:ins w:id="1" w:author="linyousi" w:date="2022-08-01T18:21:00Z"/>
        </w:rPr>
      </w:pPr>
    </w:p>
    <w:p w:rsidR="00FD32F7" w:rsidRDefault="00FD32F7" w:rsidP="00C21790">
      <w:pPr>
        <w:rPr>
          <w:lang w:eastAsia="zh-CN"/>
        </w:rPr>
      </w:pPr>
      <w:r>
        <w:rPr>
          <w:lang w:eastAsia="zh-CN"/>
        </w:rPr>
        <w:t xml:space="preserve">Similar to the non-AP MLD that operates </w:t>
      </w:r>
      <w:r w:rsidR="00D76446">
        <w:rPr>
          <w:lang w:eastAsia="zh-CN"/>
        </w:rPr>
        <w:t>on NSTR link pair</w:t>
      </w:r>
      <w:r w:rsidR="00E51CD4">
        <w:rPr>
          <w:lang w:eastAsia="zh-CN"/>
        </w:rPr>
        <w:t>(s)</w:t>
      </w:r>
      <w:r w:rsidR="00D76446">
        <w:rPr>
          <w:lang w:eastAsia="zh-CN"/>
        </w:rPr>
        <w:t>, a</w:t>
      </w:r>
      <w:r w:rsidR="00D86161">
        <w:rPr>
          <w:lang w:eastAsia="zh-CN"/>
        </w:rPr>
        <w:t xml:space="preserve"> non-AP MLD operating in EMLSR mode suffers from </w:t>
      </w:r>
      <w:r>
        <w:rPr>
          <w:lang w:eastAsia="zh-CN"/>
        </w:rPr>
        <w:t xml:space="preserve">lost medium synchronization </w:t>
      </w:r>
      <w:r w:rsidRPr="00FD32F7">
        <w:rPr>
          <w:lang w:eastAsia="zh-CN"/>
        </w:rPr>
        <w:t>if it is not able to per</w:t>
      </w:r>
      <w:r>
        <w:rPr>
          <w:lang w:eastAsia="zh-CN"/>
        </w:rPr>
        <w:t>form CCA during frame exchanges. Also,</w:t>
      </w:r>
      <w:r w:rsidR="00D76446">
        <w:rPr>
          <w:lang w:eastAsia="zh-CN"/>
        </w:rPr>
        <w:t xml:space="preserve"> during listening operation, the STAs </w:t>
      </w:r>
      <w:proofErr w:type="spellStart"/>
      <w:r w:rsidR="00D76446">
        <w:rPr>
          <w:lang w:eastAsia="zh-CN"/>
        </w:rPr>
        <w:t>affliated</w:t>
      </w:r>
      <w:proofErr w:type="spellEnd"/>
      <w:r w:rsidR="00D76446">
        <w:rPr>
          <w:lang w:eastAsia="zh-CN"/>
        </w:rPr>
        <w:t xml:space="preserve"> with the non-AP MLD in EMLSR mode </w:t>
      </w:r>
      <w:r w:rsidR="00F722D1">
        <w:rPr>
          <w:lang w:eastAsia="zh-CN"/>
        </w:rPr>
        <w:t>have very limited capability and cannot set the NAV correctly, hence the STA ma</w:t>
      </w:r>
      <w:r w:rsidR="0057365D">
        <w:rPr>
          <w:lang w:eastAsia="zh-CN"/>
        </w:rPr>
        <w:t>y</w:t>
      </w:r>
      <w:r w:rsidR="00F722D1">
        <w:rPr>
          <w:lang w:eastAsia="zh-CN"/>
        </w:rPr>
        <w:t xml:space="preserve"> </w:t>
      </w:r>
      <w:r w:rsidR="004A306B">
        <w:rPr>
          <w:rFonts w:hint="eastAsia"/>
          <w:lang w:eastAsia="zh-CN"/>
        </w:rPr>
        <w:t>consider</w:t>
      </w:r>
      <w:r w:rsidR="004A306B">
        <w:rPr>
          <w:lang w:eastAsia="zh-CN"/>
        </w:rPr>
        <w:t xml:space="preserve"> that </w:t>
      </w:r>
      <w:r w:rsidR="00F722D1">
        <w:rPr>
          <w:lang w:eastAsia="zh-CN"/>
        </w:rPr>
        <w:t xml:space="preserve">the channel is idle by mistake when doing </w:t>
      </w:r>
      <w:proofErr w:type="spellStart"/>
      <w:r w:rsidR="00F722D1">
        <w:rPr>
          <w:lang w:eastAsia="zh-CN"/>
        </w:rPr>
        <w:t>untriggered</w:t>
      </w:r>
      <w:proofErr w:type="spellEnd"/>
      <w:r w:rsidR="00F722D1">
        <w:rPr>
          <w:lang w:eastAsia="zh-CN"/>
        </w:rPr>
        <w:t xml:space="preserve"> uplink transmission</w:t>
      </w:r>
      <w:r w:rsidR="00E51CD4">
        <w:rPr>
          <w:lang w:eastAsia="zh-CN"/>
        </w:rPr>
        <w:t>, which may</w:t>
      </w:r>
      <w:r w:rsidR="009C6427">
        <w:rPr>
          <w:lang w:eastAsia="zh-CN"/>
        </w:rPr>
        <w:t xml:space="preserve"> </w:t>
      </w:r>
      <w:r w:rsidR="00AF5FD1">
        <w:rPr>
          <w:lang w:eastAsia="zh-CN"/>
        </w:rPr>
        <w:t>result in the</w:t>
      </w:r>
      <w:r w:rsidR="00E51CD4">
        <w:rPr>
          <w:lang w:eastAsia="zh-CN"/>
        </w:rPr>
        <w:t xml:space="preserve"> interfere</w:t>
      </w:r>
      <w:r w:rsidR="009C6427">
        <w:rPr>
          <w:lang w:eastAsia="zh-CN"/>
        </w:rPr>
        <w:t>nce</w:t>
      </w:r>
      <w:r w:rsidR="00E51CD4">
        <w:rPr>
          <w:lang w:eastAsia="zh-CN"/>
        </w:rPr>
        <w:t xml:space="preserve"> with </w:t>
      </w:r>
      <w:r w:rsidR="009C6427">
        <w:rPr>
          <w:lang w:eastAsia="zh-CN"/>
        </w:rPr>
        <w:t xml:space="preserve">existing </w:t>
      </w:r>
      <w:r w:rsidR="00E51CD4">
        <w:rPr>
          <w:lang w:eastAsia="zh-CN"/>
        </w:rPr>
        <w:t>transmissions</w:t>
      </w:r>
      <w:r w:rsidR="006A3B7B">
        <w:rPr>
          <w:lang w:eastAsia="zh-CN"/>
        </w:rPr>
        <w:t xml:space="preserve"> of other non-AP MLDs</w:t>
      </w:r>
      <w:r w:rsidR="00F722D1">
        <w:rPr>
          <w:lang w:eastAsia="zh-CN"/>
        </w:rPr>
        <w:t xml:space="preserve">. </w:t>
      </w:r>
      <w:r w:rsidR="00F722D1" w:rsidRPr="00816656">
        <w:rPr>
          <w:lang w:eastAsia="zh-CN"/>
        </w:rPr>
        <w:t>AP assisted medium synchronization recovery procedur</w:t>
      </w:r>
      <w:r w:rsidR="00F722D1">
        <w:rPr>
          <w:lang w:eastAsia="zh-CN"/>
        </w:rPr>
        <w:t xml:space="preserve">e can </w:t>
      </w:r>
      <w:r w:rsidR="00381F7E">
        <w:rPr>
          <w:lang w:eastAsia="zh-CN"/>
        </w:rPr>
        <w:t xml:space="preserve">also </w:t>
      </w:r>
      <w:r w:rsidR="00F722D1">
        <w:rPr>
          <w:lang w:eastAsia="zh-CN"/>
        </w:rPr>
        <w:t xml:space="preserve">be applied to the non-AP MLD operating in EMLSR mode since it is a service provided by AP MLD to help </w:t>
      </w:r>
      <w:r w:rsidR="009C6427">
        <w:rPr>
          <w:lang w:eastAsia="zh-CN"/>
        </w:rPr>
        <w:t xml:space="preserve">the </w:t>
      </w:r>
      <w:r w:rsidR="00F722D1" w:rsidRPr="00816656">
        <w:rPr>
          <w:lang w:eastAsia="zh-CN"/>
        </w:rPr>
        <w:t>STA affiliated with a non-AP MLD that has</w:t>
      </w:r>
      <w:r w:rsidR="00F722D1">
        <w:rPr>
          <w:lang w:eastAsia="zh-CN"/>
        </w:rPr>
        <w:t xml:space="preserve"> lost medium synchronization to </w:t>
      </w:r>
      <w:r w:rsidR="00F722D1" w:rsidRPr="00816656">
        <w:rPr>
          <w:lang w:eastAsia="zh-CN"/>
        </w:rPr>
        <w:t>transmit a frame without causing the collision with the existing transmission.</w:t>
      </w:r>
    </w:p>
    <w:p w:rsidR="00C21790" w:rsidRPr="008F1B52" w:rsidRDefault="00CA09B2" w:rsidP="00C21790">
      <w:pPr>
        <w:rPr>
          <w:rFonts w:eastAsia="Malgun Gothic"/>
          <w:b/>
          <w:u w:val="single"/>
        </w:rPr>
      </w:pPr>
      <w:r>
        <w:br w:type="page"/>
      </w:r>
      <w:r w:rsidR="00C21790" w:rsidRPr="008F1B52">
        <w:rPr>
          <w:rFonts w:eastAsia="Malgun Gothic"/>
          <w:b/>
          <w:u w:val="single"/>
        </w:rPr>
        <w:lastRenderedPageBreak/>
        <w:t>Proposed Text Change:</w:t>
      </w:r>
    </w:p>
    <w:p w:rsidR="00C21790" w:rsidRPr="008F1B52" w:rsidRDefault="00C21790" w:rsidP="00C21790">
      <w:pPr>
        <w:rPr>
          <w:lang w:eastAsia="zh-CN"/>
        </w:rPr>
      </w:pPr>
    </w:p>
    <w:p w:rsidR="00C21790" w:rsidRDefault="00C21790" w:rsidP="00C21790">
      <w:pPr>
        <w:rPr>
          <w:rFonts w:eastAsia="Malgun Gothic"/>
          <w:b/>
          <w:u w:val="single"/>
        </w:rPr>
      </w:pPr>
      <w:proofErr w:type="spellStart"/>
      <w:r w:rsidRPr="008F1B52">
        <w:rPr>
          <w:rFonts w:eastAsia="Malgun Gothic"/>
          <w:b/>
          <w:sz w:val="20"/>
          <w:highlight w:val="yellow"/>
          <w:lang w:eastAsia="ko-KR"/>
        </w:rPr>
        <w:t>TGbe</w:t>
      </w:r>
      <w:proofErr w:type="spellEnd"/>
      <w:r w:rsidRPr="008F1B52">
        <w:rPr>
          <w:rFonts w:eastAsia="Malgun Gothic"/>
          <w:b/>
          <w:sz w:val="20"/>
          <w:highlight w:val="yellow"/>
          <w:lang w:eastAsia="ko-KR"/>
        </w:rPr>
        <w:t xml:space="preserve"> editor</w:t>
      </w:r>
      <w:r w:rsidRPr="008F1B52">
        <w:rPr>
          <w:rFonts w:eastAsia="Malgun Gothic"/>
          <w:sz w:val="20"/>
          <w:highlight w:val="yellow"/>
          <w:lang w:eastAsia="ko-KR"/>
        </w:rPr>
        <w:t>:</w:t>
      </w:r>
      <w:r w:rsidRPr="008F1B52">
        <w:rPr>
          <w:rFonts w:eastAsia="Malgun Gothic"/>
          <w:sz w:val="20"/>
          <w:lang w:eastAsia="ko-KR"/>
        </w:rPr>
        <w:t xml:space="preserve"> </w:t>
      </w:r>
      <w:r w:rsidRPr="008F1B52">
        <w:rPr>
          <w:rFonts w:eastAsia="Malgun Gothic"/>
          <w:b/>
          <w:i/>
          <w:sz w:val="20"/>
          <w:lang w:eastAsia="ko-KR"/>
        </w:rPr>
        <w:t>at P</w:t>
      </w:r>
      <w:r>
        <w:rPr>
          <w:rFonts w:ascii="宋体" w:hAnsi="宋体"/>
          <w:b/>
          <w:i/>
          <w:sz w:val="20"/>
          <w:lang w:eastAsia="zh-CN"/>
        </w:rPr>
        <w:t>4</w:t>
      </w:r>
      <w:r w:rsidR="00996283">
        <w:rPr>
          <w:rFonts w:ascii="宋体" w:hAnsi="宋体"/>
          <w:b/>
          <w:i/>
          <w:sz w:val="20"/>
          <w:lang w:eastAsia="zh-CN"/>
        </w:rPr>
        <w:t>61</w:t>
      </w:r>
      <w:r w:rsidRPr="008F1B52">
        <w:rPr>
          <w:rFonts w:eastAsia="Malgun Gothic"/>
          <w:b/>
          <w:i/>
          <w:sz w:val="20"/>
          <w:lang w:eastAsia="ko-KR"/>
        </w:rPr>
        <w:t xml:space="preserve"> of IEEE P802.11be™/D2.0,</w:t>
      </w:r>
      <w:r w:rsidRPr="008F1B52">
        <w:rPr>
          <w:rFonts w:eastAsia="Malgun Gothic"/>
          <w:sz w:val="20"/>
          <w:lang w:eastAsia="ko-KR"/>
        </w:rPr>
        <w:t xml:space="preserve"> </w:t>
      </w:r>
      <w:r w:rsidRPr="008F1B52">
        <w:rPr>
          <w:rFonts w:eastAsia="Malgun Gothic"/>
          <w:b/>
          <w:i/>
          <w:sz w:val="20"/>
          <w:lang w:eastAsia="ko-KR"/>
        </w:rPr>
        <w:t xml:space="preserve">please </w:t>
      </w:r>
      <w:r w:rsidR="008E7C9B">
        <w:rPr>
          <w:rFonts w:eastAsia="Malgun Gothic"/>
          <w:b/>
          <w:bCs/>
          <w:i/>
          <w:iCs/>
          <w:color w:val="000000"/>
          <w:szCs w:val="22"/>
          <w:lang w:eastAsia="ko-KR"/>
        </w:rPr>
        <w:t>make the following changes</w:t>
      </w:r>
      <w:r w:rsidRPr="008F1B52">
        <w:rPr>
          <w:rFonts w:eastAsia="Malgun Gothic"/>
          <w:b/>
          <w:i/>
          <w:sz w:val="20"/>
          <w:lang w:eastAsia="ko-KR"/>
        </w:rPr>
        <w:t xml:space="preserve"> in </w:t>
      </w:r>
      <w:r w:rsidR="00996283" w:rsidRPr="00996283">
        <w:rPr>
          <w:rFonts w:eastAsia="Malgun Gothic"/>
          <w:b/>
          <w:i/>
          <w:sz w:val="20"/>
          <w:lang w:eastAsia="ko-KR"/>
        </w:rPr>
        <w:t>35.3.16.8.3 AP assisted medium synchronization recovery procedure</w:t>
      </w:r>
      <w:r w:rsidRPr="008F1B52">
        <w:rPr>
          <w:rFonts w:eastAsia="Malgun Gothic"/>
          <w:b/>
          <w:i/>
          <w:sz w:val="20"/>
          <w:lang w:eastAsia="ko-KR"/>
        </w:rPr>
        <w:t xml:space="preserve"> </w:t>
      </w:r>
      <w:r w:rsidRPr="008F1B52">
        <w:rPr>
          <w:rFonts w:eastAsia="Malgun Gothic"/>
          <w:sz w:val="20"/>
          <w:lang w:eastAsia="ko-KR"/>
        </w:rPr>
        <w:t>(</w:t>
      </w:r>
      <w:r w:rsidRPr="008F1B52">
        <w:rPr>
          <w:rFonts w:eastAsia="Malgun Gothic"/>
          <w:color w:val="7030A0"/>
          <w:sz w:val="20"/>
          <w:lang w:eastAsia="ko-KR"/>
        </w:rPr>
        <w:t>CID 1</w:t>
      </w:r>
      <w:r w:rsidR="00996283">
        <w:rPr>
          <w:rFonts w:eastAsia="Malgun Gothic"/>
          <w:color w:val="7030A0"/>
          <w:sz w:val="20"/>
          <w:lang w:eastAsia="ko-KR"/>
        </w:rPr>
        <w:t>2427</w:t>
      </w:r>
      <w:r w:rsidRPr="008F1B52">
        <w:rPr>
          <w:rFonts w:eastAsia="Malgun Gothic"/>
          <w:sz w:val="20"/>
          <w:lang w:eastAsia="ko-KR"/>
        </w:rPr>
        <w:t>)</w:t>
      </w:r>
    </w:p>
    <w:p w:rsidR="00CA09B2" w:rsidRPr="00C21790" w:rsidRDefault="00CA09B2"/>
    <w:p w:rsidR="001C35C4" w:rsidRDefault="001C35C4">
      <w:r>
        <w:t xml:space="preserve">A STA affiliated with a non-AP MLD with dot11AAROptionImplemented that is equal to true and that belongs to an NSTR link pair </w:t>
      </w:r>
      <w:ins w:id="2" w:author="linyousi" w:date="2022-08-08T17:16:00Z">
        <w:r w:rsidR="00A8669C">
          <w:t xml:space="preserve">or </w:t>
        </w:r>
      </w:ins>
      <w:ins w:id="3" w:author="linyousi" w:date="2022-08-08T17:21:00Z">
        <w:r w:rsidR="00A8669C">
          <w:t xml:space="preserve">that is operating in the </w:t>
        </w:r>
      </w:ins>
      <w:ins w:id="4" w:author="linyousi" w:date="2022-08-08T17:22:00Z">
        <w:r w:rsidR="00A8669C">
          <w:t xml:space="preserve">EMLSR mode </w:t>
        </w:r>
      </w:ins>
      <w:r>
        <w:t xml:space="preserve">shall transmit the AAR Control subfield in a frame that solicits an immediate response to its associated AP affiliated with an AP MLD if it has received a Basic Multi-Link element from the AP with the AAR Support subfield equal to 1 and an assisted STA that belongs to the NSTR link pair </w:t>
      </w:r>
      <w:ins w:id="5" w:author="linyousi" w:date="2022-08-08T17:22:00Z">
        <w:r w:rsidR="00A8669C">
          <w:t xml:space="preserve">or that is affiliated with the non-AP MLD operating in the EMLSR mode </w:t>
        </w:r>
      </w:ins>
      <w:r>
        <w:t>needs assistance in transmitting frames to its associated AP in the other link.</w:t>
      </w:r>
    </w:p>
    <w:p w:rsidR="00B14FA8" w:rsidRPr="00996283" w:rsidRDefault="00B14FA8">
      <w:pPr>
        <w:rPr>
          <w:ins w:id="6" w:author="linyousi" w:date="2022-07-28T11:42:00Z"/>
        </w:rPr>
      </w:pPr>
    </w:p>
    <w:p w:rsidR="008E7C9B" w:rsidRPr="008E7C9B" w:rsidRDefault="008E7C9B">
      <w:r w:rsidRPr="008E7C9B">
        <w:t xml:space="preserve">The AAR Control subfield transmitted by the STA shall indicate the link identifier(s) of the other assisting AP(s) affiliated with the same AP MLD operating on the enabled link(s) by setting the corresponding bits to 1. </w:t>
      </w:r>
    </w:p>
    <w:p w:rsidR="008E7C9B" w:rsidRPr="00A8669C" w:rsidRDefault="008E7C9B"/>
    <w:p w:rsidR="00531BAA" w:rsidRDefault="008E7C9B" w:rsidP="00531BAA">
      <w:pPr>
        <w:rPr>
          <w:ins w:id="7" w:author="linyousi" w:date="2022-08-04T11:45:00Z"/>
        </w:rPr>
      </w:pPr>
      <w:r w:rsidRPr="008E7C9B">
        <w:t>Each of the other assisting AP(s) affiliated with the AP MLD should schedule for a transmission a Trigger frame to the assisted STA that is associated with it and affiliated with the non-AP MLD to solicit an UL frame(s) after the AP affiliated with the same AP MLD successfully received the AAR Control subfield in a frame if it does not have frame exchanges already scheduled with another STA.</w:t>
      </w:r>
      <w:ins w:id="8" w:author="linyousi" w:date="2022-07-30T15:42:00Z">
        <w:r>
          <w:t xml:space="preserve"> If the non-AP MLD is operating in EMLSR mode,</w:t>
        </w:r>
      </w:ins>
      <w:ins w:id="9" w:author="linyousi" w:date="2022-08-04T11:40:00Z">
        <w:r w:rsidR="000969B7">
          <w:t xml:space="preserve"> the </w:t>
        </w:r>
      </w:ins>
      <w:ins w:id="10" w:author="linyousi" w:date="2022-08-04T11:41:00Z">
        <w:r w:rsidR="000969B7">
          <w:t>T</w:t>
        </w:r>
      </w:ins>
      <w:ins w:id="11" w:author="linyousi" w:date="2022-08-04T11:40:00Z">
        <w:r w:rsidR="000969B7">
          <w:t xml:space="preserve">rigger </w:t>
        </w:r>
      </w:ins>
      <w:ins w:id="12" w:author="linyousi" w:date="2022-08-04T11:41:00Z">
        <w:r w:rsidR="000969B7">
          <w:t xml:space="preserve">frame </w:t>
        </w:r>
      </w:ins>
      <w:ins w:id="13" w:author="linyousi" w:date="2022-08-04T14:27:00Z">
        <w:r w:rsidR="001F5BFA">
          <w:t>sent</w:t>
        </w:r>
      </w:ins>
      <w:ins w:id="14" w:author="linyousi" w:date="2022-08-04T11:41:00Z">
        <w:r w:rsidR="000969B7">
          <w:t xml:space="preserve"> by </w:t>
        </w:r>
      </w:ins>
      <w:ins w:id="15" w:author="linyousi" w:date="2022-08-04T14:14:00Z">
        <w:r w:rsidR="00546BD6">
          <w:t xml:space="preserve">each of </w:t>
        </w:r>
      </w:ins>
      <w:ins w:id="16" w:author="linyousi" w:date="2022-08-04T11:41:00Z">
        <w:r w:rsidR="000969B7">
          <w:t xml:space="preserve">the </w:t>
        </w:r>
        <w:r w:rsidR="00531BAA">
          <w:t xml:space="preserve">assisting AP(s) </w:t>
        </w:r>
      </w:ins>
      <w:ins w:id="17" w:author="linyousi" w:date="2022-08-04T11:45:00Z">
        <w:r w:rsidR="00531BAA" w:rsidRPr="008E7C9B">
          <w:t>affiliated with the AP MLD</w:t>
        </w:r>
        <w:r w:rsidR="00531BAA">
          <w:t xml:space="preserve"> </w:t>
        </w:r>
      </w:ins>
      <w:ins w:id="18" w:author="linyousi" w:date="2022-08-04T14:24:00Z">
        <w:r w:rsidR="00B51453" w:rsidRPr="00B51453">
          <w:t xml:space="preserve">to the assisted STA that is associated with it and affiliated with the non-AP MLD </w:t>
        </w:r>
      </w:ins>
      <w:ins w:id="19" w:author="linyousi" w:date="2022-08-08T17:28:00Z">
        <w:r w:rsidR="00AF2355">
          <w:t>shall</w:t>
        </w:r>
      </w:ins>
      <w:ins w:id="20" w:author="linyousi" w:date="2022-08-04T11:41:00Z">
        <w:r w:rsidR="00531BAA">
          <w:t xml:space="preserve"> be an initial control frame</w:t>
        </w:r>
      </w:ins>
      <w:ins w:id="21" w:author="linyousi" w:date="2022-08-09T14:12:00Z">
        <w:r w:rsidR="00E47F1C">
          <w:t xml:space="preserve"> (see </w:t>
        </w:r>
      </w:ins>
      <w:ins w:id="22" w:author="linyousi" w:date="2022-08-09T14:13:00Z">
        <w:r w:rsidR="00E47F1C" w:rsidRPr="00E47F1C">
          <w:t xml:space="preserve">35.3.17 </w:t>
        </w:r>
        <w:r w:rsidR="00E47F1C">
          <w:t>(</w:t>
        </w:r>
        <w:r w:rsidR="00E47F1C" w:rsidRPr="00E47F1C">
          <w:t>Enhanced multi-link single radio operation</w:t>
        </w:r>
        <w:r w:rsidR="00E47F1C">
          <w:t>))</w:t>
        </w:r>
      </w:ins>
      <w:ins w:id="23" w:author="linyousi" w:date="2022-08-04T11:45:00Z">
        <w:r w:rsidR="00531BAA" w:rsidRPr="000969B7">
          <w:t>.</w:t>
        </w:r>
      </w:ins>
    </w:p>
    <w:p w:rsidR="000969B7" w:rsidRPr="00AF2355" w:rsidRDefault="000969B7">
      <w:pPr>
        <w:rPr>
          <w:ins w:id="24" w:author="linyousi" w:date="2022-08-04T11:40:00Z"/>
        </w:rPr>
      </w:pPr>
    </w:p>
    <w:p w:rsidR="008E7C9B" w:rsidRPr="00E47F1C" w:rsidRDefault="008E7C9B">
      <w:pPr>
        <w:rPr>
          <w:ins w:id="25" w:author="linyousi" w:date="2022-07-30T15:47:00Z"/>
        </w:rPr>
      </w:pP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89C" w:rsidRDefault="008E089C">
      <w:r>
        <w:separator/>
      </w:r>
    </w:p>
  </w:endnote>
  <w:endnote w:type="continuationSeparator" w:id="0">
    <w:p w:rsidR="008E089C" w:rsidRDefault="008E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C24" w:rsidRDefault="008E089C" w:rsidP="0097009F">
    <w:pPr>
      <w:pStyle w:val="a3"/>
      <w:tabs>
        <w:tab w:val="clear" w:pos="6480"/>
        <w:tab w:val="center" w:pos="4680"/>
        <w:tab w:val="right" w:pos="9360"/>
      </w:tabs>
    </w:pPr>
    <w:r>
      <w:fldChar w:fldCharType="begin"/>
    </w:r>
    <w:r>
      <w:instrText xml:space="preserve"> SUBJECT  \* MERGEFORMAT </w:instrText>
    </w:r>
    <w:r>
      <w:fldChar w:fldCharType="separate"/>
    </w:r>
    <w:r w:rsidR="00893C24">
      <w:t>Submission</w:t>
    </w:r>
    <w:r>
      <w:fldChar w:fldCharType="end"/>
    </w:r>
    <w:r w:rsidR="00893C24">
      <w:tab/>
      <w:t xml:space="preserve">page </w:t>
    </w:r>
    <w:r w:rsidR="00893C24">
      <w:fldChar w:fldCharType="begin"/>
    </w:r>
    <w:r w:rsidR="00893C24">
      <w:instrText xml:space="preserve">page </w:instrText>
    </w:r>
    <w:r w:rsidR="00893C24">
      <w:fldChar w:fldCharType="separate"/>
    </w:r>
    <w:r w:rsidR="00EC35D1">
      <w:rPr>
        <w:noProof/>
      </w:rPr>
      <w:t>3</w:t>
    </w:r>
    <w:r w:rsidR="00893C24">
      <w:fldChar w:fldCharType="end"/>
    </w:r>
    <w:r w:rsidR="00893C24">
      <w:tab/>
    </w:r>
    <w:proofErr w:type="spellStart"/>
    <w:r w:rsidR="0097009F">
      <w:t>Yousi</w:t>
    </w:r>
    <w:proofErr w:type="spellEnd"/>
    <w:r w:rsidR="0097009F">
      <w:t xml:space="preserve"> Lin, 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89C" w:rsidRDefault="008E089C">
      <w:r>
        <w:separator/>
      </w:r>
    </w:p>
  </w:footnote>
  <w:footnote w:type="continuationSeparator" w:id="0">
    <w:p w:rsidR="008E089C" w:rsidRDefault="008E0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C24" w:rsidRDefault="0097009F">
    <w:pPr>
      <w:pStyle w:val="a4"/>
      <w:tabs>
        <w:tab w:val="clear" w:pos="6480"/>
        <w:tab w:val="center" w:pos="4680"/>
        <w:tab w:val="right" w:pos="9360"/>
      </w:tabs>
    </w:pPr>
    <w:r>
      <w:t>August 2022</w:t>
    </w:r>
    <w:r w:rsidR="00893C24">
      <w:tab/>
    </w:r>
    <w:r w:rsidR="00893C24">
      <w:tab/>
    </w:r>
    <w:r w:rsidR="008E089C">
      <w:fldChar w:fldCharType="begin"/>
    </w:r>
    <w:r w:rsidR="008E089C">
      <w:instrText xml:space="preserve"> TITLE  \* MERGEFORMAT </w:instrText>
    </w:r>
    <w:r w:rsidR="008E089C">
      <w:fldChar w:fldCharType="separate"/>
    </w:r>
    <w:r w:rsidR="00893C24">
      <w:t>doc.: IEEE 802.11-</w:t>
    </w:r>
    <w:r>
      <w:t>22</w:t>
    </w:r>
    <w:r w:rsidR="00893C24">
      <w:t>/</w:t>
    </w:r>
    <w:r w:rsidR="00EC35D1" w:rsidRPr="00EC35D1">
      <w:t>1318</w:t>
    </w:r>
    <w:r w:rsidR="00893C24">
      <w:t>r0</w:t>
    </w:r>
    <w:r w:rsidR="008E089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yousi">
    <w15:presenceInfo w15:providerId="AD" w15:userId="S-1-5-21-147214757-305610072-1517763936-87373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42C5"/>
    <w:rsid w:val="000154AC"/>
    <w:rsid w:val="000642C5"/>
    <w:rsid w:val="00095A03"/>
    <w:rsid w:val="000969B7"/>
    <w:rsid w:val="000B1EDC"/>
    <w:rsid w:val="000D0101"/>
    <w:rsid w:val="001B5624"/>
    <w:rsid w:val="001C35C4"/>
    <w:rsid w:val="001D723B"/>
    <w:rsid w:val="001F5BFA"/>
    <w:rsid w:val="0029020B"/>
    <w:rsid w:val="002D44BE"/>
    <w:rsid w:val="00381F7E"/>
    <w:rsid w:val="004360AB"/>
    <w:rsid w:val="00442037"/>
    <w:rsid w:val="0047553C"/>
    <w:rsid w:val="00481754"/>
    <w:rsid w:val="004A306B"/>
    <w:rsid w:val="004B064B"/>
    <w:rsid w:val="005263F6"/>
    <w:rsid w:val="00531BAA"/>
    <w:rsid w:val="00546BD6"/>
    <w:rsid w:val="0057365D"/>
    <w:rsid w:val="005E1B32"/>
    <w:rsid w:val="0062440B"/>
    <w:rsid w:val="0069392A"/>
    <w:rsid w:val="006A3B7B"/>
    <w:rsid w:val="006C0727"/>
    <w:rsid w:val="006D526D"/>
    <w:rsid w:val="006E145F"/>
    <w:rsid w:val="007210B9"/>
    <w:rsid w:val="00770572"/>
    <w:rsid w:val="00816656"/>
    <w:rsid w:val="0085094C"/>
    <w:rsid w:val="00893C24"/>
    <w:rsid w:val="008A5E4E"/>
    <w:rsid w:val="008E089C"/>
    <w:rsid w:val="008E7C9B"/>
    <w:rsid w:val="009345FA"/>
    <w:rsid w:val="0097009F"/>
    <w:rsid w:val="00996283"/>
    <w:rsid w:val="009C6427"/>
    <w:rsid w:val="009D2598"/>
    <w:rsid w:val="009F2FBC"/>
    <w:rsid w:val="00A348D6"/>
    <w:rsid w:val="00A46705"/>
    <w:rsid w:val="00A8669C"/>
    <w:rsid w:val="00AA427C"/>
    <w:rsid w:val="00AF2355"/>
    <w:rsid w:val="00AF5FD1"/>
    <w:rsid w:val="00B14FA8"/>
    <w:rsid w:val="00B51453"/>
    <w:rsid w:val="00B748D9"/>
    <w:rsid w:val="00BE68C2"/>
    <w:rsid w:val="00BE7145"/>
    <w:rsid w:val="00C21790"/>
    <w:rsid w:val="00C80D06"/>
    <w:rsid w:val="00CA09B2"/>
    <w:rsid w:val="00D121A0"/>
    <w:rsid w:val="00D34EF0"/>
    <w:rsid w:val="00D76446"/>
    <w:rsid w:val="00D86161"/>
    <w:rsid w:val="00DC5A7B"/>
    <w:rsid w:val="00DC64A5"/>
    <w:rsid w:val="00E11CAE"/>
    <w:rsid w:val="00E47F1C"/>
    <w:rsid w:val="00E51CD4"/>
    <w:rsid w:val="00EC35D1"/>
    <w:rsid w:val="00F11D9C"/>
    <w:rsid w:val="00F722D1"/>
    <w:rsid w:val="00FD3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27BB550-F81B-4ACC-ADE7-7735A777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790"/>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link w:val="Char"/>
    <w:rsid w:val="00B14FA8"/>
    <w:rPr>
      <w:sz w:val="18"/>
      <w:szCs w:val="18"/>
    </w:rPr>
  </w:style>
  <w:style w:type="character" w:customStyle="1" w:styleId="Char">
    <w:name w:val="批注框文本 Char"/>
    <w:link w:val="a7"/>
    <w:rsid w:val="00B14FA8"/>
    <w:rPr>
      <w:rFonts w:eastAsia="宋体"/>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628426\Documents\802.11be\CR%20doc\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4962</TotalTime>
  <Pages>3</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linyousi</dc:creator>
  <cp:keywords>Month Year</cp:keywords>
  <dc:description>John Doe, Some Company</dc:description>
  <cp:lastModifiedBy>linyousi</cp:lastModifiedBy>
  <cp:revision>29</cp:revision>
  <cp:lastPrinted>1899-12-31T16:00:00Z</cp:lastPrinted>
  <dcterms:created xsi:type="dcterms:W3CDTF">2022-07-28T02:03:00Z</dcterms:created>
  <dcterms:modified xsi:type="dcterms:W3CDTF">2022-08-10T01:52:00Z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(2)nJINz93rjJYK6rR6bkhnA01doXiaXnEhPN9lLSMs5sAhEmDoBuXbVzKCRaMTHNjRQChHHhsU
jbKMx5JlQed+9fRBMrHn/v5FnrBXgyxPL5JSF5UT23ujymABUuq+wD4QKMisA3cRhVJuQQlw
ziC6/CeiTh1AFPzJMa2jQYJHVt7/zaSja/rhSN3mu9HpLWVZXSCQCb1auwnGLu0G3cdADI0/
mnwVD32QkkGXeVeU5A</vt:lpwstr>
  </property>
  <property fmtid="{D5CDD505-2E9C-101B-9397-08002B2CF9AE}" pid="3" name="_2015_ms_pID_7253431">
    <vt:lpwstr>OisxW9i9Jg65tpFQwdIlzm/K5LqccJBZGLnkhvh7d+BIN+88g02Omh
T4gmgKX3svHPDEFKeihgs6HqMkC2KLgaPTPamOid6FeA8o8fguBduohrT0BYZ2nUz5h8kaYK
p7IReqWrhYR2YWoY5GRnrAm5gSkYfODFlE2FxAJip0LJDzXc4zlieQao4SSVadmWH9YdKfc/
PS2RNQywXeeodfVt</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1660094190</vt:lpwstr>
  </property>
</Properties>
</file>